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7827E"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color w:val="000000"/>
        </w:rPr>
        <w:t xml:space="preserve">Name of Journal: </w:t>
      </w:r>
      <w:r w:rsidRPr="00E809AF">
        <w:rPr>
          <w:rFonts w:ascii="Book Antiqua" w:eastAsia="Book Antiqua" w:hAnsi="Book Antiqua" w:cs="Book Antiqua"/>
          <w:i/>
          <w:color w:val="000000"/>
        </w:rPr>
        <w:t>World Journal of Transplantation</w:t>
      </w:r>
    </w:p>
    <w:p w14:paraId="6F561155"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color w:val="000000"/>
        </w:rPr>
        <w:t xml:space="preserve">Manuscript NO: </w:t>
      </w:r>
      <w:r w:rsidRPr="00E809AF">
        <w:rPr>
          <w:rFonts w:ascii="Book Antiqua" w:eastAsia="Book Antiqua" w:hAnsi="Book Antiqua" w:cs="Book Antiqua"/>
          <w:color w:val="000000"/>
        </w:rPr>
        <w:t>74970</w:t>
      </w:r>
    </w:p>
    <w:p w14:paraId="53E3E9DB"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color w:val="000000"/>
        </w:rPr>
        <w:t xml:space="preserve">Manuscript Type: </w:t>
      </w:r>
      <w:r w:rsidRPr="00E809AF">
        <w:rPr>
          <w:rFonts w:ascii="Book Antiqua" w:eastAsia="Book Antiqua" w:hAnsi="Book Antiqua" w:cs="Book Antiqua"/>
          <w:color w:val="000000"/>
        </w:rPr>
        <w:t>ORIGINAL ARTICLE</w:t>
      </w:r>
    </w:p>
    <w:p w14:paraId="698F59B0" w14:textId="77777777" w:rsidR="00A77B3E" w:rsidRPr="00E809AF" w:rsidRDefault="00A77B3E" w:rsidP="00E809AF">
      <w:pPr>
        <w:spacing w:line="360" w:lineRule="auto"/>
        <w:jc w:val="both"/>
        <w:rPr>
          <w:rFonts w:ascii="Book Antiqua" w:hAnsi="Book Antiqua"/>
        </w:rPr>
      </w:pPr>
    </w:p>
    <w:p w14:paraId="3B709AB1"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i/>
          <w:color w:val="000000"/>
        </w:rPr>
        <w:t>Randomized Controlled Trial</w:t>
      </w:r>
    </w:p>
    <w:p w14:paraId="69EB4566"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color w:val="000000"/>
        </w:rPr>
        <w:t xml:space="preserve">Metabolic and functional effects of exercise training in diabetic </w:t>
      </w:r>
      <w:bookmarkStart w:id="0" w:name="_Hlk103784021"/>
      <w:r w:rsidRPr="00E809AF">
        <w:rPr>
          <w:rFonts w:ascii="Book Antiqua" w:eastAsia="Book Antiqua" w:hAnsi="Book Antiqua" w:cs="Book Antiqua"/>
          <w:b/>
          <w:bCs/>
          <w:color w:val="000000"/>
        </w:rPr>
        <w:t>kidney transplant</w:t>
      </w:r>
      <w:bookmarkEnd w:id="0"/>
      <w:r w:rsidRPr="00E809AF">
        <w:rPr>
          <w:rFonts w:ascii="Book Antiqua" w:eastAsia="Book Antiqua" w:hAnsi="Book Antiqua" w:cs="Book Antiqua"/>
          <w:b/>
          <w:bCs/>
          <w:color w:val="000000"/>
        </w:rPr>
        <w:t xml:space="preserve"> recipients</w:t>
      </w:r>
    </w:p>
    <w:p w14:paraId="01D256BD" w14:textId="77777777" w:rsidR="00A77B3E" w:rsidRPr="00E809AF" w:rsidRDefault="00A77B3E" w:rsidP="00E809AF">
      <w:pPr>
        <w:spacing w:line="360" w:lineRule="auto"/>
        <w:jc w:val="both"/>
        <w:rPr>
          <w:rFonts w:ascii="Book Antiqua" w:hAnsi="Book Antiqua"/>
        </w:rPr>
      </w:pPr>
    </w:p>
    <w:p w14:paraId="7D564DB9" w14:textId="6D288237" w:rsidR="00A77B3E" w:rsidRPr="00E809AF" w:rsidRDefault="00A1680E" w:rsidP="00E809AF">
      <w:pPr>
        <w:spacing w:line="360" w:lineRule="auto"/>
        <w:jc w:val="both"/>
        <w:rPr>
          <w:rFonts w:ascii="Book Antiqua" w:hAnsi="Book Antiqua"/>
        </w:rPr>
      </w:pPr>
      <w:proofErr w:type="spellStart"/>
      <w:r w:rsidRPr="00E809AF">
        <w:rPr>
          <w:rFonts w:ascii="Book Antiqua" w:eastAsia="Book Antiqua" w:hAnsi="Book Antiqua" w:cs="Book Antiqua"/>
          <w:color w:val="000000"/>
        </w:rPr>
        <w:t>Michou</w:t>
      </w:r>
      <w:proofErr w:type="spellEnd"/>
      <w:r w:rsidRPr="00E809AF">
        <w:rPr>
          <w:rFonts w:ascii="Book Antiqua" w:eastAsia="Book Antiqua" w:hAnsi="Book Antiqua" w:cs="Book Antiqua"/>
          <w:color w:val="000000"/>
        </w:rPr>
        <w:t xml:space="preserve"> V </w:t>
      </w:r>
      <w:r w:rsidRPr="00E809AF">
        <w:rPr>
          <w:rFonts w:ascii="Book Antiqua" w:eastAsia="Book Antiqua" w:hAnsi="Book Antiqua" w:cs="Book Antiqua"/>
          <w:i/>
          <w:iCs/>
          <w:color w:val="000000"/>
        </w:rPr>
        <w:t>et al</w:t>
      </w:r>
      <w:r w:rsidRPr="00E809AF">
        <w:rPr>
          <w:rFonts w:ascii="Book Antiqua" w:eastAsia="Book Antiqua" w:hAnsi="Book Antiqua" w:cs="Book Antiqua"/>
          <w:color w:val="000000"/>
        </w:rPr>
        <w:t xml:space="preserve">. </w:t>
      </w:r>
      <w:r w:rsidR="007A4F1A" w:rsidRPr="00E809AF">
        <w:rPr>
          <w:rFonts w:ascii="Book Antiqua" w:eastAsia="Book Antiqua" w:hAnsi="Book Antiqua" w:cs="Book Antiqua"/>
          <w:color w:val="000000"/>
        </w:rPr>
        <w:t xml:space="preserve">Exercise on diabetic </w:t>
      </w:r>
      <w:r w:rsidR="00172629" w:rsidRPr="00E809AF">
        <w:rPr>
          <w:rFonts w:ascii="Book Antiqua" w:eastAsia="Book Antiqua" w:hAnsi="Book Antiqua" w:cs="Book Antiqua"/>
          <w:color w:val="000000"/>
        </w:rPr>
        <w:t>KT</w:t>
      </w:r>
      <w:r w:rsidR="007A4F1A" w:rsidRPr="00E809AF">
        <w:rPr>
          <w:rFonts w:ascii="Book Antiqua" w:eastAsia="Book Antiqua" w:hAnsi="Book Antiqua" w:cs="Book Antiqua"/>
          <w:color w:val="000000"/>
        </w:rPr>
        <w:t xml:space="preserve"> recipients</w:t>
      </w:r>
    </w:p>
    <w:p w14:paraId="72F0B3D5" w14:textId="77777777" w:rsidR="00A77B3E" w:rsidRPr="00E809AF" w:rsidRDefault="00A77B3E" w:rsidP="00E809AF">
      <w:pPr>
        <w:spacing w:line="360" w:lineRule="auto"/>
        <w:jc w:val="both"/>
        <w:rPr>
          <w:rFonts w:ascii="Book Antiqua" w:hAnsi="Book Antiqua"/>
        </w:rPr>
      </w:pPr>
    </w:p>
    <w:p w14:paraId="172FEC71" w14:textId="77777777" w:rsidR="00A77B3E" w:rsidRPr="00E809AF" w:rsidRDefault="007A4F1A" w:rsidP="00E809AF">
      <w:pPr>
        <w:spacing w:line="360" w:lineRule="auto"/>
        <w:jc w:val="both"/>
        <w:rPr>
          <w:rFonts w:ascii="Book Antiqua" w:hAnsi="Book Antiqua"/>
        </w:rPr>
      </w:pPr>
      <w:proofErr w:type="spellStart"/>
      <w:r w:rsidRPr="00E809AF">
        <w:rPr>
          <w:rFonts w:ascii="Book Antiqua" w:eastAsia="Book Antiqua" w:hAnsi="Book Antiqua" w:cs="Book Antiqua"/>
          <w:color w:val="000000"/>
        </w:rPr>
        <w:t>Vassiliki</w:t>
      </w:r>
      <w:proofErr w:type="spellEnd"/>
      <w:r w:rsidRPr="00E809AF">
        <w:rPr>
          <w:rFonts w:ascii="Book Antiqua" w:eastAsia="Book Antiqua" w:hAnsi="Book Antiqua" w:cs="Book Antiqua"/>
          <w:color w:val="000000"/>
        </w:rPr>
        <w:t xml:space="preserve"> </w:t>
      </w:r>
      <w:proofErr w:type="spellStart"/>
      <w:r w:rsidRPr="00E809AF">
        <w:rPr>
          <w:rFonts w:ascii="Book Antiqua" w:eastAsia="Book Antiqua" w:hAnsi="Book Antiqua" w:cs="Book Antiqua"/>
          <w:color w:val="000000"/>
        </w:rPr>
        <w:t>Michou</w:t>
      </w:r>
      <w:proofErr w:type="spellEnd"/>
      <w:r w:rsidRPr="00E809AF">
        <w:rPr>
          <w:rFonts w:ascii="Book Antiqua" w:eastAsia="Book Antiqua" w:hAnsi="Book Antiqua" w:cs="Book Antiqua"/>
          <w:color w:val="000000"/>
        </w:rPr>
        <w:t xml:space="preserve">, Maria </w:t>
      </w:r>
      <w:proofErr w:type="spellStart"/>
      <w:r w:rsidRPr="00E809AF">
        <w:rPr>
          <w:rFonts w:ascii="Book Antiqua" w:eastAsia="Book Antiqua" w:hAnsi="Book Antiqua" w:cs="Book Antiqua"/>
          <w:color w:val="000000"/>
        </w:rPr>
        <w:t>Nikodimopoulou</w:t>
      </w:r>
      <w:proofErr w:type="spellEnd"/>
      <w:r w:rsidRPr="00E809AF">
        <w:rPr>
          <w:rFonts w:ascii="Book Antiqua" w:eastAsia="Book Antiqua" w:hAnsi="Book Antiqua" w:cs="Book Antiqua"/>
          <w:color w:val="000000"/>
        </w:rPr>
        <w:t xml:space="preserve">, </w:t>
      </w:r>
      <w:proofErr w:type="spellStart"/>
      <w:r w:rsidRPr="00E809AF">
        <w:rPr>
          <w:rFonts w:ascii="Book Antiqua" w:eastAsia="Book Antiqua" w:hAnsi="Book Antiqua" w:cs="Book Antiqua"/>
          <w:color w:val="000000"/>
        </w:rPr>
        <w:t>Asterios</w:t>
      </w:r>
      <w:proofErr w:type="spellEnd"/>
      <w:r w:rsidRPr="00E809AF">
        <w:rPr>
          <w:rFonts w:ascii="Book Antiqua" w:eastAsia="Book Antiqua" w:hAnsi="Book Antiqua" w:cs="Book Antiqua"/>
          <w:color w:val="000000"/>
        </w:rPr>
        <w:t xml:space="preserve"> </w:t>
      </w:r>
      <w:proofErr w:type="spellStart"/>
      <w:r w:rsidRPr="00E809AF">
        <w:rPr>
          <w:rFonts w:ascii="Book Antiqua" w:eastAsia="Book Antiqua" w:hAnsi="Book Antiqua" w:cs="Book Antiqua"/>
          <w:color w:val="000000"/>
        </w:rPr>
        <w:t>Deligiannis</w:t>
      </w:r>
      <w:proofErr w:type="spellEnd"/>
      <w:r w:rsidRPr="00E809AF">
        <w:rPr>
          <w:rFonts w:ascii="Book Antiqua" w:eastAsia="Book Antiqua" w:hAnsi="Book Antiqua" w:cs="Book Antiqua"/>
          <w:color w:val="000000"/>
        </w:rPr>
        <w:t xml:space="preserve">, Evangelia </w:t>
      </w:r>
      <w:proofErr w:type="spellStart"/>
      <w:r w:rsidRPr="00E809AF">
        <w:rPr>
          <w:rFonts w:ascii="Book Antiqua" w:eastAsia="Book Antiqua" w:hAnsi="Book Antiqua" w:cs="Book Antiqua"/>
          <w:color w:val="000000"/>
        </w:rPr>
        <w:t>Kouidi</w:t>
      </w:r>
      <w:proofErr w:type="spellEnd"/>
    </w:p>
    <w:p w14:paraId="248E5A7B" w14:textId="77777777" w:rsidR="00A77B3E" w:rsidRPr="00E809AF" w:rsidRDefault="00A77B3E" w:rsidP="00E809AF">
      <w:pPr>
        <w:spacing w:line="360" w:lineRule="auto"/>
        <w:jc w:val="both"/>
        <w:rPr>
          <w:rFonts w:ascii="Book Antiqua" w:hAnsi="Book Antiqua"/>
        </w:rPr>
      </w:pPr>
    </w:p>
    <w:p w14:paraId="0431F9B4" w14:textId="77777777" w:rsidR="00A77B3E" w:rsidRPr="00E809AF" w:rsidRDefault="007A4F1A" w:rsidP="00E809AF">
      <w:pPr>
        <w:spacing w:line="360" w:lineRule="auto"/>
        <w:jc w:val="both"/>
        <w:rPr>
          <w:rFonts w:ascii="Book Antiqua" w:hAnsi="Book Antiqua"/>
        </w:rPr>
      </w:pPr>
      <w:proofErr w:type="spellStart"/>
      <w:r w:rsidRPr="00E809AF">
        <w:rPr>
          <w:rFonts w:ascii="Book Antiqua" w:eastAsia="Book Antiqua" w:hAnsi="Book Antiqua" w:cs="Book Antiqua"/>
          <w:b/>
          <w:bCs/>
          <w:color w:val="000000"/>
        </w:rPr>
        <w:t>Vassiliki</w:t>
      </w:r>
      <w:proofErr w:type="spellEnd"/>
      <w:r w:rsidRPr="00E809AF">
        <w:rPr>
          <w:rFonts w:ascii="Book Antiqua" w:eastAsia="Book Antiqua" w:hAnsi="Book Antiqua" w:cs="Book Antiqua"/>
          <w:b/>
          <w:bCs/>
          <w:color w:val="000000"/>
        </w:rPr>
        <w:t xml:space="preserve"> </w:t>
      </w:r>
      <w:proofErr w:type="spellStart"/>
      <w:r w:rsidRPr="00E809AF">
        <w:rPr>
          <w:rFonts w:ascii="Book Antiqua" w:eastAsia="Book Antiqua" w:hAnsi="Book Antiqua" w:cs="Book Antiqua"/>
          <w:b/>
          <w:bCs/>
          <w:color w:val="000000"/>
        </w:rPr>
        <w:t>Michou</w:t>
      </w:r>
      <w:proofErr w:type="spellEnd"/>
      <w:r w:rsidRPr="00E809AF">
        <w:rPr>
          <w:rFonts w:ascii="Book Antiqua" w:eastAsia="Book Antiqua" w:hAnsi="Book Antiqua" w:cs="Book Antiqua"/>
          <w:b/>
          <w:bCs/>
          <w:color w:val="000000"/>
        </w:rPr>
        <w:t xml:space="preserve">, </w:t>
      </w:r>
      <w:proofErr w:type="spellStart"/>
      <w:r w:rsidRPr="00E809AF">
        <w:rPr>
          <w:rFonts w:ascii="Book Antiqua" w:eastAsia="Book Antiqua" w:hAnsi="Book Antiqua" w:cs="Book Antiqua"/>
          <w:b/>
          <w:bCs/>
          <w:color w:val="000000"/>
        </w:rPr>
        <w:t>Asterios</w:t>
      </w:r>
      <w:proofErr w:type="spellEnd"/>
      <w:r w:rsidRPr="00E809AF">
        <w:rPr>
          <w:rFonts w:ascii="Book Antiqua" w:eastAsia="Book Antiqua" w:hAnsi="Book Antiqua" w:cs="Book Antiqua"/>
          <w:b/>
          <w:bCs/>
          <w:color w:val="000000"/>
        </w:rPr>
        <w:t xml:space="preserve"> </w:t>
      </w:r>
      <w:proofErr w:type="spellStart"/>
      <w:r w:rsidRPr="00E809AF">
        <w:rPr>
          <w:rFonts w:ascii="Book Antiqua" w:eastAsia="Book Antiqua" w:hAnsi="Book Antiqua" w:cs="Book Antiqua"/>
          <w:b/>
          <w:bCs/>
          <w:color w:val="000000"/>
        </w:rPr>
        <w:t>Deligiannis</w:t>
      </w:r>
      <w:proofErr w:type="spellEnd"/>
      <w:r w:rsidRPr="00E809AF">
        <w:rPr>
          <w:rFonts w:ascii="Book Antiqua" w:eastAsia="Book Antiqua" w:hAnsi="Book Antiqua" w:cs="Book Antiqua"/>
          <w:b/>
          <w:bCs/>
          <w:color w:val="000000"/>
        </w:rPr>
        <w:t xml:space="preserve">, Evangelia </w:t>
      </w:r>
      <w:proofErr w:type="spellStart"/>
      <w:r w:rsidRPr="00E809AF">
        <w:rPr>
          <w:rFonts w:ascii="Book Antiqua" w:eastAsia="Book Antiqua" w:hAnsi="Book Antiqua" w:cs="Book Antiqua"/>
          <w:b/>
          <w:bCs/>
          <w:color w:val="000000"/>
        </w:rPr>
        <w:t>Kouidi</w:t>
      </w:r>
      <w:proofErr w:type="spellEnd"/>
      <w:r w:rsidRPr="00E809AF">
        <w:rPr>
          <w:rFonts w:ascii="Book Antiqua" w:eastAsia="Book Antiqua" w:hAnsi="Book Antiqua" w:cs="Book Antiqua"/>
          <w:b/>
          <w:bCs/>
          <w:color w:val="000000"/>
        </w:rPr>
        <w:t xml:space="preserve">, </w:t>
      </w:r>
      <w:r w:rsidRPr="00E809AF">
        <w:rPr>
          <w:rFonts w:ascii="Book Antiqua" w:eastAsia="Book Antiqua" w:hAnsi="Book Antiqua" w:cs="Book Antiqua"/>
          <w:color w:val="000000"/>
        </w:rPr>
        <w:t>Sports Medicine Laboratory, School of Physical Education &amp; Sport Science, Aristotle University, Thessaloniki 57001, Greece</w:t>
      </w:r>
    </w:p>
    <w:p w14:paraId="0C4519C7" w14:textId="77777777" w:rsidR="00A77B3E" w:rsidRPr="00E809AF" w:rsidRDefault="00A77B3E" w:rsidP="00E809AF">
      <w:pPr>
        <w:spacing w:line="360" w:lineRule="auto"/>
        <w:jc w:val="both"/>
        <w:rPr>
          <w:rFonts w:ascii="Book Antiqua" w:hAnsi="Book Antiqua"/>
        </w:rPr>
      </w:pPr>
    </w:p>
    <w:p w14:paraId="51FAA149"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color w:val="000000"/>
        </w:rPr>
        <w:t xml:space="preserve">Maria </w:t>
      </w:r>
      <w:proofErr w:type="spellStart"/>
      <w:r w:rsidRPr="00E809AF">
        <w:rPr>
          <w:rFonts w:ascii="Book Antiqua" w:eastAsia="Book Antiqua" w:hAnsi="Book Antiqua" w:cs="Book Antiqua"/>
          <w:b/>
          <w:bCs/>
          <w:color w:val="000000"/>
        </w:rPr>
        <w:t>Nikodimopoulou</w:t>
      </w:r>
      <w:proofErr w:type="spellEnd"/>
      <w:r w:rsidRPr="00E809AF">
        <w:rPr>
          <w:rFonts w:ascii="Book Antiqua" w:eastAsia="Book Antiqua" w:hAnsi="Book Antiqua" w:cs="Book Antiqua"/>
          <w:b/>
          <w:bCs/>
          <w:color w:val="000000"/>
        </w:rPr>
        <w:t xml:space="preserve">, </w:t>
      </w:r>
      <w:r w:rsidRPr="00E809AF">
        <w:rPr>
          <w:rFonts w:ascii="Book Antiqua" w:eastAsia="Book Antiqua" w:hAnsi="Book Antiqua" w:cs="Book Antiqua"/>
          <w:color w:val="000000"/>
        </w:rPr>
        <w:t xml:space="preserve">Transplant Surgery Clinic of Aristotle University of Thessaloniki, </w:t>
      </w:r>
      <w:proofErr w:type="spellStart"/>
      <w:r w:rsidRPr="00E809AF">
        <w:rPr>
          <w:rFonts w:ascii="Book Antiqua" w:eastAsia="Book Antiqua" w:hAnsi="Book Antiqua" w:cs="Book Antiqua"/>
          <w:color w:val="000000"/>
        </w:rPr>
        <w:t>Hippokration</w:t>
      </w:r>
      <w:proofErr w:type="spellEnd"/>
      <w:r w:rsidRPr="00E809AF">
        <w:rPr>
          <w:rFonts w:ascii="Book Antiqua" w:eastAsia="Book Antiqua" w:hAnsi="Book Antiqua" w:cs="Book Antiqua"/>
          <w:color w:val="000000"/>
        </w:rPr>
        <w:t xml:space="preserve"> General Hospital, Thessaloniki 54642, Greece</w:t>
      </w:r>
    </w:p>
    <w:p w14:paraId="170A5DFD" w14:textId="77777777" w:rsidR="00A77B3E" w:rsidRPr="00E809AF" w:rsidRDefault="00A77B3E" w:rsidP="00E809AF">
      <w:pPr>
        <w:spacing w:line="360" w:lineRule="auto"/>
        <w:jc w:val="both"/>
        <w:rPr>
          <w:rFonts w:ascii="Book Antiqua" w:hAnsi="Book Antiqua"/>
        </w:rPr>
      </w:pPr>
    </w:p>
    <w:p w14:paraId="03C47F0B" w14:textId="66BC15F8"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color w:val="000000"/>
        </w:rPr>
        <w:t xml:space="preserve">Author contributions: </w:t>
      </w:r>
      <w:proofErr w:type="spellStart"/>
      <w:r w:rsidRPr="00E809AF">
        <w:rPr>
          <w:rFonts w:ascii="Book Antiqua" w:eastAsia="Book Antiqua" w:hAnsi="Book Antiqua" w:cs="Book Antiqua"/>
          <w:color w:val="000000"/>
        </w:rPr>
        <w:t>Michou</w:t>
      </w:r>
      <w:proofErr w:type="spellEnd"/>
      <w:r w:rsidRPr="00E809AF">
        <w:rPr>
          <w:rFonts w:ascii="Book Antiqua" w:eastAsia="Book Antiqua" w:hAnsi="Book Antiqua" w:cs="Book Antiqua"/>
          <w:color w:val="000000"/>
        </w:rPr>
        <w:t xml:space="preserve"> V designed this study</w:t>
      </w:r>
      <w:r w:rsidR="006403E5" w:rsidRPr="00E809AF">
        <w:rPr>
          <w:rFonts w:ascii="Book Antiqua" w:eastAsia="Book Antiqua" w:hAnsi="Book Antiqua" w:cs="Book Antiqua"/>
          <w:color w:val="000000"/>
        </w:rPr>
        <w:t xml:space="preserve"> and</w:t>
      </w:r>
      <w:r w:rsidRPr="00E809AF">
        <w:rPr>
          <w:rFonts w:ascii="Book Antiqua" w:eastAsia="Book Antiqua" w:hAnsi="Book Antiqua" w:cs="Book Antiqua"/>
          <w:color w:val="000000"/>
        </w:rPr>
        <w:t xml:space="preserve"> collected and analyzed the data; </w:t>
      </w:r>
      <w:proofErr w:type="spellStart"/>
      <w:r w:rsidRPr="00E809AF">
        <w:rPr>
          <w:rFonts w:ascii="Book Antiqua" w:eastAsia="Book Antiqua" w:hAnsi="Book Antiqua" w:cs="Book Antiqua"/>
          <w:color w:val="000000"/>
        </w:rPr>
        <w:t>Michou</w:t>
      </w:r>
      <w:proofErr w:type="spellEnd"/>
      <w:r w:rsidRPr="00E809AF">
        <w:rPr>
          <w:rFonts w:ascii="Book Antiqua" w:eastAsia="Book Antiqua" w:hAnsi="Book Antiqua" w:cs="Book Antiqua"/>
          <w:color w:val="000000"/>
        </w:rPr>
        <w:t xml:space="preserve"> V, </w:t>
      </w:r>
      <w:proofErr w:type="spellStart"/>
      <w:r w:rsidRPr="00E809AF">
        <w:rPr>
          <w:rFonts w:ascii="Book Antiqua" w:eastAsia="Book Antiqua" w:hAnsi="Book Antiqua" w:cs="Book Antiqua"/>
          <w:color w:val="000000"/>
        </w:rPr>
        <w:t>Koudi</w:t>
      </w:r>
      <w:proofErr w:type="spellEnd"/>
      <w:r w:rsidRPr="00E809AF">
        <w:rPr>
          <w:rFonts w:ascii="Book Antiqua" w:eastAsia="Book Antiqua" w:hAnsi="Book Antiqua" w:cs="Book Antiqua"/>
          <w:color w:val="000000"/>
        </w:rPr>
        <w:t xml:space="preserve"> E and </w:t>
      </w:r>
      <w:proofErr w:type="spellStart"/>
      <w:r w:rsidRPr="00E809AF">
        <w:rPr>
          <w:rFonts w:ascii="Book Antiqua" w:eastAsia="Book Antiqua" w:hAnsi="Book Antiqua" w:cs="Book Antiqua"/>
          <w:color w:val="000000"/>
        </w:rPr>
        <w:t>Deligiannis</w:t>
      </w:r>
      <w:proofErr w:type="spellEnd"/>
      <w:r w:rsidRPr="00E809AF">
        <w:rPr>
          <w:rFonts w:ascii="Book Antiqua" w:eastAsia="Book Antiqua" w:hAnsi="Book Antiqua" w:cs="Book Antiqua"/>
          <w:color w:val="000000"/>
        </w:rPr>
        <w:t xml:space="preserve"> A drafted the manuscript and gave final approval of the version to be published; </w:t>
      </w:r>
      <w:proofErr w:type="spellStart"/>
      <w:r w:rsidRPr="00E809AF">
        <w:rPr>
          <w:rFonts w:ascii="Book Antiqua" w:eastAsia="Book Antiqua" w:hAnsi="Book Antiqua" w:cs="Book Antiqua"/>
          <w:color w:val="000000"/>
        </w:rPr>
        <w:t>Michou</w:t>
      </w:r>
      <w:proofErr w:type="spellEnd"/>
      <w:r w:rsidRPr="00E809AF">
        <w:rPr>
          <w:rFonts w:ascii="Book Antiqua" w:eastAsia="Book Antiqua" w:hAnsi="Book Antiqua" w:cs="Book Antiqua"/>
          <w:color w:val="000000"/>
        </w:rPr>
        <w:t xml:space="preserve"> V and </w:t>
      </w:r>
      <w:proofErr w:type="spellStart"/>
      <w:r w:rsidRPr="00E809AF">
        <w:rPr>
          <w:rFonts w:ascii="Book Antiqua" w:eastAsia="Book Antiqua" w:hAnsi="Book Antiqua" w:cs="Book Antiqua"/>
          <w:color w:val="000000"/>
        </w:rPr>
        <w:t>Koudi</w:t>
      </w:r>
      <w:proofErr w:type="spellEnd"/>
      <w:r w:rsidRPr="00E809AF">
        <w:rPr>
          <w:rFonts w:ascii="Book Antiqua" w:eastAsia="Book Antiqua" w:hAnsi="Book Antiqua" w:cs="Book Antiqua"/>
          <w:color w:val="000000"/>
        </w:rPr>
        <w:t xml:space="preserve"> E took part in this study as cardiopulmonary exercise testing operators or assistants</w:t>
      </w:r>
      <w:r w:rsidR="00155484" w:rsidRPr="00E809AF">
        <w:rPr>
          <w:rFonts w:ascii="Book Antiqua" w:eastAsia="Book Antiqua" w:hAnsi="Book Antiqua" w:cs="Book Antiqua"/>
          <w:color w:val="000000"/>
        </w:rPr>
        <w:t>;</w:t>
      </w:r>
      <w:r w:rsidRPr="00E809AF">
        <w:rPr>
          <w:rFonts w:ascii="Book Antiqua" w:eastAsia="Book Antiqua" w:hAnsi="Book Antiqua" w:cs="Book Antiqua"/>
          <w:color w:val="000000"/>
        </w:rPr>
        <w:t xml:space="preserve"> </w:t>
      </w:r>
      <w:proofErr w:type="spellStart"/>
      <w:r w:rsidRPr="00E809AF">
        <w:rPr>
          <w:rFonts w:ascii="Book Antiqua" w:eastAsia="Book Antiqua" w:hAnsi="Book Antiqua" w:cs="Book Antiqua"/>
          <w:color w:val="000000"/>
        </w:rPr>
        <w:t>Nikodimopoulou</w:t>
      </w:r>
      <w:proofErr w:type="spellEnd"/>
      <w:r w:rsidRPr="00E809AF">
        <w:rPr>
          <w:rFonts w:ascii="Book Antiqua" w:eastAsia="Book Antiqua" w:hAnsi="Book Antiqua" w:cs="Book Antiqua"/>
          <w:color w:val="000000"/>
        </w:rPr>
        <w:t xml:space="preserve"> M </w:t>
      </w:r>
      <w:r w:rsidR="00155484" w:rsidRPr="00E809AF">
        <w:rPr>
          <w:rFonts w:ascii="Book Antiqua" w:eastAsia="Book Antiqua" w:hAnsi="Book Antiqua" w:cs="Book Antiqua"/>
          <w:color w:val="000000"/>
        </w:rPr>
        <w:t>recruited</w:t>
      </w:r>
      <w:r w:rsidRPr="00E809AF">
        <w:rPr>
          <w:rFonts w:ascii="Book Antiqua" w:eastAsia="Book Antiqua" w:hAnsi="Book Antiqua" w:cs="Book Antiqua"/>
          <w:color w:val="000000"/>
        </w:rPr>
        <w:t xml:space="preserve"> diabetic kidney transplant recipients to participate to the study.</w:t>
      </w:r>
    </w:p>
    <w:p w14:paraId="244A6B17" w14:textId="77777777" w:rsidR="00A77B3E" w:rsidRPr="00E809AF" w:rsidRDefault="00A77B3E" w:rsidP="00E809AF">
      <w:pPr>
        <w:spacing w:line="360" w:lineRule="auto"/>
        <w:jc w:val="both"/>
        <w:rPr>
          <w:rFonts w:ascii="Book Antiqua" w:hAnsi="Book Antiqua"/>
        </w:rPr>
      </w:pPr>
    </w:p>
    <w:p w14:paraId="55FB1DA2"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color w:val="000000"/>
        </w:rPr>
        <w:t xml:space="preserve">Corresponding author: Evangelia </w:t>
      </w:r>
      <w:proofErr w:type="spellStart"/>
      <w:r w:rsidRPr="00E809AF">
        <w:rPr>
          <w:rFonts w:ascii="Book Antiqua" w:eastAsia="Book Antiqua" w:hAnsi="Book Antiqua" w:cs="Book Antiqua"/>
          <w:b/>
          <w:bCs/>
          <w:color w:val="000000"/>
        </w:rPr>
        <w:t>Kouidi</w:t>
      </w:r>
      <w:proofErr w:type="spellEnd"/>
      <w:r w:rsidRPr="00E809AF">
        <w:rPr>
          <w:rFonts w:ascii="Book Antiqua" w:eastAsia="Book Antiqua" w:hAnsi="Book Antiqua" w:cs="Book Antiqua"/>
          <w:b/>
          <w:bCs/>
          <w:color w:val="000000"/>
        </w:rPr>
        <w:t xml:space="preserve">, Doctor, PhD, Professor, </w:t>
      </w:r>
      <w:r w:rsidRPr="00E809AF">
        <w:rPr>
          <w:rFonts w:ascii="Book Antiqua" w:eastAsia="Book Antiqua" w:hAnsi="Book Antiqua" w:cs="Book Antiqua"/>
          <w:color w:val="000000"/>
        </w:rPr>
        <w:t>Sports Medicine Laboratory, School of Physical Education &amp; Sport Science, Aristotle University, Laboratory Building (3</w:t>
      </w:r>
      <w:r w:rsidRPr="00E809AF">
        <w:rPr>
          <w:rFonts w:ascii="Book Antiqua" w:eastAsia="Book Antiqua" w:hAnsi="Book Antiqua" w:cs="Book Antiqua"/>
          <w:color w:val="000000"/>
          <w:vertAlign w:val="superscript"/>
        </w:rPr>
        <w:t>rd</w:t>
      </w:r>
      <w:r w:rsidRPr="00E809AF">
        <w:rPr>
          <w:rFonts w:ascii="Book Antiqua" w:eastAsia="Book Antiqua" w:hAnsi="Book Antiqua" w:cs="Book Antiqua"/>
          <w:color w:val="000000"/>
        </w:rPr>
        <w:t xml:space="preserve"> Floor), Thessaloniki 57001, Greece. kouidi@phed.auth.gr</w:t>
      </w:r>
    </w:p>
    <w:p w14:paraId="1DACA63F" w14:textId="77777777" w:rsidR="00A77B3E" w:rsidRPr="00E809AF" w:rsidRDefault="00A77B3E" w:rsidP="00E809AF">
      <w:pPr>
        <w:spacing w:line="360" w:lineRule="auto"/>
        <w:jc w:val="both"/>
        <w:rPr>
          <w:rFonts w:ascii="Book Antiqua" w:hAnsi="Book Antiqua"/>
        </w:rPr>
      </w:pPr>
    </w:p>
    <w:p w14:paraId="037282ED"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color w:val="000000"/>
        </w:rPr>
        <w:t xml:space="preserve">Received: </w:t>
      </w:r>
      <w:r w:rsidRPr="00E809AF">
        <w:rPr>
          <w:rFonts w:ascii="Book Antiqua" w:eastAsia="Book Antiqua" w:hAnsi="Book Antiqua" w:cs="Book Antiqua"/>
          <w:color w:val="000000"/>
        </w:rPr>
        <w:t>January 12, 2022</w:t>
      </w:r>
    </w:p>
    <w:p w14:paraId="5B156EE0"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color w:val="000000"/>
        </w:rPr>
        <w:t xml:space="preserve">Revised: </w:t>
      </w:r>
      <w:r w:rsidRPr="00E809AF">
        <w:rPr>
          <w:rFonts w:ascii="Book Antiqua" w:eastAsia="Book Antiqua" w:hAnsi="Book Antiqua" w:cs="Book Antiqua"/>
          <w:color w:val="000000"/>
        </w:rPr>
        <w:t>April 20, 2022</w:t>
      </w:r>
    </w:p>
    <w:p w14:paraId="604B6ABA" w14:textId="680F3893"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color w:val="000000"/>
        </w:rPr>
        <w:lastRenderedPageBreak/>
        <w:t>Accepted:</w:t>
      </w:r>
      <w:ins w:id="1" w:author="Liansheng" w:date="2022-06-16T13:58:00Z">
        <w:r w:rsidR="00D8460B" w:rsidRPr="00D8460B">
          <w:t xml:space="preserve"> </w:t>
        </w:r>
        <w:r w:rsidR="00D8460B" w:rsidRPr="00D8460B">
          <w:rPr>
            <w:rFonts w:ascii="Book Antiqua" w:eastAsia="Book Antiqua" w:hAnsi="Book Antiqua" w:cs="Book Antiqua"/>
            <w:b/>
            <w:bCs/>
            <w:color w:val="000000"/>
          </w:rPr>
          <w:t>June 16, 2022</w:t>
        </w:r>
      </w:ins>
    </w:p>
    <w:p w14:paraId="484A5C3A" w14:textId="132AF896"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color w:val="000000"/>
        </w:rPr>
        <w:t xml:space="preserve">Published online: </w:t>
      </w:r>
    </w:p>
    <w:p w14:paraId="7B9BEC64" w14:textId="77777777" w:rsidR="00281D6C" w:rsidRPr="00E809AF" w:rsidRDefault="00281D6C" w:rsidP="00E809AF">
      <w:pPr>
        <w:spacing w:line="360" w:lineRule="auto"/>
        <w:jc w:val="both"/>
        <w:rPr>
          <w:rFonts w:ascii="Book Antiqua" w:eastAsia="Book Antiqua" w:hAnsi="Book Antiqua" w:cs="Book Antiqua"/>
          <w:b/>
          <w:color w:val="000000"/>
        </w:rPr>
      </w:pPr>
    </w:p>
    <w:p w14:paraId="72C9E36C" w14:textId="27C8BEE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color w:val="000000"/>
        </w:rPr>
        <w:t>Abstract</w:t>
      </w:r>
    </w:p>
    <w:p w14:paraId="4626A576"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BACKGROUND</w:t>
      </w:r>
    </w:p>
    <w:p w14:paraId="53A68A31" w14:textId="58A3B6FD"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Physical activity levels are significantly lower </w:t>
      </w:r>
      <w:r w:rsidR="00E02FC7" w:rsidRPr="00E809AF">
        <w:rPr>
          <w:rFonts w:ascii="Book Antiqua" w:eastAsia="Book Antiqua" w:hAnsi="Book Antiqua" w:cs="Book Antiqua"/>
          <w:color w:val="000000"/>
        </w:rPr>
        <w:t>i</w:t>
      </w:r>
      <w:r w:rsidRPr="00E809AF">
        <w:rPr>
          <w:rFonts w:ascii="Book Antiqua" w:eastAsia="Book Antiqua" w:hAnsi="Book Antiqua" w:cs="Book Antiqua"/>
          <w:color w:val="000000"/>
        </w:rPr>
        <w:t xml:space="preserve">n kidney transplant (KT) recipients compared to the general population. The effects of exercise training in KT recipients with </w:t>
      </w:r>
      <w:bookmarkStart w:id="2" w:name="_Hlk103784075"/>
      <w:r w:rsidRPr="00E809AF">
        <w:rPr>
          <w:rFonts w:ascii="Book Antiqua" w:eastAsia="Book Antiqua" w:hAnsi="Book Antiqua" w:cs="Book Antiqua"/>
          <w:color w:val="000000"/>
        </w:rPr>
        <w:t>diabetes mellitus</w:t>
      </w:r>
      <w:bookmarkEnd w:id="2"/>
      <w:r w:rsidRPr="00E809AF">
        <w:rPr>
          <w:rFonts w:ascii="Book Antiqua" w:eastAsia="Book Antiqua" w:hAnsi="Book Antiqua" w:cs="Book Antiqua"/>
          <w:color w:val="000000"/>
        </w:rPr>
        <w:t xml:space="preserve"> remain unclear</w:t>
      </w:r>
      <w:r w:rsidR="009B4477" w:rsidRPr="00E809AF">
        <w:rPr>
          <w:rFonts w:ascii="Book Antiqua" w:eastAsia="Book Antiqua" w:hAnsi="Book Antiqua" w:cs="Book Antiqua"/>
          <w:color w:val="000000"/>
        </w:rPr>
        <w:t>,</w:t>
      </w:r>
      <w:r w:rsidRPr="00E809AF">
        <w:rPr>
          <w:rFonts w:ascii="Book Antiqua" w:eastAsia="Book Antiqua" w:hAnsi="Book Antiqua" w:cs="Book Antiqua"/>
          <w:color w:val="000000"/>
        </w:rPr>
        <w:t xml:space="preserve"> and so little is known about the role of increased exercise on cardiovascular risk and metabolic profile of KT patients.</w:t>
      </w:r>
    </w:p>
    <w:p w14:paraId="371049FA" w14:textId="77777777" w:rsidR="00A77B3E" w:rsidRPr="00E809AF" w:rsidRDefault="00A77B3E" w:rsidP="00E809AF">
      <w:pPr>
        <w:spacing w:line="360" w:lineRule="auto"/>
        <w:jc w:val="both"/>
        <w:rPr>
          <w:rFonts w:ascii="Book Antiqua" w:hAnsi="Book Antiqua"/>
        </w:rPr>
      </w:pPr>
    </w:p>
    <w:p w14:paraId="06F2BCF0"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AIM</w:t>
      </w:r>
    </w:p>
    <w:p w14:paraId="2946F0BF" w14:textId="1BAFF755"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To investigate the effects of a 6-mo home-based exercise training program on functional capacity, glucose levels and lipid profile of diabetic KT patients.</w:t>
      </w:r>
    </w:p>
    <w:p w14:paraId="218E93A6" w14:textId="77777777" w:rsidR="00A77B3E" w:rsidRPr="00E809AF" w:rsidRDefault="00A77B3E" w:rsidP="00E809AF">
      <w:pPr>
        <w:spacing w:line="360" w:lineRule="auto"/>
        <w:jc w:val="both"/>
        <w:rPr>
          <w:rFonts w:ascii="Book Antiqua" w:hAnsi="Book Antiqua"/>
        </w:rPr>
      </w:pPr>
    </w:p>
    <w:p w14:paraId="75C30CFC"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METHODS</w:t>
      </w:r>
    </w:p>
    <w:p w14:paraId="56D61CE7" w14:textId="3219C80B" w:rsidR="00A77B3E" w:rsidRPr="00E809AF" w:rsidRDefault="009B4477" w:rsidP="00E809AF">
      <w:pPr>
        <w:spacing w:line="360" w:lineRule="auto"/>
        <w:jc w:val="both"/>
        <w:rPr>
          <w:rFonts w:ascii="Book Antiqua" w:hAnsi="Book Antiqua"/>
        </w:rPr>
      </w:pPr>
      <w:r w:rsidRPr="00E809AF">
        <w:rPr>
          <w:rFonts w:ascii="Book Antiqua" w:eastAsia="Book Antiqua" w:hAnsi="Book Antiqua" w:cs="Book Antiqua"/>
          <w:color w:val="000000"/>
        </w:rPr>
        <w:t xml:space="preserve">In total, </w:t>
      </w:r>
      <w:r w:rsidR="007A4F1A" w:rsidRPr="00E809AF">
        <w:rPr>
          <w:rFonts w:ascii="Book Antiqua" w:eastAsia="Book Antiqua" w:hAnsi="Book Antiqua" w:cs="Book Antiqua"/>
          <w:color w:val="000000"/>
        </w:rPr>
        <w:t xml:space="preserve">21 type II diabetic KT recipients were randomly assigned into two groups: </w:t>
      </w:r>
      <w:r w:rsidR="00E769C2" w:rsidRPr="00E809AF">
        <w:rPr>
          <w:rFonts w:ascii="Book Antiqua" w:eastAsia="Book Antiqua" w:hAnsi="Book Antiqua" w:cs="Book Antiqua"/>
          <w:color w:val="000000"/>
        </w:rPr>
        <w:t xml:space="preserve">Exercise </w:t>
      </w:r>
      <w:r w:rsidR="007A4F1A" w:rsidRPr="00E809AF">
        <w:rPr>
          <w:rFonts w:ascii="Book Antiqua" w:eastAsia="Book Antiqua" w:hAnsi="Book Antiqua" w:cs="Book Antiqua"/>
          <w:color w:val="000000"/>
        </w:rPr>
        <w:t>(</w:t>
      </w:r>
      <w:r w:rsidR="007A4F1A" w:rsidRPr="00E809AF">
        <w:rPr>
          <w:rFonts w:ascii="Book Antiqua" w:eastAsia="Book Antiqua" w:hAnsi="Book Antiqua" w:cs="Book Antiqua"/>
          <w:i/>
          <w:iCs/>
          <w:color w:val="000000"/>
        </w:rPr>
        <w:t>n</w:t>
      </w:r>
      <w:r w:rsidR="007A4F1A" w:rsidRPr="00E809AF">
        <w:rPr>
          <w:rFonts w:ascii="Book Antiqua" w:eastAsia="Book Antiqua" w:hAnsi="Book Antiqua" w:cs="Book Antiqua"/>
          <w:color w:val="000000"/>
        </w:rPr>
        <w:t xml:space="preserve"> = 11, aged 52.9</w:t>
      </w:r>
      <w:r w:rsidR="00172629" w:rsidRPr="00E809AF">
        <w:rPr>
          <w:rFonts w:ascii="Book Antiqua" w:eastAsia="Book Antiqua" w:hAnsi="Book Antiqua" w:cs="Book Antiqua"/>
          <w:color w:val="000000"/>
        </w:rPr>
        <w:t xml:space="preserve"> ± </w:t>
      </w:r>
      <w:r w:rsidR="007A4F1A" w:rsidRPr="00E809AF">
        <w:rPr>
          <w:rFonts w:ascii="Book Antiqua" w:eastAsia="Book Antiqua" w:hAnsi="Book Antiqua" w:cs="Book Antiqua"/>
          <w:color w:val="000000"/>
        </w:rPr>
        <w:t>10.1 years) and control (</w:t>
      </w:r>
      <w:r w:rsidR="007A4F1A" w:rsidRPr="00E809AF">
        <w:rPr>
          <w:rFonts w:ascii="Book Antiqua" w:eastAsia="Book Antiqua" w:hAnsi="Book Antiqua" w:cs="Book Antiqua"/>
          <w:i/>
          <w:iCs/>
          <w:color w:val="000000"/>
        </w:rPr>
        <w:t>n</w:t>
      </w:r>
      <w:r w:rsidR="007A4F1A" w:rsidRPr="00E809AF">
        <w:rPr>
          <w:rFonts w:ascii="Book Antiqua" w:eastAsia="Book Antiqua" w:hAnsi="Book Antiqua" w:cs="Book Antiqua"/>
          <w:color w:val="000000"/>
        </w:rPr>
        <w:t xml:space="preserve"> = 10, aged 53.01</w:t>
      </w:r>
      <w:r w:rsidR="00172629" w:rsidRPr="00E809AF">
        <w:rPr>
          <w:rFonts w:ascii="Book Antiqua" w:eastAsia="Book Antiqua" w:hAnsi="Book Antiqua" w:cs="Book Antiqua"/>
          <w:color w:val="000000"/>
        </w:rPr>
        <w:t xml:space="preserve"> ± </w:t>
      </w:r>
      <w:r w:rsidR="007A4F1A" w:rsidRPr="00E809AF">
        <w:rPr>
          <w:rFonts w:ascii="Book Antiqua" w:eastAsia="Book Antiqua" w:hAnsi="Book Antiqua" w:cs="Book Antiqua"/>
          <w:color w:val="000000"/>
        </w:rPr>
        <w:t xml:space="preserve">9.5 years). All participants at baseline and the end of the study underwent biochemical tests for fasting plasma glucose levels, glycated </w:t>
      </w:r>
      <w:bookmarkStart w:id="3" w:name="_Hlk103786879"/>
      <w:r w:rsidR="007A4F1A" w:rsidRPr="00E809AF">
        <w:rPr>
          <w:rFonts w:ascii="Book Antiqua" w:eastAsia="Book Antiqua" w:hAnsi="Book Antiqua" w:cs="Book Antiqua"/>
          <w:color w:val="000000"/>
        </w:rPr>
        <w:t>hemoglobin</w:t>
      </w:r>
      <w:bookmarkEnd w:id="3"/>
      <w:r w:rsidR="007A4F1A" w:rsidRPr="00E809AF">
        <w:rPr>
          <w:rFonts w:ascii="Book Antiqua" w:eastAsia="Book Antiqua" w:hAnsi="Book Antiqua" w:cs="Book Antiqua"/>
          <w:color w:val="000000"/>
        </w:rPr>
        <w:t xml:space="preserve"> and lipid profile and cardiopulmonary exercise testing for maximum oxygen uptake </w:t>
      </w:r>
      <w:r w:rsidR="00967B65" w:rsidRPr="00E809AF">
        <w:rPr>
          <w:rFonts w:ascii="Book Antiqua" w:eastAsia="Book Antiqua" w:hAnsi="Book Antiqua" w:cs="Book Antiqua"/>
          <w:color w:val="000000"/>
        </w:rPr>
        <w:t>[</w:t>
      </w:r>
      <w:r w:rsidR="007A4F1A" w:rsidRPr="00E809AF">
        <w:rPr>
          <w:rFonts w:ascii="Book Antiqua" w:eastAsia="Book Antiqua" w:hAnsi="Book Antiqua" w:cs="Book Antiqua"/>
          <w:color w:val="000000"/>
        </w:rPr>
        <w:t>(VO</w:t>
      </w:r>
      <w:proofErr w:type="gramStart"/>
      <w:r w:rsidR="007A4F1A" w:rsidRPr="00E809AF">
        <w:rPr>
          <w:rFonts w:ascii="Book Antiqua" w:eastAsia="Book Antiqua" w:hAnsi="Book Antiqua" w:cs="Book Antiqua"/>
          <w:color w:val="000000"/>
          <w:vertAlign w:val="subscript"/>
        </w:rPr>
        <w:t>2</w:t>
      </w:r>
      <w:r w:rsidR="006B623B" w:rsidRPr="00E809AF">
        <w:rPr>
          <w:rFonts w:ascii="Book Antiqua" w:eastAsia="Book Antiqua" w:hAnsi="Book Antiqua" w:cs="Book Antiqua"/>
          <w:color w:val="000000"/>
        </w:rPr>
        <w:t>)</w:t>
      </w:r>
      <w:r w:rsidR="007A4F1A" w:rsidRPr="00E809AF">
        <w:rPr>
          <w:rFonts w:ascii="Book Antiqua" w:eastAsia="Book Antiqua" w:hAnsi="Book Antiqua" w:cs="Book Antiqua"/>
          <w:color w:val="000000"/>
          <w:vertAlign w:val="subscript"/>
        </w:rPr>
        <w:t>peak</w:t>
      </w:r>
      <w:proofErr w:type="gramEnd"/>
      <w:r w:rsidR="00967B65" w:rsidRPr="00E809AF">
        <w:rPr>
          <w:rFonts w:ascii="Book Antiqua" w:eastAsia="Book Antiqua" w:hAnsi="Book Antiqua" w:cs="Book Antiqua"/>
          <w:color w:val="000000"/>
        </w:rPr>
        <w:t>]</w:t>
      </w:r>
      <w:r w:rsidR="007A4F1A" w:rsidRPr="00E809AF">
        <w:rPr>
          <w:rFonts w:ascii="Book Antiqua" w:eastAsia="Book Antiqua" w:hAnsi="Book Antiqua" w:cs="Book Antiqua"/>
          <w:color w:val="000000"/>
        </w:rPr>
        <w:t xml:space="preserve"> estimation. The exercise group followed a 6-mo supervised home-based aerobic and progressive resistance exercise program of moderate intensity 3 times per week, while the control group continued to receive usual care.</w:t>
      </w:r>
    </w:p>
    <w:p w14:paraId="6F1F9F69" w14:textId="77777777" w:rsidR="00A77B3E" w:rsidRPr="00E809AF" w:rsidRDefault="00A77B3E" w:rsidP="00E809AF">
      <w:pPr>
        <w:spacing w:line="360" w:lineRule="auto"/>
        <w:jc w:val="both"/>
        <w:rPr>
          <w:rFonts w:ascii="Book Antiqua" w:hAnsi="Book Antiqua"/>
        </w:rPr>
      </w:pPr>
    </w:p>
    <w:p w14:paraId="2B3362A7"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RESULTS</w:t>
      </w:r>
    </w:p>
    <w:p w14:paraId="6D5C5C89" w14:textId="04D5E96C"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At the end of the 6-mo study, the exercise group had significantly lower values in </w:t>
      </w:r>
      <w:r w:rsidR="00EF6F5F" w:rsidRPr="00E809AF">
        <w:rPr>
          <w:rFonts w:ascii="Book Antiqua" w:eastAsia="Book Antiqua" w:hAnsi="Book Antiqua" w:cs="Book Antiqua"/>
          <w:color w:val="000000"/>
        </w:rPr>
        <w:t>fasting plasma glucose</w:t>
      </w:r>
      <w:r w:rsidRPr="00E809AF">
        <w:rPr>
          <w:rFonts w:ascii="Book Antiqua" w:eastAsia="Book Antiqua" w:hAnsi="Book Antiqua" w:cs="Book Antiqua"/>
          <w:color w:val="000000"/>
        </w:rPr>
        <w:t xml:space="preserve"> by 13.4% (from 120.6</w:t>
      </w:r>
      <w:r w:rsidR="00176A1F" w:rsidRPr="00E809AF">
        <w:rPr>
          <w:rFonts w:ascii="Book Antiqua" w:eastAsia="Book Antiqua" w:hAnsi="Book Antiqua" w:cs="Book Antiqua"/>
          <w:color w:val="000000"/>
        </w:rPr>
        <w:t xml:space="preserve"> ± </w:t>
      </w:r>
      <w:r w:rsidRPr="00E809AF">
        <w:rPr>
          <w:rFonts w:ascii="Book Antiqua" w:eastAsia="Book Antiqua" w:hAnsi="Book Antiqua" w:cs="Book Antiqua"/>
          <w:color w:val="000000"/>
        </w:rPr>
        <w:t xml:space="preserve">28.9 </w:t>
      </w:r>
      <w:r w:rsidR="00DC47C8" w:rsidRPr="00E809AF">
        <w:rPr>
          <w:rFonts w:ascii="Book Antiqua" w:eastAsia="Book Antiqua" w:hAnsi="Book Antiqua" w:cs="Book Antiqua"/>
          <w:color w:val="000000"/>
        </w:rPr>
        <w:t xml:space="preserve">mg/dL </w:t>
      </w:r>
      <w:r w:rsidRPr="00E809AF">
        <w:rPr>
          <w:rFonts w:ascii="Book Antiqua" w:eastAsia="Book Antiqua" w:hAnsi="Book Antiqua" w:cs="Book Antiqua"/>
          <w:color w:val="000000"/>
        </w:rPr>
        <w:t>to 104.8</w:t>
      </w:r>
      <w:r w:rsidR="00176A1F" w:rsidRPr="00E809AF">
        <w:rPr>
          <w:rFonts w:ascii="Book Antiqua" w:eastAsia="Book Antiqua" w:hAnsi="Book Antiqua" w:cs="Book Antiqua"/>
          <w:color w:val="000000"/>
        </w:rPr>
        <w:t xml:space="preserve"> ± </w:t>
      </w:r>
      <w:r w:rsidRPr="00E809AF">
        <w:rPr>
          <w:rFonts w:ascii="Book Antiqua" w:eastAsia="Book Antiqua" w:hAnsi="Book Antiqua" w:cs="Book Antiqua"/>
          <w:color w:val="000000"/>
        </w:rPr>
        <w:t xml:space="preserve">21.9 mg/dL, </w:t>
      </w:r>
      <w:r w:rsidRPr="00E809AF">
        <w:rPr>
          <w:rFonts w:ascii="Book Antiqua" w:eastAsia="Book Antiqua" w:hAnsi="Book Antiqua" w:cs="Book Antiqua"/>
          <w:i/>
          <w:iCs/>
          <w:color w:val="000000"/>
        </w:rPr>
        <w:t>P</w:t>
      </w:r>
      <w:r w:rsidRPr="00E809AF">
        <w:rPr>
          <w:rFonts w:ascii="Book Antiqua" w:eastAsia="Book Antiqua" w:hAnsi="Book Antiqua" w:cs="Book Antiqua"/>
          <w:color w:val="000000"/>
        </w:rPr>
        <w:t xml:space="preserve"> = 0.01), </w:t>
      </w:r>
      <w:r w:rsidR="00EF6F5F" w:rsidRPr="00E809AF">
        <w:rPr>
          <w:rFonts w:ascii="Book Antiqua" w:eastAsia="Book Antiqua" w:hAnsi="Book Antiqua" w:cs="Book Antiqua"/>
          <w:color w:val="000000"/>
        </w:rPr>
        <w:t>glycated hemoglobin</w:t>
      </w:r>
      <w:r w:rsidRPr="00E809AF">
        <w:rPr>
          <w:rFonts w:ascii="Book Antiqua" w:eastAsia="Book Antiqua" w:hAnsi="Book Antiqua" w:cs="Book Antiqua"/>
          <w:color w:val="000000"/>
        </w:rPr>
        <w:t xml:space="preserve"> by 1.5% (from 6.7</w:t>
      </w:r>
      <w:r w:rsidR="00757885" w:rsidRPr="00E809AF">
        <w:rPr>
          <w:rFonts w:ascii="Book Antiqua" w:eastAsia="Book Antiqua" w:hAnsi="Book Antiqua" w:cs="Book Antiqua"/>
          <w:color w:val="000000"/>
        </w:rPr>
        <w:t>%</w:t>
      </w:r>
      <w:r w:rsidR="00176A1F" w:rsidRPr="00E809AF">
        <w:rPr>
          <w:rFonts w:ascii="Book Antiqua" w:eastAsia="Book Antiqua" w:hAnsi="Book Antiqua" w:cs="Book Antiqua"/>
          <w:color w:val="000000"/>
        </w:rPr>
        <w:t xml:space="preserve"> ± </w:t>
      </w:r>
      <w:r w:rsidRPr="00E809AF">
        <w:rPr>
          <w:rFonts w:ascii="Book Antiqua" w:eastAsia="Book Antiqua" w:hAnsi="Book Antiqua" w:cs="Book Antiqua"/>
          <w:color w:val="000000"/>
        </w:rPr>
        <w:t>0.4 to 6.6</w:t>
      </w:r>
      <w:r w:rsidR="009F1809" w:rsidRPr="00E809AF">
        <w:rPr>
          <w:rFonts w:ascii="Book Antiqua" w:eastAsia="Book Antiqua" w:hAnsi="Book Antiqua" w:cs="Book Antiqua"/>
          <w:color w:val="000000"/>
        </w:rPr>
        <w:t>%</w:t>
      </w:r>
      <w:r w:rsidR="00176A1F" w:rsidRPr="00E809AF">
        <w:rPr>
          <w:rFonts w:ascii="Book Antiqua" w:eastAsia="Book Antiqua" w:hAnsi="Book Antiqua" w:cs="Book Antiqua"/>
          <w:color w:val="000000"/>
        </w:rPr>
        <w:t xml:space="preserve"> ± </w:t>
      </w:r>
      <w:r w:rsidRPr="00E809AF">
        <w:rPr>
          <w:rFonts w:ascii="Book Antiqua" w:eastAsia="Book Antiqua" w:hAnsi="Book Antiqua" w:cs="Book Antiqua"/>
          <w:color w:val="000000"/>
        </w:rPr>
        <w:t xml:space="preserve">0.4, </w:t>
      </w:r>
      <w:r w:rsidRPr="00E809AF">
        <w:rPr>
          <w:rFonts w:ascii="Book Antiqua" w:eastAsia="Book Antiqua" w:hAnsi="Book Antiqua" w:cs="Book Antiqua"/>
          <w:i/>
          <w:iCs/>
          <w:color w:val="000000"/>
        </w:rPr>
        <w:t>P</w:t>
      </w:r>
      <w:r w:rsidRPr="00E809AF">
        <w:rPr>
          <w:rFonts w:ascii="Book Antiqua" w:eastAsia="Book Antiqua" w:hAnsi="Book Antiqua" w:cs="Book Antiqua"/>
          <w:color w:val="000000"/>
        </w:rPr>
        <w:t xml:space="preserve"> = 0.01) and triglycerides by 8.5% (from 164.7</w:t>
      </w:r>
      <w:r w:rsidR="00176A1F" w:rsidRPr="00E809AF">
        <w:rPr>
          <w:rFonts w:ascii="Book Antiqua" w:eastAsia="Book Antiqua" w:hAnsi="Book Antiqua" w:cs="Book Antiqua"/>
          <w:color w:val="000000"/>
        </w:rPr>
        <w:t xml:space="preserve"> ± </w:t>
      </w:r>
      <w:r w:rsidRPr="00E809AF">
        <w:rPr>
          <w:rFonts w:ascii="Book Antiqua" w:eastAsia="Book Antiqua" w:hAnsi="Book Antiqua" w:cs="Book Antiqua"/>
          <w:color w:val="000000"/>
        </w:rPr>
        <w:t xml:space="preserve">14.8 </w:t>
      </w:r>
      <w:r w:rsidR="009F1809" w:rsidRPr="00E809AF">
        <w:rPr>
          <w:rFonts w:ascii="Book Antiqua" w:eastAsia="Book Antiqua" w:hAnsi="Book Antiqua" w:cs="Book Antiqua"/>
          <w:color w:val="000000"/>
        </w:rPr>
        <w:t xml:space="preserve">mg/dL </w:t>
      </w:r>
      <w:r w:rsidRPr="00E809AF">
        <w:rPr>
          <w:rFonts w:ascii="Book Antiqua" w:eastAsia="Book Antiqua" w:hAnsi="Book Antiqua" w:cs="Book Antiqua"/>
          <w:color w:val="000000"/>
        </w:rPr>
        <w:t>to 150.8</w:t>
      </w:r>
      <w:r w:rsidR="00176A1F" w:rsidRPr="00E809AF">
        <w:rPr>
          <w:rFonts w:ascii="Book Antiqua" w:eastAsia="Book Antiqua" w:hAnsi="Book Antiqua" w:cs="Book Antiqua"/>
          <w:color w:val="000000"/>
        </w:rPr>
        <w:t xml:space="preserve"> ± </w:t>
      </w:r>
      <w:r w:rsidRPr="00E809AF">
        <w:rPr>
          <w:rFonts w:ascii="Book Antiqua" w:eastAsia="Book Antiqua" w:hAnsi="Book Antiqua" w:cs="Book Antiqua"/>
          <w:color w:val="000000"/>
        </w:rPr>
        <w:t xml:space="preserve">11.6 mg/dL, </w:t>
      </w:r>
      <w:r w:rsidR="00176A1F" w:rsidRPr="00E809AF">
        <w:rPr>
          <w:rFonts w:ascii="Book Antiqua" w:eastAsia="Book Antiqua" w:hAnsi="Book Antiqua" w:cs="Book Antiqua"/>
          <w:i/>
          <w:iCs/>
          <w:color w:val="000000"/>
        </w:rPr>
        <w:t>P</w:t>
      </w:r>
      <w:r w:rsidR="00176A1F"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&lt;</w:t>
      </w:r>
      <w:r w:rsidR="00176A1F"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0.05) and higher values in high-density lipoprotein by 10.2% (from 51.4</w:t>
      </w:r>
      <w:r w:rsidR="00176A1F" w:rsidRPr="00E809AF">
        <w:rPr>
          <w:rFonts w:ascii="Book Antiqua" w:eastAsia="Book Antiqua" w:hAnsi="Book Antiqua" w:cs="Book Antiqua"/>
          <w:color w:val="000000"/>
        </w:rPr>
        <w:t xml:space="preserve"> ± </w:t>
      </w:r>
      <w:r w:rsidRPr="00E809AF">
        <w:rPr>
          <w:rFonts w:ascii="Book Antiqua" w:eastAsia="Book Antiqua" w:hAnsi="Book Antiqua" w:cs="Book Antiqua"/>
          <w:color w:val="000000"/>
        </w:rPr>
        <w:t xml:space="preserve">8.8 </w:t>
      </w:r>
      <w:r w:rsidR="00CF431F" w:rsidRPr="00E809AF">
        <w:rPr>
          <w:rFonts w:ascii="Book Antiqua" w:eastAsia="Book Antiqua" w:hAnsi="Book Antiqua" w:cs="Book Antiqua"/>
          <w:color w:val="000000"/>
        </w:rPr>
        <w:t xml:space="preserve">mg/dL </w:t>
      </w:r>
      <w:r w:rsidRPr="00E809AF">
        <w:rPr>
          <w:rFonts w:ascii="Book Antiqua" w:eastAsia="Book Antiqua" w:hAnsi="Book Antiqua" w:cs="Book Antiqua"/>
          <w:color w:val="000000"/>
        </w:rPr>
        <w:t>to 57.2</w:t>
      </w:r>
      <w:r w:rsidR="00176A1F" w:rsidRPr="00E809AF">
        <w:rPr>
          <w:rFonts w:ascii="Book Antiqua" w:eastAsia="Book Antiqua" w:hAnsi="Book Antiqua" w:cs="Book Antiqua"/>
          <w:color w:val="000000"/>
        </w:rPr>
        <w:t xml:space="preserve"> ± </w:t>
      </w:r>
      <w:r w:rsidRPr="00E809AF">
        <w:rPr>
          <w:rFonts w:ascii="Book Antiqua" w:eastAsia="Book Antiqua" w:hAnsi="Book Antiqua" w:cs="Book Antiqua"/>
          <w:color w:val="000000"/>
        </w:rPr>
        <w:t xml:space="preserve">8.7 mg/dL, </w:t>
      </w:r>
      <w:r w:rsidR="00176A1F" w:rsidRPr="00E809AF">
        <w:rPr>
          <w:rFonts w:ascii="Book Antiqua" w:eastAsia="Book Antiqua" w:hAnsi="Book Antiqua" w:cs="Book Antiqua"/>
          <w:i/>
          <w:iCs/>
          <w:color w:val="000000"/>
        </w:rPr>
        <w:t>P</w:t>
      </w:r>
      <w:r w:rsidR="00176A1F"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&lt;</w:t>
      </w:r>
      <w:r w:rsidR="00176A1F"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 xml:space="preserve">0.05) and </w:t>
      </w:r>
      <w:r w:rsidR="006B623B" w:rsidRPr="00E809AF">
        <w:rPr>
          <w:rFonts w:ascii="Book Antiqua" w:eastAsia="Book Antiqua" w:hAnsi="Book Antiqua" w:cs="Book Antiqua"/>
          <w:color w:val="000000"/>
        </w:rPr>
        <w:t>(</w:t>
      </w:r>
      <w:r w:rsidRPr="00E809AF">
        <w:rPr>
          <w:rFonts w:ascii="Book Antiqua" w:eastAsia="Book Antiqua" w:hAnsi="Book Antiqua" w:cs="Book Antiqua"/>
          <w:color w:val="000000"/>
        </w:rPr>
        <w:t>VO</w:t>
      </w:r>
      <w:r w:rsidRPr="00E809AF">
        <w:rPr>
          <w:rFonts w:ascii="Book Antiqua" w:eastAsia="Book Antiqua" w:hAnsi="Book Antiqua" w:cs="Book Antiqua"/>
          <w:color w:val="000000"/>
          <w:vertAlign w:val="subscript"/>
        </w:rPr>
        <w:t>2</w:t>
      </w:r>
      <w:r w:rsidR="006B623B" w:rsidRPr="00E809AF">
        <w:rPr>
          <w:rFonts w:ascii="Book Antiqua" w:eastAsia="Book Antiqua" w:hAnsi="Book Antiqua" w:cs="Book Antiqua"/>
          <w:color w:val="000000"/>
        </w:rPr>
        <w:t>)</w:t>
      </w:r>
      <w:r w:rsidRPr="00E809AF">
        <w:rPr>
          <w:rFonts w:ascii="Book Antiqua" w:eastAsia="Book Antiqua" w:hAnsi="Book Antiqua" w:cs="Book Antiqua"/>
          <w:color w:val="000000"/>
          <w:vertAlign w:val="subscript"/>
        </w:rPr>
        <w:t>peak</w:t>
      </w:r>
      <w:r w:rsidRPr="00E809AF">
        <w:rPr>
          <w:rFonts w:ascii="Book Antiqua" w:eastAsia="Book Antiqua" w:hAnsi="Book Antiqua" w:cs="Book Antiqua"/>
          <w:color w:val="000000"/>
        </w:rPr>
        <w:t xml:space="preserve"> by 4.7% (from 22.7</w:t>
      </w:r>
      <w:r w:rsidR="00176A1F" w:rsidRPr="00E809AF">
        <w:rPr>
          <w:rFonts w:ascii="Book Antiqua" w:eastAsia="Book Antiqua" w:hAnsi="Book Antiqua" w:cs="Book Antiqua"/>
          <w:color w:val="000000"/>
        </w:rPr>
        <w:t xml:space="preserve"> ± </w:t>
      </w:r>
      <w:r w:rsidRPr="00E809AF">
        <w:rPr>
          <w:rFonts w:ascii="Book Antiqua" w:eastAsia="Book Antiqua" w:hAnsi="Book Antiqua" w:cs="Book Antiqua"/>
          <w:color w:val="000000"/>
        </w:rPr>
        <w:t>3.3 to 23.8</w:t>
      </w:r>
      <w:r w:rsidR="00176A1F" w:rsidRPr="00E809AF">
        <w:rPr>
          <w:rFonts w:ascii="Book Antiqua" w:eastAsia="Book Antiqua" w:hAnsi="Book Antiqua" w:cs="Book Antiqua"/>
          <w:color w:val="000000"/>
        </w:rPr>
        <w:t xml:space="preserve"> ± </w:t>
      </w:r>
      <w:r w:rsidRPr="00E809AF">
        <w:rPr>
          <w:rFonts w:ascii="Book Antiqua" w:eastAsia="Book Antiqua" w:hAnsi="Book Antiqua" w:cs="Book Antiqua"/>
          <w:color w:val="000000"/>
        </w:rPr>
        <w:t xml:space="preserve">4.2, </w:t>
      </w:r>
      <w:r w:rsidRPr="00E809AF">
        <w:rPr>
          <w:rFonts w:ascii="Book Antiqua" w:eastAsia="Book Antiqua" w:hAnsi="Book Antiqua" w:cs="Book Antiqua"/>
          <w:i/>
          <w:iCs/>
          <w:color w:val="000000"/>
        </w:rPr>
        <w:t>P</w:t>
      </w:r>
      <w:r w:rsidRPr="00E809AF">
        <w:rPr>
          <w:rFonts w:ascii="Book Antiqua" w:eastAsia="Book Antiqua" w:hAnsi="Book Antiqua" w:cs="Book Antiqua"/>
          <w:color w:val="000000"/>
        </w:rPr>
        <w:t xml:space="preserve"> = 0.02) than </w:t>
      </w:r>
      <w:r w:rsidRPr="00E809AF">
        <w:rPr>
          <w:rFonts w:ascii="Book Antiqua" w:eastAsia="Book Antiqua" w:hAnsi="Book Antiqua" w:cs="Book Antiqua"/>
          <w:color w:val="000000"/>
        </w:rPr>
        <w:lastRenderedPageBreak/>
        <w:t xml:space="preserve">the control group. There were statistically significant differences between the two groups at the end of the study for </w:t>
      </w:r>
      <w:r w:rsidR="00EF6F5F" w:rsidRPr="00E809AF">
        <w:rPr>
          <w:rFonts w:ascii="Book Antiqua" w:eastAsia="Book Antiqua" w:hAnsi="Book Antiqua" w:cs="Book Antiqua"/>
          <w:color w:val="000000"/>
        </w:rPr>
        <w:t>fasting plasma glucose</w:t>
      </w:r>
      <w:r w:rsidRPr="00E809AF">
        <w:rPr>
          <w:rFonts w:ascii="Book Antiqua" w:eastAsia="Book Antiqua" w:hAnsi="Book Antiqua" w:cs="Book Antiqua"/>
          <w:color w:val="000000"/>
        </w:rPr>
        <w:t xml:space="preserve"> (decreased by 9.6%, </w:t>
      </w:r>
      <w:r w:rsidR="00176A1F" w:rsidRPr="00E809AF">
        <w:rPr>
          <w:rFonts w:ascii="Book Antiqua" w:eastAsia="Book Antiqua" w:hAnsi="Book Antiqua" w:cs="Book Antiqua"/>
          <w:i/>
          <w:iCs/>
          <w:color w:val="000000"/>
        </w:rPr>
        <w:t>P</w:t>
      </w:r>
      <w:r w:rsidR="00176A1F"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&lt;</w:t>
      </w:r>
      <w:r w:rsidR="00176A1F"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 xml:space="preserve">0.05), </w:t>
      </w:r>
      <w:r w:rsidR="00DC47C8" w:rsidRPr="00E809AF">
        <w:rPr>
          <w:rFonts w:ascii="Book Antiqua" w:eastAsia="Book Antiqua" w:hAnsi="Book Antiqua" w:cs="Book Antiqua"/>
          <w:color w:val="000000"/>
        </w:rPr>
        <w:t>triglycerides</w:t>
      </w:r>
      <w:r w:rsidRPr="00E809AF">
        <w:rPr>
          <w:rFonts w:ascii="Book Antiqua" w:eastAsia="Book Antiqua" w:hAnsi="Book Antiqua" w:cs="Book Antiqua"/>
          <w:color w:val="000000"/>
        </w:rPr>
        <w:t xml:space="preserve"> (decreased by 4.5%, </w:t>
      </w:r>
      <w:r w:rsidRPr="00E809AF">
        <w:rPr>
          <w:rFonts w:ascii="Book Antiqua" w:eastAsia="Book Antiqua" w:hAnsi="Book Antiqua" w:cs="Book Antiqua"/>
          <w:i/>
          <w:iCs/>
          <w:color w:val="000000"/>
        </w:rPr>
        <w:t>P</w:t>
      </w:r>
      <w:r w:rsidRPr="00E809AF">
        <w:rPr>
          <w:rFonts w:ascii="Book Antiqua" w:eastAsia="Book Antiqua" w:hAnsi="Book Antiqua" w:cs="Book Antiqua"/>
          <w:color w:val="000000"/>
        </w:rPr>
        <w:t xml:space="preserve"> = 0.04) and </w:t>
      </w:r>
      <w:bookmarkStart w:id="4" w:name="_Hlk103785129"/>
      <w:r w:rsidR="006B623B" w:rsidRPr="00E809AF">
        <w:rPr>
          <w:rFonts w:ascii="Book Antiqua" w:eastAsia="Book Antiqua" w:hAnsi="Book Antiqua" w:cs="Book Antiqua"/>
          <w:color w:val="000000"/>
        </w:rPr>
        <w:t>(</w:t>
      </w:r>
      <w:r w:rsidRPr="00E809AF">
        <w:rPr>
          <w:rFonts w:ascii="Book Antiqua" w:eastAsia="Book Antiqua" w:hAnsi="Book Antiqua" w:cs="Book Antiqua"/>
          <w:color w:val="000000"/>
        </w:rPr>
        <w:t>VO</w:t>
      </w:r>
      <w:proofErr w:type="gramStart"/>
      <w:r w:rsidRPr="00E809AF">
        <w:rPr>
          <w:rFonts w:ascii="Book Antiqua" w:eastAsia="Book Antiqua" w:hAnsi="Book Antiqua" w:cs="Book Antiqua"/>
          <w:color w:val="000000"/>
          <w:vertAlign w:val="subscript"/>
        </w:rPr>
        <w:t>2</w:t>
      </w:r>
      <w:r w:rsidR="006B623B" w:rsidRPr="00E809AF">
        <w:rPr>
          <w:rFonts w:ascii="Book Antiqua" w:eastAsia="Book Antiqua" w:hAnsi="Book Antiqua" w:cs="Book Antiqua"/>
          <w:color w:val="000000"/>
        </w:rPr>
        <w:t>)</w:t>
      </w:r>
      <w:r w:rsidRPr="00E809AF">
        <w:rPr>
          <w:rFonts w:ascii="Book Antiqua" w:eastAsia="Book Antiqua" w:hAnsi="Book Antiqua" w:cs="Book Antiqua"/>
          <w:color w:val="000000"/>
          <w:vertAlign w:val="subscript"/>
        </w:rPr>
        <w:t>peak</w:t>
      </w:r>
      <w:bookmarkEnd w:id="4"/>
      <w:proofErr w:type="gramEnd"/>
      <w:r w:rsidRPr="00E809AF">
        <w:rPr>
          <w:rFonts w:ascii="Book Antiqua" w:eastAsia="Book Antiqua" w:hAnsi="Book Antiqua" w:cs="Book Antiqua"/>
          <w:color w:val="000000"/>
        </w:rPr>
        <w:t xml:space="preserve"> (increased by 4.4%, </w:t>
      </w:r>
      <w:r w:rsidRPr="00E809AF">
        <w:rPr>
          <w:rFonts w:ascii="Book Antiqua" w:eastAsia="Book Antiqua" w:hAnsi="Book Antiqua" w:cs="Book Antiqua"/>
          <w:i/>
          <w:iCs/>
          <w:color w:val="000000"/>
        </w:rPr>
        <w:t>P</w:t>
      </w:r>
      <w:r w:rsidRPr="00E809AF">
        <w:rPr>
          <w:rFonts w:ascii="Book Antiqua" w:eastAsia="Book Antiqua" w:hAnsi="Book Antiqua" w:cs="Book Antiqua"/>
          <w:color w:val="000000"/>
        </w:rPr>
        <w:t xml:space="preserve"> = 0.01). Finally, after training, there was a moderate, positive linear relationship between </w:t>
      </w:r>
      <w:r w:rsidR="006B623B" w:rsidRPr="00E809AF">
        <w:rPr>
          <w:rFonts w:ascii="Book Antiqua" w:eastAsia="Book Antiqua" w:hAnsi="Book Antiqua" w:cs="Book Antiqua"/>
          <w:color w:val="000000"/>
        </w:rPr>
        <w:t>(VO</w:t>
      </w:r>
      <w:proofErr w:type="gramStart"/>
      <w:r w:rsidR="006B623B" w:rsidRPr="00E809AF">
        <w:rPr>
          <w:rFonts w:ascii="Book Antiqua" w:eastAsia="Book Antiqua" w:hAnsi="Book Antiqua" w:cs="Book Antiqua"/>
          <w:color w:val="000000"/>
          <w:vertAlign w:val="subscript"/>
        </w:rPr>
        <w:t>2</w:t>
      </w:r>
      <w:r w:rsidR="006B623B" w:rsidRPr="00E809AF">
        <w:rPr>
          <w:rFonts w:ascii="Book Antiqua" w:eastAsia="Book Antiqua" w:hAnsi="Book Antiqua" w:cs="Book Antiqua"/>
          <w:color w:val="000000"/>
        </w:rPr>
        <w:t>)</w:t>
      </w:r>
      <w:r w:rsidR="006B623B" w:rsidRPr="00E809AF">
        <w:rPr>
          <w:rFonts w:ascii="Book Antiqua" w:eastAsia="Book Antiqua" w:hAnsi="Book Antiqua" w:cs="Book Antiqua"/>
          <w:color w:val="000000"/>
          <w:vertAlign w:val="subscript"/>
        </w:rPr>
        <w:t>peak</w:t>
      </w:r>
      <w:proofErr w:type="gramEnd"/>
      <w:r w:rsidRPr="00E809AF">
        <w:rPr>
          <w:rFonts w:ascii="Book Antiqua" w:eastAsia="Book Antiqua" w:hAnsi="Book Antiqua" w:cs="Book Antiqua"/>
          <w:color w:val="000000"/>
        </w:rPr>
        <w:t xml:space="preserve"> and </w:t>
      </w:r>
      <w:r w:rsidR="00EF6F5F" w:rsidRPr="00E809AF">
        <w:rPr>
          <w:rFonts w:ascii="Book Antiqua" w:eastAsia="Book Antiqua" w:hAnsi="Book Antiqua" w:cs="Book Antiqua"/>
          <w:color w:val="000000"/>
        </w:rPr>
        <w:t>glycated hemoglobin</w:t>
      </w:r>
      <w:r w:rsidRPr="00E809AF">
        <w:rPr>
          <w:rFonts w:ascii="Book Antiqua" w:eastAsia="Book Antiqua" w:hAnsi="Book Antiqua" w:cs="Book Antiqua"/>
          <w:color w:val="000000"/>
        </w:rPr>
        <w:t xml:space="preserve"> in the exercise group (</w:t>
      </w:r>
      <w:r w:rsidRPr="00E809AF">
        <w:rPr>
          <w:rFonts w:ascii="Book Antiqua" w:eastAsia="Book Antiqua" w:hAnsi="Book Antiqua" w:cs="Book Antiqua"/>
          <w:i/>
          <w:iCs/>
          <w:color w:val="000000"/>
        </w:rPr>
        <w:t>r</w:t>
      </w:r>
      <w:r w:rsidRPr="00E809AF">
        <w:rPr>
          <w:rFonts w:ascii="Book Antiqua" w:eastAsia="Book Antiqua" w:hAnsi="Book Antiqua" w:cs="Book Antiqua"/>
          <w:color w:val="000000"/>
        </w:rPr>
        <w:t xml:space="preserve"> = 0.408, </w:t>
      </w:r>
      <w:r w:rsidRPr="00E809AF">
        <w:rPr>
          <w:rFonts w:ascii="Book Antiqua" w:eastAsia="Book Antiqua" w:hAnsi="Book Antiqua" w:cs="Book Antiqua"/>
          <w:i/>
          <w:iCs/>
          <w:color w:val="000000"/>
        </w:rPr>
        <w:t>P</w:t>
      </w:r>
      <w:r w:rsidRPr="00E809AF">
        <w:rPr>
          <w:rFonts w:ascii="Book Antiqua" w:eastAsia="Book Antiqua" w:hAnsi="Book Antiqua" w:cs="Book Antiqua"/>
          <w:color w:val="000000"/>
        </w:rPr>
        <w:t xml:space="preserve"> = 0.03).</w:t>
      </w:r>
    </w:p>
    <w:p w14:paraId="0B56D2A2" w14:textId="77777777" w:rsidR="00A77B3E" w:rsidRPr="00E809AF" w:rsidRDefault="00A77B3E" w:rsidP="00E809AF">
      <w:pPr>
        <w:spacing w:line="360" w:lineRule="auto"/>
        <w:jc w:val="both"/>
        <w:rPr>
          <w:rFonts w:ascii="Book Antiqua" w:hAnsi="Book Antiqua"/>
        </w:rPr>
      </w:pPr>
    </w:p>
    <w:p w14:paraId="1CDB42D5"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CONCLUSION</w:t>
      </w:r>
    </w:p>
    <w:p w14:paraId="229F9EC7" w14:textId="1D6895F3"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The results demonstrated that a 6-mo home-based mixed type exercise training program can improve the functional capacity, levels of glucose and lipid profile of diabetic KT recipients.</w:t>
      </w:r>
    </w:p>
    <w:p w14:paraId="609AF103" w14:textId="77777777" w:rsidR="00A77B3E" w:rsidRPr="00E809AF" w:rsidRDefault="00A77B3E" w:rsidP="00E809AF">
      <w:pPr>
        <w:spacing w:line="360" w:lineRule="auto"/>
        <w:jc w:val="both"/>
        <w:rPr>
          <w:rFonts w:ascii="Book Antiqua" w:hAnsi="Book Antiqua"/>
        </w:rPr>
      </w:pPr>
    </w:p>
    <w:p w14:paraId="331CED30"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color w:val="000000"/>
        </w:rPr>
        <w:t xml:space="preserve">Key Words: </w:t>
      </w:r>
      <w:r w:rsidRPr="00E809AF">
        <w:rPr>
          <w:rFonts w:ascii="Book Antiqua" w:eastAsia="Book Antiqua" w:hAnsi="Book Antiqua" w:cs="Book Antiqua"/>
          <w:color w:val="000000"/>
        </w:rPr>
        <w:t>Renal transplant recipients; Diabetes mellitus; exercise; Lipid profile; Glucose control; Functional capacity</w:t>
      </w:r>
    </w:p>
    <w:p w14:paraId="77C40FE5" w14:textId="77777777" w:rsidR="00A77B3E" w:rsidRPr="00E809AF" w:rsidRDefault="00A77B3E" w:rsidP="00E809AF">
      <w:pPr>
        <w:spacing w:line="360" w:lineRule="auto"/>
        <w:jc w:val="both"/>
        <w:rPr>
          <w:rFonts w:ascii="Book Antiqua" w:hAnsi="Book Antiqua"/>
        </w:rPr>
      </w:pPr>
    </w:p>
    <w:p w14:paraId="37A2ACA4" w14:textId="77777777" w:rsidR="00A77B3E" w:rsidRPr="00E809AF" w:rsidRDefault="007A4F1A" w:rsidP="00E809AF">
      <w:pPr>
        <w:spacing w:line="360" w:lineRule="auto"/>
        <w:jc w:val="both"/>
        <w:rPr>
          <w:rFonts w:ascii="Book Antiqua" w:hAnsi="Book Antiqua"/>
        </w:rPr>
      </w:pPr>
      <w:proofErr w:type="spellStart"/>
      <w:r w:rsidRPr="00E809AF">
        <w:rPr>
          <w:rFonts w:ascii="Book Antiqua" w:eastAsia="Book Antiqua" w:hAnsi="Book Antiqua" w:cs="Book Antiqua"/>
          <w:color w:val="000000"/>
        </w:rPr>
        <w:t>Michou</w:t>
      </w:r>
      <w:proofErr w:type="spellEnd"/>
      <w:r w:rsidRPr="00E809AF">
        <w:rPr>
          <w:rFonts w:ascii="Book Antiqua" w:eastAsia="Book Antiqua" w:hAnsi="Book Antiqua" w:cs="Book Antiqua"/>
          <w:color w:val="000000"/>
        </w:rPr>
        <w:t xml:space="preserve"> V, </w:t>
      </w:r>
      <w:proofErr w:type="spellStart"/>
      <w:r w:rsidRPr="00E809AF">
        <w:rPr>
          <w:rFonts w:ascii="Book Antiqua" w:eastAsia="Book Antiqua" w:hAnsi="Book Antiqua" w:cs="Book Antiqua"/>
          <w:color w:val="000000"/>
        </w:rPr>
        <w:t>Nikodimopoulou</w:t>
      </w:r>
      <w:proofErr w:type="spellEnd"/>
      <w:r w:rsidRPr="00E809AF">
        <w:rPr>
          <w:rFonts w:ascii="Book Antiqua" w:eastAsia="Book Antiqua" w:hAnsi="Book Antiqua" w:cs="Book Antiqua"/>
          <w:color w:val="000000"/>
        </w:rPr>
        <w:t xml:space="preserve"> M, </w:t>
      </w:r>
      <w:proofErr w:type="spellStart"/>
      <w:r w:rsidRPr="00E809AF">
        <w:rPr>
          <w:rFonts w:ascii="Book Antiqua" w:eastAsia="Book Antiqua" w:hAnsi="Book Antiqua" w:cs="Book Antiqua"/>
          <w:color w:val="000000"/>
        </w:rPr>
        <w:t>Deligiannis</w:t>
      </w:r>
      <w:proofErr w:type="spellEnd"/>
      <w:r w:rsidRPr="00E809AF">
        <w:rPr>
          <w:rFonts w:ascii="Book Antiqua" w:eastAsia="Book Antiqua" w:hAnsi="Book Antiqua" w:cs="Book Antiqua"/>
          <w:color w:val="000000"/>
        </w:rPr>
        <w:t xml:space="preserve"> A, </w:t>
      </w:r>
      <w:proofErr w:type="spellStart"/>
      <w:r w:rsidRPr="00E809AF">
        <w:rPr>
          <w:rFonts w:ascii="Book Antiqua" w:eastAsia="Book Antiqua" w:hAnsi="Book Antiqua" w:cs="Book Antiqua"/>
          <w:color w:val="000000"/>
        </w:rPr>
        <w:t>Kouidi</w:t>
      </w:r>
      <w:proofErr w:type="spellEnd"/>
      <w:r w:rsidRPr="00E809AF">
        <w:rPr>
          <w:rFonts w:ascii="Book Antiqua" w:eastAsia="Book Antiqua" w:hAnsi="Book Antiqua" w:cs="Book Antiqua"/>
          <w:color w:val="000000"/>
        </w:rPr>
        <w:t xml:space="preserve"> E. Metabolic and functional effects of exercise training in diabetic kidney transplant recipients. </w:t>
      </w:r>
      <w:r w:rsidRPr="00E809AF">
        <w:rPr>
          <w:rFonts w:ascii="Book Antiqua" w:eastAsia="Book Antiqua" w:hAnsi="Book Antiqua" w:cs="Book Antiqua"/>
          <w:i/>
          <w:iCs/>
          <w:color w:val="000000"/>
        </w:rPr>
        <w:t>World J Transplant</w:t>
      </w:r>
      <w:r w:rsidRPr="00E809AF">
        <w:rPr>
          <w:rFonts w:ascii="Book Antiqua" w:eastAsia="Book Antiqua" w:hAnsi="Book Antiqua" w:cs="Book Antiqua"/>
          <w:color w:val="000000"/>
        </w:rPr>
        <w:t xml:space="preserve"> 2022; In press</w:t>
      </w:r>
    </w:p>
    <w:p w14:paraId="76C5F182" w14:textId="77777777" w:rsidR="00A77B3E" w:rsidRPr="00E809AF" w:rsidRDefault="00A77B3E" w:rsidP="00E809AF">
      <w:pPr>
        <w:spacing w:line="360" w:lineRule="auto"/>
        <w:jc w:val="both"/>
        <w:rPr>
          <w:rFonts w:ascii="Book Antiqua" w:hAnsi="Book Antiqua"/>
        </w:rPr>
      </w:pPr>
    </w:p>
    <w:p w14:paraId="22CEF194" w14:textId="40251000"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color w:val="000000"/>
        </w:rPr>
        <w:t xml:space="preserve">Core Tip: </w:t>
      </w:r>
      <w:r w:rsidR="00176A1F" w:rsidRPr="00E809AF">
        <w:rPr>
          <w:rFonts w:ascii="Book Antiqua" w:eastAsia="Book Antiqua" w:hAnsi="Book Antiqua" w:cs="Book Antiqua"/>
          <w:color w:val="000000"/>
        </w:rPr>
        <w:t xml:space="preserve">Physical activity levels are significantly lower </w:t>
      </w:r>
      <w:r w:rsidR="00AE371E" w:rsidRPr="00E809AF">
        <w:rPr>
          <w:rFonts w:ascii="Book Antiqua" w:eastAsia="Book Antiqua" w:hAnsi="Book Antiqua" w:cs="Book Antiqua"/>
          <w:color w:val="000000"/>
        </w:rPr>
        <w:t>i</w:t>
      </w:r>
      <w:r w:rsidR="00176A1F" w:rsidRPr="00E809AF">
        <w:rPr>
          <w:rFonts w:ascii="Book Antiqua" w:eastAsia="Book Antiqua" w:hAnsi="Book Antiqua" w:cs="Book Antiqua"/>
          <w:color w:val="000000"/>
        </w:rPr>
        <w:t>n kidney transplant (KT) recipients compared to the general population. The effects of exercise training in KT recipients with diabetes mellitus remain unclear</w:t>
      </w:r>
      <w:r w:rsidR="00AE371E" w:rsidRPr="00E809AF">
        <w:rPr>
          <w:rFonts w:ascii="Book Antiqua" w:eastAsia="Book Antiqua" w:hAnsi="Book Antiqua" w:cs="Book Antiqua"/>
          <w:color w:val="000000"/>
        </w:rPr>
        <w:t>,</w:t>
      </w:r>
      <w:r w:rsidR="00176A1F" w:rsidRPr="00E809AF">
        <w:rPr>
          <w:rFonts w:ascii="Book Antiqua" w:eastAsia="Book Antiqua" w:hAnsi="Book Antiqua" w:cs="Book Antiqua"/>
          <w:color w:val="000000"/>
        </w:rPr>
        <w:t xml:space="preserve"> and so little is known about the role of increased exercise on cardiovascular risk and metabolic profile of KT patients. This randomized controlled trial aimed to investigate the effects of a 6-mo home-based exercise training program on functional capacity, glucose levels and lipid profile of diabetic KT patients.</w:t>
      </w:r>
      <w:r w:rsidR="00830312" w:rsidRPr="00E809AF">
        <w:rPr>
          <w:rFonts w:ascii="Book Antiqua" w:hAnsi="Book Antiqua"/>
          <w:lang w:eastAsia="zh-CN"/>
        </w:rPr>
        <w:t xml:space="preserve"> </w:t>
      </w:r>
      <w:r w:rsidRPr="00E809AF">
        <w:rPr>
          <w:rFonts w:ascii="Book Antiqua" w:eastAsia="Book Antiqua" w:hAnsi="Book Antiqua" w:cs="Book Antiqua"/>
          <w:color w:val="000000"/>
        </w:rPr>
        <w:t>The results of the present study demonstrated that a long-term exercise training program is feasible and effective in diabetic KT recipients.</w:t>
      </w:r>
    </w:p>
    <w:p w14:paraId="78167D39" w14:textId="77777777" w:rsidR="00A77B3E" w:rsidRPr="00E809AF" w:rsidRDefault="00A77B3E" w:rsidP="00E809AF">
      <w:pPr>
        <w:spacing w:line="360" w:lineRule="auto"/>
        <w:jc w:val="both"/>
        <w:rPr>
          <w:rFonts w:ascii="Book Antiqua" w:hAnsi="Book Antiqua"/>
        </w:rPr>
      </w:pPr>
    </w:p>
    <w:p w14:paraId="11CEF855"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caps/>
          <w:color w:val="000000"/>
          <w:u w:val="single"/>
        </w:rPr>
        <w:t>INTRODUCTION</w:t>
      </w:r>
    </w:p>
    <w:p w14:paraId="229B1CBF" w14:textId="5C40C65D" w:rsidR="00830312" w:rsidRPr="00E809AF" w:rsidRDefault="007A4F1A" w:rsidP="00E809AF">
      <w:pPr>
        <w:spacing w:line="360" w:lineRule="auto"/>
        <w:jc w:val="both"/>
        <w:rPr>
          <w:rFonts w:ascii="Book Antiqua" w:eastAsia="Book Antiqua" w:hAnsi="Book Antiqua" w:cs="Book Antiqua"/>
          <w:color w:val="000000"/>
        </w:rPr>
      </w:pPr>
      <w:r w:rsidRPr="00E809AF">
        <w:rPr>
          <w:rFonts w:ascii="Book Antiqua" w:eastAsia="Book Antiqua" w:hAnsi="Book Antiqua" w:cs="Book Antiqua"/>
          <w:color w:val="000000"/>
        </w:rPr>
        <w:t>Renal transplantation is an effective treatment option for end-stage kidney disease patients</w:t>
      </w:r>
      <w:r w:rsidR="00C91723" w:rsidRPr="00E809AF">
        <w:rPr>
          <w:rFonts w:ascii="Book Antiqua" w:eastAsia="Book Antiqua" w:hAnsi="Book Antiqua" w:cs="Book Antiqua"/>
          <w:color w:val="000000"/>
        </w:rPr>
        <w:t xml:space="preserve"> and</w:t>
      </w:r>
      <w:r w:rsidRPr="00E809AF">
        <w:rPr>
          <w:rFonts w:ascii="Book Antiqua" w:eastAsia="Book Antiqua" w:hAnsi="Book Antiqua" w:cs="Book Antiqua"/>
          <w:color w:val="000000"/>
        </w:rPr>
        <w:t xml:space="preserve"> aims to improve quality of life and reduce mortality. Kidney transplant (KT) patients are dealing with many non- or modifiable risk factors after the </w:t>
      </w:r>
      <w:r w:rsidRPr="00E809AF">
        <w:rPr>
          <w:rFonts w:ascii="Book Antiqua" w:eastAsia="Book Antiqua" w:hAnsi="Book Antiqua" w:cs="Book Antiqua"/>
          <w:color w:val="000000"/>
        </w:rPr>
        <w:lastRenderedPageBreak/>
        <w:t xml:space="preserve">transplantation surgery, especially due to the use of maintenance </w:t>
      </w:r>
      <w:proofErr w:type="gramStart"/>
      <w:r w:rsidRPr="00E809AF">
        <w:rPr>
          <w:rFonts w:ascii="Book Antiqua" w:eastAsia="Book Antiqua" w:hAnsi="Book Antiqua" w:cs="Book Antiqua"/>
          <w:color w:val="000000"/>
        </w:rPr>
        <w:t>immunosuppression</w:t>
      </w:r>
      <w:r w:rsidRPr="00E809AF">
        <w:rPr>
          <w:rFonts w:ascii="Book Antiqua" w:eastAsia="Book Antiqua" w:hAnsi="Book Antiqua" w:cs="Book Antiqua"/>
          <w:color w:val="000000"/>
          <w:vertAlign w:val="superscript"/>
        </w:rPr>
        <w:t>[</w:t>
      </w:r>
      <w:proofErr w:type="gramEnd"/>
      <w:r w:rsidRPr="00E809AF">
        <w:rPr>
          <w:rFonts w:ascii="Book Antiqua" w:eastAsia="Book Antiqua" w:hAnsi="Book Antiqua" w:cs="Book Antiqua"/>
          <w:color w:val="000000"/>
          <w:vertAlign w:val="superscript"/>
        </w:rPr>
        <w:t>1</w:t>
      </w:r>
      <w:r w:rsidR="00830312" w:rsidRPr="00E809AF">
        <w:rPr>
          <w:rFonts w:ascii="Book Antiqua" w:eastAsia="Book Antiqua" w:hAnsi="Book Antiqua" w:cs="Book Antiqua"/>
          <w:color w:val="000000"/>
          <w:vertAlign w:val="superscript"/>
        </w:rPr>
        <w:t>,</w:t>
      </w:r>
      <w:r w:rsidRPr="00E809AF">
        <w:rPr>
          <w:rFonts w:ascii="Book Antiqua" w:eastAsia="Book Antiqua" w:hAnsi="Book Antiqua" w:cs="Book Antiqua"/>
          <w:color w:val="000000"/>
          <w:vertAlign w:val="superscript"/>
        </w:rPr>
        <w:t>2]</w:t>
      </w:r>
      <w:r w:rsidRPr="00E809AF">
        <w:rPr>
          <w:rFonts w:ascii="Book Antiqua" w:eastAsia="Book Antiqua" w:hAnsi="Book Antiqua" w:cs="Book Antiqua"/>
          <w:color w:val="000000"/>
        </w:rPr>
        <w:t xml:space="preserve">. Dyslipidemia, abnormal glucose tolerance, hypertension, anemia and nephrotoxicity are common immunosuppressive therapy side effects in KT </w:t>
      </w:r>
      <w:proofErr w:type="gramStart"/>
      <w:r w:rsidRPr="00E809AF">
        <w:rPr>
          <w:rFonts w:ascii="Book Antiqua" w:eastAsia="Book Antiqua" w:hAnsi="Book Antiqua" w:cs="Book Antiqua"/>
          <w:color w:val="000000"/>
        </w:rPr>
        <w:t>patients</w:t>
      </w:r>
      <w:r w:rsidRPr="00E809AF">
        <w:rPr>
          <w:rFonts w:ascii="Book Antiqua" w:eastAsia="Book Antiqua" w:hAnsi="Book Antiqua" w:cs="Book Antiqua"/>
          <w:color w:val="000000"/>
          <w:vertAlign w:val="superscript"/>
        </w:rPr>
        <w:t>[</w:t>
      </w:r>
      <w:proofErr w:type="gramEnd"/>
      <w:r w:rsidRPr="00E809AF">
        <w:rPr>
          <w:rFonts w:ascii="Book Antiqua" w:eastAsia="Book Antiqua" w:hAnsi="Book Antiqua" w:cs="Book Antiqua"/>
          <w:color w:val="000000"/>
          <w:vertAlign w:val="superscript"/>
        </w:rPr>
        <w:t>2</w:t>
      </w:r>
      <w:r w:rsidR="00830312" w:rsidRPr="00E809AF">
        <w:rPr>
          <w:rFonts w:ascii="Book Antiqua" w:eastAsia="Book Antiqua" w:hAnsi="Book Antiqua" w:cs="Book Antiqua"/>
          <w:color w:val="000000"/>
          <w:vertAlign w:val="superscript"/>
        </w:rPr>
        <w:t>,</w:t>
      </w:r>
      <w:r w:rsidRPr="00E809AF">
        <w:rPr>
          <w:rFonts w:ascii="Book Antiqua" w:eastAsia="Book Antiqua" w:hAnsi="Book Antiqua" w:cs="Book Antiqua"/>
          <w:color w:val="000000"/>
          <w:vertAlign w:val="superscript"/>
        </w:rPr>
        <w:t>3]</w:t>
      </w:r>
      <w:r w:rsidRPr="00E809AF">
        <w:rPr>
          <w:rFonts w:ascii="Book Antiqua" w:eastAsia="Book Antiqua" w:hAnsi="Book Antiqua" w:cs="Book Antiqua"/>
          <w:color w:val="000000"/>
        </w:rPr>
        <w:t xml:space="preserve">. Unfavorable alterations in lipid and glucose profiles contribute to high cardiovascular </w:t>
      </w:r>
      <w:proofErr w:type="gramStart"/>
      <w:r w:rsidRPr="00E809AF">
        <w:rPr>
          <w:rFonts w:ascii="Book Antiqua" w:eastAsia="Book Antiqua" w:hAnsi="Book Antiqua" w:cs="Book Antiqua"/>
          <w:color w:val="000000"/>
        </w:rPr>
        <w:t>risk</w:t>
      </w:r>
      <w:r w:rsidRPr="00E809AF">
        <w:rPr>
          <w:rFonts w:ascii="Book Antiqua" w:eastAsia="Book Antiqua" w:hAnsi="Book Antiqua" w:cs="Book Antiqua"/>
          <w:color w:val="000000"/>
          <w:vertAlign w:val="superscript"/>
        </w:rPr>
        <w:t>[</w:t>
      </w:r>
      <w:proofErr w:type="gramEnd"/>
      <w:r w:rsidRPr="00E809AF">
        <w:rPr>
          <w:rFonts w:ascii="Book Antiqua" w:eastAsia="Book Antiqua" w:hAnsi="Book Antiqua" w:cs="Book Antiqua"/>
          <w:color w:val="000000"/>
          <w:vertAlign w:val="superscript"/>
        </w:rPr>
        <w:t>4]</w:t>
      </w:r>
      <w:r w:rsidRPr="00E809AF">
        <w:rPr>
          <w:rFonts w:ascii="Book Antiqua" w:eastAsia="Book Antiqua" w:hAnsi="Book Antiqua" w:cs="Book Antiqua"/>
          <w:color w:val="000000"/>
        </w:rPr>
        <w:t>, while low functional capacity due to comorbidities, corticosteroids and inactivity is common among these patients</w:t>
      </w:r>
      <w:r w:rsidRPr="00E809AF">
        <w:rPr>
          <w:rFonts w:ascii="Book Antiqua" w:eastAsia="Book Antiqua" w:hAnsi="Book Antiqua" w:cs="Book Antiqua"/>
          <w:color w:val="000000"/>
          <w:vertAlign w:val="superscript"/>
        </w:rPr>
        <w:t>[5]</w:t>
      </w:r>
      <w:r w:rsidRPr="00E809AF">
        <w:rPr>
          <w:rFonts w:ascii="Book Antiqua" w:eastAsia="Book Antiqua" w:hAnsi="Book Antiqua" w:cs="Book Antiqua"/>
          <w:color w:val="000000"/>
        </w:rPr>
        <w:t>.</w:t>
      </w:r>
    </w:p>
    <w:p w14:paraId="3A22F52C" w14:textId="111B6236" w:rsidR="00830312" w:rsidRPr="00E809AF" w:rsidRDefault="007A4F1A" w:rsidP="00E809AF">
      <w:pPr>
        <w:spacing w:line="360" w:lineRule="auto"/>
        <w:ind w:firstLineChars="100" w:firstLine="240"/>
        <w:jc w:val="both"/>
        <w:rPr>
          <w:rFonts w:ascii="Book Antiqua" w:hAnsi="Book Antiqua"/>
        </w:rPr>
      </w:pPr>
      <w:r w:rsidRPr="00E809AF">
        <w:rPr>
          <w:rFonts w:ascii="Book Antiqua" w:eastAsia="Book Antiqua" w:hAnsi="Book Antiqua" w:cs="Book Antiqua"/>
          <w:color w:val="000000"/>
        </w:rPr>
        <w:t xml:space="preserve">Diabetes mellitus incidence among the KT patient population is also high. Regular physical exercise can be an adjunct therapeutic modality for patients with </w:t>
      </w:r>
      <w:r w:rsidR="00DE72E6" w:rsidRPr="00E809AF">
        <w:rPr>
          <w:rFonts w:ascii="Book Antiqua" w:eastAsia="Book Antiqua" w:hAnsi="Book Antiqua" w:cs="Book Antiqua"/>
          <w:color w:val="000000"/>
        </w:rPr>
        <w:t>d</w:t>
      </w:r>
      <w:r w:rsidR="00DE744B" w:rsidRPr="00E809AF">
        <w:rPr>
          <w:rFonts w:ascii="Book Antiqua" w:eastAsia="Book Antiqua" w:hAnsi="Book Antiqua" w:cs="Book Antiqua"/>
          <w:color w:val="000000"/>
        </w:rPr>
        <w:t>iabetes mellitus</w:t>
      </w:r>
      <w:r w:rsidRPr="00E809AF">
        <w:rPr>
          <w:rFonts w:ascii="Book Antiqua" w:eastAsia="Book Antiqua" w:hAnsi="Book Antiqua" w:cs="Book Antiqua"/>
          <w:color w:val="000000"/>
        </w:rPr>
        <w:t xml:space="preserve">, as it reduces the risk of cardiovascular disease, increases insulin </w:t>
      </w:r>
      <w:proofErr w:type="gramStart"/>
      <w:r w:rsidRPr="00E809AF">
        <w:rPr>
          <w:rFonts w:ascii="Book Antiqua" w:eastAsia="Book Antiqua" w:hAnsi="Book Antiqua" w:cs="Book Antiqua"/>
          <w:color w:val="000000"/>
        </w:rPr>
        <w:t>sensitivity</w:t>
      </w:r>
      <w:r w:rsidRPr="00E809AF">
        <w:rPr>
          <w:rFonts w:ascii="Book Antiqua" w:eastAsia="Book Antiqua" w:hAnsi="Book Antiqua" w:cs="Book Antiqua"/>
          <w:color w:val="000000"/>
          <w:vertAlign w:val="superscript"/>
        </w:rPr>
        <w:t>[</w:t>
      </w:r>
      <w:proofErr w:type="gramEnd"/>
      <w:r w:rsidRPr="00E809AF">
        <w:rPr>
          <w:rFonts w:ascii="Book Antiqua" w:eastAsia="Book Antiqua" w:hAnsi="Book Antiqua" w:cs="Book Antiqua"/>
          <w:color w:val="000000"/>
          <w:vertAlign w:val="superscript"/>
        </w:rPr>
        <w:t>5]</w:t>
      </w:r>
      <w:r w:rsidRPr="00E809AF">
        <w:rPr>
          <w:rFonts w:ascii="Book Antiqua" w:eastAsia="Book Antiqua" w:hAnsi="Book Antiqua" w:cs="Book Antiqua"/>
          <w:color w:val="000000"/>
        </w:rPr>
        <w:t>, leads to better glucose control and reduces lipid disorders</w:t>
      </w:r>
      <w:r w:rsidRPr="00E809AF">
        <w:rPr>
          <w:rFonts w:ascii="Book Antiqua" w:eastAsia="Book Antiqua" w:hAnsi="Book Antiqua" w:cs="Book Antiqua"/>
          <w:color w:val="000000"/>
          <w:vertAlign w:val="superscript"/>
        </w:rPr>
        <w:t>[1]</w:t>
      </w:r>
      <w:r w:rsidRPr="00E809AF">
        <w:rPr>
          <w:rFonts w:ascii="Book Antiqua" w:eastAsia="Book Antiqua" w:hAnsi="Book Antiqua" w:cs="Book Antiqua"/>
          <w:color w:val="000000"/>
        </w:rPr>
        <w:t xml:space="preserve">. High </w:t>
      </w:r>
      <w:r w:rsidR="00025456" w:rsidRPr="00E809AF">
        <w:rPr>
          <w:rFonts w:ascii="Book Antiqua" w:eastAsia="Book Antiqua" w:hAnsi="Book Antiqua" w:cs="Book Antiqua"/>
          <w:color w:val="000000"/>
        </w:rPr>
        <w:t>cardiovascular disease</w:t>
      </w:r>
      <w:r w:rsidRPr="00E809AF">
        <w:rPr>
          <w:rFonts w:ascii="Book Antiqua" w:eastAsia="Book Antiqua" w:hAnsi="Book Antiqua" w:cs="Book Antiqua"/>
          <w:color w:val="000000"/>
        </w:rPr>
        <w:t xml:space="preserve"> risk in KT patients is strongly associated with low physical activity </w:t>
      </w:r>
      <w:proofErr w:type="gramStart"/>
      <w:r w:rsidRPr="00E809AF">
        <w:rPr>
          <w:rFonts w:ascii="Book Antiqua" w:eastAsia="Book Antiqua" w:hAnsi="Book Antiqua" w:cs="Book Antiqua"/>
          <w:color w:val="000000"/>
        </w:rPr>
        <w:t>levels</w:t>
      </w:r>
      <w:r w:rsidRPr="00E809AF">
        <w:rPr>
          <w:rFonts w:ascii="Book Antiqua" w:eastAsia="Book Antiqua" w:hAnsi="Book Antiqua" w:cs="Book Antiqua"/>
          <w:color w:val="000000"/>
          <w:vertAlign w:val="superscript"/>
        </w:rPr>
        <w:t>[</w:t>
      </w:r>
      <w:proofErr w:type="gramEnd"/>
      <w:r w:rsidR="00E769C2" w:rsidRPr="00E809AF">
        <w:rPr>
          <w:rFonts w:ascii="Book Antiqua" w:eastAsia="Book Antiqua" w:hAnsi="Book Antiqua" w:cs="Book Antiqua"/>
          <w:color w:val="000000"/>
          <w:vertAlign w:val="superscript"/>
        </w:rPr>
        <w:t>6-</w:t>
      </w:r>
      <w:r w:rsidRPr="00E809AF">
        <w:rPr>
          <w:rFonts w:ascii="Book Antiqua" w:eastAsia="Book Antiqua" w:hAnsi="Book Antiqua" w:cs="Book Antiqua"/>
          <w:color w:val="000000"/>
          <w:vertAlign w:val="superscript"/>
        </w:rPr>
        <w:t>8]</w:t>
      </w:r>
      <w:r w:rsidRPr="00E809AF">
        <w:rPr>
          <w:rFonts w:ascii="Book Antiqua" w:eastAsia="Book Antiqua" w:hAnsi="Book Antiqua" w:cs="Book Antiqua"/>
          <w:color w:val="000000"/>
        </w:rPr>
        <w:t xml:space="preserve">. </w:t>
      </w:r>
      <w:r w:rsidR="00025456" w:rsidRPr="00E809AF">
        <w:rPr>
          <w:rFonts w:ascii="Book Antiqua" w:eastAsia="Book Antiqua" w:hAnsi="Book Antiqua" w:cs="Book Antiqua"/>
          <w:color w:val="000000"/>
        </w:rPr>
        <w:t>D</w:t>
      </w:r>
      <w:r w:rsidRPr="00E809AF">
        <w:rPr>
          <w:rFonts w:ascii="Book Antiqua" w:eastAsia="Book Antiqua" w:hAnsi="Book Antiqua" w:cs="Book Antiqua"/>
          <w:color w:val="000000"/>
        </w:rPr>
        <w:t>espite physical exercise benefit</w:t>
      </w:r>
      <w:r w:rsidR="00E573B5" w:rsidRPr="00E809AF">
        <w:rPr>
          <w:rFonts w:ascii="Book Antiqua" w:eastAsia="Book Antiqua" w:hAnsi="Book Antiqua" w:cs="Book Antiqua"/>
          <w:color w:val="000000"/>
        </w:rPr>
        <w:t>ing</w:t>
      </w:r>
      <w:r w:rsidRPr="00E809AF">
        <w:rPr>
          <w:rFonts w:ascii="Book Antiqua" w:eastAsia="Book Antiqua" w:hAnsi="Book Antiqua" w:cs="Book Antiqua"/>
          <w:color w:val="000000"/>
        </w:rPr>
        <w:t xml:space="preserve"> KT </w:t>
      </w:r>
      <w:r w:rsidR="005A2DEA" w:rsidRPr="00E809AF">
        <w:rPr>
          <w:rFonts w:ascii="Book Antiqua" w:eastAsia="Book Antiqua" w:hAnsi="Book Antiqua" w:cs="Book Antiqua"/>
          <w:color w:val="000000"/>
        </w:rPr>
        <w:t>patients’</w:t>
      </w:r>
      <w:r w:rsidRPr="00E809AF">
        <w:rPr>
          <w:rFonts w:ascii="Book Antiqua" w:eastAsia="Book Antiqua" w:hAnsi="Book Antiqua" w:cs="Book Antiqua"/>
          <w:color w:val="000000"/>
        </w:rPr>
        <w:t xml:space="preserve"> general health, only a few </w:t>
      </w:r>
      <w:r w:rsidR="00E573B5" w:rsidRPr="00E809AF">
        <w:rPr>
          <w:rFonts w:ascii="Book Antiqua" w:eastAsia="Book Antiqua" w:hAnsi="Book Antiqua" w:cs="Book Antiqua"/>
          <w:color w:val="000000"/>
        </w:rPr>
        <w:t>patients</w:t>
      </w:r>
      <w:r w:rsidRPr="00E809AF">
        <w:rPr>
          <w:rFonts w:ascii="Book Antiqua" w:eastAsia="Book Antiqua" w:hAnsi="Book Antiqua" w:cs="Book Antiqua"/>
          <w:color w:val="000000"/>
        </w:rPr>
        <w:t xml:space="preserve"> include physical activity in their daily </w:t>
      </w:r>
      <w:proofErr w:type="gramStart"/>
      <w:r w:rsidRPr="00E809AF">
        <w:rPr>
          <w:rFonts w:ascii="Book Antiqua" w:eastAsia="Book Antiqua" w:hAnsi="Book Antiqua" w:cs="Book Antiqua"/>
          <w:color w:val="000000"/>
        </w:rPr>
        <w:t>routine</w:t>
      </w:r>
      <w:r w:rsidRPr="00E809AF">
        <w:rPr>
          <w:rFonts w:ascii="Book Antiqua" w:eastAsia="Book Antiqua" w:hAnsi="Book Antiqua" w:cs="Book Antiqua"/>
          <w:color w:val="000000"/>
          <w:vertAlign w:val="superscript"/>
        </w:rPr>
        <w:t>[</w:t>
      </w:r>
      <w:proofErr w:type="gramEnd"/>
      <w:r w:rsidRPr="00E809AF">
        <w:rPr>
          <w:rFonts w:ascii="Book Antiqua" w:eastAsia="Book Antiqua" w:hAnsi="Book Antiqua" w:cs="Book Antiqua"/>
          <w:color w:val="000000"/>
          <w:vertAlign w:val="superscript"/>
        </w:rPr>
        <w:t>9]</w:t>
      </w:r>
      <w:r w:rsidRPr="00E809AF">
        <w:rPr>
          <w:rFonts w:ascii="Book Antiqua" w:eastAsia="Book Antiqua" w:hAnsi="Book Antiqua" w:cs="Book Antiqua"/>
          <w:color w:val="000000"/>
        </w:rPr>
        <w:t xml:space="preserve">. This may be due to the non-normalized physical fitness after transplantation and </w:t>
      </w:r>
      <w:proofErr w:type="gramStart"/>
      <w:r w:rsidRPr="00E809AF">
        <w:rPr>
          <w:rFonts w:ascii="Book Antiqua" w:eastAsia="Book Antiqua" w:hAnsi="Book Antiqua" w:cs="Book Antiqua"/>
          <w:color w:val="000000"/>
        </w:rPr>
        <w:t>comorbidities</w:t>
      </w:r>
      <w:r w:rsidRPr="00E809AF">
        <w:rPr>
          <w:rFonts w:ascii="Book Antiqua" w:eastAsia="Book Antiqua" w:hAnsi="Book Antiqua" w:cs="Book Antiqua"/>
          <w:color w:val="000000"/>
          <w:vertAlign w:val="superscript"/>
        </w:rPr>
        <w:t>[</w:t>
      </w:r>
      <w:proofErr w:type="gramEnd"/>
      <w:r w:rsidRPr="00E809AF">
        <w:rPr>
          <w:rFonts w:ascii="Book Antiqua" w:eastAsia="Book Antiqua" w:hAnsi="Book Antiqua" w:cs="Book Antiqua"/>
          <w:color w:val="000000"/>
          <w:vertAlign w:val="superscript"/>
        </w:rPr>
        <w:t>10</w:t>
      </w:r>
      <w:r w:rsidR="00830312" w:rsidRPr="00E809AF">
        <w:rPr>
          <w:rFonts w:ascii="Book Antiqua" w:eastAsia="Book Antiqua" w:hAnsi="Book Antiqua" w:cs="Book Antiqua"/>
          <w:color w:val="000000"/>
          <w:vertAlign w:val="superscript"/>
        </w:rPr>
        <w:t>,</w:t>
      </w:r>
      <w:r w:rsidRPr="00E809AF">
        <w:rPr>
          <w:rFonts w:ascii="Book Antiqua" w:eastAsia="Book Antiqua" w:hAnsi="Book Antiqua" w:cs="Book Antiqua"/>
          <w:color w:val="000000"/>
          <w:vertAlign w:val="superscript"/>
        </w:rPr>
        <w:t>11]</w:t>
      </w:r>
      <w:r w:rsidRPr="00E809AF">
        <w:rPr>
          <w:rFonts w:ascii="Book Antiqua" w:eastAsia="Book Antiqua" w:hAnsi="Book Antiqua" w:cs="Book Antiqua"/>
          <w:color w:val="000000"/>
        </w:rPr>
        <w:t>.</w:t>
      </w:r>
    </w:p>
    <w:p w14:paraId="4206189F" w14:textId="77777777" w:rsidR="00830312" w:rsidRPr="00E809AF" w:rsidRDefault="007A4F1A" w:rsidP="00E809AF">
      <w:pPr>
        <w:spacing w:line="360" w:lineRule="auto"/>
        <w:ind w:firstLineChars="100" w:firstLine="240"/>
        <w:jc w:val="both"/>
        <w:rPr>
          <w:rFonts w:ascii="Book Antiqua" w:hAnsi="Book Antiqua"/>
        </w:rPr>
      </w:pPr>
      <w:r w:rsidRPr="00E809AF">
        <w:rPr>
          <w:rFonts w:ascii="Book Antiqua" w:eastAsia="Book Antiqua" w:hAnsi="Book Antiqua" w:cs="Book Antiqua"/>
          <w:color w:val="000000"/>
        </w:rPr>
        <w:t xml:space="preserve">Although most of the studies on KT recipients have previously evaluated functional capacity and metabolic profile compared to healthy individuals, only a few studies have investigated the effects of structured exercise programs on glucose levels and lipid profile. Results from the few studies on functional capacity in KT recipients have shown that physical inactivity is a risk factor contributing to a patient’s low physical fitness, which increases the risk of morbidity and </w:t>
      </w:r>
      <w:proofErr w:type="gramStart"/>
      <w:r w:rsidRPr="00E809AF">
        <w:rPr>
          <w:rFonts w:ascii="Book Antiqua" w:eastAsia="Book Antiqua" w:hAnsi="Book Antiqua" w:cs="Book Antiqua"/>
          <w:color w:val="000000"/>
        </w:rPr>
        <w:t>mortality</w:t>
      </w:r>
      <w:r w:rsidRPr="00E809AF">
        <w:rPr>
          <w:rFonts w:ascii="Book Antiqua" w:eastAsia="Book Antiqua" w:hAnsi="Book Antiqua" w:cs="Book Antiqua"/>
          <w:color w:val="000000"/>
          <w:vertAlign w:val="superscript"/>
        </w:rPr>
        <w:t>[</w:t>
      </w:r>
      <w:proofErr w:type="gramEnd"/>
      <w:r w:rsidRPr="00E809AF">
        <w:rPr>
          <w:rFonts w:ascii="Book Antiqua" w:eastAsia="Book Antiqua" w:hAnsi="Book Antiqua" w:cs="Book Antiqua"/>
          <w:color w:val="000000"/>
          <w:vertAlign w:val="superscript"/>
        </w:rPr>
        <w:t>5,9]</w:t>
      </w:r>
      <w:r w:rsidRPr="00E809AF">
        <w:rPr>
          <w:rFonts w:ascii="Book Antiqua" w:eastAsia="Book Antiqua" w:hAnsi="Book Antiqua" w:cs="Book Antiqua"/>
          <w:color w:val="000000"/>
        </w:rPr>
        <w:t>.</w:t>
      </w:r>
    </w:p>
    <w:p w14:paraId="0343F9EF" w14:textId="1FF362E4" w:rsidR="00A77B3E" w:rsidRPr="00E809AF" w:rsidRDefault="007A4F1A" w:rsidP="00E809AF">
      <w:pPr>
        <w:spacing w:line="360" w:lineRule="auto"/>
        <w:ind w:firstLineChars="100" w:firstLine="240"/>
        <w:jc w:val="both"/>
        <w:rPr>
          <w:rFonts w:ascii="Book Antiqua" w:hAnsi="Book Antiqua"/>
        </w:rPr>
      </w:pPr>
      <w:r w:rsidRPr="00E809AF">
        <w:rPr>
          <w:rFonts w:ascii="Book Antiqua" w:eastAsia="Book Antiqua" w:hAnsi="Book Antiqua" w:cs="Book Antiqua"/>
          <w:color w:val="000000"/>
        </w:rPr>
        <w:t xml:space="preserve">By increasing physical activity levels during their daily life KT recipients show favorable results, such as improvements in their cardiovascular </w:t>
      </w:r>
      <w:proofErr w:type="gramStart"/>
      <w:r w:rsidRPr="00E809AF">
        <w:rPr>
          <w:rFonts w:ascii="Book Antiqua" w:eastAsia="Book Antiqua" w:hAnsi="Book Antiqua" w:cs="Book Antiqua"/>
          <w:color w:val="000000"/>
        </w:rPr>
        <w:t>fitness</w:t>
      </w:r>
      <w:r w:rsidRPr="00E809AF">
        <w:rPr>
          <w:rFonts w:ascii="Book Antiqua" w:eastAsia="Book Antiqua" w:hAnsi="Book Antiqua" w:cs="Book Antiqua"/>
          <w:color w:val="000000"/>
          <w:vertAlign w:val="superscript"/>
        </w:rPr>
        <w:t>[</w:t>
      </w:r>
      <w:proofErr w:type="gramEnd"/>
      <w:r w:rsidRPr="00E809AF">
        <w:rPr>
          <w:rFonts w:ascii="Book Antiqua" w:eastAsia="Book Antiqua" w:hAnsi="Book Antiqua" w:cs="Book Antiqua"/>
          <w:color w:val="000000"/>
          <w:vertAlign w:val="superscript"/>
        </w:rPr>
        <w:t>6]</w:t>
      </w:r>
      <w:r w:rsidRPr="00E809AF">
        <w:rPr>
          <w:rFonts w:ascii="Book Antiqua" w:eastAsia="Book Antiqua" w:hAnsi="Book Antiqua" w:cs="Book Antiqua"/>
          <w:color w:val="000000"/>
        </w:rPr>
        <w:t xml:space="preserve">, even though the exact type, frequency or intensity recommended is not yet clear. Home-based exercise programs have previously largely </w:t>
      </w:r>
      <w:r w:rsidR="008658AA" w:rsidRPr="00E809AF">
        <w:rPr>
          <w:rFonts w:ascii="Book Antiqua" w:eastAsia="Book Antiqua" w:hAnsi="Book Antiqua" w:cs="Book Antiqua"/>
          <w:color w:val="000000"/>
        </w:rPr>
        <w:t xml:space="preserve">been </w:t>
      </w:r>
      <w:r w:rsidRPr="00E809AF">
        <w:rPr>
          <w:rFonts w:ascii="Book Antiqua" w:eastAsia="Book Antiqua" w:hAnsi="Book Antiqua" w:cs="Book Antiqua"/>
          <w:color w:val="000000"/>
        </w:rPr>
        <w:t xml:space="preserve">applied in hemodialysis and patients undergoing cardiovascular </w:t>
      </w:r>
      <w:proofErr w:type="gramStart"/>
      <w:r w:rsidRPr="00E809AF">
        <w:rPr>
          <w:rFonts w:ascii="Book Antiqua" w:eastAsia="Book Antiqua" w:hAnsi="Book Antiqua" w:cs="Book Antiqua"/>
          <w:color w:val="000000"/>
        </w:rPr>
        <w:t>rehabilitation</w:t>
      </w:r>
      <w:r w:rsidRPr="00E809AF">
        <w:rPr>
          <w:rFonts w:ascii="Book Antiqua" w:eastAsia="Book Antiqua" w:hAnsi="Book Antiqua" w:cs="Book Antiqua"/>
          <w:color w:val="000000"/>
          <w:vertAlign w:val="superscript"/>
        </w:rPr>
        <w:t>[</w:t>
      </w:r>
      <w:proofErr w:type="gramEnd"/>
      <w:r w:rsidRPr="00E809AF">
        <w:rPr>
          <w:rFonts w:ascii="Book Antiqua" w:eastAsia="Book Antiqua" w:hAnsi="Book Antiqua" w:cs="Book Antiqua"/>
          <w:color w:val="000000"/>
          <w:vertAlign w:val="superscript"/>
        </w:rPr>
        <w:t>4</w:t>
      </w:r>
      <w:r w:rsidR="00830312" w:rsidRPr="00E809AF">
        <w:rPr>
          <w:rFonts w:ascii="Book Antiqua" w:eastAsia="Book Antiqua" w:hAnsi="Book Antiqua" w:cs="Book Antiqua"/>
          <w:color w:val="000000"/>
          <w:vertAlign w:val="superscript"/>
        </w:rPr>
        <w:t>,12]</w:t>
      </w:r>
      <w:r w:rsidRPr="00E809AF">
        <w:rPr>
          <w:rFonts w:ascii="Book Antiqua" w:eastAsia="Book Antiqua" w:hAnsi="Book Antiqua" w:cs="Book Antiqua"/>
          <w:color w:val="000000"/>
        </w:rPr>
        <w:t>, while only two studies have so far provided home-based exercise rehabilitation programs for KT recipients</w:t>
      </w:r>
      <w:r w:rsidRPr="00E809AF">
        <w:rPr>
          <w:rFonts w:ascii="Book Antiqua" w:eastAsia="Book Antiqua" w:hAnsi="Book Antiqua" w:cs="Book Antiqua"/>
          <w:color w:val="000000"/>
          <w:vertAlign w:val="superscript"/>
        </w:rPr>
        <w:t>[13</w:t>
      </w:r>
      <w:r w:rsidR="00830312" w:rsidRPr="00E809AF">
        <w:rPr>
          <w:rFonts w:ascii="Book Antiqua" w:eastAsia="Book Antiqua" w:hAnsi="Book Antiqua" w:cs="Book Antiqua"/>
          <w:color w:val="000000"/>
          <w:vertAlign w:val="superscript"/>
        </w:rPr>
        <w:t>,</w:t>
      </w:r>
      <w:r w:rsidRPr="00E809AF">
        <w:rPr>
          <w:rFonts w:ascii="Book Antiqua" w:eastAsia="Book Antiqua" w:hAnsi="Book Antiqua" w:cs="Book Antiqua"/>
          <w:color w:val="000000"/>
          <w:vertAlign w:val="superscript"/>
        </w:rPr>
        <w:t>14]</w:t>
      </w:r>
      <w:r w:rsidRPr="00E809AF">
        <w:rPr>
          <w:rFonts w:ascii="Book Antiqua" w:eastAsia="Book Antiqua" w:hAnsi="Book Antiqua" w:cs="Book Antiqua"/>
          <w:color w:val="000000"/>
        </w:rPr>
        <w:t>.</w:t>
      </w:r>
      <w:r w:rsidR="00830312" w:rsidRPr="00E809AF">
        <w:rPr>
          <w:rFonts w:ascii="Book Antiqua" w:hAnsi="Book Antiqua"/>
          <w:lang w:eastAsia="zh-CN"/>
        </w:rPr>
        <w:t xml:space="preserve"> </w:t>
      </w:r>
      <w:r w:rsidRPr="00E809AF">
        <w:rPr>
          <w:rFonts w:ascii="Book Antiqua" w:eastAsia="Book Antiqua" w:hAnsi="Book Antiqua" w:cs="Book Antiqua"/>
          <w:color w:val="000000"/>
        </w:rPr>
        <w:t xml:space="preserve">This study aimed to examine the effects of a 6-mo home-based exercise training program on glycemic control, lipid profile and functional capacity of diabetic </w:t>
      </w:r>
      <w:r w:rsidR="00172629" w:rsidRPr="00E809AF">
        <w:rPr>
          <w:rFonts w:ascii="Book Antiqua" w:eastAsia="Book Antiqua" w:hAnsi="Book Antiqua" w:cs="Book Antiqua"/>
          <w:color w:val="000000"/>
        </w:rPr>
        <w:t>KT</w:t>
      </w:r>
      <w:r w:rsidRPr="00E809AF">
        <w:rPr>
          <w:rFonts w:ascii="Book Antiqua" w:eastAsia="Book Antiqua" w:hAnsi="Book Antiqua" w:cs="Book Antiqua"/>
          <w:color w:val="000000"/>
        </w:rPr>
        <w:t xml:space="preserve"> recipients.</w:t>
      </w:r>
    </w:p>
    <w:p w14:paraId="61D7F8EC" w14:textId="77777777" w:rsidR="00A77B3E" w:rsidRPr="00E809AF" w:rsidRDefault="00A77B3E" w:rsidP="00E809AF">
      <w:pPr>
        <w:spacing w:line="360" w:lineRule="auto"/>
        <w:jc w:val="both"/>
        <w:rPr>
          <w:rFonts w:ascii="Book Antiqua" w:hAnsi="Book Antiqua"/>
        </w:rPr>
      </w:pPr>
    </w:p>
    <w:p w14:paraId="3575714B"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caps/>
          <w:color w:val="000000"/>
          <w:u w:val="single"/>
        </w:rPr>
        <w:t>MATERIALS AND METHODS</w:t>
      </w:r>
    </w:p>
    <w:p w14:paraId="758828E1" w14:textId="675D3F96"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i/>
          <w:iCs/>
          <w:color w:val="000000"/>
        </w:rPr>
        <w:t>Patients</w:t>
      </w:r>
    </w:p>
    <w:p w14:paraId="0C61994E" w14:textId="4B57FE5D"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lastRenderedPageBreak/>
        <w:t xml:space="preserve">Twenty-eight adult KT recipients with type </w:t>
      </w:r>
      <w:r w:rsidR="00004BB4" w:rsidRPr="00E809AF">
        <w:rPr>
          <w:rFonts w:ascii="Book Antiqua" w:eastAsia="Book Antiqua" w:hAnsi="Book Antiqua" w:cs="Book Antiqua"/>
          <w:color w:val="000000"/>
        </w:rPr>
        <w:t>2</w:t>
      </w:r>
      <w:r w:rsidRPr="00E809AF">
        <w:rPr>
          <w:rFonts w:ascii="Book Antiqua" w:eastAsia="Book Antiqua" w:hAnsi="Book Antiqua" w:cs="Book Antiqua"/>
          <w:color w:val="000000"/>
        </w:rPr>
        <w:t xml:space="preserve"> </w:t>
      </w:r>
      <w:r w:rsidR="00374B10" w:rsidRPr="00E809AF">
        <w:rPr>
          <w:rFonts w:ascii="Book Antiqua" w:eastAsia="Book Antiqua" w:hAnsi="Book Antiqua" w:cs="Book Antiqua"/>
          <w:color w:val="000000"/>
        </w:rPr>
        <w:t>d</w:t>
      </w:r>
      <w:r w:rsidR="00DE744B" w:rsidRPr="00E809AF">
        <w:rPr>
          <w:rFonts w:ascii="Book Antiqua" w:eastAsia="Book Antiqua" w:hAnsi="Book Antiqua" w:cs="Book Antiqua"/>
          <w:color w:val="000000"/>
        </w:rPr>
        <w:t>iabetes</w:t>
      </w:r>
      <w:r w:rsidR="008157C6" w:rsidRPr="00E809AF">
        <w:rPr>
          <w:rFonts w:ascii="Book Antiqua" w:eastAsia="Book Antiqua" w:hAnsi="Book Antiqua" w:cs="Book Antiqua"/>
          <w:color w:val="000000"/>
        </w:rPr>
        <w:t xml:space="preserve"> (T2D)</w:t>
      </w:r>
      <w:r w:rsidR="00DE744B" w:rsidRPr="00E809AF">
        <w:rPr>
          <w:rFonts w:ascii="Book Antiqua" w:eastAsia="Book Antiqua" w:hAnsi="Book Antiqua" w:cs="Book Antiqua"/>
          <w:color w:val="000000"/>
        </w:rPr>
        <w:t xml:space="preserve"> mellitus</w:t>
      </w:r>
      <w:r w:rsidRPr="00E809AF">
        <w:rPr>
          <w:rFonts w:ascii="Book Antiqua" w:eastAsia="Book Antiqua" w:hAnsi="Book Antiqua" w:cs="Book Antiqua"/>
          <w:color w:val="000000"/>
        </w:rPr>
        <w:t xml:space="preserve"> were recruited from the Transplant Surgery Clinic of the </w:t>
      </w:r>
      <w:proofErr w:type="spellStart"/>
      <w:r w:rsidRPr="00E809AF">
        <w:rPr>
          <w:rFonts w:ascii="Book Antiqua" w:eastAsia="Book Antiqua" w:hAnsi="Book Antiqua" w:cs="Book Antiqua"/>
          <w:color w:val="000000"/>
        </w:rPr>
        <w:t>Hippokration</w:t>
      </w:r>
      <w:proofErr w:type="spellEnd"/>
      <w:r w:rsidRPr="00E809AF">
        <w:rPr>
          <w:rFonts w:ascii="Book Antiqua" w:eastAsia="Book Antiqua" w:hAnsi="Book Antiqua" w:cs="Book Antiqua"/>
          <w:color w:val="000000"/>
        </w:rPr>
        <w:t xml:space="preserve"> General Hospital of Thessaloniki, Greece. Exclusion criteria included age older than 70 years, body mass index over 40 kg/m</w:t>
      </w:r>
      <w:r w:rsidRPr="00E809AF">
        <w:rPr>
          <w:rFonts w:ascii="Book Antiqua" w:eastAsia="Book Antiqua" w:hAnsi="Book Antiqua" w:cs="Book Antiqua"/>
          <w:color w:val="000000"/>
          <w:vertAlign w:val="superscript"/>
        </w:rPr>
        <w:t>2</w:t>
      </w:r>
      <w:r w:rsidRPr="00E809AF">
        <w:rPr>
          <w:rFonts w:ascii="Book Antiqua" w:eastAsia="Book Antiqua" w:hAnsi="Book Antiqua" w:cs="Book Antiqua"/>
          <w:color w:val="000000"/>
        </w:rPr>
        <w:t>, presence of autoimmune disorders (such as systemic lupus erythematosus, multiple sclerosis, ulcerative colitis, Cro</w:t>
      </w:r>
      <w:r w:rsidR="00374B10" w:rsidRPr="00E809AF">
        <w:rPr>
          <w:rFonts w:ascii="Book Antiqua" w:eastAsia="Book Antiqua" w:hAnsi="Book Antiqua" w:cs="Book Antiqua"/>
          <w:color w:val="000000"/>
        </w:rPr>
        <w:t>h</w:t>
      </w:r>
      <w:r w:rsidRPr="00E809AF">
        <w:rPr>
          <w:rFonts w:ascii="Book Antiqua" w:eastAsia="Book Antiqua" w:hAnsi="Book Antiqua" w:cs="Book Antiqua"/>
          <w:color w:val="000000"/>
        </w:rPr>
        <w:t>n</w:t>
      </w:r>
      <w:r w:rsidR="00374B10" w:rsidRPr="00E809AF">
        <w:rPr>
          <w:rFonts w:ascii="Book Antiqua" w:eastAsia="Book Antiqua" w:hAnsi="Book Antiqua" w:cs="Book Antiqua"/>
          <w:color w:val="000000"/>
        </w:rPr>
        <w:t>’s</w:t>
      </w:r>
      <w:r w:rsidRPr="00E809AF">
        <w:rPr>
          <w:rFonts w:ascii="Book Antiqua" w:eastAsia="Book Antiqua" w:hAnsi="Book Antiqua" w:cs="Book Antiqua"/>
          <w:color w:val="000000"/>
        </w:rPr>
        <w:t xml:space="preserve"> disease or rheumatoid arthritis), history of recent coronary heart disease</w:t>
      </w:r>
      <w:r w:rsidR="00431735" w:rsidRPr="00E809AF">
        <w:rPr>
          <w:rFonts w:ascii="Book Antiqua" w:eastAsia="Book Antiqua" w:hAnsi="Book Antiqua" w:cs="Book Antiqua"/>
          <w:color w:val="000000"/>
        </w:rPr>
        <w:t xml:space="preserve"> (CHD)</w:t>
      </w:r>
      <w:r w:rsidRPr="00E809AF">
        <w:rPr>
          <w:rFonts w:ascii="Book Antiqua" w:eastAsia="Book Antiqua" w:hAnsi="Book Antiqua" w:cs="Book Antiqua"/>
          <w:color w:val="000000"/>
        </w:rPr>
        <w:t xml:space="preserve"> (myocardial infarction, unstable angina) within the previous 6 </w:t>
      </w:r>
      <w:proofErr w:type="spellStart"/>
      <w:r w:rsidRPr="00E809AF">
        <w:rPr>
          <w:rFonts w:ascii="Book Antiqua" w:eastAsia="Book Antiqua" w:hAnsi="Book Antiqua" w:cs="Book Antiqua"/>
          <w:color w:val="000000"/>
        </w:rPr>
        <w:t>mo</w:t>
      </w:r>
      <w:proofErr w:type="spellEnd"/>
      <w:r w:rsidRPr="00E809AF">
        <w:rPr>
          <w:rFonts w:ascii="Book Antiqua" w:eastAsia="Book Antiqua" w:hAnsi="Book Antiqua" w:cs="Book Antiqua"/>
          <w:color w:val="000000"/>
        </w:rPr>
        <w:t>, serious musculoskeletal problems that may limit the patient</w:t>
      </w:r>
      <w:r w:rsidR="006B623B" w:rsidRPr="00E809AF">
        <w:rPr>
          <w:rFonts w:ascii="Book Antiqua" w:eastAsia="Book Antiqua" w:hAnsi="Book Antiqua" w:cs="Book Antiqua"/>
          <w:color w:val="000000"/>
        </w:rPr>
        <w:t>’</w:t>
      </w:r>
      <w:r w:rsidRPr="00E809AF">
        <w:rPr>
          <w:rFonts w:ascii="Book Antiqua" w:eastAsia="Book Antiqua" w:hAnsi="Book Antiqua" w:cs="Book Antiqua"/>
          <w:color w:val="000000"/>
        </w:rPr>
        <w:t>s participation in this study, non-compliance with diabetes medication and previous participation in an exercise training program.</w:t>
      </w:r>
    </w:p>
    <w:p w14:paraId="66B53415" w14:textId="77777777" w:rsidR="006B623B" w:rsidRPr="00E809AF" w:rsidRDefault="006B623B" w:rsidP="00E809AF">
      <w:pPr>
        <w:spacing w:line="360" w:lineRule="auto"/>
        <w:jc w:val="both"/>
        <w:rPr>
          <w:rFonts w:ascii="Book Antiqua" w:eastAsia="Book Antiqua" w:hAnsi="Book Antiqua" w:cs="Book Antiqua"/>
          <w:b/>
          <w:bCs/>
          <w:i/>
          <w:iCs/>
          <w:color w:val="000000"/>
        </w:rPr>
      </w:pPr>
    </w:p>
    <w:p w14:paraId="1742ECC0" w14:textId="61D29544"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i/>
          <w:iCs/>
          <w:color w:val="000000"/>
        </w:rPr>
        <w:t>Study design</w:t>
      </w:r>
    </w:p>
    <w:p w14:paraId="7D814A0D" w14:textId="10F5C069" w:rsidR="00A77B3E" w:rsidRPr="00E809AF" w:rsidRDefault="007A4F1A" w:rsidP="00E809AF">
      <w:pPr>
        <w:spacing w:line="360" w:lineRule="auto"/>
        <w:jc w:val="both"/>
        <w:rPr>
          <w:rFonts w:ascii="Book Antiqua" w:eastAsia="Book Antiqua" w:hAnsi="Book Antiqua" w:cs="Book Antiqua"/>
          <w:color w:val="000000"/>
        </w:rPr>
      </w:pPr>
      <w:r w:rsidRPr="00E809AF">
        <w:rPr>
          <w:rFonts w:ascii="Book Antiqua" w:eastAsia="Book Antiqua" w:hAnsi="Book Antiqua" w:cs="Book Antiqua"/>
          <w:color w:val="000000"/>
        </w:rPr>
        <w:t xml:space="preserve">Initially, all patients who met the inclusion criteria underwent clinical examination </w:t>
      </w:r>
      <w:r w:rsidR="008157C6" w:rsidRPr="00E809AF">
        <w:rPr>
          <w:rFonts w:ascii="Book Antiqua" w:eastAsia="Book Antiqua" w:hAnsi="Book Antiqua" w:cs="Book Antiqua"/>
          <w:color w:val="000000"/>
        </w:rPr>
        <w:t>{</w:t>
      </w:r>
      <w:r w:rsidR="006B623B" w:rsidRPr="00E809AF">
        <w:rPr>
          <w:rFonts w:ascii="Book Antiqua" w:eastAsia="Book Antiqua" w:hAnsi="Book Antiqua" w:cs="Book Antiqua"/>
          <w:color w:val="000000"/>
        </w:rPr>
        <w:t>e</w:t>
      </w:r>
      <w:r w:rsidRPr="00E809AF">
        <w:rPr>
          <w:rFonts w:ascii="Book Antiqua" w:eastAsia="Book Antiqua" w:hAnsi="Book Antiqua" w:cs="Book Antiqua"/>
          <w:color w:val="000000"/>
        </w:rPr>
        <w:t xml:space="preserve">lectrocardiography, hemodynamic </w:t>
      </w:r>
      <w:r w:rsidR="00967B65" w:rsidRPr="00E809AF">
        <w:rPr>
          <w:rFonts w:ascii="Book Antiqua" w:eastAsia="Book Antiqua" w:hAnsi="Book Antiqua" w:cs="Book Antiqua"/>
          <w:color w:val="000000"/>
        </w:rPr>
        <w:t>[</w:t>
      </w:r>
      <w:r w:rsidRPr="00E809AF">
        <w:rPr>
          <w:rFonts w:ascii="Book Antiqua" w:eastAsia="Book Antiqua" w:hAnsi="Book Antiqua" w:cs="Book Antiqua"/>
          <w:color w:val="000000"/>
        </w:rPr>
        <w:t>blood pressure and heart rate</w:t>
      </w:r>
      <w:r w:rsidR="00967B65" w:rsidRPr="00E809AF">
        <w:rPr>
          <w:rFonts w:ascii="Book Antiqua" w:eastAsia="Book Antiqua" w:hAnsi="Book Antiqua" w:cs="Book Antiqua"/>
          <w:color w:val="000000"/>
        </w:rPr>
        <w:t xml:space="preserve"> (HR</w:t>
      </w:r>
      <w:r w:rsidRPr="00E809AF">
        <w:rPr>
          <w:rFonts w:ascii="Book Antiqua" w:eastAsia="Book Antiqua" w:hAnsi="Book Antiqua" w:cs="Book Antiqua"/>
          <w:color w:val="000000"/>
        </w:rPr>
        <w:t>)</w:t>
      </w:r>
      <w:r w:rsidR="00967B65" w:rsidRPr="00E809AF">
        <w:rPr>
          <w:rFonts w:ascii="Book Antiqua" w:eastAsia="Book Antiqua" w:hAnsi="Book Antiqua" w:cs="Book Antiqua"/>
          <w:color w:val="000000"/>
        </w:rPr>
        <w:t>]</w:t>
      </w:r>
      <w:r w:rsidRPr="00E809AF">
        <w:rPr>
          <w:rFonts w:ascii="Book Antiqua" w:eastAsia="Book Antiqua" w:hAnsi="Book Antiqua" w:cs="Book Antiqua"/>
          <w:color w:val="000000"/>
        </w:rPr>
        <w:t xml:space="preserve"> and anthropometric (weight and height) measurements</w:t>
      </w:r>
      <w:r w:rsidR="008157C6"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 xml:space="preserve">blood sampling and cardiorespiratory testing for their physical fitness estimation. After baseline measurements, patients were randomly assigned by simple randomization (drawing lots) to either an exercise group or a control group. Participants in the control group were asked to maintain their regular lifestyle and their current physical activity level during the study period. At the end of the 6-mo study, all patients underwent the same assessment. All tests were conducted by the same researcher, who was blinded to group allocation. Patients’ medications were asked to remain unchanged during the study period. This </w:t>
      </w:r>
      <w:bookmarkStart w:id="5" w:name="_Hlk103787020"/>
      <w:r w:rsidR="008658AA" w:rsidRPr="00E809AF">
        <w:rPr>
          <w:rFonts w:ascii="Book Antiqua" w:eastAsia="Book Antiqua" w:hAnsi="Book Antiqua" w:cs="Book Antiqua"/>
          <w:color w:val="000000"/>
        </w:rPr>
        <w:t xml:space="preserve">randomized </w:t>
      </w:r>
      <w:r w:rsidR="006B623B" w:rsidRPr="00E809AF">
        <w:rPr>
          <w:rFonts w:ascii="Book Antiqua" w:eastAsia="Book Antiqua" w:hAnsi="Book Antiqua" w:cs="Book Antiqua"/>
          <w:color w:val="000000"/>
        </w:rPr>
        <w:t>controlled trial</w:t>
      </w:r>
      <w:bookmarkEnd w:id="5"/>
      <w:r w:rsidRPr="00E809AF">
        <w:rPr>
          <w:rFonts w:ascii="Book Antiqua" w:eastAsia="Book Antiqua" w:hAnsi="Book Antiqua" w:cs="Book Antiqua"/>
          <w:color w:val="000000"/>
        </w:rPr>
        <w:t xml:space="preserve"> protocol was approved by the Ethics Committee of the Aristotle University of Thessaloniki (Protocol number:</w:t>
      </w:r>
      <w:r w:rsidR="00C620E1"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117461/2019). All participants received all the necessary study information before the enrollment and provided written informed consent. The clinical trial started in September 2019 and ended in February 2020.</w:t>
      </w:r>
    </w:p>
    <w:p w14:paraId="3CE6C635" w14:textId="77777777" w:rsidR="006B623B" w:rsidRPr="00E809AF" w:rsidRDefault="006B623B" w:rsidP="00E809AF">
      <w:pPr>
        <w:spacing w:line="360" w:lineRule="auto"/>
        <w:jc w:val="both"/>
        <w:rPr>
          <w:rFonts w:ascii="Book Antiqua" w:hAnsi="Book Antiqua"/>
        </w:rPr>
      </w:pPr>
    </w:p>
    <w:p w14:paraId="6402DFCA"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i/>
          <w:iCs/>
          <w:color w:val="000000"/>
        </w:rPr>
        <w:t>Functional capacity assessment</w:t>
      </w:r>
    </w:p>
    <w:p w14:paraId="5D502704" w14:textId="20BBBC2C"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To assess patient functional capacity, patients underwent a symptom-limited cardiopulmonary exercise testing on a treadmill using a Bruce </w:t>
      </w:r>
      <w:proofErr w:type="gramStart"/>
      <w:r w:rsidRPr="00E809AF">
        <w:rPr>
          <w:rFonts w:ascii="Book Antiqua" w:eastAsia="Book Antiqua" w:hAnsi="Book Antiqua" w:cs="Book Antiqua"/>
          <w:color w:val="000000"/>
        </w:rPr>
        <w:t>protocol</w:t>
      </w:r>
      <w:r w:rsidR="006B623B" w:rsidRPr="00E809AF">
        <w:rPr>
          <w:rFonts w:ascii="Book Antiqua" w:eastAsia="Book Antiqua" w:hAnsi="Book Antiqua" w:cs="Book Antiqua"/>
          <w:color w:val="000000"/>
          <w:vertAlign w:val="superscript"/>
        </w:rPr>
        <w:t>[</w:t>
      </w:r>
      <w:proofErr w:type="gramEnd"/>
      <w:r w:rsidR="006B623B" w:rsidRPr="00E809AF">
        <w:rPr>
          <w:rFonts w:ascii="Book Antiqua" w:eastAsia="Book Antiqua" w:hAnsi="Book Antiqua" w:cs="Book Antiqua"/>
          <w:color w:val="000000"/>
          <w:vertAlign w:val="superscript"/>
        </w:rPr>
        <w:t>15]</w:t>
      </w:r>
      <w:r w:rsidRPr="00E809AF">
        <w:rPr>
          <w:rFonts w:ascii="Book Antiqua" w:eastAsia="Book Antiqua" w:hAnsi="Book Antiqua" w:cs="Book Antiqua"/>
          <w:color w:val="000000"/>
        </w:rPr>
        <w:t xml:space="preserve"> during morning hours (9:00-11:00 am). Breath-by-breath gas exchange was measured by the </w:t>
      </w:r>
      <w:r w:rsidRPr="00E809AF">
        <w:rPr>
          <w:rFonts w:ascii="Book Antiqua" w:eastAsia="Book Antiqua" w:hAnsi="Book Antiqua" w:cs="Book Antiqua"/>
          <w:color w:val="000000"/>
        </w:rPr>
        <w:lastRenderedPageBreak/>
        <w:t>Med Graphics Breeze Suite CPX Ultima (Medical Graphics Corp, MN</w:t>
      </w:r>
      <w:r w:rsidR="006B623B" w:rsidRPr="00E809AF">
        <w:rPr>
          <w:rFonts w:ascii="Book Antiqua" w:eastAsia="Book Antiqua" w:hAnsi="Book Antiqua" w:cs="Book Antiqua"/>
          <w:color w:val="000000"/>
        </w:rPr>
        <w:t>, United States</w:t>
      </w:r>
      <w:r w:rsidRPr="00E809AF">
        <w:rPr>
          <w:rFonts w:ascii="Book Antiqua" w:eastAsia="Book Antiqua" w:hAnsi="Book Antiqua" w:cs="Book Antiqua"/>
          <w:color w:val="000000"/>
        </w:rPr>
        <w:t>). The electrocardiogram was continuously monitored throughout each test, and the blood pressure was measured at every stage. The endpoint was set as the respiratory exchange ratio ≥</w:t>
      </w:r>
      <w:r w:rsidR="006B623B"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 xml:space="preserve">1.10. From each test, the </w:t>
      </w:r>
      <w:bookmarkStart w:id="6" w:name="_Hlk103785245"/>
      <w:r w:rsidRPr="00E809AF">
        <w:rPr>
          <w:rFonts w:ascii="Book Antiqua" w:eastAsia="Book Antiqua" w:hAnsi="Book Antiqua" w:cs="Book Antiqua"/>
          <w:color w:val="000000"/>
        </w:rPr>
        <w:t>peak oxygen uptake</w:t>
      </w:r>
      <w:bookmarkEnd w:id="6"/>
      <w:r w:rsidRPr="00E809AF">
        <w:rPr>
          <w:rFonts w:ascii="Book Antiqua" w:eastAsia="Book Antiqua" w:hAnsi="Book Antiqua" w:cs="Book Antiqua"/>
          <w:color w:val="000000"/>
        </w:rPr>
        <w:t xml:space="preserve"> </w:t>
      </w:r>
      <w:r w:rsidR="00967B65" w:rsidRPr="00E809AF">
        <w:rPr>
          <w:rFonts w:ascii="Book Antiqua" w:eastAsia="Book Antiqua" w:hAnsi="Book Antiqua" w:cs="Book Antiqua"/>
          <w:color w:val="000000"/>
        </w:rPr>
        <w:t>[(VO</w:t>
      </w:r>
      <w:proofErr w:type="gramStart"/>
      <w:r w:rsidR="00967B65" w:rsidRPr="00E809AF">
        <w:rPr>
          <w:rFonts w:ascii="Book Antiqua" w:eastAsia="Book Antiqua" w:hAnsi="Book Antiqua" w:cs="Book Antiqua"/>
          <w:color w:val="000000"/>
          <w:vertAlign w:val="subscript"/>
        </w:rPr>
        <w:t>2</w:t>
      </w:r>
      <w:r w:rsidR="00967B65" w:rsidRPr="00E809AF">
        <w:rPr>
          <w:rFonts w:ascii="Book Antiqua" w:eastAsia="Book Antiqua" w:hAnsi="Book Antiqua" w:cs="Book Antiqua"/>
          <w:color w:val="000000"/>
        </w:rPr>
        <w:t>)</w:t>
      </w:r>
      <w:r w:rsidR="00967B65" w:rsidRPr="00E809AF">
        <w:rPr>
          <w:rFonts w:ascii="Book Antiqua" w:eastAsia="Book Antiqua" w:hAnsi="Book Antiqua" w:cs="Book Antiqua"/>
          <w:color w:val="000000"/>
          <w:vertAlign w:val="subscript"/>
        </w:rPr>
        <w:t>peak</w:t>
      </w:r>
      <w:proofErr w:type="gramEnd"/>
      <w:r w:rsidR="00967B65" w:rsidRPr="00E809AF">
        <w:rPr>
          <w:rFonts w:ascii="Book Antiqua" w:eastAsia="Book Antiqua" w:hAnsi="Book Antiqua" w:cs="Book Antiqua"/>
          <w:color w:val="000000"/>
        </w:rPr>
        <w:t>]</w:t>
      </w:r>
      <w:r w:rsidRPr="00E809AF">
        <w:rPr>
          <w:rFonts w:ascii="Book Antiqua" w:eastAsia="Book Antiqua" w:hAnsi="Book Antiqua" w:cs="Book Antiqua"/>
          <w:color w:val="000000"/>
        </w:rPr>
        <w:t>, pulmonary ventilation, ventilatory equivalents for oxygen (</w:t>
      </w:r>
      <w:r w:rsidR="00843E9C" w:rsidRPr="00E809AF">
        <w:rPr>
          <w:rFonts w:ascii="Book Antiqua" w:eastAsia="Book Antiqua" w:hAnsi="Book Antiqua" w:cs="Book Antiqua"/>
          <w:color w:val="000000"/>
        </w:rPr>
        <w:t>pulmonary ventilation</w:t>
      </w:r>
      <w:r w:rsidRPr="00E809AF">
        <w:rPr>
          <w:rFonts w:ascii="Book Antiqua" w:eastAsia="Book Antiqua" w:hAnsi="Book Antiqua" w:cs="Book Antiqua"/>
          <w:color w:val="000000"/>
        </w:rPr>
        <w:t>/VO</w:t>
      </w:r>
      <w:r w:rsidRPr="00E809AF">
        <w:rPr>
          <w:rFonts w:ascii="Book Antiqua" w:eastAsia="Book Antiqua" w:hAnsi="Book Antiqua" w:cs="Book Antiqua"/>
          <w:color w:val="000000"/>
          <w:vertAlign w:val="subscript"/>
        </w:rPr>
        <w:t>2</w:t>
      </w:r>
      <w:r w:rsidRPr="00E809AF">
        <w:rPr>
          <w:rFonts w:ascii="Book Antiqua" w:eastAsia="Book Antiqua" w:hAnsi="Book Antiqua" w:cs="Book Antiqua"/>
          <w:color w:val="000000"/>
        </w:rPr>
        <w:t>)</w:t>
      </w:r>
      <w:r w:rsidR="00843E9C" w:rsidRPr="00E809AF">
        <w:rPr>
          <w:rFonts w:ascii="Book Antiqua" w:eastAsia="Book Antiqua" w:hAnsi="Book Antiqua" w:cs="Book Antiqua"/>
          <w:color w:val="000000"/>
        </w:rPr>
        <w:t>,</w:t>
      </w:r>
      <w:r w:rsidRPr="00E809AF">
        <w:rPr>
          <w:rFonts w:ascii="Book Antiqua" w:eastAsia="Book Antiqua" w:hAnsi="Book Antiqua" w:cs="Book Antiqua"/>
          <w:color w:val="000000"/>
        </w:rPr>
        <w:t xml:space="preserve"> carbon dioxide (</w:t>
      </w:r>
      <w:r w:rsidR="00843E9C" w:rsidRPr="00E809AF">
        <w:rPr>
          <w:rFonts w:ascii="Book Antiqua" w:eastAsia="Book Antiqua" w:hAnsi="Book Antiqua" w:cs="Book Antiqua"/>
          <w:color w:val="000000"/>
        </w:rPr>
        <w:t>pulmonary ventilations</w:t>
      </w:r>
      <w:r w:rsidRPr="00E809AF">
        <w:rPr>
          <w:rFonts w:ascii="Book Antiqua" w:eastAsia="Book Antiqua" w:hAnsi="Book Antiqua" w:cs="Book Antiqua"/>
          <w:color w:val="000000"/>
        </w:rPr>
        <w:t>/VCO</w:t>
      </w:r>
      <w:r w:rsidRPr="00E809AF">
        <w:rPr>
          <w:rFonts w:ascii="Book Antiqua" w:eastAsia="Book Antiqua" w:hAnsi="Book Antiqua" w:cs="Book Antiqua"/>
          <w:color w:val="000000"/>
          <w:vertAlign w:val="subscript"/>
        </w:rPr>
        <w:t>2</w:t>
      </w:r>
      <w:r w:rsidRPr="00E809AF">
        <w:rPr>
          <w:rFonts w:ascii="Book Antiqua" w:eastAsia="Book Antiqua" w:hAnsi="Book Antiqua" w:cs="Book Antiqua"/>
          <w:color w:val="000000"/>
        </w:rPr>
        <w:t>) and the ratio between VO</w:t>
      </w:r>
      <w:r w:rsidRPr="00E809AF">
        <w:rPr>
          <w:rFonts w:ascii="Book Antiqua" w:eastAsia="Book Antiqua" w:hAnsi="Book Antiqua" w:cs="Book Antiqua"/>
          <w:color w:val="000000"/>
          <w:vertAlign w:val="subscript"/>
        </w:rPr>
        <w:t>2</w:t>
      </w:r>
      <w:r w:rsidRPr="00E809AF">
        <w:rPr>
          <w:rFonts w:ascii="Book Antiqua" w:eastAsia="Book Antiqua" w:hAnsi="Book Antiqua" w:cs="Book Antiqua"/>
          <w:color w:val="000000"/>
        </w:rPr>
        <w:t xml:space="preserve"> and maximum </w:t>
      </w:r>
      <w:r w:rsidR="00967B65" w:rsidRPr="00E809AF">
        <w:rPr>
          <w:rFonts w:ascii="Book Antiqua" w:eastAsia="Book Antiqua" w:hAnsi="Book Antiqua" w:cs="Book Antiqua"/>
          <w:color w:val="000000"/>
        </w:rPr>
        <w:t>HR</w:t>
      </w:r>
      <w:r w:rsidRPr="00E809AF">
        <w:rPr>
          <w:rFonts w:ascii="Book Antiqua" w:eastAsia="Book Antiqua" w:hAnsi="Book Antiqua" w:cs="Book Antiqua"/>
          <w:color w:val="000000"/>
        </w:rPr>
        <w:t xml:space="preserve"> (VO</w:t>
      </w:r>
      <w:r w:rsidRPr="00E809AF">
        <w:rPr>
          <w:rFonts w:ascii="Book Antiqua" w:eastAsia="Book Antiqua" w:hAnsi="Book Antiqua" w:cs="Book Antiqua"/>
          <w:color w:val="000000"/>
          <w:vertAlign w:val="subscript"/>
        </w:rPr>
        <w:t>2</w:t>
      </w:r>
      <w:r w:rsidRPr="00E809AF">
        <w:rPr>
          <w:rFonts w:ascii="Book Antiqua" w:eastAsia="Book Antiqua" w:hAnsi="Book Antiqua" w:cs="Book Antiqua"/>
          <w:color w:val="000000"/>
        </w:rPr>
        <w:t>/HR</w:t>
      </w:r>
      <w:r w:rsidRPr="00E809AF">
        <w:rPr>
          <w:rFonts w:ascii="Book Antiqua" w:eastAsia="Book Antiqua" w:hAnsi="Book Antiqua" w:cs="Book Antiqua"/>
          <w:color w:val="000000"/>
          <w:vertAlign w:val="subscript"/>
        </w:rPr>
        <w:t>max</w:t>
      </w:r>
      <w:r w:rsidRPr="00E809AF">
        <w:rPr>
          <w:rFonts w:ascii="Book Antiqua" w:eastAsia="Book Antiqua" w:hAnsi="Book Antiqua" w:cs="Book Antiqua"/>
          <w:color w:val="000000"/>
        </w:rPr>
        <w:t>) were measured.</w:t>
      </w:r>
    </w:p>
    <w:p w14:paraId="2133C914" w14:textId="77777777" w:rsidR="00967B65" w:rsidRPr="00E809AF" w:rsidRDefault="00967B65" w:rsidP="00E809AF">
      <w:pPr>
        <w:spacing w:line="360" w:lineRule="auto"/>
        <w:jc w:val="both"/>
        <w:rPr>
          <w:rFonts w:ascii="Book Antiqua" w:eastAsia="Book Antiqua" w:hAnsi="Book Antiqua" w:cs="Book Antiqua"/>
          <w:b/>
          <w:bCs/>
          <w:i/>
          <w:iCs/>
          <w:color w:val="000000"/>
        </w:rPr>
      </w:pPr>
    </w:p>
    <w:p w14:paraId="66F5AE1A" w14:textId="425DBD4B"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i/>
          <w:iCs/>
          <w:color w:val="000000"/>
        </w:rPr>
        <w:t>Lipid and glucose profile assessment</w:t>
      </w:r>
    </w:p>
    <w:p w14:paraId="7A24F9A0" w14:textId="3CB93C71"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At baseline and the end of the study, blood samples were taken from the brachial artery between 7:00</w:t>
      </w:r>
      <w:r w:rsidR="00967B65" w:rsidRPr="00E809AF">
        <w:rPr>
          <w:rFonts w:ascii="Book Antiqua" w:eastAsia="Book Antiqua" w:hAnsi="Book Antiqua" w:cs="Book Antiqua"/>
          <w:color w:val="000000"/>
        </w:rPr>
        <w:t>-</w:t>
      </w:r>
      <w:r w:rsidRPr="00E809AF">
        <w:rPr>
          <w:rFonts w:ascii="Book Antiqua" w:eastAsia="Book Antiqua" w:hAnsi="Book Antiqua" w:cs="Book Antiqua"/>
          <w:color w:val="000000"/>
        </w:rPr>
        <w:t xml:space="preserve">9:00 am, after a 12-h fast by the same blinded microbiologist at the </w:t>
      </w:r>
      <w:proofErr w:type="spellStart"/>
      <w:r w:rsidRPr="00E809AF">
        <w:rPr>
          <w:rFonts w:ascii="Book Antiqua" w:eastAsia="Book Antiqua" w:hAnsi="Book Antiqua" w:cs="Book Antiqua"/>
          <w:color w:val="000000"/>
        </w:rPr>
        <w:t>Hippokration</w:t>
      </w:r>
      <w:proofErr w:type="spellEnd"/>
      <w:r w:rsidRPr="00E809AF">
        <w:rPr>
          <w:rFonts w:ascii="Book Antiqua" w:eastAsia="Book Antiqua" w:hAnsi="Book Antiqua" w:cs="Book Antiqua"/>
          <w:color w:val="000000"/>
        </w:rPr>
        <w:t xml:space="preserve"> General Hospital of Thessaloniki. Blood samples were drawn from each group to determine by photometric method </w:t>
      </w:r>
      <w:r w:rsidR="00400898" w:rsidRPr="00E809AF">
        <w:rPr>
          <w:rFonts w:ascii="Book Antiqua" w:eastAsia="Book Antiqua" w:hAnsi="Book Antiqua" w:cs="Book Antiqua"/>
          <w:color w:val="000000"/>
        </w:rPr>
        <w:t>h</w:t>
      </w:r>
      <w:r w:rsidRPr="00E809AF">
        <w:rPr>
          <w:rFonts w:ascii="Book Antiqua" w:eastAsia="Book Antiqua" w:hAnsi="Book Antiqua" w:cs="Book Antiqua"/>
          <w:color w:val="000000"/>
        </w:rPr>
        <w:t xml:space="preserve">ematocrit, by computational method </w:t>
      </w:r>
      <w:r w:rsidR="00967B65" w:rsidRPr="00E809AF">
        <w:rPr>
          <w:rFonts w:ascii="Book Antiqua" w:eastAsia="Book Antiqua" w:hAnsi="Book Antiqua" w:cs="Book Antiqua"/>
          <w:color w:val="000000"/>
        </w:rPr>
        <w:t>h</w:t>
      </w:r>
      <w:r w:rsidRPr="00E809AF">
        <w:rPr>
          <w:rFonts w:ascii="Book Antiqua" w:eastAsia="Book Antiqua" w:hAnsi="Book Antiqua" w:cs="Book Antiqua"/>
          <w:color w:val="000000"/>
        </w:rPr>
        <w:t xml:space="preserve">emoglobin, by </w:t>
      </w:r>
      <w:r w:rsidR="004453E2" w:rsidRPr="00E809AF">
        <w:rPr>
          <w:rFonts w:ascii="Book Antiqua" w:eastAsia="Book Antiqua" w:hAnsi="Book Antiqua" w:cs="Book Antiqua"/>
          <w:color w:val="000000"/>
        </w:rPr>
        <w:t>ion-selective electrode</w:t>
      </w:r>
      <w:r w:rsidRPr="00E809AF">
        <w:rPr>
          <w:rFonts w:ascii="Book Antiqua" w:eastAsia="Book Antiqua" w:hAnsi="Book Antiqua" w:cs="Book Antiqua"/>
          <w:color w:val="000000"/>
        </w:rPr>
        <w:t xml:space="preserve"> method serum concentrations of sodium, </w:t>
      </w:r>
      <w:r w:rsidR="00400898" w:rsidRPr="00E809AF">
        <w:rPr>
          <w:rFonts w:ascii="Book Antiqua" w:eastAsia="Book Antiqua" w:hAnsi="Book Antiqua" w:cs="Book Antiqua"/>
          <w:color w:val="000000"/>
        </w:rPr>
        <w:t>p</w:t>
      </w:r>
      <w:r w:rsidRPr="00E809AF">
        <w:rPr>
          <w:rFonts w:ascii="Book Antiqua" w:eastAsia="Book Antiqua" w:hAnsi="Book Antiqua" w:cs="Book Antiqua"/>
          <w:color w:val="000000"/>
        </w:rPr>
        <w:t>otassium, calcium, magnesium and electrolytes (</w:t>
      </w:r>
      <w:r w:rsidR="00400898" w:rsidRPr="00E809AF">
        <w:rPr>
          <w:rFonts w:ascii="Book Antiqua" w:eastAsia="Book Antiqua" w:hAnsi="Book Antiqua" w:cs="Book Antiqua"/>
          <w:color w:val="000000"/>
        </w:rPr>
        <w:t>potassium</w:t>
      </w:r>
      <w:r w:rsidRPr="00E809AF">
        <w:rPr>
          <w:rFonts w:ascii="Book Antiqua" w:eastAsia="Book Antiqua" w:hAnsi="Book Antiqua" w:cs="Book Antiqua"/>
          <w:color w:val="000000"/>
        </w:rPr>
        <w:t xml:space="preserve">, </w:t>
      </w:r>
      <w:r w:rsidR="00400898" w:rsidRPr="00E809AF">
        <w:rPr>
          <w:rFonts w:ascii="Book Antiqua" w:eastAsia="Book Antiqua" w:hAnsi="Book Antiqua" w:cs="Book Antiqua"/>
          <w:color w:val="000000"/>
        </w:rPr>
        <w:t>sodium</w:t>
      </w:r>
      <w:r w:rsidRPr="00E809AF">
        <w:rPr>
          <w:rFonts w:ascii="Book Antiqua" w:eastAsia="Book Antiqua" w:hAnsi="Book Antiqua" w:cs="Book Antiqua"/>
          <w:color w:val="000000"/>
        </w:rPr>
        <w:t xml:space="preserve">, </w:t>
      </w:r>
      <w:r w:rsidR="00F53E95" w:rsidRPr="00E809AF">
        <w:rPr>
          <w:rFonts w:ascii="Book Antiqua" w:eastAsia="Book Antiqua" w:hAnsi="Book Antiqua" w:cs="Book Antiqua"/>
          <w:color w:val="000000"/>
        </w:rPr>
        <w:t>calcium</w:t>
      </w:r>
      <w:r w:rsidRPr="00E809AF">
        <w:rPr>
          <w:rFonts w:ascii="Book Antiqua" w:eastAsia="Book Antiqua" w:hAnsi="Book Antiqua" w:cs="Book Antiqua"/>
          <w:color w:val="000000"/>
        </w:rPr>
        <w:t xml:space="preserve">, </w:t>
      </w:r>
      <w:r w:rsidR="00F53E95" w:rsidRPr="00E809AF">
        <w:rPr>
          <w:rFonts w:ascii="Book Antiqua" w:eastAsia="Book Antiqua" w:hAnsi="Book Antiqua" w:cs="Book Antiqua"/>
          <w:color w:val="000000"/>
        </w:rPr>
        <w:t>phosphorus</w:t>
      </w:r>
      <w:r w:rsidRPr="00E809AF">
        <w:rPr>
          <w:rFonts w:ascii="Book Antiqua" w:eastAsia="Book Antiqua" w:hAnsi="Book Antiqua" w:cs="Book Antiqua"/>
          <w:color w:val="000000"/>
        </w:rPr>
        <w:t xml:space="preserve">, </w:t>
      </w:r>
      <w:r w:rsidR="00F53E95" w:rsidRPr="00E809AF">
        <w:rPr>
          <w:rFonts w:ascii="Book Antiqua" w:eastAsia="Book Antiqua" w:hAnsi="Book Antiqua" w:cs="Book Antiqua"/>
          <w:color w:val="000000"/>
        </w:rPr>
        <w:t>magnesium</w:t>
      </w:r>
      <w:r w:rsidRPr="00E809AF">
        <w:rPr>
          <w:rFonts w:ascii="Book Antiqua" w:eastAsia="Book Antiqua" w:hAnsi="Book Antiqua" w:cs="Book Antiqua"/>
          <w:color w:val="000000"/>
        </w:rPr>
        <w:t>), by enzymatic colorimetric method fasting plasma glucose (FPG)</w:t>
      </w:r>
      <w:r w:rsidR="004453E2"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(mg/</w:t>
      </w:r>
      <w:r w:rsidR="008157C6" w:rsidRPr="00E809AF">
        <w:rPr>
          <w:rFonts w:ascii="Book Antiqua" w:eastAsia="Book Antiqua" w:hAnsi="Book Antiqua" w:cs="Book Antiqua"/>
          <w:color w:val="000000"/>
        </w:rPr>
        <w:t>Dl</w:t>
      </w:r>
      <w:r w:rsidRPr="00E809AF">
        <w:rPr>
          <w:rFonts w:ascii="Book Antiqua" w:eastAsia="Book Antiqua" w:hAnsi="Book Antiqua" w:cs="Book Antiqua"/>
          <w:color w:val="000000"/>
        </w:rPr>
        <w:t xml:space="preserve">), serum </w:t>
      </w:r>
      <w:r w:rsidR="004453E2" w:rsidRPr="00E809AF">
        <w:rPr>
          <w:rFonts w:ascii="Book Antiqua" w:eastAsia="Book Antiqua" w:hAnsi="Book Antiqua" w:cs="Book Antiqua"/>
          <w:color w:val="000000"/>
        </w:rPr>
        <w:t>t</w:t>
      </w:r>
      <w:r w:rsidRPr="00E809AF">
        <w:rPr>
          <w:rFonts w:ascii="Book Antiqua" w:eastAsia="Book Antiqua" w:hAnsi="Book Antiqua" w:cs="Book Antiqua"/>
          <w:color w:val="000000"/>
        </w:rPr>
        <w:t>riglycerides (TG</w:t>
      </w:r>
      <w:r w:rsidR="008658AA" w:rsidRPr="00E809AF">
        <w:rPr>
          <w:rFonts w:ascii="Book Antiqua" w:eastAsia="Book Antiqua" w:hAnsi="Book Antiqua" w:cs="Book Antiqua"/>
          <w:color w:val="000000"/>
        </w:rPr>
        <w:t>) and hemoglobin</w:t>
      </w:r>
      <w:r w:rsidR="004F487D" w:rsidRPr="00E809AF">
        <w:rPr>
          <w:rFonts w:ascii="Book Antiqua" w:eastAsia="Book Antiqua" w:hAnsi="Book Antiqua" w:cs="Book Antiqua"/>
          <w:color w:val="000000"/>
        </w:rPr>
        <w:t xml:space="preserve"> A1c</w:t>
      </w:r>
      <w:r w:rsidR="008658AA"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HbA1c</w:t>
      </w:r>
      <w:r w:rsidR="008658AA" w:rsidRPr="00E809AF">
        <w:rPr>
          <w:rFonts w:ascii="Book Antiqua" w:eastAsia="Book Antiqua" w:hAnsi="Book Antiqua" w:cs="Book Antiqua"/>
          <w:color w:val="000000"/>
        </w:rPr>
        <w:t>)</w:t>
      </w:r>
      <w:r w:rsidRPr="00E809AF">
        <w:rPr>
          <w:rFonts w:ascii="Book Antiqua" w:eastAsia="Book Antiqua" w:hAnsi="Book Antiqua" w:cs="Book Antiqua"/>
          <w:color w:val="000000"/>
        </w:rPr>
        <w:t xml:space="preserve"> and by enzymatic method </w:t>
      </w:r>
      <w:r w:rsidR="004453E2" w:rsidRPr="00E809AF">
        <w:rPr>
          <w:rFonts w:ascii="Book Antiqua" w:eastAsia="Book Antiqua" w:hAnsi="Book Antiqua" w:cs="Book Antiqua"/>
          <w:color w:val="000000"/>
        </w:rPr>
        <w:t>s</w:t>
      </w:r>
      <w:r w:rsidRPr="00E809AF">
        <w:rPr>
          <w:rFonts w:ascii="Book Antiqua" w:eastAsia="Book Antiqua" w:hAnsi="Book Antiqua" w:cs="Book Antiqua"/>
          <w:color w:val="000000"/>
        </w:rPr>
        <w:t xml:space="preserve">erum total cholesterol (TC), </w:t>
      </w:r>
      <w:bookmarkStart w:id="7" w:name="_Hlk103786905"/>
      <w:r w:rsidR="004453E2" w:rsidRPr="00E809AF">
        <w:rPr>
          <w:rFonts w:ascii="Book Antiqua" w:eastAsia="Book Antiqua" w:hAnsi="Book Antiqua" w:cs="Book Antiqua"/>
          <w:color w:val="000000"/>
        </w:rPr>
        <w:t>h</w:t>
      </w:r>
      <w:r w:rsidRPr="00E809AF">
        <w:rPr>
          <w:rFonts w:ascii="Book Antiqua" w:eastAsia="Book Antiqua" w:hAnsi="Book Antiqua" w:cs="Book Antiqua"/>
          <w:color w:val="000000"/>
        </w:rPr>
        <w:t>igh-density lipoprotein</w:t>
      </w:r>
      <w:bookmarkEnd w:id="7"/>
      <w:r w:rsidRPr="00E809AF">
        <w:rPr>
          <w:rFonts w:ascii="Book Antiqua" w:eastAsia="Book Antiqua" w:hAnsi="Book Antiqua" w:cs="Book Antiqua"/>
          <w:color w:val="000000"/>
        </w:rPr>
        <w:t xml:space="preserve"> (HDL) and </w:t>
      </w:r>
      <w:r w:rsidR="004453E2" w:rsidRPr="00E809AF">
        <w:rPr>
          <w:rFonts w:ascii="Book Antiqua" w:eastAsia="Book Antiqua" w:hAnsi="Book Antiqua" w:cs="Book Antiqua"/>
          <w:color w:val="000000"/>
        </w:rPr>
        <w:t>l</w:t>
      </w:r>
      <w:r w:rsidRPr="00E809AF">
        <w:rPr>
          <w:rFonts w:ascii="Book Antiqua" w:eastAsia="Book Antiqua" w:hAnsi="Book Antiqua" w:cs="Book Antiqua"/>
          <w:color w:val="000000"/>
        </w:rPr>
        <w:t>ow-density lipoprotein (LDL). Results were analyzed through biochemical auto-analyzer devices.</w:t>
      </w:r>
    </w:p>
    <w:p w14:paraId="1EEB9745" w14:textId="77777777" w:rsidR="004453E2" w:rsidRPr="00E809AF" w:rsidRDefault="004453E2" w:rsidP="00E809AF">
      <w:pPr>
        <w:spacing w:line="360" w:lineRule="auto"/>
        <w:jc w:val="both"/>
        <w:rPr>
          <w:rFonts w:ascii="Book Antiqua" w:eastAsia="Book Antiqua" w:hAnsi="Book Antiqua" w:cs="Book Antiqua"/>
          <w:b/>
          <w:bCs/>
          <w:i/>
          <w:iCs/>
          <w:color w:val="000000"/>
        </w:rPr>
      </w:pPr>
    </w:p>
    <w:p w14:paraId="77897BB0" w14:textId="288C06BF"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i/>
          <w:iCs/>
          <w:color w:val="000000"/>
        </w:rPr>
        <w:t>Exercise program design</w:t>
      </w:r>
    </w:p>
    <w:p w14:paraId="0B15C8ED" w14:textId="3FB51DA9" w:rsidR="004453E2"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Participants in the exercise group received a home-based exercise program for 6 mo. The exercise program included aerobic exercise and muscle strengthening exercises, 3 times per week for 60</w:t>
      </w:r>
      <w:r w:rsidR="004453E2" w:rsidRPr="00E809AF">
        <w:rPr>
          <w:rFonts w:ascii="Book Antiqua" w:eastAsia="Book Antiqua" w:hAnsi="Book Antiqua" w:cs="Book Antiqua"/>
          <w:color w:val="000000"/>
        </w:rPr>
        <w:t>-</w:t>
      </w:r>
      <w:r w:rsidRPr="00E809AF">
        <w:rPr>
          <w:rFonts w:ascii="Book Antiqua" w:eastAsia="Book Antiqua" w:hAnsi="Book Antiqua" w:cs="Book Antiqua"/>
          <w:color w:val="000000"/>
        </w:rPr>
        <w:t xml:space="preserve">90 min, with moderate intensity, </w:t>
      </w:r>
      <w:r w:rsidRPr="00E809AF">
        <w:rPr>
          <w:rFonts w:ascii="Book Antiqua" w:eastAsia="Book Antiqua" w:hAnsi="Book Antiqua" w:cs="Book Antiqua"/>
          <w:i/>
          <w:iCs/>
          <w:color w:val="000000"/>
        </w:rPr>
        <w:t>i.e.</w:t>
      </w:r>
      <w:r w:rsidR="008157C6" w:rsidRPr="00E809AF">
        <w:rPr>
          <w:rFonts w:ascii="Book Antiqua" w:eastAsia="Book Antiqua" w:hAnsi="Book Antiqua" w:cs="Book Antiqua"/>
          <w:i/>
          <w:iCs/>
          <w:color w:val="000000"/>
        </w:rPr>
        <w:t>,</w:t>
      </w:r>
      <w:r w:rsidRPr="00E809AF">
        <w:rPr>
          <w:rFonts w:ascii="Book Antiqua" w:eastAsia="Book Antiqua" w:hAnsi="Book Antiqua" w:cs="Book Antiqua"/>
          <w:color w:val="000000"/>
        </w:rPr>
        <w:t xml:space="preserve"> 60%-80% of the maximum </w:t>
      </w:r>
      <w:r w:rsidR="00967B65" w:rsidRPr="00E809AF">
        <w:rPr>
          <w:rFonts w:ascii="Book Antiqua" w:eastAsia="Book Antiqua" w:hAnsi="Book Antiqua" w:cs="Book Antiqua"/>
          <w:color w:val="000000"/>
        </w:rPr>
        <w:t>HR</w:t>
      </w:r>
      <w:r w:rsidRPr="00E809AF">
        <w:rPr>
          <w:rFonts w:ascii="Book Antiqua" w:eastAsia="Book Antiqua" w:hAnsi="Book Antiqua" w:cs="Book Antiqua"/>
          <w:color w:val="000000"/>
        </w:rPr>
        <w:t xml:space="preserve"> reached during </w:t>
      </w:r>
      <w:r w:rsidR="0022244A" w:rsidRPr="00E809AF">
        <w:rPr>
          <w:rFonts w:ascii="Book Antiqua" w:eastAsia="Book Antiqua" w:hAnsi="Book Antiqua" w:cs="Book Antiqua"/>
          <w:color w:val="000000"/>
        </w:rPr>
        <w:t>cardiopulmonary exercise testing</w:t>
      </w:r>
      <w:r w:rsidRPr="00E809AF">
        <w:rPr>
          <w:rFonts w:ascii="Book Antiqua" w:eastAsia="Book Antiqua" w:hAnsi="Book Antiqua" w:cs="Book Antiqua"/>
          <w:color w:val="000000"/>
        </w:rPr>
        <w:t>. Training intensity was increased gradually throughout the study according to each patient</w:t>
      </w:r>
      <w:r w:rsidR="004453E2" w:rsidRPr="00E809AF">
        <w:rPr>
          <w:rFonts w:ascii="Book Antiqua" w:eastAsia="Book Antiqua" w:hAnsi="Book Antiqua" w:cs="Book Antiqua"/>
          <w:color w:val="000000"/>
        </w:rPr>
        <w:t>’</w:t>
      </w:r>
      <w:r w:rsidRPr="00E809AF">
        <w:rPr>
          <w:rFonts w:ascii="Book Antiqua" w:eastAsia="Book Antiqua" w:hAnsi="Book Antiqua" w:cs="Book Antiqua"/>
          <w:color w:val="000000"/>
        </w:rPr>
        <w:t>s capacity and adaptations. Each exercise session started with a 10-min warm-up and finished with a 10-min recovery (upper and lower limp stretching).</w:t>
      </w:r>
    </w:p>
    <w:p w14:paraId="36081D95" w14:textId="0DA730C8" w:rsidR="003F0796" w:rsidRPr="00E809AF" w:rsidRDefault="007A4F1A" w:rsidP="00E809AF">
      <w:pPr>
        <w:spacing w:line="360" w:lineRule="auto"/>
        <w:ind w:firstLineChars="100" w:firstLine="240"/>
        <w:jc w:val="both"/>
        <w:rPr>
          <w:rFonts w:ascii="Book Antiqua" w:hAnsi="Book Antiqua"/>
        </w:rPr>
      </w:pPr>
      <w:r w:rsidRPr="00E809AF">
        <w:rPr>
          <w:rFonts w:ascii="Book Antiqua" w:eastAsia="Book Antiqua" w:hAnsi="Book Antiqua" w:cs="Book Antiqua"/>
          <w:color w:val="000000"/>
        </w:rPr>
        <w:t xml:space="preserve">The aerobic part of each exercise session consisted of walking through going up and </w:t>
      </w:r>
      <w:r w:rsidR="008658AA" w:rsidRPr="00E809AF">
        <w:rPr>
          <w:rFonts w:ascii="Book Antiqua" w:eastAsia="Book Antiqua" w:hAnsi="Book Antiqua" w:cs="Book Antiqua"/>
          <w:color w:val="000000"/>
        </w:rPr>
        <w:t>down stairs</w:t>
      </w:r>
      <w:r w:rsidRPr="00E809AF">
        <w:rPr>
          <w:rFonts w:ascii="Book Antiqua" w:eastAsia="Book Antiqua" w:hAnsi="Book Antiqua" w:cs="Book Antiqua"/>
          <w:color w:val="000000"/>
        </w:rPr>
        <w:t xml:space="preserve"> or cycling on a stationary bike, initially for 15 min, with a consequent </w:t>
      </w:r>
      <w:r w:rsidRPr="00E809AF">
        <w:rPr>
          <w:rFonts w:ascii="Book Antiqua" w:eastAsia="Book Antiqua" w:hAnsi="Book Antiqua" w:cs="Book Antiqua"/>
          <w:color w:val="000000"/>
        </w:rPr>
        <w:lastRenderedPageBreak/>
        <w:t xml:space="preserve">gradual increase of time by 5 min every 2 </w:t>
      </w:r>
      <w:proofErr w:type="spellStart"/>
      <w:r w:rsidRPr="00E809AF">
        <w:rPr>
          <w:rFonts w:ascii="Book Antiqua" w:eastAsia="Book Antiqua" w:hAnsi="Book Antiqua" w:cs="Book Antiqua"/>
          <w:color w:val="000000"/>
        </w:rPr>
        <w:t>wk</w:t>
      </w:r>
      <w:proofErr w:type="spellEnd"/>
      <w:r w:rsidRPr="00E809AF">
        <w:rPr>
          <w:rFonts w:ascii="Book Antiqua" w:eastAsia="Book Antiqua" w:hAnsi="Book Antiqua" w:cs="Book Antiqua"/>
          <w:color w:val="000000"/>
        </w:rPr>
        <w:t xml:space="preserve">, reaching 40 min in the last 2 </w:t>
      </w:r>
      <w:proofErr w:type="spellStart"/>
      <w:r w:rsidR="00DE1E01" w:rsidRPr="00E809AF">
        <w:rPr>
          <w:rFonts w:ascii="Book Antiqua" w:eastAsia="Book Antiqua" w:hAnsi="Book Antiqua" w:cs="Book Antiqua"/>
          <w:color w:val="000000"/>
        </w:rPr>
        <w:t>w</w:t>
      </w:r>
      <w:r w:rsidRPr="00E809AF">
        <w:rPr>
          <w:rFonts w:ascii="Book Antiqua" w:eastAsia="Book Antiqua" w:hAnsi="Book Antiqua" w:cs="Book Antiqua"/>
          <w:color w:val="000000"/>
        </w:rPr>
        <w:t>k</w:t>
      </w:r>
      <w:proofErr w:type="spellEnd"/>
      <w:r w:rsidR="008658AA"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 xml:space="preserve">before the end of the program. After a 5 min break, patients continued with the strengthening part of the exercise program. Patients were asked to perform </w:t>
      </w:r>
      <w:r w:rsidR="006C4B87" w:rsidRPr="00E809AF">
        <w:rPr>
          <w:rFonts w:ascii="Book Antiqua" w:eastAsia="Book Antiqua" w:hAnsi="Book Antiqua" w:cs="Book Antiqua"/>
          <w:color w:val="000000"/>
        </w:rPr>
        <w:t>six</w:t>
      </w:r>
      <w:r w:rsidRPr="00E809AF">
        <w:rPr>
          <w:rFonts w:ascii="Book Antiqua" w:eastAsia="Book Antiqua" w:hAnsi="Book Antiqua" w:cs="Book Antiqua"/>
          <w:color w:val="000000"/>
        </w:rPr>
        <w:t xml:space="preserve"> dynamic muscle strengthening exercises using just their body weight at the beginning. During the first week, each patient had </w:t>
      </w:r>
      <w:r w:rsidR="006C4B87" w:rsidRPr="00E809AF">
        <w:rPr>
          <w:rFonts w:ascii="Book Antiqua" w:eastAsia="Book Antiqua" w:hAnsi="Book Antiqua" w:cs="Book Antiqua"/>
          <w:color w:val="000000"/>
        </w:rPr>
        <w:t>three</w:t>
      </w:r>
      <w:r w:rsidRPr="00E809AF">
        <w:rPr>
          <w:rFonts w:ascii="Book Antiqua" w:eastAsia="Book Antiqua" w:hAnsi="Book Antiqua" w:cs="Book Antiqua"/>
          <w:color w:val="000000"/>
        </w:rPr>
        <w:t xml:space="preserve"> familiarization sessions with a physical education teacher experienced in exercise rehabilitation for patients with chronic disease, who also gave him/her an information booklet with exercise instruction images and a detailed description of the strengthening part of the program. Strengthening exercises were performed in 2 sets of 8-10 repetitions (with a 1-min passive break between the sets), in a progressive sequence from sitting to standing position. The exercise prescription included </w:t>
      </w:r>
      <w:r w:rsidR="0033371D" w:rsidRPr="00E809AF">
        <w:rPr>
          <w:rFonts w:ascii="Book Antiqua" w:eastAsia="Book Antiqua" w:hAnsi="Book Antiqua" w:cs="Book Antiqua"/>
          <w:color w:val="000000"/>
        </w:rPr>
        <w:t>three</w:t>
      </w:r>
      <w:r w:rsidRPr="00E809AF">
        <w:rPr>
          <w:rFonts w:ascii="Book Antiqua" w:eastAsia="Book Antiqua" w:hAnsi="Book Antiqua" w:cs="Book Antiqua"/>
          <w:color w:val="000000"/>
        </w:rPr>
        <w:t xml:space="preserve"> strengthening exercises for the upper limbs (such as shoulder press, bicep curl </w:t>
      </w:r>
      <w:r w:rsidR="00941EFB" w:rsidRPr="00E809AF">
        <w:rPr>
          <w:rFonts w:ascii="Book Antiqua" w:eastAsia="Book Antiqua" w:hAnsi="Book Antiqua" w:cs="Book Antiqua"/>
          <w:color w:val="000000"/>
        </w:rPr>
        <w:t xml:space="preserve">and </w:t>
      </w:r>
      <w:r w:rsidRPr="00E809AF">
        <w:rPr>
          <w:rFonts w:ascii="Book Antiqua" w:eastAsia="Book Antiqua" w:hAnsi="Book Antiqua" w:cs="Book Antiqua"/>
          <w:color w:val="000000"/>
        </w:rPr>
        <w:t xml:space="preserve">triceps extension) and </w:t>
      </w:r>
      <w:r w:rsidR="0033371D" w:rsidRPr="00E809AF">
        <w:rPr>
          <w:rFonts w:ascii="Book Antiqua" w:eastAsia="Book Antiqua" w:hAnsi="Book Antiqua" w:cs="Book Antiqua"/>
          <w:color w:val="000000"/>
        </w:rPr>
        <w:t>three</w:t>
      </w:r>
      <w:r w:rsidRPr="00E809AF">
        <w:rPr>
          <w:rFonts w:ascii="Book Antiqua" w:eastAsia="Book Antiqua" w:hAnsi="Book Antiqua" w:cs="Book Antiqua"/>
          <w:color w:val="000000"/>
        </w:rPr>
        <w:t xml:space="preserve"> for the lower limbs (such as leg </w:t>
      </w:r>
      <w:r w:rsidR="00E77C44" w:rsidRPr="00E809AF">
        <w:rPr>
          <w:rFonts w:ascii="Book Antiqua" w:eastAsia="Book Antiqua" w:hAnsi="Book Antiqua" w:cs="Book Antiqua"/>
          <w:color w:val="000000"/>
        </w:rPr>
        <w:t>flexion-extension</w:t>
      </w:r>
      <w:r w:rsidRPr="00E809AF">
        <w:rPr>
          <w:rFonts w:ascii="Book Antiqua" w:eastAsia="Book Antiqua" w:hAnsi="Book Antiqua" w:cs="Book Antiqua"/>
          <w:color w:val="000000"/>
        </w:rPr>
        <w:t xml:space="preserve">). Progressively they were asked to perform the same exercises using rubber bands, </w:t>
      </w:r>
      <w:proofErr w:type="gramStart"/>
      <w:r w:rsidRPr="00E809AF">
        <w:rPr>
          <w:rFonts w:ascii="Book Antiqua" w:eastAsia="Book Antiqua" w:hAnsi="Book Antiqua" w:cs="Book Antiqua"/>
          <w:color w:val="000000"/>
        </w:rPr>
        <w:t>balls</w:t>
      </w:r>
      <w:proofErr w:type="gramEnd"/>
      <w:r w:rsidRPr="00E809AF">
        <w:rPr>
          <w:rFonts w:ascii="Book Antiqua" w:eastAsia="Book Antiqua" w:hAnsi="Book Antiqua" w:cs="Book Antiqua"/>
          <w:color w:val="000000"/>
        </w:rPr>
        <w:t xml:space="preserve"> and dumbbells (1</w:t>
      </w:r>
      <w:r w:rsidR="004453E2"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kg). Patients were advised to first perform 2 sets (8-10 repetitions) of upper limb strengthening exercise with balls and 2 sets with the 1</w:t>
      </w:r>
      <w:r w:rsidR="004453E2"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 xml:space="preserve">kg dumbbells (8-10 repetitions) in a sitting position. Second, patients were asked to place the rubber bands on their feet, tie them to the bottom of their bed or chair and do strengthening exercises in a sitting position (2 sets, 8-10 repetitions). Last, patients were asked to place the dumbbells on their feet in a standing position and move their legs back and forth, </w:t>
      </w:r>
      <w:proofErr w:type="gramStart"/>
      <w:r w:rsidRPr="00E809AF">
        <w:rPr>
          <w:rFonts w:ascii="Book Antiqua" w:eastAsia="Book Antiqua" w:hAnsi="Book Antiqua" w:cs="Book Antiqua"/>
          <w:color w:val="000000"/>
        </w:rPr>
        <w:t>right</w:t>
      </w:r>
      <w:proofErr w:type="gramEnd"/>
      <w:r w:rsidRPr="00E809AF">
        <w:rPr>
          <w:rFonts w:ascii="Book Antiqua" w:eastAsia="Book Antiqua" w:hAnsi="Book Antiqua" w:cs="Book Antiqua"/>
          <w:color w:val="000000"/>
        </w:rPr>
        <w:t xml:space="preserve"> and left of their torso, with hands placed in the middle of their body.</w:t>
      </w:r>
    </w:p>
    <w:p w14:paraId="707F1A40" w14:textId="470E27AB" w:rsidR="003F0796" w:rsidRPr="00E809AF" w:rsidRDefault="007A4F1A" w:rsidP="00E809AF">
      <w:pPr>
        <w:spacing w:line="360" w:lineRule="auto"/>
        <w:ind w:firstLineChars="100" w:firstLine="240"/>
        <w:jc w:val="both"/>
        <w:rPr>
          <w:rFonts w:ascii="Book Antiqua" w:eastAsia="Book Antiqua" w:hAnsi="Book Antiqua" w:cs="Book Antiqua"/>
          <w:color w:val="000000"/>
        </w:rPr>
      </w:pPr>
      <w:r w:rsidRPr="00E809AF">
        <w:rPr>
          <w:rFonts w:ascii="Book Antiqua" w:eastAsia="Book Antiqua" w:hAnsi="Book Antiqua" w:cs="Book Antiqua"/>
          <w:color w:val="000000"/>
        </w:rPr>
        <w:t>To ensure each patient</w:t>
      </w:r>
      <w:r w:rsidR="003F0796" w:rsidRPr="00E809AF">
        <w:rPr>
          <w:rFonts w:ascii="Book Antiqua" w:eastAsia="Book Antiqua" w:hAnsi="Book Antiqua" w:cs="Book Antiqua"/>
          <w:color w:val="000000"/>
        </w:rPr>
        <w:t>’</w:t>
      </w:r>
      <w:r w:rsidRPr="00E809AF">
        <w:rPr>
          <w:rFonts w:ascii="Book Antiqua" w:eastAsia="Book Antiqua" w:hAnsi="Book Antiqua" w:cs="Book Antiqua"/>
          <w:color w:val="000000"/>
        </w:rPr>
        <w:t>s autonomy, the interventional 6-mo home-based exercise program was individualized, while the progress and adherence to the program were monitored by telephone every week and a home visit every month to control improvement and possible modification of the program by the researcher. To enhance compliance, participants were asked to fill in individual diaries, describing the type, frequency and duration of each exercise session and significant notes, which were collected every week through telephone communications. Moreover, researchers contacted patients for possible modifications or recommendations for exercise prescription.</w:t>
      </w:r>
    </w:p>
    <w:p w14:paraId="0FF06F4D" w14:textId="2971566A" w:rsidR="00A77B3E" w:rsidRPr="00E809AF" w:rsidRDefault="007A4F1A" w:rsidP="00E809AF">
      <w:pPr>
        <w:spacing w:line="360" w:lineRule="auto"/>
        <w:ind w:firstLineChars="100" w:firstLine="240"/>
        <w:jc w:val="both"/>
        <w:rPr>
          <w:rFonts w:ascii="Book Antiqua" w:hAnsi="Book Antiqua"/>
        </w:rPr>
      </w:pPr>
      <w:r w:rsidRPr="00E809AF">
        <w:rPr>
          <w:rFonts w:ascii="Book Antiqua" w:eastAsia="Book Antiqua" w:hAnsi="Book Antiqua" w:cs="Book Antiqua"/>
          <w:color w:val="000000"/>
        </w:rPr>
        <w:lastRenderedPageBreak/>
        <w:t xml:space="preserve">Furthermore, it was essential for patients to measure before each exercise session (at least 30 min before) their blood glucose, blood pressure and </w:t>
      </w:r>
      <w:r w:rsidR="00967B65" w:rsidRPr="00E809AF">
        <w:rPr>
          <w:rFonts w:ascii="Book Antiqua" w:eastAsia="Book Antiqua" w:hAnsi="Book Antiqua" w:cs="Book Antiqua"/>
          <w:color w:val="000000"/>
        </w:rPr>
        <w:t>HR</w:t>
      </w:r>
      <w:r w:rsidRPr="00E809AF">
        <w:rPr>
          <w:rFonts w:ascii="Book Antiqua" w:eastAsia="Book Antiqua" w:hAnsi="Book Antiqua" w:cs="Book Antiqua"/>
          <w:color w:val="000000"/>
        </w:rPr>
        <w:t xml:space="preserve"> levels and note the results in their diary. If glucose concentration was below 70 </w:t>
      </w:r>
      <w:r w:rsidR="00D806C2" w:rsidRPr="00E809AF">
        <w:rPr>
          <w:rFonts w:ascii="Book Antiqua" w:eastAsia="Book Antiqua" w:hAnsi="Book Antiqua" w:cs="Book Antiqua"/>
          <w:color w:val="000000"/>
        </w:rPr>
        <w:t xml:space="preserve">mg/dL </w:t>
      </w:r>
      <w:r w:rsidRPr="00E809AF">
        <w:rPr>
          <w:rFonts w:ascii="Book Antiqua" w:eastAsia="Book Antiqua" w:hAnsi="Book Antiqua" w:cs="Book Antiqua"/>
          <w:color w:val="000000"/>
        </w:rPr>
        <w:t>or above 130 mg/dL, patients were advised to avoid starting exercise. Moreover, intake of a small number of carbohydrates (10-15</w:t>
      </w:r>
      <w:r w:rsidR="003F0796"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g) before exercise or having a carbohydrate snack available, in case of signs of hypoglycemia</w:t>
      </w:r>
      <w:r w:rsidR="00941EFB" w:rsidRPr="00E809AF">
        <w:rPr>
          <w:rFonts w:ascii="Book Antiqua" w:eastAsia="Book Antiqua" w:hAnsi="Book Antiqua" w:cs="Book Antiqua"/>
          <w:color w:val="000000"/>
        </w:rPr>
        <w:t>,</w:t>
      </w:r>
      <w:r w:rsidRPr="00E809AF">
        <w:rPr>
          <w:rFonts w:ascii="Book Antiqua" w:eastAsia="Book Antiqua" w:hAnsi="Book Antiqua" w:cs="Book Antiqua"/>
          <w:color w:val="000000"/>
        </w:rPr>
        <w:t xml:space="preserve"> was an important preventive measure. Patients were also informed about the area of insulin injection that should be done in the abdominal cavity and not in the exercised limbs.</w:t>
      </w:r>
    </w:p>
    <w:p w14:paraId="099FB804" w14:textId="77777777" w:rsidR="003F0796" w:rsidRPr="00E809AF" w:rsidRDefault="003F0796" w:rsidP="00E809AF">
      <w:pPr>
        <w:spacing w:line="360" w:lineRule="auto"/>
        <w:jc w:val="both"/>
        <w:rPr>
          <w:rFonts w:ascii="Book Antiqua" w:eastAsia="Book Antiqua" w:hAnsi="Book Antiqua" w:cs="Book Antiqua"/>
          <w:i/>
          <w:iCs/>
          <w:color w:val="000000"/>
        </w:rPr>
      </w:pPr>
    </w:p>
    <w:p w14:paraId="15EA9266" w14:textId="20697AFB" w:rsidR="00A77B3E" w:rsidRPr="00E809AF" w:rsidRDefault="007A4F1A" w:rsidP="00E809AF">
      <w:pPr>
        <w:spacing w:line="360" w:lineRule="auto"/>
        <w:jc w:val="both"/>
        <w:rPr>
          <w:rFonts w:ascii="Book Antiqua" w:hAnsi="Book Antiqua"/>
          <w:b/>
          <w:bCs/>
        </w:rPr>
      </w:pPr>
      <w:r w:rsidRPr="00E809AF">
        <w:rPr>
          <w:rFonts w:ascii="Book Antiqua" w:eastAsia="Book Antiqua" w:hAnsi="Book Antiqua" w:cs="Book Antiqua"/>
          <w:b/>
          <w:bCs/>
          <w:i/>
          <w:iCs/>
          <w:color w:val="000000"/>
        </w:rPr>
        <w:t>Statistical analysis</w:t>
      </w:r>
    </w:p>
    <w:p w14:paraId="62FF1A16" w14:textId="7B3DD763"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IBM Statistical Package for Social Sciences (SPSS 27.0 for Windows, Chicago, IL, U</w:t>
      </w:r>
      <w:r w:rsidR="003F0796" w:rsidRPr="00E809AF">
        <w:rPr>
          <w:rFonts w:ascii="Book Antiqua" w:eastAsia="Book Antiqua" w:hAnsi="Book Antiqua" w:cs="Book Antiqua"/>
          <w:color w:val="000000"/>
        </w:rPr>
        <w:t>nited States</w:t>
      </w:r>
      <w:r w:rsidRPr="00E809AF">
        <w:rPr>
          <w:rFonts w:ascii="Book Antiqua" w:eastAsia="Book Antiqua" w:hAnsi="Book Antiqua" w:cs="Book Antiqua"/>
          <w:color w:val="000000"/>
        </w:rPr>
        <w:t xml:space="preserve">) was used for the statistical analysis. The Kolmogorov-Smirnov test was used to evaluate variables’ normality of distribution. Mean differences within time and between the two groups were analyzed using two-way </w:t>
      </w:r>
      <w:r w:rsidR="00DC2E59" w:rsidRPr="00E809AF">
        <w:rPr>
          <w:rFonts w:ascii="Book Antiqua" w:eastAsia="Book Antiqua" w:hAnsi="Book Antiqua" w:cs="Book Antiqua"/>
          <w:color w:val="000000"/>
        </w:rPr>
        <w:t>analysis of variance</w:t>
      </w:r>
      <w:r w:rsidRPr="00E809AF">
        <w:rPr>
          <w:rFonts w:ascii="Book Antiqua" w:eastAsia="Book Antiqua" w:hAnsi="Book Antiqua" w:cs="Book Antiqua"/>
          <w:color w:val="000000"/>
        </w:rPr>
        <w:t xml:space="preserve"> with repeated measures. Linear regression was used to study the association between variables that revealed statistically significant changes over time. Data were expressed as mean ± </w:t>
      </w:r>
      <w:r w:rsidR="008D16D4" w:rsidRPr="00E809AF">
        <w:rPr>
          <w:rFonts w:ascii="Book Antiqua" w:eastAsia="Book Antiqua" w:hAnsi="Book Antiqua" w:cs="Book Antiqua"/>
          <w:color w:val="000000"/>
        </w:rPr>
        <w:t>SD</w:t>
      </w:r>
      <w:r w:rsidR="008824EE"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 xml:space="preserve">for normally distributed variables. The two-tailed </w:t>
      </w:r>
      <w:r w:rsidR="003F0796" w:rsidRPr="00E809AF">
        <w:rPr>
          <w:rFonts w:ascii="Book Antiqua" w:eastAsia="Book Antiqua" w:hAnsi="Book Antiqua" w:cs="Book Antiqua"/>
          <w:i/>
          <w:iCs/>
          <w:color w:val="000000"/>
        </w:rPr>
        <w:t>P</w:t>
      </w:r>
      <w:r w:rsidRPr="00E809AF">
        <w:rPr>
          <w:rFonts w:ascii="Book Antiqua" w:eastAsia="Book Antiqua" w:hAnsi="Book Antiqua" w:cs="Book Antiqua"/>
          <w:color w:val="000000"/>
        </w:rPr>
        <w:t>-values &lt; 0.05 were considered statistically significant.</w:t>
      </w:r>
    </w:p>
    <w:p w14:paraId="6F989F52" w14:textId="77777777" w:rsidR="00A77B3E" w:rsidRPr="00E809AF" w:rsidRDefault="00A77B3E" w:rsidP="00E809AF">
      <w:pPr>
        <w:spacing w:line="360" w:lineRule="auto"/>
        <w:jc w:val="both"/>
        <w:rPr>
          <w:rFonts w:ascii="Book Antiqua" w:hAnsi="Book Antiqua"/>
        </w:rPr>
      </w:pPr>
    </w:p>
    <w:p w14:paraId="4D250B1E"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caps/>
          <w:color w:val="000000"/>
          <w:u w:val="single"/>
        </w:rPr>
        <w:t>RESULTS</w:t>
      </w:r>
    </w:p>
    <w:p w14:paraId="21286155" w14:textId="72805DA1"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i/>
          <w:iCs/>
          <w:color w:val="000000"/>
        </w:rPr>
        <w:t>Patient demographic data and characteristics</w:t>
      </w:r>
    </w:p>
    <w:p w14:paraId="252AAEC8" w14:textId="52B5B276"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At baseline, 40 KT patients were screened for eligibility</w:t>
      </w:r>
      <w:r w:rsidR="006925EA" w:rsidRPr="00E809AF">
        <w:rPr>
          <w:rFonts w:ascii="Book Antiqua" w:eastAsia="Book Antiqua" w:hAnsi="Book Antiqua" w:cs="Book Antiqua"/>
          <w:color w:val="000000"/>
        </w:rPr>
        <w:t>;</w:t>
      </w:r>
      <w:r w:rsidRPr="00E809AF">
        <w:rPr>
          <w:rFonts w:ascii="Book Antiqua" w:eastAsia="Book Antiqua" w:hAnsi="Book Antiqua" w:cs="Book Antiqua"/>
          <w:color w:val="000000"/>
        </w:rPr>
        <w:t xml:space="preserve"> 28 were included in our study and randomized to either exercise or control group. During the 6 </w:t>
      </w:r>
      <w:proofErr w:type="spellStart"/>
      <w:r w:rsidRPr="00E809AF">
        <w:rPr>
          <w:rFonts w:ascii="Book Antiqua" w:eastAsia="Book Antiqua" w:hAnsi="Book Antiqua" w:cs="Book Antiqua"/>
          <w:color w:val="000000"/>
        </w:rPr>
        <w:t>mo</w:t>
      </w:r>
      <w:proofErr w:type="spellEnd"/>
      <w:r w:rsidRPr="00E809AF">
        <w:rPr>
          <w:rFonts w:ascii="Book Antiqua" w:eastAsia="Book Antiqua" w:hAnsi="Book Antiqua" w:cs="Book Antiqua"/>
          <w:color w:val="000000"/>
        </w:rPr>
        <w:t>, 3 patients from the exercise group and 4 patients from the control group withdr</w:t>
      </w:r>
      <w:r w:rsidR="006925EA" w:rsidRPr="00E809AF">
        <w:rPr>
          <w:rFonts w:ascii="Book Antiqua" w:eastAsia="Book Antiqua" w:hAnsi="Book Antiqua" w:cs="Book Antiqua"/>
          <w:color w:val="000000"/>
        </w:rPr>
        <w:t>e</w:t>
      </w:r>
      <w:r w:rsidRPr="00E809AF">
        <w:rPr>
          <w:rFonts w:ascii="Book Antiqua" w:eastAsia="Book Antiqua" w:hAnsi="Book Antiqua" w:cs="Book Antiqua"/>
          <w:color w:val="000000"/>
        </w:rPr>
        <w:t>w from the study due to health reasons (such as infection or musculoskeletal problems) or personal reasons (such as lack of time). Therefore</w:t>
      </w:r>
      <w:r w:rsidR="006925EA" w:rsidRPr="00E809AF">
        <w:rPr>
          <w:rFonts w:ascii="Book Antiqua" w:eastAsia="Book Antiqua" w:hAnsi="Book Antiqua" w:cs="Book Antiqua"/>
          <w:color w:val="000000"/>
        </w:rPr>
        <w:t>,</w:t>
      </w:r>
      <w:r w:rsidRPr="00E809AF">
        <w:rPr>
          <w:rFonts w:ascii="Book Antiqua" w:eastAsia="Book Antiqua" w:hAnsi="Book Antiqua" w:cs="Book Antiqua"/>
          <w:color w:val="000000"/>
        </w:rPr>
        <w:t xml:space="preserve"> 21 patients completed the study (exercise group: </w:t>
      </w:r>
      <w:r w:rsidRPr="00E809AF">
        <w:rPr>
          <w:rFonts w:ascii="Book Antiqua" w:eastAsia="Book Antiqua" w:hAnsi="Book Antiqua" w:cs="Book Antiqua"/>
          <w:i/>
          <w:iCs/>
          <w:color w:val="000000"/>
        </w:rPr>
        <w:t>n</w:t>
      </w:r>
      <w:r w:rsidRPr="00E809AF">
        <w:rPr>
          <w:rFonts w:ascii="Book Antiqua" w:eastAsia="Book Antiqua" w:hAnsi="Book Antiqua" w:cs="Book Antiqua"/>
          <w:color w:val="000000"/>
        </w:rPr>
        <w:t xml:space="preserve"> = 11; control group: </w:t>
      </w:r>
      <w:r w:rsidRPr="00E809AF">
        <w:rPr>
          <w:rFonts w:ascii="Book Antiqua" w:eastAsia="Book Antiqua" w:hAnsi="Book Antiqua" w:cs="Book Antiqua"/>
          <w:i/>
          <w:iCs/>
          <w:color w:val="000000"/>
        </w:rPr>
        <w:t>n</w:t>
      </w:r>
      <w:r w:rsidRPr="00E809AF">
        <w:rPr>
          <w:rFonts w:ascii="Book Antiqua" w:eastAsia="Book Antiqua" w:hAnsi="Book Antiqua" w:cs="Book Antiqua"/>
          <w:color w:val="000000"/>
        </w:rPr>
        <w:t xml:space="preserve"> = 10). The flowchart of participants was based on recommendations from the Consolidated Standards of Reporting Trials (</w:t>
      </w:r>
      <w:r w:rsidR="003F0796" w:rsidRPr="00E809AF">
        <w:rPr>
          <w:rFonts w:ascii="Book Antiqua" w:eastAsia="Book Antiqua" w:hAnsi="Book Antiqua" w:cs="Book Antiqua"/>
          <w:color w:val="000000"/>
        </w:rPr>
        <w:t>F</w:t>
      </w:r>
      <w:r w:rsidRPr="00E809AF">
        <w:rPr>
          <w:rFonts w:ascii="Book Antiqua" w:eastAsia="Book Antiqua" w:hAnsi="Book Antiqua" w:cs="Book Antiqua"/>
          <w:color w:val="000000"/>
        </w:rPr>
        <w:t xml:space="preserve">igure 1). There was no statistically significant difference between the two groups’ demographic and clinical data (Table 1). There were no exercise-induced musculoskeletal, cardiovascular, </w:t>
      </w:r>
      <w:proofErr w:type="gramStart"/>
      <w:r w:rsidRPr="00E809AF">
        <w:rPr>
          <w:rFonts w:ascii="Book Antiqua" w:eastAsia="Book Antiqua" w:hAnsi="Book Antiqua" w:cs="Book Antiqua"/>
          <w:color w:val="000000"/>
        </w:rPr>
        <w:t>renal</w:t>
      </w:r>
      <w:proofErr w:type="gramEnd"/>
      <w:r w:rsidRPr="00E809AF">
        <w:rPr>
          <w:rFonts w:ascii="Book Antiqua" w:eastAsia="Book Antiqua" w:hAnsi="Book Antiqua" w:cs="Book Antiqua"/>
          <w:color w:val="000000"/>
        </w:rPr>
        <w:t xml:space="preserve"> or other complications during the study.</w:t>
      </w:r>
    </w:p>
    <w:p w14:paraId="3599DB51" w14:textId="77777777" w:rsidR="003F0796" w:rsidRPr="00E809AF" w:rsidRDefault="003F0796" w:rsidP="00E809AF">
      <w:pPr>
        <w:spacing w:line="360" w:lineRule="auto"/>
        <w:jc w:val="both"/>
        <w:rPr>
          <w:rFonts w:ascii="Book Antiqua" w:eastAsia="Book Antiqua" w:hAnsi="Book Antiqua" w:cs="Book Antiqua"/>
          <w:b/>
          <w:bCs/>
          <w:i/>
          <w:iCs/>
          <w:color w:val="000000"/>
        </w:rPr>
      </w:pPr>
    </w:p>
    <w:p w14:paraId="717FEB45" w14:textId="0CFF34D1"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i/>
          <w:iCs/>
          <w:color w:val="000000"/>
        </w:rPr>
        <w:t>Lipid and glucose profile results</w:t>
      </w:r>
    </w:p>
    <w:p w14:paraId="5371B43F" w14:textId="645EEEF0"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After the 6-mo home-based exercise</w:t>
      </w:r>
      <w:r w:rsidR="00377E52" w:rsidRPr="00E809AF">
        <w:rPr>
          <w:rFonts w:ascii="Book Antiqua" w:eastAsia="Book Antiqua" w:hAnsi="Book Antiqua" w:cs="Book Antiqua"/>
          <w:color w:val="000000"/>
        </w:rPr>
        <w:t xml:space="preserve"> program</w:t>
      </w:r>
      <w:r w:rsidRPr="00E809AF">
        <w:rPr>
          <w:rFonts w:ascii="Book Antiqua" w:eastAsia="Book Antiqua" w:hAnsi="Book Antiqua" w:cs="Book Antiqua"/>
          <w:color w:val="000000"/>
        </w:rPr>
        <w:t>, a statistically significant reduction of F</w:t>
      </w:r>
      <w:r w:rsidR="003F0796" w:rsidRPr="00E809AF">
        <w:rPr>
          <w:rFonts w:ascii="Book Antiqua" w:eastAsia="Book Antiqua" w:hAnsi="Book Antiqua" w:cs="Book Antiqua"/>
          <w:color w:val="000000"/>
        </w:rPr>
        <w:t>P</w:t>
      </w:r>
      <w:r w:rsidRPr="00E809AF">
        <w:rPr>
          <w:rFonts w:ascii="Book Antiqua" w:eastAsia="Book Antiqua" w:hAnsi="Book Antiqua" w:cs="Book Antiqua"/>
          <w:color w:val="000000"/>
        </w:rPr>
        <w:t>G by 13.4% (</w:t>
      </w:r>
      <w:r w:rsidRPr="00E809AF">
        <w:rPr>
          <w:rFonts w:ascii="Book Antiqua" w:eastAsia="Book Antiqua" w:hAnsi="Book Antiqua" w:cs="Book Antiqua"/>
          <w:i/>
          <w:iCs/>
          <w:color w:val="000000"/>
        </w:rPr>
        <w:t>P</w:t>
      </w:r>
      <w:r w:rsidRPr="00E809AF">
        <w:rPr>
          <w:rFonts w:ascii="Book Antiqua" w:eastAsia="Book Antiqua" w:hAnsi="Book Antiqua" w:cs="Book Antiqua"/>
          <w:color w:val="000000"/>
        </w:rPr>
        <w:t xml:space="preserve"> = 0.01), TG by 8.5% (</w:t>
      </w:r>
      <w:r w:rsidR="003F0796" w:rsidRPr="00E809AF">
        <w:rPr>
          <w:rFonts w:ascii="Book Antiqua" w:eastAsia="Book Antiqua" w:hAnsi="Book Antiqua" w:cs="Book Antiqua"/>
          <w:i/>
          <w:iCs/>
          <w:color w:val="000000"/>
        </w:rPr>
        <w:t>P</w:t>
      </w:r>
      <w:r w:rsidR="003F0796"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&lt;</w:t>
      </w:r>
      <w:r w:rsidR="003F0796"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0.05) and HbA1c by 1.5% (</w:t>
      </w:r>
      <w:r w:rsidRPr="00E809AF">
        <w:rPr>
          <w:rFonts w:ascii="Book Antiqua" w:eastAsia="Book Antiqua" w:hAnsi="Book Antiqua" w:cs="Book Antiqua"/>
          <w:i/>
          <w:iCs/>
          <w:color w:val="000000"/>
        </w:rPr>
        <w:t>P</w:t>
      </w:r>
      <w:r w:rsidRPr="00E809AF">
        <w:rPr>
          <w:rFonts w:ascii="Book Antiqua" w:eastAsia="Book Antiqua" w:hAnsi="Book Antiqua" w:cs="Book Antiqua"/>
          <w:color w:val="000000"/>
        </w:rPr>
        <w:t xml:space="preserve"> = 0.01) as well as a significant increase in HDL by 10.2% (</w:t>
      </w:r>
      <w:r w:rsidR="003F0796" w:rsidRPr="00E809AF">
        <w:rPr>
          <w:rFonts w:ascii="Book Antiqua" w:eastAsia="Book Antiqua" w:hAnsi="Book Antiqua" w:cs="Book Antiqua"/>
          <w:i/>
          <w:iCs/>
          <w:color w:val="000000"/>
        </w:rPr>
        <w:t>P</w:t>
      </w:r>
      <w:r w:rsidR="003F0796"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&lt;</w:t>
      </w:r>
      <w:r w:rsidR="003F0796"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0.05) compared to the baseline values in the exercise group was noted. In contrast, there was no statistically significant difference in any biochemical parameter studied in the control group at the end of the study (Table 2). Concerning changes between groups at the end of the study, the mean concentrations of F</w:t>
      </w:r>
      <w:r w:rsidR="003F0796" w:rsidRPr="00E809AF">
        <w:rPr>
          <w:rFonts w:ascii="Book Antiqua" w:eastAsia="Book Antiqua" w:hAnsi="Book Antiqua" w:cs="Book Antiqua"/>
          <w:color w:val="000000"/>
        </w:rPr>
        <w:t>P</w:t>
      </w:r>
      <w:r w:rsidRPr="00E809AF">
        <w:rPr>
          <w:rFonts w:ascii="Book Antiqua" w:eastAsia="Book Antiqua" w:hAnsi="Book Antiqua" w:cs="Book Antiqua"/>
          <w:color w:val="000000"/>
        </w:rPr>
        <w:t xml:space="preserve">G and </w:t>
      </w:r>
      <w:r w:rsidR="004453E2" w:rsidRPr="00E809AF">
        <w:rPr>
          <w:rFonts w:ascii="Book Antiqua" w:eastAsia="Book Antiqua" w:hAnsi="Book Antiqua" w:cs="Book Antiqua"/>
          <w:color w:val="000000"/>
        </w:rPr>
        <w:t>TG</w:t>
      </w:r>
      <w:r w:rsidRPr="00E809AF">
        <w:rPr>
          <w:rFonts w:ascii="Book Antiqua" w:eastAsia="Book Antiqua" w:hAnsi="Book Antiqua" w:cs="Book Antiqua"/>
          <w:color w:val="000000"/>
        </w:rPr>
        <w:t xml:space="preserve"> were decreased by 9.6% (</w:t>
      </w:r>
      <w:r w:rsidR="003F0796" w:rsidRPr="00E809AF">
        <w:rPr>
          <w:rFonts w:ascii="Book Antiqua" w:eastAsia="Book Antiqua" w:hAnsi="Book Antiqua" w:cs="Book Antiqua"/>
          <w:i/>
          <w:iCs/>
          <w:color w:val="000000"/>
        </w:rPr>
        <w:t>P</w:t>
      </w:r>
      <w:r w:rsidR="003F0796"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&lt;</w:t>
      </w:r>
      <w:r w:rsidR="003F0796"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0.05) and 4.5% (</w:t>
      </w:r>
      <w:r w:rsidRPr="00E809AF">
        <w:rPr>
          <w:rFonts w:ascii="Book Antiqua" w:eastAsia="Book Antiqua" w:hAnsi="Book Antiqua" w:cs="Book Antiqua"/>
          <w:i/>
          <w:iCs/>
          <w:color w:val="000000"/>
        </w:rPr>
        <w:t>P</w:t>
      </w:r>
      <w:r w:rsidRPr="00E809AF">
        <w:rPr>
          <w:rFonts w:ascii="Book Antiqua" w:eastAsia="Book Antiqua" w:hAnsi="Book Antiqua" w:cs="Book Antiqua"/>
          <w:color w:val="000000"/>
        </w:rPr>
        <w:t xml:space="preserve"> = 0.04), respectively.</w:t>
      </w:r>
    </w:p>
    <w:p w14:paraId="337FFDA0" w14:textId="77777777" w:rsidR="003F0796" w:rsidRPr="00E809AF" w:rsidRDefault="003F0796" w:rsidP="00E809AF">
      <w:pPr>
        <w:spacing w:line="360" w:lineRule="auto"/>
        <w:jc w:val="both"/>
        <w:rPr>
          <w:rFonts w:ascii="Book Antiqua" w:eastAsia="Book Antiqua" w:hAnsi="Book Antiqua" w:cs="Book Antiqua"/>
          <w:b/>
          <w:bCs/>
          <w:i/>
          <w:iCs/>
          <w:color w:val="000000"/>
        </w:rPr>
      </w:pPr>
    </w:p>
    <w:p w14:paraId="4C1CAA3B" w14:textId="6DBAD4BB"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i/>
          <w:iCs/>
          <w:color w:val="000000"/>
        </w:rPr>
        <w:t>Functional capacity results</w:t>
      </w:r>
    </w:p>
    <w:p w14:paraId="02BB6F01" w14:textId="314266E3"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Exercise group results from the </w:t>
      </w:r>
      <w:r w:rsidR="0022244A" w:rsidRPr="00E809AF">
        <w:rPr>
          <w:rFonts w:ascii="Book Antiqua" w:eastAsia="Book Antiqua" w:hAnsi="Book Antiqua" w:cs="Book Antiqua"/>
          <w:color w:val="000000"/>
        </w:rPr>
        <w:t>cardiopulmonary exercise testing</w:t>
      </w:r>
      <w:r w:rsidRPr="00E809AF">
        <w:rPr>
          <w:rFonts w:ascii="Book Antiqua" w:eastAsia="Book Antiqua" w:hAnsi="Book Antiqua" w:cs="Book Antiqua"/>
          <w:color w:val="000000"/>
        </w:rPr>
        <w:t xml:space="preserve"> revealed a statistically significant increase in </w:t>
      </w:r>
      <w:r w:rsidR="003F0796" w:rsidRPr="00E809AF">
        <w:rPr>
          <w:rFonts w:ascii="Book Antiqua" w:eastAsia="Book Antiqua" w:hAnsi="Book Antiqua" w:cs="Book Antiqua"/>
          <w:color w:val="000000"/>
        </w:rPr>
        <w:t>(</w:t>
      </w:r>
      <w:r w:rsidRPr="00E809AF">
        <w:rPr>
          <w:rFonts w:ascii="Book Antiqua" w:eastAsia="Book Antiqua" w:hAnsi="Book Antiqua" w:cs="Book Antiqua"/>
          <w:color w:val="000000"/>
        </w:rPr>
        <w:t>VO</w:t>
      </w:r>
      <w:proofErr w:type="gramStart"/>
      <w:r w:rsidRPr="00E809AF">
        <w:rPr>
          <w:rFonts w:ascii="Book Antiqua" w:eastAsia="Book Antiqua" w:hAnsi="Book Antiqua" w:cs="Book Antiqua"/>
          <w:color w:val="000000"/>
          <w:vertAlign w:val="subscript"/>
        </w:rPr>
        <w:t>2</w:t>
      </w:r>
      <w:r w:rsidR="003F0796" w:rsidRPr="00E809AF">
        <w:rPr>
          <w:rFonts w:ascii="Book Antiqua" w:eastAsia="Book Antiqua" w:hAnsi="Book Antiqua" w:cs="Book Antiqua"/>
          <w:color w:val="000000"/>
        </w:rPr>
        <w:t>)</w:t>
      </w:r>
      <w:r w:rsidRPr="00E809AF">
        <w:rPr>
          <w:rFonts w:ascii="Book Antiqua" w:eastAsia="Book Antiqua" w:hAnsi="Book Antiqua" w:cs="Book Antiqua"/>
          <w:color w:val="000000"/>
          <w:vertAlign w:val="subscript"/>
        </w:rPr>
        <w:t>peak</w:t>
      </w:r>
      <w:proofErr w:type="gramEnd"/>
      <w:r w:rsidRPr="00E809AF">
        <w:rPr>
          <w:rFonts w:ascii="Book Antiqua" w:eastAsia="Book Antiqua" w:hAnsi="Book Antiqua" w:cs="Book Antiqua"/>
          <w:color w:val="000000"/>
        </w:rPr>
        <w:t xml:space="preserve"> by 4.7%, (</w:t>
      </w:r>
      <w:r w:rsidRPr="00E809AF">
        <w:rPr>
          <w:rFonts w:ascii="Book Antiqua" w:eastAsia="Book Antiqua" w:hAnsi="Book Antiqua" w:cs="Book Antiqua"/>
          <w:i/>
          <w:iCs/>
          <w:color w:val="000000"/>
        </w:rPr>
        <w:t>P</w:t>
      </w:r>
      <w:r w:rsidRPr="00E809AF">
        <w:rPr>
          <w:rFonts w:ascii="Book Antiqua" w:eastAsia="Book Antiqua" w:hAnsi="Book Antiqua" w:cs="Book Antiqua"/>
          <w:color w:val="000000"/>
        </w:rPr>
        <w:t xml:space="preserve"> = 0.02) at the end of the study (Table 3). At baseline, there was no statistically significant difference between groups, but at the end of the study, there was only a significant intergroup difference in </w:t>
      </w:r>
      <w:r w:rsidR="003F0796" w:rsidRPr="00E809AF">
        <w:rPr>
          <w:rFonts w:ascii="Book Antiqua" w:eastAsia="Book Antiqua" w:hAnsi="Book Antiqua" w:cs="Book Antiqua"/>
          <w:color w:val="000000"/>
        </w:rPr>
        <w:t>(VO</w:t>
      </w:r>
      <w:proofErr w:type="gramStart"/>
      <w:r w:rsidR="003F0796" w:rsidRPr="00E809AF">
        <w:rPr>
          <w:rFonts w:ascii="Book Antiqua" w:eastAsia="Book Antiqua" w:hAnsi="Book Antiqua" w:cs="Book Antiqua"/>
          <w:color w:val="000000"/>
          <w:vertAlign w:val="subscript"/>
        </w:rPr>
        <w:t>2</w:t>
      </w:r>
      <w:r w:rsidR="003F0796" w:rsidRPr="00E809AF">
        <w:rPr>
          <w:rFonts w:ascii="Book Antiqua" w:eastAsia="Book Antiqua" w:hAnsi="Book Antiqua" w:cs="Book Antiqua"/>
          <w:color w:val="000000"/>
        </w:rPr>
        <w:t>)</w:t>
      </w:r>
      <w:r w:rsidR="003F0796" w:rsidRPr="00E809AF">
        <w:rPr>
          <w:rFonts w:ascii="Book Antiqua" w:eastAsia="Book Antiqua" w:hAnsi="Book Antiqua" w:cs="Book Antiqua"/>
          <w:color w:val="000000"/>
          <w:vertAlign w:val="subscript"/>
        </w:rPr>
        <w:t>peak</w:t>
      </w:r>
      <w:proofErr w:type="gramEnd"/>
      <w:r w:rsidRPr="00E809AF">
        <w:rPr>
          <w:rFonts w:ascii="Book Antiqua" w:eastAsia="Book Antiqua" w:hAnsi="Book Antiqua" w:cs="Book Antiqua"/>
          <w:color w:val="000000"/>
        </w:rPr>
        <w:t>, which was increased by 4.4% (</w:t>
      </w:r>
      <w:r w:rsidRPr="00E809AF">
        <w:rPr>
          <w:rFonts w:ascii="Book Antiqua" w:eastAsia="Book Antiqua" w:hAnsi="Book Antiqua" w:cs="Book Antiqua"/>
          <w:i/>
          <w:iCs/>
          <w:color w:val="000000"/>
        </w:rPr>
        <w:t>P</w:t>
      </w:r>
      <w:r w:rsidRPr="00E809AF">
        <w:rPr>
          <w:rFonts w:ascii="Book Antiqua" w:eastAsia="Book Antiqua" w:hAnsi="Book Antiqua" w:cs="Book Antiqua"/>
          <w:color w:val="000000"/>
        </w:rPr>
        <w:t xml:space="preserve"> = 0.01) in the exercise group compared to controls.</w:t>
      </w:r>
    </w:p>
    <w:p w14:paraId="26F62E17" w14:textId="77777777" w:rsidR="003F0796" w:rsidRPr="00E809AF" w:rsidRDefault="003F0796" w:rsidP="00E809AF">
      <w:pPr>
        <w:spacing w:line="360" w:lineRule="auto"/>
        <w:jc w:val="both"/>
        <w:rPr>
          <w:rFonts w:ascii="Book Antiqua" w:eastAsia="Book Antiqua" w:hAnsi="Book Antiqua" w:cs="Book Antiqua"/>
          <w:b/>
          <w:bCs/>
          <w:i/>
          <w:iCs/>
          <w:color w:val="000000"/>
        </w:rPr>
      </w:pPr>
    </w:p>
    <w:p w14:paraId="6B9E3D79" w14:textId="4BDAE0FD"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i/>
          <w:iCs/>
          <w:color w:val="000000"/>
        </w:rPr>
        <w:t>Correlations</w:t>
      </w:r>
    </w:p>
    <w:p w14:paraId="30A92912" w14:textId="5B71EE6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Lastly, linear regression analysis showed that there was a moderate, positive correlation only between </w:t>
      </w:r>
      <w:r w:rsidR="003F0796" w:rsidRPr="00E809AF">
        <w:rPr>
          <w:rFonts w:ascii="Book Antiqua" w:eastAsia="Book Antiqua" w:hAnsi="Book Antiqua" w:cs="Book Antiqua"/>
          <w:color w:val="000000"/>
        </w:rPr>
        <w:t>(VO</w:t>
      </w:r>
      <w:proofErr w:type="gramStart"/>
      <w:r w:rsidR="003F0796" w:rsidRPr="00E809AF">
        <w:rPr>
          <w:rFonts w:ascii="Book Antiqua" w:eastAsia="Book Antiqua" w:hAnsi="Book Antiqua" w:cs="Book Antiqua"/>
          <w:color w:val="000000"/>
          <w:vertAlign w:val="subscript"/>
        </w:rPr>
        <w:t>2</w:t>
      </w:r>
      <w:r w:rsidR="003F0796" w:rsidRPr="00E809AF">
        <w:rPr>
          <w:rFonts w:ascii="Book Antiqua" w:eastAsia="Book Antiqua" w:hAnsi="Book Antiqua" w:cs="Book Antiqua"/>
          <w:color w:val="000000"/>
        </w:rPr>
        <w:t>)</w:t>
      </w:r>
      <w:r w:rsidR="003F0796" w:rsidRPr="00E809AF">
        <w:rPr>
          <w:rFonts w:ascii="Book Antiqua" w:eastAsia="Book Antiqua" w:hAnsi="Book Antiqua" w:cs="Book Antiqua"/>
          <w:color w:val="000000"/>
          <w:vertAlign w:val="subscript"/>
        </w:rPr>
        <w:t>peak</w:t>
      </w:r>
      <w:proofErr w:type="gramEnd"/>
      <w:r w:rsidRPr="00E809AF">
        <w:rPr>
          <w:rFonts w:ascii="Book Antiqua" w:eastAsia="Book Antiqua" w:hAnsi="Book Antiqua" w:cs="Book Antiqua"/>
          <w:color w:val="000000"/>
        </w:rPr>
        <w:t xml:space="preserve"> and HbA1c after training in the exercise group (</w:t>
      </w:r>
      <w:r w:rsidRPr="00E809AF">
        <w:rPr>
          <w:rFonts w:ascii="Book Antiqua" w:eastAsia="Book Antiqua" w:hAnsi="Book Antiqua" w:cs="Book Antiqua"/>
          <w:i/>
          <w:iCs/>
          <w:color w:val="000000"/>
        </w:rPr>
        <w:t>r</w:t>
      </w:r>
      <w:r w:rsidRPr="00E809AF">
        <w:rPr>
          <w:rFonts w:ascii="Book Antiqua" w:eastAsia="Book Antiqua" w:hAnsi="Book Antiqua" w:cs="Book Antiqua"/>
          <w:color w:val="000000"/>
        </w:rPr>
        <w:t xml:space="preserve"> = 0.408, </w:t>
      </w:r>
      <w:r w:rsidRPr="00E809AF">
        <w:rPr>
          <w:rFonts w:ascii="Book Antiqua" w:eastAsia="Book Antiqua" w:hAnsi="Book Antiqua" w:cs="Book Antiqua"/>
          <w:i/>
          <w:iCs/>
          <w:color w:val="000000"/>
        </w:rPr>
        <w:t>P</w:t>
      </w:r>
      <w:r w:rsidRPr="00E809AF">
        <w:rPr>
          <w:rFonts w:ascii="Book Antiqua" w:eastAsia="Book Antiqua" w:hAnsi="Book Antiqua" w:cs="Book Antiqua"/>
          <w:color w:val="000000"/>
        </w:rPr>
        <w:t xml:space="preserve"> = 0.03) (</w:t>
      </w:r>
      <w:r w:rsidR="003F0796" w:rsidRPr="00E809AF">
        <w:rPr>
          <w:rFonts w:ascii="Book Antiqua" w:eastAsia="Book Antiqua" w:hAnsi="Book Antiqua" w:cs="Book Antiqua"/>
          <w:color w:val="000000"/>
        </w:rPr>
        <w:t>F</w:t>
      </w:r>
      <w:r w:rsidRPr="00E809AF">
        <w:rPr>
          <w:rFonts w:ascii="Book Antiqua" w:eastAsia="Book Antiqua" w:hAnsi="Book Antiqua" w:cs="Book Antiqua"/>
          <w:color w:val="000000"/>
        </w:rPr>
        <w:t>igure 2).</w:t>
      </w:r>
    </w:p>
    <w:p w14:paraId="6499677C" w14:textId="77777777" w:rsidR="00A77B3E" w:rsidRPr="00E809AF" w:rsidRDefault="00A77B3E" w:rsidP="00E809AF">
      <w:pPr>
        <w:spacing w:line="360" w:lineRule="auto"/>
        <w:jc w:val="both"/>
        <w:rPr>
          <w:rFonts w:ascii="Book Antiqua" w:hAnsi="Book Antiqua"/>
        </w:rPr>
      </w:pPr>
    </w:p>
    <w:p w14:paraId="6C23F8FB"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caps/>
          <w:color w:val="000000"/>
          <w:u w:val="single"/>
        </w:rPr>
        <w:t>DISCUSSION</w:t>
      </w:r>
    </w:p>
    <w:p w14:paraId="5478F8CE" w14:textId="77777777" w:rsidR="00EF18FE" w:rsidRPr="00E809AF" w:rsidRDefault="007A4F1A" w:rsidP="00E809AF">
      <w:pPr>
        <w:spacing w:line="360" w:lineRule="auto"/>
        <w:jc w:val="both"/>
        <w:rPr>
          <w:rFonts w:ascii="Book Antiqua" w:hAnsi="Book Antiqua"/>
          <w:lang w:eastAsia="zh-CN"/>
        </w:rPr>
      </w:pPr>
      <w:r w:rsidRPr="00E809AF">
        <w:rPr>
          <w:rFonts w:ascii="Book Antiqua" w:eastAsia="Book Antiqua" w:hAnsi="Book Antiqua" w:cs="Book Antiqua"/>
          <w:color w:val="000000"/>
        </w:rPr>
        <w:t xml:space="preserve">The results of the present study demonstrated that a home-based aerobic and strengthening exercise training program improved serum lipids by lowering the TG and increasing the HDL levels and glucose metabolism, as reflected by fasting glucose and </w:t>
      </w:r>
      <w:r w:rsidR="00431735" w:rsidRPr="00E809AF">
        <w:rPr>
          <w:rFonts w:ascii="Book Antiqua" w:eastAsia="Book Antiqua" w:hAnsi="Book Antiqua" w:cs="Book Antiqua"/>
          <w:color w:val="000000"/>
        </w:rPr>
        <w:t>HbA1c</w:t>
      </w:r>
      <w:r w:rsidRPr="00E809AF">
        <w:rPr>
          <w:rFonts w:ascii="Book Antiqua" w:eastAsia="Book Antiqua" w:hAnsi="Book Antiqua" w:cs="Book Antiqua"/>
          <w:color w:val="000000"/>
        </w:rPr>
        <w:t xml:space="preserve"> levels in diabetic KT patients. Moreover, the improved cardiorespiratory fitness observed in the exercise patients was found to be linearly related to the improved HbA1c.</w:t>
      </w:r>
      <w:r w:rsidR="00431735" w:rsidRPr="00E809AF">
        <w:rPr>
          <w:rFonts w:ascii="Book Antiqua" w:hAnsi="Book Antiqua"/>
          <w:lang w:eastAsia="zh-CN"/>
        </w:rPr>
        <w:t xml:space="preserve"> </w:t>
      </w:r>
    </w:p>
    <w:p w14:paraId="2A694CDF" w14:textId="0590529A" w:rsidR="008249EC" w:rsidRPr="00E809AF" w:rsidRDefault="007A4F1A" w:rsidP="00E809AF">
      <w:pPr>
        <w:spacing w:line="360" w:lineRule="auto"/>
        <w:ind w:firstLine="270"/>
        <w:jc w:val="both"/>
        <w:rPr>
          <w:rFonts w:ascii="Book Antiqua" w:eastAsia="Book Antiqua" w:hAnsi="Book Antiqua" w:cs="Book Antiqua"/>
          <w:color w:val="000000"/>
        </w:rPr>
      </w:pPr>
      <w:r w:rsidRPr="00E809AF">
        <w:rPr>
          <w:rFonts w:ascii="Book Antiqua" w:eastAsia="Book Antiqua" w:hAnsi="Book Antiqua" w:cs="Book Antiqua"/>
          <w:color w:val="000000"/>
        </w:rPr>
        <w:lastRenderedPageBreak/>
        <w:t>Randomized controlled trials on exercise training programs in KT patients are few</w:t>
      </w:r>
      <w:r w:rsidR="00EF18FE" w:rsidRPr="00E809AF">
        <w:rPr>
          <w:rFonts w:ascii="Book Antiqua" w:eastAsia="Book Antiqua" w:hAnsi="Book Antiqua" w:cs="Book Antiqua"/>
          <w:color w:val="000000"/>
        </w:rPr>
        <w:t>,</w:t>
      </w:r>
      <w:r w:rsidRPr="00E809AF">
        <w:rPr>
          <w:rFonts w:ascii="Book Antiqua" w:eastAsia="Book Antiqua" w:hAnsi="Book Antiqua" w:cs="Book Antiqua"/>
          <w:color w:val="000000"/>
        </w:rPr>
        <w:t xml:space="preserve"> and so little is known about their positive or negative effects or the type, </w:t>
      </w:r>
      <w:proofErr w:type="gramStart"/>
      <w:r w:rsidRPr="00E809AF">
        <w:rPr>
          <w:rFonts w:ascii="Book Antiqua" w:eastAsia="Book Antiqua" w:hAnsi="Book Antiqua" w:cs="Book Antiqua"/>
          <w:color w:val="000000"/>
        </w:rPr>
        <w:t>frequency</w:t>
      </w:r>
      <w:proofErr w:type="gramEnd"/>
      <w:r w:rsidRPr="00E809AF">
        <w:rPr>
          <w:rFonts w:ascii="Book Antiqua" w:eastAsia="Book Antiqua" w:hAnsi="Book Antiqua" w:cs="Book Antiqua"/>
          <w:color w:val="000000"/>
        </w:rPr>
        <w:t xml:space="preserve"> or intensity of exercise in this population. Painter </w:t>
      </w:r>
      <w:r w:rsidRPr="00E809AF">
        <w:rPr>
          <w:rFonts w:ascii="Book Antiqua" w:eastAsia="Book Antiqua" w:hAnsi="Book Antiqua" w:cs="Book Antiqua"/>
          <w:i/>
          <w:iCs/>
          <w:color w:val="000000"/>
        </w:rPr>
        <w:t xml:space="preserve">et </w:t>
      </w:r>
      <w:proofErr w:type="gramStart"/>
      <w:r w:rsidRPr="00E809AF">
        <w:rPr>
          <w:rFonts w:ascii="Book Antiqua" w:eastAsia="Book Antiqua" w:hAnsi="Book Antiqua" w:cs="Book Antiqua"/>
          <w:i/>
          <w:iCs/>
          <w:color w:val="000000"/>
        </w:rPr>
        <w:t>al</w:t>
      </w:r>
      <w:r w:rsidRPr="00E809AF">
        <w:rPr>
          <w:rFonts w:ascii="Book Antiqua" w:eastAsia="Book Antiqua" w:hAnsi="Book Antiqua" w:cs="Book Antiqua"/>
          <w:color w:val="000000"/>
          <w:vertAlign w:val="superscript"/>
        </w:rPr>
        <w:t>[</w:t>
      </w:r>
      <w:proofErr w:type="gramEnd"/>
      <w:r w:rsidRPr="00E809AF">
        <w:rPr>
          <w:rFonts w:ascii="Book Antiqua" w:eastAsia="Book Antiqua" w:hAnsi="Book Antiqua" w:cs="Book Antiqua"/>
          <w:color w:val="000000"/>
          <w:vertAlign w:val="superscript"/>
        </w:rPr>
        <w:t xml:space="preserve">13] </w:t>
      </w:r>
      <w:r w:rsidRPr="00E809AF">
        <w:rPr>
          <w:rFonts w:ascii="Book Antiqua" w:eastAsia="Book Antiqua" w:hAnsi="Book Antiqua" w:cs="Book Antiqua"/>
          <w:color w:val="000000"/>
        </w:rPr>
        <w:t xml:space="preserve">was the first that studied the clinical effects of exercise training on CHD risk profile through the first year of renal transplantation. Results showed that even though exercise led to a statistically significant increase in HDL and decreased high TC-HDL ratio, which categorized patients at high CHD risk, exercise as the only modifiable parameter did not significantly reduce CHD risk in KT patients. </w:t>
      </w:r>
      <w:proofErr w:type="spellStart"/>
      <w:r w:rsidRPr="00E809AF">
        <w:rPr>
          <w:rFonts w:ascii="Book Antiqua" w:eastAsia="Book Antiqua" w:hAnsi="Book Antiqua" w:cs="Book Antiqua"/>
          <w:color w:val="000000"/>
        </w:rPr>
        <w:t>Pooranfar</w:t>
      </w:r>
      <w:proofErr w:type="spellEnd"/>
      <w:r w:rsidRPr="00E809AF">
        <w:rPr>
          <w:rFonts w:ascii="Book Antiqua" w:eastAsia="Book Antiqua" w:hAnsi="Book Antiqua" w:cs="Book Antiqua"/>
          <w:color w:val="000000"/>
        </w:rPr>
        <w:t xml:space="preserve"> </w:t>
      </w:r>
      <w:r w:rsidRPr="00E809AF">
        <w:rPr>
          <w:rFonts w:ascii="Book Antiqua" w:eastAsia="Book Antiqua" w:hAnsi="Book Antiqua" w:cs="Book Antiqua"/>
          <w:i/>
          <w:iCs/>
          <w:color w:val="000000"/>
        </w:rPr>
        <w:t xml:space="preserve">et </w:t>
      </w:r>
      <w:proofErr w:type="gramStart"/>
      <w:r w:rsidRPr="00E809AF">
        <w:rPr>
          <w:rFonts w:ascii="Book Antiqua" w:eastAsia="Book Antiqua" w:hAnsi="Book Antiqua" w:cs="Book Antiqua"/>
          <w:i/>
          <w:iCs/>
          <w:color w:val="000000"/>
        </w:rPr>
        <w:t>al</w:t>
      </w:r>
      <w:r w:rsidRPr="00E809AF">
        <w:rPr>
          <w:rFonts w:ascii="Book Antiqua" w:eastAsia="Book Antiqua" w:hAnsi="Book Antiqua" w:cs="Book Antiqua"/>
          <w:color w:val="000000"/>
          <w:vertAlign w:val="superscript"/>
        </w:rPr>
        <w:t>[</w:t>
      </w:r>
      <w:proofErr w:type="gramEnd"/>
      <w:r w:rsidRPr="00E809AF">
        <w:rPr>
          <w:rFonts w:ascii="Book Antiqua" w:eastAsia="Book Antiqua" w:hAnsi="Book Antiqua" w:cs="Book Antiqua"/>
          <w:color w:val="000000"/>
          <w:vertAlign w:val="superscript"/>
        </w:rPr>
        <w:t>16]</w:t>
      </w:r>
      <w:r w:rsidRPr="00E809AF">
        <w:rPr>
          <w:rFonts w:ascii="Book Antiqua" w:eastAsia="Book Antiqua" w:hAnsi="Book Antiqua" w:cs="Book Antiqua"/>
          <w:color w:val="000000"/>
        </w:rPr>
        <w:t xml:space="preserve"> showed that a 10-wk, non-pharmaceutical, aerobic (at 45</w:t>
      </w:r>
      <w:r w:rsidR="00431735" w:rsidRPr="00E809AF">
        <w:rPr>
          <w:rFonts w:ascii="Book Antiqua" w:eastAsia="Book Antiqua" w:hAnsi="Book Antiqua" w:cs="Book Antiqua"/>
          <w:color w:val="000000"/>
        </w:rPr>
        <w:t>%</w:t>
      </w:r>
      <w:r w:rsidRPr="00E809AF">
        <w:rPr>
          <w:rFonts w:ascii="Book Antiqua" w:eastAsia="Book Antiqua" w:hAnsi="Book Antiqua" w:cs="Book Antiqua"/>
          <w:color w:val="000000"/>
        </w:rPr>
        <w:t xml:space="preserve">-65% of maximum </w:t>
      </w:r>
      <w:r w:rsidR="00967B65" w:rsidRPr="00E809AF">
        <w:rPr>
          <w:rFonts w:ascii="Book Antiqua" w:eastAsia="Book Antiqua" w:hAnsi="Book Antiqua" w:cs="Book Antiqua"/>
          <w:color w:val="000000"/>
        </w:rPr>
        <w:t>HR</w:t>
      </w:r>
      <w:r w:rsidRPr="00E809AF">
        <w:rPr>
          <w:rFonts w:ascii="Book Antiqua" w:eastAsia="Book Antiqua" w:hAnsi="Book Antiqua" w:cs="Book Antiqua"/>
          <w:color w:val="000000"/>
        </w:rPr>
        <w:t xml:space="preserve">) and resistance exercise program statistically decreased TG, TC and LDL, while HDL remained unchanged. </w:t>
      </w:r>
    </w:p>
    <w:p w14:paraId="75852D2C" w14:textId="774812F3" w:rsidR="00431735" w:rsidRPr="00E809AF" w:rsidRDefault="008249EC" w:rsidP="00E809AF">
      <w:pPr>
        <w:spacing w:line="360" w:lineRule="auto"/>
        <w:ind w:firstLine="270"/>
        <w:jc w:val="both"/>
        <w:rPr>
          <w:rFonts w:ascii="Book Antiqua" w:hAnsi="Book Antiqua"/>
        </w:rPr>
      </w:pPr>
      <w:r w:rsidRPr="00E809AF">
        <w:rPr>
          <w:rFonts w:ascii="Book Antiqua" w:eastAsia="Book Antiqua" w:hAnsi="Book Antiqua" w:cs="Book Antiqua"/>
          <w:color w:val="000000"/>
        </w:rPr>
        <w:t>A</w:t>
      </w:r>
      <w:r w:rsidR="007A4F1A" w:rsidRPr="00E809AF">
        <w:rPr>
          <w:rFonts w:ascii="Book Antiqua" w:eastAsia="Book Antiqua" w:hAnsi="Book Antiqua" w:cs="Book Antiqua"/>
          <w:color w:val="000000"/>
        </w:rPr>
        <w:t xml:space="preserve"> few years ago </w:t>
      </w:r>
      <w:proofErr w:type="spellStart"/>
      <w:r w:rsidR="007A4F1A" w:rsidRPr="00E809AF">
        <w:rPr>
          <w:rFonts w:ascii="Book Antiqua" w:eastAsia="Book Antiqua" w:hAnsi="Book Antiqua" w:cs="Book Antiqua"/>
          <w:color w:val="000000"/>
        </w:rPr>
        <w:t>Juskowa</w:t>
      </w:r>
      <w:proofErr w:type="spellEnd"/>
      <w:r w:rsidR="007A4F1A" w:rsidRPr="00E809AF">
        <w:rPr>
          <w:rFonts w:ascii="Book Antiqua" w:eastAsia="Book Antiqua" w:hAnsi="Book Antiqua" w:cs="Book Antiqua"/>
          <w:color w:val="000000"/>
        </w:rPr>
        <w:t xml:space="preserve"> </w:t>
      </w:r>
      <w:r w:rsidR="007A4F1A" w:rsidRPr="00E809AF">
        <w:rPr>
          <w:rFonts w:ascii="Book Antiqua" w:eastAsia="Book Antiqua" w:hAnsi="Book Antiqua" w:cs="Book Antiqua"/>
          <w:i/>
          <w:iCs/>
          <w:color w:val="000000"/>
        </w:rPr>
        <w:t xml:space="preserve">et </w:t>
      </w:r>
      <w:proofErr w:type="gramStart"/>
      <w:r w:rsidR="007A4F1A" w:rsidRPr="00E809AF">
        <w:rPr>
          <w:rFonts w:ascii="Book Antiqua" w:eastAsia="Book Antiqua" w:hAnsi="Book Antiqua" w:cs="Book Antiqua"/>
          <w:i/>
          <w:iCs/>
          <w:color w:val="000000"/>
        </w:rPr>
        <w:t>al</w:t>
      </w:r>
      <w:r w:rsidR="007A4F1A" w:rsidRPr="00E809AF">
        <w:rPr>
          <w:rFonts w:ascii="Book Antiqua" w:eastAsia="Book Antiqua" w:hAnsi="Book Antiqua" w:cs="Book Antiqua"/>
          <w:color w:val="000000"/>
          <w:vertAlign w:val="superscript"/>
        </w:rPr>
        <w:t>[</w:t>
      </w:r>
      <w:proofErr w:type="gramEnd"/>
      <w:r w:rsidR="007A4F1A" w:rsidRPr="00E809AF">
        <w:rPr>
          <w:rFonts w:ascii="Book Antiqua" w:eastAsia="Book Antiqua" w:hAnsi="Book Antiqua" w:cs="Book Antiqua"/>
          <w:color w:val="000000"/>
          <w:vertAlign w:val="superscript"/>
        </w:rPr>
        <w:t>17]</w:t>
      </w:r>
      <w:r w:rsidR="007A4F1A" w:rsidRPr="00E809AF">
        <w:rPr>
          <w:rFonts w:ascii="Book Antiqua" w:eastAsia="Book Antiqua" w:hAnsi="Book Antiqua" w:cs="Book Antiqua"/>
          <w:color w:val="000000"/>
        </w:rPr>
        <w:t xml:space="preserve"> assess</w:t>
      </w:r>
      <w:r w:rsidRPr="00E809AF">
        <w:rPr>
          <w:rFonts w:ascii="Book Antiqua" w:eastAsia="Book Antiqua" w:hAnsi="Book Antiqua" w:cs="Book Antiqua"/>
          <w:color w:val="000000"/>
        </w:rPr>
        <w:t>ed</w:t>
      </w:r>
      <w:r w:rsidR="007A4F1A" w:rsidRPr="00E809AF">
        <w:rPr>
          <w:rFonts w:ascii="Book Antiqua" w:eastAsia="Book Antiqua" w:hAnsi="Book Antiqua" w:cs="Book Antiqua"/>
          <w:color w:val="000000"/>
        </w:rPr>
        <w:t xml:space="preserve"> the effects of early rehabilitation on the musculoskeletal system and blood atheromatic indices</w:t>
      </w:r>
      <w:r w:rsidRPr="00E809AF">
        <w:rPr>
          <w:rFonts w:ascii="Book Antiqua" w:eastAsia="Book Antiqua" w:hAnsi="Book Antiqua" w:cs="Book Antiqua"/>
          <w:color w:val="000000"/>
        </w:rPr>
        <w:t xml:space="preserve"> and</w:t>
      </w:r>
      <w:r w:rsidR="007A4F1A" w:rsidRPr="00E809AF">
        <w:rPr>
          <w:rFonts w:ascii="Book Antiqua" w:eastAsia="Book Antiqua" w:hAnsi="Book Antiqua" w:cs="Book Antiqua"/>
          <w:color w:val="000000"/>
        </w:rPr>
        <w:t xml:space="preserve"> found that after da</w:t>
      </w:r>
      <w:r w:rsidR="007F2355" w:rsidRPr="00E809AF">
        <w:rPr>
          <w:rFonts w:ascii="Book Antiqua" w:eastAsia="Book Antiqua" w:hAnsi="Book Antiqua" w:cs="Book Antiqua"/>
          <w:color w:val="000000"/>
        </w:rPr>
        <w:t>ily</w:t>
      </w:r>
      <w:r w:rsidR="007A4F1A" w:rsidRPr="00E809AF">
        <w:rPr>
          <w:rFonts w:ascii="Book Antiqua" w:eastAsia="Book Antiqua" w:hAnsi="Book Antiqua" w:cs="Book Antiqua"/>
          <w:color w:val="000000"/>
        </w:rPr>
        <w:t xml:space="preserve"> 30 min of exercise, F</w:t>
      </w:r>
      <w:r w:rsidR="00431735" w:rsidRPr="00E809AF">
        <w:rPr>
          <w:rFonts w:ascii="Book Antiqua" w:eastAsia="Book Antiqua" w:hAnsi="Book Antiqua" w:cs="Book Antiqua"/>
          <w:color w:val="000000"/>
        </w:rPr>
        <w:t>P</w:t>
      </w:r>
      <w:r w:rsidR="007A4F1A" w:rsidRPr="00E809AF">
        <w:rPr>
          <w:rFonts w:ascii="Book Antiqua" w:eastAsia="Book Antiqua" w:hAnsi="Book Antiqua" w:cs="Book Antiqua"/>
          <w:color w:val="000000"/>
        </w:rPr>
        <w:t xml:space="preserve">G and HDL levels were statistically improved in the exercise group, while TC-HDL ratio </w:t>
      </w:r>
      <w:r w:rsidR="007F2355" w:rsidRPr="00E809AF">
        <w:rPr>
          <w:rFonts w:ascii="Book Antiqua" w:eastAsia="Book Antiqua" w:hAnsi="Book Antiqua" w:cs="Book Antiqua"/>
          <w:color w:val="000000"/>
        </w:rPr>
        <w:t>was unchanged</w:t>
      </w:r>
      <w:r w:rsidR="007A4F1A" w:rsidRPr="00E809AF">
        <w:rPr>
          <w:rFonts w:ascii="Book Antiqua" w:eastAsia="Book Antiqua" w:hAnsi="Book Antiqua" w:cs="Book Antiqua"/>
          <w:color w:val="000000"/>
        </w:rPr>
        <w:t>. There was also a positive correlation between improved graft function and muscle strength in the intervention group. The results of our study showed that a 6-mo mixed type exercise program led to a significant decrease in TG, F</w:t>
      </w:r>
      <w:r w:rsidR="00431735" w:rsidRPr="00E809AF">
        <w:rPr>
          <w:rFonts w:ascii="Book Antiqua" w:eastAsia="Book Antiqua" w:hAnsi="Book Antiqua" w:cs="Book Antiqua"/>
          <w:color w:val="000000"/>
        </w:rPr>
        <w:t>P</w:t>
      </w:r>
      <w:r w:rsidR="007A4F1A" w:rsidRPr="00E809AF">
        <w:rPr>
          <w:rFonts w:ascii="Book Antiqua" w:eastAsia="Book Antiqua" w:hAnsi="Book Antiqua" w:cs="Book Antiqua"/>
          <w:color w:val="000000"/>
        </w:rPr>
        <w:t>G and HbA1c and an increase in HDL, without affecting the TC and LDL levels.</w:t>
      </w:r>
    </w:p>
    <w:p w14:paraId="73A9AA02" w14:textId="37FB3060" w:rsidR="00A63240" w:rsidRPr="00E809AF" w:rsidRDefault="007A4F1A" w:rsidP="00E809AF">
      <w:pPr>
        <w:spacing w:line="360" w:lineRule="auto"/>
        <w:ind w:firstLineChars="100" w:firstLine="240"/>
        <w:jc w:val="both"/>
        <w:rPr>
          <w:rFonts w:ascii="Book Antiqua" w:eastAsia="Book Antiqua" w:hAnsi="Book Antiqua" w:cs="Book Antiqua"/>
          <w:color w:val="000000"/>
        </w:rPr>
      </w:pPr>
      <w:r w:rsidRPr="00E809AF">
        <w:rPr>
          <w:rFonts w:ascii="Book Antiqua" w:eastAsia="Book Antiqua" w:hAnsi="Book Antiqua" w:cs="Book Antiqua"/>
          <w:color w:val="000000"/>
        </w:rPr>
        <w:t xml:space="preserve">Interestingly, a 6-mo combined exercise program in our diabetic KT recipients led to a significantly improved lipid and glucose profile, while their functional capacity was enhanced, too. These results are very important, as cardiovascular mortality in KT patients is almost 10 times higher than in the general </w:t>
      </w:r>
      <w:proofErr w:type="gramStart"/>
      <w:r w:rsidRPr="00E809AF">
        <w:rPr>
          <w:rFonts w:ascii="Book Antiqua" w:eastAsia="Book Antiqua" w:hAnsi="Book Antiqua" w:cs="Book Antiqua"/>
          <w:color w:val="000000"/>
        </w:rPr>
        <w:t>population</w:t>
      </w:r>
      <w:r w:rsidRPr="00E809AF">
        <w:rPr>
          <w:rFonts w:ascii="Book Antiqua" w:eastAsia="Book Antiqua" w:hAnsi="Book Antiqua" w:cs="Book Antiqua"/>
          <w:color w:val="000000"/>
          <w:vertAlign w:val="superscript"/>
        </w:rPr>
        <w:t>[</w:t>
      </w:r>
      <w:proofErr w:type="gramEnd"/>
      <w:r w:rsidRPr="00E809AF">
        <w:rPr>
          <w:rFonts w:ascii="Book Antiqua" w:eastAsia="Book Antiqua" w:hAnsi="Book Antiqua" w:cs="Book Antiqua"/>
          <w:color w:val="000000"/>
          <w:vertAlign w:val="superscript"/>
        </w:rPr>
        <w:t>18]</w:t>
      </w:r>
      <w:r w:rsidR="00431735" w:rsidRPr="00E809AF">
        <w:rPr>
          <w:rFonts w:ascii="Book Antiqua" w:eastAsia="Book Antiqua" w:hAnsi="Book Antiqua" w:cs="Book Antiqua"/>
          <w:color w:val="000000"/>
        </w:rPr>
        <w:t>,</w:t>
      </w:r>
      <w:r w:rsidRPr="00E809AF">
        <w:rPr>
          <w:rFonts w:ascii="Book Antiqua" w:eastAsia="Book Antiqua" w:hAnsi="Book Antiqua" w:cs="Book Antiqua"/>
          <w:color w:val="000000"/>
        </w:rPr>
        <w:t xml:space="preserve"> and the T2D prevalence according to global estimates will increase by 3.0%</w:t>
      </w:r>
      <w:r w:rsidR="00431735" w:rsidRPr="00E809AF">
        <w:rPr>
          <w:rFonts w:ascii="Book Antiqua" w:eastAsia="Book Antiqua" w:hAnsi="Book Antiqua" w:cs="Book Antiqua"/>
          <w:color w:val="000000"/>
        </w:rPr>
        <w:t>-</w:t>
      </w:r>
      <w:r w:rsidRPr="00E809AF">
        <w:rPr>
          <w:rFonts w:ascii="Book Antiqua" w:eastAsia="Book Antiqua" w:hAnsi="Book Antiqua" w:cs="Book Antiqua"/>
          <w:color w:val="000000"/>
        </w:rPr>
        <w:t>6.0% at the end of 2025, with approximately 3 million T2D patients</w:t>
      </w:r>
      <w:r w:rsidRPr="00E809AF">
        <w:rPr>
          <w:rFonts w:ascii="Book Antiqua" w:eastAsia="Book Antiqua" w:hAnsi="Book Antiqua" w:cs="Book Antiqua"/>
          <w:color w:val="000000"/>
          <w:vertAlign w:val="superscript"/>
        </w:rPr>
        <w:t>[19]</w:t>
      </w:r>
      <w:r w:rsidRPr="00E809AF">
        <w:rPr>
          <w:rFonts w:ascii="Book Antiqua" w:eastAsia="Book Antiqua" w:hAnsi="Book Antiqua" w:cs="Book Antiqua"/>
          <w:color w:val="000000"/>
        </w:rPr>
        <w:t xml:space="preserve">. According to our results, combined exercise training in diabetic patients seems to be the most dominant choice. </w:t>
      </w:r>
    </w:p>
    <w:p w14:paraId="22774E75" w14:textId="6C1FE9F1" w:rsidR="000E5666" w:rsidRPr="00E809AF" w:rsidRDefault="005E6C97" w:rsidP="00E809AF">
      <w:pPr>
        <w:spacing w:line="360" w:lineRule="auto"/>
        <w:ind w:firstLineChars="100" w:firstLine="240"/>
        <w:jc w:val="both"/>
        <w:rPr>
          <w:rFonts w:ascii="Book Antiqua" w:eastAsia="Book Antiqua" w:hAnsi="Book Antiqua" w:cs="Book Antiqua"/>
          <w:color w:val="000000"/>
        </w:rPr>
      </w:pPr>
      <w:r w:rsidRPr="00E809AF">
        <w:rPr>
          <w:rFonts w:ascii="Book Antiqua" w:eastAsia="Book Antiqua" w:hAnsi="Book Antiqua" w:cs="Book Antiqua"/>
          <w:color w:val="000000"/>
        </w:rPr>
        <w:t xml:space="preserve">De </w:t>
      </w:r>
      <w:proofErr w:type="spellStart"/>
      <w:r w:rsidRPr="00E809AF">
        <w:rPr>
          <w:rFonts w:ascii="Book Antiqua" w:eastAsia="Book Antiqua" w:hAnsi="Book Antiqua" w:cs="Book Antiqua"/>
          <w:color w:val="000000"/>
        </w:rPr>
        <w:t>Feyter</w:t>
      </w:r>
      <w:proofErr w:type="spellEnd"/>
      <w:r w:rsidR="007A4F1A" w:rsidRPr="00E809AF">
        <w:rPr>
          <w:rFonts w:ascii="Book Antiqua" w:eastAsia="Book Antiqua" w:hAnsi="Book Antiqua" w:cs="Book Antiqua"/>
          <w:color w:val="000000"/>
        </w:rPr>
        <w:t xml:space="preserve"> </w:t>
      </w:r>
      <w:r w:rsidR="007A4F1A" w:rsidRPr="00E809AF">
        <w:rPr>
          <w:rFonts w:ascii="Book Antiqua" w:eastAsia="Book Antiqua" w:hAnsi="Book Antiqua" w:cs="Book Antiqua"/>
          <w:i/>
          <w:iCs/>
          <w:color w:val="000000"/>
        </w:rPr>
        <w:t xml:space="preserve">et </w:t>
      </w:r>
      <w:proofErr w:type="gramStart"/>
      <w:r w:rsidR="007A4F1A" w:rsidRPr="00E809AF">
        <w:rPr>
          <w:rFonts w:ascii="Book Antiqua" w:eastAsia="Book Antiqua" w:hAnsi="Book Antiqua" w:cs="Book Antiqua"/>
          <w:i/>
          <w:iCs/>
          <w:color w:val="000000"/>
        </w:rPr>
        <w:t>al</w:t>
      </w:r>
      <w:r w:rsidR="007A4F1A" w:rsidRPr="00E809AF">
        <w:rPr>
          <w:rFonts w:ascii="Book Antiqua" w:eastAsia="Book Antiqua" w:hAnsi="Book Antiqua" w:cs="Book Antiqua"/>
          <w:color w:val="000000"/>
          <w:vertAlign w:val="superscript"/>
        </w:rPr>
        <w:t>[</w:t>
      </w:r>
      <w:proofErr w:type="gramEnd"/>
      <w:r w:rsidR="007A4F1A" w:rsidRPr="00E809AF">
        <w:rPr>
          <w:rFonts w:ascii="Book Antiqua" w:eastAsia="Book Antiqua" w:hAnsi="Book Antiqua" w:cs="Book Antiqua"/>
          <w:color w:val="000000"/>
          <w:vertAlign w:val="superscript"/>
        </w:rPr>
        <w:t>20]</w:t>
      </w:r>
      <w:r w:rsidR="007A4F1A" w:rsidRPr="00E809AF">
        <w:rPr>
          <w:rFonts w:ascii="Book Antiqua" w:eastAsia="Book Antiqua" w:hAnsi="Book Antiqua" w:cs="Book Antiqua"/>
          <w:color w:val="000000"/>
        </w:rPr>
        <w:t xml:space="preserve"> showed that after a 5-mo progressive resistance training with high-intensity interval training, T2D patients under regular diabetes medication, had lower F</w:t>
      </w:r>
      <w:r w:rsidRPr="00E809AF">
        <w:rPr>
          <w:rFonts w:ascii="Book Antiqua" w:eastAsia="Book Antiqua" w:hAnsi="Book Antiqua" w:cs="Book Antiqua"/>
          <w:color w:val="000000"/>
        </w:rPr>
        <w:t>P</w:t>
      </w:r>
      <w:r w:rsidR="007A4F1A" w:rsidRPr="00E809AF">
        <w:rPr>
          <w:rFonts w:ascii="Book Antiqua" w:eastAsia="Book Antiqua" w:hAnsi="Book Antiqua" w:cs="Book Antiqua"/>
          <w:color w:val="000000"/>
        </w:rPr>
        <w:t xml:space="preserve">G and HbA1c levels, while HDL, LDL and </w:t>
      </w:r>
      <w:r w:rsidR="004453E2" w:rsidRPr="00E809AF">
        <w:rPr>
          <w:rFonts w:ascii="Book Antiqua" w:eastAsia="Book Antiqua" w:hAnsi="Book Antiqua" w:cs="Book Antiqua"/>
          <w:color w:val="000000"/>
        </w:rPr>
        <w:t>TG</w:t>
      </w:r>
      <w:r w:rsidR="007A4F1A" w:rsidRPr="00E809AF">
        <w:rPr>
          <w:rFonts w:ascii="Book Antiqua" w:eastAsia="Book Antiqua" w:hAnsi="Book Antiqua" w:cs="Book Antiqua"/>
          <w:color w:val="000000"/>
        </w:rPr>
        <w:t xml:space="preserve"> did not statistically improve.</w:t>
      </w:r>
      <w:r w:rsidRPr="00E809AF">
        <w:rPr>
          <w:rFonts w:ascii="Book Antiqua" w:eastAsia="Book Antiqua" w:hAnsi="Book Antiqua" w:cs="Book Antiqua"/>
          <w:color w:val="000000"/>
        </w:rPr>
        <w:t xml:space="preserve"> </w:t>
      </w:r>
      <w:r w:rsidR="007A4F1A" w:rsidRPr="00E809AF">
        <w:rPr>
          <w:rFonts w:ascii="Book Antiqua" w:eastAsia="Book Antiqua" w:hAnsi="Book Antiqua" w:cs="Book Antiqua"/>
          <w:color w:val="000000"/>
        </w:rPr>
        <w:t xml:space="preserve">Furthermore, Yavari </w:t>
      </w:r>
      <w:r w:rsidR="007A4F1A" w:rsidRPr="00E809AF">
        <w:rPr>
          <w:rFonts w:ascii="Book Antiqua" w:eastAsia="Book Antiqua" w:hAnsi="Book Antiqua" w:cs="Book Antiqua"/>
          <w:i/>
          <w:iCs/>
          <w:color w:val="000000"/>
        </w:rPr>
        <w:t xml:space="preserve">et </w:t>
      </w:r>
      <w:proofErr w:type="gramStart"/>
      <w:r w:rsidR="007A4F1A" w:rsidRPr="00E809AF">
        <w:rPr>
          <w:rFonts w:ascii="Book Antiqua" w:eastAsia="Book Antiqua" w:hAnsi="Book Antiqua" w:cs="Book Antiqua"/>
          <w:i/>
          <w:iCs/>
          <w:color w:val="000000"/>
        </w:rPr>
        <w:t>al</w:t>
      </w:r>
      <w:r w:rsidR="007A4F1A" w:rsidRPr="00E809AF">
        <w:rPr>
          <w:rFonts w:ascii="Book Antiqua" w:eastAsia="Book Antiqua" w:hAnsi="Book Antiqua" w:cs="Book Antiqua"/>
          <w:color w:val="000000"/>
          <w:vertAlign w:val="superscript"/>
        </w:rPr>
        <w:t>[</w:t>
      </w:r>
      <w:proofErr w:type="gramEnd"/>
      <w:r w:rsidR="007A4F1A" w:rsidRPr="00E809AF">
        <w:rPr>
          <w:rFonts w:ascii="Book Antiqua" w:eastAsia="Book Antiqua" w:hAnsi="Book Antiqua" w:cs="Book Antiqua"/>
          <w:color w:val="000000"/>
          <w:vertAlign w:val="superscript"/>
        </w:rPr>
        <w:t>21]</w:t>
      </w:r>
      <w:r w:rsidR="007A4F1A" w:rsidRPr="00E809AF">
        <w:rPr>
          <w:rFonts w:ascii="Book Antiqua" w:eastAsia="Book Antiqua" w:hAnsi="Book Antiqua" w:cs="Book Antiqua"/>
          <w:color w:val="000000"/>
        </w:rPr>
        <w:t xml:space="preserve"> in a 52-wk aerobic, resistance or combined training program in 80 T2D patients found that aerobic or combined exercise statistically reduced </w:t>
      </w:r>
      <w:r w:rsidR="004453E2" w:rsidRPr="00E809AF">
        <w:rPr>
          <w:rFonts w:ascii="Book Antiqua" w:eastAsia="Book Antiqua" w:hAnsi="Book Antiqua" w:cs="Book Antiqua"/>
          <w:color w:val="000000"/>
        </w:rPr>
        <w:t>TG</w:t>
      </w:r>
      <w:r w:rsidR="007A4F1A" w:rsidRPr="00E809AF">
        <w:rPr>
          <w:rFonts w:ascii="Book Antiqua" w:eastAsia="Book Antiqua" w:hAnsi="Book Antiqua" w:cs="Book Antiqua"/>
          <w:color w:val="000000"/>
        </w:rPr>
        <w:t xml:space="preserve">, but the long-term combined exercise was associated with higher </w:t>
      </w:r>
      <w:r w:rsidR="007A4F1A" w:rsidRPr="00E809AF">
        <w:rPr>
          <w:rFonts w:ascii="Book Antiqua" w:eastAsia="Book Antiqua" w:hAnsi="Book Antiqua" w:cs="Book Antiqua"/>
          <w:color w:val="000000"/>
        </w:rPr>
        <w:lastRenderedPageBreak/>
        <w:t xml:space="preserve">reductions both in HbA1c and </w:t>
      </w:r>
      <w:r w:rsidR="004453E2" w:rsidRPr="00E809AF">
        <w:rPr>
          <w:rFonts w:ascii="Book Antiqua" w:eastAsia="Book Antiqua" w:hAnsi="Book Antiqua" w:cs="Book Antiqua"/>
          <w:color w:val="000000"/>
        </w:rPr>
        <w:t>TG</w:t>
      </w:r>
      <w:r w:rsidR="007A4F1A" w:rsidRPr="00E809AF">
        <w:rPr>
          <w:rFonts w:ascii="Book Antiqua" w:eastAsia="Book Antiqua" w:hAnsi="Book Antiqua" w:cs="Book Antiqua"/>
          <w:color w:val="000000"/>
        </w:rPr>
        <w:t xml:space="preserve"> levels compared to </w:t>
      </w:r>
      <w:r w:rsidR="00A63240" w:rsidRPr="00E809AF">
        <w:rPr>
          <w:rFonts w:ascii="Book Antiqua" w:eastAsia="Book Antiqua" w:hAnsi="Book Antiqua" w:cs="Book Antiqua"/>
          <w:color w:val="000000"/>
        </w:rPr>
        <w:t xml:space="preserve">the </w:t>
      </w:r>
      <w:r w:rsidR="007A4F1A" w:rsidRPr="00E809AF">
        <w:rPr>
          <w:rFonts w:ascii="Book Antiqua" w:eastAsia="Book Antiqua" w:hAnsi="Book Antiqua" w:cs="Book Antiqua"/>
          <w:color w:val="000000"/>
        </w:rPr>
        <w:t xml:space="preserve">aerobic or resistance training groups. Similarly, </w:t>
      </w:r>
      <w:proofErr w:type="spellStart"/>
      <w:r w:rsidR="007A4F1A" w:rsidRPr="00E809AF">
        <w:rPr>
          <w:rFonts w:ascii="Book Antiqua" w:eastAsia="Book Antiqua" w:hAnsi="Book Antiqua" w:cs="Book Antiqua"/>
          <w:color w:val="000000"/>
        </w:rPr>
        <w:t>Cauza</w:t>
      </w:r>
      <w:proofErr w:type="spellEnd"/>
      <w:r w:rsidR="007A4F1A" w:rsidRPr="00E809AF">
        <w:rPr>
          <w:rFonts w:ascii="Book Antiqua" w:eastAsia="Book Antiqua" w:hAnsi="Book Antiqua" w:cs="Book Antiqua"/>
          <w:color w:val="000000"/>
        </w:rPr>
        <w:t xml:space="preserve"> </w:t>
      </w:r>
      <w:r w:rsidR="007A4F1A" w:rsidRPr="00E809AF">
        <w:rPr>
          <w:rFonts w:ascii="Book Antiqua" w:eastAsia="Book Antiqua" w:hAnsi="Book Antiqua" w:cs="Book Antiqua"/>
          <w:i/>
          <w:iCs/>
          <w:color w:val="000000"/>
        </w:rPr>
        <w:t xml:space="preserve">et </w:t>
      </w:r>
      <w:proofErr w:type="gramStart"/>
      <w:r w:rsidR="007A4F1A" w:rsidRPr="00E809AF">
        <w:rPr>
          <w:rFonts w:ascii="Book Antiqua" w:eastAsia="Book Antiqua" w:hAnsi="Book Antiqua" w:cs="Book Antiqua"/>
          <w:i/>
          <w:iCs/>
          <w:color w:val="000000"/>
        </w:rPr>
        <w:t>al</w:t>
      </w:r>
      <w:r w:rsidR="007A4F1A" w:rsidRPr="00E809AF">
        <w:rPr>
          <w:rFonts w:ascii="Book Antiqua" w:eastAsia="Book Antiqua" w:hAnsi="Book Antiqua" w:cs="Book Antiqua"/>
          <w:color w:val="000000"/>
          <w:vertAlign w:val="superscript"/>
        </w:rPr>
        <w:t>[</w:t>
      </w:r>
      <w:proofErr w:type="gramEnd"/>
      <w:r w:rsidR="007A4F1A" w:rsidRPr="00E809AF">
        <w:rPr>
          <w:rFonts w:ascii="Book Antiqua" w:eastAsia="Book Antiqua" w:hAnsi="Book Antiqua" w:cs="Book Antiqua"/>
          <w:color w:val="000000"/>
          <w:vertAlign w:val="superscript"/>
        </w:rPr>
        <w:t>22]</w:t>
      </w:r>
      <w:r w:rsidR="007A4F1A" w:rsidRPr="00E809AF">
        <w:rPr>
          <w:rFonts w:ascii="Book Antiqua" w:eastAsia="Book Antiqua" w:hAnsi="Book Antiqua" w:cs="Book Antiqua"/>
          <w:color w:val="000000"/>
        </w:rPr>
        <w:t xml:space="preserve"> compared the effects of short-term (4 </w:t>
      </w:r>
      <w:proofErr w:type="spellStart"/>
      <w:r w:rsidR="007A4F1A" w:rsidRPr="00E809AF">
        <w:rPr>
          <w:rFonts w:ascii="Book Antiqua" w:eastAsia="Book Antiqua" w:hAnsi="Book Antiqua" w:cs="Book Antiqua"/>
          <w:color w:val="000000"/>
        </w:rPr>
        <w:t>mo</w:t>
      </w:r>
      <w:proofErr w:type="spellEnd"/>
      <w:r w:rsidR="007A4F1A" w:rsidRPr="00E809AF">
        <w:rPr>
          <w:rFonts w:ascii="Book Antiqua" w:eastAsia="Book Antiqua" w:hAnsi="Book Antiqua" w:cs="Book Antiqua"/>
          <w:color w:val="000000"/>
        </w:rPr>
        <w:t xml:space="preserve">) and long-term (8 </w:t>
      </w:r>
      <w:proofErr w:type="spellStart"/>
      <w:r w:rsidR="007A4F1A" w:rsidRPr="00E809AF">
        <w:rPr>
          <w:rFonts w:ascii="Book Antiqua" w:eastAsia="Book Antiqua" w:hAnsi="Book Antiqua" w:cs="Book Antiqua"/>
          <w:color w:val="000000"/>
        </w:rPr>
        <w:t>mo</w:t>
      </w:r>
      <w:proofErr w:type="spellEnd"/>
      <w:r w:rsidR="007A4F1A" w:rsidRPr="00E809AF">
        <w:rPr>
          <w:rFonts w:ascii="Book Antiqua" w:eastAsia="Book Antiqua" w:hAnsi="Book Antiqua" w:cs="Book Antiqua"/>
          <w:color w:val="000000"/>
        </w:rPr>
        <w:t xml:space="preserve">) strength and endurance training on glucose and lipid control in 20 T2D patients. Results showed that HbA1c, </w:t>
      </w:r>
      <w:r w:rsidR="004453E2" w:rsidRPr="00E809AF">
        <w:rPr>
          <w:rFonts w:ascii="Book Antiqua" w:eastAsia="Book Antiqua" w:hAnsi="Book Antiqua" w:cs="Book Antiqua"/>
          <w:color w:val="000000"/>
        </w:rPr>
        <w:t>TC</w:t>
      </w:r>
      <w:r w:rsidR="007A4F1A" w:rsidRPr="00E809AF">
        <w:rPr>
          <w:rFonts w:ascii="Book Antiqua" w:eastAsia="Book Antiqua" w:hAnsi="Book Antiqua" w:cs="Book Antiqua"/>
          <w:color w:val="000000"/>
        </w:rPr>
        <w:t xml:space="preserve">, LDL and </w:t>
      </w:r>
      <w:r w:rsidR="004453E2" w:rsidRPr="00E809AF">
        <w:rPr>
          <w:rFonts w:ascii="Book Antiqua" w:eastAsia="Book Antiqua" w:hAnsi="Book Antiqua" w:cs="Book Antiqua"/>
          <w:color w:val="000000"/>
        </w:rPr>
        <w:t>TG</w:t>
      </w:r>
      <w:r w:rsidR="007A4F1A" w:rsidRPr="00E809AF">
        <w:rPr>
          <w:rFonts w:ascii="Book Antiqua" w:eastAsia="Book Antiqua" w:hAnsi="Book Antiqua" w:cs="Book Antiqua"/>
          <w:color w:val="000000"/>
        </w:rPr>
        <w:t xml:space="preserve"> were statistically decreased in the group of the 8-mo combined training program, while the group in the 4-mo exercise program developed after the end of the exercise training an atherogenic lipid profile and did not improve glycemic control compared to those who continued exercising. </w:t>
      </w:r>
    </w:p>
    <w:p w14:paraId="26FA471E" w14:textId="1F5EA16A" w:rsidR="005E6C97" w:rsidRPr="00E809AF" w:rsidRDefault="007A4F1A" w:rsidP="00E809AF">
      <w:pPr>
        <w:spacing w:line="360" w:lineRule="auto"/>
        <w:ind w:firstLineChars="100" w:firstLine="240"/>
        <w:jc w:val="both"/>
        <w:rPr>
          <w:rFonts w:ascii="Book Antiqua" w:hAnsi="Book Antiqua"/>
        </w:rPr>
      </w:pPr>
      <w:r w:rsidRPr="00E809AF">
        <w:rPr>
          <w:rFonts w:ascii="Book Antiqua" w:eastAsia="Book Antiqua" w:hAnsi="Book Antiqua" w:cs="Book Antiqua"/>
          <w:color w:val="000000"/>
        </w:rPr>
        <w:t>Our study revealed statistical differences between groups after a 6-mo combined exercise program in F</w:t>
      </w:r>
      <w:r w:rsidR="005E6C97" w:rsidRPr="00E809AF">
        <w:rPr>
          <w:rFonts w:ascii="Book Antiqua" w:eastAsia="Book Antiqua" w:hAnsi="Book Antiqua" w:cs="Book Antiqua"/>
          <w:color w:val="000000"/>
        </w:rPr>
        <w:t>P</w:t>
      </w:r>
      <w:r w:rsidRPr="00E809AF">
        <w:rPr>
          <w:rFonts w:ascii="Book Antiqua" w:eastAsia="Book Antiqua" w:hAnsi="Book Antiqua" w:cs="Book Antiqua"/>
          <w:color w:val="000000"/>
        </w:rPr>
        <w:t xml:space="preserve">G and </w:t>
      </w:r>
      <w:r w:rsidR="004453E2" w:rsidRPr="00E809AF">
        <w:rPr>
          <w:rFonts w:ascii="Book Antiqua" w:eastAsia="Book Antiqua" w:hAnsi="Book Antiqua" w:cs="Book Antiqua"/>
          <w:color w:val="000000"/>
        </w:rPr>
        <w:t>TG</w:t>
      </w:r>
      <w:r w:rsidRPr="00E809AF">
        <w:rPr>
          <w:rFonts w:ascii="Book Antiqua" w:eastAsia="Book Antiqua" w:hAnsi="Book Antiqua" w:cs="Book Antiqua"/>
          <w:color w:val="000000"/>
        </w:rPr>
        <w:t xml:space="preserve"> levels under stable diabetic medication for both groups, similarly to the above-mentioned studies. Maintenance of diabetic medication therapy is important to understand glycemic control and lipid profile relationship and to exact results towards effects of exercise on dyslipidemia without the impact of </w:t>
      </w:r>
      <w:proofErr w:type="gramStart"/>
      <w:r w:rsidRPr="00E809AF">
        <w:rPr>
          <w:rFonts w:ascii="Book Antiqua" w:eastAsia="Book Antiqua" w:hAnsi="Book Antiqua" w:cs="Book Antiqua"/>
          <w:color w:val="000000"/>
        </w:rPr>
        <w:t>drugs</w:t>
      </w:r>
      <w:r w:rsidRPr="00E809AF">
        <w:rPr>
          <w:rFonts w:ascii="Book Antiqua" w:eastAsia="Book Antiqua" w:hAnsi="Book Antiqua" w:cs="Book Antiqua"/>
          <w:color w:val="000000"/>
          <w:vertAlign w:val="superscript"/>
        </w:rPr>
        <w:t>[</w:t>
      </w:r>
      <w:proofErr w:type="gramEnd"/>
      <w:r w:rsidRPr="00E809AF">
        <w:rPr>
          <w:rFonts w:ascii="Book Antiqua" w:eastAsia="Book Antiqua" w:hAnsi="Book Antiqua" w:cs="Book Antiqua"/>
          <w:color w:val="000000"/>
          <w:vertAlign w:val="superscript"/>
        </w:rPr>
        <w:t>23]</w:t>
      </w:r>
      <w:r w:rsidRPr="00E809AF">
        <w:rPr>
          <w:rFonts w:ascii="Book Antiqua" w:eastAsia="Book Antiqua" w:hAnsi="Book Antiqua" w:cs="Book Antiqua"/>
          <w:color w:val="000000"/>
        </w:rPr>
        <w:t>.</w:t>
      </w:r>
    </w:p>
    <w:p w14:paraId="1E01952E" w14:textId="2D263AEC" w:rsidR="00507EE8" w:rsidRPr="00E809AF" w:rsidRDefault="007A4F1A" w:rsidP="00E809AF">
      <w:pPr>
        <w:spacing w:line="360" w:lineRule="auto"/>
        <w:ind w:firstLineChars="100" w:firstLine="240"/>
        <w:jc w:val="both"/>
        <w:rPr>
          <w:rFonts w:ascii="Book Antiqua" w:eastAsia="Book Antiqua" w:hAnsi="Book Antiqua" w:cs="Book Antiqua"/>
          <w:color w:val="000000"/>
        </w:rPr>
      </w:pPr>
      <w:r w:rsidRPr="00E809AF">
        <w:rPr>
          <w:rFonts w:ascii="Book Antiqua" w:eastAsia="Book Antiqua" w:hAnsi="Book Antiqua" w:cs="Book Antiqua"/>
          <w:color w:val="000000"/>
        </w:rPr>
        <w:t xml:space="preserve">According to a recent systematic </w:t>
      </w:r>
      <w:proofErr w:type="gramStart"/>
      <w:r w:rsidRPr="00E809AF">
        <w:rPr>
          <w:rFonts w:ascii="Book Antiqua" w:eastAsia="Book Antiqua" w:hAnsi="Book Antiqua" w:cs="Book Antiqua"/>
          <w:color w:val="000000"/>
        </w:rPr>
        <w:t>review</w:t>
      </w:r>
      <w:r w:rsidRPr="00E809AF">
        <w:rPr>
          <w:rFonts w:ascii="Book Antiqua" w:eastAsia="Book Antiqua" w:hAnsi="Book Antiqua" w:cs="Book Antiqua"/>
          <w:color w:val="000000"/>
          <w:vertAlign w:val="superscript"/>
        </w:rPr>
        <w:t>[</w:t>
      </w:r>
      <w:proofErr w:type="gramEnd"/>
      <w:r w:rsidRPr="00E809AF">
        <w:rPr>
          <w:rFonts w:ascii="Book Antiqua" w:eastAsia="Book Antiqua" w:hAnsi="Book Antiqua" w:cs="Book Antiqua"/>
          <w:color w:val="000000"/>
          <w:vertAlign w:val="superscript"/>
        </w:rPr>
        <w:t>24]</w:t>
      </w:r>
      <w:r w:rsidRPr="00E809AF">
        <w:rPr>
          <w:rFonts w:ascii="Book Antiqua" w:eastAsia="Book Antiqua" w:hAnsi="Book Antiqua" w:cs="Book Antiqua"/>
          <w:color w:val="000000"/>
        </w:rPr>
        <w:t xml:space="preserve">, structured exercise programs for KT patients have shown short-term improvements in aerobic capacity and muscular strength, while </w:t>
      </w:r>
      <w:r w:rsidR="005E6C97" w:rsidRPr="00E809AF">
        <w:rPr>
          <w:rFonts w:ascii="Book Antiqua" w:eastAsia="Book Antiqua" w:hAnsi="Book Antiqua" w:cs="Book Antiqua"/>
          <w:color w:val="000000"/>
        </w:rPr>
        <w:t>De Smet</w:t>
      </w:r>
      <w:r w:rsidRPr="00E809AF">
        <w:rPr>
          <w:rFonts w:ascii="Book Antiqua" w:eastAsia="Book Antiqua" w:hAnsi="Book Antiqua" w:cs="Book Antiqua"/>
          <w:color w:val="000000"/>
        </w:rPr>
        <w:t xml:space="preserve"> </w:t>
      </w:r>
      <w:r w:rsidR="005E6C97" w:rsidRPr="00E809AF">
        <w:rPr>
          <w:rFonts w:ascii="Book Antiqua" w:eastAsia="Book Antiqua" w:hAnsi="Book Antiqua" w:cs="Book Antiqua"/>
          <w:color w:val="000000"/>
        </w:rPr>
        <w:t xml:space="preserve">and Van </w:t>
      </w:r>
      <w:proofErr w:type="spellStart"/>
      <w:r w:rsidR="005E6C97" w:rsidRPr="00E809AF">
        <w:rPr>
          <w:rFonts w:ascii="Book Antiqua" w:eastAsia="Book Antiqua" w:hAnsi="Book Antiqua" w:cs="Book Antiqua"/>
          <w:color w:val="000000"/>
        </w:rPr>
        <w:t>Craenenbroeck</w:t>
      </w:r>
      <w:proofErr w:type="spellEnd"/>
      <w:r w:rsidRPr="00E809AF">
        <w:rPr>
          <w:rFonts w:ascii="Book Antiqua" w:eastAsia="Book Antiqua" w:hAnsi="Book Antiqua" w:cs="Book Antiqua"/>
          <w:color w:val="000000"/>
          <w:vertAlign w:val="superscript"/>
        </w:rPr>
        <w:t>[1]</w:t>
      </w:r>
      <w:r w:rsidRPr="00E809AF">
        <w:rPr>
          <w:rFonts w:ascii="Book Antiqua" w:eastAsia="Book Antiqua" w:hAnsi="Book Antiqua" w:cs="Book Antiqua"/>
          <w:color w:val="000000"/>
        </w:rPr>
        <w:t xml:space="preserve"> mentioned that exercise towards long-term effects is </w:t>
      </w:r>
      <w:r w:rsidR="00337995" w:rsidRPr="00E809AF">
        <w:rPr>
          <w:rFonts w:ascii="Book Antiqua" w:eastAsia="Book Antiqua" w:hAnsi="Book Antiqua" w:cs="Book Antiqua"/>
          <w:color w:val="000000"/>
        </w:rPr>
        <w:t xml:space="preserve">only </w:t>
      </w:r>
      <w:r w:rsidRPr="00E809AF">
        <w:rPr>
          <w:rFonts w:ascii="Book Antiqua" w:eastAsia="Book Antiqua" w:hAnsi="Book Antiqua" w:cs="Book Antiqua"/>
          <w:color w:val="000000"/>
        </w:rPr>
        <w:t xml:space="preserve">slightly investigated. Improving functional capacity is very important for KT patients, with or without diabetes. According to </w:t>
      </w:r>
      <w:proofErr w:type="spellStart"/>
      <w:r w:rsidRPr="00E809AF">
        <w:rPr>
          <w:rFonts w:ascii="Book Antiqua" w:eastAsia="Book Antiqua" w:hAnsi="Book Antiqua" w:cs="Book Antiqua"/>
          <w:color w:val="000000"/>
        </w:rPr>
        <w:t>Calella</w:t>
      </w:r>
      <w:proofErr w:type="spellEnd"/>
      <w:r w:rsidRPr="00E809AF">
        <w:rPr>
          <w:rFonts w:ascii="Book Antiqua" w:eastAsia="Book Antiqua" w:hAnsi="Book Antiqua" w:cs="Book Antiqua"/>
          <w:color w:val="000000"/>
        </w:rPr>
        <w:t xml:space="preserve"> </w:t>
      </w:r>
      <w:r w:rsidRPr="00E809AF">
        <w:rPr>
          <w:rFonts w:ascii="Book Antiqua" w:eastAsia="Book Antiqua" w:hAnsi="Book Antiqua" w:cs="Book Antiqua"/>
          <w:i/>
          <w:iCs/>
          <w:color w:val="000000"/>
        </w:rPr>
        <w:t xml:space="preserve">et </w:t>
      </w:r>
      <w:proofErr w:type="gramStart"/>
      <w:r w:rsidRPr="00E809AF">
        <w:rPr>
          <w:rFonts w:ascii="Book Antiqua" w:eastAsia="Book Antiqua" w:hAnsi="Book Antiqua" w:cs="Book Antiqua"/>
          <w:i/>
          <w:iCs/>
          <w:color w:val="000000"/>
        </w:rPr>
        <w:t>al</w:t>
      </w:r>
      <w:r w:rsidRPr="00E809AF">
        <w:rPr>
          <w:rFonts w:ascii="Book Antiqua" w:eastAsia="Book Antiqua" w:hAnsi="Book Antiqua" w:cs="Book Antiqua"/>
          <w:color w:val="000000"/>
          <w:vertAlign w:val="superscript"/>
        </w:rPr>
        <w:t>[</w:t>
      </w:r>
      <w:proofErr w:type="gramEnd"/>
      <w:r w:rsidRPr="00E809AF">
        <w:rPr>
          <w:rFonts w:ascii="Book Antiqua" w:eastAsia="Book Antiqua" w:hAnsi="Book Antiqua" w:cs="Book Antiqua"/>
          <w:color w:val="000000"/>
          <w:vertAlign w:val="superscript"/>
        </w:rPr>
        <w:t>24]</w:t>
      </w:r>
      <w:r w:rsidR="00337995"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 xml:space="preserve">exercise training improves the cardiovascular fitness of KT patients. However, </w:t>
      </w:r>
      <w:r w:rsidR="005E6C97" w:rsidRPr="00E809AF">
        <w:rPr>
          <w:rFonts w:ascii="Book Antiqua" w:eastAsia="Book Antiqua" w:hAnsi="Book Antiqua" w:cs="Book Antiqua"/>
          <w:color w:val="000000"/>
        </w:rPr>
        <w:t>(</w:t>
      </w:r>
      <w:r w:rsidRPr="00E809AF">
        <w:rPr>
          <w:rFonts w:ascii="Book Antiqua" w:eastAsia="Book Antiqua" w:hAnsi="Book Antiqua" w:cs="Book Antiqua"/>
          <w:color w:val="000000"/>
        </w:rPr>
        <w:t>VO</w:t>
      </w:r>
      <w:proofErr w:type="gramStart"/>
      <w:r w:rsidRPr="00E809AF">
        <w:rPr>
          <w:rFonts w:ascii="Book Antiqua" w:eastAsia="Book Antiqua" w:hAnsi="Book Antiqua" w:cs="Book Antiqua"/>
          <w:color w:val="000000"/>
          <w:vertAlign w:val="subscript"/>
        </w:rPr>
        <w:t>2</w:t>
      </w:r>
      <w:r w:rsidR="005E6C97" w:rsidRPr="00E809AF">
        <w:rPr>
          <w:rFonts w:ascii="Book Antiqua" w:eastAsia="Book Antiqua" w:hAnsi="Book Antiqua" w:cs="Book Antiqua"/>
          <w:color w:val="000000"/>
        </w:rPr>
        <w:t>)</w:t>
      </w:r>
      <w:r w:rsidRPr="00E809AF">
        <w:rPr>
          <w:rFonts w:ascii="Book Antiqua" w:eastAsia="Book Antiqua" w:hAnsi="Book Antiqua" w:cs="Book Antiqua"/>
          <w:color w:val="000000"/>
          <w:vertAlign w:val="subscript"/>
        </w:rPr>
        <w:t>peak</w:t>
      </w:r>
      <w:proofErr w:type="gramEnd"/>
      <w:r w:rsidRPr="00E809AF">
        <w:rPr>
          <w:rFonts w:ascii="Book Antiqua" w:eastAsia="Book Antiqua" w:hAnsi="Book Antiqua" w:cs="Book Antiqua"/>
          <w:color w:val="000000"/>
        </w:rPr>
        <w:t xml:space="preserve"> improvements were observed only after aerobic exercise training. In a recent </w:t>
      </w:r>
      <w:r w:rsidR="00C620E1" w:rsidRPr="00E809AF">
        <w:rPr>
          <w:rFonts w:ascii="Book Antiqua" w:eastAsia="Book Antiqua" w:hAnsi="Book Antiqua" w:cs="Book Antiqua"/>
          <w:color w:val="000000"/>
        </w:rPr>
        <w:t>randomized controlled trial</w:t>
      </w:r>
      <w:r w:rsidRPr="00E809AF">
        <w:rPr>
          <w:rFonts w:ascii="Book Antiqua" w:eastAsia="Book Antiqua" w:hAnsi="Book Antiqua" w:cs="Book Antiqua"/>
          <w:color w:val="000000"/>
        </w:rPr>
        <w:t xml:space="preserve">, O’Connor </w:t>
      </w:r>
      <w:r w:rsidRPr="00E809AF">
        <w:rPr>
          <w:rFonts w:ascii="Book Antiqua" w:eastAsia="Book Antiqua" w:hAnsi="Book Antiqua" w:cs="Book Antiqua"/>
          <w:i/>
          <w:iCs/>
          <w:color w:val="000000"/>
        </w:rPr>
        <w:t xml:space="preserve">et </w:t>
      </w:r>
      <w:proofErr w:type="gramStart"/>
      <w:r w:rsidRPr="00E809AF">
        <w:rPr>
          <w:rFonts w:ascii="Book Antiqua" w:eastAsia="Book Antiqua" w:hAnsi="Book Antiqua" w:cs="Book Antiqua"/>
          <w:i/>
          <w:iCs/>
          <w:color w:val="000000"/>
        </w:rPr>
        <w:t>al</w:t>
      </w:r>
      <w:r w:rsidRPr="00E809AF">
        <w:rPr>
          <w:rFonts w:ascii="Book Antiqua" w:eastAsia="Book Antiqua" w:hAnsi="Book Antiqua" w:cs="Book Antiqua"/>
          <w:color w:val="000000"/>
          <w:vertAlign w:val="superscript"/>
        </w:rPr>
        <w:t>[</w:t>
      </w:r>
      <w:proofErr w:type="gramEnd"/>
      <w:r w:rsidRPr="00E809AF">
        <w:rPr>
          <w:rFonts w:ascii="Book Antiqua" w:eastAsia="Book Antiqua" w:hAnsi="Book Antiqua" w:cs="Book Antiqua"/>
          <w:color w:val="000000"/>
          <w:vertAlign w:val="superscript"/>
        </w:rPr>
        <w:t>14]</w:t>
      </w:r>
      <w:r w:rsidRPr="00E809AF">
        <w:rPr>
          <w:rFonts w:ascii="Book Antiqua" w:eastAsia="Book Antiqua" w:hAnsi="Book Antiqua" w:cs="Book Antiqua"/>
          <w:color w:val="000000"/>
        </w:rPr>
        <w:t xml:space="preserve"> showed that </w:t>
      </w:r>
      <w:r w:rsidR="005E6C97" w:rsidRPr="00E809AF">
        <w:rPr>
          <w:rFonts w:ascii="Book Antiqua" w:eastAsia="Book Antiqua" w:hAnsi="Book Antiqua" w:cs="Book Antiqua"/>
          <w:color w:val="000000"/>
        </w:rPr>
        <w:t>(VO</w:t>
      </w:r>
      <w:r w:rsidR="005E6C97" w:rsidRPr="00E809AF">
        <w:rPr>
          <w:rFonts w:ascii="Book Antiqua" w:eastAsia="Book Antiqua" w:hAnsi="Book Antiqua" w:cs="Book Antiqua"/>
          <w:color w:val="000000"/>
          <w:vertAlign w:val="subscript"/>
        </w:rPr>
        <w:t>2</w:t>
      </w:r>
      <w:r w:rsidR="005E6C97" w:rsidRPr="00E809AF">
        <w:rPr>
          <w:rFonts w:ascii="Book Antiqua" w:eastAsia="Book Antiqua" w:hAnsi="Book Antiqua" w:cs="Book Antiqua"/>
          <w:color w:val="000000"/>
        </w:rPr>
        <w:t>)</w:t>
      </w:r>
      <w:r w:rsidR="005E6C97" w:rsidRPr="00E809AF">
        <w:rPr>
          <w:rFonts w:ascii="Book Antiqua" w:eastAsia="Book Antiqua" w:hAnsi="Book Antiqua" w:cs="Book Antiqua"/>
          <w:color w:val="000000"/>
          <w:vertAlign w:val="subscript"/>
        </w:rPr>
        <w:t>peak</w:t>
      </w:r>
      <w:r w:rsidRPr="00E809AF">
        <w:rPr>
          <w:rFonts w:ascii="Book Antiqua" w:eastAsia="Book Antiqua" w:hAnsi="Book Antiqua" w:cs="Book Antiqua"/>
          <w:color w:val="000000"/>
        </w:rPr>
        <w:t xml:space="preserve"> values have notably increased after a 12-wk non-supervised moderate-intensity aerobic exercise program and that after a 9-mo follow up there were statistically significant differences in the </w:t>
      </w:r>
      <w:r w:rsidR="005E6C97" w:rsidRPr="00E809AF">
        <w:rPr>
          <w:rFonts w:ascii="Book Antiqua" w:eastAsia="Book Antiqua" w:hAnsi="Book Antiqua" w:cs="Book Antiqua"/>
          <w:color w:val="000000"/>
        </w:rPr>
        <w:t>(VO</w:t>
      </w:r>
      <w:r w:rsidR="005E6C97" w:rsidRPr="00E809AF">
        <w:rPr>
          <w:rFonts w:ascii="Book Antiqua" w:eastAsia="Book Antiqua" w:hAnsi="Book Antiqua" w:cs="Book Antiqua"/>
          <w:color w:val="000000"/>
          <w:vertAlign w:val="subscript"/>
        </w:rPr>
        <w:t>2</w:t>
      </w:r>
      <w:r w:rsidR="005E6C97" w:rsidRPr="00E809AF">
        <w:rPr>
          <w:rFonts w:ascii="Book Antiqua" w:eastAsia="Book Antiqua" w:hAnsi="Book Antiqua" w:cs="Book Antiqua"/>
          <w:color w:val="000000"/>
        </w:rPr>
        <w:t>)</w:t>
      </w:r>
      <w:r w:rsidR="005E6C97" w:rsidRPr="00E809AF">
        <w:rPr>
          <w:rFonts w:ascii="Book Antiqua" w:eastAsia="Book Antiqua" w:hAnsi="Book Antiqua" w:cs="Book Antiqua"/>
          <w:color w:val="000000"/>
          <w:vertAlign w:val="subscript"/>
        </w:rPr>
        <w:t>peak</w:t>
      </w:r>
      <w:r w:rsidRPr="00E809AF">
        <w:rPr>
          <w:rFonts w:ascii="Book Antiqua" w:eastAsia="Book Antiqua" w:hAnsi="Book Antiqua" w:cs="Book Antiqua"/>
          <w:color w:val="000000"/>
        </w:rPr>
        <w:t xml:space="preserve"> values between </w:t>
      </w:r>
      <w:r w:rsidR="00507EE8" w:rsidRPr="00E809AF">
        <w:rPr>
          <w:rFonts w:ascii="Book Antiqua" w:eastAsia="Book Antiqua" w:hAnsi="Book Antiqua" w:cs="Book Antiqua"/>
          <w:color w:val="000000"/>
        </w:rPr>
        <w:t xml:space="preserve">the </w:t>
      </w:r>
      <w:r w:rsidRPr="00E809AF">
        <w:rPr>
          <w:rFonts w:ascii="Book Antiqua" w:eastAsia="Book Antiqua" w:hAnsi="Book Antiqua" w:cs="Book Antiqua"/>
          <w:color w:val="000000"/>
        </w:rPr>
        <w:t>exercise and control group</w:t>
      </w:r>
      <w:r w:rsidR="00507EE8" w:rsidRPr="00E809AF">
        <w:rPr>
          <w:rFonts w:ascii="Book Antiqua" w:eastAsia="Book Antiqua" w:hAnsi="Book Antiqua" w:cs="Book Antiqua"/>
          <w:color w:val="000000"/>
        </w:rPr>
        <w:t>s</w:t>
      </w:r>
      <w:r w:rsidRPr="00E809AF">
        <w:rPr>
          <w:rFonts w:ascii="Book Antiqua" w:eastAsia="Book Antiqua" w:hAnsi="Book Antiqua" w:cs="Book Antiqua"/>
          <w:color w:val="000000"/>
        </w:rPr>
        <w:t>.</w:t>
      </w:r>
    </w:p>
    <w:p w14:paraId="1B5361A3" w14:textId="52505E2C" w:rsidR="00B03BDC" w:rsidRPr="00E809AF" w:rsidRDefault="007A4F1A" w:rsidP="00E809AF">
      <w:pPr>
        <w:spacing w:line="360" w:lineRule="auto"/>
        <w:ind w:firstLineChars="100" w:firstLine="240"/>
        <w:jc w:val="both"/>
        <w:rPr>
          <w:rFonts w:ascii="Book Antiqua" w:hAnsi="Book Antiqua"/>
        </w:rPr>
      </w:pPr>
      <w:r w:rsidRPr="00E809AF">
        <w:rPr>
          <w:rFonts w:ascii="Book Antiqua" w:eastAsia="Book Antiqua" w:hAnsi="Book Antiqua" w:cs="Book Antiqua"/>
          <w:color w:val="000000"/>
        </w:rPr>
        <w:t xml:space="preserve">On the contrary, </w:t>
      </w:r>
      <w:proofErr w:type="spellStart"/>
      <w:r w:rsidRPr="00E809AF">
        <w:rPr>
          <w:rFonts w:ascii="Book Antiqua" w:eastAsia="Book Antiqua" w:hAnsi="Book Antiqua" w:cs="Book Antiqua"/>
          <w:color w:val="000000"/>
        </w:rPr>
        <w:t>Riess</w:t>
      </w:r>
      <w:proofErr w:type="spellEnd"/>
      <w:r w:rsidRPr="00E809AF">
        <w:rPr>
          <w:rFonts w:ascii="Book Antiqua" w:eastAsia="Book Antiqua" w:hAnsi="Book Antiqua" w:cs="Book Antiqua"/>
          <w:color w:val="000000"/>
        </w:rPr>
        <w:t xml:space="preserve"> </w:t>
      </w:r>
      <w:r w:rsidRPr="00E809AF">
        <w:rPr>
          <w:rFonts w:ascii="Book Antiqua" w:eastAsia="Book Antiqua" w:hAnsi="Book Antiqua" w:cs="Book Antiqua"/>
          <w:i/>
          <w:iCs/>
          <w:color w:val="000000"/>
        </w:rPr>
        <w:t xml:space="preserve">et </w:t>
      </w:r>
      <w:proofErr w:type="gramStart"/>
      <w:r w:rsidRPr="00E809AF">
        <w:rPr>
          <w:rFonts w:ascii="Book Antiqua" w:eastAsia="Book Antiqua" w:hAnsi="Book Antiqua" w:cs="Book Antiqua"/>
          <w:i/>
          <w:iCs/>
          <w:color w:val="000000"/>
        </w:rPr>
        <w:t>al</w:t>
      </w:r>
      <w:r w:rsidRPr="00E809AF">
        <w:rPr>
          <w:rFonts w:ascii="Book Antiqua" w:eastAsia="Book Antiqua" w:hAnsi="Book Antiqua" w:cs="Book Antiqua"/>
          <w:color w:val="000000"/>
          <w:vertAlign w:val="superscript"/>
        </w:rPr>
        <w:t>[</w:t>
      </w:r>
      <w:proofErr w:type="gramEnd"/>
      <w:r w:rsidRPr="00E809AF">
        <w:rPr>
          <w:rFonts w:ascii="Book Antiqua" w:eastAsia="Book Antiqua" w:hAnsi="Book Antiqua" w:cs="Book Antiqua"/>
          <w:color w:val="000000"/>
          <w:vertAlign w:val="superscript"/>
        </w:rPr>
        <w:t>25]</w:t>
      </w:r>
      <w:r w:rsidR="00B03BDC"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 xml:space="preserve">showed that a supervised endurance and strength exercise program did not improve the </w:t>
      </w:r>
      <w:r w:rsidR="00025456" w:rsidRPr="00E809AF">
        <w:rPr>
          <w:rFonts w:ascii="Book Antiqua" w:eastAsia="Book Antiqua" w:hAnsi="Book Antiqua" w:cs="Book Antiqua"/>
          <w:color w:val="000000"/>
        </w:rPr>
        <w:t>cardiovascular disease</w:t>
      </w:r>
      <w:r w:rsidRPr="00E809AF">
        <w:rPr>
          <w:rFonts w:ascii="Book Antiqua" w:eastAsia="Book Antiqua" w:hAnsi="Book Antiqua" w:cs="Book Antiqua"/>
          <w:color w:val="000000"/>
        </w:rPr>
        <w:t xml:space="preserve"> score</w:t>
      </w:r>
      <w:r w:rsidR="00507EE8" w:rsidRPr="00E809AF">
        <w:rPr>
          <w:rFonts w:ascii="Book Antiqua" w:eastAsia="Book Antiqua" w:hAnsi="Book Antiqua" w:cs="Book Antiqua"/>
          <w:color w:val="000000"/>
        </w:rPr>
        <w:t>, although it improved the aerobic capacity and muscle strength of the KT recipients, who were taking statins and immunosuppression medication</w:t>
      </w:r>
      <w:r w:rsidRPr="00E809AF">
        <w:rPr>
          <w:rFonts w:ascii="Book Antiqua" w:eastAsia="Book Antiqua" w:hAnsi="Book Antiqua" w:cs="Book Antiqua"/>
          <w:color w:val="000000"/>
        </w:rPr>
        <w:t xml:space="preserve">. Moreover, in a previous study of ours a 15.8% increase in </w:t>
      </w:r>
      <w:r w:rsidR="00B03BDC" w:rsidRPr="00E809AF">
        <w:rPr>
          <w:rFonts w:ascii="Book Antiqua" w:eastAsia="Book Antiqua" w:hAnsi="Book Antiqua" w:cs="Book Antiqua"/>
          <w:color w:val="000000"/>
        </w:rPr>
        <w:t>(VO</w:t>
      </w:r>
      <w:proofErr w:type="gramStart"/>
      <w:r w:rsidR="00B03BDC" w:rsidRPr="00E809AF">
        <w:rPr>
          <w:rFonts w:ascii="Book Antiqua" w:eastAsia="Book Antiqua" w:hAnsi="Book Antiqua" w:cs="Book Antiqua"/>
          <w:color w:val="000000"/>
          <w:vertAlign w:val="subscript"/>
        </w:rPr>
        <w:t>2</w:t>
      </w:r>
      <w:r w:rsidR="00B03BDC" w:rsidRPr="00E809AF">
        <w:rPr>
          <w:rFonts w:ascii="Book Antiqua" w:eastAsia="Book Antiqua" w:hAnsi="Book Antiqua" w:cs="Book Antiqua"/>
          <w:color w:val="000000"/>
        </w:rPr>
        <w:t>)</w:t>
      </w:r>
      <w:r w:rsidR="00B03BDC" w:rsidRPr="00E809AF">
        <w:rPr>
          <w:rFonts w:ascii="Book Antiqua" w:eastAsia="Book Antiqua" w:hAnsi="Book Antiqua" w:cs="Book Antiqua"/>
          <w:color w:val="000000"/>
          <w:vertAlign w:val="subscript"/>
        </w:rPr>
        <w:t>peak</w:t>
      </w:r>
      <w:proofErr w:type="gramEnd"/>
      <w:r w:rsidRPr="00E809AF">
        <w:rPr>
          <w:rFonts w:ascii="Book Antiqua" w:eastAsia="Book Antiqua" w:hAnsi="Book Antiqua" w:cs="Book Antiqua"/>
          <w:color w:val="000000"/>
        </w:rPr>
        <w:t xml:space="preserve"> after a 6-mo aerobic exercise training on KT patients was also noted</w:t>
      </w:r>
      <w:r w:rsidR="00B03BDC" w:rsidRPr="00E809AF">
        <w:rPr>
          <w:rFonts w:ascii="Book Antiqua" w:eastAsia="Book Antiqua" w:hAnsi="Book Antiqua" w:cs="Book Antiqua"/>
          <w:color w:val="000000"/>
          <w:vertAlign w:val="superscript"/>
        </w:rPr>
        <w:t>[26]</w:t>
      </w:r>
      <w:r w:rsidRPr="00E809AF">
        <w:rPr>
          <w:rFonts w:ascii="Book Antiqua" w:eastAsia="Book Antiqua" w:hAnsi="Book Antiqua" w:cs="Book Antiqua"/>
          <w:color w:val="000000"/>
        </w:rPr>
        <w:t xml:space="preserve">. At the end of the study, we found a statistically significant increase </w:t>
      </w:r>
      <w:r w:rsidRPr="00E809AF">
        <w:rPr>
          <w:rFonts w:ascii="Book Antiqua" w:eastAsia="Book Antiqua" w:hAnsi="Book Antiqua" w:cs="Book Antiqua"/>
          <w:color w:val="000000"/>
        </w:rPr>
        <w:lastRenderedPageBreak/>
        <w:t xml:space="preserve">of 4.7% in </w:t>
      </w:r>
      <w:r w:rsidR="00B03BDC" w:rsidRPr="00E809AF">
        <w:rPr>
          <w:rFonts w:ascii="Book Antiqua" w:eastAsia="Book Antiqua" w:hAnsi="Book Antiqua" w:cs="Book Antiqua"/>
          <w:color w:val="000000"/>
        </w:rPr>
        <w:t>(VO</w:t>
      </w:r>
      <w:proofErr w:type="gramStart"/>
      <w:r w:rsidR="00B03BDC" w:rsidRPr="00E809AF">
        <w:rPr>
          <w:rFonts w:ascii="Book Antiqua" w:eastAsia="Book Antiqua" w:hAnsi="Book Antiqua" w:cs="Book Antiqua"/>
          <w:color w:val="000000"/>
          <w:vertAlign w:val="subscript"/>
        </w:rPr>
        <w:t>2</w:t>
      </w:r>
      <w:r w:rsidR="00B03BDC" w:rsidRPr="00E809AF">
        <w:rPr>
          <w:rFonts w:ascii="Book Antiqua" w:eastAsia="Book Antiqua" w:hAnsi="Book Antiqua" w:cs="Book Antiqua"/>
          <w:color w:val="000000"/>
        </w:rPr>
        <w:t>)</w:t>
      </w:r>
      <w:r w:rsidR="00B03BDC" w:rsidRPr="00E809AF">
        <w:rPr>
          <w:rFonts w:ascii="Book Antiqua" w:eastAsia="Book Antiqua" w:hAnsi="Book Antiqua" w:cs="Book Antiqua"/>
          <w:color w:val="000000"/>
          <w:vertAlign w:val="subscript"/>
        </w:rPr>
        <w:t>peak</w:t>
      </w:r>
      <w:proofErr w:type="gramEnd"/>
      <w:r w:rsidRPr="00E809AF">
        <w:rPr>
          <w:rFonts w:ascii="Book Antiqua" w:eastAsia="Book Antiqua" w:hAnsi="Book Antiqua" w:cs="Book Antiqua"/>
          <w:color w:val="000000"/>
        </w:rPr>
        <w:t xml:space="preserve"> of the exercise group and a significant intergroup difference in </w:t>
      </w:r>
      <w:r w:rsidR="00B03BDC" w:rsidRPr="00E809AF">
        <w:rPr>
          <w:rFonts w:ascii="Book Antiqua" w:eastAsia="Book Antiqua" w:hAnsi="Book Antiqua" w:cs="Book Antiqua"/>
          <w:color w:val="000000"/>
        </w:rPr>
        <w:t>(VO</w:t>
      </w:r>
      <w:r w:rsidR="00B03BDC" w:rsidRPr="00E809AF">
        <w:rPr>
          <w:rFonts w:ascii="Book Antiqua" w:eastAsia="Book Antiqua" w:hAnsi="Book Antiqua" w:cs="Book Antiqua"/>
          <w:color w:val="000000"/>
          <w:vertAlign w:val="subscript"/>
        </w:rPr>
        <w:t>2</w:t>
      </w:r>
      <w:r w:rsidR="00B03BDC" w:rsidRPr="00E809AF">
        <w:rPr>
          <w:rFonts w:ascii="Book Antiqua" w:eastAsia="Book Antiqua" w:hAnsi="Book Antiqua" w:cs="Book Antiqua"/>
          <w:color w:val="000000"/>
        </w:rPr>
        <w:t>)</w:t>
      </w:r>
      <w:r w:rsidR="00B03BDC" w:rsidRPr="00E809AF">
        <w:rPr>
          <w:rFonts w:ascii="Book Antiqua" w:eastAsia="Book Antiqua" w:hAnsi="Book Antiqua" w:cs="Book Antiqua"/>
          <w:color w:val="000000"/>
          <w:vertAlign w:val="subscript"/>
        </w:rPr>
        <w:t>peak</w:t>
      </w:r>
      <w:r w:rsidR="00B03BDC" w:rsidRPr="00E809AF">
        <w:rPr>
          <w:rFonts w:ascii="Book Antiqua" w:eastAsia="Book Antiqua" w:hAnsi="Book Antiqua" w:cs="Book Antiqua"/>
          <w:color w:val="000000"/>
        </w:rPr>
        <w:t>.</w:t>
      </w:r>
    </w:p>
    <w:p w14:paraId="008F1709" w14:textId="70399FC3" w:rsidR="00A77B3E" w:rsidRPr="00E809AF" w:rsidRDefault="007A4F1A" w:rsidP="00E809AF">
      <w:pPr>
        <w:spacing w:line="360" w:lineRule="auto"/>
        <w:ind w:firstLineChars="100" w:firstLine="240"/>
        <w:jc w:val="both"/>
        <w:rPr>
          <w:rFonts w:ascii="Book Antiqua" w:hAnsi="Book Antiqua"/>
        </w:rPr>
      </w:pPr>
      <w:r w:rsidRPr="00E809AF">
        <w:rPr>
          <w:rFonts w:ascii="Book Antiqua" w:eastAsia="Book Antiqua" w:hAnsi="Book Antiqua" w:cs="Book Antiqua"/>
          <w:color w:val="000000"/>
        </w:rPr>
        <w:t xml:space="preserve">This study has some limitations that need to be taken into consideration. Firstly, the sample size was small, which may decrease the power of our findings. However, this study included a 6-mo intervention, which is a considerably long period for patients. Secondly, the biochemical tests were performed only at baseline and after 6 mo. Unfortunately, there was neither an assessment in the middle of the study nor a follow-up. Thus, larger </w:t>
      </w:r>
      <w:r w:rsidR="00C620E1" w:rsidRPr="00E809AF">
        <w:rPr>
          <w:rFonts w:ascii="Book Antiqua" w:eastAsia="Book Antiqua" w:hAnsi="Book Antiqua" w:cs="Book Antiqua"/>
          <w:color w:val="000000"/>
        </w:rPr>
        <w:t>randomized controlled trial</w:t>
      </w:r>
      <w:r w:rsidRPr="00E809AF">
        <w:rPr>
          <w:rFonts w:ascii="Book Antiqua" w:eastAsia="Book Antiqua" w:hAnsi="Book Antiqua" w:cs="Book Antiqua"/>
          <w:color w:val="000000"/>
        </w:rPr>
        <w:t>s should be implemented in the specific population to confirm the favorable effects of exercise on their metabolic profile.</w:t>
      </w:r>
    </w:p>
    <w:p w14:paraId="0C736FD7" w14:textId="77777777" w:rsidR="00A77B3E" w:rsidRPr="00E809AF" w:rsidRDefault="00A77B3E" w:rsidP="00E809AF">
      <w:pPr>
        <w:spacing w:line="360" w:lineRule="auto"/>
        <w:jc w:val="both"/>
        <w:rPr>
          <w:rFonts w:ascii="Book Antiqua" w:hAnsi="Book Antiqua"/>
        </w:rPr>
      </w:pPr>
    </w:p>
    <w:p w14:paraId="43964E18"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caps/>
          <w:color w:val="000000"/>
          <w:u w:val="single"/>
        </w:rPr>
        <w:t>CONCLUSION</w:t>
      </w:r>
    </w:p>
    <w:p w14:paraId="783EBC87" w14:textId="6DB2FD9D"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In conclusion, long-term aerobic and strengthening exercise training in diabetic KT patients was found to have many beneficial effects on patients’ metabolic profile</w:t>
      </w:r>
      <w:r w:rsidR="0061074F" w:rsidRPr="00E809AF">
        <w:rPr>
          <w:rFonts w:ascii="Book Antiqua" w:eastAsia="Book Antiqua" w:hAnsi="Book Antiqua" w:cs="Book Antiqua"/>
          <w:color w:val="000000"/>
        </w:rPr>
        <w:t>s</w:t>
      </w:r>
      <w:r w:rsidRPr="00E809AF">
        <w:rPr>
          <w:rFonts w:ascii="Book Antiqua" w:eastAsia="Book Antiqua" w:hAnsi="Book Antiqua" w:cs="Book Antiqua"/>
          <w:color w:val="000000"/>
        </w:rPr>
        <w:t xml:space="preserve"> and functional capacit</w:t>
      </w:r>
      <w:r w:rsidR="0061074F" w:rsidRPr="00E809AF">
        <w:rPr>
          <w:rFonts w:ascii="Book Antiqua" w:eastAsia="Book Antiqua" w:hAnsi="Book Antiqua" w:cs="Book Antiqua"/>
          <w:color w:val="000000"/>
        </w:rPr>
        <w:t>ies</w:t>
      </w:r>
      <w:r w:rsidRPr="00E809AF">
        <w:rPr>
          <w:rFonts w:ascii="Book Antiqua" w:eastAsia="Book Antiqua" w:hAnsi="Book Antiqua" w:cs="Book Antiqua"/>
          <w:color w:val="000000"/>
        </w:rPr>
        <w:t>. The results of the present study demonstrated that a long-term exercise training program is feasible and effective in diabetic KT recipients. It is a major challenge to change their daily routine into active living to sustain their physical fitness and the benefits achieved by systemic exercise training.</w:t>
      </w:r>
    </w:p>
    <w:p w14:paraId="19D38C6B" w14:textId="77777777" w:rsidR="00A77B3E" w:rsidRPr="00E809AF" w:rsidRDefault="00A77B3E" w:rsidP="00E809AF">
      <w:pPr>
        <w:spacing w:line="360" w:lineRule="auto"/>
        <w:jc w:val="both"/>
        <w:rPr>
          <w:rFonts w:ascii="Book Antiqua" w:hAnsi="Book Antiqua"/>
        </w:rPr>
      </w:pPr>
    </w:p>
    <w:p w14:paraId="63BEA4A2"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caps/>
          <w:color w:val="000000"/>
          <w:u w:val="single"/>
        </w:rPr>
        <w:t>ARTICLE HIGHLIGHTS</w:t>
      </w:r>
    </w:p>
    <w:p w14:paraId="23BECACC"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i/>
          <w:color w:val="000000"/>
        </w:rPr>
        <w:t>Research background</w:t>
      </w:r>
    </w:p>
    <w:p w14:paraId="6976B5D2" w14:textId="55EB33F1"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According to the existing literature, </w:t>
      </w:r>
      <w:r w:rsidR="00172629" w:rsidRPr="00E809AF">
        <w:rPr>
          <w:rFonts w:ascii="Book Antiqua" w:eastAsia="Book Antiqua" w:hAnsi="Book Antiqua" w:cs="Book Antiqua"/>
          <w:color w:val="000000"/>
        </w:rPr>
        <w:t>kidney transplant (</w:t>
      </w:r>
      <w:r w:rsidRPr="00E809AF">
        <w:rPr>
          <w:rFonts w:ascii="Book Antiqua" w:eastAsia="Book Antiqua" w:hAnsi="Book Antiqua" w:cs="Book Antiqua"/>
          <w:color w:val="000000"/>
        </w:rPr>
        <w:t>KT</w:t>
      </w:r>
      <w:r w:rsidR="00172629" w:rsidRPr="00E809AF">
        <w:rPr>
          <w:rFonts w:ascii="Book Antiqua" w:eastAsia="Book Antiqua" w:hAnsi="Book Antiqua" w:cs="Book Antiqua"/>
          <w:color w:val="000000"/>
        </w:rPr>
        <w:t>)</w:t>
      </w:r>
      <w:r w:rsidRPr="00E809AF">
        <w:rPr>
          <w:rFonts w:ascii="Book Antiqua" w:eastAsia="Book Antiqua" w:hAnsi="Book Antiqua" w:cs="Book Antiqua"/>
          <w:color w:val="000000"/>
        </w:rPr>
        <w:t xml:space="preserve"> recipients with </w:t>
      </w:r>
      <w:r w:rsidR="00172629" w:rsidRPr="00E809AF">
        <w:rPr>
          <w:rFonts w:ascii="Book Antiqua" w:eastAsia="Book Antiqua" w:hAnsi="Book Antiqua" w:cs="Book Antiqua"/>
          <w:color w:val="000000"/>
        </w:rPr>
        <w:t>diabetes mellitus</w:t>
      </w:r>
      <w:r w:rsidRPr="00E809AF">
        <w:rPr>
          <w:rFonts w:ascii="Book Antiqua" w:eastAsia="Book Antiqua" w:hAnsi="Book Antiqua" w:cs="Book Antiqua"/>
          <w:color w:val="000000"/>
        </w:rPr>
        <w:t xml:space="preserve"> seem to have low physical activity levels, while dyslipidemia and abnormal glucose profile are common cardiovascular risk factors.</w:t>
      </w:r>
    </w:p>
    <w:p w14:paraId="0A2A1E99" w14:textId="77777777" w:rsidR="00A77B3E" w:rsidRPr="00E809AF" w:rsidRDefault="00A77B3E" w:rsidP="00E809AF">
      <w:pPr>
        <w:spacing w:line="360" w:lineRule="auto"/>
        <w:jc w:val="both"/>
        <w:rPr>
          <w:rFonts w:ascii="Book Antiqua" w:hAnsi="Book Antiqua"/>
        </w:rPr>
      </w:pPr>
    </w:p>
    <w:p w14:paraId="0CE476E0"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i/>
          <w:color w:val="000000"/>
        </w:rPr>
        <w:t>Research motivation</w:t>
      </w:r>
    </w:p>
    <w:p w14:paraId="33B1380E" w14:textId="4E248A1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As little is known about the effects of systematic exercise on </w:t>
      </w:r>
      <w:r w:rsidR="00CE64D7" w:rsidRPr="00E809AF">
        <w:rPr>
          <w:rFonts w:ascii="Book Antiqua" w:eastAsia="Book Antiqua" w:hAnsi="Book Antiqua" w:cs="Book Antiqua"/>
          <w:color w:val="000000"/>
        </w:rPr>
        <w:t xml:space="preserve">the </w:t>
      </w:r>
      <w:r w:rsidRPr="00E809AF">
        <w:rPr>
          <w:rFonts w:ascii="Book Antiqua" w:eastAsia="Book Antiqua" w:hAnsi="Book Antiqua" w:cs="Book Antiqua"/>
          <w:color w:val="000000"/>
        </w:rPr>
        <w:t>metabolic profile and cardiovascular risk of KT patients, we believe that this study will positively contribute to the literature gap.</w:t>
      </w:r>
    </w:p>
    <w:p w14:paraId="30C05245" w14:textId="77777777" w:rsidR="00A77B3E" w:rsidRPr="00E809AF" w:rsidRDefault="00A77B3E" w:rsidP="00E809AF">
      <w:pPr>
        <w:spacing w:line="360" w:lineRule="auto"/>
        <w:jc w:val="both"/>
        <w:rPr>
          <w:rFonts w:ascii="Book Antiqua" w:hAnsi="Book Antiqua"/>
        </w:rPr>
      </w:pPr>
    </w:p>
    <w:p w14:paraId="5D20EB18"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i/>
          <w:color w:val="000000"/>
        </w:rPr>
        <w:t>Research objectives</w:t>
      </w:r>
    </w:p>
    <w:p w14:paraId="52E7E33D" w14:textId="6B512C6D"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lastRenderedPageBreak/>
        <w:t xml:space="preserve">This study aimed to investigate the effects of a mixed type 6-mo exercise program on functional capacity, </w:t>
      </w:r>
      <w:proofErr w:type="gramStart"/>
      <w:r w:rsidRPr="00E809AF">
        <w:rPr>
          <w:rFonts w:ascii="Book Antiqua" w:eastAsia="Book Antiqua" w:hAnsi="Book Antiqua" w:cs="Book Antiqua"/>
          <w:color w:val="000000"/>
        </w:rPr>
        <w:t>glucose</w:t>
      </w:r>
      <w:proofErr w:type="gramEnd"/>
      <w:r w:rsidRPr="00E809AF">
        <w:rPr>
          <w:rFonts w:ascii="Book Antiqua" w:eastAsia="Book Antiqua" w:hAnsi="Book Antiqua" w:cs="Book Antiqua"/>
          <w:color w:val="000000"/>
        </w:rPr>
        <w:t xml:space="preserve"> and lipid profile of KT patients with </w:t>
      </w:r>
      <w:r w:rsidR="00CE64D7" w:rsidRPr="00E809AF">
        <w:rPr>
          <w:rFonts w:ascii="Book Antiqua" w:eastAsia="Book Antiqua" w:hAnsi="Book Antiqua" w:cs="Book Antiqua"/>
          <w:color w:val="000000"/>
        </w:rPr>
        <w:t>d</w:t>
      </w:r>
      <w:r w:rsidR="00DE744B" w:rsidRPr="00E809AF">
        <w:rPr>
          <w:rFonts w:ascii="Book Antiqua" w:eastAsia="Book Antiqua" w:hAnsi="Book Antiqua" w:cs="Book Antiqua"/>
          <w:color w:val="000000"/>
        </w:rPr>
        <w:t>iabetes mellitus</w:t>
      </w:r>
      <w:r w:rsidRPr="00E809AF">
        <w:rPr>
          <w:rFonts w:ascii="Book Antiqua" w:eastAsia="Book Antiqua" w:hAnsi="Book Antiqua" w:cs="Book Antiqua"/>
          <w:color w:val="000000"/>
        </w:rPr>
        <w:t>.</w:t>
      </w:r>
    </w:p>
    <w:p w14:paraId="25058E1A" w14:textId="77777777" w:rsidR="00A77B3E" w:rsidRPr="00E809AF" w:rsidRDefault="00A77B3E" w:rsidP="00E809AF">
      <w:pPr>
        <w:spacing w:line="360" w:lineRule="auto"/>
        <w:jc w:val="both"/>
        <w:rPr>
          <w:rFonts w:ascii="Book Antiqua" w:hAnsi="Book Antiqua"/>
        </w:rPr>
      </w:pPr>
    </w:p>
    <w:p w14:paraId="61294759"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i/>
          <w:color w:val="000000"/>
        </w:rPr>
        <w:t>Research methods</w:t>
      </w:r>
    </w:p>
    <w:p w14:paraId="07A2FB40" w14:textId="7E40CAD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KT patients were randomly divided into </w:t>
      </w:r>
      <w:r w:rsidR="00CE64D7" w:rsidRPr="00E809AF">
        <w:rPr>
          <w:rFonts w:ascii="Book Antiqua" w:eastAsia="Book Antiqua" w:hAnsi="Book Antiqua" w:cs="Book Antiqua"/>
          <w:color w:val="000000"/>
        </w:rPr>
        <w:t>two</w:t>
      </w:r>
      <w:r w:rsidRPr="00E809AF">
        <w:rPr>
          <w:rFonts w:ascii="Book Antiqua" w:eastAsia="Book Antiqua" w:hAnsi="Book Antiqua" w:cs="Book Antiqua"/>
          <w:color w:val="000000"/>
        </w:rPr>
        <w:t xml:space="preserve"> groups. Both exercise and control </w:t>
      </w:r>
      <w:r w:rsidR="00941EFB" w:rsidRPr="00E809AF">
        <w:rPr>
          <w:rFonts w:ascii="Book Antiqua" w:eastAsia="Book Antiqua" w:hAnsi="Book Antiqua" w:cs="Book Antiqua"/>
          <w:color w:val="000000"/>
        </w:rPr>
        <w:t xml:space="preserve">groups </w:t>
      </w:r>
      <w:r w:rsidRPr="00E809AF">
        <w:rPr>
          <w:rFonts w:ascii="Book Antiqua" w:eastAsia="Book Antiqua" w:hAnsi="Book Antiqua" w:cs="Book Antiqua"/>
          <w:color w:val="000000"/>
        </w:rPr>
        <w:t>underwent biochemical blood analysis, in order to determine lipid and glucose levels,</w:t>
      </w:r>
      <w:r w:rsidR="00CE64D7" w:rsidRPr="00E809AF">
        <w:rPr>
          <w:rFonts w:ascii="Book Antiqua" w:eastAsia="Book Antiqua" w:hAnsi="Book Antiqua" w:cs="Book Antiqua"/>
          <w:color w:val="000000"/>
        </w:rPr>
        <w:t xml:space="preserve"> at baseline and at the end of the study. C</w:t>
      </w:r>
      <w:r w:rsidRPr="00E809AF">
        <w:rPr>
          <w:rFonts w:ascii="Book Antiqua" w:eastAsia="Book Antiqua" w:hAnsi="Book Antiqua" w:cs="Book Antiqua"/>
          <w:color w:val="000000"/>
        </w:rPr>
        <w:t>ardiopulmonary exercise testing was also done to assess functional capacity.</w:t>
      </w:r>
    </w:p>
    <w:p w14:paraId="128D7888" w14:textId="77777777" w:rsidR="00A77B3E" w:rsidRPr="00E809AF" w:rsidRDefault="00A77B3E" w:rsidP="00E809AF">
      <w:pPr>
        <w:spacing w:line="360" w:lineRule="auto"/>
        <w:jc w:val="both"/>
        <w:rPr>
          <w:rFonts w:ascii="Book Antiqua" w:hAnsi="Book Antiqua"/>
        </w:rPr>
      </w:pPr>
    </w:p>
    <w:p w14:paraId="5855A84F"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i/>
          <w:color w:val="000000"/>
        </w:rPr>
        <w:t>Research results</w:t>
      </w:r>
    </w:p>
    <w:p w14:paraId="6926D3A9" w14:textId="496285D6"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At the end of the 6-mo study, </w:t>
      </w:r>
      <w:r w:rsidR="00B03BDC" w:rsidRPr="00E809AF">
        <w:rPr>
          <w:rFonts w:ascii="Book Antiqua" w:eastAsia="Book Antiqua" w:hAnsi="Book Antiqua" w:cs="Book Antiqua"/>
          <w:color w:val="000000"/>
        </w:rPr>
        <w:t>fasting plasma glucose</w:t>
      </w:r>
      <w:r w:rsidRPr="00E809AF">
        <w:rPr>
          <w:rFonts w:ascii="Book Antiqua" w:eastAsia="Book Antiqua" w:hAnsi="Book Antiqua" w:cs="Book Antiqua"/>
          <w:color w:val="000000"/>
        </w:rPr>
        <w:t>,</w:t>
      </w:r>
      <w:r w:rsidR="00400898" w:rsidRPr="00E809AF">
        <w:rPr>
          <w:rFonts w:ascii="Book Antiqua" w:eastAsia="Book Antiqua" w:hAnsi="Book Antiqua" w:cs="Book Antiqua"/>
          <w:color w:val="000000"/>
        </w:rPr>
        <w:t xml:space="preserve"> glycated</w:t>
      </w:r>
      <w:r w:rsidRPr="00E809AF">
        <w:rPr>
          <w:rFonts w:ascii="Book Antiqua" w:eastAsia="Book Antiqua" w:hAnsi="Book Antiqua" w:cs="Book Antiqua"/>
          <w:color w:val="000000"/>
        </w:rPr>
        <w:t xml:space="preserve"> </w:t>
      </w:r>
      <w:r w:rsidR="00B03BDC" w:rsidRPr="00E809AF">
        <w:rPr>
          <w:rFonts w:ascii="Book Antiqua" w:eastAsia="Book Antiqua" w:hAnsi="Book Antiqua" w:cs="Book Antiqua"/>
          <w:color w:val="000000"/>
        </w:rPr>
        <w:t>hemoglobin</w:t>
      </w:r>
      <w:r w:rsidRPr="00E809AF">
        <w:rPr>
          <w:rFonts w:ascii="Book Antiqua" w:eastAsia="Book Antiqua" w:hAnsi="Book Antiqua" w:cs="Book Antiqua"/>
          <w:color w:val="000000"/>
        </w:rPr>
        <w:t xml:space="preserve">, triglycerides, </w:t>
      </w:r>
      <w:r w:rsidR="00B03BDC" w:rsidRPr="00E809AF">
        <w:rPr>
          <w:rFonts w:ascii="Book Antiqua" w:eastAsia="Book Antiqua" w:hAnsi="Book Antiqua" w:cs="Book Antiqua"/>
          <w:color w:val="000000"/>
        </w:rPr>
        <w:t>high-density lipoprotein</w:t>
      </w:r>
      <w:r w:rsidRPr="00E809AF">
        <w:rPr>
          <w:rFonts w:ascii="Book Antiqua" w:eastAsia="Book Antiqua" w:hAnsi="Book Antiqua" w:cs="Book Antiqua"/>
          <w:color w:val="000000"/>
        </w:rPr>
        <w:t xml:space="preserve"> and </w:t>
      </w:r>
      <w:r w:rsidR="00601F11" w:rsidRPr="00E809AF">
        <w:rPr>
          <w:rFonts w:ascii="Book Antiqua" w:eastAsia="Book Antiqua" w:hAnsi="Book Antiqua" w:cs="Book Antiqua"/>
          <w:color w:val="000000"/>
        </w:rPr>
        <w:t>the peak oxygen uptake [</w:t>
      </w:r>
      <w:r w:rsidR="00B03BDC" w:rsidRPr="00E809AF">
        <w:rPr>
          <w:rFonts w:ascii="Book Antiqua" w:eastAsia="Book Antiqua" w:hAnsi="Book Antiqua" w:cs="Book Antiqua"/>
          <w:color w:val="000000"/>
        </w:rPr>
        <w:t>(</w:t>
      </w:r>
      <w:r w:rsidRPr="00E809AF">
        <w:rPr>
          <w:rFonts w:ascii="Book Antiqua" w:eastAsia="Book Antiqua" w:hAnsi="Book Antiqua" w:cs="Book Antiqua"/>
          <w:color w:val="000000"/>
        </w:rPr>
        <w:t>VO</w:t>
      </w:r>
      <w:proofErr w:type="gramStart"/>
      <w:r w:rsidRPr="00E809AF">
        <w:rPr>
          <w:rFonts w:ascii="Book Antiqua" w:eastAsia="Book Antiqua" w:hAnsi="Book Antiqua" w:cs="Book Antiqua"/>
          <w:color w:val="000000"/>
          <w:vertAlign w:val="subscript"/>
        </w:rPr>
        <w:t>2</w:t>
      </w:r>
      <w:r w:rsidR="00B03BDC" w:rsidRPr="00E809AF">
        <w:rPr>
          <w:rFonts w:ascii="Book Antiqua" w:eastAsia="Book Antiqua" w:hAnsi="Book Antiqua" w:cs="Book Antiqua"/>
          <w:color w:val="000000"/>
        </w:rPr>
        <w:t>)</w:t>
      </w:r>
      <w:r w:rsidRPr="00E809AF">
        <w:rPr>
          <w:rFonts w:ascii="Book Antiqua" w:eastAsia="Book Antiqua" w:hAnsi="Book Antiqua" w:cs="Book Antiqua"/>
          <w:color w:val="000000"/>
          <w:vertAlign w:val="subscript"/>
        </w:rPr>
        <w:t>peak</w:t>
      </w:r>
      <w:proofErr w:type="gramEnd"/>
      <w:r w:rsidR="00601F11" w:rsidRPr="00E809AF">
        <w:rPr>
          <w:rFonts w:ascii="Book Antiqua" w:eastAsia="Book Antiqua" w:hAnsi="Book Antiqua" w:cs="Book Antiqua"/>
          <w:color w:val="000000"/>
        </w:rPr>
        <w:t>]</w:t>
      </w:r>
      <w:r w:rsidRPr="00E809AF">
        <w:rPr>
          <w:rFonts w:ascii="Book Antiqua" w:eastAsia="Book Antiqua" w:hAnsi="Book Antiqua" w:cs="Book Antiqua"/>
          <w:color w:val="000000"/>
        </w:rPr>
        <w:t xml:space="preserve"> were statistically improved in the exercise group, while a positive linear relationship between </w:t>
      </w:r>
      <w:r w:rsidR="00CE64D7" w:rsidRPr="00E809AF">
        <w:rPr>
          <w:rFonts w:ascii="Book Antiqua" w:eastAsia="Book Antiqua" w:hAnsi="Book Antiqua" w:cs="Book Antiqua"/>
          <w:color w:val="000000"/>
        </w:rPr>
        <w:t xml:space="preserve">peak oxygen uptake </w:t>
      </w:r>
      <w:r w:rsidRPr="00E809AF">
        <w:rPr>
          <w:rFonts w:ascii="Book Antiqua" w:eastAsia="Book Antiqua" w:hAnsi="Book Antiqua" w:cs="Book Antiqua"/>
          <w:color w:val="000000"/>
        </w:rPr>
        <w:t xml:space="preserve">and </w:t>
      </w:r>
      <w:r w:rsidR="00CE64D7" w:rsidRPr="00E809AF">
        <w:rPr>
          <w:rFonts w:ascii="Book Antiqua" w:eastAsia="Book Antiqua" w:hAnsi="Book Antiqua" w:cs="Book Antiqua"/>
          <w:color w:val="000000"/>
        </w:rPr>
        <w:t>glycated hemoglobin</w:t>
      </w:r>
      <w:r w:rsidRPr="00E809AF">
        <w:rPr>
          <w:rFonts w:ascii="Book Antiqua" w:eastAsia="Book Antiqua" w:hAnsi="Book Antiqua" w:cs="Book Antiqua"/>
          <w:color w:val="000000"/>
        </w:rPr>
        <w:t xml:space="preserve"> was also found (</w:t>
      </w:r>
      <w:r w:rsidRPr="00E809AF">
        <w:rPr>
          <w:rFonts w:ascii="Book Antiqua" w:eastAsia="Book Antiqua" w:hAnsi="Book Antiqua" w:cs="Book Antiqua"/>
          <w:i/>
          <w:iCs/>
          <w:color w:val="000000"/>
        </w:rPr>
        <w:t>r</w:t>
      </w:r>
      <w:r w:rsidRPr="00E809AF">
        <w:rPr>
          <w:rFonts w:ascii="Book Antiqua" w:eastAsia="Book Antiqua" w:hAnsi="Book Antiqua" w:cs="Book Antiqua"/>
          <w:color w:val="000000"/>
        </w:rPr>
        <w:t xml:space="preserve"> = 0.408, </w:t>
      </w:r>
      <w:r w:rsidRPr="00E809AF">
        <w:rPr>
          <w:rFonts w:ascii="Book Antiqua" w:eastAsia="Book Antiqua" w:hAnsi="Book Antiqua" w:cs="Book Antiqua"/>
          <w:i/>
          <w:iCs/>
          <w:color w:val="000000"/>
        </w:rPr>
        <w:t>P</w:t>
      </w:r>
      <w:r w:rsidRPr="00E809AF">
        <w:rPr>
          <w:rFonts w:ascii="Book Antiqua" w:eastAsia="Book Antiqua" w:hAnsi="Book Antiqua" w:cs="Book Antiqua"/>
          <w:color w:val="000000"/>
        </w:rPr>
        <w:t xml:space="preserve"> = 0.03).</w:t>
      </w:r>
    </w:p>
    <w:p w14:paraId="1192E8FE" w14:textId="77777777" w:rsidR="00A77B3E" w:rsidRPr="00E809AF" w:rsidRDefault="00A77B3E" w:rsidP="00E809AF">
      <w:pPr>
        <w:spacing w:line="360" w:lineRule="auto"/>
        <w:jc w:val="both"/>
        <w:rPr>
          <w:rFonts w:ascii="Book Antiqua" w:hAnsi="Book Antiqua"/>
        </w:rPr>
      </w:pPr>
    </w:p>
    <w:p w14:paraId="4C010FA5"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i/>
          <w:color w:val="000000"/>
        </w:rPr>
        <w:t>Research conclusions</w:t>
      </w:r>
    </w:p>
    <w:p w14:paraId="5FC20FB2" w14:textId="41150C21"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According to the results, a 6-mo home-based mixed type exercise training program can significantly improve </w:t>
      </w:r>
      <w:r w:rsidR="00941EFB" w:rsidRPr="00E809AF">
        <w:rPr>
          <w:rFonts w:ascii="Book Antiqua" w:eastAsia="Book Antiqua" w:hAnsi="Book Antiqua" w:cs="Book Antiqua"/>
          <w:color w:val="000000"/>
        </w:rPr>
        <w:t xml:space="preserve">the </w:t>
      </w:r>
      <w:r w:rsidRPr="00E809AF">
        <w:rPr>
          <w:rFonts w:ascii="Book Antiqua" w:eastAsia="Book Antiqua" w:hAnsi="Book Antiqua" w:cs="Book Antiqua"/>
          <w:color w:val="000000"/>
        </w:rPr>
        <w:t>metabolic profile and functional capacity of diabetic KT recipients.</w:t>
      </w:r>
    </w:p>
    <w:p w14:paraId="32E108F0" w14:textId="77777777" w:rsidR="00A77B3E" w:rsidRPr="00E809AF" w:rsidRDefault="00A77B3E" w:rsidP="00E809AF">
      <w:pPr>
        <w:spacing w:line="360" w:lineRule="auto"/>
        <w:jc w:val="both"/>
        <w:rPr>
          <w:rFonts w:ascii="Book Antiqua" w:hAnsi="Book Antiqua"/>
        </w:rPr>
      </w:pPr>
    </w:p>
    <w:p w14:paraId="7E20C0E4"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i/>
          <w:color w:val="000000"/>
        </w:rPr>
        <w:t>Research perspectives</w:t>
      </w:r>
    </w:p>
    <w:p w14:paraId="4994E5A3" w14:textId="5875A8C5"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It is crucial for future larger </w:t>
      </w:r>
      <w:r w:rsidR="00941EFB" w:rsidRPr="00E809AF">
        <w:rPr>
          <w:rFonts w:ascii="Book Antiqua" w:eastAsia="Book Antiqua" w:hAnsi="Book Antiqua" w:cs="Book Antiqua"/>
          <w:color w:val="000000"/>
        </w:rPr>
        <w:t xml:space="preserve">randomized </w:t>
      </w:r>
      <w:r w:rsidR="00601F11" w:rsidRPr="00E809AF">
        <w:rPr>
          <w:rFonts w:ascii="Book Antiqua" w:eastAsia="Book Antiqua" w:hAnsi="Book Antiqua" w:cs="Book Antiqua"/>
          <w:color w:val="000000"/>
        </w:rPr>
        <w:t>controlled trial</w:t>
      </w:r>
      <w:r w:rsidRPr="00E809AF">
        <w:rPr>
          <w:rFonts w:ascii="Book Antiqua" w:eastAsia="Book Antiqua" w:hAnsi="Book Antiqua" w:cs="Book Antiqua"/>
          <w:color w:val="000000"/>
        </w:rPr>
        <w:t>s to explore the side effects of exercise on the metabolic profile and respiratory responses of diabetic KT recipients.</w:t>
      </w:r>
    </w:p>
    <w:p w14:paraId="703A6CF6" w14:textId="77777777" w:rsidR="00A77B3E" w:rsidRPr="00E809AF" w:rsidRDefault="00A77B3E" w:rsidP="00E809AF">
      <w:pPr>
        <w:spacing w:line="360" w:lineRule="auto"/>
        <w:jc w:val="both"/>
        <w:rPr>
          <w:rFonts w:ascii="Book Antiqua" w:hAnsi="Book Antiqua"/>
        </w:rPr>
      </w:pPr>
    </w:p>
    <w:p w14:paraId="0C7315E7"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color w:val="000000"/>
        </w:rPr>
        <w:t>REFERENCES</w:t>
      </w:r>
    </w:p>
    <w:p w14:paraId="361BEE33"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1 </w:t>
      </w:r>
      <w:bookmarkStart w:id="8" w:name="_Hlk103786545"/>
      <w:r w:rsidRPr="00E809AF">
        <w:rPr>
          <w:rFonts w:ascii="Book Antiqua" w:eastAsia="Book Antiqua" w:hAnsi="Book Antiqua" w:cs="Book Antiqua"/>
          <w:b/>
          <w:bCs/>
          <w:color w:val="000000"/>
        </w:rPr>
        <w:t>De Smet</w:t>
      </w:r>
      <w:bookmarkEnd w:id="8"/>
      <w:r w:rsidRPr="00E809AF">
        <w:rPr>
          <w:rFonts w:ascii="Book Antiqua" w:eastAsia="Book Antiqua" w:hAnsi="Book Antiqua" w:cs="Book Antiqua"/>
          <w:b/>
          <w:bCs/>
          <w:color w:val="000000"/>
        </w:rPr>
        <w:t xml:space="preserve"> S</w:t>
      </w:r>
      <w:r w:rsidRPr="00E809AF">
        <w:rPr>
          <w:rFonts w:ascii="Book Antiqua" w:eastAsia="Book Antiqua" w:hAnsi="Book Antiqua" w:cs="Book Antiqua"/>
          <w:color w:val="000000"/>
        </w:rPr>
        <w:t xml:space="preserve">, </w:t>
      </w:r>
      <w:bookmarkStart w:id="9" w:name="_Hlk103786560"/>
      <w:r w:rsidRPr="00E809AF">
        <w:rPr>
          <w:rFonts w:ascii="Book Antiqua" w:eastAsia="Book Antiqua" w:hAnsi="Book Antiqua" w:cs="Book Antiqua"/>
          <w:color w:val="000000"/>
        </w:rPr>
        <w:t xml:space="preserve">Van </w:t>
      </w:r>
      <w:proofErr w:type="spellStart"/>
      <w:r w:rsidRPr="00E809AF">
        <w:rPr>
          <w:rFonts w:ascii="Book Antiqua" w:eastAsia="Book Antiqua" w:hAnsi="Book Antiqua" w:cs="Book Antiqua"/>
          <w:color w:val="000000"/>
        </w:rPr>
        <w:t>Craenenbroeck</w:t>
      </w:r>
      <w:bookmarkEnd w:id="9"/>
      <w:proofErr w:type="spellEnd"/>
      <w:r w:rsidRPr="00E809AF">
        <w:rPr>
          <w:rFonts w:ascii="Book Antiqua" w:eastAsia="Book Antiqua" w:hAnsi="Book Antiqua" w:cs="Book Antiqua"/>
          <w:color w:val="000000"/>
        </w:rPr>
        <w:t xml:space="preserve"> AH. Exercise training in patients after kidney transplantation. </w:t>
      </w:r>
      <w:r w:rsidRPr="00E809AF">
        <w:rPr>
          <w:rFonts w:ascii="Book Antiqua" w:eastAsia="Book Antiqua" w:hAnsi="Book Antiqua" w:cs="Book Antiqua"/>
          <w:i/>
          <w:iCs/>
          <w:color w:val="000000"/>
        </w:rPr>
        <w:t>Clin Kidney J</w:t>
      </w:r>
      <w:r w:rsidRPr="00E809AF">
        <w:rPr>
          <w:rFonts w:ascii="Book Antiqua" w:eastAsia="Book Antiqua" w:hAnsi="Book Antiqua" w:cs="Book Antiqua"/>
          <w:color w:val="000000"/>
        </w:rPr>
        <w:t xml:space="preserve"> 2021; </w:t>
      </w:r>
      <w:r w:rsidRPr="00E809AF">
        <w:rPr>
          <w:rFonts w:ascii="Book Antiqua" w:eastAsia="Book Antiqua" w:hAnsi="Book Antiqua" w:cs="Book Antiqua"/>
          <w:b/>
          <w:bCs/>
          <w:color w:val="000000"/>
        </w:rPr>
        <w:t>14</w:t>
      </w:r>
      <w:r w:rsidRPr="00E809AF">
        <w:rPr>
          <w:rFonts w:ascii="Book Antiqua" w:eastAsia="Book Antiqua" w:hAnsi="Book Antiqua" w:cs="Book Antiqua"/>
          <w:color w:val="000000"/>
        </w:rPr>
        <w:t>: ii15-ii24 [PMID: 33981416 DOI: 10.1093/</w:t>
      </w:r>
      <w:proofErr w:type="spellStart"/>
      <w:r w:rsidRPr="00E809AF">
        <w:rPr>
          <w:rFonts w:ascii="Book Antiqua" w:eastAsia="Book Antiqua" w:hAnsi="Book Antiqua" w:cs="Book Antiqua"/>
          <w:color w:val="000000"/>
        </w:rPr>
        <w:t>ckj</w:t>
      </w:r>
      <w:proofErr w:type="spellEnd"/>
      <w:r w:rsidRPr="00E809AF">
        <w:rPr>
          <w:rFonts w:ascii="Book Antiqua" w:eastAsia="Book Antiqua" w:hAnsi="Book Antiqua" w:cs="Book Antiqua"/>
          <w:color w:val="000000"/>
        </w:rPr>
        <w:t>/sfab022]</w:t>
      </w:r>
    </w:p>
    <w:p w14:paraId="688DE59A"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lastRenderedPageBreak/>
        <w:t xml:space="preserve">2 </w:t>
      </w:r>
      <w:proofErr w:type="spellStart"/>
      <w:r w:rsidRPr="00E809AF">
        <w:rPr>
          <w:rFonts w:ascii="Book Antiqua" w:eastAsia="Book Antiqua" w:hAnsi="Book Antiqua" w:cs="Book Antiqua"/>
          <w:b/>
          <w:bCs/>
          <w:color w:val="000000"/>
        </w:rPr>
        <w:t>Rysz</w:t>
      </w:r>
      <w:proofErr w:type="spellEnd"/>
      <w:r w:rsidRPr="00E809AF">
        <w:rPr>
          <w:rFonts w:ascii="Book Antiqua" w:eastAsia="Book Antiqua" w:hAnsi="Book Antiqua" w:cs="Book Antiqua"/>
          <w:b/>
          <w:bCs/>
          <w:color w:val="000000"/>
        </w:rPr>
        <w:t xml:space="preserve"> J</w:t>
      </w:r>
      <w:r w:rsidRPr="00E809AF">
        <w:rPr>
          <w:rFonts w:ascii="Book Antiqua" w:eastAsia="Book Antiqua" w:hAnsi="Book Antiqua" w:cs="Book Antiqua"/>
          <w:color w:val="000000"/>
        </w:rPr>
        <w:t xml:space="preserve">, </w:t>
      </w:r>
      <w:proofErr w:type="spellStart"/>
      <w:r w:rsidRPr="00E809AF">
        <w:rPr>
          <w:rFonts w:ascii="Book Antiqua" w:eastAsia="Book Antiqua" w:hAnsi="Book Antiqua" w:cs="Book Antiqua"/>
          <w:color w:val="000000"/>
        </w:rPr>
        <w:t>Franczyk</w:t>
      </w:r>
      <w:proofErr w:type="spellEnd"/>
      <w:r w:rsidRPr="00E809AF">
        <w:rPr>
          <w:rFonts w:ascii="Book Antiqua" w:eastAsia="Book Antiqua" w:hAnsi="Book Antiqua" w:cs="Book Antiqua"/>
          <w:color w:val="000000"/>
        </w:rPr>
        <w:t xml:space="preserve"> B, Radek M, </w:t>
      </w:r>
      <w:proofErr w:type="spellStart"/>
      <w:r w:rsidRPr="00E809AF">
        <w:rPr>
          <w:rFonts w:ascii="Book Antiqua" w:eastAsia="Book Antiqua" w:hAnsi="Book Antiqua" w:cs="Book Antiqua"/>
          <w:color w:val="000000"/>
        </w:rPr>
        <w:t>Ciałkowska-Rysz</w:t>
      </w:r>
      <w:proofErr w:type="spellEnd"/>
      <w:r w:rsidRPr="00E809AF">
        <w:rPr>
          <w:rFonts w:ascii="Book Antiqua" w:eastAsia="Book Antiqua" w:hAnsi="Book Antiqua" w:cs="Book Antiqua"/>
          <w:color w:val="000000"/>
        </w:rPr>
        <w:t xml:space="preserve"> A, </w:t>
      </w:r>
      <w:proofErr w:type="spellStart"/>
      <w:r w:rsidRPr="00E809AF">
        <w:rPr>
          <w:rFonts w:ascii="Book Antiqua" w:eastAsia="Book Antiqua" w:hAnsi="Book Antiqua" w:cs="Book Antiqua"/>
          <w:color w:val="000000"/>
        </w:rPr>
        <w:t>Gluba-Brzózka</w:t>
      </w:r>
      <w:proofErr w:type="spellEnd"/>
      <w:r w:rsidRPr="00E809AF">
        <w:rPr>
          <w:rFonts w:ascii="Book Antiqua" w:eastAsia="Book Antiqua" w:hAnsi="Book Antiqua" w:cs="Book Antiqua"/>
          <w:color w:val="000000"/>
        </w:rPr>
        <w:t xml:space="preserve"> A. Diabetes and Cardiovascular Risk in Renal Transplant Patients. </w:t>
      </w:r>
      <w:r w:rsidRPr="00E809AF">
        <w:rPr>
          <w:rFonts w:ascii="Book Antiqua" w:eastAsia="Book Antiqua" w:hAnsi="Book Antiqua" w:cs="Book Antiqua"/>
          <w:i/>
          <w:iCs/>
          <w:color w:val="000000"/>
        </w:rPr>
        <w:t>Int J Mol Sci</w:t>
      </w:r>
      <w:r w:rsidRPr="00E809AF">
        <w:rPr>
          <w:rFonts w:ascii="Book Antiqua" w:eastAsia="Book Antiqua" w:hAnsi="Book Antiqua" w:cs="Book Antiqua"/>
          <w:color w:val="000000"/>
        </w:rPr>
        <w:t xml:space="preserve"> 2021; </w:t>
      </w:r>
      <w:r w:rsidRPr="00E809AF">
        <w:rPr>
          <w:rFonts w:ascii="Book Antiqua" w:eastAsia="Book Antiqua" w:hAnsi="Book Antiqua" w:cs="Book Antiqua"/>
          <w:b/>
          <w:bCs/>
          <w:color w:val="000000"/>
        </w:rPr>
        <w:t>22</w:t>
      </w:r>
      <w:r w:rsidRPr="00E809AF">
        <w:rPr>
          <w:rFonts w:ascii="Book Antiqua" w:eastAsia="Book Antiqua" w:hAnsi="Book Antiqua" w:cs="Book Antiqua"/>
          <w:color w:val="000000"/>
        </w:rPr>
        <w:t xml:space="preserve"> [PMID: 33810367 DOI: 10.3390/ijms22073422]</w:t>
      </w:r>
    </w:p>
    <w:p w14:paraId="26AE454D"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3 </w:t>
      </w:r>
      <w:r w:rsidRPr="00E809AF">
        <w:rPr>
          <w:rFonts w:ascii="Book Antiqua" w:eastAsia="Book Antiqua" w:hAnsi="Book Antiqua" w:cs="Book Antiqua"/>
          <w:b/>
          <w:bCs/>
          <w:color w:val="000000"/>
        </w:rPr>
        <w:t>Halloran PF</w:t>
      </w:r>
      <w:r w:rsidRPr="00E809AF">
        <w:rPr>
          <w:rFonts w:ascii="Book Antiqua" w:eastAsia="Book Antiqua" w:hAnsi="Book Antiqua" w:cs="Book Antiqua"/>
          <w:color w:val="000000"/>
        </w:rPr>
        <w:t xml:space="preserve">. Immunosuppressive drugs for kidney transplantation. </w:t>
      </w:r>
      <w:r w:rsidRPr="00E809AF">
        <w:rPr>
          <w:rFonts w:ascii="Book Antiqua" w:eastAsia="Book Antiqua" w:hAnsi="Book Antiqua" w:cs="Book Antiqua"/>
          <w:i/>
          <w:iCs/>
          <w:color w:val="000000"/>
        </w:rPr>
        <w:t xml:space="preserve">N </w:t>
      </w:r>
      <w:proofErr w:type="spellStart"/>
      <w:r w:rsidRPr="00E809AF">
        <w:rPr>
          <w:rFonts w:ascii="Book Antiqua" w:eastAsia="Book Antiqua" w:hAnsi="Book Antiqua" w:cs="Book Antiqua"/>
          <w:i/>
          <w:iCs/>
          <w:color w:val="000000"/>
        </w:rPr>
        <w:t>Engl</w:t>
      </w:r>
      <w:proofErr w:type="spellEnd"/>
      <w:r w:rsidRPr="00E809AF">
        <w:rPr>
          <w:rFonts w:ascii="Book Antiqua" w:eastAsia="Book Antiqua" w:hAnsi="Book Antiqua" w:cs="Book Antiqua"/>
          <w:i/>
          <w:iCs/>
          <w:color w:val="000000"/>
        </w:rPr>
        <w:t xml:space="preserve"> J Med</w:t>
      </w:r>
      <w:r w:rsidRPr="00E809AF">
        <w:rPr>
          <w:rFonts w:ascii="Book Antiqua" w:eastAsia="Book Antiqua" w:hAnsi="Book Antiqua" w:cs="Book Antiqua"/>
          <w:color w:val="000000"/>
        </w:rPr>
        <w:t xml:space="preserve"> 2004; </w:t>
      </w:r>
      <w:r w:rsidRPr="00E809AF">
        <w:rPr>
          <w:rFonts w:ascii="Book Antiqua" w:eastAsia="Book Antiqua" w:hAnsi="Book Antiqua" w:cs="Book Antiqua"/>
          <w:b/>
          <w:bCs/>
          <w:color w:val="000000"/>
        </w:rPr>
        <w:t>351</w:t>
      </w:r>
      <w:r w:rsidRPr="00E809AF">
        <w:rPr>
          <w:rFonts w:ascii="Book Antiqua" w:eastAsia="Book Antiqua" w:hAnsi="Book Antiqua" w:cs="Book Antiqua"/>
          <w:color w:val="000000"/>
        </w:rPr>
        <w:t>: 2715-2729 [PMID: 15616206 DOI: 10.1056/NEJMra033540]</w:t>
      </w:r>
    </w:p>
    <w:p w14:paraId="06A55439"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4 </w:t>
      </w:r>
      <w:r w:rsidRPr="00E809AF">
        <w:rPr>
          <w:rFonts w:ascii="Book Antiqua" w:eastAsia="Book Antiqua" w:hAnsi="Book Antiqua" w:cs="Book Antiqua"/>
          <w:b/>
          <w:bCs/>
          <w:color w:val="000000"/>
        </w:rPr>
        <w:t>Imran HM</w:t>
      </w:r>
      <w:r w:rsidRPr="00E809AF">
        <w:rPr>
          <w:rFonts w:ascii="Book Antiqua" w:eastAsia="Book Antiqua" w:hAnsi="Book Antiqua" w:cs="Book Antiqua"/>
          <w:color w:val="000000"/>
        </w:rPr>
        <w:t xml:space="preserve">, </w:t>
      </w:r>
      <w:proofErr w:type="spellStart"/>
      <w:r w:rsidRPr="00E809AF">
        <w:rPr>
          <w:rFonts w:ascii="Book Antiqua" w:eastAsia="Book Antiqua" w:hAnsi="Book Antiqua" w:cs="Book Antiqua"/>
          <w:color w:val="000000"/>
        </w:rPr>
        <w:t>Baig</w:t>
      </w:r>
      <w:proofErr w:type="spellEnd"/>
      <w:r w:rsidRPr="00E809AF">
        <w:rPr>
          <w:rFonts w:ascii="Book Antiqua" w:eastAsia="Book Antiqua" w:hAnsi="Book Antiqua" w:cs="Book Antiqua"/>
          <w:color w:val="000000"/>
        </w:rPr>
        <w:t xml:space="preserve"> M, </w:t>
      </w:r>
      <w:proofErr w:type="spellStart"/>
      <w:r w:rsidRPr="00E809AF">
        <w:rPr>
          <w:rFonts w:ascii="Book Antiqua" w:eastAsia="Book Antiqua" w:hAnsi="Book Antiqua" w:cs="Book Antiqua"/>
          <w:color w:val="000000"/>
        </w:rPr>
        <w:t>Erqou</w:t>
      </w:r>
      <w:proofErr w:type="spellEnd"/>
      <w:r w:rsidRPr="00E809AF">
        <w:rPr>
          <w:rFonts w:ascii="Book Antiqua" w:eastAsia="Book Antiqua" w:hAnsi="Book Antiqua" w:cs="Book Antiqua"/>
          <w:color w:val="000000"/>
        </w:rPr>
        <w:t xml:space="preserve"> S, </w:t>
      </w:r>
      <w:proofErr w:type="spellStart"/>
      <w:r w:rsidRPr="00E809AF">
        <w:rPr>
          <w:rFonts w:ascii="Book Antiqua" w:eastAsia="Book Antiqua" w:hAnsi="Book Antiqua" w:cs="Book Antiqua"/>
          <w:color w:val="000000"/>
        </w:rPr>
        <w:t>Taveira</w:t>
      </w:r>
      <w:proofErr w:type="spellEnd"/>
      <w:r w:rsidRPr="00E809AF">
        <w:rPr>
          <w:rFonts w:ascii="Book Antiqua" w:eastAsia="Book Antiqua" w:hAnsi="Book Antiqua" w:cs="Book Antiqua"/>
          <w:color w:val="000000"/>
        </w:rPr>
        <w:t xml:space="preserve"> TH, Shah NR, Morrison A, Choudhary G, Wu WC. Home-Based Cardiac Rehabilitation Alone and Hybrid </w:t>
      </w:r>
      <w:proofErr w:type="gramStart"/>
      <w:r w:rsidRPr="00E809AF">
        <w:rPr>
          <w:rFonts w:ascii="Book Antiqua" w:eastAsia="Book Antiqua" w:hAnsi="Book Antiqua" w:cs="Book Antiqua"/>
          <w:color w:val="000000"/>
        </w:rPr>
        <w:t>With</w:t>
      </w:r>
      <w:proofErr w:type="gramEnd"/>
      <w:r w:rsidRPr="00E809AF">
        <w:rPr>
          <w:rFonts w:ascii="Book Antiqua" w:eastAsia="Book Antiqua" w:hAnsi="Book Antiqua" w:cs="Book Antiqua"/>
          <w:color w:val="000000"/>
        </w:rPr>
        <w:t xml:space="preserve"> Center-Based Cardiac Rehabilitation in Heart Failure: A Systematic Review and Meta-Analysis. </w:t>
      </w:r>
      <w:r w:rsidRPr="00E809AF">
        <w:rPr>
          <w:rFonts w:ascii="Book Antiqua" w:eastAsia="Book Antiqua" w:hAnsi="Book Antiqua" w:cs="Book Antiqua"/>
          <w:i/>
          <w:iCs/>
          <w:color w:val="000000"/>
        </w:rPr>
        <w:t>J Am Heart Assoc</w:t>
      </w:r>
      <w:r w:rsidRPr="00E809AF">
        <w:rPr>
          <w:rFonts w:ascii="Book Antiqua" w:eastAsia="Book Antiqua" w:hAnsi="Book Antiqua" w:cs="Book Antiqua"/>
          <w:color w:val="000000"/>
        </w:rPr>
        <w:t xml:space="preserve"> 2019; </w:t>
      </w:r>
      <w:r w:rsidRPr="00E809AF">
        <w:rPr>
          <w:rFonts w:ascii="Book Antiqua" w:eastAsia="Book Antiqua" w:hAnsi="Book Antiqua" w:cs="Book Antiqua"/>
          <w:b/>
          <w:bCs/>
          <w:color w:val="000000"/>
        </w:rPr>
        <w:t>8</w:t>
      </w:r>
      <w:r w:rsidRPr="00E809AF">
        <w:rPr>
          <w:rFonts w:ascii="Book Antiqua" w:eastAsia="Book Antiqua" w:hAnsi="Book Antiqua" w:cs="Book Antiqua"/>
          <w:color w:val="000000"/>
        </w:rPr>
        <w:t>: e012779 [PMID: 31423874 DOI: 10.1161/JAHA.119.012779]</w:t>
      </w:r>
    </w:p>
    <w:p w14:paraId="0F9CB97F"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5 </w:t>
      </w:r>
      <w:proofErr w:type="spellStart"/>
      <w:r w:rsidRPr="00E809AF">
        <w:rPr>
          <w:rFonts w:ascii="Book Antiqua" w:eastAsia="Book Antiqua" w:hAnsi="Book Antiqua" w:cs="Book Antiqua"/>
          <w:b/>
          <w:bCs/>
          <w:color w:val="000000"/>
        </w:rPr>
        <w:t>Ponticelli</w:t>
      </w:r>
      <w:proofErr w:type="spellEnd"/>
      <w:r w:rsidRPr="00E809AF">
        <w:rPr>
          <w:rFonts w:ascii="Book Antiqua" w:eastAsia="Book Antiqua" w:hAnsi="Book Antiqua" w:cs="Book Antiqua"/>
          <w:b/>
          <w:bCs/>
          <w:color w:val="000000"/>
        </w:rPr>
        <w:t xml:space="preserve"> C</w:t>
      </w:r>
      <w:r w:rsidRPr="00E809AF">
        <w:rPr>
          <w:rFonts w:ascii="Book Antiqua" w:eastAsia="Book Antiqua" w:hAnsi="Book Antiqua" w:cs="Book Antiqua"/>
          <w:color w:val="000000"/>
        </w:rPr>
        <w:t xml:space="preserve">, </w:t>
      </w:r>
      <w:proofErr w:type="spellStart"/>
      <w:r w:rsidRPr="00E809AF">
        <w:rPr>
          <w:rFonts w:ascii="Book Antiqua" w:eastAsia="Book Antiqua" w:hAnsi="Book Antiqua" w:cs="Book Antiqua"/>
          <w:color w:val="000000"/>
        </w:rPr>
        <w:t>Favi</w:t>
      </w:r>
      <w:proofErr w:type="spellEnd"/>
      <w:r w:rsidRPr="00E809AF">
        <w:rPr>
          <w:rFonts w:ascii="Book Antiqua" w:eastAsia="Book Antiqua" w:hAnsi="Book Antiqua" w:cs="Book Antiqua"/>
          <w:color w:val="000000"/>
        </w:rPr>
        <w:t xml:space="preserve"> E. Physical Inactivity: A Modifiable Risk Factor for Morbidity and Mortality in Kidney Transplantation. </w:t>
      </w:r>
      <w:r w:rsidRPr="00E809AF">
        <w:rPr>
          <w:rFonts w:ascii="Book Antiqua" w:eastAsia="Book Antiqua" w:hAnsi="Book Antiqua" w:cs="Book Antiqua"/>
          <w:i/>
          <w:iCs/>
          <w:color w:val="000000"/>
        </w:rPr>
        <w:t>J Pers Med</w:t>
      </w:r>
      <w:r w:rsidRPr="00E809AF">
        <w:rPr>
          <w:rFonts w:ascii="Book Antiqua" w:eastAsia="Book Antiqua" w:hAnsi="Book Antiqua" w:cs="Book Antiqua"/>
          <w:color w:val="000000"/>
        </w:rPr>
        <w:t xml:space="preserve"> 2021; </w:t>
      </w:r>
      <w:r w:rsidRPr="00E809AF">
        <w:rPr>
          <w:rFonts w:ascii="Book Antiqua" w:eastAsia="Book Antiqua" w:hAnsi="Book Antiqua" w:cs="Book Antiqua"/>
          <w:b/>
          <w:bCs/>
          <w:color w:val="000000"/>
        </w:rPr>
        <w:t>11</w:t>
      </w:r>
      <w:r w:rsidRPr="00E809AF">
        <w:rPr>
          <w:rFonts w:ascii="Book Antiqua" w:eastAsia="Book Antiqua" w:hAnsi="Book Antiqua" w:cs="Book Antiqua"/>
          <w:color w:val="000000"/>
        </w:rPr>
        <w:t xml:space="preserve"> [PMID: 34575704 DOI: 10.3390/jpm11090927]</w:t>
      </w:r>
    </w:p>
    <w:p w14:paraId="0A84E5C0"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6 </w:t>
      </w:r>
      <w:r w:rsidRPr="00E809AF">
        <w:rPr>
          <w:rFonts w:ascii="Book Antiqua" w:eastAsia="Book Antiqua" w:hAnsi="Book Antiqua" w:cs="Book Antiqua"/>
          <w:b/>
          <w:bCs/>
          <w:color w:val="000000"/>
        </w:rPr>
        <w:t>Armstrong K</w:t>
      </w:r>
      <w:r w:rsidRPr="00E809AF">
        <w:rPr>
          <w:rFonts w:ascii="Book Antiqua" w:eastAsia="Book Antiqua" w:hAnsi="Book Antiqua" w:cs="Book Antiqua"/>
          <w:color w:val="000000"/>
        </w:rPr>
        <w:t xml:space="preserve">, </w:t>
      </w:r>
      <w:proofErr w:type="spellStart"/>
      <w:r w:rsidRPr="00E809AF">
        <w:rPr>
          <w:rFonts w:ascii="Book Antiqua" w:eastAsia="Book Antiqua" w:hAnsi="Book Antiqua" w:cs="Book Antiqua"/>
          <w:color w:val="000000"/>
        </w:rPr>
        <w:t>Rakhit</w:t>
      </w:r>
      <w:proofErr w:type="spellEnd"/>
      <w:r w:rsidRPr="00E809AF">
        <w:rPr>
          <w:rFonts w:ascii="Book Antiqua" w:eastAsia="Book Antiqua" w:hAnsi="Book Antiqua" w:cs="Book Antiqua"/>
          <w:color w:val="000000"/>
        </w:rPr>
        <w:t xml:space="preserve"> D, </w:t>
      </w:r>
      <w:proofErr w:type="spellStart"/>
      <w:r w:rsidRPr="00E809AF">
        <w:rPr>
          <w:rFonts w:ascii="Book Antiqua" w:eastAsia="Book Antiqua" w:hAnsi="Book Antiqua" w:cs="Book Antiqua"/>
          <w:color w:val="000000"/>
        </w:rPr>
        <w:t>Jeffriess</w:t>
      </w:r>
      <w:proofErr w:type="spellEnd"/>
      <w:r w:rsidRPr="00E809AF">
        <w:rPr>
          <w:rFonts w:ascii="Book Antiqua" w:eastAsia="Book Antiqua" w:hAnsi="Book Antiqua" w:cs="Book Antiqua"/>
          <w:color w:val="000000"/>
        </w:rPr>
        <w:t xml:space="preserve"> L, Johnson D, Leano R, </w:t>
      </w:r>
      <w:proofErr w:type="spellStart"/>
      <w:r w:rsidRPr="00E809AF">
        <w:rPr>
          <w:rFonts w:ascii="Book Antiqua" w:eastAsia="Book Antiqua" w:hAnsi="Book Antiqua" w:cs="Book Antiqua"/>
          <w:color w:val="000000"/>
        </w:rPr>
        <w:t>Prins</w:t>
      </w:r>
      <w:proofErr w:type="spellEnd"/>
      <w:r w:rsidRPr="00E809AF">
        <w:rPr>
          <w:rFonts w:ascii="Book Antiqua" w:eastAsia="Book Antiqua" w:hAnsi="Book Antiqua" w:cs="Book Antiqua"/>
          <w:color w:val="000000"/>
        </w:rPr>
        <w:t xml:space="preserve"> J, </w:t>
      </w:r>
      <w:proofErr w:type="spellStart"/>
      <w:r w:rsidRPr="00E809AF">
        <w:rPr>
          <w:rFonts w:ascii="Book Antiqua" w:eastAsia="Book Antiqua" w:hAnsi="Book Antiqua" w:cs="Book Antiqua"/>
          <w:color w:val="000000"/>
        </w:rPr>
        <w:t>Garske</w:t>
      </w:r>
      <w:proofErr w:type="spellEnd"/>
      <w:r w:rsidRPr="00E809AF">
        <w:rPr>
          <w:rFonts w:ascii="Book Antiqua" w:eastAsia="Book Antiqua" w:hAnsi="Book Antiqua" w:cs="Book Antiqua"/>
          <w:color w:val="000000"/>
        </w:rPr>
        <w:t xml:space="preserve"> L, Marwick T, </w:t>
      </w:r>
      <w:proofErr w:type="spellStart"/>
      <w:r w:rsidRPr="00E809AF">
        <w:rPr>
          <w:rFonts w:ascii="Book Antiqua" w:eastAsia="Book Antiqua" w:hAnsi="Book Antiqua" w:cs="Book Antiqua"/>
          <w:color w:val="000000"/>
        </w:rPr>
        <w:t>Isbel</w:t>
      </w:r>
      <w:proofErr w:type="spellEnd"/>
      <w:r w:rsidRPr="00E809AF">
        <w:rPr>
          <w:rFonts w:ascii="Book Antiqua" w:eastAsia="Book Antiqua" w:hAnsi="Book Antiqua" w:cs="Book Antiqua"/>
          <w:color w:val="000000"/>
        </w:rPr>
        <w:t xml:space="preserve"> N. Cardiorespiratory fitness is related to physical inactivity, metabolic risk factors, and atherosclerotic burden in glucose-intolerant renal transplant recipients. </w:t>
      </w:r>
      <w:r w:rsidRPr="00E809AF">
        <w:rPr>
          <w:rFonts w:ascii="Book Antiqua" w:eastAsia="Book Antiqua" w:hAnsi="Book Antiqua" w:cs="Book Antiqua"/>
          <w:i/>
          <w:iCs/>
          <w:color w:val="000000"/>
        </w:rPr>
        <w:t>Clin J Am Soc Nephrol</w:t>
      </w:r>
      <w:r w:rsidRPr="00E809AF">
        <w:rPr>
          <w:rFonts w:ascii="Book Antiqua" w:eastAsia="Book Antiqua" w:hAnsi="Book Antiqua" w:cs="Book Antiqua"/>
          <w:color w:val="000000"/>
        </w:rPr>
        <w:t xml:space="preserve"> 2006; </w:t>
      </w:r>
      <w:r w:rsidRPr="00E809AF">
        <w:rPr>
          <w:rFonts w:ascii="Book Antiqua" w:eastAsia="Book Antiqua" w:hAnsi="Book Antiqua" w:cs="Book Antiqua"/>
          <w:b/>
          <w:bCs/>
          <w:color w:val="000000"/>
        </w:rPr>
        <w:t>1</w:t>
      </w:r>
      <w:r w:rsidRPr="00E809AF">
        <w:rPr>
          <w:rFonts w:ascii="Book Antiqua" w:eastAsia="Book Antiqua" w:hAnsi="Book Antiqua" w:cs="Book Antiqua"/>
          <w:color w:val="000000"/>
        </w:rPr>
        <w:t>: 1275-1283 [PMID: 17699359 DOI: 10.2215/CJN.00210106]</w:t>
      </w:r>
    </w:p>
    <w:p w14:paraId="276EBB76"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7 </w:t>
      </w:r>
      <w:proofErr w:type="spellStart"/>
      <w:r w:rsidRPr="00E809AF">
        <w:rPr>
          <w:rFonts w:ascii="Book Antiqua" w:eastAsia="Book Antiqua" w:hAnsi="Book Antiqua" w:cs="Book Antiqua"/>
          <w:b/>
          <w:bCs/>
          <w:color w:val="000000"/>
        </w:rPr>
        <w:t>Zelle</w:t>
      </w:r>
      <w:proofErr w:type="spellEnd"/>
      <w:r w:rsidRPr="00E809AF">
        <w:rPr>
          <w:rFonts w:ascii="Book Antiqua" w:eastAsia="Book Antiqua" w:hAnsi="Book Antiqua" w:cs="Book Antiqua"/>
          <w:b/>
          <w:bCs/>
          <w:color w:val="000000"/>
        </w:rPr>
        <w:t xml:space="preserve"> DM</w:t>
      </w:r>
      <w:r w:rsidRPr="00E809AF">
        <w:rPr>
          <w:rFonts w:ascii="Book Antiqua" w:eastAsia="Book Antiqua" w:hAnsi="Book Antiqua" w:cs="Book Antiqua"/>
          <w:color w:val="000000"/>
        </w:rPr>
        <w:t xml:space="preserve">, </w:t>
      </w:r>
      <w:proofErr w:type="spellStart"/>
      <w:r w:rsidRPr="00E809AF">
        <w:rPr>
          <w:rFonts w:ascii="Book Antiqua" w:eastAsia="Book Antiqua" w:hAnsi="Book Antiqua" w:cs="Book Antiqua"/>
          <w:color w:val="000000"/>
        </w:rPr>
        <w:t>Corpeleijn</w:t>
      </w:r>
      <w:proofErr w:type="spellEnd"/>
      <w:r w:rsidRPr="00E809AF">
        <w:rPr>
          <w:rFonts w:ascii="Book Antiqua" w:eastAsia="Book Antiqua" w:hAnsi="Book Antiqua" w:cs="Book Antiqua"/>
          <w:color w:val="000000"/>
        </w:rPr>
        <w:t xml:space="preserve"> E, </w:t>
      </w:r>
      <w:proofErr w:type="spellStart"/>
      <w:r w:rsidRPr="00E809AF">
        <w:rPr>
          <w:rFonts w:ascii="Book Antiqua" w:eastAsia="Book Antiqua" w:hAnsi="Book Antiqua" w:cs="Book Antiqua"/>
          <w:color w:val="000000"/>
        </w:rPr>
        <w:t>Stolk</w:t>
      </w:r>
      <w:proofErr w:type="spellEnd"/>
      <w:r w:rsidRPr="00E809AF">
        <w:rPr>
          <w:rFonts w:ascii="Book Antiqua" w:eastAsia="Book Antiqua" w:hAnsi="Book Antiqua" w:cs="Book Antiqua"/>
          <w:color w:val="000000"/>
        </w:rPr>
        <w:t xml:space="preserve"> RP, de </w:t>
      </w:r>
      <w:proofErr w:type="spellStart"/>
      <w:r w:rsidRPr="00E809AF">
        <w:rPr>
          <w:rFonts w:ascii="Book Antiqua" w:eastAsia="Book Antiqua" w:hAnsi="Book Antiqua" w:cs="Book Antiqua"/>
          <w:color w:val="000000"/>
        </w:rPr>
        <w:t>Greef</w:t>
      </w:r>
      <w:proofErr w:type="spellEnd"/>
      <w:r w:rsidRPr="00E809AF">
        <w:rPr>
          <w:rFonts w:ascii="Book Antiqua" w:eastAsia="Book Antiqua" w:hAnsi="Book Antiqua" w:cs="Book Antiqua"/>
          <w:color w:val="000000"/>
        </w:rPr>
        <w:t xml:space="preserve"> MH, </w:t>
      </w:r>
      <w:proofErr w:type="spellStart"/>
      <w:r w:rsidRPr="00E809AF">
        <w:rPr>
          <w:rFonts w:ascii="Book Antiqua" w:eastAsia="Book Antiqua" w:hAnsi="Book Antiqua" w:cs="Book Antiqua"/>
          <w:color w:val="000000"/>
        </w:rPr>
        <w:t>Gans</w:t>
      </w:r>
      <w:proofErr w:type="spellEnd"/>
      <w:r w:rsidRPr="00E809AF">
        <w:rPr>
          <w:rFonts w:ascii="Book Antiqua" w:eastAsia="Book Antiqua" w:hAnsi="Book Antiqua" w:cs="Book Antiqua"/>
          <w:color w:val="000000"/>
        </w:rPr>
        <w:t xml:space="preserve"> RO, van der Heide JJ, Navis G, Bakker SJ. Low physical activity and risk of cardiovascular and all-cause mortality in renal transplant recipients. </w:t>
      </w:r>
      <w:r w:rsidRPr="00E809AF">
        <w:rPr>
          <w:rFonts w:ascii="Book Antiqua" w:eastAsia="Book Antiqua" w:hAnsi="Book Antiqua" w:cs="Book Antiqua"/>
          <w:i/>
          <w:iCs/>
          <w:color w:val="000000"/>
        </w:rPr>
        <w:t>Clin J Am Soc Nephrol</w:t>
      </w:r>
      <w:r w:rsidRPr="00E809AF">
        <w:rPr>
          <w:rFonts w:ascii="Book Antiqua" w:eastAsia="Book Antiqua" w:hAnsi="Book Antiqua" w:cs="Book Antiqua"/>
          <w:color w:val="000000"/>
        </w:rPr>
        <w:t xml:space="preserve"> 2011; </w:t>
      </w:r>
      <w:r w:rsidRPr="00E809AF">
        <w:rPr>
          <w:rFonts w:ascii="Book Antiqua" w:eastAsia="Book Antiqua" w:hAnsi="Book Antiqua" w:cs="Book Antiqua"/>
          <w:b/>
          <w:bCs/>
          <w:color w:val="000000"/>
        </w:rPr>
        <w:t>6</w:t>
      </w:r>
      <w:r w:rsidRPr="00E809AF">
        <w:rPr>
          <w:rFonts w:ascii="Book Antiqua" w:eastAsia="Book Antiqua" w:hAnsi="Book Antiqua" w:cs="Book Antiqua"/>
          <w:color w:val="000000"/>
        </w:rPr>
        <w:t>: 898-905 [PMID: 21372213 DOI: 10.2215/CJN.03340410]</w:t>
      </w:r>
    </w:p>
    <w:p w14:paraId="5E1A66FF"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8 </w:t>
      </w:r>
      <w:r w:rsidRPr="00E809AF">
        <w:rPr>
          <w:rFonts w:ascii="Book Antiqua" w:eastAsia="Book Antiqua" w:hAnsi="Book Antiqua" w:cs="Book Antiqua"/>
          <w:b/>
          <w:bCs/>
          <w:color w:val="000000"/>
        </w:rPr>
        <w:t>Kang AW</w:t>
      </w:r>
      <w:r w:rsidRPr="00E809AF">
        <w:rPr>
          <w:rFonts w:ascii="Book Antiqua" w:eastAsia="Book Antiqua" w:hAnsi="Book Antiqua" w:cs="Book Antiqua"/>
          <w:color w:val="000000"/>
        </w:rPr>
        <w:t xml:space="preserve">, Garber CE, Eaton CB, </w:t>
      </w:r>
      <w:proofErr w:type="spellStart"/>
      <w:r w:rsidRPr="00E809AF">
        <w:rPr>
          <w:rFonts w:ascii="Book Antiqua" w:eastAsia="Book Antiqua" w:hAnsi="Book Antiqua" w:cs="Book Antiqua"/>
          <w:color w:val="000000"/>
        </w:rPr>
        <w:t>Risica</w:t>
      </w:r>
      <w:proofErr w:type="spellEnd"/>
      <w:r w:rsidRPr="00E809AF">
        <w:rPr>
          <w:rFonts w:ascii="Book Antiqua" w:eastAsia="Book Antiqua" w:hAnsi="Book Antiqua" w:cs="Book Antiqua"/>
          <w:color w:val="000000"/>
        </w:rPr>
        <w:t xml:space="preserve"> PM, </w:t>
      </w:r>
      <w:proofErr w:type="spellStart"/>
      <w:r w:rsidRPr="00E809AF">
        <w:rPr>
          <w:rFonts w:ascii="Book Antiqua" w:eastAsia="Book Antiqua" w:hAnsi="Book Antiqua" w:cs="Book Antiqua"/>
          <w:color w:val="000000"/>
        </w:rPr>
        <w:t>Bostom</w:t>
      </w:r>
      <w:proofErr w:type="spellEnd"/>
      <w:r w:rsidRPr="00E809AF">
        <w:rPr>
          <w:rFonts w:ascii="Book Antiqua" w:eastAsia="Book Antiqua" w:hAnsi="Book Antiqua" w:cs="Book Antiqua"/>
          <w:color w:val="000000"/>
        </w:rPr>
        <w:t xml:space="preserve"> AG. Physical Activity and Cardiovascular Risk among Kidney Transplant Patients. </w:t>
      </w:r>
      <w:r w:rsidRPr="00E809AF">
        <w:rPr>
          <w:rFonts w:ascii="Book Antiqua" w:eastAsia="Book Antiqua" w:hAnsi="Book Antiqua" w:cs="Book Antiqua"/>
          <w:i/>
          <w:iCs/>
          <w:color w:val="000000"/>
        </w:rPr>
        <w:t xml:space="preserve">Med Sci Sports </w:t>
      </w:r>
      <w:proofErr w:type="spellStart"/>
      <w:r w:rsidRPr="00E809AF">
        <w:rPr>
          <w:rFonts w:ascii="Book Antiqua" w:eastAsia="Book Antiqua" w:hAnsi="Book Antiqua" w:cs="Book Antiqua"/>
          <w:i/>
          <w:iCs/>
          <w:color w:val="000000"/>
        </w:rPr>
        <w:t>Exerc</w:t>
      </w:r>
      <w:proofErr w:type="spellEnd"/>
      <w:r w:rsidRPr="00E809AF">
        <w:rPr>
          <w:rFonts w:ascii="Book Antiqua" w:eastAsia="Book Antiqua" w:hAnsi="Book Antiqua" w:cs="Book Antiqua"/>
          <w:color w:val="000000"/>
        </w:rPr>
        <w:t xml:space="preserve"> 2019; </w:t>
      </w:r>
      <w:r w:rsidRPr="00E809AF">
        <w:rPr>
          <w:rFonts w:ascii="Book Antiqua" w:eastAsia="Book Antiqua" w:hAnsi="Book Antiqua" w:cs="Book Antiqua"/>
          <w:b/>
          <w:bCs/>
          <w:color w:val="000000"/>
        </w:rPr>
        <w:t>51</w:t>
      </w:r>
      <w:r w:rsidRPr="00E809AF">
        <w:rPr>
          <w:rFonts w:ascii="Book Antiqua" w:eastAsia="Book Antiqua" w:hAnsi="Book Antiqua" w:cs="Book Antiqua"/>
          <w:color w:val="000000"/>
        </w:rPr>
        <w:t>: 1154-1161 [PMID: 30629045 DOI: 10.1249/MSS.0000000000001886]</w:t>
      </w:r>
    </w:p>
    <w:p w14:paraId="35EE2944"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9 </w:t>
      </w:r>
      <w:proofErr w:type="spellStart"/>
      <w:r w:rsidRPr="00E809AF">
        <w:rPr>
          <w:rFonts w:ascii="Book Antiqua" w:eastAsia="Book Antiqua" w:hAnsi="Book Antiqua" w:cs="Book Antiqua"/>
          <w:b/>
          <w:bCs/>
          <w:color w:val="000000"/>
        </w:rPr>
        <w:t>Bellizzi</w:t>
      </w:r>
      <w:proofErr w:type="spellEnd"/>
      <w:r w:rsidRPr="00E809AF">
        <w:rPr>
          <w:rFonts w:ascii="Book Antiqua" w:eastAsia="Book Antiqua" w:hAnsi="Book Antiqua" w:cs="Book Antiqua"/>
          <w:b/>
          <w:bCs/>
          <w:color w:val="000000"/>
        </w:rPr>
        <w:t xml:space="preserve"> V</w:t>
      </w:r>
      <w:r w:rsidRPr="00E809AF">
        <w:rPr>
          <w:rFonts w:ascii="Book Antiqua" w:eastAsia="Book Antiqua" w:hAnsi="Book Antiqua" w:cs="Book Antiqua"/>
          <w:color w:val="000000"/>
        </w:rPr>
        <w:t xml:space="preserve">, </w:t>
      </w:r>
      <w:proofErr w:type="spellStart"/>
      <w:r w:rsidRPr="00E809AF">
        <w:rPr>
          <w:rFonts w:ascii="Book Antiqua" w:eastAsia="Book Antiqua" w:hAnsi="Book Antiqua" w:cs="Book Antiqua"/>
          <w:color w:val="000000"/>
        </w:rPr>
        <w:t>Cupisti</w:t>
      </w:r>
      <w:proofErr w:type="spellEnd"/>
      <w:r w:rsidRPr="00E809AF">
        <w:rPr>
          <w:rFonts w:ascii="Book Antiqua" w:eastAsia="Book Antiqua" w:hAnsi="Book Antiqua" w:cs="Book Antiqua"/>
          <w:color w:val="000000"/>
        </w:rPr>
        <w:t xml:space="preserve"> A, </w:t>
      </w:r>
      <w:proofErr w:type="spellStart"/>
      <w:r w:rsidRPr="00E809AF">
        <w:rPr>
          <w:rFonts w:ascii="Book Antiqua" w:eastAsia="Book Antiqua" w:hAnsi="Book Antiqua" w:cs="Book Antiqua"/>
          <w:color w:val="000000"/>
        </w:rPr>
        <w:t>Capitanini</w:t>
      </w:r>
      <w:proofErr w:type="spellEnd"/>
      <w:r w:rsidRPr="00E809AF">
        <w:rPr>
          <w:rFonts w:ascii="Book Antiqua" w:eastAsia="Book Antiqua" w:hAnsi="Book Antiqua" w:cs="Book Antiqua"/>
          <w:color w:val="000000"/>
        </w:rPr>
        <w:t xml:space="preserve"> A, </w:t>
      </w:r>
      <w:proofErr w:type="spellStart"/>
      <w:r w:rsidRPr="00E809AF">
        <w:rPr>
          <w:rFonts w:ascii="Book Antiqua" w:eastAsia="Book Antiqua" w:hAnsi="Book Antiqua" w:cs="Book Antiqua"/>
          <w:color w:val="000000"/>
        </w:rPr>
        <w:t>Calella</w:t>
      </w:r>
      <w:proofErr w:type="spellEnd"/>
      <w:r w:rsidRPr="00E809AF">
        <w:rPr>
          <w:rFonts w:ascii="Book Antiqua" w:eastAsia="Book Antiqua" w:hAnsi="Book Antiqua" w:cs="Book Antiqua"/>
          <w:color w:val="000000"/>
        </w:rPr>
        <w:t xml:space="preserve"> P, D'Alessandro C. Physical </w:t>
      </w:r>
      <w:proofErr w:type="gramStart"/>
      <w:r w:rsidRPr="00E809AF">
        <w:rPr>
          <w:rFonts w:ascii="Book Antiqua" w:eastAsia="Book Antiqua" w:hAnsi="Book Antiqua" w:cs="Book Antiqua"/>
          <w:color w:val="000000"/>
        </w:rPr>
        <w:t>activity</w:t>
      </w:r>
      <w:proofErr w:type="gramEnd"/>
      <w:r w:rsidRPr="00E809AF">
        <w:rPr>
          <w:rFonts w:ascii="Book Antiqua" w:eastAsia="Book Antiqua" w:hAnsi="Book Antiqua" w:cs="Book Antiqua"/>
          <w:color w:val="000000"/>
        </w:rPr>
        <w:t xml:space="preserve"> and renal transplantation. </w:t>
      </w:r>
      <w:r w:rsidRPr="00E809AF">
        <w:rPr>
          <w:rFonts w:ascii="Book Antiqua" w:eastAsia="Book Antiqua" w:hAnsi="Book Antiqua" w:cs="Book Antiqua"/>
          <w:i/>
          <w:iCs/>
          <w:color w:val="000000"/>
        </w:rPr>
        <w:t>Kidney Blood Press Res</w:t>
      </w:r>
      <w:r w:rsidRPr="00E809AF">
        <w:rPr>
          <w:rFonts w:ascii="Book Antiqua" w:eastAsia="Book Antiqua" w:hAnsi="Book Antiqua" w:cs="Book Antiqua"/>
          <w:color w:val="000000"/>
        </w:rPr>
        <w:t xml:space="preserve"> 2014; </w:t>
      </w:r>
      <w:r w:rsidRPr="00E809AF">
        <w:rPr>
          <w:rFonts w:ascii="Book Antiqua" w:eastAsia="Book Antiqua" w:hAnsi="Book Antiqua" w:cs="Book Antiqua"/>
          <w:b/>
          <w:bCs/>
          <w:color w:val="000000"/>
        </w:rPr>
        <w:t>39</w:t>
      </w:r>
      <w:r w:rsidRPr="00E809AF">
        <w:rPr>
          <w:rFonts w:ascii="Book Antiqua" w:eastAsia="Book Antiqua" w:hAnsi="Book Antiqua" w:cs="Book Antiqua"/>
          <w:color w:val="000000"/>
        </w:rPr>
        <w:t>: 212-219 [PMID: 25118089 DOI: 10.1159/000355799]</w:t>
      </w:r>
    </w:p>
    <w:p w14:paraId="0CB1ED5F"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10 </w:t>
      </w:r>
      <w:r w:rsidRPr="00E809AF">
        <w:rPr>
          <w:rFonts w:ascii="Book Antiqua" w:eastAsia="Book Antiqua" w:hAnsi="Book Antiqua" w:cs="Book Antiqua"/>
          <w:b/>
          <w:bCs/>
          <w:color w:val="000000"/>
        </w:rPr>
        <w:t>Williams TJ</w:t>
      </w:r>
      <w:r w:rsidRPr="00E809AF">
        <w:rPr>
          <w:rFonts w:ascii="Book Antiqua" w:eastAsia="Book Antiqua" w:hAnsi="Book Antiqua" w:cs="Book Antiqua"/>
          <w:color w:val="000000"/>
        </w:rPr>
        <w:t xml:space="preserve">, McKenna MJ. Exercise limitation following transplantation. </w:t>
      </w:r>
      <w:proofErr w:type="spellStart"/>
      <w:r w:rsidRPr="00E809AF">
        <w:rPr>
          <w:rFonts w:ascii="Book Antiqua" w:eastAsia="Book Antiqua" w:hAnsi="Book Antiqua" w:cs="Book Antiqua"/>
          <w:i/>
          <w:iCs/>
          <w:color w:val="000000"/>
        </w:rPr>
        <w:t>Compr</w:t>
      </w:r>
      <w:proofErr w:type="spellEnd"/>
      <w:r w:rsidRPr="00E809AF">
        <w:rPr>
          <w:rFonts w:ascii="Book Antiqua" w:eastAsia="Book Antiqua" w:hAnsi="Book Antiqua" w:cs="Book Antiqua"/>
          <w:i/>
          <w:iCs/>
          <w:color w:val="000000"/>
        </w:rPr>
        <w:t xml:space="preserve"> </w:t>
      </w:r>
      <w:proofErr w:type="spellStart"/>
      <w:r w:rsidRPr="00E809AF">
        <w:rPr>
          <w:rFonts w:ascii="Book Antiqua" w:eastAsia="Book Antiqua" w:hAnsi="Book Antiqua" w:cs="Book Antiqua"/>
          <w:i/>
          <w:iCs/>
          <w:color w:val="000000"/>
        </w:rPr>
        <w:t>Physiol</w:t>
      </w:r>
      <w:proofErr w:type="spellEnd"/>
      <w:r w:rsidRPr="00E809AF">
        <w:rPr>
          <w:rFonts w:ascii="Book Antiqua" w:eastAsia="Book Antiqua" w:hAnsi="Book Antiqua" w:cs="Book Antiqua"/>
          <w:color w:val="000000"/>
        </w:rPr>
        <w:t xml:space="preserve"> 2012; </w:t>
      </w:r>
      <w:r w:rsidRPr="00E809AF">
        <w:rPr>
          <w:rFonts w:ascii="Book Antiqua" w:eastAsia="Book Antiqua" w:hAnsi="Book Antiqua" w:cs="Book Antiqua"/>
          <w:b/>
          <w:bCs/>
          <w:color w:val="000000"/>
        </w:rPr>
        <w:t>2</w:t>
      </w:r>
      <w:r w:rsidRPr="00E809AF">
        <w:rPr>
          <w:rFonts w:ascii="Book Antiqua" w:eastAsia="Book Antiqua" w:hAnsi="Book Antiqua" w:cs="Book Antiqua"/>
          <w:color w:val="000000"/>
        </w:rPr>
        <w:t>: 1937-1979 [PMID: 23723030 DOI: 10.1002/cphy.c110021]</w:t>
      </w:r>
    </w:p>
    <w:p w14:paraId="20EC1CEC"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11 </w:t>
      </w:r>
      <w:proofErr w:type="spellStart"/>
      <w:r w:rsidRPr="00E809AF">
        <w:rPr>
          <w:rFonts w:ascii="Book Antiqua" w:eastAsia="Book Antiqua" w:hAnsi="Book Antiqua" w:cs="Book Antiqua"/>
          <w:b/>
          <w:bCs/>
          <w:color w:val="000000"/>
        </w:rPr>
        <w:t>Zanotto</w:t>
      </w:r>
      <w:proofErr w:type="spellEnd"/>
      <w:r w:rsidRPr="00E809AF">
        <w:rPr>
          <w:rFonts w:ascii="Book Antiqua" w:eastAsia="Book Antiqua" w:hAnsi="Book Antiqua" w:cs="Book Antiqua"/>
          <w:b/>
          <w:bCs/>
          <w:color w:val="000000"/>
        </w:rPr>
        <w:t xml:space="preserve"> T</w:t>
      </w:r>
      <w:r w:rsidRPr="00E809AF">
        <w:rPr>
          <w:rFonts w:ascii="Book Antiqua" w:eastAsia="Book Antiqua" w:hAnsi="Book Antiqua" w:cs="Book Antiqua"/>
          <w:color w:val="000000"/>
        </w:rPr>
        <w:t xml:space="preserve">, Gobbo S, </w:t>
      </w:r>
      <w:proofErr w:type="spellStart"/>
      <w:r w:rsidRPr="00E809AF">
        <w:rPr>
          <w:rFonts w:ascii="Book Antiqua" w:eastAsia="Book Antiqua" w:hAnsi="Book Antiqua" w:cs="Book Antiqua"/>
          <w:color w:val="000000"/>
        </w:rPr>
        <w:t>Bullo</w:t>
      </w:r>
      <w:proofErr w:type="spellEnd"/>
      <w:r w:rsidRPr="00E809AF">
        <w:rPr>
          <w:rFonts w:ascii="Book Antiqua" w:eastAsia="Book Antiqua" w:hAnsi="Book Antiqua" w:cs="Book Antiqua"/>
          <w:color w:val="000000"/>
        </w:rPr>
        <w:t xml:space="preserve"> V, </w:t>
      </w:r>
      <w:proofErr w:type="spellStart"/>
      <w:r w:rsidRPr="00E809AF">
        <w:rPr>
          <w:rFonts w:ascii="Book Antiqua" w:eastAsia="Book Antiqua" w:hAnsi="Book Antiqua" w:cs="Book Antiqua"/>
          <w:color w:val="000000"/>
        </w:rPr>
        <w:t>Vendramin</w:t>
      </w:r>
      <w:proofErr w:type="spellEnd"/>
      <w:r w:rsidRPr="00E809AF">
        <w:rPr>
          <w:rFonts w:ascii="Book Antiqua" w:eastAsia="Book Antiqua" w:hAnsi="Book Antiqua" w:cs="Book Antiqua"/>
          <w:color w:val="000000"/>
        </w:rPr>
        <w:t xml:space="preserve"> B, Roma E, </w:t>
      </w:r>
      <w:proofErr w:type="spellStart"/>
      <w:r w:rsidRPr="00E809AF">
        <w:rPr>
          <w:rFonts w:ascii="Book Antiqua" w:eastAsia="Book Antiqua" w:hAnsi="Book Antiqua" w:cs="Book Antiqua"/>
          <w:color w:val="000000"/>
        </w:rPr>
        <w:t>Duregon</w:t>
      </w:r>
      <w:proofErr w:type="spellEnd"/>
      <w:r w:rsidRPr="00E809AF">
        <w:rPr>
          <w:rFonts w:ascii="Book Antiqua" w:eastAsia="Book Antiqua" w:hAnsi="Book Antiqua" w:cs="Book Antiqua"/>
          <w:color w:val="000000"/>
        </w:rPr>
        <w:t xml:space="preserve"> F, </w:t>
      </w:r>
      <w:proofErr w:type="spellStart"/>
      <w:r w:rsidRPr="00E809AF">
        <w:rPr>
          <w:rFonts w:ascii="Book Antiqua" w:eastAsia="Book Antiqua" w:hAnsi="Book Antiqua" w:cs="Book Antiqua"/>
          <w:color w:val="000000"/>
        </w:rPr>
        <w:t>Bocalini</w:t>
      </w:r>
      <w:proofErr w:type="spellEnd"/>
      <w:r w:rsidRPr="00E809AF">
        <w:rPr>
          <w:rFonts w:ascii="Book Antiqua" w:eastAsia="Book Antiqua" w:hAnsi="Book Antiqua" w:cs="Book Antiqua"/>
          <w:color w:val="000000"/>
        </w:rPr>
        <w:t xml:space="preserve"> DS, Di Blasio A, </w:t>
      </w:r>
      <w:proofErr w:type="spellStart"/>
      <w:r w:rsidRPr="00E809AF">
        <w:rPr>
          <w:rFonts w:ascii="Book Antiqua" w:eastAsia="Book Antiqua" w:hAnsi="Book Antiqua" w:cs="Book Antiqua"/>
          <w:color w:val="000000"/>
        </w:rPr>
        <w:t>Cugusi</w:t>
      </w:r>
      <w:proofErr w:type="spellEnd"/>
      <w:r w:rsidRPr="00E809AF">
        <w:rPr>
          <w:rFonts w:ascii="Book Antiqua" w:eastAsia="Book Antiqua" w:hAnsi="Book Antiqua" w:cs="Book Antiqua"/>
          <w:color w:val="000000"/>
        </w:rPr>
        <w:t xml:space="preserve"> L, </w:t>
      </w:r>
      <w:proofErr w:type="spellStart"/>
      <w:r w:rsidRPr="00E809AF">
        <w:rPr>
          <w:rFonts w:ascii="Book Antiqua" w:eastAsia="Book Antiqua" w:hAnsi="Book Antiqua" w:cs="Book Antiqua"/>
          <w:color w:val="000000"/>
        </w:rPr>
        <w:t>Furian</w:t>
      </w:r>
      <w:proofErr w:type="spellEnd"/>
      <w:r w:rsidRPr="00E809AF">
        <w:rPr>
          <w:rFonts w:ascii="Book Antiqua" w:eastAsia="Book Antiqua" w:hAnsi="Book Antiqua" w:cs="Book Antiqua"/>
          <w:color w:val="000000"/>
        </w:rPr>
        <w:t xml:space="preserve"> L, Di Bella C, </w:t>
      </w:r>
      <w:proofErr w:type="spellStart"/>
      <w:r w:rsidRPr="00E809AF">
        <w:rPr>
          <w:rFonts w:ascii="Book Antiqua" w:eastAsia="Book Antiqua" w:hAnsi="Book Antiqua" w:cs="Book Antiqua"/>
          <w:color w:val="000000"/>
        </w:rPr>
        <w:t>Neunhaeuserer</w:t>
      </w:r>
      <w:proofErr w:type="spellEnd"/>
      <w:r w:rsidRPr="00E809AF">
        <w:rPr>
          <w:rFonts w:ascii="Book Antiqua" w:eastAsia="Book Antiqua" w:hAnsi="Book Antiqua" w:cs="Book Antiqua"/>
          <w:color w:val="000000"/>
        </w:rPr>
        <w:t xml:space="preserve"> D, Battista F, </w:t>
      </w:r>
      <w:proofErr w:type="spellStart"/>
      <w:r w:rsidRPr="00E809AF">
        <w:rPr>
          <w:rFonts w:ascii="Book Antiqua" w:eastAsia="Book Antiqua" w:hAnsi="Book Antiqua" w:cs="Book Antiqua"/>
          <w:color w:val="000000"/>
        </w:rPr>
        <w:t>Bergamin</w:t>
      </w:r>
      <w:proofErr w:type="spellEnd"/>
      <w:r w:rsidRPr="00E809AF">
        <w:rPr>
          <w:rFonts w:ascii="Book Antiqua" w:eastAsia="Book Antiqua" w:hAnsi="Book Antiqua" w:cs="Book Antiqua"/>
          <w:color w:val="000000"/>
        </w:rPr>
        <w:t xml:space="preserve"> M, </w:t>
      </w:r>
      <w:proofErr w:type="spellStart"/>
      <w:r w:rsidRPr="00E809AF">
        <w:rPr>
          <w:rFonts w:ascii="Book Antiqua" w:eastAsia="Book Antiqua" w:hAnsi="Book Antiqua" w:cs="Book Antiqua"/>
          <w:color w:val="000000"/>
        </w:rPr>
        <w:t>Ermolao</w:t>
      </w:r>
      <w:proofErr w:type="spellEnd"/>
      <w:r w:rsidRPr="00E809AF">
        <w:rPr>
          <w:rFonts w:ascii="Book Antiqua" w:eastAsia="Book Antiqua" w:hAnsi="Book Antiqua" w:cs="Book Antiqua"/>
          <w:color w:val="000000"/>
        </w:rPr>
        <w:t xml:space="preserve"> A. Postural balance, muscle strength, and history of falls in end-stage renal </w:t>
      </w:r>
      <w:r w:rsidRPr="00E809AF">
        <w:rPr>
          <w:rFonts w:ascii="Book Antiqua" w:eastAsia="Book Antiqua" w:hAnsi="Book Antiqua" w:cs="Book Antiqua"/>
          <w:color w:val="000000"/>
        </w:rPr>
        <w:lastRenderedPageBreak/>
        <w:t xml:space="preserve">disease patients living with a kidney transplant: A cross-sectional study. </w:t>
      </w:r>
      <w:r w:rsidRPr="00E809AF">
        <w:rPr>
          <w:rFonts w:ascii="Book Antiqua" w:eastAsia="Book Antiqua" w:hAnsi="Book Antiqua" w:cs="Book Antiqua"/>
          <w:i/>
          <w:iCs/>
          <w:color w:val="000000"/>
        </w:rPr>
        <w:t>Gait Posture</w:t>
      </w:r>
      <w:r w:rsidRPr="00E809AF">
        <w:rPr>
          <w:rFonts w:ascii="Book Antiqua" w:eastAsia="Book Antiqua" w:hAnsi="Book Antiqua" w:cs="Book Antiqua"/>
          <w:color w:val="000000"/>
        </w:rPr>
        <w:t xml:space="preserve"> 2020; </w:t>
      </w:r>
      <w:r w:rsidRPr="00E809AF">
        <w:rPr>
          <w:rFonts w:ascii="Book Antiqua" w:eastAsia="Book Antiqua" w:hAnsi="Book Antiqua" w:cs="Book Antiqua"/>
          <w:b/>
          <w:bCs/>
          <w:color w:val="000000"/>
        </w:rPr>
        <w:t>76</w:t>
      </w:r>
      <w:r w:rsidRPr="00E809AF">
        <w:rPr>
          <w:rFonts w:ascii="Book Antiqua" w:eastAsia="Book Antiqua" w:hAnsi="Book Antiqua" w:cs="Book Antiqua"/>
          <w:color w:val="000000"/>
        </w:rPr>
        <w:t>: 358-363 [PMID: 31901763 DOI: 10.1016/j.gaitpost.2019.12.031]</w:t>
      </w:r>
    </w:p>
    <w:p w14:paraId="1D1E412F"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12 </w:t>
      </w:r>
      <w:proofErr w:type="spellStart"/>
      <w:r w:rsidRPr="00E809AF">
        <w:rPr>
          <w:rFonts w:ascii="Book Antiqua" w:eastAsia="Book Antiqua" w:hAnsi="Book Antiqua" w:cs="Book Antiqua"/>
          <w:b/>
          <w:bCs/>
          <w:color w:val="000000"/>
        </w:rPr>
        <w:t>Baggetta</w:t>
      </w:r>
      <w:proofErr w:type="spellEnd"/>
      <w:r w:rsidRPr="00E809AF">
        <w:rPr>
          <w:rFonts w:ascii="Book Antiqua" w:eastAsia="Book Antiqua" w:hAnsi="Book Antiqua" w:cs="Book Antiqua"/>
          <w:b/>
          <w:bCs/>
          <w:color w:val="000000"/>
        </w:rPr>
        <w:t xml:space="preserve"> R</w:t>
      </w:r>
      <w:r w:rsidRPr="00E809AF">
        <w:rPr>
          <w:rFonts w:ascii="Book Antiqua" w:eastAsia="Book Antiqua" w:hAnsi="Book Antiqua" w:cs="Book Antiqua"/>
          <w:color w:val="000000"/>
        </w:rPr>
        <w:t xml:space="preserve">, </w:t>
      </w:r>
      <w:proofErr w:type="spellStart"/>
      <w:r w:rsidRPr="00E809AF">
        <w:rPr>
          <w:rFonts w:ascii="Book Antiqua" w:eastAsia="Book Antiqua" w:hAnsi="Book Antiqua" w:cs="Book Antiqua"/>
          <w:color w:val="000000"/>
        </w:rPr>
        <w:t>D'Arrigo</w:t>
      </w:r>
      <w:proofErr w:type="spellEnd"/>
      <w:r w:rsidRPr="00E809AF">
        <w:rPr>
          <w:rFonts w:ascii="Book Antiqua" w:eastAsia="Book Antiqua" w:hAnsi="Book Antiqua" w:cs="Book Antiqua"/>
          <w:color w:val="000000"/>
        </w:rPr>
        <w:t xml:space="preserve"> G, Torino C, </w:t>
      </w:r>
      <w:proofErr w:type="spellStart"/>
      <w:r w:rsidRPr="00E809AF">
        <w:rPr>
          <w:rFonts w:ascii="Book Antiqua" w:eastAsia="Book Antiqua" w:hAnsi="Book Antiqua" w:cs="Book Antiqua"/>
          <w:color w:val="000000"/>
        </w:rPr>
        <w:t>ElHafeez</w:t>
      </w:r>
      <w:proofErr w:type="spellEnd"/>
      <w:r w:rsidRPr="00E809AF">
        <w:rPr>
          <w:rFonts w:ascii="Book Antiqua" w:eastAsia="Book Antiqua" w:hAnsi="Book Antiqua" w:cs="Book Antiqua"/>
          <w:color w:val="000000"/>
        </w:rPr>
        <w:t xml:space="preserve"> SA, </w:t>
      </w:r>
      <w:proofErr w:type="spellStart"/>
      <w:r w:rsidRPr="00E809AF">
        <w:rPr>
          <w:rFonts w:ascii="Book Antiqua" w:eastAsia="Book Antiqua" w:hAnsi="Book Antiqua" w:cs="Book Antiqua"/>
          <w:color w:val="000000"/>
        </w:rPr>
        <w:t>Manfredini</w:t>
      </w:r>
      <w:proofErr w:type="spellEnd"/>
      <w:r w:rsidRPr="00E809AF">
        <w:rPr>
          <w:rFonts w:ascii="Book Antiqua" w:eastAsia="Book Antiqua" w:hAnsi="Book Antiqua" w:cs="Book Antiqua"/>
          <w:color w:val="000000"/>
        </w:rPr>
        <w:t xml:space="preserve"> F, </w:t>
      </w:r>
      <w:proofErr w:type="spellStart"/>
      <w:r w:rsidRPr="00E809AF">
        <w:rPr>
          <w:rFonts w:ascii="Book Antiqua" w:eastAsia="Book Antiqua" w:hAnsi="Book Antiqua" w:cs="Book Antiqua"/>
          <w:color w:val="000000"/>
        </w:rPr>
        <w:t>Mallamaci</w:t>
      </w:r>
      <w:proofErr w:type="spellEnd"/>
      <w:r w:rsidRPr="00E809AF">
        <w:rPr>
          <w:rFonts w:ascii="Book Antiqua" w:eastAsia="Book Antiqua" w:hAnsi="Book Antiqua" w:cs="Book Antiqua"/>
          <w:color w:val="000000"/>
        </w:rPr>
        <w:t xml:space="preserve"> F, Zoccali C, </w:t>
      </w:r>
      <w:proofErr w:type="spellStart"/>
      <w:r w:rsidRPr="00E809AF">
        <w:rPr>
          <w:rFonts w:ascii="Book Antiqua" w:eastAsia="Book Antiqua" w:hAnsi="Book Antiqua" w:cs="Book Antiqua"/>
          <w:color w:val="000000"/>
        </w:rPr>
        <w:t>Tripepi</w:t>
      </w:r>
      <w:proofErr w:type="spellEnd"/>
      <w:r w:rsidRPr="00E809AF">
        <w:rPr>
          <w:rFonts w:ascii="Book Antiqua" w:eastAsia="Book Antiqua" w:hAnsi="Book Antiqua" w:cs="Book Antiqua"/>
          <w:color w:val="000000"/>
        </w:rPr>
        <w:t xml:space="preserve"> G; EXCITE Working group. Effect of a home based, low intensity, physical exercise program in older </w:t>
      </w:r>
      <w:proofErr w:type="gramStart"/>
      <w:r w:rsidRPr="00E809AF">
        <w:rPr>
          <w:rFonts w:ascii="Book Antiqua" w:eastAsia="Book Antiqua" w:hAnsi="Book Antiqua" w:cs="Book Antiqua"/>
          <w:color w:val="000000"/>
        </w:rPr>
        <w:t>adults</w:t>
      </w:r>
      <w:proofErr w:type="gramEnd"/>
      <w:r w:rsidRPr="00E809AF">
        <w:rPr>
          <w:rFonts w:ascii="Book Antiqua" w:eastAsia="Book Antiqua" w:hAnsi="Book Antiqua" w:cs="Book Antiqua"/>
          <w:color w:val="000000"/>
        </w:rPr>
        <w:t xml:space="preserve"> dialysis patients: a secondary analysis of the EXCITE trial. </w:t>
      </w:r>
      <w:r w:rsidRPr="00E809AF">
        <w:rPr>
          <w:rFonts w:ascii="Book Antiqua" w:eastAsia="Book Antiqua" w:hAnsi="Book Antiqua" w:cs="Book Antiqua"/>
          <w:i/>
          <w:iCs/>
          <w:color w:val="000000"/>
        </w:rPr>
        <w:t xml:space="preserve">BMC </w:t>
      </w:r>
      <w:proofErr w:type="spellStart"/>
      <w:r w:rsidRPr="00E809AF">
        <w:rPr>
          <w:rFonts w:ascii="Book Antiqua" w:eastAsia="Book Antiqua" w:hAnsi="Book Antiqua" w:cs="Book Antiqua"/>
          <w:i/>
          <w:iCs/>
          <w:color w:val="000000"/>
        </w:rPr>
        <w:t>Geriatr</w:t>
      </w:r>
      <w:proofErr w:type="spellEnd"/>
      <w:r w:rsidRPr="00E809AF">
        <w:rPr>
          <w:rFonts w:ascii="Book Antiqua" w:eastAsia="Book Antiqua" w:hAnsi="Book Antiqua" w:cs="Book Antiqua"/>
          <w:color w:val="000000"/>
        </w:rPr>
        <w:t xml:space="preserve"> 2018; </w:t>
      </w:r>
      <w:r w:rsidRPr="00E809AF">
        <w:rPr>
          <w:rFonts w:ascii="Book Antiqua" w:eastAsia="Book Antiqua" w:hAnsi="Book Antiqua" w:cs="Book Antiqua"/>
          <w:b/>
          <w:bCs/>
          <w:color w:val="000000"/>
        </w:rPr>
        <w:t>18</w:t>
      </w:r>
      <w:r w:rsidRPr="00E809AF">
        <w:rPr>
          <w:rFonts w:ascii="Book Antiqua" w:eastAsia="Book Antiqua" w:hAnsi="Book Antiqua" w:cs="Book Antiqua"/>
          <w:color w:val="000000"/>
        </w:rPr>
        <w:t>: 248 [PMID: 30342464 DOI: 10.1186/s12877-018-0938-5]</w:t>
      </w:r>
    </w:p>
    <w:p w14:paraId="2CB76B70"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13 </w:t>
      </w:r>
      <w:r w:rsidRPr="00E809AF">
        <w:rPr>
          <w:rFonts w:ascii="Book Antiqua" w:eastAsia="Book Antiqua" w:hAnsi="Book Antiqua" w:cs="Book Antiqua"/>
          <w:b/>
          <w:bCs/>
          <w:color w:val="000000"/>
        </w:rPr>
        <w:t>Painter PL</w:t>
      </w:r>
      <w:r w:rsidRPr="00E809AF">
        <w:rPr>
          <w:rFonts w:ascii="Book Antiqua" w:eastAsia="Book Antiqua" w:hAnsi="Book Antiqua" w:cs="Book Antiqua"/>
          <w:color w:val="000000"/>
        </w:rPr>
        <w:t xml:space="preserve">, Hector L, Ray K, Lynes L, Paul SM, Dodd M, </w:t>
      </w:r>
      <w:proofErr w:type="spellStart"/>
      <w:r w:rsidRPr="00E809AF">
        <w:rPr>
          <w:rFonts w:ascii="Book Antiqua" w:eastAsia="Book Antiqua" w:hAnsi="Book Antiqua" w:cs="Book Antiqua"/>
          <w:color w:val="000000"/>
        </w:rPr>
        <w:t>Tomlanovich</w:t>
      </w:r>
      <w:proofErr w:type="spellEnd"/>
      <w:r w:rsidRPr="00E809AF">
        <w:rPr>
          <w:rFonts w:ascii="Book Antiqua" w:eastAsia="Book Antiqua" w:hAnsi="Book Antiqua" w:cs="Book Antiqua"/>
          <w:color w:val="000000"/>
        </w:rPr>
        <w:t xml:space="preserve"> SL, Ascher NL. Effects of exercise training on coronary heart disease risk factors in renal transplant recipients. </w:t>
      </w:r>
      <w:r w:rsidRPr="00E809AF">
        <w:rPr>
          <w:rFonts w:ascii="Book Antiqua" w:eastAsia="Book Antiqua" w:hAnsi="Book Antiqua" w:cs="Book Antiqua"/>
          <w:i/>
          <w:iCs/>
          <w:color w:val="000000"/>
        </w:rPr>
        <w:t>Am J Kidney Dis</w:t>
      </w:r>
      <w:r w:rsidRPr="00E809AF">
        <w:rPr>
          <w:rFonts w:ascii="Book Antiqua" w:eastAsia="Book Antiqua" w:hAnsi="Book Antiqua" w:cs="Book Antiqua"/>
          <w:color w:val="000000"/>
        </w:rPr>
        <w:t xml:space="preserve"> 2003; </w:t>
      </w:r>
      <w:r w:rsidRPr="00E809AF">
        <w:rPr>
          <w:rFonts w:ascii="Book Antiqua" w:eastAsia="Book Antiqua" w:hAnsi="Book Antiqua" w:cs="Book Antiqua"/>
          <w:b/>
          <w:bCs/>
          <w:color w:val="000000"/>
        </w:rPr>
        <w:t>42</w:t>
      </w:r>
      <w:r w:rsidRPr="00E809AF">
        <w:rPr>
          <w:rFonts w:ascii="Book Antiqua" w:eastAsia="Book Antiqua" w:hAnsi="Book Antiqua" w:cs="Book Antiqua"/>
          <w:color w:val="000000"/>
        </w:rPr>
        <w:t>: 362-369 [PMID: 12900820 DOI: 10.1016/s0272-6386(03)00673-5]</w:t>
      </w:r>
    </w:p>
    <w:p w14:paraId="13A1667B"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14 </w:t>
      </w:r>
      <w:r w:rsidRPr="00E809AF">
        <w:rPr>
          <w:rFonts w:ascii="Book Antiqua" w:eastAsia="Book Antiqua" w:hAnsi="Book Antiqua" w:cs="Book Antiqua"/>
          <w:b/>
          <w:bCs/>
          <w:color w:val="000000"/>
        </w:rPr>
        <w:t>O'Connor EM</w:t>
      </w:r>
      <w:r w:rsidRPr="00E809AF">
        <w:rPr>
          <w:rFonts w:ascii="Book Antiqua" w:eastAsia="Book Antiqua" w:hAnsi="Book Antiqua" w:cs="Book Antiqua"/>
          <w:color w:val="000000"/>
        </w:rPr>
        <w:t xml:space="preserve">, </w:t>
      </w:r>
      <w:proofErr w:type="spellStart"/>
      <w:r w:rsidRPr="00E809AF">
        <w:rPr>
          <w:rFonts w:ascii="Book Antiqua" w:eastAsia="Book Antiqua" w:hAnsi="Book Antiqua" w:cs="Book Antiqua"/>
          <w:color w:val="000000"/>
        </w:rPr>
        <w:t>Koufaki</w:t>
      </w:r>
      <w:proofErr w:type="spellEnd"/>
      <w:r w:rsidRPr="00E809AF">
        <w:rPr>
          <w:rFonts w:ascii="Book Antiqua" w:eastAsia="Book Antiqua" w:hAnsi="Book Antiqua" w:cs="Book Antiqua"/>
          <w:color w:val="000000"/>
        </w:rPr>
        <w:t xml:space="preserve"> P, Mercer TH, </w:t>
      </w:r>
      <w:proofErr w:type="spellStart"/>
      <w:r w:rsidRPr="00E809AF">
        <w:rPr>
          <w:rFonts w:ascii="Book Antiqua" w:eastAsia="Book Antiqua" w:hAnsi="Book Antiqua" w:cs="Book Antiqua"/>
          <w:color w:val="000000"/>
        </w:rPr>
        <w:t>Lindup</w:t>
      </w:r>
      <w:proofErr w:type="spellEnd"/>
      <w:r w:rsidRPr="00E809AF">
        <w:rPr>
          <w:rFonts w:ascii="Book Antiqua" w:eastAsia="Book Antiqua" w:hAnsi="Book Antiqua" w:cs="Book Antiqua"/>
          <w:color w:val="000000"/>
        </w:rPr>
        <w:t xml:space="preserve"> H, Nugent E, Goldsmith D, </w:t>
      </w:r>
      <w:proofErr w:type="spellStart"/>
      <w:r w:rsidRPr="00E809AF">
        <w:rPr>
          <w:rFonts w:ascii="Book Antiqua" w:eastAsia="Book Antiqua" w:hAnsi="Book Antiqua" w:cs="Book Antiqua"/>
          <w:color w:val="000000"/>
        </w:rPr>
        <w:t>Macdougall</w:t>
      </w:r>
      <w:proofErr w:type="spellEnd"/>
      <w:r w:rsidRPr="00E809AF">
        <w:rPr>
          <w:rFonts w:ascii="Book Antiqua" w:eastAsia="Book Antiqua" w:hAnsi="Book Antiqua" w:cs="Book Antiqua"/>
          <w:color w:val="000000"/>
        </w:rPr>
        <w:t xml:space="preserve"> IC, Greenwood SA. Long-term pulse wave velocity outcomes with aerobic and resistance training in kidney transplant recipients - A pilot </w:t>
      </w:r>
      <w:proofErr w:type="spellStart"/>
      <w:r w:rsidRPr="00E809AF">
        <w:rPr>
          <w:rFonts w:ascii="Book Antiqua" w:eastAsia="Book Antiqua" w:hAnsi="Book Antiqua" w:cs="Book Antiqua"/>
          <w:color w:val="000000"/>
        </w:rPr>
        <w:t>randomised</w:t>
      </w:r>
      <w:proofErr w:type="spellEnd"/>
      <w:r w:rsidRPr="00E809AF">
        <w:rPr>
          <w:rFonts w:ascii="Book Antiqua" w:eastAsia="Book Antiqua" w:hAnsi="Book Antiqua" w:cs="Book Antiqua"/>
          <w:color w:val="000000"/>
        </w:rPr>
        <w:t xml:space="preserve"> controlled trial. </w:t>
      </w:r>
      <w:proofErr w:type="spellStart"/>
      <w:r w:rsidRPr="00E809AF">
        <w:rPr>
          <w:rFonts w:ascii="Book Antiqua" w:eastAsia="Book Antiqua" w:hAnsi="Book Antiqua" w:cs="Book Antiqua"/>
          <w:i/>
          <w:iCs/>
          <w:color w:val="000000"/>
        </w:rPr>
        <w:t>PLoS</w:t>
      </w:r>
      <w:proofErr w:type="spellEnd"/>
      <w:r w:rsidRPr="00E809AF">
        <w:rPr>
          <w:rFonts w:ascii="Book Antiqua" w:eastAsia="Book Antiqua" w:hAnsi="Book Antiqua" w:cs="Book Antiqua"/>
          <w:i/>
          <w:iCs/>
          <w:color w:val="000000"/>
        </w:rPr>
        <w:t xml:space="preserve"> One</w:t>
      </w:r>
      <w:r w:rsidRPr="00E809AF">
        <w:rPr>
          <w:rFonts w:ascii="Book Antiqua" w:eastAsia="Book Antiqua" w:hAnsi="Book Antiqua" w:cs="Book Antiqua"/>
          <w:color w:val="000000"/>
        </w:rPr>
        <w:t xml:space="preserve"> 2017; </w:t>
      </w:r>
      <w:r w:rsidRPr="00E809AF">
        <w:rPr>
          <w:rFonts w:ascii="Book Antiqua" w:eastAsia="Book Antiqua" w:hAnsi="Book Antiqua" w:cs="Book Antiqua"/>
          <w:b/>
          <w:bCs/>
          <w:color w:val="000000"/>
        </w:rPr>
        <w:t>12</w:t>
      </w:r>
      <w:r w:rsidRPr="00E809AF">
        <w:rPr>
          <w:rFonts w:ascii="Book Antiqua" w:eastAsia="Book Antiqua" w:hAnsi="Book Antiqua" w:cs="Book Antiqua"/>
          <w:color w:val="000000"/>
        </w:rPr>
        <w:t>: e0171063 [PMID: 28158243 DOI: 10.1371/journal.pone.0171063]</w:t>
      </w:r>
    </w:p>
    <w:p w14:paraId="31E53867"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15 </w:t>
      </w:r>
      <w:proofErr w:type="spellStart"/>
      <w:r w:rsidRPr="00E809AF">
        <w:rPr>
          <w:rFonts w:ascii="Book Antiqua" w:eastAsia="Book Antiqua" w:hAnsi="Book Antiqua" w:cs="Book Antiqua"/>
          <w:b/>
          <w:bCs/>
          <w:color w:val="000000"/>
        </w:rPr>
        <w:t>Nerlekar</w:t>
      </w:r>
      <w:proofErr w:type="spellEnd"/>
      <w:r w:rsidRPr="00E809AF">
        <w:rPr>
          <w:rFonts w:ascii="Book Antiqua" w:eastAsia="Book Antiqua" w:hAnsi="Book Antiqua" w:cs="Book Antiqua"/>
          <w:b/>
          <w:bCs/>
          <w:color w:val="000000"/>
        </w:rPr>
        <w:t xml:space="preserve"> N</w:t>
      </w:r>
      <w:r w:rsidRPr="00E809AF">
        <w:rPr>
          <w:rFonts w:ascii="Book Antiqua" w:eastAsia="Book Antiqua" w:hAnsi="Book Antiqua" w:cs="Book Antiqua"/>
          <w:color w:val="000000"/>
        </w:rPr>
        <w:t xml:space="preserve">, Mulley W, </w:t>
      </w:r>
      <w:proofErr w:type="spellStart"/>
      <w:r w:rsidRPr="00E809AF">
        <w:rPr>
          <w:rFonts w:ascii="Book Antiqua" w:eastAsia="Book Antiqua" w:hAnsi="Book Antiqua" w:cs="Book Antiqua"/>
          <w:color w:val="000000"/>
        </w:rPr>
        <w:t>Rehmani</w:t>
      </w:r>
      <w:proofErr w:type="spellEnd"/>
      <w:r w:rsidRPr="00E809AF">
        <w:rPr>
          <w:rFonts w:ascii="Book Antiqua" w:eastAsia="Book Antiqua" w:hAnsi="Book Antiqua" w:cs="Book Antiqua"/>
          <w:color w:val="000000"/>
        </w:rPr>
        <w:t xml:space="preserve"> H, Ramkumar S, Cheng K, </w:t>
      </w:r>
      <w:proofErr w:type="spellStart"/>
      <w:r w:rsidRPr="00E809AF">
        <w:rPr>
          <w:rFonts w:ascii="Book Antiqua" w:eastAsia="Book Antiqua" w:hAnsi="Book Antiqua" w:cs="Book Antiqua"/>
          <w:color w:val="000000"/>
        </w:rPr>
        <w:t>Vasanthakumar</w:t>
      </w:r>
      <w:proofErr w:type="spellEnd"/>
      <w:r w:rsidRPr="00E809AF">
        <w:rPr>
          <w:rFonts w:ascii="Book Antiqua" w:eastAsia="Book Antiqua" w:hAnsi="Book Antiqua" w:cs="Book Antiqua"/>
          <w:color w:val="000000"/>
        </w:rPr>
        <w:t xml:space="preserve"> SA, Rashid H, Barton T, </w:t>
      </w:r>
      <w:proofErr w:type="spellStart"/>
      <w:r w:rsidRPr="00E809AF">
        <w:rPr>
          <w:rFonts w:ascii="Book Antiqua" w:eastAsia="Book Antiqua" w:hAnsi="Book Antiqua" w:cs="Book Antiqua"/>
          <w:color w:val="000000"/>
        </w:rPr>
        <w:t>Nasis</w:t>
      </w:r>
      <w:proofErr w:type="spellEnd"/>
      <w:r w:rsidRPr="00E809AF">
        <w:rPr>
          <w:rFonts w:ascii="Book Antiqua" w:eastAsia="Book Antiqua" w:hAnsi="Book Antiqua" w:cs="Book Antiqua"/>
          <w:color w:val="000000"/>
        </w:rPr>
        <w:t xml:space="preserve"> A, Meredith IT, Moir S, Mottram PM. Feasibility of exercise stress echocardiography for cardiac risk assessment in chronic kidney disease patients prior to renal transplantation. </w:t>
      </w:r>
      <w:r w:rsidRPr="00E809AF">
        <w:rPr>
          <w:rFonts w:ascii="Book Antiqua" w:eastAsia="Book Antiqua" w:hAnsi="Book Antiqua" w:cs="Book Antiqua"/>
          <w:i/>
          <w:iCs/>
          <w:color w:val="000000"/>
        </w:rPr>
        <w:t>Clin Transplant</w:t>
      </w:r>
      <w:r w:rsidRPr="00E809AF">
        <w:rPr>
          <w:rFonts w:ascii="Book Antiqua" w:eastAsia="Book Antiqua" w:hAnsi="Book Antiqua" w:cs="Book Antiqua"/>
          <w:color w:val="000000"/>
        </w:rPr>
        <w:t xml:space="preserve"> 2016; </w:t>
      </w:r>
      <w:r w:rsidRPr="00E809AF">
        <w:rPr>
          <w:rFonts w:ascii="Book Antiqua" w:eastAsia="Book Antiqua" w:hAnsi="Book Antiqua" w:cs="Book Antiqua"/>
          <w:b/>
          <w:bCs/>
          <w:color w:val="000000"/>
        </w:rPr>
        <w:t>30</w:t>
      </w:r>
      <w:r w:rsidRPr="00E809AF">
        <w:rPr>
          <w:rFonts w:ascii="Book Antiqua" w:eastAsia="Book Antiqua" w:hAnsi="Book Antiqua" w:cs="Book Antiqua"/>
          <w:color w:val="000000"/>
        </w:rPr>
        <w:t>: 1209-1215 [PMID: 27327660 DOI: 10.1111/ctr.12796]</w:t>
      </w:r>
    </w:p>
    <w:p w14:paraId="41B19857"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16 </w:t>
      </w:r>
      <w:proofErr w:type="spellStart"/>
      <w:r w:rsidRPr="00E809AF">
        <w:rPr>
          <w:rFonts w:ascii="Book Antiqua" w:eastAsia="Book Antiqua" w:hAnsi="Book Antiqua" w:cs="Book Antiqua"/>
          <w:b/>
          <w:bCs/>
          <w:color w:val="000000"/>
        </w:rPr>
        <w:t>Pooranfar</w:t>
      </w:r>
      <w:proofErr w:type="spellEnd"/>
      <w:r w:rsidRPr="00E809AF">
        <w:rPr>
          <w:rFonts w:ascii="Book Antiqua" w:eastAsia="Book Antiqua" w:hAnsi="Book Antiqua" w:cs="Book Antiqua"/>
          <w:b/>
          <w:bCs/>
          <w:color w:val="000000"/>
        </w:rPr>
        <w:t xml:space="preserve"> S</w:t>
      </w:r>
      <w:r w:rsidRPr="00E809AF">
        <w:rPr>
          <w:rFonts w:ascii="Book Antiqua" w:eastAsia="Book Antiqua" w:hAnsi="Book Antiqua" w:cs="Book Antiqua"/>
          <w:color w:val="000000"/>
        </w:rPr>
        <w:t xml:space="preserve">, Shakoor E, </w:t>
      </w:r>
      <w:proofErr w:type="spellStart"/>
      <w:r w:rsidRPr="00E809AF">
        <w:rPr>
          <w:rFonts w:ascii="Book Antiqua" w:eastAsia="Book Antiqua" w:hAnsi="Book Antiqua" w:cs="Book Antiqua"/>
          <w:color w:val="000000"/>
        </w:rPr>
        <w:t>Shafahi</w:t>
      </w:r>
      <w:proofErr w:type="spellEnd"/>
      <w:r w:rsidRPr="00E809AF">
        <w:rPr>
          <w:rFonts w:ascii="Book Antiqua" w:eastAsia="Book Antiqua" w:hAnsi="Book Antiqua" w:cs="Book Antiqua"/>
          <w:color w:val="000000"/>
        </w:rPr>
        <w:t xml:space="preserve"> M, </w:t>
      </w:r>
      <w:proofErr w:type="spellStart"/>
      <w:r w:rsidRPr="00E809AF">
        <w:rPr>
          <w:rFonts w:ascii="Book Antiqua" w:eastAsia="Book Antiqua" w:hAnsi="Book Antiqua" w:cs="Book Antiqua"/>
          <w:color w:val="000000"/>
        </w:rPr>
        <w:t>Salesi</w:t>
      </w:r>
      <w:proofErr w:type="spellEnd"/>
      <w:r w:rsidRPr="00E809AF">
        <w:rPr>
          <w:rFonts w:ascii="Book Antiqua" w:eastAsia="Book Antiqua" w:hAnsi="Book Antiqua" w:cs="Book Antiqua"/>
          <w:color w:val="000000"/>
        </w:rPr>
        <w:t xml:space="preserve"> M, Karimi M, </w:t>
      </w:r>
      <w:proofErr w:type="spellStart"/>
      <w:r w:rsidRPr="00E809AF">
        <w:rPr>
          <w:rFonts w:ascii="Book Antiqua" w:eastAsia="Book Antiqua" w:hAnsi="Book Antiqua" w:cs="Book Antiqua"/>
          <w:color w:val="000000"/>
        </w:rPr>
        <w:t>Roozbeh</w:t>
      </w:r>
      <w:proofErr w:type="spellEnd"/>
      <w:r w:rsidRPr="00E809AF">
        <w:rPr>
          <w:rFonts w:ascii="Book Antiqua" w:eastAsia="Book Antiqua" w:hAnsi="Book Antiqua" w:cs="Book Antiqua"/>
          <w:color w:val="000000"/>
        </w:rPr>
        <w:t xml:space="preserve"> J, </w:t>
      </w:r>
      <w:proofErr w:type="spellStart"/>
      <w:r w:rsidRPr="00E809AF">
        <w:rPr>
          <w:rFonts w:ascii="Book Antiqua" w:eastAsia="Book Antiqua" w:hAnsi="Book Antiqua" w:cs="Book Antiqua"/>
          <w:color w:val="000000"/>
        </w:rPr>
        <w:t>Hasheminasab</w:t>
      </w:r>
      <w:proofErr w:type="spellEnd"/>
      <w:r w:rsidRPr="00E809AF">
        <w:rPr>
          <w:rFonts w:ascii="Book Antiqua" w:eastAsia="Book Antiqua" w:hAnsi="Book Antiqua" w:cs="Book Antiqua"/>
          <w:color w:val="000000"/>
        </w:rPr>
        <w:t xml:space="preserve"> M. The effect of exercise training on quality and quantity of sleep and lipid profile in renal transplant patients: a randomized clinical trial. </w:t>
      </w:r>
      <w:r w:rsidRPr="00E809AF">
        <w:rPr>
          <w:rFonts w:ascii="Book Antiqua" w:eastAsia="Book Antiqua" w:hAnsi="Book Antiqua" w:cs="Book Antiqua"/>
          <w:i/>
          <w:iCs/>
          <w:color w:val="000000"/>
        </w:rPr>
        <w:t>Int J Organ Transplant Med</w:t>
      </w:r>
      <w:r w:rsidRPr="00E809AF">
        <w:rPr>
          <w:rFonts w:ascii="Book Antiqua" w:eastAsia="Book Antiqua" w:hAnsi="Book Antiqua" w:cs="Book Antiqua"/>
          <w:color w:val="000000"/>
        </w:rPr>
        <w:t xml:space="preserve"> 2014; </w:t>
      </w:r>
      <w:r w:rsidRPr="00E809AF">
        <w:rPr>
          <w:rFonts w:ascii="Book Antiqua" w:eastAsia="Book Antiqua" w:hAnsi="Book Antiqua" w:cs="Book Antiqua"/>
          <w:b/>
          <w:bCs/>
          <w:color w:val="000000"/>
        </w:rPr>
        <w:t>5</w:t>
      </w:r>
      <w:r w:rsidRPr="00E809AF">
        <w:rPr>
          <w:rFonts w:ascii="Book Antiqua" w:eastAsia="Book Antiqua" w:hAnsi="Book Antiqua" w:cs="Book Antiqua"/>
          <w:color w:val="000000"/>
        </w:rPr>
        <w:t>: 157-165 [PMID: 25426284]</w:t>
      </w:r>
    </w:p>
    <w:p w14:paraId="552E220A"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17 </w:t>
      </w:r>
      <w:proofErr w:type="spellStart"/>
      <w:r w:rsidRPr="00E809AF">
        <w:rPr>
          <w:rFonts w:ascii="Book Antiqua" w:eastAsia="Book Antiqua" w:hAnsi="Book Antiqua" w:cs="Book Antiqua"/>
          <w:b/>
          <w:bCs/>
          <w:color w:val="000000"/>
        </w:rPr>
        <w:t>Juskowa</w:t>
      </w:r>
      <w:proofErr w:type="spellEnd"/>
      <w:r w:rsidRPr="00E809AF">
        <w:rPr>
          <w:rFonts w:ascii="Book Antiqua" w:eastAsia="Book Antiqua" w:hAnsi="Book Antiqua" w:cs="Book Antiqua"/>
          <w:b/>
          <w:bCs/>
          <w:color w:val="000000"/>
        </w:rPr>
        <w:t xml:space="preserve"> J</w:t>
      </w:r>
      <w:r w:rsidRPr="00E809AF">
        <w:rPr>
          <w:rFonts w:ascii="Book Antiqua" w:eastAsia="Book Antiqua" w:hAnsi="Book Antiqua" w:cs="Book Antiqua"/>
          <w:color w:val="000000"/>
        </w:rPr>
        <w:t xml:space="preserve">, </w:t>
      </w:r>
      <w:proofErr w:type="spellStart"/>
      <w:r w:rsidRPr="00E809AF">
        <w:rPr>
          <w:rFonts w:ascii="Book Antiqua" w:eastAsia="Book Antiqua" w:hAnsi="Book Antiqua" w:cs="Book Antiqua"/>
          <w:color w:val="000000"/>
        </w:rPr>
        <w:t>Lewandowska</w:t>
      </w:r>
      <w:proofErr w:type="spellEnd"/>
      <w:r w:rsidRPr="00E809AF">
        <w:rPr>
          <w:rFonts w:ascii="Book Antiqua" w:eastAsia="Book Antiqua" w:hAnsi="Book Antiqua" w:cs="Book Antiqua"/>
          <w:color w:val="000000"/>
        </w:rPr>
        <w:t xml:space="preserve"> M, </w:t>
      </w:r>
      <w:proofErr w:type="spellStart"/>
      <w:r w:rsidRPr="00E809AF">
        <w:rPr>
          <w:rFonts w:ascii="Book Antiqua" w:eastAsia="Book Antiqua" w:hAnsi="Book Antiqua" w:cs="Book Antiqua"/>
          <w:color w:val="000000"/>
        </w:rPr>
        <w:t>Bartłomiejczyk</w:t>
      </w:r>
      <w:proofErr w:type="spellEnd"/>
      <w:r w:rsidRPr="00E809AF">
        <w:rPr>
          <w:rFonts w:ascii="Book Antiqua" w:eastAsia="Book Antiqua" w:hAnsi="Book Antiqua" w:cs="Book Antiqua"/>
          <w:color w:val="000000"/>
        </w:rPr>
        <w:t xml:space="preserve"> I, </w:t>
      </w:r>
      <w:proofErr w:type="spellStart"/>
      <w:r w:rsidRPr="00E809AF">
        <w:rPr>
          <w:rFonts w:ascii="Book Antiqua" w:eastAsia="Book Antiqua" w:hAnsi="Book Antiqua" w:cs="Book Antiqua"/>
          <w:color w:val="000000"/>
        </w:rPr>
        <w:t>Foroncewicz</w:t>
      </w:r>
      <w:proofErr w:type="spellEnd"/>
      <w:r w:rsidRPr="00E809AF">
        <w:rPr>
          <w:rFonts w:ascii="Book Antiqua" w:eastAsia="Book Antiqua" w:hAnsi="Book Antiqua" w:cs="Book Antiqua"/>
          <w:color w:val="000000"/>
        </w:rPr>
        <w:t xml:space="preserve"> B, </w:t>
      </w:r>
      <w:proofErr w:type="spellStart"/>
      <w:r w:rsidRPr="00E809AF">
        <w:rPr>
          <w:rFonts w:ascii="Book Antiqua" w:eastAsia="Book Antiqua" w:hAnsi="Book Antiqua" w:cs="Book Antiqua"/>
          <w:color w:val="000000"/>
        </w:rPr>
        <w:t>Korabiewska</w:t>
      </w:r>
      <w:proofErr w:type="spellEnd"/>
      <w:r w:rsidRPr="00E809AF">
        <w:rPr>
          <w:rFonts w:ascii="Book Antiqua" w:eastAsia="Book Antiqua" w:hAnsi="Book Antiqua" w:cs="Book Antiqua"/>
          <w:color w:val="000000"/>
        </w:rPr>
        <w:t xml:space="preserve"> I, </w:t>
      </w:r>
      <w:proofErr w:type="spellStart"/>
      <w:r w:rsidRPr="00E809AF">
        <w:rPr>
          <w:rFonts w:ascii="Book Antiqua" w:eastAsia="Book Antiqua" w:hAnsi="Book Antiqua" w:cs="Book Antiqua"/>
          <w:color w:val="000000"/>
        </w:rPr>
        <w:t>Niewczas</w:t>
      </w:r>
      <w:proofErr w:type="spellEnd"/>
      <w:r w:rsidRPr="00E809AF">
        <w:rPr>
          <w:rFonts w:ascii="Book Antiqua" w:eastAsia="Book Antiqua" w:hAnsi="Book Antiqua" w:cs="Book Antiqua"/>
          <w:color w:val="000000"/>
        </w:rPr>
        <w:t xml:space="preserve"> M, </w:t>
      </w:r>
      <w:proofErr w:type="spellStart"/>
      <w:r w:rsidRPr="00E809AF">
        <w:rPr>
          <w:rFonts w:ascii="Book Antiqua" w:eastAsia="Book Antiqua" w:hAnsi="Book Antiqua" w:cs="Book Antiqua"/>
          <w:color w:val="000000"/>
        </w:rPr>
        <w:t>Sierdziński</w:t>
      </w:r>
      <w:proofErr w:type="spellEnd"/>
      <w:r w:rsidRPr="00E809AF">
        <w:rPr>
          <w:rFonts w:ascii="Book Antiqua" w:eastAsia="Book Antiqua" w:hAnsi="Book Antiqua" w:cs="Book Antiqua"/>
          <w:color w:val="000000"/>
        </w:rPr>
        <w:t xml:space="preserve"> J. Physical </w:t>
      </w:r>
      <w:proofErr w:type="gramStart"/>
      <w:r w:rsidRPr="00E809AF">
        <w:rPr>
          <w:rFonts w:ascii="Book Antiqua" w:eastAsia="Book Antiqua" w:hAnsi="Book Antiqua" w:cs="Book Antiqua"/>
          <w:color w:val="000000"/>
        </w:rPr>
        <w:t>rehabilitation</w:t>
      </w:r>
      <w:proofErr w:type="gramEnd"/>
      <w:r w:rsidRPr="00E809AF">
        <w:rPr>
          <w:rFonts w:ascii="Book Antiqua" w:eastAsia="Book Antiqua" w:hAnsi="Book Antiqua" w:cs="Book Antiqua"/>
          <w:color w:val="000000"/>
        </w:rPr>
        <w:t xml:space="preserve"> and risk of atherosclerosis after successful kidney transplantation. </w:t>
      </w:r>
      <w:r w:rsidRPr="00E809AF">
        <w:rPr>
          <w:rFonts w:ascii="Book Antiqua" w:eastAsia="Book Antiqua" w:hAnsi="Book Antiqua" w:cs="Book Antiqua"/>
          <w:i/>
          <w:iCs/>
          <w:color w:val="000000"/>
        </w:rPr>
        <w:t>Transplant Proc</w:t>
      </w:r>
      <w:r w:rsidRPr="00E809AF">
        <w:rPr>
          <w:rFonts w:ascii="Book Antiqua" w:eastAsia="Book Antiqua" w:hAnsi="Book Antiqua" w:cs="Book Antiqua"/>
          <w:color w:val="000000"/>
        </w:rPr>
        <w:t xml:space="preserve"> 2006; </w:t>
      </w:r>
      <w:r w:rsidRPr="00E809AF">
        <w:rPr>
          <w:rFonts w:ascii="Book Antiqua" w:eastAsia="Book Antiqua" w:hAnsi="Book Antiqua" w:cs="Book Antiqua"/>
          <w:b/>
          <w:bCs/>
          <w:color w:val="000000"/>
        </w:rPr>
        <w:t>38</w:t>
      </w:r>
      <w:r w:rsidRPr="00E809AF">
        <w:rPr>
          <w:rFonts w:ascii="Book Antiqua" w:eastAsia="Book Antiqua" w:hAnsi="Book Antiqua" w:cs="Book Antiqua"/>
          <w:color w:val="000000"/>
        </w:rPr>
        <w:t>: 157-160 [PMID: 16504691 DOI: 10.1016/j.transproceed.2005.12.077]</w:t>
      </w:r>
    </w:p>
    <w:p w14:paraId="65DCAAB4"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18 </w:t>
      </w:r>
      <w:r w:rsidRPr="00E809AF">
        <w:rPr>
          <w:rFonts w:ascii="Book Antiqua" w:eastAsia="Book Antiqua" w:hAnsi="Book Antiqua" w:cs="Book Antiqua"/>
          <w:b/>
          <w:bCs/>
          <w:color w:val="000000"/>
        </w:rPr>
        <w:t>Neale J</w:t>
      </w:r>
      <w:r w:rsidRPr="00E809AF">
        <w:rPr>
          <w:rFonts w:ascii="Book Antiqua" w:eastAsia="Book Antiqua" w:hAnsi="Book Antiqua" w:cs="Book Antiqua"/>
          <w:color w:val="000000"/>
        </w:rPr>
        <w:t xml:space="preserve">, Smith AC. Cardiovascular risk factors following renal transplant. </w:t>
      </w:r>
      <w:r w:rsidRPr="00E809AF">
        <w:rPr>
          <w:rFonts w:ascii="Book Antiqua" w:eastAsia="Book Antiqua" w:hAnsi="Book Antiqua" w:cs="Book Antiqua"/>
          <w:i/>
          <w:iCs/>
          <w:color w:val="000000"/>
        </w:rPr>
        <w:t>World J Transplant</w:t>
      </w:r>
      <w:r w:rsidRPr="00E809AF">
        <w:rPr>
          <w:rFonts w:ascii="Book Antiqua" w:eastAsia="Book Antiqua" w:hAnsi="Book Antiqua" w:cs="Book Antiqua"/>
          <w:color w:val="000000"/>
        </w:rPr>
        <w:t xml:space="preserve"> 2015; </w:t>
      </w:r>
      <w:r w:rsidRPr="00E809AF">
        <w:rPr>
          <w:rFonts w:ascii="Book Antiqua" w:eastAsia="Book Antiqua" w:hAnsi="Book Antiqua" w:cs="Book Antiqua"/>
          <w:b/>
          <w:bCs/>
          <w:color w:val="000000"/>
        </w:rPr>
        <w:t>5</w:t>
      </w:r>
      <w:r w:rsidRPr="00E809AF">
        <w:rPr>
          <w:rFonts w:ascii="Book Antiqua" w:eastAsia="Book Antiqua" w:hAnsi="Book Antiqua" w:cs="Book Antiqua"/>
          <w:color w:val="000000"/>
        </w:rPr>
        <w:t>: 183-195 [PMID: 26722646 DOI: 10.5500/</w:t>
      </w:r>
      <w:proofErr w:type="gramStart"/>
      <w:r w:rsidRPr="00E809AF">
        <w:rPr>
          <w:rFonts w:ascii="Book Antiqua" w:eastAsia="Book Antiqua" w:hAnsi="Book Antiqua" w:cs="Book Antiqua"/>
          <w:color w:val="000000"/>
        </w:rPr>
        <w:t>wjt.v</w:t>
      </w:r>
      <w:proofErr w:type="gramEnd"/>
      <w:r w:rsidRPr="00E809AF">
        <w:rPr>
          <w:rFonts w:ascii="Book Antiqua" w:eastAsia="Book Antiqua" w:hAnsi="Book Antiqua" w:cs="Book Antiqua"/>
          <w:color w:val="000000"/>
        </w:rPr>
        <w:t>5.i4.183]</w:t>
      </w:r>
    </w:p>
    <w:p w14:paraId="5D8DA9C2"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lastRenderedPageBreak/>
        <w:t xml:space="preserve">19 </w:t>
      </w:r>
      <w:r w:rsidRPr="00E809AF">
        <w:rPr>
          <w:rFonts w:ascii="Book Antiqua" w:eastAsia="Book Antiqua" w:hAnsi="Book Antiqua" w:cs="Book Antiqua"/>
          <w:b/>
          <w:bCs/>
          <w:color w:val="000000"/>
        </w:rPr>
        <w:t>Wild S</w:t>
      </w:r>
      <w:r w:rsidRPr="00E809AF">
        <w:rPr>
          <w:rFonts w:ascii="Book Antiqua" w:eastAsia="Book Antiqua" w:hAnsi="Book Antiqua" w:cs="Book Antiqua"/>
          <w:color w:val="000000"/>
        </w:rPr>
        <w:t xml:space="preserve">, </w:t>
      </w:r>
      <w:proofErr w:type="spellStart"/>
      <w:r w:rsidRPr="00E809AF">
        <w:rPr>
          <w:rFonts w:ascii="Book Antiqua" w:eastAsia="Book Antiqua" w:hAnsi="Book Antiqua" w:cs="Book Antiqua"/>
          <w:color w:val="000000"/>
        </w:rPr>
        <w:t>Roglic</w:t>
      </w:r>
      <w:proofErr w:type="spellEnd"/>
      <w:r w:rsidRPr="00E809AF">
        <w:rPr>
          <w:rFonts w:ascii="Book Antiqua" w:eastAsia="Book Antiqua" w:hAnsi="Book Antiqua" w:cs="Book Antiqua"/>
          <w:color w:val="000000"/>
        </w:rPr>
        <w:t xml:space="preserve"> G, Green A, </w:t>
      </w:r>
      <w:proofErr w:type="spellStart"/>
      <w:r w:rsidRPr="00E809AF">
        <w:rPr>
          <w:rFonts w:ascii="Book Antiqua" w:eastAsia="Book Antiqua" w:hAnsi="Book Antiqua" w:cs="Book Antiqua"/>
          <w:color w:val="000000"/>
        </w:rPr>
        <w:t>Sicree</w:t>
      </w:r>
      <w:proofErr w:type="spellEnd"/>
      <w:r w:rsidRPr="00E809AF">
        <w:rPr>
          <w:rFonts w:ascii="Book Antiqua" w:eastAsia="Book Antiqua" w:hAnsi="Book Antiqua" w:cs="Book Antiqua"/>
          <w:color w:val="000000"/>
        </w:rPr>
        <w:t xml:space="preserve"> R, King H. Global prevalence of diabetes: estimates for the year 2000 and projections for 2030. </w:t>
      </w:r>
      <w:r w:rsidRPr="00E809AF">
        <w:rPr>
          <w:rFonts w:ascii="Book Antiqua" w:eastAsia="Book Antiqua" w:hAnsi="Book Antiqua" w:cs="Book Antiqua"/>
          <w:i/>
          <w:iCs/>
          <w:color w:val="000000"/>
        </w:rPr>
        <w:t>Diabetes Care</w:t>
      </w:r>
      <w:r w:rsidRPr="00E809AF">
        <w:rPr>
          <w:rFonts w:ascii="Book Antiqua" w:eastAsia="Book Antiqua" w:hAnsi="Book Antiqua" w:cs="Book Antiqua"/>
          <w:color w:val="000000"/>
        </w:rPr>
        <w:t xml:space="preserve"> 2004; </w:t>
      </w:r>
      <w:r w:rsidRPr="00E809AF">
        <w:rPr>
          <w:rFonts w:ascii="Book Antiqua" w:eastAsia="Book Antiqua" w:hAnsi="Book Antiqua" w:cs="Book Antiqua"/>
          <w:b/>
          <w:bCs/>
          <w:color w:val="000000"/>
        </w:rPr>
        <w:t>27</w:t>
      </w:r>
      <w:r w:rsidRPr="00E809AF">
        <w:rPr>
          <w:rFonts w:ascii="Book Antiqua" w:eastAsia="Book Antiqua" w:hAnsi="Book Antiqua" w:cs="Book Antiqua"/>
          <w:color w:val="000000"/>
        </w:rPr>
        <w:t>: 1047-1053 [PMID: 15111519 DOI: 10.2337/diacare.27.5.1047]</w:t>
      </w:r>
    </w:p>
    <w:p w14:paraId="1EB666AC"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20 </w:t>
      </w:r>
      <w:bookmarkStart w:id="10" w:name="_Hlk103786410"/>
      <w:r w:rsidRPr="00E809AF">
        <w:rPr>
          <w:rFonts w:ascii="Book Antiqua" w:eastAsia="Book Antiqua" w:hAnsi="Book Antiqua" w:cs="Book Antiqua"/>
          <w:b/>
          <w:bCs/>
          <w:color w:val="000000"/>
        </w:rPr>
        <w:t xml:space="preserve">De </w:t>
      </w:r>
      <w:proofErr w:type="spellStart"/>
      <w:r w:rsidRPr="00E809AF">
        <w:rPr>
          <w:rFonts w:ascii="Book Antiqua" w:eastAsia="Book Antiqua" w:hAnsi="Book Antiqua" w:cs="Book Antiqua"/>
          <w:b/>
          <w:bCs/>
          <w:color w:val="000000"/>
        </w:rPr>
        <w:t>Feyter</w:t>
      </w:r>
      <w:bookmarkEnd w:id="10"/>
      <w:proofErr w:type="spellEnd"/>
      <w:r w:rsidRPr="00E809AF">
        <w:rPr>
          <w:rFonts w:ascii="Book Antiqua" w:eastAsia="Book Antiqua" w:hAnsi="Book Antiqua" w:cs="Book Antiqua"/>
          <w:b/>
          <w:bCs/>
          <w:color w:val="000000"/>
        </w:rPr>
        <w:t xml:space="preserve"> HM</w:t>
      </w:r>
      <w:r w:rsidRPr="00E809AF">
        <w:rPr>
          <w:rFonts w:ascii="Book Antiqua" w:eastAsia="Book Antiqua" w:hAnsi="Book Antiqua" w:cs="Book Antiqua"/>
          <w:color w:val="000000"/>
        </w:rPr>
        <w:t xml:space="preserve">, </w:t>
      </w:r>
      <w:proofErr w:type="spellStart"/>
      <w:r w:rsidRPr="00E809AF">
        <w:rPr>
          <w:rFonts w:ascii="Book Antiqua" w:eastAsia="Book Antiqua" w:hAnsi="Book Antiqua" w:cs="Book Antiqua"/>
          <w:color w:val="000000"/>
        </w:rPr>
        <w:t>Praet</w:t>
      </w:r>
      <w:proofErr w:type="spellEnd"/>
      <w:r w:rsidRPr="00E809AF">
        <w:rPr>
          <w:rFonts w:ascii="Book Antiqua" w:eastAsia="Book Antiqua" w:hAnsi="Book Antiqua" w:cs="Book Antiqua"/>
          <w:color w:val="000000"/>
        </w:rPr>
        <w:t xml:space="preserve"> SF, van den Broek NM, </w:t>
      </w:r>
      <w:proofErr w:type="spellStart"/>
      <w:r w:rsidRPr="00E809AF">
        <w:rPr>
          <w:rFonts w:ascii="Book Antiqua" w:eastAsia="Book Antiqua" w:hAnsi="Book Antiqua" w:cs="Book Antiqua"/>
          <w:color w:val="000000"/>
        </w:rPr>
        <w:t>Kuipers</w:t>
      </w:r>
      <w:proofErr w:type="spellEnd"/>
      <w:r w:rsidRPr="00E809AF">
        <w:rPr>
          <w:rFonts w:ascii="Book Antiqua" w:eastAsia="Book Antiqua" w:hAnsi="Book Antiqua" w:cs="Book Antiqua"/>
          <w:color w:val="000000"/>
        </w:rPr>
        <w:t xml:space="preserve"> H, </w:t>
      </w:r>
      <w:proofErr w:type="spellStart"/>
      <w:r w:rsidRPr="00E809AF">
        <w:rPr>
          <w:rFonts w:ascii="Book Antiqua" w:eastAsia="Book Antiqua" w:hAnsi="Book Antiqua" w:cs="Book Antiqua"/>
          <w:color w:val="000000"/>
        </w:rPr>
        <w:t>Stehouwer</w:t>
      </w:r>
      <w:proofErr w:type="spellEnd"/>
      <w:r w:rsidRPr="00E809AF">
        <w:rPr>
          <w:rFonts w:ascii="Book Antiqua" w:eastAsia="Book Antiqua" w:hAnsi="Book Antiqua" w:cs="Book Antiqua"/>
          <w:color w:val="000000"/>
        </w:rPr>
        <w:t xml:space="preserve"> CD, Nicolay K, </w:t>
      </w:r>
      <w:proofErr w:type="spellStart"/>
      <w:r w:rsidRPr="00E809AF">
        <w:rPr>
          <w:rFonts w:ascii="Book Antiqua" w:eastAsia="Book Antiqua" w:hAnsi="Book Antiqua" w:cs="Book Antiqua"/>
          <w:color w:val="000000"/>
        </w:rPr>
        <w:t>Prompers</w:t>
      </w:r>
      <w:proofErr w:type="spellEnd"/>
      <w:r w:rsidRPr="00E809AF">
        <w:rPr>
          <w:rFonts w:ascii="Book Antiqua" w:eastAsia="Book Antiqua" w:hAnsi="Book Antiqua" w:cs="Book Antiqua"/>
          <w:color w:val="000000"/>
        </w:rPr>
        <w:t xml:space="preserve"> JJ, van Loon LJ. Exercise training improves glycemic control in long-standing insulin-treated type 2 diabetic patients. </w:t>
      </w:r>
      <w:r w:rsidRPr="00E809AF">
        <w:rPr>
          <w:rFonts w:ascii="Book Antiqua" w:eastAsia="Book Antiqua" w:hAnsi="Book Antiqua" w:cs="Book Antiqua"/>
          <w:i/>
          <w:iCs/>
          <w:color w:val="000000"/>
        </w:rPr>
        <w:t>Diabetes Care</w:t>
      </w:r>
      <w:r w:rsidRPr="00E809AF">
        <w:rPr>
          <w:rFonts w:ascii="Book Antiqua" w:eastAsia="Book Antiqua" w:hAnsi="Book Antiqua" w:cs="Book Antiqua"/>
          <w:color w:val="000000"/>
        </w:rPr>
        <w:t xml:space="preserve"> 2007; </w:t>
      </w:r>
      <w:r w:rsidRPr="00E809AF">
        <w:rPr>
          <w:rFonts w:ascii="Book Antiqua" w:eastAsia="Book Antiqua" w:hAnsi="Book Antiqua" w:cs="Book Antiqua"/>
          <w:b/>
          <w:bCs/>
          <w:color w:val="000000"/>
        </w:rPr>
        <w:t>30</w:t>
      </w:r>
      <w:r w:rsidRPr="00E809AF">
        <w:rPr>
          <w:rFonts w:ascii="Book Antiqua" w:eastAsia="Book Antiqua" w:hAnsi="Book Antiqua" w:cs="Book Antiqua"/>
          <w:color w:val="000000"/>
        </w:rPr>
        <w:t>: 2511-2513 [PMID: 17626892 DOI: 10.2337/dc07-0183]</w:t>
      </w:r>
    </w:p>
    <w:p w14:paraId="568D9D3D" w14:textId="7196EBBF"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21 </w:t>
      </w:r>
      <w:r w:rsidRPr="00E809AF">
        <w:rPr>
          <w:rFonts w:ascii="Book Antiqua" w:eastAsia="Book Antiqua" w:hAnsi="Book Antiqua" w:cs="Book Antiqua"/>
          <w:b/>
          <w:bCs/>
          <w:color w:val="000000"/>
        </w:rPr>
        <w:t>Yavari A</w:t>
      </w:r>
      <w:r w:rsidRPr="00E809AF">
        <w:rPr>
          <w:rFonts w:ascii="Book Antiqua" w:eastAsia="Book Antiqua" w:hAnsi="Book Antiqua" w:cs="Book Antiqua"/>
          <w:color w:val="000000"/>
        </w:rPr>
        <w:t xml:space="preserve">, </w:t>
      </w:r>
      <w:proofErr w:type="spellStart"/>
      <w:r w:rsidRPr="00E809AF">
        <w:rPr>
          <w:rFonts w:ascii="Book Antiqua" w:eastAsia="Book Antiqua" w:hAnsi="Book Antiqua" w:cs="Book Antiqua"/>
          <w:color w:val="000000"/>
        </w:rPr>
        <w:t>Najafipoor</w:t>
      </w:r>
      <w:proofErr w:type="spellEnd"/>
      <w:r w:rsidRPr="00E809AF">
        <w:rPr>
          <w:rFonts w:ascii="Book Antiqua" w:eastAsia="Book Antiqua" w:hAnsi="Book Antiqua" w:cs="Book Antiqua"/>
          <w:color w:val="000000"/>
        </w:rPr>
        <w:t xml:space="preserve"> F, </w:t>
      </w:r>
      <w:proofErr w:type="spellStart"/>
      <w:r w:rsidRPr="00E809AF">
        <w:rPr>
          <w:rFonts w:ascii="Book Antiqua" w:eastAsia="Book Antiqua" w:hAnsi="Book Antiqua" w:cs="Book Antiqua"/>
          <w:color w:val="000000"/>
        </w:rPr>
        <w:t>Aliasgharzadeh</w:t>
      </w:r>
      <w:proofErr w:type="spellEnd"/>
      <w:r w:rsidRPr="00E809AF">
        <w:rPr>
          <w:rFonts w:ascii="Book Antiqua" w:eastAsia="Book Antiqua" w:hAnsi="Book Antiqua" w:cs="Book Antiqua"/>
          <w:color w:val="000000"/>
        </w:rPr>
        <w:t xml:space="preserve"> A, </w:t>
      </w:r>
      <w:proofErr w:type="spellStart"/>
      <w:r w:rsidRPr="00E809AF">
        <w:rPr>
          <w:rFonts w:ascii="Book Antiqua" w:eastAsia="Book Antiqua" w:hAnsi="Book Antiqua" w:cs="Book Antiqua"/>
          <w:color w:val="000000"/>
        </w:rPr>
        <w:t>Niafar</w:t>
      </w:r>
      <w:proofErr w:type="spellEnd"/>
      <w:r w:rsidRPr="00E809AF">
        <w:rPr>
          <w:rFonts w:ascii="Book Antiqua" w:eastAsia="Book Antiqua" w:hAnsi="Book Antiqua" w:cs="Book Antiqua"/>
          <w:color w:val="000000"/>
        </w:rPr>
        <w:t xml:space="preserve"> M, </w:t>
      </w:r>
      <w:proofErr w:type="spellStart"/>
      <w:r w:rsidRPr="00E809AF">
        <w:rPr>
          <w:rFonts w:ascii="Book Antiqua" w:eastAsia="Book Antiqua" w:hAnsi="Book Antiqua" w:cs="Book Antiqua"/>
          <w:color w:val="000000"/>
        </w:rPr>
        <w:t>Mobasseri</w:t>
      </w:r>
      <w:proofErr w:type="spellEnd"/>
      <w:r w:rsidRPr="00E809AF">
        <w:rPr>
          <w:rFonts w:ascii="Book Antiqua" w:eastAsia="Book Antiqua" w:hAnsi="Book Antiqua" w:cs="Book Antiqua"/>
          <w:color w:val="000000"/>
        </w:rPr>
        <w:t xml:space="preserve"> M. Effect of aerobic exercise, resistance training or combined training on </w:t>
      </w:r>
      <w:proofErr w:type="spellStart"/>
      <w:r w:rsidRPr="00E809AF">
        <w:rPr>
          <w:rFonts w:ascii="Book Antiqua" w:eastAsia="Book Antiqua" w:hAnsi="Book Antiqua" w:cs="Book Antiqua"/>
          <w:color w:val="000000"/>
        </w:rPr>
        <w:t>glycaemic</w:t>
      </w:r>
      <w:proofErr w:type="spellEnd"/>
      <w:r w:rsidRPr="00E809AF">
        <w:rPr>
          <w:rFonts w:ascii="Book Antiqua" w:eastAsia="Book Antiqua" w:hAnsi="Book Antiqua" w:cs="Book Antiqua"/>
          <w:color w:val="000000"/>
        </w:rPr>
        <w:t xml:space="preserve"> control and cardiovascular risk factors in patients with type 2 diabetes. </w:t>
      </w:r>
      <w:r w:rsidRPr="00E809AF">
        <w:rPr>
          <w:rFonts w:ascii="Book Antiqua" w:eastAsia="Book Antiqua" w:hAnsi="Book Antiqua" w:cs="Book Antiqua"/>
          <w:i/>
          <w:iCs/>
          <w:color w:val="000000"/>
        </w:rPr>
        <w:t>Biology Sport</w:t>
      </w:r>
      <w:r w:rsidRPr="00E809AF">
        <w:rPr>
          <w:rFonts w:ascii="Book Antiqua" w:eastAsia="Book Antiqua" w:hAnsi="Book Antiqua" w:cs="Book Antiqua"/>
          <w:color w:val="000000"/>
        </w:rPr>
        <w:t xml:space="preserve"> 2012; </w:t>
      </w:r>
      <w:r w:rsidRPr="00E809AF">
        <w:rPr>
          <w:rFonts w:ascii="Book Antiqua" w:eastAsia="Book Antiqua" w:hAnsi="Book Antiqua" w:cs="Book Antiqua"/>
          <w:b/>
          <w:bCs/>
          <w:color w:val="000000"/>
        </w:rPr>
        <w:t>29</w:t>
      </w:r>
      <w:r w:rsidRPr="00E809AF">
        <w:rPr>
          <w:rFonts w:ascii="Book Antiqua" w:eastAsia="Book Antiqua" w:hAnsi="Book Antiqua" w:cs="Book Antiqua"/>
          <w:color w:val="000000"/>
        </w:rPr>
        <w:t>:</w:t>
      </w:r>
      <w:r w:rsidR="00A1680E"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135</w:t>
      </w:r>
      <w:r w:rsidR="00A1680E" w:rsidRPr="00E809AF">
        <w:rPr>
          <w:rFonts w:ascii="Book Antiqua" w:eastAsia="Book Antiqua" w:hAnsi="Book Antiqua" w:cs="Book Antiqua"/>
          <w:color w:val="000000"/>
        </w:rPr>
        <w:t>-</w:t>
      </w:r>
      <w:r w:rsidRPr="00E809AF">
        <w:rPr>
          <w:rFonts w:ascii="Book Antiqua" w:eastAsia="Book Antiqua" w:hAnsi="Book Antiqua" w:cs="Book Antiqua"/>
          <w:color w:val="000000"/>
        </w:rPr>
        <w:t xml:space="preserve">143 [DOI: </w:t>
      </w:r>
      <w:r w:rsidR="00A1680E" w:rsidRPr="00E809AF">
        <w:rPr>
          <w:rFonts w:ascii="Book Antiqua" w:eastAsia="Book Antiqua" w:hAnsi="Book Antiqua" w:cs="Book Antiqua"/>
          <w:color w:val="000000"/>
        </w:rPr>
        <w:t>10.5604/20831862.990466</w:t>
      </w:r>
      <w:r w:rsidRPr="00E809AF">
        <w:rPr>
          <w:rFonts w:ascii="Book Antiqua" w:eastAsia="Book Antiqua" w:hAnsi="Book Antiqua" w:cs="Book Antiqua"/>
          <w:color w:val="000000"/>
        </w:rPr>
        <w:t>]</w:t>
      </w:r>
    </w:p>
    <w:p w14:paraId="11D61550"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22 </w:t>
      </w:r>
      <w:proofErr w:type="spellStart"/>
      <w:r w:rsidRPr="00E809AF">
        <w:rPr>
          <w:rFonts w:ascii="Book Antiqua" w:eastAsia="Book Antiqua" w:hAnsi="Book Antiqua" w:cs="Book Antiqua"/>
          <w:b/>
          <w:bCs/>
          <w:color w:val="000000"/>
        </w:rPr>
        <w:t>Cauza</w:t>
      </w:r>
      <w:proofErr w:type="spellEnd"/>
      <w:r w:rsidRPr="00E809AF">
        <w:rPr>
          <w:rFonts w:ascii="Book Antiqua" w:eastAsia="Book Antiqua" w:hAnsi="Book Antiqua" w:cs="Book Antiqua"/>
          <w:b/>
          <w:bCs/>
          <w:color w:val="000000"/>
        </w:rPr>
        <w:t xml:space="preserve"> E</w:t>
      </w:r>
      <w:r w:rsidRPr="00E809AF">
        <w:rPr>
          <w:rFonts w:ascii="Book Antiqua" w:eastAsia="Book Antiqua" w:hAnsi="Book Antiqua" w:cs="Book Antiqua"/>
          <w:color w:val="000000"/>
        </w:rPr>
        <w:t xml:space="preserve">, </w:t>
      </w:r>
      <w:proofErr w:type="spellStart"/>
      <w:r w:rsidRPr="00E809AF">
        <w:rPr>
          <w:rFonts w:ascii="Book Antiqua" w:eastAsia="Book Antiqua" w:hAnsi="Book Antiqua" w:cs="Book Antiqua"/>
          <w:color w:val="000000"/>
        </w:rPr>
        <w:t>Hanusch-Enserer</w:t>
      </w:r>
      <w:proofErr w:type="spellEnd"/>
      <w:r w:rsidRPr="00E809AF">
        <w:rPr>
          <w:rFonts w:ascii="Book Antiqua" w:eastAsia="Book Antiqua" w:hAnsi="Book Antiqua" w:cs="Book Antiqua"/>
          <w:color w:val="000000"/>
        </w:rPr>
        <w:t xml:space="preserve"> U, Strasser B, </w:t>
      </w:r>
      <w:proofErr w:type="spellStart"/>
      <w:r w:rsidRPr="00E809AF">
        <w:rPr>
          <w:rFonts w:ascii="Book Antiqua" w:eastAsia="Book Antiqua" w:hAnsi="Book Antiqua" w:cs="Book Antiqua"/>
          <w:color w:val="000000"/>
        </w:rPr>
        <w:t>Kostner</w:t>
      </w:r>
      <w:proofErr w:type="spellEnd"/>
      <w:r w:rsidRPr="00E809AF">
        <w:rPr>
          <w:rFonts w:ascii="Book Antiqua" w:eastAsia="Book Antiqua" w:hAnsi="Book Antiqua" w:cs="Book Antiqua"/>
          <w:color w:val="000000"/>
        </w:rPr>
        <w:t xml:space="preserve"> K, </w:t>
      </w:r>
      <w:proofErr w:type="spellStart"/>
      <w:r w:rsidRPr="00E809AF">
        <w:rPr>
          <w:rFonts w:ascii="Book Antiqua" w:eastAsia="Book Antiqua" w:hAnsi="Book Antiqua" w:cs="Book Antiqua"/>
          <w:color w:val="000000"/>
        </w:rPr>
        <w:t>Dunky</w:t>
      </w:r>
      <w:proofErr w:type="spellEnd"/>
      <w:r w:rsidRPr="00E809AF">
        <w:rPr>
          <w:rFonts w:ascii="Book Antiqua" w:eastAsia="Book Antiqua" w:hAnsi="Book Antiqua" w:cs="Book Antiqua"/>
          <w:color w:val="000000"/>
        </w:rPr>
        <w:t xml:space="preserve"> A, Haber P. The metabolic effects of </w:t>
      </w:r>
      <w:proofErr w:type="gramStart"/>
      <w:r w:rsidRPr="00E809AF">
        <w:rPr>
          <w:rFonts w:ascii="Book Antiqua" w:eastAsia="Book Antiqua" w:hAnsi="Book Antiqua" w:cs="Book Antiqua"/>
          <w:color w:val="000000"/>
        </w:rPr>
        <w:t>long term</w:t>
      </w:r>
      <w:proofErr w:type="gramEnd"/>
      <w:r w:rsidRPr="00E809AF">
        <w:rPr>
          <w:rFonts w:ascii="Book Antiqua" w:eastAsia="Book Antiqua" w:hAnsi="Book Antiqua" w:cs="Book Antiqua"/>
          <w:color w:val="000000"/>
        </w:rPr>
        <w:t xml:space="preserve"> exercise in Type 2 Diabetes patients. </w:t>
      </w:r>
      <w:r w:rsidRPr="00E809AF">
        <w:rPr>
          <w:rFonts w:ascii="Book Antiqua" w:eastAsia="Book Antiqua" w:hAnsi="Book Antiqua" w:cs="Book Antiqua"/>
          <w:i/>
          <w:iCs/>
          <w:color w:val="000000"/>
        </w:rPr>
        <w:t xml:space="preserve">Wien Med </w:t>
      </w:r>
      <w:proofErr w:type="spellStart"/>
      <w:r w:rsidRPr="00E809AF">
        <w:rPr>
          <w:rFonts w:ascii="Book Antiqua" w:eastAsia="Book Antiqua" w:hAnsi="Book Antiqua" w:cs="Book Antiqua"/>
          <w:i/>
          <w:iCs/>
          <w:color w:val="000000"/>
        </w:rPr>
        <w:t>Wochenschr</w:t>
      </w:r>
      <w:proofErr w:type="spellEnd"/>
      <w:r w:rsidRPr="00E809AF">
        <w:rPr>
          <w:rFonts w:ascii="Book Antiqua" w:eastAsia="Book Antiqua" w:hAnsi="Book Antiqua" w:cs="Book Antiqua"/>
          <w:color w:val="000000"/>
        </w:rPr>
        <w:t xml:space="preserve"> 2006; </w:t>
      </w:r>
      <w:r w:rsidRPr="00E809AF">
        <w:rPr>
          <w:rFonts w:ascii="Book Antiqua" w:eastAsia="Book Antiqua" w:hAnsi="Book Antiqua" w:cs="Book Antiqua"/>
          <w:b/>
          <w:bCs/>
          <w:color w:val="000000"/>
        </w:rPr>
        <w:t>156</w:t>
      </w:r>
      <w:r w:rsidRPr="00E809AF">
        <w:rPr>
          <w:rFonts w:ascii="Book Antiqua" w:eastAsia="Book Antiqua" w:hAnsi="Book Antiqua" w:cs="Book Antiqua"/>
          <w:color w:val="000000"/>
        </w:rPr>
        <w:t>: 515-519 [PMID: 17041809 DOI: 10.1007/s10354-006-0337-y]</w:t>
      </w:r>
    </w:p>
    <w:p w14:paraId="5CFC63F8"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23 </w:t>
      </w:r>
      <w:r w:rsidRPr="00E809AF">
        <w:rPr>
          <w:rFonts w:ascii="Book Antiqua" w:eastAsia="Book Antiqua" w:hAnsi="Book Antiqua" w:cs="Book Antiqua"/>
          <w:b/>
          <w:bCs/>
          <w:color w:val="000000"/>
        </w:rPr>
        <w:t>Wang S</w:t>
      </w:r>
      <w:r w:rsidRPr="00E809AF">
        <w:rPr>
          <w:rFonts w:ascii="Book Antiqua" w:eastAsia="Book Antiqua" w:hAnsi="Book Antiqua" w:cs="Book Antiqua"/>
          <w:color w:val="000000"/>
        </w:rPr>
        <w:t xml:space="preserve">, Ji X, Zhang Z, </w:t>
      </w:r>
      <w:proofErr w:type="spellStart"/>
      <w:r w:rsidRPr="00E809AF">
        <w:rPr>
          <w:rFonts w:ascii="Book Antiqua" w:eastAsia="Book Antiqua" w:hAnsi="Book Antiqua" w:cs="Book Antiqua"/>
          <w:color w:val="000000"/>
        </w:rPr>
        <w:t>Xue</w:t>
      </w:r>
      <w:proofErr w:type="spellEnd"/>
      <w:r w:rsidRPr="00E809AF">
        <w:rPr>
          <w:rFonts w:ascii="Book Antiqua" w:eastAsia="Book Antiqua" w:hAnsi="Book Antiqua" w:cs="Book Antiqua"/>
          <w:color w:val="000000"/>
        </w:rPr>
        <w:t xml:space="preserve"> F. Relationship between Lipid Profiles and Glycemic Control Among Patients with Type 2 Diabetes in Qingdao, China. </w:t>
      </w:r>
      <w:r w:rsidRPr="00E809AF">
        <w:rPr>
          <w:rFonts w:ascii="Book Antiqua" w:eastAsia="Book Antiqua" w:hAnsi="Book Antiqua" w:cs="Book Antiqua"/>
          <w:i/>
          <w:iCs/>
          <w:color w:val="000000"/>
        </w:rPr>
        <w:t>Int J Environ Res Public Health</w:t>
      </w:r>
      <w:r w:rsidRPr="00E809AF">
        <w:rPr>
          <w:rFonts w:ascii="Book Antiqua" w:eastAsia="Book Antiqua" w:hAnsi="Book Antiqua" w:cs="Book Antiqua"/>
          <w:color w:val="000000"/>
        </w:rPr>
        <w:t xml:space="preserve"> 2020; </w:t>
      </w:r>
      <w:r w:rsidRPr="00E809AF">
        <w:rPr>
          <w:rFonts w:ascii="Book Antiqua" w:eastAsia="Book Antiqua" w:hAnsi="Book Antiqua" w:cs="Book Antiqua"/>
          <w:b/>
          <w:bCs/>
          <w:color w:val="000000"/>
        </w:rPr>
        <w:t>17</w:t>
      </w:r>
      <w:r w:rsidRPr="00E809AF">
        <w:rPr>
          <w:rFonts w:ascii="Book Antiqua" w:eastAsia="Book Antiqua" w:hAnsi="Book Antiqua" w:cs="Book Antiqua"/>
          <w:color w:val="000000"/>
        </w:rPr>
        <w:t xml:space="preserve"> [PMID: 32718055 DOI: 10.3390/ijerph17155317]</w:t>
      </w:r>
    </w:p>
    <w:p w14:paraId="59940CFD"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24 </w:t>
      </w:r>
      <w:proofErr w:type="spellStart"/>
      <w:r w:rsidRPr="00E809AF">
        <w:rPr>
          <w:rFonts w:ascii="Book Antiqua" w:eastAsia="Book Antiqua" w:hAnsi="Book Antiqua" w:cs="Book Antiqua"/>
          <w:b/>
          <w:bCs/>
          <w:color w:val="000000"/>
        </w:rPr>
        <w:t>Calella</w:t>
      </w:r>
      <w:proofErr w:type="spellEnd"/>
      <w:r w:rsidRPr="00E809AF">
        <w:rPr>
          <w:rFonts w:ascii="Book Antiqua" w:eastAsia="Book Antiqua" w:hAnsi="Book Antiqua" w:cs="Book Antiqua"/>
          <w:b/>
          <w:bCs/>
          <w:color w:val="000000"/>
        </w:rPr>
        <w:t xml:space="preserve"> P</w:t>
      </w:r>
      <w:r w:rsidRPr="00E809AF">
        <w:rPr>
          <w:rFonts w:ascii="Book Antiqua" w:eastAsia="Book Antiqua" w:hAnsi="Book Antiqua" w:cs="Book Antiqua"/>
          <w:color w:val="000000"/>
        </w:rPr>
        <w:t xml:space="preserve">, Hernández-Sánchez S, Garofalo C, Ruiz JR, </w:t>
      </w:r>
      <w:proofErr w:type="spellStart"/>
      <w:r w:rsidRPr="00E809AF">
        <w:rPr>
          <w:rFonts w:ascii="Book Antiqua" w:eastAsia="Book Antiqua" w:hAnsi="Book Antiqua" w:cs="Book Antiqua"/>
          <w:color w:val="000000"/>
        </w:rPr>
        <w:t>Carrero</w:t>
      </w:r>
      <w:proofErr w:type="spellEnd"/>
      <w:r w:rsidRPr="00E809AF">
        <w:rPr>
          <w:rFonts w:ascii="Book Antiqua" w:eastAsia="Book Antiqua" w:hAnsi="Book Antiqua" w:cs="Book Antiqua"/>
          <w:color w:val="000000"/>
        </w:rPr>
        <w:t xml:space="preserve"> JJ, </w:t>
      </w:r>
      <w:proofErr w:type="spellStart"/>
      <w:r w:rsidRPr="00E809AF">
        <w:rPr>
          <w:rFonts w:ascii="Book Antiqua" w:eastAsia="Book Antiqua" w:hAnsi="Book Antiqua" w:cs="Book Antiqua"/>
          <w:color w:val="000000"/>
        </w:rPr>
        <w:t>Bellizzi</w:t>
      </w:r>
      <w:proofErr w:type="spellEnd"/>
      <w:r w:rsidRPr="00E809AF">
        <w:rPr>
          <w:rFonts w:ascii="Book Antiqua" w:eastAsia="Book Antiqua" w:hAnsi="Book Antiqua" w:cs="Book Antiqua"/>
          <w:color w:val="000000"/>
        </w:rPr>
        <w:t xml:space="preserve"> V. Exercise training in kidney transplant recipients: a systematic review. </w:t>
      </w:r>
      <w:r w:rsidRPr="00E809AF">
        <w:rPr>
          <w:rFonts w:ascii="Book Antiqua" w:eastAsia="Book Antiqua" w:hAnsi="Book Antiqua" w:cs="Book Antiqua"/>
          <w:i/>
          <w:iCs/>
          <w:color w:val="000000"/>
        </w:rPr>
        <w:t>J Nephrol</w:t>
      </w:r>
      <w:r w:rsidRPr="00E809AF">
        <w:rPr>
          <w:rFonts w:ascii="Book Antiqua" w:eastAsia="Book Antiqua" w:hAnsi="Book Antiqua" w:cs="Book Antiqua"/>
          <w:color w:val="000000"/>
        </w:rPr>
        <w:t xml:space="preserve"> 2019; </w:t>
      </w:r>
      <w:r w:rsidRPr="00E809AF">
        <w:rPr>
          <w:rFonts w:ascii="Book Antiqua" w:eastAsia="Book Antiqua" w:hAnsi="Book Antiqua" w:cs="Book Antiqua"/>
          <w:b/>
          <w:bCs/>
          <w:color w:val="000000"/>
        </w:rPr>
        <w:t>32</w:t>
      </w:r>
      <w:r w:rsidRPr="00E809AF">
        <w:rPr>
          <w:rFonts w:ascii="Book Antiqua" w:eastAsia="Book Antiqua" w:hAnsi="Book Antiqua" w:cs="Book Antiqua"/>
          <w:color w:val="000000"/>
        </w:rPr>
        <w:t>: 567-579 [PMID: 30649716 DOI: 10.1007/s40620-019-00583-5]</w:t>
      </w:r>
    </w:p>
    <w:p w14:paraId="1FC33555"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25 </w:t>
      </w:r>
      <w:proofErr w:type="spellStart"/>
      <w:r w:rsidRPr="00E809AF">
        <w:rPr>
          <w:rFonts w:ascii="Book Antiqua" w:eastAsia="Book Antiqua" w:hAnsi="Book Antiqua" w:cs="Book Antiqua"/>
          <w:b/>
          <w:bCs/>
          <w:color w:val="000000"/>
        </w:rPr>
        <w:t>Riess</w:t>
      </w:r>
      <w:proofErr w:type="spellEnd"/>
      <w:r w:rsidRPr="00E809AF">
        <w:rPr>
          <w:rFonts w:ascii="Book Antiqua" w:eastAsia="Book Antiqua" w:hAnsi="Book Antiqua" w:cs="Book Antiqua"/>
          <w:b/>
          <w:bCs/>
          <w:color w:val="000000"/>
        </w:rPr>
        <w:t xml:space="preserve"> KJ</w:t>
      </w:r>
      <w:r w:rsidRPr="00E809AF">
        <w:rPr>
          <w:rFonts w:ascii="Book Antiqua" w:eastAsia="Book Antiqua" w:hAnsi="Book Antiqua" w:cs="Book Antiqua"/>
          <w:color w:val="000000"/>
        </w:rPr>
        <w:t xml:space="preserve">, </w:t>
      </w:r>
      <w:proofErr w:type="spellStart"/>
      <w:r w:rsidRPr="00E809AF">
        <w:rPr>
          <w:rFonts w:ascii="Book Antiqua" w:eastAsia="Book Antiqua" w:hAnsi="Book Antiqua" w:cs="Book Antiqua"/>
          <w:color w:val="000000"/>
        </w:rPr>
        <w:t>Haykowsky</w:t>
      </w:r>
      <w:proofErr w:type="spellEnd"/>
      <w:r w:rsidRPr="00E809AF">
        <w:rPr>
          <w:rFonts w:ascii="Book Antiqua" w:eastAsia="Book Antiqua" w:hAnsi="Book Antiqua" w:cs="Book Antiqua"/>
          <w:color w:val="000000"/>
        </w:rPr>
        <w:t xml:space="preserve"> M, </w:t>
      </w:r>
      <w:proofErr w:type="spellStart"/>
      <w:r w:rsidRPr="00E809AF">
        <w:rPr>
          <w:rFonts w:ascii="Book Antiqua" w:eastAsia="Book Antiqua" w:hAnsi="Book Antiqua" w:cs="Book Antiqua"/>
          <w:color w:val="000000"/>
        </w:rPr>
        <w:t>Lawrance</w:t>
      </w:r>
      <w:proofErr w:type="spellEnd"/>
      <w:r w:rsidRPr="00E809AF">
        <w:rPr>
          <w:rFonts w:ascii="Book Antiqua" w:eastAsia="Book Antiqua" w:hAnsi="Book Antiqua" w:cs="Book Antiqua"/>
          <w:color w:val="000000"/>
        </w:rPr>
        <w:t xml:space="preserve"> R, Tomczak CR, Welsh R, </w:t>
      </w:r>
      <w:proofErr w:type="spellStart"/>
      <w:r w:rsidRPr="00E809AF">
        <w:rPr>
          <w:rFonts w:ascii="Book Antiqua" w:eastAsia="Book Antiqua" w:hAnsi="Book Antiqua" w:cs="Book Antiqua"/>
          <w:color w:val="000000"/>
        </w:rPr>
        <w:t>Lewanczuk</w:t>
      </w:r>
      <w:proofErr w:type="spellEnd"/>
      <w:r w:rsidRPr="00E809AF">
        <w:rPr>
          <w:rFonts w:ascii="Book Antiqua" w:eastAsia="Book Antiqua" w:hAnsi="Book Antiqua" w:cs="Book Antiqua"/>
          <w:color w:val="000000"/>
        </w:rPr>
        <w:t xml:space="preserve"> R, </w:t>
      </w:r>
      <w:proofErr w:type="spellStart"/>
      <w:r w:rsidRPr="00E809AF">
        <w:rPr>
          <w:rFonts w:ascii="Book Antiqua" w:eastAsia="Book Antiqua" w:hAnsi="Book Antiqua" w:cs="Book Antiqua"/>
          <w:color w:val="000000"/>
        </w:rPr>
        <w:t>Tymchak</w:t>
      </w:r>
      <w:proofErr w:type="spellEnd"/>
      <w:r w:rsidRPr="00E809AF">
        <w:rPr>
          <w:rFonts w:ascii="Book Antiqua" w:eastAsia="Book Antiqua" w:hAnsi="Book Antiqua" w:cs="Book Antiqua"/>
          <w:color w:val="000000"/>
        </w:rPr>
        <w:t xml:space="preserve"> W, </w:t>
      </w:r>
      <w:proofErr w:type="spellStart"/>
      <w:r w:rsidRPr="00E809AF">
        <w:rPr>
          <w:rFonts w:ascii="Book Antiqua" w:eastAsia="Book Antiqua" w:hAnsi="Book Antiqua" w:cs="Book Antiqua"/>
          <w:color w:val="000000"/>
        </w:rPr>
        <w:t>Haennel</w:t>
      </w:r>
      <w:proofErr w:type="spellEnd"/>
      <w:r w:rsidRPr="00E809AF">
        <w:rPr>
          <w:rFonts w:ascii="Book Antiqua" w:eastAsia="Book Antiqua" w:hAnsi="Book Antiqua" w:cs="Book Antiqua"/>
          <w:color w:val="000000"/>
        </w:rPr>
        <w:t xml:space="preserve"> RG, </w:t>
      </w:r>
      <w:proofErr w:type="spellStart"/>
      <w:r w:rsidRPr="00E809AF">
        <w:rPr>
          <w:rFonts w:ascii="Book Antiqua" w:eastAsia="Book Antiqua" w:hAnsi="Book Antiqua" w:cs="Book Antiqua"/>
          <w:color w:val="000000"/>
        </w:rPr>
        <w:t>Gourishankar</w:t>
      </w:r>
      <w:proofErr w:type="spellEnd"/>
      <w:r w:rsidRPr="00E809AF">
        <w:rPr>
          <w:rFonts w:ascii="Book Antiqua" w:eastAsia="Book Antiqua" w:hAnsi="Book Antiqua" w:cs="Book Antiqua"/>
          <w:color w:val="000000"/>
        </w:rPr>
        <w:t xml:space="preserve"> S. Exercise training improves aerobic capacity, muscle strength, and quality of life in renal transplant recipients. </w:t>
      </w:r>
      <w:r w:rsidRPr="00E809AF">
        <w:rPr>
          <w:rFonts w:ascii="Book Antiqua" w:eastAsia="Book Antiqua" w:hAnsi="Book Antiqua" w:cs="Book Antiqua"/>
          <w:i/>
          <w:iCs/>
          <w:color w:val="000000"/>
        </w:rPr>
        <w:t xml:space="preserve">Appl </w:t>
      </w:r>
      <w:proofErr w:type="spellStart"/>
      <w:r w:rsidRPr="00E809AF">
        <w:rPr>
          <w:rFonts w:ascii="Book Antiqua" w:eastAsia="Book Antiqua" w:hAnsi="Book Antiqua" w:cs="Book Antiqua"/>
          <w:i/>
          <w:iCs/>
          <w:color w:val="000000"/>
        </w:rPr>
        <w:t>Physiol</w:t>
      </w:r>
      <w:proofErr w:type="spellEnd"/>
      <w:r w:rsidRPr="00E809AF">
        <w:rPr>
          <w:rFonts w:ascii="Book Antiqua" w:eastAsia="Book Antiqua" w:hAnsi="Book Antiqua" w:cs="Book Antiqua"/>
          <w:i/>
          <w:iCs/>
          <w:color w:val="000000"/>
        </w:rPr>
        <w:t xml:space="preserve"> </w:t>
      </w:r>
      <w:proofErr w:type="spellStart"/>
      <w:r w:rsidRPr="00E809AF">
        <w:rPr>
          <w:rFonts w:ascii="Book Antiqua" w:eastAsia="Book Antiqua" w:hAnsi="Book Antiqua" w:cs="Book Antiqua"/>
          <w:i/>
          <w:iCs/>
          <w:color w:val="000000"/>
        </w:rPr>
        <w:t>Nutr</w:t>
      </w:r>
      <w:proofErr w:type="spellEnd"/>
      <w:r w:rsidRPr="00E809AF">
        <w:rPr>
          <w:rFonts w:ascii="Book Antiqua" w:eastAsia="Book Antiqua" w:hAnsi="Book Antiqua" w:cs="Book Antiqua"/>
          <w:i/>
          <w:iCs/>
          <w:color w:val="000000"/>
        </w:rPr>
        <w:t xml:space="preserve"> </w:t>
      </w:r>
      <w:proofErr w:type="spellStart"/>
      <w:r w:rsidRPr="00E809AF">
        <w:rPr>
          <w:rFonts w:ascii="Book Antiqua" w:eastAsia="Book Antiqua" w:hAnsi="Book Antiqua" w:cs="Book Antiqua"/>
          <w:i/>
          <w:iCs/>
          <w:color w:val="000000"/>
        </w:rPr>
        <w:t>Metab</w:t>
      </w:r>
      <w:proofErr w:type="spellEnd"/>
      <w:r w:rsidRPr="00E809AF">
        <w:rPr>
          <w:rFonts w:ascii="Book Antiqua" w:eastAsia="Book Antiqua" w:hAnsi="Book Antiqua" w:cs="Book Antiqua"/>
          <w:color w:val="000000"/>
        </w:rPr>
        <w:t xml:space="preserve"> 2014; </w:t>
      </w:r>
      <w:r w:rsidRPr="00E809AF">
        <w:rPr>
          <w:rFonts w:ascii="Book Antiqua" w:eastAsia="Book Antiqua" w:hAnsi="Book Antiqua" w:cs="Book Antiqua"/>
          <w:b/>
          <w:bCs/>
          <w:color w:val="000000"/>
        </w:rPr>
        <w:t>39</w:t>
      </w:r>
      <w:r w:rsidRPr="00E809AF">
        <w:rPr>
          <w:rFonts w:ascii="Book Antiqua" w:eastAsia="Book Antiqua" w:hAnsi="Book Antiqua" w:cs="Book Antiqua"/>
          <w:color w:val="000000"/>
        </w:rPr>
        <w:t>: 566-571 [PMID: 24766239 DOI: 10.1139/apnm-2013-0449]</w:t>
      </w:r>
    </w:p>
    <w:p w14:paraId="7AE9BB4C" w14:textId="77777777" w:rsidR="008D16D4" w:rsidRPr="00E809AF" w:rsidRDefault="007A4F1A" w:rsidP="00E809AF">
      <w:pPr>
        <w:spacing w:line="360" w:lineRule="auto"/>
        <w:jc w:val="both"/>
        <w:rPr>
          <w:rFonts w:ascii="Book Antiqua" w:eastAsia="Book Antiqua" w:hAnsi="Book Antiqua" w:cs="Book Antiqua"/>
          <w:color w:val="000000"/>
        </w:rPr>
        <w:sectPr w:rsidR="008D16D4" w:rsidRPr="00E809AF" w:rsidSect="006403E5">
          <w:footerReference w:type="default" r:id="rId6"/>
          <w:type w:val="continuous"/>
          <w:pgSz w:w="11906" w:h="16838"/>
          <w:pgMar w:top="1440" w:right="1440" w:bottom="1440" w:left="1440" w:header="708" w:footer="708" w:gutter="0"/>
          <w:cols w:space="708"/>
          <w:docGrid w:linePitch="360"/>
        </w:sectPr>
      </w:pPr>
      <w:r w:rsidRPr="00E809AF">
        <w:rPr>
          <w:rFonts w:ascii="Book Antiqua" w:eastAsia="Book Antiqua" w:hAnsi="Book Antiqua" w:cs="Book Antiqua"/>
          <w:color w:val="000000"/>
        </w:rPr>
        <w:t xml:space="preserve">26 </w:t>
      </w:r>
      <w:proofErr w:type="spellStart"/>
      <w:r w:rsidRPr="00E809AF">
        <w:rPr>
          <w:rFonts w:ascii="Book Antiqua" w:eastAsia="Book Antiqua" w:hAnsi="Book Antiqua" w:cs="Book Antiqua"/>
          <w:b/>
          <w:bCs/>
          <w:color w:val="000000"/>
        </w:rPr>
        <w:t>Kouidi</w:t>
      </w:r>
      <w:proofErr w:type="spellEnd"/>
      <w:r w:rsidRPr="00E809AF">
        <w:rPr>
          <w:rFonts w:ascii="Book Antiqua" w:eastAsia="Book Antiqua" w:hAnsi="Book Antiqua" w:cs="Book Antiqua"/>
          <w:b/>
          <w:bCs/>
          <w:color w:val="000000"/>
        </w:rPr>
        <w:t xml:space="preserve"> E</w:t>
      </w:r>
      <w:r w:rsidRPr="00E809AF">
        <w:rPr>
          <w:rFonts w:ascii="Book Antiqua" w:eastAsia="Book Antiqua" w:hAnsi="Book Antiqua" w:cs="Book Antiqua"/>
          <w:color w:val="000000"/>
        </w:rPr>
        <w:t xml:space="preserve">, </w:t>
      </w:r>
      <w:proofErr w:type="spellStart"/>
      <w:r w:rsidRPr="00E809AF">
        <w:rPr>
          <w:rFonts w:ascii="Book Antiqua" w:eastAsia="Book Antiqua" w:hAnsi="Book Antiqua" w:cs="Book Antiqua"/>
          <w:color w:val="000000"/>
        </w:rPr>
        <w:t>Vergoulas</w:t>
      </w:r>
      <w:proofErr w:type="spellEnd"/>
      <w:r w:rsidRPr="00E809AF">
        <w:rPr>
          <w:rFonts w:ascii="Book Antiqua" w:eastAsia="Book Antiqua" w:hAnsi="Book Antiqua" w:cs="Book Antiqua"/>
          <w:color w:val="000000"/>
        </w:rPr>
        <w:t xml:space="preserve"> G, </w:t>
      </w:r>
      <w:proofErr w:type="spellStart"/>
      <w:r w:rsidRPr="00E809AF">
        <w:rPr>
          <w:rFonts w:ascii="Book Antiqua" w:eastAsia="Book Antiqua" w:hAnsi="Book Antiqua" w:cs="Book Antiqua"/>
          <w:color w:val="000000"/>
        </w:rPr>
        <w:t>Anifanti</w:t>
      </w:r>
      <w:proofErr w:type="spellEnd"/>
      <w:r w:rsidRPr="00E809AF">
        <w:rPr>
          <w:rFonts w:ascii="Book Antiqua" w:eastAsia="Book Antiqua" w:hAnsi="Book Antiqua" w:cs="Book Antiqua"/>
          <w:color w:val="000000"/>
        </w:rPr>
        <w:t xml:space="preserve"> M, </w:t>
      </w:r>
      <w:proofErr w:type="spellStart"/>
      <w:r w:rsidRPr="00E809AF">
        <w:rPr>
          <w:rFonts w:ascii="Book Antiqua" w:eastAsia="Book Antiqua" w:hAnsi="Book Antiqua" w:cs="Book Antiqua"/>
          <w:color w:val="000000"/>
        </w:rPr>
        <w:t>Deligiannis</w:t>
      </w:r>
      <w:proofErr w:type="spellEnd"/>
      <w:r w:rsidRPr="00E809AF">
        <w:rPr>
          <w:rFonts w:ascii="Book Antiqua" w:eastAsia="Book Antiqua" w:hAnsi="Book Antiqua" w:cs="Book Antiqua"/>
          <w:color w:val="000000"/>
        </w:rPr>
        <w:t xml:space="preserve"> A. A randomized controlled trial of exercise training on cardiovascular and autonomic function among renal transplant recipients. </w:t>
      </w:r>
      <w:r w:rsidRPr="00E809AF">
        <w:rPr>
          <w:rFonts w:ascii="Book Antiqua" w:eastAsia="Book Antiqua" w:hAnsi="Book Antiqua" w:cs="Book Antiqua"/>
          <w:i/>
          <w:iCs/>
          <w:color w:val="000000"/>
        </w:rPr>
        <w:t>Nephrol Dial Transplant</w:t>
      </w:r>
      <w:r w:rsidRPr="00E809AF">
        <w:rPr>
          <w:rFonts w:ascii="Book Antiqua" w:eastAsia="Book Antiqua" w:hAnsi="Book Antiqua" w:cs="Book Antiqua"/>
          <w:color w:val="000000"/>
        </w:rPr>
        <w:t xml:space="preserve"> 2013; </w:t>
      </w:r>
      <w:r w:rsidRPr="00E809AF">
        <w:rPr>
          <w:rFonts w:ascii="Book Antiqua" w:eastAsia="Book Antiqua" w:hAnsi="Book Antiqua" w:cs="Book Antiqua"/>
          <w:b/>
          <w:bCs/>
          <w:color w:val="000000"/>
        </w:rPr>
        <w:t>28</w:t>
      </w:r>
      <w:r w:rsidRPr="00E809AF">
        <w:rPr>
          <w:rFonts w:ascii="Book Antiqua" w:eastAsia="Book Antiqua" w:hAnsi="Book Antiqua" w:cs="Book Antiqua"/>
          <w:color w:val="000000"/>
        </w:rPr>
        <w:t>: 1294-1305 [PMID: 23129823 DOI: 10.1093/</w:t>
      </w:r>
      <w:proofErr w:type="spellStart"/>
      <w:r w:rsidRPr="00E809AF">
        <w:rPr>
          <w:rFonts w:ascii="Book Antiqua" w:eastAsia="Book Antiqua" w:hAnsi="Book Antiqua" w:cs="Book Antiqua"/>
          <w:color w:val="000000"/>
        </w:rPr>
        <w:t>ndt</w:t>
      </w:r>
      <w:proofErr w:type="spellEnd"/>
      <w:r w:rsidRPr="00E809AF">
        <w:rPr>
          <w:rFonts w:ascii="Book Antiqua" w:eastAsia="Book Antiqua" w:hAnsi="Book Antiqua" w:cs="Book Antiqua"/>
          <w:color w:val="000000"/>
        </w:rPr>
        <w:t>/gfs455]</w:t>
      </w:r>
    </w:p>
    <w:p w14:paraId="46E514BF" w14:textId="0E7CF764"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color w:val="000000"/>
        </w:rPr>
        <w:lastRenderedPageBreak/>
        <w:t>Footnotes</w:t>
      </w:r>
    </w:p>
    <w:p w14:paraId="5D59C4B8" w14:textId="5266C4D3"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color w:val="000000"/>
        </w:rPr>
        <w:t xml:space="preserve">Institutional review board statement: </w:t>
      </w:r>
      <w:r w:rsidRPr="00E809AF">
        <w:rPr>
          <w:rFonts w:ascii="Book Antiqua" w:eastAsia="Book Antiqua" w:hAnsi="Book Antiqua" w:cs="Book Antiqua"/>
          <w:color w:val="000000"/>
        </w:rPr>
        <w:t>The study was reviewed and approved by the Ethics Committee of the Aristotle University of Thessaloniki (Protocol number:117461/2019).</w:t>
      </w:r>
    </w:p>
    <w:p w14:paraId="57DC9ECF" w14:textId="77777777" w:rsidR="00A77B3E" w:rsidRPr="00E809AF" w:rsidRDefault="00A77B3E" w:rsidP="00E809AF">
      <w:pPr>
        <w:spacing w:line="360" w:lineRule="auto"/>
        <w:jc w:val="both"/>
        <w:rPr>
          <w:rFonts w:ascii="Book Antiqua" w:hAnsi="Book Antiqua"/>
        </w:rPr>
      </w:pPr>
    </w:p>
    <w:p w14:paraId="45C54E7B" w14:textId="0EC6EB9F" w:rsidR="00A77B3E" w:rsidRPr="00E809AF" w:rsidRDefault="007A4F1A" w:rsidP="00E809AF">
      <w:pPr>
        <w:spacing w:line="360" w:lineRule="auto"/>
        <w:jc w:val="both"/>
        <w:rPr>
          <w:rFonts w:ascii="Book Antiqua" w:eastAsia="Book Antiqua" w:hAnsi="Book Antiqua" w:cs="Book Antiqua"/>
          <w:color w:val="000000"/>
        </w:rPr>
      </w:pPr>
      <w:r w:rsidRPr="00E809AF">
        <w:rPr>
          <w:rFonts w:ascii="Book Antiqua" w:eastAsia="Book Antiqua" w:hAnsi="Book Antiqua" w:cs="Book Antiqua"/>
          <w:b/>
          <w:bCs/>
          <w:color w:val="000000"/>
        </w:rPr>
        <w:t xml:space="preserve">Clinical trial registration statement: </w:t>
      </w:r>
      <w:r w:rsidR="00A1680E" w:rsidRPr="00E809AF">
        <w:rPr>
          <w:rFonts w:ascii="Book Antiqua" w:eastAsia="Book Antiqua" w:hAnsi="Book Antiqua" w:cs="Book Antiqua"/>
          <w:color w:val="000000"/>
        </w:rPr>
        <w:t>This study is registered at Laboratory of Sports Medicine, Aristotle University of Thessaloniki, TEFAA.</w:t>
      </w:r>
    </w:p>
    <w:p w14:paraId="3D609203" w14:textId="77777777" w:rsidR="00A77B3E" w:rsidRPr="00E809AF" w:rsidRDefault="00A77B3E" w:rsidP="00E809AF">
      <w:pPr>
        <w:spacing w:line="360" w:lineRule="auto"/>
        <w:jc w:val="both"/>
        <w:rPr>
          <w:rFonts w:ascii="Book Antiqua" w:hAnsi="Book Antiqua"/>
        </w:rPr>
      </w:pPr>
    </w:p>
    <w:p w14:paraId="3CCE41F3" w14:textId="3901E766"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color w:val="000000"/>
        </w:rPr>
        <w:t xml:space="preserve">Informed consent statement: </w:t>
      </w:r>
      <w:r w:rsidRPr="00E809AF">
        <w:rPr>
          <w:rFonts w:ascii="Book Antiqua" w:eastAsia="Book Antiqua" w:hAnsi="Book Antiqua" w:cs="Book Antiqua"/>
          <w:color w:val="000000"/>
        </w:rPr>
        <w:t>All study participant received all the necessary study information before the study enrollment and provided written informed consent.</w:t>
      </w:r>
    </w:p>
    <w:p w14:paraId="4FC4DE58" w14:textId="77777777" w:rsidR="00A77B3E" w:rsidRPr="00E809AF" w:rsidRDefault="00A77B3E" w:rsidP="00E809AF">
      <w:pPr>
        <w:spacing w:line="360" w:lineRule="auto"/>
        <w:jc w:val="both"/>
        <w:rPr>
          <w:rFonts w:ascii="Book Antiqua" w:hAnsi="Book Antiqua"/>
        </w:rPr>
      </w:pPr>
    </w:p>
    <w:p w14:paraId="4E92B25B"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color w:val="000000"/>
        </w:rPr>
        <w:t xml:space="preserve">Conflict-of-interest statement: </w:t>
      </w:r>
      <w:r w:rsidRPr="00E809AF">
        <w:rPr>
          <w:rFonts w:ascii="Book Antiqua" w:eastAsia="Book Antiqua" w:hAnsi="Book Antiqua" w:cs="Book Antiqua"/>
          <w:color w:val="000000"/>
        </w:rPr>
        <w:t>All the authors report no relevant conflicts of interest for this article.</w:t>
      </w:r>
    </w:p>
    <w:p w14:paraId="6CD12579" w14:textId="77777777" w:rsidR="00A77B3E" w:rsidRPr="00E809AF" w:rsidRDefault="00A77B3E" w:rsidP="00E809AF">
      <w:pPr>
        <w:spacing w:line="360" w:lineRule="auto"/>
        <w:jc w:val="both"/>
        <w:rPr>
          <w:rFonts w:ascii="Book Antiqua" w:hAnsi="Book Antiqua"/>
        </w:rPr>
      </w:pPr>
    </w:p>
    <w:p w14:paraId="2E9779AF"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color w:val="000000"/>
        </w:rPr>
        <w:t xml:space="preserve">Data sharing statement: </w:t>
      </w:r>
      <w:r w:rsidRPr="00E809AF">
        <w:rPr>
          <w:rFonts w:ascii="Book Antiqua" w:eastAsia="Book Antiqua" w:hAnsi="Book Antiqua" w:cs="Book Antiqua"/>
          <w:color w:val="000000"/>
        </w:rPr>
        <w:t>No additional data are available.</w:t>
      </w:r>
    </w:p>
    <w:p w14:paraId="0424099E" w14:textId="77777777" w:rsidR="00A77B3E" w:rsidRPr="00E809AF" w:rsidRDefault="00A77B3E" w:rsidP="00E809AF">
      <w:pPr>
        <w:spacing w:line="360" w:lineRule="auto"/>
        <w:jc w:val="both"/>
        <w:rPr>
          <w:rFonts w:ascii="Book Antiqua" w:hAnsi="Book Antiqua"/>
        </w:rPr>
      </w:pPr>
    </w:p>
    <w:p w14:paraId="75919A1C"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color w:val="000000"/>
        </w:rPr>
        <w:t xml:space="preserve">CONSORT 2010 statement: </w:t>
      </w:r>
      <w:r w:rsidRPr="00E809AF">
        <w:rPr>
          <w:rFonts w:ascii="Book Antiqua" w:eastAsia="Book Antiqua" w:hAnsi="Book Antiqua" w:cs="Book Antiqua"/>
          <w:color w:val="000000"/>
        </w:rPr>
        <w:t>The authors have read the CONSORT 2010 Statement, and the manuscript was prepared and revised according to the CONSORT 2010 Statement.</w:t>
      </w:r>
    </w:p>
    <w:p w14:paraId="6DD20859" w14:textId="77777777" w:rsidR="00A77B3E" w:rsidRPr="00E809AF" w:rsidRDefault="00A77B3E" w:rsidP="00E809AF">
      <w:pPr>
        <w:spacing w:line="360" w:lineRule="auto"/>
        <w:jc w:val="both"/>
        <w:rPr>
          <w:rFonts w:ascii="Book Antiqua" w:hAnsi="Book Antiqua"/>
        </w:rPr>
      </w:pPr>
    </w:p>
    <w:p w14:paraId="2D9738FE"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color w:val="000000"/>
        </w:rPr>
        <w:t xml:space="preserve">Open-Access: </w:t>
      </w:r>
      <w:r w:rsidRPr="00E809A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809AF">
        <w:rPr>
          <w:rFonts w:ascii="Book Antiqua" w:eastAsia="Book Antiqua" w:hAnsi="Book Antiqua" w:cs="Book Antiqua"/>
          <w:color w:val="000000"/>
        </w:rPr>
        <w:t>NonCommercial</w:t>
      </w:r>
      <w:proofErr w:type="spellEnd"/>
      <w:r w:rsidRPr="00E809A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722917" w14:textId="77777777" w:rsidR="00A77B3E" w:rsidRPr="00E809AF" w:rsidRDefault="00A77B3E" w:rsidP="00E809AF">
      <w:pPr>
        <w:spacing w:line="360" w:lineRule="auto"/>
        <w:jc w:val="both"/>
        <w:rPr>
          <w:rFonts w:ascii="Book Antiqua" w:hAnsi="Book Antiqua"/>
        </w:rPr>
      </w:pPr>
    </w:p>
    <w:p w14:paraId="3F9F0F67" w14:textId="52873321"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color w:val="000000"/>
        </w:rPr>
        <w:t xml:space="preserve">Provenance and peer review: </w:t>
      </w:r>
      <w:r w:rsidRPr="00E809AF">
        <w:rPr>
          <w:rFonts w:ascii="Book Antiqua" w:eastAsia="Book Antiqua" w:hAnsi="Book Antiqua" w:cs="Book Antiqua"/>
          <w:color w:val="000000"/>
        </w:rPr>
        <w:t>Invited article; Externally peer reviewed</w:t>
      </w:r>
    </w:p>
    <w:p w14:paraId="541EB729"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color w:val="000000"/>
        </w:rPr>
        <w:t xml:space="preserve">Peer-review model: </w:t>
      </w:r>
      <w:r w:rsidRPr="00E809AF">
        <w:rPr>
          <w:rFonts w:ascii="Book Antiqua" w:eastAsia="Book Antiqua" w:hAnsi="Book Antiqua" w:cs="Book Antiqua"/>
          <w:color w:val="000000"/>
        </w:rPr>
        <w:t>Single blind</w:t>
      </w:r>
    </w:p>
    <w:p w14:paraId="39658A71" w14:textId="77777777" w:rsidR="00A77B3E" w:rsidRPr="00E809AF" w:rsidRDefault="00A77B3E" w:rsidP="00E809AF">
      <w:pPr>
        <w:spacing w:line="360" w:lineRule="auto"/>
        <w:jc w:val="both"/>
        <w:rPr>
          <w:rFonts w:ascii="Book Antiqua" w:hAnsi="Book Antiqua"/>
        </w:rPr>
      </w:pPr>
    </w:p>
    <w:p w14:paraId="077CF622"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color w:val="000000"/>
        </w:rPr>
        <w:lastRenderedPageBreak/>
        <w:t xml:space="preserve">Peer-review started: </w:t>
      </w:r>
      <w:r w:rsidRPr="00E809AF">
        <w:rPr>
          <w:rFonts w:ascii="Book Antiqua" w:eastAsia="Book Antiqua" w:hAnsi="Book Antiqua" w:cs="Book Antiqua"/>
          <w:color w:val="000000"/>
        </w:rPr>
        <w:t>January 12, 2022</w:t>
      </w:r>
    </w:p>
    <w:p w14:paraId="5FFB2B19"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color w:val="000000"/>
        </w:rPr>
        <w:t xml:space="preserve">First decision: </w:t>
      </w:r>
      <w:r w:rsidRPr="00E809AF">
        <w:rPr>
          <w:rFonts w:ascii="Book Antiqua" w:eastAsia="Book Antiqua" w:hAnsi="Book Antiqua" w:cs="Book Antiqua"/>
          <w:color w:val="000000"/>
        </w:rPr>
        <w:t>March 16, 2022</w:t>
      </w:r>
    </w:p>
    <w:p w14:paraId="41B1597D" w14:textId="48C66B5B"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color w:val="000000"/>
        </w:rPr>
        <w:t xml:space="preserve">Article in press: </w:t>
      </w:r>
    </w:p>
    <w:p w14:paraId="4BC2F078" w14:textId="77777777" w:rsidR="00A77B3E" w:rsidRPr="00E809AF" w:rsidRDefault="00A77B3E" w:rsidP="00E809AF">
      <w:pPr>
        <w:spacing w:line="360" w:lineRule="auto"/>
        <w:jc w:val="both"/>
        <w:rPr>
          <w:rFonts w:ascii="Book Antiqua" w:hAnsi="Book Antiqua"/>
        </w:rPr>
      </w:pPr>
    </w:p>
    <w:p w14:paraId="10900031"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color w:val="000000"/>
        </w:rPr>
        <w:t xml:space="preserve">Specialty type: </w:t>
      </w:r>
      <w:r w:rsidRPr="00E809AF">
        <w:rPr>
          <w:rFonts w:ascii="Book Antiqua" w:eastAsia="Book Antiqua" w:hAnsi="Book Antiqua" w:cs="Book Antiqua"/>
          <w:color w:val="000000"/>
        </w:rPr>
        <w:t>Transplantation</w:t>
      </w:r>
    </w:p>
    <w:p w14:paraId="7F640E0C"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color w:val="000000"/>
        </w:rPr>
        <w:t xml:space="preserve">Country/Territory of origin: </w:t>
      </w:r>
      <w:r w:rsidRPr="00E809AF">
        <w:rPr>
          <w:rFonts w:ascii="Book Antiqua" w:eastAsia="Book Antiqua" w:hAnsi="Book Antiqua" w:cs="Book Antiqua"/>
          <w:color w:val="000000"/>
        </w:rPr>
        <w:t>Greece</w:t>
      </w:r>
    </w:p>
    <w:p w14:paraId="3C7BCFAE"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color w:val="000000"/>
        </w:rPr>
        <w:t>Peer-review report’s scientific quality classification</w:t>
      </w:r>
    </w:p>
    <w:p w14:paraId="74DB20A6"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Grade A (Excellent): 0</w:t>
      </w:r>
    </w:p>
    <w:p w14:paraId="1580635D"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Grade B (Very good): B</w:t>
      </w:r>
    </w:p>
    <w:p w14:paraId="79709F5A"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Grade C (Good): C</w:t>
      </w:r>
    </w:p>
    <w:p w14:paraId="709E4537"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Grade D (Fair): D</w:t>
      </w:r>
    </w:p>
    <w:p w14:paraId="02D24333"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Grade E (Poor): 0</w:t>
      </w:r>
    </w:p>
    <w:p w14:paraId="5768A483" w14:textId="77777777" w:rsidR="00A77B3E" w:rsidRPr="00E809AF" w:rsidRDefault="00A77B3E" w:rsidP="00E809AF">
      <w:pPr>
        <w:spacing w:line="360" w:lineRule="auto"/>
        <w:jc w:val="both"/>
        <w:rPr>
          <w:rFonts w:ascii="Book Antiqua" w:hAnsi="Book Antiqua"/>
        </w:rPr>
      </w:pPr>
    </w:p>
    <w:p w14:paraId="7976EDB8" w14:textId="2190D0BC" w:rsidR="004877F1" w:rsidRPr="00E809AF" w:rsidRDefault="007A4F1A" w:rsidP="00E809AF">
      <w:pPr>
        <w:spacing w:line="360" w:lineRule="auto"/>
        <w:jc w:val="both"/>
        <w:rPr>
          <w:rFonts w:ascii="Book Antiqua" w:eastAsia="Book Antiqua" w:hAnsi="Book Antiqua" w:cs="Book Antiqua"/>
          <w:b/>
          <w:color w:val="000000"/>
        </w:rPr>
        <w:sectPr w:rsidR="004877F1" w:rsidRPr="00E809AF" w:rsidSect="008D16D4">
          <w:pgSz w:w="11906" w:h="16838"/>
          <w:pgMar w:top="1440" w:right="1440" w:bottom="1440" w:left="1440" w:header="708" w:footer="708" w:gutter="0"/>
          <w:cols w:space="708"/>
          <w:docGrid w:linePitch="360"/>
        </w:sectPr>
      </w:pPr>
      <w:r w:rsidRPr="00E809AF">
        <w:rPr>
          <w:rFonts w:ascii="Book Antiqua" w:eastAsia="Book Antiqua" w:hAnsi="Book Antiqua" w:cs="Book Antiqua"/>
          <w:b/>
          <w:color w:val="000000"/>
        </w:rPr>
        <w:t xml:space="preserve">P-Reviewer: </w:t>
      </w:r>
      <w:r w:rsidRPr="00E809AF">
        <w:rPr>
          <w:rFonts w:ascii="Book Antiqua" w:eastAsia="Book Antiqua" w:hAnsi="Book Antiqua" w:cs="Book Antiqua"/>
          <w:color w:val="000000"/>
        </w:rPr>
        <w:t xml:space="preserve">Lee KS, South Korea; Long P, China; </w:t>
      </w:r>
      <w:proofErr w:type="spellStart"/>
      <w:r w:rsidRPr="00E809AF">
        <w:rPr>
          <w:rFonts w:ascii="Book Antiqua" w:eastAsia="Book Antiqua" w:hAnsi="Book Antiqua" w:cs="Book Antiqua"/>
          <w:color w:val="000000"/>
        </w:rPr>
        <w:t>Shalaby</w:t>
      </w:r>
      <w:proofErr w:type="spellEnd"/>
      <w:r w:rsidRPr="00E809AF">
        <w:rPr>
          <w:rFonts w:ascii="Book Antiqua" w:eastAsia="Book Antiqua" w:hAnsi="Book Antiqua" w:cs="Book Antiqua"/>
          <w:color w:val="000000"/>
        </w:rPr>
        <w:t xml:space="preserve"> MN, Egypt</w:t>
      </w:r>
      <w:r w:rsidRPr="00E809AF">
        <w:rPr>
          <w:rFonts w:ascii="Book Antiqua" w:eastAsia="Book Antiqua" w:hAnsi="Book Antiqua" w:cs="Book Antiqua"/>
          <w:b/>
          <w:color w:val="000000"/>
        </w:rPr>
        <w:t xml:space="preserve"> S-Editor:</w:t>
      </w:r>
      <w:r w:rsidR="00281D6C" w:rsidRPr="00E809AF">
        <w:rPr>
          <w:rFonts w:ascii="Book Antiqua" w:eastAsia="Book Antiqua" w:hAnsi="Book Antiqua" w:cs="Book Antiqua"/>
          <w:b/>
          <w:color w:val="000000"/>
        </w:rPr>
        <w:t xml:space="preserve"> </w:t>
      </w:r>
      <w:r w:rsidR="00281D6C" w:rsidRPr="00E809AF">
        <w:rPr>
          <w:rFonts w:ascii="Book Antiqua" w:eastAsia="Book Antiqua" w:hAnsi="Book Antiqua" w:cs="Book Antiqua"/>
          <w:bCs/>
          <w:color w:val="000000"/>
        </w:rPr>
        <w:t>Wang JJ</w:t>
      </w:r>
      <w:r w:rsidRPr="00E809AF">
        <w:rPr>
          <w:rFonts w:ascii="Book Antiqua" w:eastAsia="Book Antiqua" w:hAnsi="Book Antiqua" w:cs="Book Antiqua"/>
          <w:b/>
          <w:color w:val="000000"/>
        </w:rPr>
        <w:t xml:space="preserve"> L-Editor: </w:t>
      </w:r>
      <w:r w:rsidR="008917ED" w:rsidRPr="00E809AF">
        <w:rPr>
          <w:rFonts w:ascii="Book Antiqua" w:eastAsia="Book Antiqua" w:hAnsi="Book Antiqua" w:cs="Book Antiqua"/>
          <w:bCs/>
          <w:color w:val="000000"/>
        </w:rPr>
        <w:t xml:space="preserve">Filipodia </w:t>
      </w:r>
      <w:r w:rsidRPr="00E809AF">
        <w:rPr>
          <w:rFonts w:ascii="Book Antiqua" w:eastAsia="Book Antiqua" w:hAnsi="Book Antiqua" w:cs="Book Antiqua"/>
          <w:b/>
          <w:color w:val="000000"/>
        </w:rPr>
        <w:t>P-Editor:</w:t>
      </w:r>
      <w:r w:rsidR="008D16D4" w:rsidRPr="00E809AF">
        <w:rPr>
          <w:rFonts w:ascii="Book Antiqua" w:eastAsia="Book Antiqua" w:hAnsi="Book Antiqua" w:cs="Book Antiqua"/>
          <w:bCs/>
          <w:color w:val="000000"/>
        </w:rPr>
        <w:t xml:space="preserve"> </w:t>
      </w:r>
    </w:p>
    <w:p w14:paraId="0876DFF9" w14:textId="1A87214B" w:rsidR="00A77B3E" w:rsidRPr="00E809AF" w:rsidRDefault="007A4F1A" w:rsidP="00E809AF">
      <w:pPr>
        <w:spacing w:line="360" w:lineRule="auto"/>
        <w:jc w:val="both"/>
        <w:rPr>
          <w:rFonts w:ascii="Book Antiqua" w:eastAsia="Book Antiqua" w:hAnsi="Book Antiqua" w:cs="Book Antiqua"/>
          <w:b/>
          <w:color w:val="000000"/>
        </w:rPr>
      </w:pPr>
      <w:r w:rsidRPr="00E809AF">
        <w:rPr>
          <w:rFonts w:ascii="Book Antiqua" w:eastAsia="Book Antiqua" w:hAnsi="Book Antiqua" w:cs="Book Antiqua"/>
          <w:b/>
          <w:color w:val="000000"/>
        </w:rPr>
        <w:lastRenderedPageBreak/>
        <w:t>Figure Legends</w:t>
      </w:r>
    </w:p>
    <w:p w14:paraId="777463A3" w14:textId="3E749390" w:rsidR="00281D6C" w:rsidRPr="00E809AF" w:rsidRDefault="00595B50" w:rsidP="00E809AF">
      <w:pPr>
        <w:spacing w:line="360" w:lineRule="auto"/>
        <w:jc w:val="both"/>
        <w:rPr>
          <w:rFonts w:ascii="Book Antiqua" w:hAnsi="Book Antiqua"/>
        </w:rPr>
      </w:pPr>
      <w:r w:rsidRPr="00E809AF">
        <w:rPr>
          <w:rFonts w:ascii="Book Antiqua" w:hAnsi="Book Antiqua"/>
          <w:noProof/>
        </w:rPr>
        <w:drawing>
          <wp:inline distT="0" distB="0" distL="0" distR="0" wp14:anchorId="22B2A31D" wp14:editId="2CBF44BB">
            <wp:extent cx="4351020" cy="56997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51020" cy="5699760"/>
                    </a:xfrm>
                    <a:prstGeom prst="rect">
                      <a:avLst/>
                    </a:prstGeom>
                    <a:noFill/>
                    <a:ln>
                      <a:noFill/>
                    </a:ln>
                  </pic:spPr>
                </pic:pic>
              </a:graphicData>
            </a:graphic>
          </wp:inline>
        </w:drawing>
      </w:r>
    </w:p>
    <w:p w14:paraId="137BD55F" w14:textId="23E6C38F" w:rsidR="00281D6C" w:rsidRPr="00E809AF" w:rsidRDefault="007A4F1A" w:rsidP="00E809AF">
      <w:pPr>
        <w:spacing w:line="360" w:lineRule="auto"/>
        <w:jc w:val="both"/>
        <w:rPr>
          <w:rFonts w:ascii="Book Antiqua" w:eastAsia="Book Antiqua" w:hAnsi="Book Antiqua" w:cs="Book Antiqua"/>
          <w:color w:val="000000"/>
          <w:vertAlign w:val="superscript"/>
        </w:rPr>
      </w:pPr>
      <w:r w:rsidRPr="00E809AF">
        <w:rPr>
          <w:rFonts w:ascii="Book Antiqua" w:eastAsia="Book Antiqua" w:hAnsi="Book Antiqua" w:cs="Book Antiqua"/>
          <w:b/>
          <w:bCs/>
          <w:color w:val="000000"/>
        </w:rPr>
        <w:t>Figure 1</w:t>
      </w:r>
      <w:r w:rsidRPr="00E809AF">
        <w:rPr>
          <w:rFonts w:ascii="Book Antiqua" w:eastAsia="Book Antiqua" w:hAnsi="Book Antiqua" w:cs="Book Antiqua"/>
          <w:color w:val="000000"/>
        </w:rPr>
        <w:t xml:space="preserve"> </w:t>
      </w:r>
      <w:r w:rsidRPr="00E809AF">
        <w:rPr>
          <w:rFonts w:ascii="Book Antiqua" w:eastAsia="Book Antiqua" w:hAnsi="Book Antiqua" w:cs="Book Antiqua"/>
          <w:b/>
          <w:bCs/>
          <w:color w:val="000000"/>
        </w:rPr>
        <w:t>Flow chart diagram of the study design.</w:t>
      </w:r>
      <w:r w:rsidR="00281D6C" w:rsidRPr="00E809AF">
        <w:rPr>
          <w:rFonts w:ascii="Book Antiqua" w:eastAsia="Book Antiqua" w:hAnsi="Book Antiqua" w:cs="Book Antiqua"/>
          <w:b/>
          <w:bCs/>
          <w:color w:val="000000"/>
        </w:rPr>
        <w:t xml:space="preserve"> </w:t>
      </w:r>
      <w:r w:rsidR="00281D6C" w:rsidRPr="00E809AF">
        <w:rPr>
          <w:rFonts w:ascii="Book Antiqua" w:eastAsia="Book Antiqua" w:hAnsi="Book Antiqua" w:cs="Book Antiqua"/>
          <w:color w:val="000000"/>
          <w:vertAlign w:val="superscript"/>
        </w:rPr>
        <w:t>1</w:t>
      </w:r>
      <w:r w:rsidR="00FC330B" w:rsidRPr="00E809AF">
        <w:rPr>
          <w:rFonts w:ascii="Book Antiqua" w:eastAsia="Book Antiqua" w:hAnsi="Book Antiqua" w:cs="Book Antiqua"/>
          <w:color w:val="000000"/>
        </w:rPr>
        <w:t>Flowchart of participants was based on recommendations from the Consolidated Standards of Reporting Trials.</w:t>
      </w:r>
    </w:p>
    <w:p w14:paraId="18E21536" w14:textId="66E9004A" w:rsidR="00281D6C" w:rsidRPr="00E809AF" w:rsidRDefault="00595B50" w:rsidP="00E809AF">
      <w:pPr>
        <w:spacing w:line="360" w:lineRule="auto"/>
        <w:jc w:val="both"/>
        <w:rPr>
          <w:rFonts w:ascii="Book Antiqua" w:hAnsi="Book Antiqua"/>
          <w:vertAlign w:val="superscript"/>
        </w:rPr>
      </w:pPr>
      <w:r w:rsidRPr="00E809AF">
        <w:rPr>
          <w:rFonts w:ascii="Book Antiqua" w:hAnsi="Book Antiqua"/>
          <w:noProof/>
        </w:rPr>
        <w:lastRenderedPageBreak/>
        <w:drawing>
          <wp:inline distT="0" distB="0" distL="0" distR="0" wp14:anchorId="7230EC04" wp14:editId="0B08C4F4">
            <wp:extent cx="3657600" cy="24231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2423160"/>
                    </a:xfrm>
                    <a:prstGeom prst="rect">
                      <a:avLst/>
                    </a:prstGeom>
                    <a:noFill/>
                    <a:ln>
                      <a:noFill/>
                    </a:ln>
                  </pic:spPr>
                </pic:pic>
              </a:graphicData>
            </a:graphic>
          </wp:inline>
        </w:drawing>
      </w:r>
    </w:p>
    <w:p w14:paraId="79EEFD05" w14:textId="2B2E2960" w:rsidR="004877F1" w:rsidRPr="00E809AF" w:rsidRDefault="007A4F1A" w:rsidP="00E809AF">
      <w:pPr>
        <w:spacing w:line="360" w:lineRule="auto"/>
        <w:jc w:val="both"/>
        <w:rPr>
          <w:rFonts w:ascii="Book Antiqua" w:eastAsia="Book Antiqua" w:hAnsi="Book Antiqua" w:cs="Book Antiqua"/>
          <w:color w:val="000000"/>
        </w:rPr>
        <w:sectPr w:rsidR="004877F1" w:rsidRPr="00E809AF" w:rsidSect="004877F1">
          <w:pgSz w:w="11906" w:h="16838"/>
          <w:pgMar w:top="1440" w:right="1440" w:bottom="1440" w:left="1440" w:header="708" w:footer="708" w:gutter="0"/>
          <w:cols w:space="708"/>
          <w:docGrid w:linePitch="360"/>
        </w:sectPr>
      </w:pPr>
      <w:r w:rsidRPr="00E809AF">
        <w:rPr>
          <w:rFonts w:ascii="Book Antiqua" w:eastAsia="Book Antiqua" w:hAnsi="Book Antiqua" w:cs="Book Antiqua"/>
          <w:b/>
          <w:bCs/>
          <w:color w:val="000000"/>
        </w:rPr>
        <w:t xml:space="preserve">Figure 2 Linear regression analysis between </w:t>
      </w:r>
      <w:r w:rsidR="00967B65" w:rsidRPr="00E809AF">
        <w:rPr>
          <w:rFonts w:ascii="Book Antiqua" w:eastAsia="Book Antiqua" w:hAnsi="Book Antiqua" w:cs="Book Antiqua"/>
          <w:b/>
          <w:bCs/>
          <w:color w:val="000000"/>
        </w:rPr>
        <w:t>the peak oxygen uptake</w:t>
      </w:r>
      <w:r w:rsidRPr="00E809AF">
        <w:rPr>
          <w:rFonts w:ascii="Book Antiqua" w:eastAsia="Book Antiqua" w:hAnsi="Book Antiqua" w:cs="Book Antiqua"/>
          <w:b/>
          <w:bCs/>
          <w:color w:val="000000"/>
        </w:rPr>
        <w:t xml:space="preserve"> and </w:t>
      </w:r>
      <w:r w:rsidR="00D86D6A" w:rsidRPr="00E809AF">
        <w:rPr>
          <w:rFonts w:ascii="Book Antiqua" w:eastAsia="Book Antiqua" w:hAnsi="Book Antiqua" w:cs="Book Antiqua"/>
          <w:b/>
          <w:bCs/>
          <w:color w:val="000000"/>
        </w:rPr>
        <w:t xml:space="preserve">glycated </w:t>
      </w:r>
      <w:r w:rsidRPr="00E809AF">
        <w:rPr>
          <w:rFonts w:ascii="Book Antiqua" w:eastAsia="Book Antiqua" w:hAnsi="Book Antiqua" w:cs="Book Antiqua"/>
          <w:b/>
          <w:bCs/>
          <w:color w:val="000000"/>
        </w:rPr>
        <w:t>hemoglobin</w:t>
      </w:r>
      <w:r w:rsidR="00B03BDC" w:rsidRPr="00E809AF">
        <w:rPr>
          <w:rFonts w:ascii="Book Antiqua" w:eastAsia="Book Antiqua" w:hAnsi="Book Antiqua" w:cs="Book Antiqua"/>
          <w:b/>
          <w:bCs/>
          <w:color w:val="000000"/>
        </w:rPr>
        <w:t xml:space="preserve"> </w:t>
      </w:r>
      <w:r w:rsidRPr="00E809AF">
        <w:rPr>
          <w:rFonts w:ascii="Book Antiqua" w:eastAsia="Book Antiqua" w:hAnsi="Book Antiqua" w:cs="Book Antiqua"/>
          <w:b/>
          <w:bCs/>
          <w:color w:val="000000"/>
        </w:rPr>
        <w:t>(%) after 6</w:t>
      </w:r>
      <w:r w:rsidR="00D86D6A" w:rsidRPr="00E809AF">
        <w:rPr>
          <w:rFonts w:ascii="Book Antiqua" w:eastAsia="Book Antiqua" w:hAnsi="Book Antiqua" w:cs="Book Antiqua"/>
          <w:b/>
          <w:bCs/>
          <w:color w:val="000000"/>
        </w:rPr>
        <w:t xml:space="preserve"> </w:t>
      </w:r>
      <w:proofErr w:type="spellStart"/>
      <w:r w:rsidRPr="00E809AF">
        <w:rPr>
          <w:rFonts w:ascii="Book Antiqua" w:eastAsia="Book Antiqua" w:hAnsi="Book Antiqua" w:cs="Book Antiqua"/>
          <w:b/>
          <w:bCs/>
          <w:color w:val="000000"/>
        </w:rPr>
        <w:t>mo</w:t>
      </w:r>
      <w:proofErr w:type="spellEnd"/>
      <w:r w:rsidRPr="00E809AF">
        <w:rPr>
          <w:rFonts w:ascii="Book Antiqua" w:eastAsia="Book Antiqua" w:hAnsi="Book Antiqua" w:cs="Book Antiqua"/>
          <w:b/>
          <w:bCs/>
          <w:color w:val="000000"/>
        </w:rPr>
        <w:t xml:space="preserve"> in exercise group (</w:t>
      </w:r>
      <w:r w:rsidRPr="00E809AF">
        <w:rPr>
          <w:rFonts w:ascii="Book Antiqua" w:eastAsia="Book Antiqua" w:hAnsi="Book Antiqua" w:cs="Book Antiqua"/>
          <w:b/>
          <w:bCs/>
          <w:i/>
          <w:iCs/>
          <w:color w:val="000000"/>
        </w:rPr>
        <w:t>r</w:t>
      </w:r>
      <w:r w:rsidRPr="00E809AF">
        <w:rPr>
          <w:rFonts w:ascii="Book Antiqua" w:eastAsia="Book Antiqua" w:hAnsi="Book Antiqua" w:cs="Book Antiqua"/>
          <w:b/>
          <w:bCs/>
          <w:color w:val="000000"/>
        </w:rPr>
        <w:t xml:space="preserve"> = 0.408, </w:t>
      </w:r>
      <w:r w:rsidRPr="00E809AF">
        <w:rPr>
          <w:rFonts w:ascii="Book Antiqua" w:eastAsia="Book Antiqua" w:hAnsi="Book Antiqua" w:cs="Book Antiqua"/>
          <w:b/>
          <w:bCs/>
          <w:i/>
          <w:iCs/>
          <w:color w:val="000000"/>
        </w:rPr>
        <w:t>P</w:t>
      </w:r>
      <w:r w:rsidRPr="00E809AF">
        <w:rPr>
          <w:rFonts w:ascii="Book Antiqua" w:eastAsia="Book Antiqua" w:hAnsi="Book Antiqua" w:cs="Book Antiqua"/>
          <w:b/>
          <w:bCs/>
          <w:color w:val="000000"/>
        </w:rPr>
        <w:t xml:space="preserve"> = 0.03). </w:t>
      </w:r>
      <w:r w:rsidRPr="00E809AF">
        <w:rPr>
          <w:rFonts w:ascii="Book Antiqua" w:eastAsia="Book Antiqua" w:hAnsi="Book Antiqua" w:cs="Book Antiqua"/>
          <w:color w:val="000000"/>
        </w:rPr>
        <w:t xml:space="preserve">HbA1c: </w:t>
      </w:r>
      <w:r w:rsidR="00BC4E27" w:rsidRPr="00E809AF">
        <w:rPr>
          <w:rFonts w:ascii="Book Antiqua" w:eastAsia="Book Antiqua" w:hAnsi="Book Antiqua" w:cs="Book Antiqua"/>
          <w:color w:val="000000"/>
        </w:rPr>
        <w:t>Hemoglobin A1c</w:t>
      </w:r>
      <w:r w:rsidR="00EB4957" w:rsidRPr="00E809AF">
        <w:rPr>
          <w:rFonts w:ascii="Book Antiqua" w:eastAsia="Book Antiqua" w:hAnsi="Book Antiqua" w:cs="Book Antiqua"/>
          <w:color w:val="000000"/>
        </w:rPr>
        <w:t xml:space="preserve">; </w:t>
      </w:r>
      <w:r w:rsidR="00EB4957" w:rsidRPr="00E809AF">
        <w:rPr>
          <w:rFonts w:ascii="Book Antiqua" w:hAnsi="Book Antiqua"/>
        </w:rPr>
        <w:t>VO</w:t>
      </w:r>
      <w:r w:rsidR="00EB4957" w:rsidRPr="00E809AF">
        <w:rPr>
          <w:rFonts w:ascii="Book Antiqua" w:hAnsi="Book Antiqua"/>
          <w:vertAlign w:val="subscript"/>
        </w:rPr>
        <w:t>2peak</w:t>
      </w:r>
      <w:r w:rsidR="00EB4957" w:rsidRPr="00E809AF">
        <w:rPr>
          <w:rFonts w:ascii="Book Antiqua" w:hAnsi="Book Antiqua"/>
        </w:rPr>
        <w:t>: Maximum oxygen consumption</w:t>
      </w:r>
      <w:r w:rsidRPr="00E809AF">
        <w:rPr>
          <w:rFonts w:ascii="Book Antiqua" w:eastAsia="Book Antiqua" w:hAnsi="Book Antiqua" w:cs="Book Antiqua"/>
          <w:color w:val="000000"/>
        </w:rPr>
        <w:t>.</w:t>
      </w:r>
    </w:p>
    <w:p w14:paraId="7B192EE0" w14:textId="3A858F51" w:rsidR="00281D6C" w:rsidRPr="00E809AF" w:rsidRDefault="00281D6C" w:rsidP="00E809AF">
      <w:pPr>
        <w:spacing w:line="360" w:lineRule="auto"/>
        <w:jc w:val="both"/>
        <w:rPr>
          <w:rFonts w:ascii="Book Antiqua" w:hAnsi="Book Antiqua"/>
          <w:b/>
          <w:bCs/>
        </w:rPr>
      </w:pPr>
      <w:r w:rsidRPr="00E809AF">
        <w:rPr>
          <w:rFonts w:ascii="Book Antiqua" w:hAnsi="Book Antiqua"/>
          <w:b/>
          <w:bCs/>
        </w:rPr>
        <w:lastRenderedPageBreak/>
        <w:t>Table 1 Patients’ baseline demographic and clinical data</w:t>
      </w:r>
    </w:p>
    <w:tbl>
      <w:tblPr>
        <w:tblW w:w="11157" w:type="dxa"/>
        <w:jc w:val="center"/>
        <w:tblLook w:val="04A0" w:firstRow="1" w:lastRow="0" w:firstColumn="1" w:lastColumn="0" w:noHBand="0" w:noVBand="1"/>
      </w:tblPr>
      <w:tblGrid>
        <w:gridCol w:w="5237"/>
        <w:gridCol w:w="2309"/>
        <w:gridCol w:w="2331"/>
        <w:gridCol w:w="1280"/>
      </w:tblGrid>
      <w:tr w:rsidR="00281D6C" w:rsidRPr="00E809AF" w14:paraId="0230563D" w14:textId="77777777" w:rsidTr="006403E5">
        <w:trPr>
          <w:trHeight w:val="160"/>
          <w:jc w:val="center"/>
        </w:trPr>
        <w:tc>
          <w:tcPr>
            <w:tcW w:w="5237" w:type="dxa"/>
            <w:tcBorders>
              <w:top w:val="single" w:sz="4" w:space="0" w:color="auto"/>
              <w:bottom w:val="single" w:sz="4" w:space="0" w:color="auto"/>
            </w:tcBorders>
          </w:tcPr>
          <w:p w14:paraId="10284449" w14:textId="77777777" w:rsidR="00281D6C" w:rsidRPr="00E809AF" w:rsidRDefault="00281D6C" w:rsidP="00E809AF">
            <w:pPr>
              <w:spacing w:line="360" w:lineRule="auto"/>
              <w:jc w:val="both"/>
              <w:rPr>
                <w:rFonts w:ascii="Book Antiqua" w:hAnsi="Book Antiqua"/>
                <w:b/>
                <w:bCs/>
              </w:rPr>
            </w:pPr>
          </w:p>
        </w:tc>
        <w:tc>
          <w:tcPr>
            <w:tcW w:w="2309" w:type="dxa"/>
            <w:tcBorders>
              <w:top w:val="single" w:sz="4" w:space="0" w:color="auto"/>
              <w:bottom w:val="single" w:sz="4" w:space="0" w:color="auto"/>
            </w:tcBorders>
          </w:tcPr>
          <w:p w14:paraId="73D05033" w14:textId="77777777" w:rsidR="00281D6C" w:rsidRPr="00E809AF" w:rsidRDefault="00281D6C" w:rsidP="00E809AF">
            <w:pPr>
              <w:spacing w:line="360" w:lineRule="auto"/>
              <w:jc w:val="both"/>
              <w:rPr>
                <w:rFonts w:ascii="Book Antiqua" w:hAnsi="Book Antiqua"/>
                <w:b/>
                <w:bCs/>
              </w:rPr>
            </w:pPr>
            <w:r w:rsidRPr="00E809AF">
              <w:rPr>
                <w:rFonts w:ascii="Book Antiqua" w:hAnsi="Book Antiqua"/>
                <w:b/>
                <w:bCs/>
              </w:rPr>
              <w:t>Exercise group</w:t>
            </w:r>
          </w:p>
        </w:tc>
        <w:tc>
          <w:tcPr>
            <w:tcW w:w="2331" w:type="dxa"/>
            <w:tcBorders>
              <w:top w:val="single" w:sz="4" w:space="0" w:color="auto"/>
              <w:bottom w:val="single" w:sz="4" w:space="0" w:color="auto"/>
            </w:tcBorders>
          </w:tcPr>
          <w:p w14:paraId="19A1B0C3" w14:textId="77777777" w:rsidR="00281D6C" w:rsidRPr="00E809AF" w:rsidRDefault="00281D6C" w:rsidP="00E809AF">
            <w:pPr>
              <w:spacing w:line="360" w:lineRule="auto"/>
              <w:jc w:val="both"/>
              <w:rPr>
                <w:rFonts w:ascii="Book Antiqua" w:hAnsi="Book Antiqua"/>
                <w:b/>
                <w:bCs/>
              </w:rPr>
            </w:pPr>
            <w:r w:rsidRPr="00E809AF">
              <w:rPr>
                <w:rFonts w:ascii="Book Antiqua" w:hAnsi="Book Antiqua"/>
                <w:b/>
                <w:bCs/>
              </w:rPr>
              <w:t>Control group</w:t>
            </w:r>
          </w:p>
        </w:tc>
        <w:tc>
          <w:tcPr>
            <w:tcW w:w="1280" w:type="dxa"/>
            <w:tcBorders>
              <w:top w:val="single" w:sz="4" w:space="0" w:color="auto"/>
              <w:bottom w:val="single" w:sz="4" w:space="0" w:color="auto"/>
            </w:tcBorders>
          </w:tcPr>
          <w:p w14:paraId="6B06E29B" w14:textId="77777777" w:rsidR="00281D6C" w:rsidRPr="00E809AF" w:rsidRDefault="00281D6C" w:rsidP="00E809AF">
            <w:pPr>
              <w:spacing w:line="360" w:lineRule="auto"/>
              <w:jc w:val="both"/>
              <w:rPr>
                <w:rFonts w:ascii="Book Antiqua" w:hAnsi="Book Antiqua"/>
                <w:b/>
                <w:bCs/>
              </w:rPr>
            </w:pPr>
            <w:r w:rsidRPr="00E809AF">
              <w:rPr>
                <w:rFonts w:ascii="Book Antiqua" w:hAnsi="Book Antiqua"/>
                <w:b/>
                <w:bCs/>
                <w:i/>
                <w:iCs/>
              </w:rPr>
              <w:t>P</w:t>
            </w:r>
            <w:r w:rsidRPr="00E809AF">
              <w:rPr>
                <w:rFonts w:ascii="Book Antiqua" w:hAnsi="Book Antiqua"/>
                <w:b/>
                <w:bCs/>
              </w:rPr>
              <w:t xml:space="preserve"> value</w:t>
            </w:r>
          </w:p>
        </w:tc>
      </w:tr>
      <w:tr w:rsidR="00281D6C" w:rsidRPr="00E809AF" w14:paraId="6317144D" w14:textId="77777777" w:rsidTr="006403E5">
        <w:trPr>
          <w:trHeight w:val="137"/>
          <w:jc w:val="center"/>
        </w:trPr>
        <w:tc>
          <w:tcPr>
            <w:tcW w:w="5237" w:type="dxa"/>
            <w:tcBorders>
              <w:top w:val="single" w:sz="4" w:space="0" w:color="auto"/>
            </w:tcBorders>
          </w:tcPr>
          <w:p w14:paraId="13691471" w14:textId="77777777" w:rsidR="00281D6C" w:rsidRPr="00E809AF" w:rsidRDefault="00281D6C" w:rsidP="00E809AF">
            <w:pPr>
              <w:spacing w:line="360" w:lineRule="auto"/>
              <w:jc w:val="both"/>
              <w:rPr>
                <w:rFonts w:ascii="Book Antiqua" w:hAnsi="Book Antiqua"/>
              </w:rPr>
            </w:pPr>
            <w:r w:rsidRPr="00E809AF">
              <w:rPr>
                <w:rFonts w:ascii="Book Antiqua" w:hAnsi="Book Antiqua"/>
              </w:rPr>
              <w:t>Sex (male/female)</w:t>
            </w:r>
          </w:p>
        </w:tc>
        <w:tc>
          <w:tcPr>
            <w:tcW w:w="2309" w:type="dxa"/>
            <w:tcBorders>
              <w:top w:val="single" w:sz="4" w:space="0" w:color="auto"/>
            </w:tcBorders>
          </w:tcPr>
          <w:p w14:paraId="4141E1F5" w14:textId="77777777" w:rsidR="00281D6C" w:rsidRPr="00E809AF" w:rsidRDefault="00281D6C" w:rsidP="00E809AF">
            <w:pPr>
              <w:spacing w:line="360" w:lineRule="auto"/>
              <w:jc w:val="both"/>
              <w:rPr>
                <w:rFonts w:ascii="Book Antiqua" w:hAnsi="Book Antiqua"/>
              </w:rPr>
            </w:pPr>
            <w:r w:rsidRPr="00E809AF">
              <w:rPr>
                <w:rFonts w:ascii="Book Antiqua" w:hAnsi="Book Antiqua"/>
              </w:rPr>
              <w:t>8/3</w:t>
            </w:r>
          </w:p>
        </w:tc>
        <w:tc>
          <w:tcPr>
            <w:tcW w:w="2331" w:type="dxa"/>
            <w:tcBorders>
              <w:top w:val="single" w:sz="4" w:space="0" w:color="auto"/>
            </w:tcBorders>
          </w:tcPr>
          <w:p w14:paraId="1786599C" w14:textId="77777777" w:rsidR="00281D6C" w:rsidRPr="00E809AF" w:rsidRDefault="00281D6C" w:rsidP="00E809AF">
            <w:pPr>
              <w:spacing w:line="360" w:lineRule="auto"/>
              <w:jc w:val="both"/>
              <w:rPr>
                <w:rFonts w:ascii="Book Antiqua" w:hAnsi="Book Antiqua"/>
              </w:rPr>
            </w:pPr>
            <w:r w:rsidRPr="00E809AF">
              <w:rPr>
                <w:rFonts w:ascii="Book Antiqua" w:hAnsi="Book Antiqua"/>
              </w:rPr>
              <w:t>8/2</w:t>
            </w:r>
          </w:p>
        </w:tc>
        <w:tc>
          <w:tcPr>
            <w:tcW w:w="1280" w:type="dxa"/>
            <w:tcBorders>
              <w:top w:val="single" w:sz="4" w:space="0" w:color="auto"/>
            </w:tcBorders>
          </w:tcPr>
          <w:p w14:paraId="182874D7" w14:textId="77777777" w:rsidR="00281D6C" w:rsidRPr="00E809AF" w:rsidRDefault="00281D6C" w:rsidP="00E809AF">
            <w:pPr>
              <w:spacing w:line="360" w:lineRule="auto"/>
              <w:jc w:val="both"/>
              <w:rPr>
                <w:rFonts w:ascii="Book Antiqua" w:hAnsi="Book Antiqua"/>
              </w:rPr>
            </w:pPr>
            <w:r w:rsidRPr="00E809AF">
              <w:rPr>
                <w:rFonts w:ascii="Book Antiqua" w:hAnsi="Book Antiqua"/>
              </w:rPr>
              <w:t>0.52</w:t>
            </w:r>
          </w:p>
        </w:tc>
      </w:tr>
      <w:tr w:rsidR="00281D6C" w:rsidRPr="00E809AF" w14:paraId="46974534" w14:textId="77777777" w:rsidTr="006403E5">
        <w:trPr>
          <w:trHeight w:val="143"/>
          <w:jc w:val="center"/>
        </w:trPr>
        <w:tc>
          <w:tcPr>
            <w:tcW w:w="5237" w:type="dxa"/>
          </w:tcPr>
          <w:p w14:paraId="0772B0A8" w14:textId="77777777" w:rsidR="00281D6C" w:rsidRPr="00E809AF" w:rsidRDefault="00281D6C" w:rsidP="00E809AF">
            <w:pPr>
              <w:spacing w:line="360" w:lineRule="auto"/>
              <w:jc w:val="both"/>
              <w:rPr>
                <w:rFonts w:ascii="Book Antiqua" w:hAnsi="Book Antiqua"/>
              </w:rPr>
            </w:pPr>
            <w:r w:rsidRPr="00E809AF">
              <w:rPr>
                <w:rFonts w:ascii="Book Antiqua" w:hAnsi="Book Antiqua"/>
              </w:rPr>
              <w:t>Age (</w:t>
            </w:r>
            <w:proofErr w:type="spellStart"/>
            <w:r w:rsidRPr="00E809AF">
              <w:rPr>
                <w:rFonts w:ascii="Book Antiqua" w:hAnsi="Book Antiqua"/>
              </w:rPr>
              <w:t>yr</w:t>
            </w:r>
            <w:proofErr w:type="spellEnd"/>
            <w:r w:rsidRPr="00E809AF">
              <w:rPr>
                <w:rFonts w:ascii="Book Antiqua" w:hAnsi="Book Antiqua"/>
              </w:rPr>
              <w:t>)</w:t>
            </w:r>
          </w:p>
        </w:tc>
        <w:tc>
          <w:tcPr>
            <w:tcW w:w="2309" w:type="dxa"/>
          </w:tcPr>
          <w:p w14:paraId="55EFD8F9" w14:textId="77777777" w:rsidR="00281D6C" w:rsidRPr="00E809AF" w:rsidRDefault="00281D6C" w:rsidP="00E809AF">
            <w:pPr>
              <w:spacing w:line="360" w:lineRule="auto"/>
              <w:jc w:val="both"/>
              <w:rPr>
                <w:rFonts w:ascii="Book Antiqua" w:hAnsi="Book Antiqua"/>
              </w:rPr>
            </w:pPr>
            <w:r w:rsidRPr="00E809AF">
              <w:rPr>
                <w:rFonts w:ascii="Book Antiqua" w:hAnsi="Book Antiqua"/>
              </w:rPr>
              <w:t>52.9 ± 9.5</w:t>
            </w:r>
          </w:p>
        </w:tc>
        <w:tc>
          <w:tcPr>
            <w:tcW w:w="2331" w:type="dxa"/>
          </w:tcPr>
          <w:p w14:paraId="6D63AE48" w14:textId="77777777" w:rsidR="00281D6C" w:rsidRPr="00E809AF" w:rsidRDefault="00281D6C" w:rsidP="00E809AF">
            <w:pPr>
              <w:spacing w:line="360" w:lineRule="auto"/>
              <w:jc w:val="both"/>
              <w:rPr>
                <w:rFonts w:ascii="Book Antiqua" w:hAnsi="Book Antiqua"/>
              </w:rPr>
            </w:pPr>
            <w:r w:rsidRPr="00E809AF">
              <w:rPr>
                <w:rFonts w:ascii="Book Antiqua" w:hAnsi="Book Antiqua"/>
              </w:rPr>
              <w:t>53.0 ± 13.1</w:t>
            </w:r>
          </w:p>
        </w:tc>
        <w:tc>
          <w:tcPr>
            <w:tcW w:w="1280" w:type="dxa"/>
          </w:tcPr>
          <w:p w14:paraId="2421FA97" w14:textId="77777777" w:rsidR="00281D6C" w:rsidRPr="00E809AF" w:rsidRDefault="00281D6C" w:rsidP="00E809AF">
            <w:pPr>
              <w:spacing w:line="360" w:lineRule="auto"/>
              <w:jc w:val="both"/>
              <w:rPr>
                <w:rFonts w:ascii="Book Antiqua" w:hAnsi="Book Antiqua"/>
              </w:rPr>
            </w:pPr>
            <w:r w:rsidRPr="00E809AF">
              <w:rPr>
                <w:rFonts w:ascii="Book Antiqua" w:hAnsi="Book Antiqua"/>
              </w:rPr>
              <w:t>0.51</w:t>
            </w:r>
          </w:p>
        </w:tc>
      </w:tr>
      <w:tr w:rsidR="00281D6C" w:rsidRPr="00E809AF" w14:paraId="5ECA8B26" w14:textId="77777777" w:rsidTr="006403E5">
        <w:trPr>
          <w:trHeight w:val="143"/>
          <w:jc w:val="center"/>
        </w:trPr>
        <w:tc>
          <w:tcPr>
            <w:tcW w:w="5237" w:type="dxa"/>
          </w:tcPr>
          <w:p w14:paraId="3446A745" w14:textId="77777777" w:rsidR="00281D6C" w:rsidRPr="00E809AF" w:rsidRDefault="00281D6C" w:rsidP="00E809AF">
            <w:pPr>
              <w:spacing w:line="360" w:lineRule="auto"/>
              <w:jc w:val="both"/>
              <w:rPr>
                <w:rFonts w:ascii="Book Antiqua" w:hAnsi="Book Antiqua"/>
              </w:rPr>
            </w:pPr>
            <w:r w:rsidRPr="00E809AF">
              <w:rPr>
                <w:rFonts w:ascii="Book Antiqua" w:hAnsi="Book Antiqua"/>
              </w:rPr>
              <w:t>Height (cm)</w:t>
            </w:r>
          </w:p>
        </w:tc>
        <w:tc>
          <w:tcPr>
            <w:tcW w:w="2309" w:type="dxa"/>
          </w:tcPr>
          <w:p w14:paraId="158BD191" w14:textId="77777777" w:rsidR="00281D6C" w:rsidRPr="00E809AF" w:rsidRDefault="00281D6C" w:rsidP="00E809AF">
            <w:pPr>
              <w:spacing w:line="360" w:lineRule="auto"/>
              <w:jc w:val="both"/>
              <w:rPr>
                <w:rFonts w:ascii="Book Antiqua" w:hAnsi="Book Antiqua"/>
              </w:rPr>
            </w:pPr>
            <w:r w:rsidRPr="00E809AF">
              <w:rPr>
                <w:rFonts w:ascii="Book Antiqua" w:hAnsi="Book Antiqua"/>
              </w:rPr>
              <w:t>1.6 ± 0.5</w:t>
            </w:r>
          </w:p>
        </w:tc>
        <w:tc>
          <w:tcPr>
            <w:tcW w:w="2331" w:type="dxa"/>
          </w:tcPr>
          <w:p w14:paraId="2FF376CD" w14:textId="77777777" w:rsidR="00281D6C" w:rsidRPr="00E809AF" w:rsidRDefault="00281D6C" w:rsidP="00E809AF">
            <w:pPr>
              <w:spacing w:line="360" w:lineRule="auto"/>
              <w:jc w:val="both"/>
              <w:rPr>
                <w:rFonts w:ascii="Book Antiqua" w:hAnsi="Book Antiqua"/>
              </w:rPr>
            </w:pPr>
            <w:r w:rsidRPr="00E809AF">
              <w:rPr>
                <w:rFonts w:ascii="Book Antiqua" w:hAnsi="Book Antiqua"/>
              </w:rPr>
              <w:t>1.6 ± 0.0</w:t>
            </w:r>
          </w:p>
        </w:tc>
        <w:tc>
          <w:tcPr>
            <w:tcW w:w="1280" w:type="dxa"/>
          </w:tcPr>
          <w:p w14:paraId="2A21691F" w14:textId="77777777" w:rsidR="00281D6C" w:rsidRPr="00E809AF" w:rsidRDefault="00281D6C" w:rsidP="00E809AF">
            <w:pPr>
              <w:spacing w:line="360" w:lineRule="auto"/>
              <w:jc w:val="both"/>
              <w:rPr>
                <w:rFonts w:ascii="Book Antiqua" w:hAnsi="Book Antiqua"/>
              </w:rPr>
            </w:pPr>
            <w:r w:rsidRPr="00E809AF">
              <w:rPr>
                <w:rFonts w:ascii="Book Antiqua" w:hAnsi="Book Antiqua"/>
              </w:rPr>
              <w:t>0.34</w:t>
            </w:r>
          </w:p>
        </w:tc>
      </w:tr>
      <w:tr w:rsidR="00281D6C" w:rsidRPr="00E809AF" w14:paraId="661FF13A" w14:textId="77777777" w:rsidTr="006403E5">
        <w:trPr>
          <w:trHeight w:val="143"/>
          <w:jc w:val="center"/>
        </w:trPr>
        <w:tc>
          <w:tcPr>
            <w:tcW w:w="5237" w:type="dxa"/>
          </w:tcPr>
          <w:p w14:paraId="1B49162F" w14:textId="77777777" w:rsidR="00281D6C" w:rsidRPr="00E809AF" w:rsidRDefault="00281D6C" w:rsidP="00E809AF">
            <w:pPr>
              <w:spacing w:line="360" w:lineRule="auto"/>
              <w:jc w:val="both"/>
              <w:rPr>
                <w:rFonts w:ascii="Book Antiqua" w:hAnsi="Book Antiqua"/>
              </w:rPr>
            </w:pPr>
            <w:r w:rsidRPr="00E809AF">
              <w:rPr>
                <w:rFonts w:ascii="Book Antiqua" w:hAnsi="Book Antiqua"/>
              </w:rPr>
              <w:t>Weight (kg)</w:t>
            </w:r>
          </w:p>
        </w:tc>
        <w:tc>
          <w:tcPr>
            <w:tcW w:w="2309" w:type="dxa"/>
          </w:tcPr>
          <w:p w14:paraId="5DE4D9B2" w14:textId="77777777" w:rsidR="00281D6C" w:rsidRPr="00E809AF" w:rsidRDefault="00281D6C" w:rsidP="00E809AF">
            <w:pPr>
              <w:spacing w:line="360" w:lineRule="auto"/>
              <w:jc w:val="both"/>
              <w:rPr>
                <w:rFonts w:ascii="Book Antiqua" w:hAnsi="Book Antiqua"/>
              </w:rPr>
            </w:pPr>
            <w:r w:rsidRPr="00E809AF">
              <w:rPr>
                <w:rFonts w:ascii="Book Antiqua" w:hAnsi="Book Antiqua"/>
              </w:rPr>
              <w:t>70.8 ± 12.2</w:t>
            </w:r>
          </w:p>
        </w:tc>
        <w:tc>
          <w:tcPr>
            <w:tcW w:w="2331" w:type="dxa"/>
          </w:tcPr>
          <w:p w14:paraId="2F806C97" w14:textId="77777777" w:rsidR="00281D6C" w:rsidRPr="00E809AF" w:rsidRDefault="00281D6C" w:rsidP="00E809AF">
            <w:pPr>
              <w:spacing w:line="360" w:lineRule="auto"/>
              <w:jc w:val="both"/>
              <w:rPr>
                <w:rFonts w:ascii="Book Antiqua" w:hAnsi="Book Antiqua"/>
              </w:rPr>
            </w:pPr>
            <w:r w:rsidRPr="00E809AF">
              <w:rPr>
                <w:rFonts w:ascii="Book Antiqua" w:hAnsi="Book Antiqua"/>
              </w:rPr>
              <w:t>72.1 ± 6.7</w:t>
            </w:r>
          </w:p>
        </w:tc>
        <w:tc>
          <w:tcPr>
            <w:tcW w:w="1280" w:type="dxa"/>
          </w:tcPr>
          <w:p w14:paraId="6CD2980C" w14:textId="77777777" w:rsidR="00281D6C" w:rsidRPr="00E809AF" w:rsidRDefault="00281D6C" w:rsidP="00E809AF">
            <w:pPr>
              <w:spacing w:line="360" w:lineRule="auto"/>
              <w:jc w:val="both"/>
              <w:rPr>
                <w:rFonts w:ascii="Book Antiqua" w:hAnsi="Book Antiqua"/>
              </w:rPr>
            </w:pPr>
            <w:r w:rsidRPr="00E809AF">
              <w:rPr>
                <w:rFonts w:ascii="Book Antiqua" w:hAnsi="Book Antiqua"/>
              </w:rPr>
              <w:t>0.77</w:t>
            </w:r>
          </w:p>
        </w:tc>
      </w:tr>
      <w:tr w:rsidR="00281D6C" w:rsidRPr="00E809AF" w14:paraId="25CB57FA" w14:textId="77777777" w:rsidTr="006403E5">
        <w:trPr>
          <w:trHeight w:val="149"/>
          <w:jc w:val="center"/>
        </w:trPr>
        <w:tc>
          <w:tcPr>
            <w:tcW w:w="5237" w:type="dxa"/>
          </w:tcPr>
          <w:p w14:paraId="72763B6C" w14:textId="6AF9CAFA" w:rsidR="00281D6C" w:rsidRPr="00E809AF" w:rsidRDefault="00281D6C" w:rsidP="00E809AF">
            <w:pPr>
              <w:spacing w:line="360" w:lineRule="auto"/>
              <w:jc w:val="both"/>
              <w:rPr>
                <w:rFonts w:ascii="Book Antiqua" w:hAnsi="Book Antiqua"/>
              </w:rPr>
            </w:pPr>
            <w:r w:rsidRPr="00E809AF">
              <w:rPr>
                <w:rFonts w:ascii="Book Antiqua" w:hAnsi="Book Antiqua"/>
              </w:rPr>
              <w:t>BMI (</w:t>
            </w:r>
            <w:r w:rsidR="004877F1" w:rsidRPr="00E809AF">
              <w:rPr>
                <w:rFonts w:ascii="Book Antiqua" w:hAnsi="Book Antiqua"/>
              </w:rPr>
              <w:t>k</w:t>
            </w:r>
            <w:r w:rsidRPr="00E809AF">
              <w:rPr>
                <w:rFonts w:ascii="Book Antiqua" w:hAnsi="Book Antiqua"/>
              </w:rPr>
              <w:t>g/m</w:t>
            </w:r>
            <w:r w:rsidRPr="00E809AF">
              <w:rPr>
                <w:rFonts w:ascii="Book Antiqua" w:hAnsi="Book Antiqua"/>
                <w:vertAlign w:val="superscript"/>
              </w:rPr>
              <w:t>2</w:t>
            </w:r>
            <w:r w:rsidRPr="00E809AF">
              <w:rPr>
                <w:rFonts w:ascii="Book Antiqua" w:hAnsi="Book Antiqua"/>
              </w:rPr>
              <w:t>)</w:t>
            </w:r>
          </w:p>
        </w:tc>
        <w:tc>
          <w:tcPr>
            <w:tcW w:w="2309" w:type="dxa"/>
          </w:tcPr>
          <w:p w14:paraId="3CD29A04" w14:textId="77777777" w:rsidR="00281D6C" w:rsidRPr="00E809AF" w:rsidRDefault="00281D6C" w:rsidP="00E809AF">
            <w:pPr>
              <w:spacing w:line="360" w:lineRule="auto"/>
              <w:jc w:val="both"/>
              <w:rPr>
                <w:rFonts w:ascii="Book Antiqua" w:hAnsi="Book Antiqua"/>
              </w:rPr>
            </w:pPr>
            <w:r w:rsidRPr="00E809AF">
              <w:rPr>
                <w:rFonts w:ascii="Book Antiqua" w:hAnsi="Book Antiqua"/>
              </w:rPr>
              <w:t>24.4 ± 2.6</w:t>
            </w:r>
          </w:p>
        </w:tc>
        <w:tc>
          <w:tcPr>
            <w:tcW w:w="2331" w:type="dxa"/>
          </w:tcPr>
          <w:p w14:paraId="766B67FD" w14:textId="77777777" w:rsidR="00281D6C" w:rsidRPr="00E809AF" w:rsidRDefault="00281D6C" w:rsidP="00E809AF">
            <w:pPr>
              <w:spacing w:line="360" w:lineRule="auto"/>
              <w:jc w:val="both"/>
              <w:rPr>
                <w:rFonts w:ascii="Book Antiqua" w:hAnsi="Book Antiqua"/>
              </w:rPr>
            </w:pPr>
            <w:r w:rsidRPr="00E809AF">
              <w:rPr>
                <w:rFonts w:ascii="Book Antiqua" w:hAnsi="Book Antiqua"/>
              </w:rPr>
              <w:t>25.6 ± 2.0</w:t>
            </w:r>
          </w:p>
        </w:tc>
        <w:tc>
          <w:tcPr>
            <w:tcW w:w="1280" w:type="dxa"/>
          </w:tcPr>
          <w:p w14:paraId="11813B44" w14:textId="77777777" w:rsidR="00281D6C" w:rsidRPr="00E809AF" w:rsidRDefault="00281D6C" w:rsidP="00E809AF">
            <w:pPr>
              <w:spacing w:line="360" w:lineRule="auto"/>
              <w:jc w:val="both"/>
              <w:rPr>
                <w:rFonts w:ascii="Book Antiqua" w:hAnsi="Book Antiqua"/>
              </w:rPr>
            </w:pPr>
            <w:r w:rsidRPr="00E809AF">
              <w:rPr>
                <w:rFonts w:ascii="Book Antiqua" w:hAnsi="Book Antiqua"/>
              </w:rPr>
              <w:t>0.23</w:t>
            </w:r>
          </w:p>
        </w:tc>
      </w:tr>
      <w:tr w:rsidR="00281D6C" w:rsidRPr="00E809AF" w14:paraId="7C8278AD" w14:textId="77777777" w:rsidTr="006403E5">
        <w:trPr>
          <w:trHeight w:val="149"/>
          <w:jc w:val="center"/>
        </w:trPr>
        <w:tc>
          <w:tcPr>
            <w:tcW w:w="5237" w:type="dxa"/>
          </w:tcPr>
          <w:p w14:paraId="04FAD51C" w14:textId="77777777" w:rsidR="00281D6C" w:rsidRPr="00E809AF" w:rsidRDefault="00281D6C" w:rsidP="00E809AF">
            <w:pPr>
              <w:spacing w:line="360" w:lineRule="auto"/>
              <w:jc w:val="both"/>
              <w:rPr>
                <w:rFonts w:ascii="Book Antiqua" w:hAnsi="Book Antiqua"/>
              </w:rPr>
            </w:pPr>
            <w:r w:rsidRPr="00E809AF">
              <w:rPr>
                <w:rFonts w:ascii="Book Antiqua" w:hAnsi="Book Antiqua"/>
              </w:rPr>
              <w:t>Place of residence</w:t>
            </w:r>
          </w:p>
        </w:tc>
        <w:tc>
          <w:tcPr>
            <w:tcW w:w="2309" w:type="dxa"/>
          </w:tcPr>
          <w:p w14:paraId="25CE4AFF" w14:textId="77777777" w:rsidR="00281D6C" w:rsidRPr="00E809AF" w:rsidRDefault="00281D6C" w:rsidP="00E809AF">
            <w:pPr>
              <w:spacing w:line="360" w:lineRule="auto"/>
              <w:jc w:val="both"/>
              <w:rPr>
                <w:rFonts w:ascii="Book Antiqua" w:hAnsi="Book Antiqua"/>
              </w:rPr>
            </w:pPr>
          </w:p>
        </w:tc>
        <w:tc>
          <w:tcPr>
            <w:tcW w:w="2331" w:type="dxa"/>
          </w:tcPr>
          <w:p w14:paraId="761FD879" w14:textId="77777777" w:rsidR="00281D6C" w:rsidRPr="00E809AF" w:rsidRDefault="00281D6C" w:rsidP="00E809AF">
            <w:pPr>
              <w:spacing w:line="360" w:lineRule="auto"/>
              <w:jc w:val="both"/>
              <w:rPr>
                <w:rFonts w:ascii="Book Antiqua" w:hAnsi="Book Antiqua"/>
              </w:rPr>
            </w:pPr>
          </w:p>
        </w:tc>
        <w:tc>
          <w:tcPr>
            <w:tcW w:w="1280" w:type="dxa"/>
          </w:tcPr>
          <w:p w14:paraId="3EC090DE" w14:textId="77777777" w:rsidR="00281D6C" w:rsidRPr="00E809AF" w:rsidRDefault="00281D6C" w:rsidP="00E809AF">
            <w:pPr>
              <w:spacing w:line="360" w:lineRule="auto"/>
              <w:jc w:val="both"/>
              <w:rPr>
                <w:rFonts w:ascii="Book Antiqua" w:hAnsi="Book Antiqua"/>
              </w:rPr>
            </w:pPr>
          </w:p>
        </w:tc>
      </w:tr>
      <w:tr w:rsidR="00281D6C" w:rsidRPr="00E809AF" w14:paraId="3E223669" w14:textId="77777777" w:rsidTr="006403E5">
        <w:trPr>
          <w:trHeight w:val="149"/>
          <w:jc w:val="center"/>
        </w:trPr>
        <w:tc>
          <w:tcPr>
            <w:tcW w:w="5237" w:type="dxa"/>
          </w:tcPr>
          <w:p w14:paraId="345C717F" w14:textId="77777777" w:rsidR="00281D6C" w:rsidRPr="00E809AF" w:rsidRDefault="00281D6C" w:rsidP="00E809AF">
            <w:pPr>
              <w:spacing w:line="360" w:lineRule="auto"/>
              <w:jc w:val="both"/>
              <w:rPr>
                <w:rFonts w:ascii="Book Antiqua" w:hAnsi="Book Antiqua"/>
              </w:rPr>
            </w:pPr>
            <w:r w:rsidRPr="00E809AF">
              <w:rPr>
                <w:rFonts w:ascii="Book Antiqua" w:hAnsi="Book Antiqua"/>
              </w:rPr>
              <w:t>Rural area</w:t>
            </w:r>
          </w:p>
        </w:tc>
        <w:tc>
          <w:tcPr>
            <w:tcW w:w="2309" w:type="dxa"/>
          </w:tcPr>
          <w:p w14:paraId="597AD74C" w14:textId="77777777" w:rsidR="00281D6C" w:rsidRPr="00E809AF" w:rsidRDefault="00281D6C" w:rsidP="00E809AF">
            <w:pPr>
              <w:spacing w:line="360" w:lineRule="auto"/>
              <w:jc w:val="both"/>
              <w:rPr>
                <w:rFonts w:ascii="Book Antiqua" w:hAnsi="Book Antiqua"/>
              </w:rPr>
            </w:pPr>
            <w:r w:rsidRPr="00E809AF">
              <w:rPr>
                <w:rFonts w:ascii="Book Antiqua" w:hAnsi="Book Antiqua"/>
              </w:rPr>
              <w:t>27.2% (3/11)</w:t>
            </w:r>
          </w:p>
        </w:tc>
        <w:tc>
          <w:tcPr>
            <w:tcW w:w="2331" w:type="dxa"/>
          </w:tcPr>
          <w:p w14:paraId="58A2675C" w14:textId="77777777" w:rsidR="00281D6C" w:rsidRPr="00E809AF" w:rsidRDefault="00281D6C" w:rsidP="00E809AF">
            <w:pPr>
              <w:spacing w:line="360" w:lineRule="auto"/>
              <w:jc w:val="both"/>
              <w:rPr>
                <w:rFonts w:ascii="Book Antiqua" w:hAnsi="Book Antiqua"/>
              </w:rPr>
            </w:pPr>
            <w:r w:rsidRPr="00E809AF">
              <w:rPr>
                <w:rFonts w:ascii="Book Antiqua" w:hAnsi="Book Antiqua"/>
              </w:rPr>
              <w:t>40.0% (4/10)</w:t>
            </w:r>
          </w:p>
        </w:tc>
        <w:tc>
          <w:tcPr>
            <w:tcW w:w="1280" w:type="dxa"/>
          </w:tcPr>
          <w:p w14:paraId="69640BB6" w14:textId="77777777" w:rsidR="00281D6C" w:rsidRPr="00E809AF" w:rsidRDefault="00281D6C" w:rsidP="00E809AF">
            <w:pPr>
              <w:spacing w:line="360" w:lineRule="auto"/>
              <w:jc w:val="both"/>
              <w:rPr>
                <w:rFonts w:ascii="Book Antiqua" w:hAnsi="Book Antiqua"/>
              </w:rPr>
            </w:pPr>
            <w:r w:rsidRPr="00E809AF">
              <w:rPr>
                <w:rFonts w:ascii="Book Antiqua" w:hAnsi="Book Antiqua"/>
              </w:rPr>
              <w:t>0.69</w:t>
            </w:r>
          </w:p>
        </w:tc>
      </w:tr>
      <w:tr w:rsidR="00281D6C" w:rsidRPr="00E809AF" w14:paraId="363C578A" w14:textId="77777777" w:rsidTr="006403E5">
        <w:trPr>
          <w:trHeight w:val="149"/>
          <w:jc w:val="center"/>
        </w:trPr>
        <w:tc>
          <w:tcPr>
            <w:tcW w:w="5237" w:type="dxa"/>
          </w:tcPr>
          <w:p w14:paraId="418E2632" w14:textId="77777777" w:rsidR="00281D6C" w:rsidRPr="00E809AF" w:rsidRDefault="00281D6C" w:rsidP="00E809AF">
            <w:pPr>
              <w:spacing w:line="360" w:lineRule="auto"/>
              <w:jc w:val="both"/>
              <w:rPr>
                <w:rFonts w:ascii="Book Antiqua" w:hAnsi="Book Antiqua"/>
              </w:rPr>
            </w:pPr>
            <w:r w:rsidRPr="00E809AF">
              <w:rPr>
                <w:rFonts w:ascii="Book Antiqua" w:hAnsi="Book Antiqua"/>
              </w:rPr>
              <w:t>Urban area</w:t>
            </w:r>
          </w:p>
        </w:tc>
        <w:tc>
          <w:tcPr>
            <w:tcW w:w="2309" w:type="dxa"/>
          </w:tcPr>
          <w:p w14:paraId="055C3405" w14:textId="77777777" w:rsidR="00281D6C" w:rsidRPr="00E809AF" w:rsidRDefault="00281D6C" w:rsidP="00E809AF">
            <w:pPr>
              <w:spacing w:line="360" w:lineRule="auto"/>
              <w:jc w:val="both"/>
              <w:rPr>
                <w:rFonts w:ascii="Book Antiqua" w:hAnsi="Book Antiqua"/>
              </w:rPr>
            </w:pPr>
            <w:r w:rsidRPr="00E809AF">
              <w:rPr>
                <w:rFonts w:ascii="Book Antiqua" w:hAnsi="Book Antiqua"/>
              </w:rPr>
              <w:t>72.7% (8/11)</w:t>
            </w:r>
          </w:p>
        </w:tc>
        <w:tc>
          <w:tcPr>
            <w:tcW w:w="2331" w:type="dxa"/>
          </w:tcPr>
          <w:p w14:paraId="3D444DDA" w14:textId="77777777" w:rsidR="00281D6C" w:rsidRPr="00E809AF" w:rsidRDefault="00281D6C" w:rsidP="00E809AF">
            <w:pPr>
              <w:spacing w:line="360" w:lineRule="auto"/>
              <w:jc w:val="both"/>
              <w:rPr>
                <w:rFonts w:ascii="Book Antiqua" w:hAnsi="Book Antiqua"/>
              </w:rPr>
            </w:pPr>
            <w:r w:rsidRPr="00E809AF">
              <w:rPr>
                <w:rFonts w:ascii="Book Antiqua" w:hAnsi="Book Antiqua"/>
              </w:rPr>
              <w:t>60.0% (6/10)</w:t>
            </w:r>
          </w:p>
        </w:tc>
        <w:tc>
          <w:tcPr>
            <w:tcW w:w="1280" w:type="dxa"/>
          </w:tcPr>
          <w:p w14:paraId="006B7A38" w14:textId="77777777" w:rsidR="00281D6C" w:rsidRPr="00E809AF" w:rsidRDefault="00281D6C" w:rsidP="00E809AF">
            <w:pPr>
              <w:spacing w:line="360" w:lineRule="auto"/>
              <w:jc w:val="both"/>
              <w:rPr>
                <w:rFonts w:ascii="Book Antiqua" w:hAnsi="Book Antiqua"/>
              </w:rPr>
            </w:pPr>
            <w:r w:rsidRPr="00E809AF">
              <w:rPr>
                <w:rFonts w:ascii="Book Antiqua" w:hAnsi="Book Antiqua"/>
              </w:rPr>
              <w:t>0.42</w:t>
            </w:r>
          </w:p>
        </w:tc>
      </w:tr>
      <w:tr w:rsidR="00281D6C" w:rsidRPr="00E809AF" w14:paraId="26E32E25" w14:textId="77777777" w:rsidTr="006403E5">
        <w:trPr>
          <w:trHeight w:val="149"/>
          <w:jc w:val="center"/>
        </w:trPr>
        <w:tc>
          <w:tcPr>
            <w:tcW w:w="5237" w:type="dxa"/>
          </w:tcPr>
          <w:p w14:paraId="43F70E85" w14:textId="77777777" w:rsidR="00281D6C" w:rsidRPr="00E809AF" w:rsidRDefault="00281D6C" w:rsidP="00E809AF">
            <w:pPr>
              <w:spacing w:line="360" w:lineRule="auto"/>
              <w:jc w:val="both"/>
              <w:rPr>
                <w:rFonts w:ascii="Book Antiqua" w:hAnsi="Book Antiqua"/>
              </w:rPr>
            </w:pPr>
            <w:r w:rsidRPr="00E809AF">
              <w:rPr>
                <w:rFonts w:ascii="Book Antiqua" w:hAnsi="Book Antiqua"/>
              </w:rPr>
              <w:t>Education</w:t>
            </w:r>
          </w:p>
        </w:tc>
        <w:tc>
          <w:tcPr>
            <w:tcW w:w="2309" w:type="dxa"/>
          </w:tcPr>
          <w:p w14:paraId="77F4CAE5" w14:textId="77777777" w:rsidR="00281D6C" w:rsidRPr="00E809AF" w:rsidRDefault="00281D6C" w:rsidP="00E809AF">
            <w:pPr>
              <w:spacing w:line="360" w:lineRule="auto"/>
              <w:jc w:val="both"/>
              <w:rPr>
                <w:rFonts w:ascii="Book Antiqua" w:hAnsi="Book Antiqua"/>
              </w:rPr>
            </w:pPr>
          </w:p>
        </w:tc>
        <w:tc>
          <w:tcPr>
            <w:tcW w:w="2331" w:type="dxa"/>
          </w:tcPr>
          <w:p w14:paraId="0518B772" w14:textId="77777777" w:rsidR="00281D6C" w:rsidRPr="00E809AF" w:rsidRDefault="00281D6C" w:rsidP="00E809AF">
            <w:pPr>
              <w:spacing w:line="360" w:lineRule="auto"/>
              <w:jc w:val="both"/>
              <w:rPr>
                <w:rFonts w:ascii="Book Antiqua" w:hAnsi="Book Antiqua"/>
              </w:rPr>
            </w:pPr>
          </w:p>
        </w:tc>
        <w:tc>
          <w:tcPr>
            <w:tcW w:w="1280" w:type="dxa"/>
          </w:tcPr>
          <w:p w14:paraId="20423475" w14:textId="77777777" w:rsidR="00281D6C" w:rsidRPr="00E809AF" w:rsidRDefault="00281D6C" w:rsidP="00E809AF">
            <w:pPr>
              <w:spacing w:line="360" w:lineRule="auto"/>
              <w:jc w:val="both"/>
              <w:rPr>
                <w:rFonts w:ascii="Book Antiqua" w:hAnsi="Book Antiqua"/>
              </w:rPr>
            </w:pPr>
          </w:p>
        </w:tc>
      </w:tr>
      <w:tr w:rsidR="00281D6C" w:rsidRPr="00E809AF" w14:paraId="70C31D79" w14:textId="77777777" w:rsidTr="006403E5">
        <w:trPr>
          <w:trHeight w:val="149"/>
          <w:jc w:val="center"/>
        </w:trPr>
        <w:tc>
          <w:tcPr>
            <w:tcW w:w="5237" w:type="dxa"/>
          </w:tcPr>
          <w:p w14:paraId="746DF969" w14:textId="77777777" w:rsidR="00281D6C" w:rsidRPr="00E809AF" w:rsidRDefault="00281D6C" w:rsidP="00E809AF">
            <w:pPr>
              <w:spacing w:line="360" w:lineRule="auto"/>
              <w:jc w:val="both"/>
              <w:rPr>
                <w:rFonts w:ascii="Book Antiqua" w:hAnsi="Book Antiqua"/>
              </w:rPr>
            </w:pPr>
            <w:r w:rsidRPr="00E809AF">
              <w:rPr>
                <w:rFonts w:ascii="Book Antiqua" w:hAnsi="Book Antiqua"/>
              </w:rPr>
              <w:t>Primary education</w:t>
            </w:r>
          </w:p>
        </w:tc>
        <w:tc>
          <w:tcPr>
            <w:tcW w:w="2309" w:type="dxa"/>
          </w:tcPr>
          <w:p w14:paraId="3A062549" w14:textId="77777777" w:rsidR="00281D6C" w:rsidRPr="00E809AF" w:rsidRDefault="00281D6C" w:rsidP="00E809AF">
            <w:pPr>
              <w:spacing w:line="360" w:lineRule="auto"/>
              <w:jc w:val="both"/>
              <w:rPr>
                <w:rFonts w:ascii="Book Antiqua" w:hAnsi="Book Antiqua"/>
              </w:rPr>
            </w:pPr>
            <w:r w:rsidRPr="00E809AF">
              <w:rPr>
                <w:rFonts w:ascii="Book Antiqua" w:hAnsi="Book Antiqua"/>
              </w:rPr>
              <w:t>54.5% (6/11)</w:t>
            </w:r>
          </w:p>
        </w:tc>
        <w:tc>
          <w:tcPr>
            <w:tcW w:w="2331" w:type="dxa"/>
          </w:tcPr>
          <w:p w14:paraId="18D129FA" w14:textId="77777777" w:rsidR="00281D6C" w:rsidRPr="00E809AF" w:rsidRDefault="00281D6C" w:rsidP="00E809AF">
            <w:pPr>
              <w:spacing w:line="360" w:lineRule="auto"/>
              <w:jc w:val="both"/>
              <w:rPr>
                <w:rFonts w:ascii="Book Antiqua" w:hAnsi="Book Antiqua"/>
              </w:rPr>
            </w:pPr>
            <w:r w:rsidRPr="00E809AF">
              <w:rPr>
                <w:rFonts w:ascii="Book Antiqua" w:hAnsi="Book Antiqua"/>
              </w:rPr>
              <w:t>40.0% (4/10)</w:t>
            </w:r>
          </w:p>
        </w:tc>
        <w:tc>
          <w:tcPr>
            <w:tcW w:w="1280" w:type="dxa"/>
          </w:tcPr>
          <w:p w14:paraId="2B442819" w14:textId="77777777" w:rsidR="00281D6C" w:rsidRPr="00E809AF" w:rsidRDefault="00281D6C" w:rsidP="00E809AF">
            <w:pPr>
              <w:spacing w:line="360" w:lineRule="auto"/>
              <w:jc w:val="both"/>
              <w:rPr>
                <w:rFonts w:ascii="Book Antiqua" w:hAnsi="Book Antiqua"/>
              </w:rPr>
            </w:pPr>
            <w:r w:rsidRPr="00E809AF">
              <w:rPr>
                <w:rFonts w:ascii="Book Antiqua" w:hAnsi="Book Antiqua"/>
              </w:rPr>
              <w:t>0.33</w:t>
            </w:r>
          </w:p>
        </w:tc>
      </w:tr>
      <w:tr w:rsidR="00281D6C" w:rsidRPr="00E809AF" w14:paraId="5836B9CB" w14:textId="77777777" w:rsidTr="006403E5">
        <w:trPr>
          <w:trHeight w:val="149"/>
          <w:jc w:val="center"/>
        </w:trPr>
        <w:tc>
          <w:tcPr>
            <w:tcW w:w="5237" w:type="dxa"/>
          </w:tcPr>
          <w:p w14:paraId="084E955C" w14:textId="77777777" w:rsidR="00281D6C" w:rsidRPr="00E809AF" w:rsidRDefault="00281D6C" w:rsidP="00E809AF">
            <w:pPr>
              <w:spacing w:line="360" w:lineRule="auto"/>
              <w:jc w:val="both"/>
              <w:rPr>
                <w:rFonts w:ascii="Book Antiqua" w:hAnsi="Book Antiqua"/>
              </w:rPr>
            </w:pPr>
            <w:r w:rsidRPr="00E809AF">
              <w:rPr>
                <w:rFonts w:ascii="Book Antiqua" w:hAnsi="Book Antiqua"/>
              </w:rPr>
              <w:t>Secondary education</w:t>
            </w:r>
          </w:p>
        </w:tc>
        <w:tc>
          <w:tcPr>
            <w:tcW w:w="2309" w:type="dxa"/>
          </w:tcPr>
          <w:p w14:paraId="49C49B33" w14:textId="77777777" w:rsidR="00281D6C" w:rsidRPr="00E809AF" w:rsidRDefault="00281D6C" w:rsidP="00E809AF">
            <w:pPr>
              <w:spacing w:line="360" w:lineRule="auto"/>
              <w:jc w:val="both"/>
              <w:rPr>
                <w:rFonts w:ascii="Book Antiqua" w:hAnsi="Book Antiqua"/>
              </w:rPr>
            </w:pPr>
            <w:r w:rsidRPr="00E809AF">
              <w:rPr>
                <w:rFonts w:ascii="Book Antiqua" w:hAnsi="Book Antiqua"/>
              </w:rPr>
              <w:t>18.1% (2/11)</w:t>
            </w:r>
          </w:p>
        </w:tc>
        <w:tc>
          <w:tcPr>
            <w:tcW w:w="2331" w:type="dxa"/>
          </w:tcPr>
          <w:p w14:paraId="1682D6E3" w14:textId="77777777" w:rsidR="00281D6C" w:rsidRPr="00E809AF" w:rsidRDefault="00281D6C" w:rsidP="00E809AF">
            <w:pPr>
              <w:spacing w:line="360" w:lineRule="auto"/>
              <w:jc w:val="both"/>
              <w:rPr>
                <w:rFonts w:ascii="Book Antiqua" w:hAnsi="Book Antiqua"/>
              </w:rPr>
            </w:pPr>
            <w:r w:rsidRPr="00E809AF">
              <w:rPr>
                <w:rFonts w:ascii="Book Antiqua" w:hAnsi="Book Antiqua"/>
              </w:rPr>
              <w:t>10.0% (1/10)</w:t>
            </w:r>
          </w:p>
        </w:tc>
        <w:tc>
          <w:tcPr>
            <w:tcW w:w="1280" w:type="dxa"/>
          </w:tcPr>
          <w:p w14:paraId="347A7066" w14:textId="77777777" w:rsidR="00281D6C" w:rsidRPr="00E809AF" w:rsidRDefault="00281D6C" w:rsidP="00E809AF">
            <w:pPr>
              <w:spacing w:line="360" w:lineRule="auto"/>
              <w:jc w:val="both"/>
              <w:rPr>
                <w:rFonts w:ascii="Book Antiqua" w:hAnsi="Book Antiqua"/>
              </w:rPr>
            </w:pPr>
            <w:r w:rsidRPr="00E809AF">
              <w:rPr>
                <w:rFonts w:ascii="Book Antiqua" w:hAnsi="Book Antiqua"/>
              </w:rPr>
              <w:t>0.68</w:t>
            </w:r>
          </w:p>
        </w:tc>
      </w:tr>
      <w:tr w:rsidR="00281D6C" w:rsidRPr="00E809AF" w14:paraId="09D1D15B" w14:textId="77777777" w:rsidTr="006403E5">
        <w:trPr>
          <w:trHeight w:val="149"/>
          <w:jc w:val="center"/>
        </w:trPr>
        <w:tc>
          <w:tcPr>
            <w:tcW w:w="5237" w:type="dxa"/>
          </w:tcPr>
          <w:p w14:paraId="46827830" w14:textId="77777777" w:rsidR="00281D6C" w:rsidRPr="00E809AF" w:rsidRDefault="00281D6C" w:rsidP="00E809AF">
            <w:pPr>
              <w:spacing w:line="360" w:lineRule="auto"/>
              <w:jc w:val="both"/>
              <w:rPr>
                <w:rFonts w:ascii="Book Antiqua" w:hAnsi="Book Antiqua"/>
              </w:rPr>
            </w:pPr>
            <w:r w:rsidRPr="00E809AF">
              <w:rPr>
                <w:rFonts w:ascii="Book Antiqua" w:hAnsi="Book Antiqua"/>
              </w:rPr>
              <w:t>Higher education</w:t>
            </w:r>
          </w:p>
        </w:tc>
        <w:tc>
          <w:tcPr>
            <w:tcW w:w="2309" w:type="dxa"/>
          </w:tcPr>
          <w:p w14:paraId="1649A24E" w14:textId="77777777" w:rsidR="00281D6C" w:rsidRPr="00E809AF" w:rsidRDefault="00281D6C" w:rsidP="00E809AF">
            <w:pPr>
              <w:spacing w:line="360" w:lineRule="auto"/>
              <w:jc w:val="both"/>
              <w:rPr>
                <w:rFonts w:ascii="Book Antiqua" w:hAnsi="Book Antiqua"/>
              </w:rPr>
            </w:pPr>
            <w:r w:rsidRPr="00E809AF">
              <w:rPr>
                <w:rFonts w:ascii="Book Antiqua" w:hAnsi="Book Antiqua"/>
              </w:rPr>
              <w:t>9.0% (1/11)</w:t>
            </w:r>
          </w:p>
        </w:tc>
        <w:tc>
          <w:tcPr>
            <w:tcW w:w="2331" w:type="dxa"/>
          </w:tcPr>
          <w:p w14:paraId="21E44E26" w14:textId="77777777" w:rsidR="00281D6C" w:rsidRPr="00E809AF" w:rsidRDefault="00281D6C" w:rsidP="00E809AF">
            <w:pPr>
              <w:spacing w:line="360" w:lineRule="auto"/>
              <w:jc w:val="both"/>
              <w:rPr>
                <w:rFonts w:ascii="Book Antiqua" w:hAnsi="Book Antiqua"/>
              </w:rPr>
            </w:pPr>
            <w:r w:rsidRPr="00E809AF">
              <w:rPr>
                <w:rFonts w:ascii="Book Antiqua" w:hAnsi="Book Antiqua"/>
              </w:rPr>
              <w:t>20.0% (2/10)</w:t>
            </w:r>
          </w:p>
        </w:tc>
        <w:tc>
          <w:tcPr>
            <w:tcW w:w="1280" w:type="dxa"/>
          </w:tcPr>
          <w:p w14:paraId="4E96CA0A" w14:textId="77777777" w:rsidR="00281D6C" w:rsidRPr="00E809AF" w:rsidRDefault="00281D6C" w:rsidP="00E809AF">
            <w:pPr>
              <w:spacing w:line="360" w:lineRule="auto"/>
              <w:jc w:val="both"/>
              <w:rPr>
                <w:rFonts w:ascii="Book Antiqua" w:hAnsi="Book Antiqua"/>
              </w:rPr>
            </w:pPr>
            <w:r w:rsidRPr="00E809AF">
              <w:rPr>
                <w:rFonts w:ascii="Book Antiqua" w:hAnsi="Book Antiqua"/>
              </w:rPr>
              <w:t>0.65</w:t>
            </w:r>
          </w:p>
        </w:tc>
      </w:tr>
      <w:tr w:rsidR="00281D6C" w:rsidRPr="00E809AF" w14:paraId="3415B0B5" w14:textId="77777777" w:rsidTr="006403E5">
        <w:trPr>
          <w:trHeight w:val="149"/>
          <w:jc w:val="center"/>
        </w:trPr>
        <w:tc>
          <w:tcPr>
            <w:tcW w:w="5237" w:type="dxa"/>
          </w:tcPr>
          <w:p w14:paraId="51593CDD" w14:textId="77777777" w:rsidR="00281D6C" w:rsidRPr="00E809AF" w:rsidRDefault="00281D6C" w:rsidP="00E809AF">
            <w:pPr>
              <w:spacing w:line="360" w:lineRule="auto"/>
              <w:jc w:val="both"/>
              <w:rPr>
                <w:rFonts w:ascii="Book Antiqua" w:hAnsi="Book Antiqua"/>
              </w:rPr>
            </w:pPr>
            <w:r w:rsidRPr="00E809AF">
              <w:rPr>
                <w:rFonts w:ascii="Book Antiqua" w:hAnsi="Book Antiqua"/>
              </w:rPr>
              <w:t xml:space="preserve">No education </w:t>
            </w:r>
          </w:p>
        </w:tc>
        <w:tc>
          <w:tcPr>
            <w:tcW w:w="2309" w:type="dxa"/>
          </w:tcPr>
          <w:p w14:paraId="6780DBF3" w14:textId="77777777" w:rsidR="00281D6C" w:rsidRPr="00E809AF" w:rsidRDefault="00281D6C" w:rsidP="00E809AF">
            <w:pPr>
              <w:spacing w:line="360" w:lineRule="auto"/>
              <w:jc w:val="both"/>
              <w:rPr>
                <w:rFonts w:ascii="Book Antiqua" w:hAnsi="Book Antiqua"/>
              </w:rPr>
            </w:pPr>
            <w:r w:rsidRPr="00E809AF">
              <w:rPr>
                <w:rFonts w:ascii="Book Antiqua" w:hAnsi="Book Antiqua"/>
              </w:rPr>
              <w:t>18.1% (2/11)</w:t>
            </w:r>
          </w:p>
        </w:tc>
        <w:tc>
          <w:tcPr>
            <w:tcW w:w="2331" w:type="dxa"/>
          </w:tcPr>
          <w:p w14:paraId="5582E82C" w14:textId="77777777" w:rsidR="00281D6C" w:rsidRPr="00E809AF" w:rsidRDefault="00281D6C" w:rsidP="00E809AF">
            <w:pPr>
              <w:spacing w:line="360" w:lineRule="auto"/>
              <w:jc w:val="both"/>
              <w:rPr>
                <w:rFonts w:ascii="Book Antiqua" w:hAnsi="Book Antiqua"/>
              </w:rPr>
            </w:pPr>
            <w:r w:rsidRPr="00E809AF">
              <w:rPr>
                <w:rFonts w:ascii="Book Antiqua" w:hAnsi="Book Antiqua"/>
              </w:rPr>
              <w:t>30.0% (3/10)</w:t>
            </w:r>
          </w:p>
        </w:tc>
        <w:tc>
          <w:tcPr>
            <w:tcW w:w="1280" w:type="dxa"/>
          </w:tcPr>
          <w:p w14:paraId="1A11B33B" w14:textId="77777777" w:rsidR="00281D6C" w:rsidRPr="00E809AF" w:rsidRDefault="00281D6C" w:rsidP="00E809AF">
            <w:pPr>
              <w:spacing w:line="360" w:lineRule="auto"/>
              <w:jc w:val="both"/>
              <w:rPr>
                <w:rFonts w:ascii="Book Antiqua" w:hAnsi="Book Antiqua"/>
              </w:rPr>
            </w:pPr>
            <w:r w:rsidRPr="00E809AF">
              <w:rPr>
                <w:rFonts w:ascii="Book Antiqua" w:hAnsi="Book Antiqua"/>
              </w:rPr>
              <w:t>0.70</w:t>
            </w:r>
          </w:p>
        </w:tc>
      </w:tr>
      <w:tr w:rsidR="00281D6C" w:rsidRPr="00E809AF" w14:paraId="7E069041" w14:textId="77777777" w:rsidTr="006403E5">
        <w:trPr>
          <w:trHeight w:val="149"/>
          <w:jc w:val="center"/>
        </w:trPr>
        <w:tc>
          <w:tcPr>
            <w:tcW w:w="5237" w:type="dxa"/>
          </w:tcPr>
          <w:p w14:paraId="3F28D42A" w14:textId="77777777" w:rsidR="00281D6C" w:rsidRPr="00E809AF" w:rsidRDefault="00281D6C" w:rsidP="00E809AF">
            <w:pPr>
              <w:spacing w:line="360" w:lineRule="auto"/>
              <w:jc w:val="both"/>
              <w:rPr>
                <w:rFonts w:ascii="Book Antiqua" w:hAnsi="Book Antiqua"/>
              </w:rPr>
            </w:pPr>
            <w:r w:rsidRPr="00E809AF">
              <w:rPr>
                <w:rFonts w:ascii="Book Antiqua" w:hAnsi="Book Antiqua"/>
              </w:rPr>
              <w:t>Employment status</w:t>
            </w:r>
          </w:p>
        </w:tc>
        <w:tc>
          <w:tcPr>
            <w:tcW w:w="2309" w:type="dxa"/>
          </w:tcPr>
          <w:p w14:paraId="1C6022E1" w14:textId="77777777" w:rsidR="00281D6C" w:rsidRPr="00E809AF" w:rsidRDefault="00281D6C" w:rsidP="00E809AF">
            <w:pPr>
              <w:spacing w:line="360" w:lineRule="auto"/>
              <w:jc w:val="both"/>
              <w:rPr>
                <w:rFonts w:ascii="Book Antiqua" w:hAnsi="Book Antiqua"/>
              </w:rPr>
            </w:pPr>
          </w:p>
        </w:tc>
        <w:tc>
          <w:tcPr>
            <w:tcW w:w="2331" w:type="dxa"/>
          </w:tcPr>
          <w:p w14:paraId="2F26E07D" w14:textId="77777777" w:rsidR="00281D6C" w:rsidRPr="00E809AF" w:rsidRDefault="00281D6C" w:rsidP="00E809AF">
            <w:pPr>
              <w:spacing w:line="360" w:lineRule="auto"/>
              <w:jc w:val="both"/>
              <w:rPr>
                <w:rFonts w:ascii="Book Antiqua" w:hAnsi="Book Antiqua"/>
              </w:rPr>
            </w:pPr>
          </w:p>
        </w:tc>
        <w:tc>
          <w:tcPr>
            <w:tcW w:w="1280" w:type="dxa"/>
          </w:tcPr>
          <w:p w14:paraId="017EF195" w14:textId="77777777" w:rsidR="00281D6C" w:rsidRPr="00E809AF" w:rsidRDefault="00281D6C" w:rsidP="00E809AF">
            <w:pPr>
              <w:spacing w:line="360" w:lineRule="auto"/>
              <w:jc w:val="both"/>
              <w:rPr>
                <w:rFonts w:ascii="Book Antiqua" w:hAnsi="Book Antiqua"/>
              </w:rPr>
            </w:pPr>
          </w:p>
        </w:tc>
      </w:tr>
      <w:tr w:rsidR="00281D6C" w:rsidRPr="00E809AF" w14:paraId="4FAC733A" w14:textId="77777777" w:rsidTr="006403E5">
        <w:trPr>
          <w:trHeight w:val="149"/>
          <w:jc w:val="center"/>
        </w:trPr>
        <w:tc>
          <w:tcPr>
            <w:tcW w:w="5237" w:type="dxa"/>
          </w:tcPr>
          <w:p w14:paraId="5CD9177B" w14:textId="77777777" w:rsidR="00281D6C" w:rsidRPr="00E809AF" w:rsidRDefault="00281D6C" w:rsidP="00E809AF">
            <w:pPr>
              <w:spacing w:line="360" w:lineRule="auto"/>
              <w:jc w:val="both"/>
              <w:rPr>
                <w:rFonts w:ascii="Book Antiqua" w:hAnsi="Book Antiqua"/>
              </w:rPr>
            </w:pPr>
            <w:r w:rsidRPr="00E809AF">
              <w:rPr>
                <w:rFonts w:ascii="Book Antiqua" w:hAnsi="Book Antiqua"/>
              </w:rPr>
              <w:t>Employed</w:t>
            </w:r>
          </w:p>
        </w:tc>
        <w:tc>
          <w:tcPr>
            <w:tcW w:w="2309" w:type="dxa"/>
          </w:tcPr>
          <w:p w14:paraId="0F66B775" w14:textId="77777777" w:rsidR="00281D6C" w:rsidRPr="00E809AF" w:rsidRDefault="00281D6C" w:rsidP="00E809AF">
            <w:pPr>
              <w:spacing w:line="360" w:lineRule="auto"/>
              <w:jc w:val="both"/>
              <w:rPr>
                <w:rFonts w:ascii="Book Antiqua" w:hAnsi="Book Antiqua"/>
              </w:rPr>
            </w:pPr>
            <w:r w:rsidRPr="00E809AF">
              <w:rPr>
                <w:rFonts w:ascii="Book Antiqua" w:hAnsi="Book Antiqua"/>
              </w:rPr>
              <w:t>18.1% (2/11)</w:t>
            </w:r>
          </w:p>
        </w:tc>
        <w:tc>
          <w:tcPr>
            <w:tcW w:w="2331" w:type="dxa"/>
          </w:tcPr>
          <w:p w14:paraId="7298BAF3" w14:textId="77777777" w:rsidR="00281D6C" w:rsidRPr="00E809AF" w:rsidRDefault="00281D6C" w:rsidP="00E809AF">
            <w:pPr>
              <w:spacing w:line="360" w:lineRule="auto"/>
              <w:jc w:val="both"/>
              <w:rPr>
                <w:rFonts w:ascii="Book Antiqua" w:hAnsi="Book Antiqua"/>
              </w:rPr>
            </w:pPr>
            <w:r w:rsidRPr="00E809AF">
              <w:rPr>
                <w:rFonts w:ascii="Book Antiqua" w:hAnsi="Book Antiqua"/>
              </w:rPr>
              <w:t>10.0% (1/10)</w:t>
            </w:r>
          </w:p>
        </w:tc>
        <w:tc>
          <w:tcPr>
            <w:tcW w:w="1280" w:type="dxa"/>
          </w:tcPr>
          <w:p w14:paraId="6848E600" w14:textId="77777777" w:rsidR="00281D6C" w:rsidRPr="00E809AF" w:rsidRDefault="00281D6C" w:rsidP="00E809AF">
            <w:pPr>
              <w:spacing w:line="360" w:lineRule="auto"/>
              <w:jc w:val="both"/>
              <w:rPr>
                <w:rFonts w:ascii="Book Antiqua" w:hAnsi="Book Antiqua"/>
              </w:rPr>
            </w:pPr>
            <w:r w:rsidRPr="00E809AF">
              <w:rPr>
                <w:rFonts w:ascii="Book Antiqua" w:hAnsi="Book Antiqua"/>
              </w:rPr>
              <w:t>0.71</w:t>
            </w:r>
          </w:p>
        </w:tc>
      </w:tr>
      <w:tr w:rsidR="00281D6C" w:rsidRPr="00E809AF" w14:paraId="6413B4D3" w14:textId="77777777" w:rsidTr="006403E5">
        <w:trPr>
          <w:trHeight w:val="149"/>
          <w:jc w:val="center"/>
        </w:trPr>
        <w:tc>
          <w:tcPr>
            <w:tcW w:w="5237" w:type="dxa"/>
          </w:tcPr>
          <w:p w14:paraId="25CD611F" w14:textId="77777777" w:rsidR="00281D6C" w:rsidRPr="00E809AF" w:rsidRDefault="00281D6C" w:rsidP="00E809AF">
            <w:pPr>
              <w:spacing w:line="360" w:lineRule="auto"/>
              <w:jc w:val="both"/>
              <w:rPr>
                <w:rFonts w:ascii="Book Antiqua" w:hAnsi="Book Antiqua"/>
              </w:rPr>
            </w:pPr>
            <w:r w:rsidRPr="00E809AF">
              <w:rPr>
                <w:rFonts w:ascii="Book Antiqua" w:hAnsi="Book Antiqua"/>
              </w:rPr>
              <w:t>Unemployed</w:t>
            </w:r>
          </w:p>
        </w:tc>
        <w:tc>
          <w:tcPr>
            <w:tcW w:w="2309" w:type="dxa"/>
          </w:tcPr>
          <w:p w14:paraId="5313AF10" w14:textId="77777777" w:rsidR="00281D6C" w:rsidRPr="00E809AF" w:rsidRDefault="00281D6C" w:rsidP="00E809AF">
            <w:pPr>
              <w:spacing w:line="360" w:lineRule="auto"/>
              <w:jc w:val="both"/>
              <w:rPr>
                <w:rFonts w:ascii="Book Antiqua" w:hAnsi="Book Antiqua"/>
              </w:rPr>
            </w:pPr>
            <w:r w:rsidRPr="00E809AF">
              <w:rPr>
                <w:rFonts w:ascii="Book Antiqua" w:hAnsi="Book Antiqua"/>
              </w:rPr>
              <w:t>54.5% (6/11)</w:t>
            </w:r>
          </w:p>
        </w:tc>
        <w:tc>
          <w:tcPr>
            <w:tcW w:w="2331" w:type="dxa"/>
          </w:tcPr>
          <w:p w14:paraId="352FD99F" w14:textId="77777777" w:rsidR="00281D6C" w:rsidRPr="00E809AF" w:rsidRDefault="00281D6C" w:rsidP="00E809AF">
            <w:pPr>
              <w:spacing w:line="360" w:lineRule="auto"/>
              <w:jc w:val="both"/>
              <w:rPr>
                <w:rFonts w:ascii="Book Antiqua" w:hAnsi="Book Antiqua"/>
              </w:rPr>
            </w:pPr>
            <w:r w:rsidRPr="00E809AF">
              <w:rPr>
                <w:rFonts w:ascii="Book Antiqua" w:hAnsi="Book Antiqua"/>
              </w:rPr>
              <w:t>40.0% (4/10)</w:t>
            </w:r>
          </w:p>
        </w:tc>
        <w:tc>
          <w:tcPr>
            <w:tcW w:w="1280" w:type="dxa"/>
          </w:tcPr>
          <w:p w14:paraId="07BC7651" w14:textId="77777777" w:rsidR="00281D6C" w:rsidRPr="00E809AF" w:rsidRDefault="00281D6C" w:rsidP="00E809AF">
            <w:pPr>
              <w:spacing w:line="360" w:lineRule="auto"/>
              <w:jc w:val="both"/>
              <w:rPr>
                <w:rFonts w:ascii="Book Antiqua" w:hAnsi="Book Antiqua"/>
              </w:rPr>
            </w:pPr>
            <w:r w:rsidRPr="00E809AF">
              <w:rPr>
                <w:rFonts w:ascii="Book Antiqua" w:hAnsi="Book Antiqua"/>
              </w:rPr>
              <w:t>0.53</w:t>
            </w:r>
          </w:p>
        </w:tc>
      </w:tr>
      <w:tr w:rsidR="00281D6C" w:rsidRPr="00E809AF" w14:paraId="500FE6F5" w14:textId="77777777" w:rsidTr="006403E5">
        <w:trPr>
          <w:trHeight w:val="149"/>
          <w:jc w:val="center"/>
        </w:trPr>
        <w:tc>
          <w:tcPr>
            <w:tcW w:w="5237" w:type="dxa"/>
          </w:tcPr>
          <w:p w14:paraId="630CF3B8" w14:textId="77777777" w:rsidR="00281D6C" w:rsidRPr="00E809AF" w:rsidRDefault="00281D6C" w:rsidP="00E809AF">
            <w:pPr>
              <w:spacing w:line="360" w:lineRule="auto"/>
              <w:jc w:val="both"/>
              <w:rPr>
                <w:rFonts w:ascii="Book Antiqua" w:hAnsi="Book Antiqua"/>
              </w:rPr>
            </w:pPr>
            <w:r w:rsidRPr="00E809AF">
              <w:rPr>
                <w:rFonts w:ascii="Book Antiqua" w:hAnsi="Book Antiqua"/>
              </w:rPr>
              <w:t xml:space="preserve">Retired </w:t>
            </w:r>
          </w:p>
        </w:tc>
        <w:tc>
          <w:tcPr>
            <w:tcW w:w="2309" w:type="dxa"/>
          </w:tcPr>
          <w:p w14:paraId="02EEB75C" w14:textId="77777777" w:rsidR="00281D6C" w:rsidRPr="00E809AF" w:rsidRDefault="00281D6C" w:rsidP="00E809AF">
            <w:pPr>
              <w:spacing w:line="360" w:lineRule="auto"/>
              <w:jc w:val="both"/>
              <w:rPr>
                <w:rFonts w:ascii="Book Antiqua" w:hAnsi="Book Antiqua"/>
              </w:rPr>
            </w:pPr>
            <w:r w:rsidRPr="00E809AF">
              <w:rPr>
                <w:rFonts w:ascii="Book Antiqua" w:hAnsi="Book Antiqua"/>
              </w:rPr>
              <w:t>27.2% (3/11)</w:t>
            </w:r>
          </w:p>
        </w:tc>
        <w:tc>
          <w:tcPr>
            <w:tcW w:w="2331" w:type="dxa"/>
          </w:tcPr>
          <w:p w14:paraId="1AFCEBE9" w14:textId="77777777" w:rsidR="00281D6C" w:rsidRPr="00E809AF" w:rsidRDefault="00281D6C" w:rsidP="00E809AF">
            <w:pPr>
              <w:spacing w:line="360" w:lineRule="auto"/>
              <w:jc w:val="both"/>
              <w:rPr>
                <w:rFonts w:ascii="Book Antiqua" w:hAnsi="Book Antiqua"/>
              </w:rPr>
            </w:pPr>
            <w:r w:rsidRPr="00E809AF">
              <w:rPr>
                <w:rFonts w:ascii="Book Antiqua" w:hAnsi="Book Antiqua"/>
              </w:rPr>
              <w:t>50.0% (5/10)</w:t>
            </w:r>
          </w:p>
        </w:tc>
        <w:tc>
          <w:tcPr>
            <w:tcW w:w="1280" w:type="dxa"/>
          </w:tcPr>
          <w:p w14:paraId="73F318EB" w14:textId="77777777" w:rsidR="00281D6C" w:rsidRPr="00E809AF" w:rsidRDefault="00281D6C" w:rsidP="00E809AF">
            <w:pPr>
              <w:spacing w:line="360" w:lineRule="auto"/>
              <w:jc w:val="both"/>
              <w:rPr>
                <w:rFonts w:ascii="Book Antiqua" w:hAnsi="Book Antiqua"/>
              </w:rPr>
            </w:pPr>
            <w:r w:rsidRPr="00E809AF">
              <w:rPr>
                <w:rFonts w:ascii="Book Antiqua" w:hAnsi="Book Antiqua"/>
              </w:rPr>
              <w:t>0.38</w:t>
            </w:r>
          </w:p>
        </w:tc>
      </w:tr>
      <w:tr w:rsidR="00281D6C" w:rsidRPr="00E809AF" w14:paraId="5306A5DA" w14:textId="77777777" w:rsidTr="006403E5">
        <w:trPr>
          <w:trHeight w:val="149"/>
          <w:jc w:val="center"/>
        </w:trPr>
        <w:tc>
          <w:tcPr>
            <w:tcW w:w="5237" w:type="dxa"/>
          </w:tcPr>
          <w:p w14:paraId="0D1C1AF3" w14:textId="77777777" w:rsidR="00281D6C" w:rsidRPr="00E809AF" w:rsidRDefault="00281D6C" w:rsidP="00E809AF">
            <w:pPr>
              <w:spacing w:line="360" w:lineRule="auto"/>
              <w:jc w:val="both"/>
              <w:rPr>
                <w:rFonts w:ascii="Book Antiqua" w:hAnsi="Book Antiqua"/>
              </w:rPr>
            </w:pPr>
            <w:r w:rsidRPr="00E809AF">
              <w:rPr>
                <w:rFonts w:ascii="Book Antiqua" w:hAnsi="Book Antiqua"/>
              </w:rPr>
              <w:t>Smoking</w:t>
            </w:r>
          </w:p>
        </w:tc>
        <w:tc>
          <w:tcPr>
            <w:tcW w:w="2309" w:type="dxa"/>
          </w:tcPr>
          <w:p w14:paraId="0A429CDE" w14:textId="77777777" w:rsidR="00281D6C" w:rsidRPr="00E809AF" w:rsidRDefault="00281D6C" w:rsidP="00E809AF">
            <w:pPr>
              <w:spacing w:line="360" w:lineRule="auto"/>
              <w:jc w:val="both"/>
              <w:rPr>
                <w:rFonts w:ascii="Book Antiqua" w:hAnsi="Book Antiqua"/>
              </w:rPr>
            </w:pPr>
            <w:r w:rsidRPr="00E809AF">
              <w:rPr>
                <w:rFonts w:ascii="Book Antiqua" w:hAnsi="Book Antiqua"/>
              </w:rPr>
              <w:t>18.1% (2/11)</w:t>
            </w:r>
          </w:p>
        </w:tc>
        <w:tc>
          <w:tcPr>
            <w:tcW w:w="2331" w:type="dxa"/>
          </w:tcPr>
          <w:p w14:paraId="3888BA27" w14:textId="77777777" w:rsidR="00281D6C" w:rsidRPr="00E809AF" w:rsidRDefault="00281D6C" w:rsidP="00E809AF">
            <w:pPr>
              <w:spacing w:line="360" w:lineRule="auto"/>
              <w:jc w:val="both"/>
              <w:rPr>
                <w:rFonts w:ascii="Book Antiqua" w:hAnsi="Book Antiqua"/>
              </w:rPr>
            </w:pPr>
            <w:r w:rsidRPr="00E809AF">
              <w:rPr>
                <w:rFonts w:ascii="Book Antiqua" w:hAnsi="Book Antiqua"/>
              </w:rPr>
              <w:t>10.0% (1/10)</w:t>
            </w:r>
          </w:p>
        </w:tc>
        <w:tc>
          <w:tcPr>
            <w:tcW w:w="1280" w:type="dxa"/>
          </w:tcPr>
          <w:p w14:paraId="705A4B46" w14:textId="77777777" w:rsidR="00281D6C" w:rsidRPr="00E809AF" w:rsidRDefault="00281D6C" w:rsidP="00E809AF">
            <w:pPr>
              <w:spacing w:line="360" w:lineRule="auto"/>
              <w:jc w:val="both"/>
              <w:rPr>
                <w:rFonts w:ascii="Book Antiqua" w:hAnsi="Book Antiqua"/>
              </w:rPr>
            </w:pPr>
            <w:r w:rsidRPr="00E809AF">
              <w:rPr>
                <w:rFonts w:ascii="Book Antiqua" w:hAnsi="Book Antiqua"/>
              </w:rPr>
              <w:t>0.74</w:t>
            </w:r>
          </w:p>
        </w:tc>
      </w:tr>
      <w:tr w:rsidR="00281D6C" w:rsidRPr="00E809AF" w14:paraId="126FD2AA" w14:textId="77777777" w:rsidTr="006403E5">
        <w:trPr>
          <w:trHeight w:val="149"/>
          <w:jc w:val="center"/>
        </w:trPr>
        <w:tc>
          <w:tcPr>
            <w:tcW w:w="5237" w:type="dxa"/>
          </w:tcPr>
          <w:p w14:paraId="41158BEA" w14:textId="77777777" w:rsidR="00281D6C" w:rsidRPr="00E809AF" w:rsidRDefault="00281D6C" w:rsidP="00E809AF">
            <w:pPr>
              <w:spacing w:line="360" w:lineRule="auto"/>
              <w:jc w:val="both"/>
              <w:rPr>
                <w:rFonts w:ascii="Book Antiqua" w:hAnsi="Book Antiqua"/>
              </w:rPr>
            </w:pPr>
            <w:r w:rsidRPr="00E809AF">
              <w:rPr>
                <w:rFonts w:ascii="Book Antiqua" w:hAnsi="Book Antiqua"/>
              </w:rPr>
              <w:t>eGFR-CKD-EPI equation (mL/min)</w:t>
            </w:r>
          </w:p>
        </w:tc>
        <w:tc>
          <w:tcPr>
            <w:tcW w:w="2309" w:type="dxa"/>
          </w:tcPr>
          <w:p w14:paraId="72A5632D" w14:textId="77777777" w:rsidR="00281D6C" w:rsidRPr="00E809AF" w:rsidRDefault="00281D6C" w:rsidP="00E809AF">
            <w:pPr>
              <w:spacing w:line="360" w:lineRule="auto"/>
              <w:jc w:val="both"/>
              <w:rPr>
                <w:rFonts w:ascii="Book Antiqua" w:hAnsi="Book Antiqua"/>
              </w:rPr>
            </w:pPr>
            <w:r w:rsidRPr="00E809AF">
              <w:rPr>
                <w:rFonts w:ascii="Book Antiqua" w:hAnsi="Book Antiqua"/>
              </w:rPr>
              <w:t>61.0 ± 7.3</w:t>
            </w:r>
          </w:p>
        </w:tc>
        <w:tc>
          <w:tcPr>
            <w:tcW w:w="2331" w:type="dxa"/>
          </w:tcPr>
          <w:p w14:paraId="4DDAA703" w14:textId="77777777" w:rsidR="00281D6C" w:rsidRPr="00E809AF" w:rsidRDefault="00281D6C" w:rsidP="00E809AF">
            <w:pPr>
              <w:spacing w:line="360" w:lineRule="auto"/>
              <w:jc w:val="both"/>
              <w:rPr>
                <w:rFonts w:ascii="Book Antiqua" w:hAnsi="Book Antiqua"/>
              </w:rPr>
            </w:pPr>
            <w:r w:rsidRPr="00E809AF">
              <w:rPr>
                <w:rFonts w:ascii="Book Antiqua" w:hAnsi="Book Antiqua"/>
              </w:rPr>
              <w:t>59.5 ± 8.2</w:t>
            </w:r>
          </w:p>
        </w:tc>
        <w:tc>
          <w:tcPr>
            <w:tcW w:w="1280" w:type="dxa"/>
          </w:tcPr>
          <w:p w14:paraId="58460D0F" w14:textId="77777777" w:rsidR="00281D6C" w:rsidRPr="00E809AF" w:rsidRDefault="00281D6C" w:rsidP="00E809AF">
            <w:pPr>
              <w:spacing w:line="360" w:lineRule="auto"/>
              <w:jc w:val="both"/>
              <w:rPr>
                <w:rFonts w:ascii="Book Antiqua" w:hAnsi="Book Antiqua"/>
              </w:rPr>
            </w:pPr>
            <w:r w:rsidRPr="00E809AF">
              <w:rPr>
                <w:rFonts w:ascii="Book Antiqua" w:hAnsi="Book Antiqua"/>
              </w:rPr>
              <w:t>0.53</w:t>
            </w:r>
          </w:p>
        </w:tc>
      </w:tr>
      <w:tr w:rsidR="00281D6C" w:rsidRPr="00E809AF" w14:paraId="2F9B4A0C" w14:textId="77777777" w:rsidTr="006403E5">
        <w:trPr>
          <w:trHeight w:val="149"/>
          <w:jc w:val="center"/>
        </w:trPr>
        <w:tc>
          <w:tcPr>
            <w:tcW w:w="5237" w:type="dxa"/>
          </w:tcPr>
          <w:p w14:paraId="66F191E8" w14:textId="77777777" w:rsidR="00281D6C" w:rsidRPr="00E809AF" w:rsidRDefault="00281D6C" w:rsidP="00E809AF">
            <w:pPr>
              <w:spacing w:line="360" w:lineRule="auto"/>
              <w:jc w:val="both"/>
              <w:rPr>
                <w:rFonts w:ascii="Book Antiqua" w:hAnsi="Book Antiqua"/>
              </w:rPr>
            </w:pPr>
            <w:r w:rsidRPr="00E809AF">
              <w:rPr>
                <w:rFonts w:ascii="Book Antiqua" w:hAnsi="Book Antiqua"/>
              </w:rPr>
              <w:t>Stage of diabetic nephropathy</w:t>
            </w:r>
          </w:p>
        </w:tc>
        <w:tc>
          <w:tcPr>
            <w:tcW w:w="2309" w:type="dxa"/>
          </w:tcPr>
          <w:p w14:paraId="5C775C6D" w14:textId="77777777" w:rsidR="00281D6C" w:rsidRPr="00E809AF" w:rsidRDefault="00281D6C" w:rsidP="00E809AF">
            <w:pPr>
              <w:spacing w:line="360" w:lineRule="auto"/>
              <w:jc w:val="both"/>
              <w:rPr>
                <w:rFonts w:ascii="Book Antiqua" w:hAnsi="Book Antiqua"/>
              </w:rPr>
            </w:pPr>
          </w:p>
        </w:tc>
        <w:tc>
          <w:tcPr>
            <w:tcW w:w="2331" w:type="dxa"/>
          </w:tcPr>
          <w:p w14:paraId="6A21B80F" w14:textId="77777777" w:rsidR="00281D6C" w:rsidRPr="00E809AF" w:rsidRDefault="00281D6C" w:rsidP="00E809AF">
            <w:pPr>
              <w:spacing w:line="360" w:lineRule="auto"/>
              <w:jc w:val="both"/>
              <w:rPr>
                <w:rFonts w:ascii="Book Antiqua" w:hAnsi="Book Antiqua"/>
              </w:rPr>
            </w:pPr>
          </w:p>
        </w:tc>
        <w:tc>
          <w:tcPr>
            <w:tcW w:w="1280" w:type="dxa"/>
          </w:tcPr>
          <w:p w14:paraId="2A9EF7F5" w14:textId="77777777" w:rsidR="00281D6C" w:rsidRPr="00E809AF" w:rsidRDefault="00281D6C" w:rsidP="00E809AF">
            <w:pPr>
              <w:spacing w:line="360" w:lineRule="auto"/>
              <w:jc w:val="both"/>
              <w:rPr>
                <w:rFonts w:ascii="Book Antiqua" w:hAnsi="Book Antiqua"/>
              </w:rPr>
            </w:pPr>
          </w:p>
        </w:tc>
      </w:tr>
      <w:tr w:rsidR="00281D6C" w:rsidRPr="00E809AF" w14:paraId="0553F01D" w14:textId="77777777" w:rsidTr="006403E5">
        <w:trPr>
          <w:trHeight w:val="149"/>
          <w:jc w:val="center"/>
        </w:trPr>
        <w:tc>
          <w:tcPr>
            <w:tcW w:w="5237" w:type="dxa"/>
          </w:tcPr>
          <w:p w14:paraId="7374723E" w14:textId="77777777" w:rsidR="00281D6C" w:rsidRPr="00E809AF" w:rsidRDefault="00281D6C" w:rsidP="00E809AF">
            <w:pPr>
              <w:spacing w:line="360" w:lineRule="auto"/>
              <w:jc w:val="both"/>
              <w:rPr>
                <w:rFonts w:ascii="Book Antiqua" w:hAnsi="Book Antiqua"/>
              </w:rPr>
            </w:pPr>
            <w:r w:rsidRPr="00E809AF">
              <w:rPr>
                <w:rFonts w:ascii="Book Antiqua" w:hAnsi="Book Antiqua"/>
              </w:rPr>
              <w:t>Stage 3</w:t>
            </w:r>
          </w:p>
        </w:tc>
        <w:tc>
          <w:tcPr>
            <w:tcW w:w="2309" w:type="dxa"/>
          </w:tcPr>
          <w:p w14:paraId="554FA417" w14:textId="77777777" w:rsidR="00281D6C" w:rsidRPr="00E809AF" w:rsidRDefault="00281D6C" w:rsidP="00E809AF">
            <w:pPr>
              <w:spacing w:line="360" w:lineRule="auto"/>
              <w:jc w:val="both"/>
              <w:rPr>
                <w:rFonts w:ascii="Book Antiqua" w:hAnsi="Book Antiqua"/>
              </w:rPr>
            </w:pPr>
            <w:r w:rsidRPr="00E809AF">
              <w:rPr>
                <w:rFonts w:ascii="Book Antiqua" w:hAnsi="Book Antiqua"/>
              </w:rPr>
              <w:t>81.8% (9/11)</w:t>
            </w:r>
          </w:p>
        </w:tc>
        <w:tc>
          <w:tcPr>
            <w:tcW w:w="2331" w:type="dxa"/>
          </w:tcPr>
          <w:p w14:paraId="6B56F206" w14:textId="77777777" w:rsidR="00281D6C" w:rsidRPr="00E809AF" w:rsidRDefault="00281D6C" w:rsidP="00E809AF">
            <w:pPr>
              <w:spacing w:line="360" w:lineRule="auto"/>
              <w:jc w:val="both"/>
              <w:rPr>
                <w:rFonts w:ascii="Book Antiqua" w:hAnsi="Book Antiqua"/>
              </w:rPr>
            </w:pPr>
            <w:r w:rsidRPr="00E809AF">
              <w:rPr>
                <w:rFonts w:ascii="Book Antiqua" w:hAnsi="Book Antiqua"/>
              </w:rPr>
              <w:t>90.0% (9/10)</w:t>
            </w:r>
          </w:p>
        </w:tc>
        <w:tc>
          <w:tcPr>
            <w:tcW w:w="1280" w:type="dxa"/>
          </w:tcPr>
          <w:p w14:paraId="018FD10F" w14:textId="77777777" w:rsidR="00281D6C" w:rsidRPr="00E809AF" w:rsidRDefault="00281D6C" w:rsidP="00E809AF">
            <w:pPr>
              <w:spacing w:line="360" w:lineRule="auto"/>
              <w:jc w:val="both"/>
              <w:rPr>
                <w:rFonts w:ascii="Book Antiqua" w:hAnsi="Book Antiqua"/>
              </w:rPr>
            </w:pPr>
            <w:r w:rsidRPr="00E809AF">
              <w:rPr>
                <w:rFonts w:ascii="Book Antiqua" w:hAnsi="Book Antiqua"/>
              </w:rPr>
              <w:t>0.77</w:t>
            </w:r>
          </w:p>
        </w:tc>
      </w:tr>
      <w:tr w:rsidR="00281D6C" w:rsidRPr="00E809AF" w14:paraId="2F082A7B" w14:textId="77777777" w:rsidTr="006403E5">
        <w:trPr>
          <w:trHeight w:val="149"/>
          <w:jc w:val="center"/>
        </w:trPr>
        <w:tc>
          <w:tcPr>
            <w:tcW w:w="5237" w:type="dxa"/>
          </w:tcPr>
          <w:p w14:paraId="002F3CD7" w14:textId="77777777" w:rsidR="00281D6C" w:rsidRPr="00E809AF" w:rsidRDefault="00281D6C" w:rsidP="00E809AF">
            <w:pPr>
              <w:spacing w:line="360" w:lineRule="auto"/>
              <w:jc w:val="both"/>
              <w:rPr>
                <w:rFonts w:ascii="Book Antiqua" w:hAnsi="Book Antiqua"/>
              </w:rPr>
            </w:pPr>
            <w:r w:rsidRPr="00E809AF">
              <w:rPr>
                <w:rFonts w:ascii="Book Antiqua" w:hAnsi="Book Antiqua"/>
              </w:rPr>
              <w:t>Stage 4</w:t>
            </w:r>
          </w:p>
        </w:tc>
        <w:tc>
          <w:tcPr>
            <w:tcW w:w="2309" w:type="dxa"/>
          </w:tcPr>
          <w:p w14:paraId="2F3DBAD6" w14:textId="77777777" w:rsidR="00281D6C" w:rsidRPr="00E809AF" w:rsidRDefault="00281D6C" w:rsidP="00E809AF">
            <w:pPr>
              <w:spacing w:line="360" w:lineRule="auto"/>
              <w:jc w:val="both"/>
              <w:rPr>
                <w:rFonts w:ascii="Book Antiqua" w:hAnsi="Book Antiqua"/>
              </w:rPr>
            </w:pPr>
            <w:r w:rsidRPr="00E809AF">
              <w:rPr>
                <w:rFonts w:ascii="Book Antiqua" w:hAnsi="Book Antiqua"/>
              </w:rPr>
              <w:t>18.1% (2/11)</w:t>
            </w:r>
          </w:p>
        </w:tc>
        <w:tc>
          <w:tcPr>
            <w:tcW w:w="2331" w:type="dxa"/>
          </w:tcPr>
          <w:p w14:paraId="6E357D2F" w14:textId="77777777" w:rsidR="00281D6C" w:rsidRPr="00E809AF" w:rsidRDefault="00281D6C" w:rsidP="00E809AF">
            <w:pPr>
              <w:spacing w:line="360" w:lineRule="auto"/>
              <w:jc w:val="both"/>
              <w:rPr>
                <w:rFonts w:ascii="Book Antiqua" w:hAnsi="Book Antiqua"/>
              </w:rPr>
            </w:pPr>
            <w:r w:rsidRPr="00E809AF">
              <w:rPr>
                <w:rFonts w:ascii="Book Antiqua" w:hAnsi="Book Antiqua"/>
              </w:rPr>
              <w:t>10.0% (1/10)</w:t>
            </w:r>
          </w:p>
        </w:tc>
        <w:tc>
          <w:tcPr>
            <w:tcW w:w="1280" w:type="dxa"/>
          </w:tcPr>
          <w:p w14:paraId="151057E2" w14:textId="77777777" w:rsidR="00281D6C" w:rsidRPr="00E809AF" w:rsidRDefault="00281D6C" w:rsidP="00E809AF">
            <w:pPr>
              <w:spacing w:line="360" w:lineRule="auto"/>
              <w:jc w:val="both"/>
              <w:rPr>
                <w:rFonts w:ascii="Book Antiqua" w:hAnsi="Book Antiqua"/>
              </w:rPr>
            </w:pPr>
            <w:r w:rsidRPr="00E809AF">
              <w:rPr>
                <w:rFonts w:ascii="Book Antiqua" w:hAnsi="Book Antiqua"/>
              </w:rPr>
              <w:t>0.64</w:t>
            </w:r>
          </w:p>
        </w:tc>
      </w:tr>
      <w:tr w:rsidR="00281D6C" w:rsidRPr="00E809AF" w14:paraId="5E1298B7" w14:textId="77777777" w:rsidTr="006403E5">
        <w:trPr>
          <w:trHeight w:val="149"/>
          <w:jc w:val="center"/>
        </w:trPr>
        <w:tc>
          <w:tcPr>
            <w:tcW w:w="5237" w:type="dxa"/>
          </w:tcPr>
          <w:p w14:paraId="67527F0E" w14:textId="77777777" w:rsidR="00281D6C" w:rsidRPr="00E809AF" w:rsidRDefault="00281D6C" w:rsidP="00E809AF">
            <w:pPr>
              <w:spacing w:line="360" w:lineRule="auto"/>
              <w:jc w:val="both"/>
              <w:rPr>
                <w:rFonts w:ascii="Book Antiqua" w:hAnsi="Book Antiqua"/>
              </w:rPr>
            </w:pPr>
            <w:r w:rsidRPr="00E809AF">
              <w:rPr>
                <w:rFonts w:ascii="Book Antiqua" w:hAnsi="Book Antiqua"/>
              </w:rPr>
              <w:t xml:space="preserve">Time after </w:t>
            </w:r>
            <w:proofErr w:type="spellStart"/>
            <w:r w:rsidRPr="00E809AF">
              <w:rPr>
                <w:rFonts w:ascii="Book Antiqua" w:hAnsi="Book Antiqua"/>
              </w:rPr>
              <w:t>KTx</w:t>
            </w:r>
            <w:proofErr w:type="spellEnd"/>
            <w:r w:rsidRPr="00E809AF">
              <w:rPr>
                <w:rFonts w:ascii="Book Antiqua" w:hAnsi="Book Antiqua"/>
              </w:rPr>
              <w:t xml:space="preserve"> (</w:t>
            </w:r>
            <w:proofErr w:type="spellStart"/>
            <w:r w:rsidRPr="00E809AF">
              <w:rPr>
                <w:rFonts w:ascii="Book Antiqua" w:hAnsi="Book Antiqua"/>
              </w:rPr>
              <w:t>mo</w:t>
            </w:r>
            <w:proofErr w:type="spellEnd"/>
            <w:r w:rsidRPr="00E809AF">
              <w:rPr>
                <w:rFonts w:ascii="Book Antiqua" w:hAnsi="Book Antiqua"/>
              </w:rPr>
              <w:t>)</w:t>
            </w:r>
          </w:p>
        </w:tc>
        <w:tc>
          <w:tcPr>
            <w:tcW w:w="2309" w:type="dxa"/>
          </w:tcPr>
          <w:p w14:paraId="62E13C23" w14:textId="77777777" w:rsidR="00281D6C" w:rsidRPr="00E809AF" w:rsidRDefault="00281D6C" w:rsidP="00E809AF">
            <w:pPr>
              <w:spacing w:line="360" w:lineRule="auto"/>
              <w:jc w:val="both"/>
              <w:rPr>
                <w:rFonts w:ascii="Book Antiqua" w:hAnsi="Book Antiqua"/>
              </w:rPr>
            </w:pPr>
            <w:r w:rsidRPr="00E809AF">
              <w:rPr>
                <w:rFonts w:ascii="Book Antiqua" w:hAnsi="Book Antiqua"/>
              </w:rPr>
              <w:t>47.4 ± 18.3</w:t>
            </w:r>
          </w:p>
        </w:tc>
        <w:tc>
          <w:tcPr>
            <w:tcW w:w="2331" w:type="dxa"/>
          </w:tcPr>
          <w:p w14:paraId="75CCF4CF" w14:textId="77777777" w:rsidR="00281D6C" w:rsidRPr="00E809AF" w:rsidRDefault="00281D6C" w:rsidP="00E809AF">
            <w:pPr>
              <w:spacing w:line="360" w:lineRule="auto"/>
              <w:jc w:val="both"/>
              <w:rPr>
                <w:rFonts w:ascii="Book Antiqua" w:hAnsi="Book Antiqua"/>
              </w:rPr>
            </w:pPr>
            <w:r w:rsidRPr="00E809AF">
              <w:rPr>
                <w:rFonts w:ascii="Book Antiqua" w:hAnsi="Book Antiqua"/>
              </w:rPr>
              <w:t>47.8 ± 18.1</w:t>
            </w:r>
          </w:p>
        </w:tc>
        <w:tc>
          <w:tcPr>
            <w:tcW w:w="1280" w:type="dxa"/>
          </w:tcPr>
          <w:p w14:paraId="52D8B131" w14:textId="77777777" w:rsidR="00281D6C" w:rsidRPr="00E809AF" w:rsidRDefault="00281D6C" w:rsidP="00E809AF">
            <w:pPr>
              <w:spacing w:line="360" w:lineRule="auto"/>
              <w:jc w:val="both"/>
              <w:rPr>
                <w:rFonts w:ascii="Book Antiqua" w:hAnsi="Book Antiqua"/>
              </w:rPr>
            </w:pPr>
            <w:r w:rsidRPr="00E809AF">
              <w:rPr>
                <w:rFonts w:ascii="Book Antiqua" w:hAnsi="Book Antiqua"/>
              </w:rPr>
              <w:t>0.68</w:t>
            </w:r>
          </w:p>
        </w:tc>
      </w:tr>
      <w:tr w:rsidR="00281D6C" w:rsidRPr="00E809AF" w14:paraId="2BF69647" w14:textId="77777777" w:rsidTr="006403E5">
        <w:trPr>
          <w:trHeight w:val="149"/>
          <w:jc w:val="center"/>
        </w:trPr>
        <w:tc>
          <w:tcPr>
            <w:tcW w:w="5237" w:type="dxa"/>
          </w:tcPr>
          <w:p w14:paraId="0A797E40" w14:textId="77777777" w:rsidR="00281D6C" w:rsidRPr="00E809AF" w:rsidRDefault="00281D6C" w:rsidP="00E809AF">
            <w:pPr>
              <w:spacing w:line="360" w:lineRule="auto"/>
              <w:jc w:val="both"/>
              <w:rPr>
                <w:rFonts w:ascii="Book Antiqua" w:hAnsi="Book Antiqua"/>
              </w:rPr>
            </w:pPr>
            <w:r w:rsidRPr="00E809AF">
              <w:rPr>
                <w:rFonts w:ascii="Book Antiqua" w:hAnsi="Book Antiqua"/>
              </w:rPr>
              <w:t>Primary causes of ESKD</w:t>
            </w:r>
          </w:p>
        </w:tc>
        <w:tc>
          <w:tcPr>
            <w:tcW w:w="2309" w:type="dxa"/>
          </w:tcPr>
          <w:p w14:paraId="71ED0196" w14:textId="77777777" w:rsidR="00281D6C" w:rsidRPr="00E809AF" w:rsidRDefault="00281D6C" w:rsidP="00E809AF">
            <w:pPr>
              <w:spacing w:line="360" w:lineRule="auto"/>
              <w:jc w:val="both"/>
              <w:rPr>
                <w:rFonts w:ascii="Book Antiqua" w:hAnsi="Book Antiqua"/>
              </w:rPr>
            </w:pPr>
          </w:p>
        </w:tc>
        <w:tc>
          <w:tcPr>
            <w:tcW w:w="2331" w:type="dxa"/>
          </w:tcPr>
          <w:p w14:paraId="2C62DB5E" w14:textId="77777777" w:rsidR="00281D6C" w:rsidRPr="00E809AF" w:rsidRDefault="00281D6C" w:rsidP="00E809AF">
            <w:pPr>
              <w:spacing w:line="360" w:lineRule="auto"/>
              <w:jc w:val="both"/>
              <w:rPr>
                <w:rFonts w:ascii="Book Antiqua" w:hAnsi="Book Antiqua"/>
              </w:rPr>
            </w:pPr>
          </w:p>
        </w:tc>
        <w:tc>
          <w:tcPr>
            <w:tcW w:w="1280" w:type="dxa"/>
          </w:tcPr>
          <w:p w14:paraId="678672FF" w14:textId="77777777" w:rsidR="00281D6C" w:rsidRPr="00E809AF" w:rsidRDefault="00281D6C" w:rsidP="00E809AF">
            <w:pPr>
              <w:spacing w:line="360" w:lineRule="auto"/>
              <w:jc w:val="both"/>
              <w:rPr>
                <w:rFonts w:ascii="Book Antiqua" w:hAnsi="Book Antiqua"/>
              </w:rPr>
            </w:pPr>
          </w:p>
        </w:tc>
      </w:tr>
      <w:tr w:rsidR="00281D6C" w:rsidRPr="00E809AF" w14:paraId="379BE63E" w14:textId="77777777" w:rsidTr="006403E5">
        <w:trPr>
          <w:trHeight w:val="149"/>
          <w:jc w:val="center"/>
        </w:trPr>
        <w:tc>
          <w:tcPr>
            <w:tcW w:w="5237" w:type="dxa"/>
          </w:tcPr>
          <w:p w14:paraId="2DEFDC04" w14:textId="77777777" w:rsidR="00281D6C" w:rsidRPr="00E809AF" w:rsidRDefault="00281D6C" w:rsidP="00E809AF">
            <w:pPr>
              <w:spacing w:line="360" w:lineRule="auto"/>
              <w:jc w:val="both"/>
              <w:rPr>
                <w:rFonts w:ascii="Book Antiqua" w:hAnsi="Book Antiqua"/>
              </w:rPr>
            </w:pPr>
            <w:r w:rsidRPr="00E809AF">
              <w:rPr>
                <w:rFonts w:ascii="Book Antiqua" w:hAnsi="Book Antiqua"/>
              </w:rPr>
              <w:t>Diabetes mellitus</w:t>
            </w:r>
          </w:p>
        </w:tc>
        <w:tc>
          <w:tcPr>
            <w:tcW w:w="2309" w:type="dxa"/>
          </w:tcPr>
          <w:p w14:paraId="65D83E19" w14:textId="77777777" w:rsidR="00281D6C" w:rsidRPr="00E809AF" w:rsidRDefault="00281D6C" w:rsidP="00E809AF">
            <w:pPr>
              <w:spacing w:line="360" w:lineRule="auto"/>
              <w:jc w:val="both"/>
              <w:rPr>
                <w:rFonts w:ascii="Book Antiqua" w:hAnsi="Book Antiqua"/>
              </w:rPr>
            </w:pPr>
            <w:r w:rsidRPr="00E809AF">
              <w:rPr>
                <w:rFonts w:ascii="Book Antiqua" w:hAnsi="Book Antiqua"/>
              </w:rPr>
              <w:t>54.5% (6/11)</w:t>
            </w:r>
          </w:p>
        </w:tc>
        <w:tc>
          <w:tcPr>
            <w:tcW w:w="2331" w:type="dxa"/>
          </w:tcPr>
          <w:p w14:paraId="33D32B36" w14:textId="77777777" w:rsidR="00281D6C" w:rsidRPr="00E809AF" w:rsidRDefault="00281D6C" w:rsidP="00E809AF">
            <w:pPr>
              <w:spacing w:line="360" w:lineRule="auto"/>
              <w:jc w:val="both"/>
              <w:rPr>
                <w:rFonts w:ascii="Book Antiqua" w:hAnsi="Book Antiqua"/>
              </w:rPr>
            </w:pPr>
            <w:r w:rsidRPr="00E809AF">
              <w:rPr>
                <w:rFonts w:ascii="Book Antiqua" w:hAnsi="Book Antiqua"/>
              </w:rPr>
              <w:t>50.0% (5/10)</w:t>
            </w:r>
          </w:p>
        </w:tc>
        <w:tc>
          <w:tcPr>
            <w:tcW w:w="1280" w:type="dxa"/>
          </w:tcPr>
          <w:p w14:paraId="472D8032" w14:textId="77777777" w:rsidR="00281D6C" w:rsidRPr="00E809AF" w:rsidRDefault="00281D6C" w:rsidP="00E809AF">
            <w:pPr>
              <w:spacing w:line="360" w:lineRule="auto"/>
              <w:jc w:val="both"/>
              <w:rPr>
                <w:rFonts w:ascii="Book Antiqua" w:hAnsi="Book Antiqua"/>
              </w:rPr>
            </w:pPr>
            <w:r w:rsidRPr="00E809AF">
              <w:rPr>
                <w:rFonts w:ascii="Book Antiqua" w:hAnsi="Book Antiqua"/>
              </w:rPr>
              <w:t>0.64</w:t>
            </w:r>
          </w:p>
        </w:tc>
      </w:tr>
      <w:tr w:rsidR="00281D6C" w:rsidRPr="00E809AF" w14:paraId="071DBC0C" w14:textId="77777777" w:rsidTr="006403E5">
        <w:trPr>
          <w:trHeight w:val="149"/>
          <w:jc w:val="center"/>
        </w:trPr>
        <w:tc>
          <w:tcPr>
            <w:tcW w:w="5237" w:type="dxa"/>
          </w:tcPr>
          <w:p w14:paraId="72DC9776" w14:textId="77777777" w:rsidR="00281D6C" w:rsidRPr="00E809AF" w:rsidRDefault="00281D6C" w:rsidP="00E809AF">
            <w:pPr>
              <w:spacing w:line="360" w:lineRule="auto"/>
              <w:jc w:val="both"/>
              <w:rPr>
                <w:rFonts w:ascii="Book Antiqua" w:hAnsi="Book Antiqua"/>
              </w:rPr>
            </w:pPr>
            <w:r w:rsidRPr="00E809AF">
              <w:rPr>
                <w:rFonts w:ascii="Book Antiqua" w:hAnsi="Book Antiqua"/>
              </w:rPr>
              <w:t>Hypertension</w:t>
            </w:r>
          </w:p>
        </w:tc>
        <w:tc>
          <w:tcPr>
            <w:tcW w:w="2309" w:type="dxa"/>
          </w:tcPr>
          <w:p w14:paraId="13AB79E3" w14:textId="77777777" w:rsidR="00281D6C" w:rsidRPr="00E809AF" w:rsidRDefault="00281D6C" w:rsidP="00E809AF">
            <w:pPr>
              <w:spacing w:line="360" w:lineRule="auto"/>
              <w:jc w:val="both"/>
              <w:rPr>
                <w:rFonts w:ascii="Book Antiqua" w:hAnsi="Book Antiqua"/>
              </w:rPr>
            </w:pPr>
            <w:r w:rsidRPr="00E809AF">
              <w:rPr>
                <w:rFonts w:ascii="Book Antiqua" w:hAnsi="Book Antiqua"/>
              </w:rPr>
              <w:t>27.2% (3/11)</w:t>
            </w:r>
          </w:p>
        </w:tc>
        <w:tc>
          <w:tcPr>
            <w:tcW w:w="2331" w:type="dxa"/>
          </w:tcPr>
          <w:p w14:paraId="346FC239" w14:textId="77777777" w:rsidR="00281D6C" w:rsidRPr="00E809AF" w:rsidRDefault="00281D6C" w:rsidP="00E809AF">
            <w:pPr>
              <w:spacing w:line="360" w:lineRule="auto"/>
              <w:jc w:val="both"/>
              <w:rPr>
                <w:rFonts w:ascii="Book Antiqua" w:hAnsi="Book Antiqua"/>
              </w:rPr>
            </w:pPr>
            <w:r w:rsidRPr="00E809AF">
              <w:rPr>
                <w:rFonts w:ascii="Book Antiqua" w:hAnsi="Book Antiqua"/>
              </w:rPr>
              <w:t>20.0% (2/10)</w:t>
            </w:r>
          </w:p>
        </w:tc>
        <w:tc>
          <w:tcPr>
            <w:tcW w:w="1280" w:type="dxa"/>
          </w:tcPr>
          <w:p w14:paraId="3E7AC67F" w14:textId="77777777" w:rsidR="00281D6C" w:rsidRPr="00E809AF" w:rsidRDefault="00281D6C" w:rsidP="00E809AF">
            <w:pPr>
              <w:spacing w:line="360" w:lineRule="auto"/>
              <w:jc w:val="both"/>
              <w:rPr>
                <w:rFonts w:ascii="Book Antiqua" w:hAnsi="Book Antiqua"/>
              </w:rPr>
            </w:pPr>
            <w:r w:rsidRPr="00E809AF">
              <w:rPr>
                <w:rFonts w:ascii="Book Antiqua" w:hAnsi="Book Antiqua"/>
              </w:rPr>
              <w:t>0.56</w:t>
            </w:r>
          </w:p>
        </w:tc>
      </w:tr>
      <w:tr w:rsidR="00281D6C" w:rsidRPr="00E809AF" w14:paraId="745B9269" w14:textId="77777777" w:rsidTr="006403E5">
        <w:trPr>
          <w:trHeight w:val="149"/>
          <w:jc w:val="center"/>
        </w:trPr>
        <w:tc>
          <w:tcPr>
            <w:tcW w:w="5237" w:type="dxa"/>
          </w:tcPr>
          <w:p w14:paraId="1AC3DDE5" w14:textId="77777777" w:rsidR="00281D6C" w:rsidRPr="00E809AF" w:rsidRDefault="00281D6C" w:rsidP="00E809AF">
            <w:pPr>
              <w:spacing w:line="360" w:lineRule="auto"/>
              <w:jc w:val="both"/>
              <w:rPr>
                <w:rFonts w:ascii="Book Antiqua" w:hAnsi="Book Antiqua"/>
              </w:rPr>
            </w:pPr>
            <w:r w:rsidRPr="00E809AF">
              <w:rPr>
                <w:rFonts w:ascii="Book Antiqua" w:hAnsi="Book Antiqua"/>
              </w:rPr>
              <w:t>Polycystic kidney disease</w:t>
            </w:r>
          </w:p>
        </w:tc>
        <w:tc>
          <w:tcPr>
            <w:tcW w:w="2309" w:type="dxa"/>
          </w:tcPr>
          <w:p w14:paraId="6724633F" w14:textId="77777777" w:rsidR="00281D6C" w:rsidRPr="00E809AF" w:rsidRDefault="00281D6C" w:rsidP="00E809AF">
            <w:pPr>
              <w:spacing w:line="360" w:lineRule="auto"/>
              <w:jc w:val="both"/>
              <w:rPr>
                <w:rFonts w:ascii="Book Antiqua" w:hAnsi="Book Antiqua"/>
              </w:rPr>
            </w:pPr>
            <w:r w:rsidRPr="00E809AF">
              <w:rPr>
                <w:rFonts w:ascii="Book Antiqua" w:hAnsi="Book Antiqua"/>
              </w:rPr>
              <w:t>18.1% (2/11)</w:t>
            </w:r>
          </w:p>
        </w:tc>
        <w:tc>
          <w:tcPr>
            <w:tcW w:w="2331" w:type="dxa"/>
          </w:tcPr>
          <w:p w14:paraId="7A00458B" w14:textId="77777777" w:rsidR="00281D6C" w:rsidRPr="00E809AF" w:rsidRDefault="00281D6C" w:rsidP="00E809AF">
            <w:pPr>
              <w:spacing w:line="360" w:lineRule="auto"/>
              <w:jc w:val="both"/>
              <w:rPr>
                <w:rFonts w:ascii="Book Antiqua" w:hAnsi="Book Antiqua"/>
              </w:rPr>
            </w:pPr>
            <w:r w:rsidRPr="00E809AF">
              <w:rPr>
                <w:rFonts w:ascii="Book Antiqua" w:hAnsi="Book Antiqua"/>
              </w:rPr>
              <w:t>10.0% (1/10)</w:t>
            </w:r>
          </w:p>
        </w:tc>
        <w:tc>
          <w:tcPr>
            <w:tcW w:w="1280" w:type="dxa"/>
          </w:tcPr>
          <w:p w14:paraId="7778E7A5" w14:textId="77777777" w:rsidR="00281D6C" w:rsidRPr="00E809AF" w:rsidRDefault="00281D6C" w:rsidP="00E809AF">
            <w:pPr>
              <w:spacing w:line="360" w:lineRule="auto"/>
              <w:jc w:val="both"/>
              <w:rPr>
                <w:rFonts w:ascii="Book Antiqua" w:hAnsi="Book Antiqua"/>
              </w:rPr>
            </w:pPr>
            <w:r w:rsidRPr="00E809AF">
              <w:rPr>
                <w:rFonts w:ascii="Book Antiqua" w:hAnsi="Book Antiqua"/>
              </w:rPr>
              <w:t>0.56</w:t>
            </w:r>
          </w:p>
        </w:tc>
      </w:tr>
      <w:tr w:rsidR="00281D6C" w:rsidRPr="00E809AF" w14:paraId="4BF73F1C" w14:textId="77777777" w:rsidTr="006403E5">
        <w:trPr>
          <w:trHeight w:val="149"/>
          <w:jc w:val="center"/>
        </w:trPr>
        <w:tc>
          <w:tcPr>
            <w:tcW w:w="5237" w:type="dxa"/>
          </w:tcPr>
          <w:p w14:paraId="780CAE84" w14:textId="77777777" w:rsidR="00281D6C" w:rsidRPr="00E809AF" w:rsidRDefault="00281D6C" w:rsidP="00E809AF">
            <w:pPr>
              <w:spacing w:line="360" w:lineRule="auto"/>
              <w:jc w:val="both"/>
              <w:rPr>
                <w:rFonts w:ascii="Book Antiqua" w:hAnsi="Book Antiqua"/>
              </w:rPr>
            </w:pPr>
            <w:r w:rsidRPr="00E809AF">
              <w:rPr>
                <w:rFonts w:ascii="Book Antiqua" w:hAnsi="Book Antiqua"/>
              </w:rPr>
              <w:t>Glomerulonephritis</w:t>
            </w:r>
          </w:p>
        </w:tc>
        <w:tc>
          <w:tcPr>
            <w:tcW w:w="2309" w:type="dxa"/>
          </w:tcPr>
          <w:p w14:paraId="198FFF35" w14:textId="77777777" w:rsidR="00281D6C" w:rsidRPr="00E809AF" w:rsidRDefault="00281D6C" w:rsidP="00E809AF">
            <w:pPr>
              <w:spacing w:line="360" w:lineRule="auto"/>
              <w:jc w:val="both"/>
              <w:rPr>
                <w:rFonts w:ascii="Book Antiqua" w:hAnsi="Book Antiqua"/>
              </w:rPr>
            </w:pPr>
            <w:r w:rsidRPr="00E809AF">
              <w:rPr>
                <w:rFonts w:ascii="Book Antiqua" w:hAnsi="Book Antiqua"/>
              </w:rPr>
              <w:t>9.0% (1/11)</w:t>
            </w:r>
          </w:p>
        </w:tc>
        <w:tc>
          <w:tcPr>
            <w:tcW w:w="2331" w:type="dxa"/>
          </w:tcPr>
          <w:p w14:paraId="443E5478" w14:textId="77777777" w:rsidR="00281D6C" w:rsidRPr="00E809AF" w:rsidRDefault="00281D6C" w:rsidP="00E809AF">
            <w:pPr>
              <w:spacing w:line="360" w:lineRule="auto"/>
              <w:jc w:val="both"/>
              <w:rPr>
                <w:rFonts w:ascii="Book Antiqua" w:hAnsi="Book Antiqua"/>
              </w:rPr>
            </w:pPr>
            <w:r w:rsidRPr="00E809AF">
              <w:rPr>
                <w:rFonts w:ascii="Book Antiqua" w:hAnsi="Book Antiqua"/>
              </w:rPr>
              <w:t>10.0% (1/10)</w:t>
            </w:r>
          </w:p>
        </w:tc>
        <w:tc>
          <w:tcPr>
            <w:tcW w:w="1280" w:type="dxa"/>
          </w:tcPr>
          <w:p w14:paraId="263B4C9F" w14:textId="77777777" w:rsidR="00281D6C" w:rsidRPr="00E809AF" w:rsidRDefault="00281D6C" w:rsidP="00E809AF">
            <w:pPr>
              <w:spacing w:line="360" w:lineRule="auto"/>
              <w:jc w:val="both"/>
              <w:rPr>
                <w:rFonts w:ascii="Book Antiqua" w:hAnsi="Book Antiqua"/>
              </w:rPr>
            </w:pPr>
            <w:r w:rsidRPr="00E809AF">
              <w:rPr>
                <w:rFonts w:ascii="Book Antiqua" w:hAnsi="Book Antiqua"/>
              </w:rPr>
              <w:t>0.72</w:t>
            </w:r>
          </w:p>
        </w:tc>
      </w:tr>
      <w:tr w:rsidR="00281D6C" w:rsidRPr="00E809AF" w14:paraId="541799AC" w14:textId="77777777" w:rsidTr="006403E5">
        <w:trPr>
          <w:trHeight w:val="149"/>
          <w:jc w:val="center"/>
        </w:trPr>
        <w:tc>
          <w:tcPr>
            <w:tcW w:w="5237" w:type="dxa"/>
          </w:tcPr>
          <w:p w14:paraId="673CFCB9" w14:textId="77777777" w:rsidR="00281D6C" w:rsidRPr="00E809AF" w:rsidRDefault="00281D6C" w:rsidP="00E809AF">
            <w:pPr>
              <w:spacing w:line="360" w:lineRule="auto"/>
              <w:jc w:val="both"/>
              <w:rPr>
                <w:rFonts w:ascii="Book Antiqua" w:hAnsi="Book Antiqua"/>
              </w:rPr>
            </w:pPr>
            <w:r w:rsidRPr="00E809AF">
              <w:rPr>
                <w:rFonts w:ascii="Book Antiqua" w:hAnsi="Book Antiqua"/>
              </w:rPr>
              <w:t>Nephrosclerosis</w:t>
            </w:r>
          </w:p>
        </w:tc>
        <w:tc>
          <w:tcPr>
            <w:tcW w:w="2309" w:type="dxa"/>
          </w:tcPr>
          <w:p w14:paraId="29B82019" w14:textId="77777777" w:rsidR="00281D6C" w:rsidRPr="00E809AF" w:rsidRDefault="00281D6C" w:rsidP="00E809AF">
            <w:pPr>
              <w:spacing w:line="360" w:lineRule="auto"/>
              <w:jc w:val="both"/>
              <w:rPr>
                <w:rFonts w:ascii="Book Antiqua" w:hAnsi="Book Antiqua"/>
              </w:rPr>
            </w:pPr>
            <w:r w:rsidRPr="00E809AF">
              <w:rPr>
                <w:rFonts w:ascii="Book Antiqua" w:hAnsi="Book Antiqua"/>
              </w:rPr>
              <w:t>9.0% (1/11)</w:t>
            </w:r>
          </w:p>
        </w:tc>
        <w:tc>
          <w:tcPr>
            <w:tcW w:w="2331" w:type="dxa"/>
          </w:tcPr>
          <w:p w14:paraId="17B41F39" w14:textId="77777777" w:rsidR="00281D6C" w:rsidRPr="00E809AF" w:rsidRDefault="00281D6C" w:rsidP="00E809AF">
            <w:pPr>
              <w:spacing w:line="360" w:lineRule="auto"/>
              <w:jc w:val="both"/>
              <w:rPr>
                <w:rFonts w:ascii="Book Antiqua" w:hAnsi="Book Antiqua"/>
              </w:rPr>
            </w:pPr>
            <w:r w:rsidRPr="00E809AF">
              <w:rPr>
                <w:rFonts w:ascii="Book Antiqua" w:hAnsi="Book Antiqua"/>
              </w:rPr>
              <w:t>0.0% (0/10)</w:t>
            </w:r>
          </w:p>
        </w:tc>
        <w:tc>
          <w:tcPr>
            <w:tcW w:w="1280" w:type="dxa"/>
          </w:tcPr>
          <w:p w14:paraId="741E93C3" w14:textId="77777777" w:rsidR="00281D6C" w:rsidRPr="00E809AF" w:rsidRDefault="00281D6C" w:rsidP="00E809AF">
            <w:pPr>
              <w:spacing w:line="360" w:lineRule="auto"/>
              <w:jc w:val="both"/>
              <w:rPr>
                <w:rFonts w:ascii="Book Antiqua" w:hAnsi="Book Antiqua"/>
              </w:rPr>
            </w:pPr>
            <w:r w:rsidRPr="00E809AF">
              <w:rPr>
                <w:rFonts w:ascii="Book Antiqua" w:hAnsi="Book Antiqua"/>
              </w:rPr>
              <w:t>0.55</w:t>
            </w:r>
          </w:p>
        </w:tc>
      </w:tr>
      <w:tr w:rsidR="00281D6C" w:rsidRPr="00E809AF" w14:paraId="268AAAE1" w14:textId="77777777" w:rsidTr="006403E5">
        <w:trPr>
          <w:trHeight w:val="149"/>
          <w:jc w:val="center"/>
        </w:trPr>
        <w:tc>
          <w:tcPr>
            <w:tcW w:w="5237" w:type="dxa"/>
          </w:tcPr>
          <w:p w14:paraId="286F42D0" w14:textId="77777777" w:rsidR="00281D6C" w:rsidRPr="00E809AF" w:rsidRDefault="00281D6C" w:rsidP="00E809AF">
            <w:pPr>
              <w:spacing w:line="360" w:lineRule="auto"/>
              <w:jc w:val="both"/>
              <w:rPr>
                <w:rFonts w:ascii="Book Antiqua" w:hAnsi="Book Antiqua"/>
              </w:rPr>
            </w:pPr>
            <w:r w:rsidRPr="00E809AF">
              <w:rPr>
                <w:rFonts w:ascii="Book Antiqua" w:hAnsi="Book Antiqua"/>
              </w:rPr>
              <w:lastRenderedPageBreak/>
              <w:t>Reflux nephropathy</w:t>
            </w:r>
          </w:p>
        </w:tc>
        <w:tc>
          <w:tcPr>
            <w:tcW w:w="2309" w:type="dxa"/>
          </w:tcPr>
          <w:p w14:paraId="4F62EB8B" w14:textId="77777777" w:rsidR="00281D6C" w:rsidRPr="00E809AF" w:rsidRDefault="00281D6C" w:rsidP="00E809AF">
            <w:pPr>
              <w:spacing w:line="360" w:lineRule="auto"/>
              <w:jc w:val="both"/>
              <w:rPr>
                <w:rFonts w:ascii="Book Antiqua" w:hAnsi="Book Antiqua"/>
              </w:rPr>
            </w:pPr>
            <w:r w:rsidRPr="00E809AF">
              <w:rPr>
                <w:rFonts w:ascii="Book Antiqua" w:hAnsi="Book Antiqua"/>
              </w:rPr>
              <w:t>0.0% (0/11)</w:t>
            </w:r>
          </w:p>
        </w:tc>
        <w:tc>
          <w:tcPr>
            <w:tcW w:w="2331" w:type="dxa"/>
          </w:tcPr>
          <w:p w14:paraId="20F3265D" w14:textId="77777777" w:rsidR="00281D6C" w:rsidRPr="00E809AF" w:rsidRDefault="00281D6C" w:rsidP="00E809AF">
            <w:pPr>
              <w:spacing w:line="360" w:lineRule="auto"/>
              <w:jc w:val="both"/>
              <w:rPr>
                <w:rFonts w:ascii="Book Antiqua" w:hAnsi="Book Antiqua"/>
              </w:rPr>
            </w:pPr>
            <w:r w:rsidRPr="00E809AF">
              <w:rPr>
                <w:rFonts w:ascii="Book Antiqua" w:hAnsi="Book Antiqua"/>
              </w:rPr>
              <w:t>10.0% (1/10)</w:t>
            </w:r>
          </w:p>
        </w:tc>
        <w:tc>
          <w:tcPr>
            <w:tcW w:w="1280" w:type="dxa"/>
          </w:tcPr>
          <w:p w14:paraId="2B1382B9" w14:textId="77777777" w:rsidR="00281D6C" w:rsidRPr="00E809AF" w:rsidRDefault="00281D6C" w:rsidP="00E809AF">
            <w:pPr>
              <w:spacing w:line="360" w:lineRule="auto"/>
              <w:jc w:val="both"/>
              <w:rPr>
                <w:rFonts w:ascii="Book Antiqua" w:hAnsi="Book Antiqua"/>
              </w:rPr>
            </w:pPr>
            <w:r w:rsidRPr="00E809AF">
              <w:rPr>
                <w:rFonts w:ascii="Book Antiqua" w:hAnsi="Book Antiqua"/>
              </w:rPr>
              <w:t>0.61</w:t>
            </w:r>
          </w:p>
        </w:tc>
      </w:tr>
      <w:tr w:rsidR="00281D6C" w:rsidRPr="00E809AF" w14:paraId="6E716BC6" w14:textId="77777777" w:rsidTr="006403E5">
        <w:trPr>
          <w:trHeight w:val="475"/>
          <w:jc w:val="center"/>
        </w:trPr>
        <w:tc>
          <w:tcPr>
            <w:tcW w:w="5237" w:type="dxa"/>
          </w:tcPr>
          <w:p w14:paraId="30CA5201" w14:textId="77777777" w:rsidR="00281D6C" w:rsidRPr="00E809AF" w:rsidRDefault="00281D6C" w:rsidP="00E809AF">
            <w:pPr>
              <w:spacing w:line="360" w:lineRule="auto"/>
              <w:jc w:val="both"/>
              <w:rPr>
                <w:rFonts w:ascii="Book Antiqua" w:hAnsi="Book Antiqua"/>
              </w:rPr>
            </w:pPr>
            <w:r w:rsidRPr="00E809AF">
              <w:rPr>
                <w:rFonts w:ascii="Book Antiqua" w:hAnsi="Book Antiqua"/>
              </w:rPr>
              <w:t>Others</w:t>
            </w:r>
          </w:p>
        </w:tc>
        <w:tc>
          <w:tcPr>
            <w:tcW w:w="2309" w:type="dxa"/>
          </w:tcPr>
          <w:p w14:paraId="5CB8C927" w14:textId="77777777" w:rsidR="00281D6C" w:rsidRPr="00E809AF" w:rsidRDefault="00281D6C" w:rsidP="00E809AF">
            <w:pPr>
              <w:spacing w:line="360" w:lineRule="auto"/>
              <w:jc w:val="both"/>
              <w:rPr>
                <w:rFonts w:ascii="Book Antiqua" w:hAnsi="Book Antiqua"/>
              </w:rPr>
            </w:pPr>
            <w:r w:rsidRPr="00E809AF">
              <w:rPr>
                <w:rFonts w:ascii="Book Antiqua" w:hAnsi="Book Antiqua"/>
              </w:rPr>
              <w:t>0.0% (0/11)</w:t>
            </w:r>
          </w:p>
        </w:tc>
        <w:tc>
          <w:tcPr>
            <w:tcW w:w="2331" w:type="dxa"/>
          </w:tcPr>
          <w:p w14:paraId="3809C060" w14:textId="77777777" w:rsidR="00281D6C" w:rsidRPr="00E809AF" w:rsidRDefault="00281D6C" w:rsidP="00E809AF">
            <w:pPr>
              <w:spacing w:line="360" w:lineRule="auto"/>
              <w:jc w:val="both"/>
              <w:rPr>
                <w:rFonts w:ascii="Book Antiqua" w:hAnsi="Book Antiqua"/>
              </w:rPr>
            </w:pPr>
            <w:r w:rsidRPr="00E809AF">
              <w:rPr>
                <w:rFonts w:ascii="Book Antiqua" w:hAnsi="Book Antiqua"/>
              </w:rPr>
              <w:t>10.0% (1/10)</w:t>
            </w:r>
          </w:p>
        </w:tc>
        <w:tc>
          <w:tcPr>
            <w:tcW w:w="1280" w:type="dxa"/>
          </w:tcPr>
          <w:p w14:paraId="6925E93B" w14:textId="77777777" w:rsidR="00281D6C" w:rsidRPr="00E809AF" w:rsidRDefault="00281D6C" w:rsidP="00E809AF">
            <w:pPr>
              <w:spacing w:line="360" w:lineRule="auto"/>
              <w:jc w:val="both"/>
              <w:rPr>
                <w:rFonts w:ascii="Book Antiqua" w:hAnsi="Book Antiqua"/>
              </w:rPr>
            </w:pPr>
            <w:r w:rsidRPr="00E809AF">
              <w:rPr>
                <w:rFonts w:ascii="Book Antiqua" w:hAnsi="Book Antiqua"/>
              </w:rPr>
              <w:t>0.59</w:t>
            </w:r>
          </w:p>
        </w:tc>
      </w:tr>
      <w:tr w:rsidR="00281D6C" w:rsidRPr="00E809AF" w14:paraId="6F298E28" w14:textId="77777777" w:rsidTr="006403E5">
        <w:trPr>
          <w:trHeight w:val="171"/>
          <w:jc w:val="center"/>
        </w:trPr>
        <w:tc>
          <w:tcPr>
            <w:tcW w:w="5237" w:type="dxa"/>
          </w:tcPr>
          <w:p w14:paraId="104087FD" w14:textId="77777777" w:rsidR="00281D6C" w:rsidRPr="00E809AF" w:rsidRDefault="00281D6C" w:rsidP="00E809AF">
            <w:pPr>
              <w:spacing w:line="360" w:lineRule="auto"/>
              <w:jc w:val="both"/>
              <w:rPr>
                <w:rFonts w:ascii="Book Antiqua" w:hAnsi="Book Antiqua"/>
              </w:rPr>
            </w:pPr>
            <w:r w:rsidRPr="00E809AF">
              <w:rPr>
                <w:rFonts w:ascii="Book Antiqua" w:hAnsi="Book Antiqua"/>
              </w:rPr>
              <w:t>Medication</w:t>
            </w:r>
          </w:p>
        </w:tc>
        <w:tc>
          <w:tcPr>
            <w:tcW w:w="2309" w:type="dxa"/>
          </w:tcPr>
          <w:p w14:paraId="16ADAE88" w14:textId="77777777" w:rsidR="00281D6C" w:rsidRPr="00E809AF" w:rsidRDefault="00281D6C" w:rsidP="00E809AF">
            <w:pPr>
              <w:spacing w:line="360" w:lineRule="auto"/>
              <w:jc w:val="both"/>
              <w:rPr>
                <w:rFonts w:ascii="Book Antiqua" w:hAnsi="Book Antiqua"/>
              </w:rPr>
            </w:pPr>
          </w:p>
        </w:tc>
        <w:tc>
          <w:tcPr>
            <w:tcW w:w="2331" w:type="dxa"/>
          </w:tcPr>
          <w:p w14:paraId="200D6509" w14:textId="77777777" w:rsidR="00281D6C" w:rsidRPr="00E809AF" w:rsidRDefault="00281D6C" w:rsidP="00E809AF">
            <w:pPr>
              <w:spacing w:line="360" w:lineRule="auto"/>
              <w:jc w:val="both"/>
              <w:rPr>
                <w:rFonts w:ascii="Book Antiqua" w:hAnsi="Book Antiqua"/>
              </w:rPr>
            </w:pPr>
          </w:p>
        </w:tc>
        <w:tc>
          <w:tcPr>
            <w:tcW w:w="1280" w:type="dxa"/>
          </w:tcPr>
          <w:p w14:paraId="3CE9C4A4" w14:textId="77777777" w:rsidR="00281D6C" w:rsidRPr="00E809AF" w:rsidRDefault="00281D6C" w:rsidP="00E809AF">
            <w:pPr>
              <w:spacing w:line="360" w:lineRule="auto"/>
              <w:jc w:val="both"/>
              <w:rPr>
                <w:rFonts w:ascii="Book Antiqua" w:hAnsi="Book Antiqua"/>
              </w:rPr>
            </w:pPr>
          </w:p>
        </w:tc>
      </w:tr>
      <w:tr w:rsidR="00281D6C" w:rsidRPr="00E809AF" w14:paraId="0FCE1E50" w14:textId="77777777" w:rsidTr="006403E5">
        <w:trPr>
          <w:trHeight w:val="407"/>
          <w:jc w:val="center"/>
        </w:trPr>
        <w:tc>
          <w:tcPr>
            <w:tcW w:w="5237" w:type="dxa"/>
          </w:tcPr>
          <w:p w14:paraId="283F98C8" w14:textId="77777777" w:rsidR="00281D6C" w:rsidRPr="00E809AF" w:rsidRDefault="00281D6C" w:rsidP="00E809AF">
            <w:pPr>
              <w:spacing w:line="360" w:lineRule="auto"/>
              <w:jc w:val="both"/>
              <w:rPr>
                <w:rFonts w:ascii="Book Antiqua" w:hAnsi="Book Antiqua"/>
              </w:rPr>
            </w:pPr>
            <w:r w:rsidRPr="00E809AF">
              <w:rPr>
                <w:rFonts w:ascii="Book Antiqua" w:hAnsi="Book Antiqua"/>
              </w:rPr>
              <w:t>Statins</w:t>
            </w:r>
          </w:p>
        </w:tc>
        <w:tc>
          <w:tcPr>
            <w:tcW w:w="2309" w:type="dxa"/>
          </w:tcPr>
          <w:p w14:paraId="2AD4FB10" w14:textId="77777777" w:rsidR="00281D6C" w:rsidRPr="00E809AF" w:rsidRDefault="00281D6C" w:rsidP="00E809AF">
            <w:pPr>
              <w:spacing w:line="360" w:lineRule="auto"/>
              <w:jc w:val="both"/>
              <w:rPr>
                <w:rFonts w:ascii="Book Antiqua" w:hAnsi="Book Antiqua"/>
              </w:rPr>
            </w:pPr>
            <w:r w:rsidRPr="00E809AF">
              <w:rPr>
                <w:rFonts w:ascii="Book Antiqua" w:hAnsi="Book Antiqua"/>
              </w:rPr>
              <w:t>100.0% (11/11)</w:t>
            </w:r>
          </w:p>
        </w:tc>
        <w:tc>
          <w:tcPr>
            <w:tcW w:w="2331" w:type="dxa"/>
          </w:tcPr>
          <w:p w14:paraId="47B05673" w14:textId="77777777" w:rsidR="00281D6C" w:rsidRPr="00E809AF" w:rsidRDefault="00281D6C" w:rsidP="00E809AF">
            <w:pPr>
              <w:spacing w:line="360" w:lineRule="auto"/>
              <w:jc w:val="both"/>
              <w:rPr>
                <w:rFonts w:ascii="Book Antiqua" w:hAnsi="Book Antiqua"/>
              </w:rPr>
            </w:pPr>
            <w:r w:rsidRPr="00E809AF">
              <w:rPr>
                <w:rFonts w:ascii="Book Antiqua" w:hAnsi="Book Antiqua"/>
              </w:rPr>
              <w:t>100.0% (10/10)</w:t>
            </w:r>
          </w:p>
        </w:tc>
        <w:tc>
          <w:tcPr>
            <w:tcW w:w="1280" w:type="dxa"/>
          </w:tcPr>
          <w:p w14:paraId="52F1581C" w14:textId="77777777" w:rsidR="00281D6C" w:rsidRPr="00E809AF" w:rsidRDefault="00281D6C" w:rsidP="00E809AF">
            <w:pPr>
              <w:spacing w:line="360" w:lineRule="auto"/>
              <w:jc w:val="both"/>
              <w:rPr>
                <w:rFonts w:ascii="Book Antiqua" w:hAnsi="Book Antiqua"/>
              </w:rPr>
            </w:pPr>
            <w:r w:rsidRPr="00E809AF">
              <w:rPr>
                <w:rFonts w:ascii="Book Antiqua" w:hAnsi="Book Antiqua"/>
              </w:rPr>
              <w:t>0.53</w:t>
            </w:r>
          </w:p>
        </w:tc>
      </w:tr>
      <w:tr w:rsidR="00281D6C" w:rsidRPr="00E809AF" w14:paraId="0B479BF2" w14:textId="77777777" w:rsidTr="006403E5">
        <w:trPr>
          <w:trHeight w:val="515"/>
          <w:jc w:val="center"/>
        </w:trPr>
        <w:tc>
          <w:tcPr>
            <w:tcW w:w="5237" w:type="dxa"/>
          </w:tcPr>
          <w:p w14:paraId="716DAB5E" w14:textId="77777777" w:rsidR="00281D6C" w:rsidRPr="00E809AF" w:rsidRDefault="00281D6C" w:rsidP="00E809AF">
            <w:pPr>
              <w:spacing w:line="360" w:lineRule="auto"/>
              <w:jc w:val="both"/>
              <w:rPr>
                <w:rFonts w:ascii="Book Antiqua" w:hAnsi="Book Antiqua"/>
              </w:rPr>
            </w:pPr>
            <w:r w:rsidRPr="00E809AF">
              <w:rPr>
                <w:rFonts w:ascii="Book Antiqua" w:hAnsi="Book Antiqua"/>
              </w:rPr>
              <w:t>Calcium channel blockers</w:t>
            </w:r>
          </w:p>
        </w:tc>
        <w:tc>
          <w:tcPr>
            <w:tcW w:w="2309" w:type="dxa"/>
          </w:tcPr>
          <w:p w14:paraId="175419DB" w14:textId="77777777" w:rsidR="00281D6C" w:rsidRPr="00E809AF" w:rsidRDefault="00281D6C" w:rsidP="00E809AF">
            <w:pPr>
              <w:spacing w:line="360" w:lineRule="auto"/>
              <w:jc w:val="both"/>
              <w:rPr>
                <w:rFonts w:ascii="Book Antiqua" w:hAnsi="Book Antiqua"/>
              </w:rPr>
            </w:pPr>
            <w:r w:rsidRPr="00E809AF">
              <w:rPr>
                <w:rFonts w:ascii="Book Antiqua" w:hAnsi="Book Antiqua"/>
              </w:rPr>
              <w:t>36.3% (4/11)</w:t>
            </w:r>
          </w:p>
        </w:tc>
        <w:tc>
          <w:tcPr>
            <w:tcW w:w="2331" w:type="dxa"/>
          </w:tcPr>
          <w:p w14:paraId="10709ED5" w14:textId="77777777" w:rsidR="00281D6C" w:rsidRPr="00E809AF" w:rsidRDefault="00281D6C" w:rsidP="00E809AF">
            <w:pPr>
              <w:spacing w:line="360" w:lineRule="auto"/>
              <w:jc w:val="both"/>
              <w:rPr>
                <w:rFonts w:ascii="Book Antiqua" w:hAnsi="Book Antiqua"/>
              </w:rPr>
            </w:pPr>
            <w:r w:rsidRPr="00E809AF">
              <w:rPr>
                <w:rFonts w:ascii="Book Antiqua" w:hAnsi="Book Antiqua"/>
              </w:rPr>
              <w:t>50.0% (5/10)</w:t>
            </w:r>
          </w:p>
        </w:tc>
        <w:tc>
          <w:tcPr>
            <w:tcW w:w="1280" w:type="dxa"/>
          </w:tcPr>
          <w:p w14:paraId="4B8A14AA" w14:textId="77777777" w:rsidR="00281D6C" w:rsidRPr="00E809AF" w:rsidRDefault="00281D6C" w:rsidP="00E809AF">
            <w:pPr>
              <w:spacing w:line="360" w:lineRule="auto"/>
              <w:jc w:val="both"/>
              <w:rPr>
                <w:rFonts w:ascii="Book Antiqua" w:hAnsi="Book Antiqua"/>
              </w:rPr>
            </w:pPr>
            <w:r w:rsidRPr="00E809AF">
              <w:rPr>
                <w:rFonts w:ascii="Book Antiqua" w:hAnsi="Book Antiqua"/>
              </w:rPr>
              <w:t>0.23</w:t>
            </w:r>
          </w:p>
        </w:tc>
      </w:tr>
      <w:tr w:rsidR="00281D6C" w:rsidRPr="00E809AF" w14:paraId="2C20D239" w14:textId="77777777" w:rsidTr="006403E5">
        <w:trPr>
          <w:trHeight w:val="183"/>
          <w:jc w:val="center"/>
        </w:trPr>
        <w:tc>
          <w:tcPr>
            <w:tcW w:w="5237" w:type="dxa"/>
          </w:tcPr>
          <w:p w14:paraId="553652C1" w14:textId="77777777" w:rsidR="00281D6C" w:rsidRPr="00E809AF" w:rsidRDefault="00281D6C" w:rsidP="00E809AF">
            <w:pPr>
              <w:spacing w:line="360" w:lineRule="auto"/>
              <w:jc w:val="both"/>
              <w:rPr>
                <w:rFonts w:ascii="Book Antiqua" w:hAnsi="Book Antiqua"/>
              </w:rPr>
            </w:pPr>
            <w:r w:rsidRPr="00E809AF">
              <w:rPr>
                <w:rFonts w:ascii="Book Antiqua" w:hAnsi="Book Antiqua"/>
              </w:rPr>
              <w:t>Oral antidiabetic drugs</w:t>
            </w:r>
          </w:p>
        </w:tc>
        <w:tc>
          <w:tcPr>
            <w:tcW w:w="2309" w:type="dxa"/>
          </w:tcPr>
          <w:p w14:paraId="201186AA" w14:textId="77777777" w:rsidR="00281D6C" w:rsidRPr="00E809AF" w:rsidRDefault="00281D6C" w:rsidP="00E809AF">
            <w:pPr>
              <w:spacing w:line="360" w:lineRule="auto"/>
              <w:jc w:val="both"/>
              <w:rPr>
                <w:rFonts w:ascii="Book Antiqua" w:hAnsi="Book Antiqua"/>
              </w:rPr>
            </w:pPr>
            <w:r w:rsidRPr="00E809AF">
              <w:rPr>
                <w:rFonts w:ascii="Book Antiqua" w:hAnsi="Book Antiqua"/>
              </w:rPr>
              <w:t>18.1% (2/11)</w:t>
            </w:r>
          </w:p>
        </w:tc>
        <w:tc>
          <w:tcPr>
            <w:tcW w:w="2331" w:type="dxa"/>
          </w:tcPr>
          <w:p w14:paraId="5B67E559" w14:textId="77777777" w:rsidR="00281D6C" w:rsidRPr="00E809AF" w:rsidRDefault="00281D6C" w:rsidP="00E809AF">
            <w:pPr>
              <w:spacing w:line="360" w:lineRule="auto"/>
              <w:jc w:val="both"/>
              <w:rPr>
                <w:rFonts w:ascii="Book Antiqua" w:hAnsi="Book Antiqua"/>
              </w:rPr>
            </w:pPr>
            <w:r w:rsidRPr="00E809AF">
              <w:rPr>
                <w:rFonts w:ascii="Book Antiqua" w:hAnsi="Book Antiqua"/>
              </w:rPr>
              <w:t>30.0% (3/10)</w:t>
            </w:r>
          </w:p>
        </w:tc>
        <w:tc>
          <w:tcPr>
            <w:tcW w:w="1280" w:type="dxa"/>
          </w:tcPr>
          <w:p w14:paraId="3BD66D03" w14:textId="77777777" w:rsidR="00281D6C" w:rsidRPr="00E809AF" w:rsidRDefault="00281D6C" w:rsidP="00E809AF">
            <w:pPr>
              <w:spacing w:line="360" w:lineRule="auto"/>
              <w:jc w:val="both"/>
              <w:rPr>
                <w:rFonts w:ascii="Book Antiqua" w:hAnsi="Book Antiqua"/>
              </w:rPr>
            </w:pPr>
            <w:r w:rsidRPr="00E809AF">
              <w:rPr>
                <w:rFonts w:ascii="Book Antiqua" w:hAnsi="Book Antiqua"/>
              </w:rPr>
              <w:t>0.51</w:t>
            </w:r>
          </w:p>
        </w:tc>
      </w:tr>
      <w:tr w:rsidR="00281D6C" w:rsidRPr="00E809AF" w14:paraId="38D3563F" w14:textId="77777777" w:rsidTr="006403E5">
        <w:trPr>
          <w:trHeight w:val="844"/>
          <w:jc w:val="center"/>
        </w:trPr>
        <w:tc>
          <w:tcPr>
            <w:tcW w:w="5237" w:type="dxa"/>
          </w:tcPr>
          <w:p w14:paraId="022DAF26" w14:textId="77777777" w:rsidR="00281D6C" w:rsidRPr="00E809AF" w:rsidRDefault="00281D6C" w:rsidP="00E809AF">
            <w:pPr>
              <w:spacing w:line="360" w:lineRule="auto"/>
              <w:jc w:val="both"/>
              <w:rPr>
                <w:rFonts w:ascii="Book Antiqua" w:hAnsi="Book Antiqua"/>
              </w:rPr>
            </w:pPr>
            <w:r w:rsidRPr="00E809AF">
              <w:rPr>
                <w:rFonts w:ascii="Book Antiqua" w:hAnsi="Book Antiqua"/>
              </w:rPr>
              <w:t>Angiotensin II receptor blockers/angiotensin converting enzyme blockers</w:t>
            </w:r>
          </w:p>
        </w:tc>
        <w:tc>
          <w:tcPr>
            <w:tcW w:w="2309" w:type="dxa"/>
          </w:tcPr>
          <w:p w14:paraId="2DA50180" w14:textId="77777777" w:rsidR="00281D6C" w:rsidRPr="00E809AF" w:rsidRDefault="00281D6C" w:rsidP="00E809AF">
            <w:pPr>
              <w:spacing w:line="360" w:lineRule="auto"/>
              <w:jc w:val="both"/>
              <w:rPr>
                <w:rFonts w:ascii="Book Antiqua" w:hAnsi="Book Antiqua"/>
              </w:rPr>
            </w:pPr>
            <w:r w:rsidRPr="00E809AF">
              <w:rPr>
                <w:rFonts w:ascii="Book Antiqua" w:hAnsi="Book Antiqua"/>
              </w:rPr>
              <w:t>54.5% (6/11)</w:t>
            </w:r>
          </w:p>
        </w:tc>
        <w:tc>
          <w:tcPr>
            <w:tcW w:w="2331" w:type="dxa"/>
          </w:tcPr>
          <w:p w14:paraId="2E3743ED" w14:textId="77777777" w:rsidR="00281D6C" w:rsidRPr="00E809AF" w:rsidRDefault="00281D6C" w:rsidP="00E809AF">
            <w:pPr>
              <w:spacing w:line="360" w:lineRule="auto"/>
              <w:jc w:val="both"/>
              <w:rPr>
                <w:rFonts w:ascii="Book Antiqua" w:hAnsi="Book Antiqua"/>
              </w:rPr>
            </w:pPr>
            <w:r w:rsidRPr="00E809AF">
              <w:rPr>
                <w:rFonts w:ascii="Book Antiqua" w:hAnsi="Book Antiqua"/>
              </w:rPr>
              <w:t>50.0% (5/10)</w:t>
            </w:r>
          </w:p>
        </w:tc>
        <w:tc>
          <w:tcPr>
            <w:tcW w:w="1280" w:type="dxa"/>
          </w:tcPr>
          <w:p w14:paraId="19359CF6" w14:textId="77777777" w:rsidR="00281D6C" w:rsidRPr="00E809AF" w:rsidRDefault="00281D6C" w:rsidP="00E809AF">
            <w:pPr>
              <w:spacing w:line="360" w:lineRule="auto"/>
              <w:jc w:val="both"/>
              <w:rPr>
                <w:rFonts w:ascii="Book Antiqua" w:hAnsi="Book Antiqua"/>
              </w:rPr>
            </w:pPr>
            <w:r w:rsidRPr="00E809AF">
              <w:rPr>
                <w:rFonts w:ascii="Book Antiqua" w:hAnsi="Book Antiqua"/>
              </w:rPr>
              <w:t>0.66</w:t>
            </w:r>
          </w:p>
        </w:tc>
      </w:tr>
      <w:tr w:rsidR="00281D6C" w:rsidRPr="00E809AF" w14:paraId="2BD48242" w14:textId="77777777" w:rsidTr="00406C8F">
        <w:trPr>
          <w:trHeight w:val="434"/>
          <w:jc w:val="center"/>
        </w:trPr>
        <w:tc>
          <w:tcPr>
            <w:tcW w:w="5237" w:type="dxa"/>
          </w:tcPr>
          <w:p w14:paraId="1EA0704D" w14:textId="4CE93FB0" w:rsidR="00281D6C" w:rsidRPr="00E809AF" w:rsidRDefault="00281D6C" w:rsidP="00E809AF">
            <w:pPr>
              <w:spacing w:line="360" w:lineRule="auto"/>
              <w:jc w:val="both"/>
              <w:rPr>
                <w:rFonts w:ascii="Book Antiqua" w:hAnsi="Book Antiqua"/>
              </w:rPr>
            </w:pPr>
            <w:r w:rsidRPr="00E809AF">
              <w:rPr>
                <w:rFonts w:ascii="Book Antiqua" w:hAnsi="Book Antiqua"/>
              </w:rPr>
              <w:t xml:space="preserve">Slow </w:t>
            </w:r>
            <w:r w:rsidR="00975371" w:rsidRPr="00E809AF">
              <w:rPr>
                <w:rFonts w:ascii="Book Antiqua" w:hAnsi="Book Antiqua"/>
              </w:rPr>
              <w:t>and</w:t>
            </w:r>
            <w:r w:rsidRPr="00E809AF">
              <w:rPr>
                <w:rFonts w:ascii="Book Antiqua" w:hAnsi="Book Antiqua"/>
              </w:rPr>
              <w:t>/</w:t>
            </w:r>
            <w:r w:rsidR="00975371" w:rsidRPr="00E809AF">
              <w:rPr>
                <w:rFonts w:ascii="Book Antiqua" w:hAnsi="Book Antiqua"/>
              </w:rPr>
              <w:t>or</w:t>
            </w:r>
            <w:r w:rsidRPr="00E809AF">
              <w:rPr>
                <w:rFonts w:ascii="Book Antiqua" w:hAnsi="Book Antiqua"/>
              </w:rPr>
              <w:t xml:space="preserve"> intermediate acting insulin</w:t>
            </w:r>
          </w:p>
        </w:tc>
        <w:tc>
          <w:tcPr>
            <w:tcW w:w="2309" w:type="dxa"/>
          </w:tcPr>
          <w:p w14:paraId="0C010368" w14:textId="77777777" w:rsidR="00281D6C" w:rsidRPr="00E809AF" w:rsidRDefault="00281D6C" w:rsidP="00E809AF">
            <w:pPr>
              <w:spacing w:line="360" w:lineRule="auto"/>
              <w:jc w:val="both"/>
              <w:rPr>
                <w:rFonts w:ascii="Book Antiqua" w:hAnsi="Book Antiqua"/>
              </w:rPr>
            </w:pPr>
            <w:r w:rsidRPr="00E809AF">
              <w:rPr>
                <w:rFonts w:ascii="Book Antiqua" w:hAnsi="Book Antiqua"/>
              </w:rPr>
              <w:t>81.9% (9/11)</w:t>
            </w:r>
          </w:p>
        </w:tc>
        <w:tc>
          <w:tcPr>
            <w:tcW w:w="2331" w:type="dxa"/>
          </w:tcPr>
          <w:p w14:paraId="1DEC608F" w14:textId="77777777" w:rsidR="00281D6C" w:rsidRPr="00E809AF" w:rsidRDefault="00281D6C" w:rsidP="00E809AF">
            <w:pPr>
              <w:spacing w:line="360" w:lineRule="auto"/>
              <w:jc w:val="both"/>
              <w:rPr>
                <w:rFonts w:ascii="Book Antiqua" w:hAnsi="Book Antiqua"/>
              </w:rPr>
            </w:pPr>
            <w:r w:rsidRPr="00E809AF">
              <w:rPr>
                <w:rFonts w:ascii="Book Antiqua" w:hAnsi="Book Antiqua"/>
              </w:rPr>
              <w:t>70.0% (7/10)</w:t>
            </w:r>
          </w:p>
        </w:tc>
        <w:tc>
          <w:tcPr>
            <w:tcW w:w="1280" w:type="dxa"/>
          </w:tcPr>
          <w:p w14:paraId="10411522" w14:textId="77777777" w:rsidR="00281D6C" w:rsidRPr="00E809AF" w:rsidRDefault="00281D6C" w:rsidP="00E809AF">
            <w:pPr>
              <w:spacing w:line="360" w:lineRule="auto"/>
              <w:jc w:val="both"/>
              <w:rPr>
                <w:rFonts w:ascii="Book Antiqua" w:hAnsi="Book Antiqua"/>
              </w:rPr>
            </w:pPr>
            <w:r w:rsidRPr="00E809AF">
              <w:rPr>
                <w:rFonts w:ascii="Book Antiqua" w:hAnsi="Book Antiqua"/>
              </w:rPr>
              <w:t>0.47</w:t>
            </w:r>
          </w:p>
        </w:tc>
      </w:tr>
      <w:tr w:rsidR="00281D6C" w:rsidRPr="00E809AF" w14:paraId="1F472497" w14:textId="77777777" w:rsidTr="00406C8F">
        <w:trPr>
          <w:trHeight w:val="710"/>
          <w:jc w:val="center"/>
        </w:trPr>
        <w:tc>
          <w:tcPr>
            <w:tcW w:w="5237" w:type="dxa"/>
          </w:tcPr>
          <w:p w14:paraId="1295EDB4" w14:textId="77777777" w:rsidR="00281D6C" w:rsidRPr="00E809AF" w:rsidRDefault="00281D6C" w:rsidP="00E809AF">
            <w:pPr>
              <w:spacing w:line="360" w:lineRule="auto"/>
              <w:jc w:val="both"/>
              <w:rPr>
                <w:rFonts w:ascii="Book Antiqua" w:hAnsi="Book Antiqua"/>
              </w:rPr>
            </w:pPr>
            <w:r w:rsidRPr="00E809AF">
              <w:rPr>
                <w:rFonts w:ascii="Book Antiqua" w:hAnsi="Book Antiqua"/>
              </w:rPr>
              <w:t>Immunosuppression therapy (corticosteroid, tacrolimus, mycophenolate mofetil)</w:t>
            </w:r>
          </w:p>
        </w:tc>
        <w:tc>
          <w:tcPr>
            <w:tcW w:w="2309" w:type="dxa"/>
          </w:tcPr>
          <w:p w14:paraId="1CCCD00F" w14:textId="77777777" w:rsidR="00281D6C" w:rsidRPr="00E809AF" w:rsidRDefault="00281D6C" w:rsidP="00E809AF">
            <w:pPr>
              <w:spacing w:line="360" w:lineRule="auto"/>
              <w:jc w:val="both"/>
              <w:rPr>
                <w:rFonts w:ascii="Book Antiqua" w:hAnsi="Book Antiqua"/>
              </w:rPr>
            </w:pPr>
            <w:r w:rsidRPr="00E809AF">
              <w:rPr>
                <w:rFonts w:ascii="Book Antiqua" w:hAnsi="Book Antiqua"/>
              </w:rPr>
              <w:t>100.0% (11/11)</w:t>
            </w:r>
          </w:p>
        </w:tc>
        <w:tc>
          <w:tcPr>
            <w:tcW w:w="2331" w:type="dxa"/>
          </w:tcPr>
          <w:p w14:paraId="785695BB" w14:textId="77777777" w:rsidR="00281D6C" w:rsidRPr="00E809AF" w:rsidRDefault="00281D6C" w:rsidP="00E809AF">
            <w:pPr>
              <w:spacing w:line="360" w:lineRule="auto"/>
              <w:jc w:val="both"/>
              <w:rPr>
                <w:rFonts w:ascii="Book Antiqua" w:hAnsi="Book Antiqua"/>
              </w:rPr>
            </w:pPr>
            <w:r w:rsidRPr="00E809AF">
              <w:rPr>
                <w:rFonts w:ascii="Book Antiqua" w:hAnsi="Book Antiqua"/>
              </w:rPr>
              <w:t>100.0% (10/10)</w:t>
            </w:r>
          </w:p>
        </w:tc>
        <w:tc>
          <w:tcPr>
            <w:tcW w:w="1280" w:type="dxa"/>
          </w:tcPr>
          <w:p w14:paraId="2CBB0F4F" w14:textId="77777777" w:rsidR="00281D6C" w:rsidRPr="00E809AF" w:rsidRDefault="00281D6C" w:rsidP="00E809AF">
            <w:pPr>
              <w:spacing w:line="360" w:lineRule="auto"/>
              <w:jc w:val="both"/>
              <w:rPr>
                <w:rFonts w:ascii="Book Antiqua" w:hAnsi="Book Antiqua"/>
              </w:rPr>
            </w:pPr>
            <w:r w:rsidRPr="00E809AF">
              <w:rPr>
                <w:rFonts w:ascii="Book Antiqua" w:hAnsi="Book Antiqua"/>
              </w:rPr>
              <w:t>0.74</w:t>
            </w:r>
          </w:p>
        </w:tc>
      </w:tr>
      <w:tr w:rsidR="00281D6C" w:rsidRPr="00E809AF" w14:paraId="37B4DC87" w14:textId="77777777" w:rsidTr="006403E5">
        <w:trPr>
          <w:trHeight w:val="151"/>
          <w:jc w:val="center"/>
        </w:trPr>
        <w:tc>
          <w:tcPr>
            <w:tcW w:w="5237" w:type="dxa"/>
          </w:tcPr>
          <w:p w14:paraId="075374FF" w14:textId="77777777" w:rsidR="00281D6C" w:rsidRPr="00E809AF" w:rsidRDefault="00281D6C" w:rsidP="00E809AF">
            <w:pPr>
              <w:spacing w:line="360" w:lineRule="auto"/>
              <w:jc w:val="both"/>
              <w:rPr>
                <w:rFonts w:ascii="Book Antiqua" w:hAnsi="Book Antiqua"/>
              </w:rPr>
            </w:pPr>
            <w:r w:rsidRPr="00E809AF">
              <w:rPr>
                <w:rFonts w:ascii="Book Antiqua" w:hAnsi="Book Antiqua"/>
              </w:rPr>
              <w:t>Adherence to medication</w:t>
            </w:r>
          </w:p>
        </w:tc>
        <w:tc>
          <w:tcPr>
            <w:tcW w:w="2309" w:type="dxa"/>
          </w:tcPr>
          <w:p w14:paraId="27BC20B2" w14:textId="77777777" w:rsidR="00281D6C" w:rsidRPr="00E809AF" w:rsidRDefault="00281D6C" w:rsidP="00E809AF">
            <w:pPr>
              <w:spacing w:line="360" w:lineRule="auto"/>
              <w:jc w:val="both"/>
              <w:rPr>
                <w:rFonts w:ascii="Book Antiqua" w:hAnsi="Book Antiqua"/>
              </w:rPr>
            </w:pPr>
            <w:r w:rsidRPr="00E809AF">
              <w:rPr>
                <w:rFonts w:ascii="Book Antiqua" w:hAnsi="Book Antiqua"/>
              </w:rPr>
              <w:t>90.9% (10/11)</w:t>
            </w:r>
          </w:p>
        </w:tc>
        <w:tc>
          <w:tcPr>
            <w:tcW w:w="2331" w:type="dxa"/>
          </w:tcPr>
          <w:p w14:paraId="773F2022" w14:textId="77777777" w:rsidR="00281D6C" w:rsidRPr="00E809AF" w:rsidRDefault="00281D6C" w:rsidP="00E809AF">
            <w:pPr>
              <w:spacing w:line="360" w:lineRule="auto"/>
              <w:jc w:val="both"/>
              <w:rPr>
                <w:rFonts w:ascii="Book Antiqua" w:hAnsi="Book Antiqua"/>
              </w:rPr>
            </w:pPr>
            <w:r w:rsidRPr="00E809AF">
              <w:rPr>
                <w:rFonts w:ascii="Book Antiqua" w:hAnsi="Book Antiqua"/>
              </w:rPr>
              <w:t>100.0% (10/10)</w:t>
            </w:r>
          </w:p>
        </w:tc>
        <w:tc>
          <w:tcPr>
            <w:tcW w:w="1280" w:type="dxa"/>
          </w:tcPr>
          <w:p w14:paraId="4BC09F87" w14:textId="77777777" w:rsidR="00281D6C" w:rsidRPr="00E809AF" w:rsidRDefault="00281D6C" w:rsidP="00E809AF">
            <w:pPr>
              <w:spacing w:line="360" w:lineRule="auto"/>
              <w:jc w:val="both"/>
              <w:rPr>
                <w:rFonts w:ascii="Book Antiqua" w:hAnsi="Book Antiqua"/>
              </w:rPr>
            </w:pPr>
            <w:r w:rsidRPr="00E809AF">
              <w:rPr>
                <w:rFonts w:ascii="Book Antiqua" w:hAnsi="Book Antiqua"/>
              </w:rPr>
              <w:t>0.82</w:t>
            </w:r>
          </w:p>
        </w:tc>
      </w:tr>
      <w:tr w:rsidR="00281D6C" w:rsidRPr="00E809AF" w14:paraId="64B1FD6E" w14:textId="77777777" w:rsidTr="006403E5">
        <w:trPr>
          <w:trHeight w:val="149"/>
          <w:jc w:val="center"/>
        </w:trPr>
        <w:tc>
          <w:tcPr>
            <w:tcW w:w="5237" w:type="dxa"/>
          </w:tcPr>
          <w:p w14:paraId="307D02C2" w14:textId="77777777" w:rsidR="00281D6C" w:rsidRPr="00E809AF" w:rsidRDefault="00281D6C" w:rsidP="00E809AF">
            <w:pPr>
              <w:spacing w:line="360" w:lineRule="auto"/>
              <w:jc w:val="both"/>
              <w:rPr>
                <w:rFonts w:ascii="Book Antiqua" w:hAnsi="Book Antiqua"/>
              </w:rPr>
            </w:pPr>
            <w:r w:rsidRPr="00E809AF">
              <w:rPr>
                <w:rFonts w:ascii="Book Antiqua" w:hAnsi="Book Antiqua"/>
              </w:rPr>
              <w:t>Hematocrit (%)</w:t>
            </w:r>
          </w:p>
        </w:tc>
        <w:tc>
          <w:tcPr>
            <w:tcW w:w="2309" w:type="dxa"/>
          </w:tcPr>
          <w:p w14:paraId="46DF8C8A" w14:textId="77777777" w:rsidR="00281D6C" w:rsidRPr="00E809AF" w:rsidRDefault="00281D6C" w:rsidP="00E809AF">
            <w:pPr>
              <w:spacing w:line="360" w:lineRule="auto"/>
              <w:jc w:val="both"/>
              <w:rPr>
                <w:rFonts w:ascii="Book Antiqua" w:hAnsi="Book Antiqua"/>
              </w:rPr>
            </w:pPr>
            <w:r w:rsidRPr="00E809AF">
              <w:rPr>
                <w:rFonts w:ascii="Book Antiqua" w:hAnsi="Book Antiqua"/>
              </w:rPr>
              <w:t>42.1 ± 4.6</w:t>
            </w:r>
          </w:p>
        </w:tc>
        <w:tc>
          <w:tcPr>
            <w:tcW w:w="2331" w:type="dxa"/>
          </w:tcPr>
          <w:p w14:paraId="091F6F97" w14:textId="77777777" w:rsidR="00281D6C" w:rsidRPr="00E809AF" w:rsidRDefault="00281D6C" w:rsidP="00E809AF">
            <w:pPr>
              <w:spacing w:line="360" w:lineRule="auto"/>
              <w:jc w:val="both"/>
              <w:rPr>
                <w:rFonts w:ascii="Book Antiqua" w:hAnsi="Book Antiqua"/>
              </w:rPr>
            </w:pPr>
            <w:r w:rsidRPr="00E809AF">
              <w:rPr>
                <w:rFonts w:ascii="Book Antiqua" w:hAnsi="Book Antiqua"/>
              </w:rPr>
              <w:t>39.8 ± 4.5</w:t>
            </w:r>
          </w:p>
        </w:tc>
        <w:tc>
          <w:tcPr>
            <w:tcW w:w="1280" w:type="dxa"/>
          </w:tcPr>
          <w:p w14:paraId="1608A516" w14:textId="77777777" w:rsidR="00281D6C" w:rsidRPr="00E809AF" w:rsidRDefault="00281D6C" w:rsidP="00E809AF">
            <w:pPr>
              <w:spacing w:line="360" w:lineRule="auto"/>
              <w:jc w:val="both"/>
              <w:rPr>
                <w:rFonts w:ascii="Book Antiqua" w:hAnsi="Book Antiqua"/>
              </w:rPr>
            </w:pPr>
            <w:r w:rsidRPr="00E809AF">
              <w:rPr>
                <w:rFonts w:ascii="Book Antiqua" w:hAnsi="Book Antiqua"/>
              </w:rPr>
              <w:t>0.63</w:t>
            </w:r>
          </w:p>
        </w:tc>
      </w:tr>
      <w:tr w:rsidR="00281D6C" w:rsidRPr="00E809AF" w14:paraId="195AEAEA" w14:textId="77777777" w:rsidTr="006403E5">
        <w:trPr>
          <w:trHeight w:val="149"/>
          <w:jc w:val="center"/>
        </w:trPr>
        <w:tc>
          <w:tcPr>
            <w:tcW w:w="5237" w:type="dxa"/>
          </w:tcPr>
          <w:p w14:paraId="1B5446E5" w14:textId="77777777" w:rsidR="00281D6C" w:rsidRPr="00E809AF" w:rsidRDefault="00281D6C" w:rsidP="00E809AF">
            <w:pPr>
              <w:spacing w:line="360" w:lineRule="auto"/>
              <w:jc w:val="both"/>
              <w:rPr>
                <w:rFonts w:ascii="Book Antiqua" w:hAnsi="Book Antiqua"/>
              </w:rPr>
            </w:pPr>
            <w:r w:rsidRPr="00E809AF">
              <w:rPr>
                <w:rFonts w:ascii="Book Antiqua" w:hAnsi="Book Antiqua"/>
              </w:rPr>
              <w:t>Hemoglobin (g/dL)</w:t>
            </w:r>
          </w:p>
        </w:tc>
        <w:tc>
          <w:tcPr>
            <w:tcW w:w="2309" w:type="dxa"/>
          </w:tcPr>
          <w:p w14:paraId="0B30822E" w14:textId="77777777" w:rsidR="00281D6C" w:rsidRPr="00E809AF" w:rsidRDefault="00281D6C" w:rsidP="00E809AF">
            <w:pPr>
              <w:spacing w:line="360" w:lineRule="auto"/>
              <w:jc w:val="both"/>
              <w:rPr>
                <w:rFonts w:ascii="Book Antiqua" w:hAnsi="Book Antiqua"/>
              </w:rPr>
            </w:pPr>
            <w:r w:rsidRPr="00E809AF">
              <w:rPr>
                <w:rFonts w:ascii="Book Antiqua" w:hAnsi="Book Antiqua"/>
              </w:rPr>
              <w:t>14.1 ± 1.0</w:t>
            </w:r>
          </w:p>
        </w:tc>
        <w:tc>
          <w:tcPr>
            <w:tcW w:w="2331" w:type="dxa"/>
          </w:tcPr>
          <w:p w14:paraId="5EFEE105" w14:textId="77777777" w:rsidR="00281D6C" w:rsidRPr="00E809AF" w:rsidRDefault="00281D6C" w:rsidP="00E809AF">
            <w:pPr>
              <w:spacing w:line="360" w:lineRule="auto"/>
              <w:jc w:val="both"/>
              <w:rPr>
                <w:rFonts w:ascii="Book Antiqua" w:hAnsi="Book Antiqua"/>
              </w:rPr>
            </w:pPr>
            <w:r w:rsidRPr="00E809AF">
              <w:rPr>
                <w:rFonts w:ascii="Book Antiqua" w:hAnsi="Book Antiqua"/>
              </w:rPr>
              <w:t>13.1 ± 1.6</w:t>
            </w:r>
          </w:p>
        </w:tc>
        <w:tc>
          <w:tcPr>
            <w:tcW w:w="1280" w:type="dxa"/>
          </w:tcPr>
          <w:p w14:paraId="730B7380" w14:textId="77777777" w:rsidR="00281D6C" w:rsidRPr="00E809AF" w:rsidRDefault="00281D6C" w:rsidP="00E809AF">
            <w:pPr>
              <w:spacing w:line="360" w:lineRule="auto"/>
              <w:jc w:val="both"/>
              <w:rPr>
                <w:rFonts w:ascii="Book Antiqua" w:hAnsi="Book Antiqua"/>
              </w:rPr>
            </w:pPr>
            <w:r w:rsidRPr="00E809AF">
              <w:rPr>
                <w:rFonts w:ascii="Book Antiqua" w:hAnsi="Book Antiqua"/>
              </w:rPr>
              <w:t>0.16</w:t>
            </w:r>
          </w:p>
        </w:tc>
      </w:tr>
      <w:tr w:rsidR="00281D6C" w:rsidRPr="00E809AF" w14:paraId="2474D17D" w14:textId="77777777" w:rsidTr="006403E5">
        <w:trPr>
          <w:trHeight w:val="149"/>
          <w:jc w:val="center"/>
        </w:trPr>
        <w:tc>
          <w:tcPr>
            <w:tcW w:w="5237" w:type="dxa"/>
          </w:tcPr>
          <w:p w14:paraId="4FF2DEC2" w14:textId="77777777" w:rsidR="00281D6C" w:rsidRPr="00E809AF" w:rsidRDefault="00281D6C" w:rsidP="00E809AF">
            <w:pPr>
              <w:spacing w:line="360" w:lineRule="auto"/>
              <w:jc w:val="both"/>
              <w:rPr>
                <w:rFonts w:ascii="Book Antiqua" w:hAnsi="Book Antiqua"/>
              </w:rPr>
            </w:pPr>
            <w:r w:rsidRPr="00E809AF">
              <w:rPr>
                <w:rFonts w:ascii="Book Antiqua" w:hAnsi="Book Antiqua"/>
              </w:rPr>
              <w:t>Na</w:t>
            </w:r>
            <w:r w:rsidRPr="00E809AF">
              <w:rPr>
                <w:rFonts w:ascii="Book Antiqua" w:hAnsi="Book Antiqua"/>
                <w:vertAlign w:val="superscript"/>
              </w:rPr>
              <w:t xml:space="preserve">+ </w:t>
            </w:r>
            <w:r w:rsidRPr="00E809AF">
              <w:rPr>
                <w:rFonts w:ascii="Book Antiqua" w:hAnsi="Book Antiqua"/>
              </w:rPr>
              <w:t>(mg/dL)</w:t>
            </w:r>
          </w:p>
        </w:tc>
        <w:tc>
          <w:tcPr>
            <w:tcW w:w="2309" w:type="dxa"/>
          </w:tcPr>
          <w:p w14:paraId="3358AAD1" w14:textId="77777777" w:rsidR="00281D6C" w:rsidRPr="00E809AF" w:rsidRDefault="00281D6C" w:rsidP="00E809AF">
            <w:pPr>
              <w:spacing w:line="360" w:lineRule="auto"/>
              <w:jc w:val="both"/>
              <w:rPr>
                <w:rFonts w:ascii="Book Antiqua" w:hAnsi="Book Antiqua"/>
              </w:rPr>
            </w:pPr>
            <w:r w:rsidRPr="00E809AF">
              <w:rPr>
                <w:rFonts w:ascii="Book Antiqua" w:hAnsi="Book Antiqua"/>
              </w:rPr>
              <w:t>139.8 ± 2.5</w:t>
            </w:r>
          </w:p>
        </w:tc>
        <w:tc>
          <w:tcPr>
            <w:tcW w:w="2331" w:type="dxa"/>
          </w:tcPr>
          <w:p w14:paraId="6B9DF4CE" w14:textId="77777777" w:rsidR="00281D6C" w:rsidRPr="00E809AF" w:rsidRDefault="00281D6C" w:rsidP="00E809AF">
            <w:pPr>
              <w:spacing w:line="360" w:lineRule="auto"/>
              <w:jc w:val="both"/>
              <w:rPr>
                <w:rFonts w:ascii="Book Antiqua" w:hAnsi="Book Antiqua"/>
              </w:rPr>
            </w:pPr>
            <w:r w:rsidRPr="00E809AF">
              <w:rPr>
                <w:rFonts w:ascii="Book Antiqua" w:hAnsi="Book Antiqua"/>
              </w:rPr>
              <w:t>140.3 ± 4.3</w:t>
            </w:r>
          </w:p>
        </w:tc>
        <w:tc>
          <w:tcPr>
            <w:tcW w:w="1280" w:type="dxa"/>
          </w:tcPr>
          <w:p w14:paraId="25C57DB8" w14:textId="77777777" w:rsidR="00281D6C" w:rsidRPr="00E809AF" w:rsidRDefault="00281D6C" w:rsidP="00E809AF">
            <w:pPr>
              <w:spacing w:line="360" w:lineRule="auto"/>
              <w:jc w:val="both"/>
              <w:rPr>
                <w:rFonts w:ascii="Book Antiqua" w:hAnsi="Book Antiqua"/>
              </w:rPr>
            </w:pPr>
            <w:r w:rsidRPr="00E809AF">
              <w:rPr>
                <w:rFonts w:ascii="Book Antiqua" w:hAnsi="Book Antiqua"/>
              </w:rPr>
              <w:t>0.90</w:t>
            </w:r>
          </w:p>
        </w:tc>
      </w:tr>
      <w:tr w:rsidR="00281D6C" w:rsidRPr="00E809AF" w14:paraId="4005A955" w14:textId="77777777" w:rsidTr="006403E5">
        <w:trPr>
          <w:trHeight w:val="149"/>
          <w:jc w:val="center"/>
        </w:trPr>
        <w:tc>
          <w:tcPr>
            <w:tcW w:w="5237" w:type="dxa"/>
          </w:tcPr>
          <w:p w14:paraId="3095737D" w14:textId="77777777" w:rsidR="00281D6C" w:rsidRPr="00E809AF" w:rsidRDefault="00281D6C" w:rsidP="00E809AF">
            <w:pPr>
              <w:spacing w:line="360" w:lineRule="auto"/>
              <w:jc w:val="both"/>
              <w:rPr>
                <w:rFonts w:ascii="Book Antiqua" w:hAnsi="Book Antiqua"/>
              </w:rPr>
            </w:pPr>
            <w:r w:rsidRPr="00E809AF">
              <w:rPr>
                <w:rFonts w:ascii="Book Antiqua" w:hAnsi="Book Antiqua"/>
              </w:rPr>
              <w:t>K</w:t>
            </w:r>
            <w:r w:rsidRPr="00E809AF">
              <w:rPr>
                <w:rFonts w:ascii="Book Antiqua" w:hAnsi="Book Antiqua"/>
                <w:vertAlign w:val="superscript"/>
              </w:rPr>
              <w:t xml:space="preserve">+ </w:t>
            </w:r>
            <w:r w:rsidRPr="00E809AF">
              <w:rPr>
                <w:rFonts w:ascii="Book Antiqua" w:hAnsi="Book Antiqua"/>
              </w:rPr>
              <w:t>(mg/dL)</w:t>
            </w:r>
          </w:p>
        </w:tc>
        <w:tc>
          <w:tcPr>
            <w:tcW w:w="2309" w:type="dxa"/>
          </w:tcPr>
          <w:p w14:paraId="707C5C65" w14:textId="77777777" w:rsidR="00281D6C" w:rsidRPr="00E809AF" w:rsidRDefault="00281D6C" w:rsidP="00E809AF">
            <w:pPr>
              <w:spacing w:line="360" w:lineRule="auto"/>
              <w:jc w:val="both"/>
              <w:rPr>
                <w:rFonts w:ascii="Book Antiqua" w:hAnsi="Book Antiqua"/>
              </w:rPr>
            </w:pPr>
            <w:r w:rsidRPr="00E809AF">
              <w:rPr>
                <w:rFonts w:ascii="Book Antiqua" w:hAnsi="Book Antiqua"/>
              </w:rPr>
              <w:t>4.1 ± 0.3</w:t>
            </w:r>
          </w:p>
        </w:tc>
        <w:tc>
          <w:tcPr>
            <w:tcW w:w="2331" w:type="dxa"/>
          </w:tcPr>
          <w:p w14:paraId="6DF194A9" w14:textId="77777777" w:rsidR="00281D6C" w:rsidRPr="00E809AF" w:rsidRDefault="00281D6C" w:rsidP="00E809AF">
            <w:pPr>
              <w:spacing w:line="360" w:lineRule="auto"/>
              <w:jc w:val="both"/>
              <w:rPr>
                <w:rFonts w:ascii="Book Antiqua" w:hAnsi="Book Antiqua"/>
              </w:rPr>
            </w:pPr>
            <w:r w:rsidRPr="00E809AF">
              <w:rPr>
                <w:rFonts w:ascii="Book Antiqua" w:hAnsi="Book Antiqua"/>
              </w:rPr>
              <w:t>4.3 ± 0.5</w:t>
            </w:r>
          </w:p>
        </w:tc>
        <w:tc>
          <w:tcPr>
            <w:tcW w:w="1280" w:type="dxa"/>
          </w:tcPr>
          <w:p w14:paraId="67E10EE7" w14:textId="77777777" w:rsidR="00281D6C" w:rsidRPr="00E809AF" w:rsidRDefault="00281D6C" w:rsidP="00E809AF">
            <w:pPr>
              <w:spacing w:line="360" w:lineRule="auto"/>
              <w:jc w:val="both"/>
              <w:rPr>
                <w:rFonts w:ascii="Book Antiqua" w:hAnsi="Book Antiqua"/>
              </w:rPr>
            </w:pPr>
            <w:r w:rsidRPr="00E809AF">
              <w:rPr>
                <w:rFonts w:ascii="Book Antiqua" w:hAnsi="Book Antiqua"/>
              </w:rPr>
              <w:t>0.15</w:t>
            </w:r>
          </w:p>
        </w:tc>
      </w:tr>
      <w:tr w:rsidR="00281D6C" w:rsidRPr="00E809AF" w14:paraId="6576D72D" w14:textId="77777777" w:rsidTr="006403E5">
        <w:trPr>
          <w:trHeight w:val="149"/>
          <w:jc w:val="center"/>
        </w:trPr>
        <w:tc>
          <w:tcPr>
            <w:tcW w:w="5237" w:type="dxa"/>
          </w:tcPr>
          <w:p w14:paraId="343DED8F" w14:textId="24F6240A" w:rsidR="00281D6C" w:rsidRPr="00E809AF" w:rsidRDefault="00281D6C" w:rsidP="00E809AF">
            <w:pPr>
              <w:spacing w:line="360" w:lineRule="auto"/>
              <w:jc w:val="both"/>
              <w:rPr>
                <w:rFonts w:ascii="Book Antiqua" w:hAnsi="Book Antiqua"/>
              </w:rPr>
            </w:pPr>
            <w:r w:rsidRPr="00E809AF">
              <w:rPr>
                <w:rFonts w:ascii="Book Antiqua" w:hAnsi="Book Antiqua"/>
              </w:rPr>
              <w:t>Ca</w:t>
            </w:r>
            <w:r w:rsidR="00BC4E27" w:rsidRPr="00E809AF">
              <w:rPr>
                <w:rFonts w:ascii="Book Antiqua" w:hAnsi="Book Antiqua"/>
                <w:vertAlign w:val="superscript"/>
              </w:rPr>
              <w:t>2</w:t>
            </w:r>
            <w:r w:rsidRPr="00E809AF">
              <w:rPr>
                <w:rFonts w:ascii="Book Antiqua" w:hAnsi="Book Antiqua"/>
                <w:vertAlign w:val="superscript"/>
              </w:rPr>
              <w:t xml:space="preserve">+ </w:t>
            </w:r>
            <w:r w:rsidRPr="00E809AF">
              <w:rPr>
                <w:rFonts w:ascii="Book Antiqua" w:hAnsi="Book Antiqua"/>
              </w:rPr>
              <w:t>(mg/dL)</w:t>
            </w:r>
          </w:p>
        </w:tc>
        <w:tc>
          <w:tcPr>
            <w:tcW w:w="2309" w:type="dxa"/>
          </w:tcPr>
          <w:p w14:paraId="46CF4BF5" w14:textId="77777777" w:rsidR="00281D6C" w:rsidRPr="00E809AF" w:rsidRDefault="00281D6C" w:rsidP="00E809AF">
            <w:pPr>
              <w:spacing w:line="360" w:lineRule="auto"/>
              <w:jc w:val="both"/>
              <w:rPr>
                <w:rFonts w:ascii="Book Antiqua" w:hAnsi="Book Antiqua"/>
              </w:rPr>
            </w:pPr>
            <w:r w:rsidRPr="00E809AF">
              <w:rPr>
                <w:rFonts w:ascii="Book Antiqua" w:hAnsi="Book Antiqua"/>
              </w:rPr>
              <w:t>10.1 ± 0.5</w:t>
            </w:r>
          </w:p>
        </w:tc>
        <w:tc>
          <w:tcPr>
            <w:tcW w:w="2331" w:type="dxa"/>
          </w:tcPr>
          <w:p w14:paraId="19A1DB03" w14:textId="77777777" w:rsidR="00281D6C" w:rsidRPr="00E809AF" w:rsidRDefault="00281D6C" w:rsidP="00E809AF">
            <w:pPr>
              <w:spacing w:line="360" w:lineRule="auto"/>
              <w:jc w:val="both"/>
              <w:rPr>
                <w:rFonts w:ascii="Book Antiqua" w:hAnsi="Book Antiqua"/>
              </w:rPr>
            </w:pPr>
            <w:r w:rsidRPr="00E809AF">
              <w:rPr>
                <w:rFonts w:ascii="Book Antiqua" w:hAnsi="Book Antiqua"/>
              </w:rPr>
              <w:t>9.7 ± 0.9</w:t>
            </w:r>
          </w:p>
        </w:tc>
        <w:tc>
          <w:tcPr>
            <w:tcW w:w="1280" w:type="dxa"/>
          </w:tcPr>
          <w:p w14:paraId="715BAFDE" w14:textId="77777777" w:rsidR="00281D6C" w:rsidRPr="00E809AF" w:rsidRDefault="00281D6C" w:rsidP="00E809AF">
            <w:pPr>
              <w:spacing w:line="360" w:lineRule="auto"/>
              <w:jc w:val="both"/>
              <w:rPr>
                <w:rFonts w:ascii="Book Antiqua" w:hAnsi="Book Antiqua"/>
              </w:rPr>
            </w:pPr>
            <w:r w:rsidRPr="00E809AF">
              <w:rPr>
                <w:rFonts w:ascii="Book Antiqua" w:hAnsi="Book Antiqua"/>
              </w:rPr>
              <w:t>0.94</w:t>
            </w:r>
          </w:p>
        </w:tc>
      </w:tr>
      <w:tr w:rsidR="00281D6C" w:rsidRPr="00E809AF" w14:paraId="24BB3668" w14:textId="77777777" w:rsidTr="006403E5">
        <w:trPr>
          <w:trHeight w:val="149"/>
          <w:jc w:val="center"/>
        </w:trPr>
        <w:tc>
          <w:tcPr>
            <w:tcW w:w="5237" w:type="dxa"/>
          </w:tcPr>
          <w:p w14:paraId="1B29B92F" w14:textId="77777777" w:rsidR="00281D6C" w:rsidRPr="00E809AF" w:rsidRDefault="00281D6C" w:rsidP="00E809AF">
            <w:pPr>
              <w:spacing w:line="360" w:lineRule="auto"/>
              <w:jc w:val="both"/>
              <w:rPr>
                <w:rFonts w:ascii="Book Antiqua" w:hAnsi="Book Antiqua"/>
              </w:rPr>
            </w:pPr>
            <w:r w:rsidRPr="00E809AF">
              <w:rPr>
                <w:rFonts w:ascii="Book Antiqua" w:hAnsi="Book Antiqua"/>
              </w:rPr>
              <w:t>P (mg/dL)</w:t>
            </w:r>
          </w:p>
        </w:tc>
        <w:tc>
          <w:tcPr>
            <w:tcW w:w="2309" w:type="dxa"/>
          </w:tcPr>
          <w:p w14:paraId="2AB1FFC4" w14:textId="77777777" w:rsidR="00281D6C" w:rsidRPr="00E809AF" w:rsidRDefault="00281D6C" w:rsidP="00E809AF">
            <w:pPr>
              <w:spacing w:line="360" w:lineRule="auto"/>
              <w:jc w:val="both"/>
              <w:rPr>
                <w:rFonts w:ascii="Book Antiqua" w:hAnsi="Book Antiqua"/>
              </w:rPr>
            </w:pPr>
            <w:r w:rsidRPr="00E809AF">
              <w:rPr>
                <w:rFonts w:ascii="Book Antiqua" w:hAnsi="Book Antiqua"/>
              </w:rPr>
              <w:t>2.9 ± 0.5</w:t>
            </w:r>
          </w:p>
        </w:tc>
        <w:tc>
          <w:tcPr>
            <w:tcW w:w="2331" w:type="dxa"/>
          </w:tcPr>
          <w:p w14:paraId="09ADC4D1" w14:textId="77777777" w:rsidR="00281D6C" w:rsidRPr="00E809AF" w:rsidRDefault="00281D6C" w:rsidP="00E809AF">
            <w:pPr>
              <w:spacing w:line="360" w:lineRule="auto"/>
              <w:jc w:val="both"/>
              <w:rPr>
                <w:rFonts w:ascii="Book Antiqua" w:hAnsi="Book Antiqua"/>
              </w:rPr>
            </w:pPr>
            <w:r w:rsidRPr="00E809AF">
              <w:rPr>
                <w:rFonts w:ascii="Book Antiqua" w:hAnsi="Book Antiqua"/>
              </w:rPr>
              <w:t>3.4 ± 0.4</w:t>
            </w:r>
          </w:p>
        </w:tc>
        <w:tc>
          <w:tcPr>
            <w:tcW w:w="1280" w:type="dxa"/>
          </w:tcPr>
          <w:p w14:paraId="6A644BC2" w14:textId="77777777" w:rsidR="00281D6C" w:rsidRPr="00E809AF" w:rsidRDefault="00281D6C" w:rsidP="00E809AF">
            <w:pPr>
              <w:spacing w:line="360" w:lineRule="auto"/>
              <w:jc w:val="both"/>
              <w:rPr>
                <w:rFonts w:ascii="Book Antiqua" w:hAnsi="Book Antiqua"/>
              </w:rPr>
            </w:pPr>
            <w:r w:rsidRPr="00E809AF">
              <w:rPr>
                <w:rFonts w:ascii="Book Antiqua" w:hAnsi="Book Antiqua"/>
              </w:rPr>
              <w:t>0.09</w:t>
            </w:r>
          </w:p>
        </w:tc>
      </w:tr>
      <w:tr w:rsidR="00281D6C" w:rsidRPr="00E809AF" w14:paraId="2F9F5027" w14:textId="77777777" w:rsidTr="006403E5">
        <w:trPr>
          <w:trHeight w:val="149"/>
          <w:jc w:val="center"/>
        </w:trPr>
        <w:tc>
          <w:tcPr>
            <w:tcW w:w="5237" w:type="dxa"/>
          </w:tcPr>
          <w:p w14:paraId="3D2300F5" w14:textId="77777777" w:rsidR="00281D6C" w:rsidRPr="00E809AF" w:rsidRDefault="00281D6C" w:rsidP="00E809AF">
            <w:pPr>
              <w:spacing w:line="360" w:lineRule="auto"/>
              <w:jc w:val="both"/>
              <w:rPr>
                <w:rFonts w:ascii="Book Antiqua" w:hAnsi="Book Antiqua"/>
              </w:rPr>
            </w:pPr>
            <w:r w:rsidRPr="00E809AF">
              <w:rPr>
                <w:rFonts w:ascii="Book Antiqua" w:hAnsi="Book Antiqua"/>
              </w:rPr>
              <w:t>Mg</w:t>
            </w:r>
            <w:r w:rsidRPr="00E809AF">
              <w:rPr>
                <w:rFonts w:ascii="Book Antiqua" w:hAnsi="Book Antiqua"/>
                <w:vertAlign w:val="superscript"/>
              </w:rPr>
              <w:t xml:space="preserve">+ </w:t>
            </w:r>
            <w:r w:rsidRPr="00E809AF">
              <w:rPr>
                <w:rFonts w:ascii="Book Antiqua" w:hAnsi="Book Antiqua"/>
              </w:rPr>
              <w:t>(mg/dL)</w:t>
            </w:r>
          </w:p>
        </w:tc>
        <w:tc>
          <w:tcPr>
            <w:tcW w:w="2309" w:type="dxa"/>
          </w:tcPr>
          <w:p w14:paraId="02E8944B" w14:textId="77777777" w:rsidR="00281D6C" w:rsidRPr="00E809AF" w:rsidRDefault="00281D6C" w:rsidP="00E809AF">
            <w:pPr>
              <w:spacing w:line="360" w:lineRule="auto"/>
              <w:jc w:val="both"/>
              <w:rPr>
                <w:rFonts w:ascii="Book Antiqua" w:hAnsi="Book Antiqua"/>
              </w:rPr>
            </w:pPr>
            <w:r w:rsidRPr="00E809AF">
              <w:rPr>
                <w:rFonts w:ascii="Book Antiqua" w:hAnsi="Book Antiqua"/>
              </w:rPr>
              <w:t>1.6 ± 0.1</w:t>
            </w:r>
          </w:p>
        </w:tc>
        <w:tc>
          <w:tcPr>
            <w:tcW w:w="2331" w:type="dxa"/>
          </w:tcPr>
          <w:p w14:paraId="2F8DBA31" w14:textId="77777777" w:rsidR="00281D6C" w:rsidRPr="00E809AF" w:rsidRDefault="00281D6C" w:rsidP="00E809AF">
            <w:pPr>
              <w:spacing w:line="360" w:lineRule="auto"/>
              <w:jc w:val="both"/>
              <w:rPr>
                <w:rFonts w:ascii="Book Antiqua" w:hAnsi="Book Antiqua"/>
              </w:rPr>
            </w:pPr>
            <w:r w:rsidRPr="00E809AF">
              <w:rPr>
                <w:rFonts w:ascii="Book Antiqua" w:hAnsi="Book Antiqua"/>
              </w:rPr>
              <w:t>1.6 ± 0.3</w:t>
            </w:r>
          </w:p>
        </w:tc>
        <w:tc>
          <w:tcPr>
            <w:tcW w:w="1280" w:type="dxa"/>
          </w:tcPr>
          <w:p w14:paraId="6B2CC570" w14:textId="77777777" w:rsidR="00281D6C" w:rsidRPr="00E809AF" w:rsidRDefault="00281D6C" w:rsidP="00E809AF">
            <w:pPr>
              <w:spacing w:line="360" w:lineRule="auto"/>
              <w:jc w:val="both"/>
              <w:rPr>
                <w:rFonts w:ascii="Book Antiqua" w:hAnsi="Book Antiqua"/>
              </w:rPr>
            </w:pPr>
            <w:r w:rsidRPr="00E809AF">
              <w:rPr>
                <w:rFonts w:ascii="Book Antiqua" w:hAnsi="Book Antiqua"/>
              </w:rPr>
              <w:t>0.50</w:t>
            </w:r>
          </w:p>
        </w:tc>
      </w:tr>
      <w:tr w:rsidR="00281D6C" w:rsidRPr="00E809AF" w14:paraId="39907A9D" w14:textId="77777777" w:rsidTr="006403E5">
        <w:trPr>
          <w:trHeight w:val="149"/>
          <w:jc w:val="center"/>
        </w:trPr>
        <w:tc>
          <w:tcPr>
            <w:tcW w:w="5237" w:type="dxa"/>
          </w:tcPr>
          <w:p w14:paraId="0DD2A264" w14:textId="77777777" w:rsidR="00281D6C" w:rsidRPr="00E809AF" w:rsidRDefault="00281D6C" w:rsidP="00E809AF">
            <w:pPr>
              <w:spacing w:line="360" w:lineRule="auto"/>
              <w:jc w:val="both"/>
              <w:rPr>
                <w:rFonts w:ascii="Book Antiqua" w:hAnsi="Book Antiqua"/>
              </w:rPr>
            </w:pPr>
            <w:r w:rsidRPr="00E809AF">
              <w:rPr>
                <w:rFonts w:ascii="Book Antiqua" w:hAnsi="Book Antiqua"/>
              </w:rPr>
              <w:t>Fe</w:t>
            </w:r>
            <w:r w:rsidRPr="00E809AF">
              <w:rPr>
                <w:rFonts w:ascii="Book Antiqua" w:hAnsi="Book Antiqua"/>
                <w:vertAlign w:val="superscript"/>
              </w:rPr>
              <w:t xml:space="preserve">+ </w:t>
            </w:r>
            <w:r w:rsidRPr="00E809AF">
              <w:rPr>
                <w:rFonts w:ascii="Book Antiqua" w:hAnsi="Book Antiqua"/>
              </w:rPr>
              <w:t>(mg/dL)</w:t>
            </w:r>
          </w:p>
        </w:tc>
        <w:tc>
          <w:tcPr>
            <w:tcW w:w="2309" w:type="dxa"/>
          </w:tcPr>
          <w:p w14:paraId="64AC8EF9" w14:textId="77777777" w:rsidR="00281D6C" w:rsidRPr="00E809AF" w:rsidRDefault="00281D6C" w:rsidP="00E809AF">
            <w:pPr>
              <w:spacing w:line="360" w:lineRule="auto"/>
              <w:jc w:val="both"/>
              <w:rPr>
                <w:rFonts w:ascii="Book Antiqua" w:hAnsi="Book Antiqua"/>
              </w:rPr>
            </w:pPr>
            <w:r w:rsidRPr="00E809AF">
              <w:rPr>
                <w:rFonts w:ascii="Book Antiqua" w:hAnsi="Book Antiqua"/>
              </w:rPr>
              <w:t>89.8 ± 23.2</w:t>
            </w:r>
          </w:p>
        </w:tc>
        <w:tc>
          <w:tcPr>
            <w:tcW w:w="2331" w:type="dxa"/>
          </w:tcPr>
          <w:p w14:paraId="4AF5CC95" w14:textId="77777777" w:rsidR="00281D6C" w:rsidRPr="00E809AF" w:rsidRDefault="00281D6C" w:rsidP="00E809AF">
            <w:pPr>
              <w:spacing w:line="360" w:lineRule="auto"/>
              <w:jc w:val="both"/>
              <w:rPr>
                <w:rFonts w:ascii="Book Antiqua" w:hAnsi="Book Antiqua"/>
              </w:rPr>
            </w:pPr>
            <w:r w:rsidRPr="00E809AF">
              <w:rPr>
                <w:rFonts w:ascii="Book Antiqua" w:hAnsi="Book Antiqua"/>
              </w:rPr>
              <w:t>87.9 ± 16.6</w:t>
            </w:r>
          </w:p>
        </w:tc>
        <w:tc>
          <w:tcPr>
            <w:tcW w:w="1280" w:type="dxa"/>
          </w:tcPr>
          <w:p w14:paraId="52B66012" w14:textId="77777777" w:rsidR="00281D6C" w:rsidRPr="00E809AF" w:rsidRDefault="00281D6C" w:rsidP="00E809AF">
            <w:pPr>
              <w:spacing w:line="360" w:lineRule="auto"/>
              <w:jc w:val="both"/>
              <w:rPr>
                <w:rFonts w:ascii="Book Antiqua" w:hAnsi="Book Antiqua"/>
              </w:rPr>
            </w:pPr>
            <w:r w:rsidRPr="00E809AF">
              <w:rPr>
                <w:rFonts w:ascii="Book Antiqua" w:hAnsi="Book Antiqua"/>
              </w:rPr>
              <w:t>0.54</w:t>
            </w:r>
          </w:p>
        </w:tc>
      </w:tr>
      <w:tr w:rsidR="00281D6C" w:rsidRPr="00E809AF" w14:paraId="2CC198EC" w14:textId="77777777" w:rsidTr="006403E5">
        <w:trPr>
          <w:trHeight w:val="149"/>
          <w:jc w:val="center"/>
        </w:trPr>
        <w:tc>
          <w:tcPr>
            <w:tcW w:w="5237" w:type="dxa"/>
          </w:tcPr>
          <w:p w14:paraId="76BCBE56" w14:textId="77777777" w:rsidR="00281D6C" w:rsidRPr="00E809AF" w:rsidRDefault="00281D6C" w:rsidP="00E809AF">
            <w:pPr>
              <w:spacing w:line="360" w:lineRule="auto"/>
              <w:jc w:val="both"/>
              <w:rPr>
                <w:rFonts w:ascii="Book Antiqua" w:hAnsi="Book Antiqua"/>
              </w:rPr>
            </w:pPr>
            <w:r w:rsidRPr="00E809AF">
              <w:rPr>
                <w:rFonts w:ascii="Book Antiqua" w:hAnsi="Book Antiqua"/>
              </w:rPr>
              <w:t>Urea (mg/dL)</w:t>
            </w:r>
          </w:p>
        </w:tc>
        <w:tc>
          <w:tcPr>
            <w:tcW w:w="2309" w:type="dxa"/>
          </w:tcPr>
          <w:p w14:paraId="41DED943" w14:textId="77777777" w:rsidR="00281D6C" w:rsidRPr="00E809AF" w:rsidRDefault="00281D6C" w:rsidP="00E809AF">
            <w:pPr>
              <w:spacing w:line="360" w:lineRule="auto"/>
              <w:jc w:val="both"/>
              <w:rPr>
                <w:rFonts w:ascii="Book Antiqua" w:hAnsi="Book Antiqua"/>
              </w:rPr>
            </w:pPr>
            <w:r w:rsidRPr="00E809AF">
              <w:rPr>
                <w:rFonts w:ascii="Book Antiqua" w:hAnsi="Book Antiqua"/>
              </w:rPr>
              <w:t>42.2 ± 8.7</w:t>
            </w:r>
          </w:p>
        </w:tc>
        <w:tc>
          <w:tcPr>
            <w:tcW w:w="2331" w:type="dxa"/>
          </w:tcPr>
          <w:p w14:paraId="1D41A819" w14:textId="77777777" w:rsidR="00281D6C" w:rsidRPr="00E809AF" w:rsidRDefault="00281D6C" w:rsidP="00E809AF">
            <w:pPr>
              <w:spacing w:line="360" w:lineRule="auto"/>
              <w:jc w:val="both"/>
              <w:rPr>
                <w:rFonts w:ascii="Book Antiqua" w:hAnsi="Book Antiqua"/>
              </w:rPr>
            </w:pPr>
            <w:r w:rsidRPr="00E809AF">
              <w:rPr>
                <w:rFonts w:ascii="Book Antiqua" w:hAnsi="Book Antiqua"/>
              </w:rPr>
              <w:t>48.1 ± 16.7</w:t>
            </w:r>
          </w:p>
        </w:tc>
        <w:tc>
          <w:tcPr>
            <w:tcW w:w="1280" w:type="dxa"/>
          </w:tcPr>
          <w:p w14:paraId="7ADA88DE" w14:textId="77777777" w:rsidR="00281D6C" w:rsidRPr="00E809AF" w:rsidRDefault="00281D6C" w:rsidP="00E809AF">
            <w:pPr>
              <w:spacing w:line="360" w:lineRule="auto"/>
              <w:jc w:val="both"/>
              <w:rPr>
                <w:rFonts w:ascii="Book Antiqua" w:hAnsi="Book Antiqua"/>
              </w:rPr>
            </w:pPr>
            <w:r w:rsidRPr="00E809AF">
              <w:rPr>
                <w:rFonts w:ascii="Book Antiqua" w:hAnsi="Book Antiqua"/>
              </w:rPr>
              <w:t>0.90</w:t>
            </w:r>
          </w:p>
        </w:tc>
      </w:tr>
      <w:tr w:rsidR="00281D6C" w:rsidRPr="00E809AF" w14:paraId="2A246515" w14:textId="77777777" w:rsidTr="006403E5">
        <w:trPr>
          <w:trHeight w:val="149"/>
          <w:jc w:val="center"/>
        </w:trPr>
        <w:tc>
          <w:tcPr>
            <w:tcW w:w="5237" w:type="dxa"/>
          </w:tcPr>
          <w:p w14:paraId="1A145B58" w14:textId="77777777" w:rsidR="00281D6C" w:rsidRPr="00E809AF" w:rsidRDefault="00281D6C" w:rsidP="00E809AF">
            <w:pPr>
              <w:spacing w:line="360" w:lineRule="auto"/>
              <w:jc w:val="both"/>
              <w:rPr>
                <w:rFonts w:ascii="Book Antiqua" w:hAnsi="Book Antiqua"/>
              </w:rPr>
            </w:pPr>
            <w:r w:rsidRPr="00E809AF">
              <w:rPr>
                <w:rFonts w:ascii="Book Antiqua" w:hAnsi="Book Antiqua"/>
              </w:rPr>
              <w:t>Creatinine (mg/dL)</w:t>
            </w:r>
          </w:p>
        </w:tc>
        <w:tc>
          <w:tcPr>
            <w:tcW w:w="2309" w:type="dxa"/>
          </w:tcPr>
          <w:p w14:paraId="1A010EFF" w14:textId="77777777" w:rsidR="00281D6C" w:rsidRPr="00E809AF" w:rsidRDefault="00281D6C" w:rsidP="00E809AF">
            <w:pPr>
              <w:spacing w:line="360" w:lineRule="auto"/>
              <w:jc w:val="both"/>
              <w:rPr>
                <w:rFonts w:ascii="Book Antiqua" w:hAnsi="Book Antiqua"/>
              </w:rPr>
            </w:pPr>
            <w:r w:rsidRPr="00E809AF">
              <w:rPr>
                <w:rFonts w:ascii="Book Antiqua" w:hAnsi="Book Antiqua"/>
              </w:rPr>
              <w:t>1.1 ± 0.2</w:t>
            </w:r>
          </w:p>
        </w:tc>
        <w:tc>
          <w:tcPr>
            <w:tcW w:w="2331" w:type="dxa"/>
          </w:tcPr>
          <w:p w14:paraId="35A8FFD0" w14:textId="77777777" w:rsidR="00281D6C" w:rsidRPr="00E809AF" w:rsidRDefault="00281D6C" w:rsidP="00E809AF">
            <w:pPr>
              <w:spacing w:line="360" w:lineRule="auto"/>
              <w:jc w:val="both"/>
              <w:rPr>
                <w:rFonts w:ascii="Book Antiqua" w:hAnsi="Book Antiqua"/>
              </w:rPr>
            </w:pPr>
            <w:r w:rsidRPr="00E809AF">
              <w:rPr>
                <w:rFonts w:ascii="Book Antiqua" w:hAnsi="Book Antiqua"/>
              </w:rPr>
              <w:t>1.2 ± 0.5</w:t>
            </w:r>
          </w:p>
        </w:tc>
        <w:tc>
          <w:tcPr>
            <w:tcW w:w="1280" w:type="dxa"/>
          </w:tcPr>
          <w:p w14:paraId="2F6AAABA" w14:textId="77777777" w:rsidR="00281D6C" w:rsidRPr="00E809AF" w:rsidRDefault="00281D6C" w:rsidP="00E809AF">
            <w:pPr>
              <w:spacing w:line="360" w:lineRule="auto"/>
              <w:jc w:val="both"/>
              <w:rPr>
                <w:rFonts w:ascii="Book Antiqua" w:hAnsi="Book Antiqua"/>
              </w:rPr>
            </w:pPr>
            <w:r w:rsidRPr="00E809AF">
              <w:rPr>
                <w:rFonts w:ascii="Book Antiqua" w:hAnsi="Book Antiqua"/>
              </w:rPr>
              <w:t>0.16</w:t>
            </w:r>
          </w:p>
        </w:tc>
      </w:tr>
      <w:tr w:rsidR="00281D6C" w:rsidRPr="00E809AF" w14:paraId="6F176F2A" w14:textId="77777777" w:rsidTr="006403E5">
        <w:trPr>
          <w:trHeight w:val="149"/>
          <w:jc w:val="center"/>
        </w:trPr>
        <w:tc>
          <w:tcPr>
            <w:tcW w:w="5237" w:type="dxa"/>
          </w:tcPr>
          <w:p w14:paraId="5146A35B" w14:textId="77777777" w:rsidR="00281D6C" w:rsidRPr="00E809AF" w:rsidRDefault="00281D6C" w:rsidP="00E809AF">
            <w:pPr>
              <w:spacing w:line="360" w:lineRule="auto"/>
              <w:jc w:val="both"/>
              <w:rPr>
                <w:rFonts w:ascii="Book Antiqua" w:hAnsi="Book Antiqua"/>
              </w:rPr>
            </w:pPr>
            <w:r w:rsidRPr="00E809AF">
              <w:rPr>
                <w:rFonts w:ascii="Book Antiqua" w:hAnsi="Book Antiqua"/>
              </w:rPr>
              <w:t>Alkaline phosphatase (mg/dL)</w:t>
            </w:r>
          </w:p>
        </w:tc>
        <w:tc>
          <w:tcPr>
            <w:tcW w:w="2309" w:type="dxa"/>
          </w:tcPr>
          <w:p w14:paraId="1DF5B3E6" w14:textId="77777777" w:rsidR="00281D6C" w:rsidRPr="00E809AF" w:rsidRDefault="00281D6C" w:rsidP="00E809AF">
            <w:pPr>
              <w:spacing w:line="360" w:lineRule="auto"/>
              <w:jc w:val="both"/>
              <w:rPr>
                <w:rFonts w:ascii="Book Antiqua" w:hAnsi="Book Antiqua"/>
              </w:rPr>
            </w:pPr>
            <w:r w:rsidRPr="00E809AF">
              <w:rPr>
                <w:rFonts w:ascii="Book Antiqua" w:hAnsi="Book Antiqua"/>
              </w:rPr>
              <w:t>72.1 ± 27.2</w:t>
            </w:r>
          </w:p>
        </w:tc>
        <w:tc>
          <w:tcPr>
            <w:tcW w:w="2331" w:type="dxa"/>
          </w:tcPr>
          <w:p w14:paraId="76035039" w14:textId="77777777" w:rsidR="00281D6C" w:rsidRPr="00E809AF" w:rsidRDefault="00281D6C" w:rsidP="00E809AF">
            <w:pPr>
              <w:spacing w:line="360" w:lineRule="auto"/>
              <w:jc w:val="both"/>
              <w:rPr>
                <w:rFonts w:ascii="Book Antiqua" w:hAnsi="Book Antiqua"/>
              </w:rPr>
            </w:pPr>
            <w:r w:rsidRPr="00E809AF">
              <w:rPr>
                <w:rFonts w:ascii="Book Antiqua" w:hAnsi="Book Antiqua"/>
              </w:rPr>
              <w:t>62.5 ± 10.4</w:t>
            </w:r>
          </w:p>
        </w:tc>
        <w:tc>
          <w:tcPr>
            <w:tcW w:w="1280" w:type="dxa"/>
          </w:tcPr>
          <w:p w14:paraId="78299A75" w14:textId="77777777" w:rsidR="00281D6C" w:rsidRPr="00E809AF" w:rsidRDefault="00281D6C" w:rsidP="00E809AF">
            <w:pPr>
              <w:spacing w:line="360" w:lineRule="auto"/>
              <w:jc w:val="both"/>
              <w:rPr>
                <w:rFonts w:ascii="Book Antiqua" w:hAnsi="Book Antiqua"/>
              </w:rPr>
            </w:pPr>
            <w:r w:rsidRPr="00E809AF">
              <w:rPr>
                <w:rFonts w:ascii="Book Antiqua" w:hAnsi="Book Antiqua"/>
              </w:rPr>
              <w:t>0.17</w:t>
            </w:r>
          </w:p>
        </w:tc>
      </w:tr>
      <w:tr w:rsidR="00281D6C" w:rsidRPr="00E809AF" w14:paraId="3AEACC71" w14:textId="77777777" w:rsidTr="006403E5">
        <w:trPr>
          <w:trHeight w:val="149"/>
          <w:jc w:val="center"/>
        </w:trPr>
        <w:tc>
          <w:tcPr>
            <w:tcW w:w="5237" w:type="dxa"/>
          </w:tcPr>
          <w:p w14:paraId="7110976A" w14:textId="77777777" w:rsidR="00281D6C" w:rsidRPr="00E809AF" w:rsidRDefault="00281D6C" w:rsidP="00E809AF">
            <w:pPr>
              <w:spacing w:line="360" w:lineRule="auto"/>
              <w:jc w:val="both"/>
              <w:rPr>
                <w:rFonts w:ascii="Book Antiqua" w:hAnsi="Book Antiqua"/>
              </w:rPr>
            </w:pPr>
            <w:r w:rsidRPr="00E809AF">
              <w:rPr>
                <w:rFonts w:ascii="Book Antiqua" w:hAnsi="Book Antiqua"/>
              </w:rPr>
              <w:t>Uric acid (mg/dL)</w:t>
            </w:r>
          </w:p>
        </w:tc>
        <w:tc>
          <w:tcPr>
            <w:tcW w:w="2309" w:type="dxa"/>
          </w:tcPr>
          <w:p w14:paraId="248DB2C6" w14:textId="77777777" w:rsidR="00281D6C" w:rsidRPr="00E809AF" w:rsidRDefault="00281D6C" w:rsidP="00E809AF">
            <w:pPr>
              <w:spacing w:line="360" w:lineRule="auto"/>
              <w:jc w:val="both"/>
              <w:rPr>
                <w:rFonts w:ascii="Book Antiqua" w:hAnsi="Book Antiqua"/>
              </w:rPr>
            </w:pPr>
            <w:r w:rsidRPr="00E809AF">
              <w:rPr>
                <w:rFonts w:ascii="Book Antiqua" w:hAnsi="Book Antiqua"/>
              </w:rPr>
              <w:t>5.7 ± 1.1</w:t>
            </w:r>
          </w:p>
        </w:tc>
        <w:tc>
          <w:tcPr>
            <w:tcW w:w="2331" w:type="dxa"/>
          </w:tcPr>
          <w:p w14:paraId="6B1013BE" w14:textId="77777777" w:rsidR="00281D6C" w:rsidRPr="00E809AF" w:rsidRDefault="00281D6C" w:rsidP="00E809AF">
            <w:pPr>
              <w:spacing w:line="360" w:lineRule="auto"/>
              <w:jc w:val="both"/>
              <w:rPr>
                <w:rFonts w:ascii="Book Antiqua" w:hAnsi="Book Antiqua"/>
              </w:rPr>
            </w:pPr>
            <w:r w:rsidRPr="00E809AF">
              <w:rPr>
                <w:rFonts w:ascii="Book Antiqua" w:hAnsi="Book Antiqua"/>
              </w:rPr>
              <w:t>5.9 ± 1.2</w:t>
            </w:r>
          </w:p>
        </w:tc>
        <w:tc>
          <w:tcPr>
            <w:tcW w:w="1280" w:type="dxa"/>
          </w:tcPr>
          <w:p w14:paraId="62D25A9B" w14:textId="77777777" w:rsidR="00281D6C" w:rsidRPr="00E809AF" w:rsidRDefault="00281D6C" w:rsidP="00E809AF">
            <w:pPr>
              <w:spacing w:line="360" w:lineRule="auto"/>
              <w:jc w:val="both"/>
              <w:rPr>
                <w:rFonts w:ascii="Book Antiqua" w:hAnsi="Book Antiqua"/>
              </w:rPr>
            </w:pPr>
            <w:r w:rsidRPr="00E809AF">
              <w:rPr>
                <w:rFonts w:ascii="Book Antiqua" w:hAnsi="Book Antiqua"/>
              </w:rPr>
              <w:t>0.23</w:t>
            </w:r>
          </w:p>
        </w:tc>
      </w:tr>
      <w:tr w:rsidR="00281D6C" w:rsidRPr="00E809AF" w14:paraId="679B4253" w14:textId="77777777" w:rsidTr="006403E5">
        <w:trPr>
          <w:trHeight w:val="149"/>
          <w:jc w:val="center"/>
        </w:trPr>
        <w:tc>
          <w:tcPr>
            <w:tcW w:w="5237" w:type="dxa"/>
            <w:tcBorders>
              <w:bottom w:val="single" w:sz="4" w:space="0" w:color="auto"/>
            </w:tcBorders>
          </w:tcPr>
          <w:p w14:paraId="5CB1E69D" w14:textId="77777777" w:rsidR="00281D6C" w:rsidRPr="00E809AF" w:rsidRDefault="00281D6C" w:rsidP="00E809AF">
            <w:pPr>
              <w:spacing w:line="360" w:lineRule="auto"/>
              <w:jc w:val="both"/>
              <w:rPr>
                <w:rFonts w:ascii="Book Antiqua" w:hAnsi="Book Antiqua"/>
              </w:rPr>
            </w:pPr>
            <w:r w:rsidRPr="00E809AF">
              <w:rPr>
                <w:rFonts w:ascii="Book Antiqua" w:hAnsi="Book Antiqua"/>
              </w:rPr>
              <w:t>24-h urine albumin level (mg/dL)</w:t>
            </w:r>
          </w:p>
        </w:tc>
        <w:tc>
          <w:tcPr>
            <w:tcW w:w="2309" w:type="dxa"/>
            <w:tcBorders>
              <w:bottom w:val="single" w:sz="4" w:space="0" w:color="auto"/>
            </w:tcBorders>
          </w:tcPr>
          <w:p w14:paraId="2FE8ED87" w14:textId="77777777" w:rsidR="00281D6C" w:rsidRPr="00E809AF" w:rsidRDefault="00281D6C" w:rsidP="00E809AF">
            <w:pPr>
              <w:spacing w:line="360" w:lineRule="auto"/>
              <w:jc w:val="both"/>
              <w:rPr>
                <w:rFonts w:ascii="Book Antiqua" w:hAnsi="Book Antiqua"/>
              </w:rPr>
            </w:pPr>
            <w:r w:rsidRPr="00E809AF">
              <w:rPr>
                <w:rFonts w:ascii="Book Antiqua" w:hAnsi="Book Antiqua"/>
              </w:rPr>
              <w:t>106.4 ± 25.1</w:t>
            </w:r>
          </w:p>
        </w:tc>
        <w:tc>
          <w:tcPr>
            <w:tcW w:w="2331" w:type="dxa"/>
            <w:tcBorders>
              <w:bottom w:val="single" w:sz="4" w:space="0" w:color="auto"/>
            </w:tcBorders>
          </w:tcPr>
          <w:p w14:paraId="15ED1B61" w14:textId="77777777" w:rsidR="00281D6C" w:rsidRPr="00E809AF" w:rsidRDefault="00281D6C" w:rsidP="00E809AF">
            <w:pPr>
              <w:spacing w:line="360" w:lineRule="auto"/>
              <w:jc w:val="both"/>
              <w:rPr>
                <w:rFonts w:ascii="Book Antiqua" w:hAnsi="Book Antiqua"/>
              </w:rPr>
            </w:pPr>
            <w:r w:rsidRPr="00E809AF">
              <w:rPr>
                <w:rFonts w:ascii="Book Antiqua" w:hAnsi="Book Antiqua"/>
              </w:rPr>
              <w:t>115.6 ± 20.9</w:t>
            </w:r>
          </w:p>
        </w:tc>
        <w:tc>
          <w:tcPr>
            <w:tcW w:w="1280" w:type="dxa"/>
            <w:tcBorders>
              <w:bottom w:val="single" w:sz="4" w:space="0" w:color="auto"/>
            </w:tcBorders>
          </w:tcPr>
          <w:p w14:paraId="444008B8" w14:textId="77777777" w:rsidR="00281D6C" w:rsidRPr="00E809AF" w:rsidRDefault="00281D6C" w:rsidP="00E809AF">
            <w:pPr>
              <w:spacing w:line="360" w:lineRule="auto"/>
              <w:jc w:val="both"/>
              <w:rPr>
                <w:rFonts w:ascii="Book Antiqua" w:hAnsi="Book Antiqua"/>
              </w:rPr>
            </w:pPr>
            <w:r w:rsidRPr="00E809AF">
              <w:rPr>
                <w:rFonts w:ascii="Book Antiqua" w:hAnsi="Book Antiqua"/>
              </w:rPr>
              <w:t>0.25</w:t>
            </w:r>
          </w:p>
        </w:tc>
      </w:tr>
    </w:tbl>
    <w:p w14:paraId="0BECC312" w14:textId="77777777" w:rsidR="004877F1" w:rsidRPr="00E809AF" w:rsidRDefault="00281D6C" w:rsidP="00E809AF">
      <w:pPr>
        <w:spacing w:line="360" w:lineRule="auto"/>
        <w:jc w:val="both"/>
        <w:rPr>
          <w:rFonts w:ascii="Book Antiqua" w:hAnsi="Book Antiqua"/>
        </w:rPr>
        <w:sectPr w:rsidR="004877F1" w:rsidRPr="00E809AF" w:rsidSect="004877F1">
          <w:pgSz w:w="11906" w:h="16838"/>
          <w:pgMar w:top="1440" w:right="1440" w:bottom="1440" w:left="1440" w:header="708" w:footer="708" w:gutter="0"/>
          <w:cols w:space="708"/>
          <w:docGrid w:linePitch="360"/>
        </w:sectPr>
      </w:pPr>
      <w:r w:rsidRPr="00E809AF">
        <w:rPr>
          <w:rFonts w:ascii="Book Antiqua" w:hAnsi="Book Antiqua"/>
        </w:rPr>
        <w:t xml:space="preserve">Paired-sample </w:t>
      </w:r>
      <w:r w:rsidRPr="00E809AF">
        <w:rPr>
          <w:rFonts w:ascii="Book Antiqua" w:hAnsi="Book Antiqua"/>
          <w:i/>
          <w:iCs/>
        </w:rPr>
        <w:t>t</w:t>
      </w:r>
      <w:r w:rsidRPr="00E809AF">
        <w:rPr>
          <w:rFonts w:ascii="Book Antiqua" w:hAnsi="Book Antiqua"/>
        </w:rPr>
        <w:t>-test for continuous variables. Significant at the 0.05 level (</w:t>
      </w:r>
      <w:r w:rsidRPr="00E809AF">
        <w:rPr>
          <w:rFonts w:ascii="Book Antiqua" w:hAnsi="Book Antiqua"/>
          <w:i/>
          <w:iCs/>
        </w:rPr>
        <w:t>P</w:t>
      </w:r>
      <w:r w:rsidRPr="00E809AF">
        <w:rPr>
          <w:rFonts w:ascii="Book Antiqua" w:hAnsi="Book Antiqua"/>
        </w:rPr>
        <w:t xml:space="preserve"> &lt; 0.05). BMI: Body mass index; </w:t>
      </w:r>
      <w:proofErr w:type="spellStart"/>
      <w:r w:rsidRPr="00E809AF">
        <w:rPr>
          <w:rFonts w:ascii="Book Antiqua" w:hAnsi="Book Antiqua"/>
        </w:rPr>
        <w:t>KTx</w:t>
      </w:r>
      <w:proofErr w:type="spellEnd"/>
      <w:r w:rsidRPr="00E809AF">
        <w:rPr>
          <w:rFonts w:ascii="Book Antiqua" w:hAnsi="Book Antiqua"/>
        </w:rPr>
        <w:t>: Kidney transplantation; eGFR: Estimated glomerular filtration rate; ESKD: End-stage kidney disease; CKD-EPI: Chronic kidney disease epidemiology collaboration equation</w:t>
      </w:r>
      <w:r w:rsidR="00F53E95" w:rsidRPr="00E809AF">
        <w:rPr>
          <w:rFonts w:ascii="Book Antiqua" w:hAnsi="Book Antiqua"/>
        </w:rPr>
        <w:t xml:space="preserve">; Na: Sodium; P: Potassium; Ca: Calcium; Mg: </w:t>
      </w:r>
      <w:r w:rsidR="00F53E95" w:rsidRPr="00E809AF">
        <w:rPr>
          <w:rFonts w:ascii="Book Antiqua" w:eastAsia="Book Antiqua" w:hAnsi="Book Antiqua" w:cs="Book Antiqua"/>
          <w:color w:val="000000"/>
        </w:rPr>
        <w:t>Magnesium; P: Phosphorus; Fe: Iron</w:t>
      </w:r>
      <w:r w:rsidRPr="00E809AF">
        <w:rPr>
          <w:rFonts w:ascii="Book Antiqua" w:hAnsi="Book Antiqua"/>
        </w:rPr>
        <w:t>.</w:t>
      </w:r>
    </w:p>
    <w:p w14:paraId="6C7CE610" w14:textId="7D836156" w:rsidR="00281D6C" w:rsidRPr="00E809AF" w:rsidRDefault="00281D6C" w:rsidP="00E809AF">
      <w:pPr>
        <w:spacing w:line="360" w:lineRule="auto"/>
        <w:jc w:val="both"/>
        <w:rPr>
          <w:rFonts w:ascii="Book Antiqua" w:hAnsi="Book Antiqua"/>
          <w:b/>
          <w:bCs/>
        </w:rPr>
      </w:pPr>
      <w:r w:rsidRPr="00E809AF">
        <w:rPr>
          <w:rFonts w:ascii="Book Antiqua" w:hAnsi="Book Antiqua"/>
          <w:b/>
          <w:bCs/>
        </w:rPr>
        <w:lastRenderedPageBreak/>
        <w:t>Table 2 Lipid and glucose profile at the beginning and the end of the 6-mo clinical trial</w:t>
      </w:r>
    </w:p>
    <w:tbl>
      <w:tblPr>
        <w:tblW w:w="11482" w:type="dxa"/>
        <w:jc w:val="center"/>
        <w:tblLayout w:type="fixed"/>
        <w:tblLook w:val="04A0" w:firstRow="1" w:lastRow="0" w:firstColumn="1" w:lastColumn="0" w:noHBand="0" w:noVBand="1"/>
      </w:tblPr>
      <w:tblGrid>
        <w:gridCol w:w="1843"/>
        <w:gridCol w:w="1418"/>
        <w:gridCol w:w="1559"/>
        <w:gridCol w:w="1033"/>
        <w:gridCol w:w="1539"/>
        <w:gridCol w:w="1420"/>
        <w:gridCol w:w="1111"/>
        <w:gridCol w:w="709"/>
        <w:gridCol w:w="850"/>
      </w:tblGrid>
      <w:tr w:rsidR="00281D6C" w:rsidRPr="00E809AF" w14:paraId="549BF2CE" w14:textId="77777777" w:rsidTr="006403E5">
        <w:trPr>
          <w:trHeight w:val="394"/>
          <w:jc w:val="center"/>
        </w:trPr>
        <w:tc>
          <w:tcPr>
            <w:tcW w:w="1843" w:type="dxa"/>
            <w:vMerge w:val="restart"/>
            <w:tcBorders>
              <w:top w:val="single" w:sz="4" w:space="0" w:color="auto"/>
            </w:tcBorders>
          </w:tcPr>
          <w:p w14:paraId="0E92D958" w14:textId="77777777" w:rsidR="00281D6C" w:rsidRPr="00E809AF" w:rsidRDefault="00281D6C" w:rsidP="00E809AF">
            <w:pPr>
              <w:spacing w:line="360" w:lineRule="auto"/>
              <w:jc w:val="both"/>
              <w:rPr>
                <w:rFonts w:ascii="Book Antiqua" w:hAnsi="Book Antiqua"/>
                <w:b/>
                <w:bCs/>
              </w:rPr>
            </w:pPr>
            <w:bookmarkStart w:id="11" w:name="_Hlk88502273"/>
          </w:p>
        </w:tc>
        <w:tc>
          <w:tcPr>
            <w:tcW w:w="4010" w:type="dxa"/>
            <w:gridSpan w:val="3"/>
            <w:tcBorders>
              <w:top w:val="single" w:sz="4" w:space="0" w:color="auto"/>
              <w:bottom w:val="single" w:sz="4" w:space="0" w:color="auto"/>
            </w:tcBorders>
          </w:tcPr>
          <w:p w14:paraId="32A8BD3E" w14:textId="77777777" w:rsidR="00281D6C" w:rsidRPr="00E809AF" w:rsidRDefault="00281D6C" w:rsidP="00E809AF">
            <w:pPr>
              <w:spacing w:line="360" w:lineRule="auto"/>
              <w:jc w:val="both"/>
              <w:rPr>
                <w:rFonts w:ascii="Book Antiqua" w:hAnsi="Book Antiqua"/>
                <w:b/>
                <w:bCs/>
              </w:rPr>
            </w:pPr>
            <w:r w:rsidRPr="00E809AF">
              <w:rPr>
                <w:rFonts w:ascii="Book Antiqua" w:hAnsi="Book Antiqua"/>
                <w:b/>
                <w:bCs/>
              </w:rPr>
              <w:t>Exercise group</w:t>
            </w:r>
          </w:p>
        </w:tc>
        <w:tc>
          <w:tcPr>
            <w:tcW w:w="4070" w:type="dxa"/>
            <w:gridSpan w:val="3"/>
            <w:tcBorders>
              <w:top w:val="single" w:sz="4" w:space="0" w:color="auto"/>
              <w:bottom w:val="single" w:sz="4" w:space="0" w:color="auto"/>
            </w:tcBorders>
          </w:tcPr>
          <w:p w14:paraId="0E70B6D0" w14:textId="77777777" w:rsidR="00281D6C" w:rsidRPr="00E809AF" w:rsidRDefault="00281D6C" w:rsidP="00E809AF">
            <w:pPr>
              <w:spacing w:line="360" w:lineRule="auto"/>
              <w:jc w:val="both"/>
              <w:rPr>
                <w:rFonts w:ascii="Book Antiqua" w:hAnsi="Book Antiqua"/>
                <w:b/>
                <w:bCs/>
              </w:rPr>
            </w:pPr>
            <w:r w:rsidRPr="00E809AF">
              <w:rPr>
                <w:rFonts w:ascii="Book Antiqua" w:hAnsi="Book Antiqua"/>
                <w:b/>
                <w:bCs/>
              </w:rPr>
              <w:t>Control group</w:t>
            </w:r>
          </w:p>
        </w:tc>
        <w:tc>
          <w:tcPr>
            <w:tcW w:w="1559" w:type="dxa"/>
            <w:gridSpan w:val="2"/>
            <w:tcBorders>
              <w:top w:val="single" w:sz="4" w:space="0" w:color="auto"/>
              <w:bottom w:val="single" w:sz="4" w:space="0" w:color="auto"/>
            </w:tcBorders>
          </w:tcPr>
          <w:p w14:paraId="15220163" w14:textId="77777777" w:rsidR="00281D6C" w:rsidRPr="00E809AF" w:rsidRDefault="00281D6C" w:rsidP="00E809AF">
            <w:pPr>
              <w:spacing w:line="360" w:lineRule="auto"/>
              <w:jc w:val="both"/>
              <w:rPr>
                <w:rFonts w:ascii="Book Antiqua" w:hAnsi="Book Antiqua"/>
                <w:b/>
                <w:bCs/>
              </w:rPr>
            </w:pPr>
            <w:r w:rsidRPr="00E809AF">
              <w:rPr>
                <w:rFonts w:ascii="Book Antiqua" w:hAnsi="Book Antiqua"/>
                <w:b/>
                <w:bCs/>
              </w:rPr>
              <w:t xml:space="preserve">Exercise </w:t>
            </w:r>
            <w:r w:rsidRPr="00E809AF">
              <w:rPr>
                <w:rFonts w:ascii="Book Antiqua" w:hAnsi="Book Antiqua"/>
                <w:b/>
                <w:bCs/>
                <w:i/>
                <w:iCs/>
              </w:rPr>
              <w:t>vs</w:t>
            </w:r>
            <w:r w:rsidRPr="00E809AF">
              <w:rPr>
                <w:rFonts w:ascii="Book Antiqua" w:hAnsi="Book Antiqua"/>
                <w:b/>
                <w:bCs/>
              </w:rPr>
              <w:t xml:space="preserve"> control group</w:t>
            </w:r>
          </w:p>
        </w:tc>
      </w:tr>
      <w:tr w:rsidR="00281D6C" w:rsidRPr="00E809AF" w14:paraId="00A1CA0C" w14:textId="77777777" w:rsidTr="006403E5">
        <w:trPr>
          <w:trHeight w:val="394"/>
          <w:jc w:val="center"/>
        </w:trPr>
        <w:tc>
          <w:tcPr>
            <w:tcW w:w="1843" w:type="dxa"/>
            <w:vMerge/>
            <w:tcBorders>
              <w:bottom w:val="single" w:sz="4" w:space="0" w:color="auto"/>
            </w:tcBorders>
          </w:tcPr>
          <w:p w14:paraId="7DBE9961" w14:textId="77777777" w:rsidR="00281D6C" w:rsidRPr="00E809AF" w:rsidRDefault="00281D6C" w:rsidP="00E809AF">
            <w:pPr>
              <w:spacing w:line="360" w:lineRule="auto"/>
              <w:jc w:val="both"/>
              <w:rPr>
                <w:rFonts w:ascii="Book Antiqua" w:hAnsi="Book Antiqua"/>
                <w:b/>
                <w:bCs/>
              </w:rPr>
            </w:pPr>
          </w:p>
        </w:tc>
        <w:tc>
          <w:tcPr>
            <w:tcW w:w="1418" w:type="dxa"/>
            <w:tcBorders>
              <w:top w:val="single" w:sz="4" w:space="0" w:color="auto"/>
              <w:bottom w:val="single" w:sz="4" w:space="0" w:color="auto"/>
            </w:tcBorders>
          </w:tcPr>
          <w:p w14:paraId="140F288F" w14:textId="77777777" w:rsidR="00281D6C" w:rsidRPr="00E809AF" w:rsidRDefault="00281D6C" w:rsidP="00E809AF">
            <w:pPr>
              <w:spacing w:line="360" w:lineRule="auto"/>
              <w:jc w:val="both"/>
              <w:rPr>
                <w:rFonts w:ascii="Book Antiqua" w:hAnsi="Book Antiqua"/>
                <w:b/>
                <w:bCs/>
              </w:rPr>
            </w:pPr>
            <w:r w:rsidRPr="00E809AF">
              <w:rPr>
                <w:rFonts w:ascii="Book Antiqua" w:hAnsi="Book Antiqua"/>
                <w:b/>
                <w:bCs/>
              </w:rPr>
              <w:t>Baseline</w:t>
            </w:r>
          </w:p>
        </w:tc>
        <w:tc>
          <w:tcPr>
            <w:tcW w:w="1559" w:type="dxa"/>
            <w:tcBorders>
              <w:top w:val="single" w:sz="4" w:space="0" w:color="auto"/>
              <w:bottom w:val="single" w:sz="4" w:space="0" w:color="auto"/>
            </w:tcBorders>
          </w:tcPr>
          <w:p w14:paraId="2493B56A" w14:textId="77777777" w:rsidR="00281D6C" w:rsidRPr="00E809AF" w:rsidRDefault="00281D6C" w:rsidP="00E809AF">
            <w:pPr>
              <w:spacing w:line="360" w:lineRule="auto"/>
              <w:jc w:val="both"/>
              <w:rPr>
                <w:rFonts w:ascii="Book Antiqua" w:hAnsi="Book Antiqua"/>
                <w:b/>
                <w:bCs/>
              </w:rPr>
            </w:pPr>
            <w:r w:rsidRPr="00E809AF">
              <w:rPr>
                <w:rFonts w:ascii="Book Antiqua" w:hAnsi="Book Antiqua"/>
                <w:b/>
                <w:bCs/>
              </w:rPr>
              <w:t>After 6-mo</w:t>
            </w:r>
          </w:p>
        </w:tc>
        <w:tc>
          <w:tcPr>
            <w:tcW w:w="1033" w:type="dxa"/>
            <w:tcBorders>
              <w:top w:val="single" w:sz="4" w:space="0" w:color="auto"/>
              <w:bottom w:val="single" w:sz="4" w:space="0" w:color="auto"/>
            </w:tcBorders>
          </w:tcPr>
          <w:p w14:paraId="51A37794" w14:textId="77777777" w:rsidR="00281D6C" w:rsidRPr="00E809AF" w:rsidRDefault="00281D6C" w:rsidP="00E809AF">
            <w:pPr>
              <w:spacing w:line="360" w:lineRule="auto"/>
              <w:jc w:val="both"/>
              <w:rPr>
                <w:rFonts w:ascii="Book Antiqua" w:hAnsi="Book Antiqua"/>
                <w:b/>
                <w:bCs/>
              </w:rPr>
            </w:pPr>
            <w:r w:rsidRPr="00E809AF">
              <w:rPr>
                <w:rFonts w:ascii="Book Antiqua" w:hAnsi="Book Antiqua"/>
                <w:b/>
                <w:bCs/>
                <w:i/>
                <w:iCs/>
              </w:rPr>
              <w:t>P</w:t>
            </w:r>
            <w:r w:rsidRPr="00E809AF">
              <w:rPr>
                <w:rFonts w:ascii="Book Antiqua" w:hAnsi="Book Antiqua"/>
                <w:b/>
                <w:bCs/>
              </w:rPr>
              <w:t xml:space="preserve"> value</w:t>
            </w:r>
          </w:p>
        </w:tc>
        <w:tc>
          <w:tcPr>
            <w:tcW w:w="1539" w:type="dxa"/>
            <w:tcBorders>
              <w:top w:val="single" w:sz="4" w:space="0" w:color="auto"/>
              <w:bottom w:val="single" w:sz="4" w:space="0" w:color="auto"/>
            </w:tcBorders>
          </w:tcPr>
          <w:p w14:paraId="072F3AF7" w14:textId="77777777" w:rsidR="00281D6C" w:rsidRPr="00E809AF" w:rsidRDefault="00281D6C" w:rsidP="00E809AF">
            <w:pPr>
              <w:spacing w:line="360" w:lineRule="auto"/>
              <w:jc w:val="both"/>
              <w:rPr>
                <w:rFonts w:ascii="Book Antiqua" w:hAnsi="Book Antiqua"/>
                <w:b/>
                <w:bCs/>
                <w:i/>
                <w:iCs/>
              </w:rPr>
            </w:pPr>
            <w:r w:rsidRPr="00E809AF">
              <w:rPr>
                <w:rFonts w:ascii="Book Antiqua" w:hAnsi="Book Antiqua"/>
                <w:b/>
                <w:bCs/>
              </w:rPr>
              <w:t>Baseline</w:t>
            </w:r>
          </w:p>
        </w:tc>
        <w:tc>
          <w:tcPr>
            <w:tcW w:w="1420" w:type="dxa"/>
            <w:tcBorders>
              <w:top w:val="single" w:sz="4" w:space="0" w:color="auto"/>
              <w:bottom w:val="single" w:sz="4" w:space="0" w:color="auto"/>
            </w:tcBorders>
          </w:tcPr>
          <w:p w14:paraId="39F5D32C" w14:textId="77777777" w:rsidR="00281D6C" w:rsidRPr="00E809AF" w:rsidRDefault="00281D6C" w:rsidP="00E809AF">
            <w:pPr>
              <w:spacing w:line="360" w:lineRule="auto"/>
              <w:jc w:val="both"/>
              <w:rPr>
                <w:rFonts w:ascii="Book Antiqua" w:hAnsi="Book Antiqua"/>
                <w:b/>
                <w:bCs/>
                <w:i/>
                <w:iCs/>
              </w:rPr>
            </w:pPr>
            <w:r w:rsidRPr="00E809AF">
              <w:rPr>
                <w:rFonts w:ascii="Book Antiqua" w:hAnsi="Book Antiqua"/>
                <w:b/>
                <w:bCs/>
              </w:rPr>
              <w:t>After 6-mo</w:t>
            </w:r>
          </w:p>
        </w:tc>
        <w:tc>
          <w:tcPr>
            <w:tcW w:w="1111" w:type="dxa"/>
            <w:tcBorders>
              <w:top w:val="single" w:sz="4" w:space="0" w:color="auto"/>
              <w:bottom w:val="single" w:sz="4" w:space="0" w:color="auto"/>
            </w:tcBorders>
          </w:tcPr>
          <w:p w14:paraId="26B316BA" w14:textId="77777777" w:rsidR="00281D6C" w:rsidRPr="00E809AF" w:rsidRDefault="00281D6C" w:rsidP="00E809AF">
            <w:pPr>
              <w:spacing w:line="360" w:lineRule="auto"/>
              <w:jc w:val="both"/>
              <w:rPr>
                <w:rFonts w:ascii="Book Antiqua" w:hAnsi="Book Antiqua"/>
                <w:b/>
                <w:bCs/>
                <w:i/>
                <w:iCs/>
              </w:rPr>
            </w:pPr>
            <w:r w:rsidRPr="00E809AF">
              <w:rPr>
                <w:rFonts w:ascii="Book Antiqua" w:hAnsi="Book Antiqua"/>
                <w:b/>
                <w:bCs/>
                <w:i/>
                <w:iCs/>
              </w:rPr>
              <w:t>P</w:t>
            </w:r>
            <w:r w:rsidRPr="00E809AF">
              <w:rPr>
                <w:rFonts w:ascii="Book Antiqua" w:hAnsi="Book Antiqua"/>
                <w:b/>
                <w:bCs/>
              </w:rPr>
              <w:t xml:space="preserve"> value</w:t>
            </w:r>
          </w:p>
        </w:tc>
        <w:tc>
          <w:tcPr>
            <w:tcW w:w="709" w:type="dxa"/>
            <w:tcBorders>
              <w:top w:val="single" w:sz="4" w:space="0" w:color="auto"/>
              <w:bottom w:val="single" w:sz="4" w:space="0" w:color="auto"/>
            </w:tcBorders>
          </w:tcPr>
          <w:p w14:paraId="3F7BABF2" w14:textId="77777777" w:rsidR="00281D6C" w:rsidRPr="00E809AF" w:rsidRDefault="00281D6C" w:rsidP="00E809AF">
            <w:pPr>
              <w:spacing w:line="360" w:lineRule="auto"/>
              <w:jc w:val="both"/>
              <w:rPr>
                <w:rFonts w:ascii="Book Antiqua" w:hAnsi="Book Antiqua"/>
                <w:b/>
                <w:bCs/>
              </w:rPr>
            </w:pPr>
            <w:r w:rsidRPr="00E809AF">
              <w:rPr>
                <w:rFonts w:ascii="Book Antiqua" w:hAnsi="Book Antiqua"/>
                <w:b/>
                <w:bCs/>
              </w:rPr>
              <w:t>Pre</w:t>
            </w:r>
          </w:p>
        </w:tc>
        <w:tc>
          <w:tcPr>
            <w:tcW w:w="850" w:type="dxa"/>
            <w:tcBorders>
              <w:top w:val="single" w:sz="4" w:space="0" w:color="auto"/>
              <w:bottom w:val="single" w:sz="4" w:space="0" w:color="auto"/>
            </w:tcBorders>
          </w:tcPr>
          <w:p w14:paraId="06803C9B" w14:textId="77777777" w:rsidR="00281D6C" w:rsidRPr="00E809AF" w:rsidRDefault="00281D6C" w:rsidP="00E809AF">
            <w:pPr>
              <w:spacing w:line="360" w:lineRule="auto"/>
              <w:jc w:val="both"/>
              <w:rPr>
                <w:rFonts w:ascii="Book Antiqua" w:hAnsi="Book Antiqua"/>
                <w:b/>
                <w:bCs/>
              </w:rPr>
            </w:pPr>
            <w:r w:rsidRPr="00E809AF">
              <w:rPr>
                <w:rFonts w:ascii="Book Antiqua" w:hAnsi="Book Antiqua"/>
                <w:b/>
                <w:bCs/>
              </w:rPr>
              <w:t>Post</w:t>
            </w:r>
          </w:p>
        </w:tc>
      </w:tr>
      <w:tr w:rsidR="00A1680E" w:rsidRPr="00E809AF" w14:paraId="3791F4B8" w14:textId="77777777" w:rsidTr="006403E5">
        <w:trPr>
          <w:trHeight w:val="404"/>
          <w:jc w:val="center"/>
        </w:trPr>
        <w:tc>
          <w:tcPr>
            <w:tcW w:w="1843" w:type="dxa"/>
            <w:tcBorders>
              <w:top w:val="single" w:sz="4" w:space="0" w:color="auto"/>
            </w:tcBorders>
          </w:tcPr>
          <w:p w14:paraId="59D0E9A0" w14:textId="77777777" w:rsidR="00281D6C" w:rsidRPr="00E809AF" w:rsidRDefault="00281D6C" w:rsidP="00E809AF">
            <w:pPr>
              <w:spacing w:line="360" w:lineRule="auto"/>
              <w:jc w:val="both"/>
              <w:rPr>
                <w:rFonts w:ascii="Book Antiqua" w:hAnsi="Book Antiqua"/>
                <w:i/>
                <w:iCs/>
              </w:rPr>
            </w:pPr>
            <w:r w:rsidRPr="00E809AF">
              <w:rPr>
                <w:rFonts w:ascii="Book Antiqua" w:hAnsi="Book Antiqua"/>
              </w:rPr>
              <w:t>FPG (mg/dL)</w:t>
            </w:r>
          </w:p>
        </w:tc>
        <w:tc>
          <w:tcPr>
            <w:tcW w:w="1418" w:type="dxa"/>
            <w:tcBorders>
              <w:top w:val="single" w:sz="4" w:space="0" w:color="auto"/>
            </w:tcBorders>
          </w:tcPr>
          <w:p w14:paraId="3E9F92F7" w14:textId="77777777" w:rsidR="00281D6C" w:rsidRPr="00E809AF" w:rsidRDefault="00281D6C" w:rsidP="00E809AF">
            <w:pPr>
              <w:spacing w:line="360" w:lineRule="auto"/>
              <w:jc w:val="both"/>
              <w:rPr>
                <w:rFonts w:ascii="Book Antiqua" w:hAnsi="Book Antiqua"/>
              </w:rPr>
            </w:pPr>
            <w:r w:rsidRPr="00E809AF">
              <w:rPr>
                <w:rFonts w:ascii="Book Antiqua" w:hAnsi="Book Antiqua"/>
              </w:rPr>
              <w:t>120.6 ± 28.9</w:t>
            </w:r>
          </w:p>
        </w:tc>
        <w:tc>
          <w:tcPr>
            <w:tcW w:w="1559" w:type="dxa"/>
            <w:tcBorders>
              <w:top w:val="single" w:sz="4" w:space="0" w:color="auto"/>
            </w:tcBorders>
          </w:tcPr>
          <w:p w14:paraId="0AD5EBFE" w14:textId="77777777" w:rsidR="00281D6C" w:rsidRPr="00E809AF" w:rsidRDefault="00281D6C" w:rsidP="00E809AF">
            <w:pPr>
              <w:spacing w:line="360" w:lineRule="auto"/>
              <w:jc w:val="both"/>
              <w:rPr>
                <w:rFonts w:ascii="Book Antiqua" w:hAnsi="Book Antiqua"/>
              </w:rPr>
            </w:pPr>
            <w:r w:rsidRPr="00E809AF">
              <w:rPr>
                <w:rFonts w:ascii="Book Antiqua" w:hAnsi="Book Antiqua"/>
              </w:rPr>
              <w:t>104.8 ± 21.9</w:t>
            </w:r>
          </w:p>
        </w:tc>
        <w:tc>
          <w:tcPr>
            <w:tcW w:w="1033" w:type="dxa"/>
            <w:tcBorders>
              <w:top w:val="single" w:sz="4" w:space="0" w:color="auto"/>
            </w:tcBorders>
          </w:tcPr>
          <w:p w14:paraId="4BCB3615" w14:textId="77777777" w:rsidR="00281D6C" w:rsidRPr="00E809AF" w:rsidRDefault="00281D6C" w:rsidP="00E809AF">
            <w:pPr>
              <w:spacing w:line="360" w:lineRule="auto"/>
              <w:jc w:val="both"/>
              <w:rPr>
                <w:rFonts w:ascii="Book Antiqua" w:hAnsi="Book Antiqua"/>
              </w:rPr>
            </w:pPr>
            <w:r w:rsidRPr="00E809AF">
              <w:rPr>
                <w:rFonts w:ascii="Book Antiqua" w:hAnsi="Book Antiqua"/>
              </w:rPr>
              <w:t>0.01</w:t>
            </w:r>
          </w:p>
        </w:tc>
        <w:tc>
          <w:tcPr>
            <w:tcW w:w="1539" w:type="dxa"/>
            <w:tcBorders>
              <w:top w:val="single" w:sz="4" w:space="0" w:color="auto"/>
            </w:tcBorders>
          </w:tcPr>
          <w:p w14:paraId="4DE6900E" w14:textId="77777777" w:rsidR="00281D6C" w:rsidRPr="00E809AF" w:rsidRDefault="00281D6C" w:rsidP="00E809AF">
            <w:pPr>
              <w:spacing w:line="360" w:lineRule="auto"/>
              <w:jc w:val="both"/>
              <w:rPr>
                <w:rFonts w:ascii="Book Antiqua" w:hAnsi="Book Antiqua"/>
              </w:rPr>
            </w:pPr>
            <w:r w:rsidRPr="00E809AF">
              <w:rPr>
                <w:rFonts w:ascii="Book Antiqua" w:hAnsi="Book Antiqua"/>
              </w:rPr>
              <w:t>116.1 ± 33.2</w:t>
            </w:r>
          </w:p>
        </w:tc>
        <w:tc>
          <w:tcPr>
            <w:tcW w:w="1420" w:type="dxa"/>
            <w:tcBorders>
              <w:top w:val="single" w:sz="4" w:space="0" w:color="auto"/>
            </w:tcBorders>
          </w:tcPr>
          <w:p w14:paraId="21314D6B" w14:textId="77777777" w:rsidR="00281D6C" w:rsidRPr="00E809AF" w:rsidRDefault="00281D6C" w:rsidP="00E809AF">
            <w:pPr>
              <w:spacing w:line="360" w:lineRule="auto"/>
              <w:jc w:val="both"/>
              <w:rPr>
                <w:rFonts w:ascii="Book Antiqua" w:hAnsi="Book Antiqua"/>
              </w:rPr>
            </w:pPr>
            <w:r w:rsidRPr="00E809AF">
              <w:rPr>
                <w:rFonts w:ascii="Book Antiqua" w:hAnsi="Book Antiqua"/>
              </w:rPr>
              <w:t>115.4 ± 33.9</w:t>
            </w:r>
          </w:p>
        </w:tc>
        <w:tc>
          <w:tcPr>
            <w:tcW w:w="1111" w:type="dxa"/>
            <w:tcBorders>
              <w:top w:val="single" w:sz="4" w:space="0" w:color="auto"/>
            </w:tcBorders>
          </w:tcPr>
          <w:p w14:paraId="7B73BDA9" w14:textId="77777777" w:rsidR="00281D6C" w:rsidRPr="00E809AF" w:rsidRDefault="00281D6C" w:rsidP="00E809AF">
            <w:pPr>
              <w:spacing w:line="360" w:lineRule="auto"/>
              <w:jc w:val="both"/>
              <w:rPr>
                <w:rFonts w:ascii="Book Antiqua" w:hAnsi="Book Antiqua"/>
              </w:rPr>
            </w:pPr>
            <w:r w:rsidRPr="00E809AF">
              <w:rPr>
                <w:rFonts w:ascii="Book Antiqua" w:hAnsi="Book Antiqua"/>
              </w:rPr>
              <w:t>0.38</w:t>
            </w:r>
          </w:p>
        </w:tc>
        <w:tc>
          <w:tcPr>
            <w:tcW w:w="709" w:type="dxa"/>
            <w:tcBorders>
              <w:top w:val="single" w:sz="4" w:space="0" w:color="auto"/>
            </w:tcBorders>
          </w:tcPr>
          <w:p w14:paraId="223FFAA7" w14:textId="77777777" w:rsidR="00281D6C" w:rsidRPr="00E809AF" w:rsidRDefault="00281D6C" w:rsidP="00E809AF">
            <w:pPr>
              <w:spacing w:line="360" w:lineRule="auto"/>
              <w:jc w:val="both"/>
              <w:rPr>
                <w:rFonts w:ascii="Book Antiqua" w:hAnsi="Book Antiqua"/>
              </w:rPr>
            </w:pPr>
            <w:r w:rsidRPr="00E809AF">
              <w:rPr>
                <w:rFonts w:ascii="Book Antiqua" w:hAnsi="Book Antiqua"/>
              </w:rPr>
              <w:t>0.47</w:t>
            </w:r>
          </w:p>
        </w:tc>
        <w:tc>
          <w:tcPr>
            <w:tcW w:w="850" w:type="dxa"/>
            <w:tcBorders>
              <w:top w:val="single" w:sz="4" w:space="0" w:color="auto"/>
            </w:tcBorders>
          </w:tcPr>
          <w:p w14:paraId="0B7F8EB2" w14:textId="77777777" w:rsidR="00281D6C" w:rsidRPr="00E809AF" w:rsidRDefault="00281D6C" w:rsidP="00E809AF">
            <w:pPr>
              <w:spacing w:line="360" w:lineRule="auto"/>
              <w:jc w:val="both"/>
              <w:rPr>
                <w:rFonts w:ascii="Book Antiqua" w:hAnsi="Book Antiqua"/>
              </w:rPr>
            </w:pPr>
            <w:r w:rsidRPr="00E809AF">
              <w:rPr>
                <w:rFonts w:ascii="Book Antiqua" w:hAnsi="Book Antiqua"/>
              </w:rPr>
              <w:t>&lt; 0.05</w:t>
            </w:r>
          </w:p>
        </w:tc>
      </w:tr>
      <w:tr w:rsidR="00A1680E" w:rsidRPr="00E809AF" w14:paraId="4CC251E7" w14:textId="77777777" w:rsidTr="006403E5">
        <w:trPr>
          <w:trHeight w:val="404"/>
          <w:jc w:val="center"/>
        </w:trPr>
        <w:tc>
          <w:tcPr>
            <w:tcW w:w="1843" w:type="dxa"/>
          </w:tcPr>
          <w:p w14:paraId="7565F734" w14:textId="77777777" w:rsidR="00281D6C" w:rsidRPr="00E809AF" w:rsidRDefault="00281D6C" w:rsidP="00E809AF">
            <w:pPr>
              <w:spacing w:line="360" w:lineRule="auto"/>
              <w:jc w:val="both"/>
              <w:rPr>
                <w:rFonts w:ascii="Book Antiqua" w:hAnsi="Book Antiqua"/>
                <w:i/>
                <w:iCs/>
              </w:rPr>
            </w:pPr>
            <w:r w:rsidRPr="00E809AF">
              <w:rPr>
                <w:rFonts w:ascii="Book Antiqua" w:hAnsi="Book Antiqua"/>
              </w:rPr>
              <w:t>TC (mg/dL)</w:t>
            </w:r>
          </w:p>
        </w:tc>
        <w:tc>
          <w:tcPr>
            <w:tcW w:w="1418" w:type="dxa"/>
          </w:tcPr>
          <w:p w14:paraId="63C98737" w14:textId="77777777" w:rsidR="00281D6C" w:rsidRPr="00E809AF" w:rsidRDefault="00281D6C" w:rsidP="00E809AF">
            <w:pPr>
              <w:spacing w:line="360" w:lineRule="auto"/>
              <w:jc w:val="both"/>
              <w:rPr>
                <w:rFonts w:ascii="Book Antiqua" w:hAnsi="Book Antiqua"/>
              </w:rPr>
            </w:pPr>
            <w:r w:rsidRPr="00E809AF">
              <w:rPr>
                <w:rFonts w:ascii="Book Antiqua" w:hAnsi="Book Antiqua"/>
              </w:rPr>
              <w:t>224.8 ± 30.4</w:t>
            </w:r>
          </w:p>
        </w:tc>
        <w:tc>
          <w:tcPr>
            <w:tcW w:w="1559" w:type="dxa"/>
          </w:tcPr>
          <w:p w14:paraId="4555369A" w14:textId="77777777" w:rsidR="00281D6C" w:rsidRPr="00E809AF" w:rsidRDefault="00281D6C" w:rsidP="00E809AF">
            <w:pPr>
              <w:spacing w:line="360" w:lineRule="auto"/>
              <w:jc w:val="both"/>
              <w:rPr>
                <w:rFonts w:ascii="Book Antiqua" w:hAnsi="Book Antiqua"/>
              </w:rPr>
            </w:pPr>
            <w:r w:rsidRPr="00E809AF">
              <w:rPr>
                <w:rFonts w:ascii="Book Antiqua" w:hAnsi="Book Antiqua"/>
              </w:rPr>
              <w:t>224.0 ± 30.1</w:t>
            </w:r>
          </w:p>
        </w:tc>
        <w:tc>
          <w:tcPr>
            <w:tcW w:w="1033" w:type="dxa"/>
          </w:tcPr>
          <w:p w14:paraId="711C81D1" w14:textId="77777777" w:rsidR="00281D6C" w:rsidRPr="00E809AF" w:rsidRDefault="00281D6C" w:rsidP="00E809AF">
            <w:pPr>
              <w:spacing w:line="360" w:lineRule="auto"/>
              <w:jc w:val="both"/>
              <w:rPr>
                <w:rFonts w:ascii="Book Antiqua" w:hAnsi="Book Antiqua"/>
              </w:rPr>
            </w:pPr>
            <w:r w:rsidRPr="00E809AF">
              <w:rPr>
                <w:rFonts w:ascii="Book Antiqua" w:hAnsi="Book Antiqua"/>
              </w:rPr>
              <w:t>0.11</w:t>
            </w:r>
          </w:p>
        </w:tc>
        <w:tc>
          <w:tcPr>
            <w:tcW w:w="1539" w:type="dxa"/>
          </w:tcPr>
          <w:p w14:paraId="6DAD20E4" w14:textId="77777777" w:rsidR="00281D6C" w:rsidRPr="00E809AF" w:rsidRDefault="00281D6C" w:rsidP="00E809AF">
            <w:pPr>
              <w:spacing w:line="360" w:lineRule="auto"/>
              <w:jc w:val="both"/>
              <w:rPr>
                <w:rFonts w:ascii="Book Antiqua" w:hAnsi="Book Antiqua"/>
              </w:rPr>
            </w:pPr>
            <w:r w:rsidRPr="00E809AF">
              <w:rPr>
                <w:rFonts w:ascii="Book Antiqua" w:hAnsi="Book Antiqua"/>
              </w:rPr>
              <w:t>229.7 ± 28.8</w:t>
            </w:r>
          </w:p>
        </w:tc>
        <w:tc>
          <w:tcPr>
            <w:tcW w:w="1420" w:type="dxa"/>
          </w:tcPr>
          <w:p w14:paraId="25D3AF4F" w14:textId="77777777" w:rsidR="00281D6C" w:rsidRPr="00E809AF" w:rsidRDefault="00281D6C" w:rsidP="00E809AF">
            <w:pPr>
              <w:spacing w:line="360" w:lineRule="auto"/>
              <w:jc w:val="both"/>
              <w:rPr>
                <w:rFonts w:ascii="Book Antiqua" w:hAnsi="Book Antiqua"/>
              </w:rPr>
            </w:pPr>
            <w:r w:rsidRPr="00E809AF">
              <w:rPr>
                <w:rFonts w:ascii="Book Antiqua" w:hAnsi="Book Antiqua"/>
              </w:rPr>
              <w:t>230.8 ± 27.8</w:t>
            </w:r>
          </w:p>
        </w:tc>
        <w:tc>
          <w:tcPr>
            <w:tcW w:w="1111" w:type="dxa"/>
          </w:tcPr>
          <w:p w14:paraId="44F93381" w14:textId="77777777" w:rsidR="00281D6C" w:rsidRPr="00E809AF" w:rsidRDefault="00281D6C" w:rsidP="00E809AF">
            <w:pPr>
              <w:spacing w:line="360" w:lineRule="auto"/>
              <w:jc w:val="both"/>
              <w:rPr>
                <w:rFonts w:ascii="Book Antiqua" w:hAnsi="Book Antiqua"/>
              </w:rPr>
            </w:pPr>
            <w:r w:rsidRPr="00E809AF">
              <w:rPr>
                <w:rFonts w:ascii="Book Antiqua" w:hAnsi="Book Antiqua"/>
              </w:rPr>
              <w:t>0.60</w:t>
            </w:r>
          </w:p>
        </w:tc>
        <w:tc>
          <w:tcPr>
            <w:tcW w:w="709" w:type="dxa"/>
          </w:tcPr>
          <w:p w14:paraId="2739B27B" w14:textId="77777777" w:rsidR="00281D6C" w:rsidRPr="00E809AF" w:rsidRDefault="00281D6C" w:rsidP="00E809AF">
            <w:pPr>
              <w:spacing w:line="360" w:lineRule="auto"/>
              <w:jc w:val="both"/>
              <w:rPr>
                <w:rFonts w:ascii="Book Antiqua" w:hAnsi="Book Antiqua"/>
              </w:rPr>
            </w:pPr>
            <w:r w:rsidRPr="00E809AF">
              <w:rPr>
                <w:rFonts w:ascii="Book Antiqua" w:hAnsi="Book Antiqua"/>
              </w:rPr>
              <w:t>0.41</w:t>
            </w:r>
          </w:p>
        </w:tc>
        <w:tc>
          <w:tcPr>
            <w:tcW w:w="850" w:type="dxa"/>
          </w:tcPr>
          <w:p w14:paraId="6B80F19F" w14:textId="77777777" w:rsidR="00281D6C" w:rsidRPr="00E809AF" w:rsidRDefault="00281D6C" w:rsidP="00E809AF">
            <w:pPr>
              <w:spacing w:line="360" w:lineRule="auto"/>
              <w:jc w:val="both"/>
              <w:rPr>
                <w:rFonts w:ascii="Book Antiqua" w:hAnsi="Book Antiqua"/>
              </w:rPr>
            </w:pPr>
            <w:r w:rsidRPr="00E809AF">
              <w:rPr>
                <w:rFonts w:ascii="Book Antiqua" w:hAnsi="Book Antiqua"/>
              </w:rPr>
              <w:t>0.48</w:t>
            </w:r>
          </w:p>
        </w:tc>
      </w:tr>
      <w:tr w:rsidR="00A1680E" w:rsidRPr="00E809AF" w14:paraId="3345A6DF" w14:textId="77777777" w:rsidTr="006403E5">
        <w:trPr>
          <w:trHeight w:val="404"/>
          <w:jc w:val="center"/>
        </w:trPr>
        <w:tc>
          <w:tcPr>
            <w:tcW w:w="1843" w:type="dxa"/>
          </w:tcPr>
          <w:p w14:paraId="55CCEF8C" w14:textId="77777777" w:rsidR="00281D6C" w:rsidRPr="00E809AF" w:rsidRDefault="00281D6C" w:rsidP="00E809AF">
            <w:pPr>
              <w:spacing w:line="360" w:lineRule="auto"/>
              <w:jc w:val="both"/>
              <w:rPr>
                <w:rFonts w:ascii="Book Antiqua" w:hAnsi="Book Antiqua"/>
                <w:i/>
                <w:iCs/>
              </w:rPr>
            </w:pPr>
            <w:r w:rsidRPr="00E809AF">
              <w:rPr>
                <w:rFonts w:ascii="Book Antiqua" w:hAnsi="Book Antiqua"/>
              </w:rPr>
              <w:t>TG (mg/dL)</w:t>
            </w:r>
          </w:p>
        </w:tc>
        <w:tc>
          <w:tcPr>
            <w:tcW w:w="1418" w:type="dxa"/>
          </w:tcPr>
          <w:p w14:paraId="320EA587" w14:textId="77777777" w:rsidR="00281D6C" w:rsidRPr="00E809AF" w:rsidRDefault="00281D6C" w:rsidP="00E809AF">
            <w:pPr>
              <w:spacing w:line="360" w:lineRule="auto"/>
              <w:jc w:val="both"/>
              <w:rPr>
                <w:rFonts w:ascii="Book Antiqua" w:hAnsi="Book Antiqua"/>
              </w:rPr>
            </w:pPr>
            <w:r w:rsidRPr="00E809AF">
              <w:rPr>
                <w:rFonts w:ascii="Book Antiqua" w:hAnsi="Book Antiqua"/>
              </w:rPr>
              <w:t>164.7 ± 14.8</w:t>
            </w:r>
          </w:p>
        </w:tc>
        <w:tc>
          <w:tcPr>
            <w:tcW w:w="1559" w:type="dxa"/>
          </w:tcPr>
          <w:p w14:paraId="76F0F372" w14:textId="77777777" w:rsidR="00281D6C" w:rsidRPr="00E809AF" w:rsidRDefault="00281D6C" w:rsidP="00E809AF">
            <w:pPr>
              <w:spacing w:line="360" w:lineRule="auto"/>
              <w:jc w:val="both"/>
              <w:rPr>
                <w:rFonts w:ascii="Book Antiqua" w:hAnsi="Book Antiqua"/>
              </w:rPr>
            </w:pPr>
            <w:r w:rsidRPr="00E809AF">
              <w:rPr>
                <w:rFonts w:ascii="Book Antiqua" w:hAnsi="Book Antiqua"/>
              </w:rPr>
              <w:t>150.8 ± 11.6</w:t>
            </w:r>
          </w:p>
        </w:tc>
        <w:tc>
          <w:tcPr>
            <w:tcW w:w="1033" w:type="dxa"/>
          </w:tcPr>
          <w:p w14:paraId="14B86097" w14:textId="77777777" w:rsidR="00281D6C" w:rsidRPr="00E809AF" w:rsidRDefault="00281D6C" w:rsidP="00E809AF">
            <w:pPr>
              <w:spacing w:line="360" w:lineRule="auto"/>
              <w:jc w:val="both"/>
              <w:rPr>
                <w:rFonts w:ascii="Book Antiqua" w:hAnsi="Book Antiqua"/>
              </w:rPr>
            </w:pPr>
            <w:r w:rsidRPr="00E809AF">
              <w:rPr>
                <w:rFonts w:ascii="Book Antiqua" w:hAnsi="Book Antiqua"/>
              </w:rPr>
              <w:t>&lt; 0.05</w:t>
            </w:r>
          </w:p>
        </w:tc>
        <w:tc>
          <w:tcPr>
            <w:tcW w:w="1539" w:type="dxa"/>
          </w:tcPr>
          <w:p w14:paraId="005E4438" w14:textId="77777777" w:rsidR="00281D6C" w:rsidRPr="00E809AF" w:rsidRDefault="00281D6C" w:rsidP="00E809AF">
            <w:pPr>
              <w:spacing w:line="360" w:lineRule="auto"/>
              <w:jc w:val="both"/>
              <w:rPr>
                <w:rFonts w:ascii="Book Antiqua" w:hAnsi="Book Antiqua"/>
              </w:rPr>
            </w:pPr>
            <w:r w:rsidRPr="00E809AF">
              <w:rPr>
                <w:rFonts w:ascii="Book Antiqua" w:hAnsi="Book Antiqua"/>
              </w:rPr>
              <w:t>165.4 ± 19.0</w:t>
            </w:r>
          </w:p>
        </w:tc>
        <w:tc>
          <w:tcPr>
            <w:tcW w:w="1420" w:type="dxa"/>
          </w:tcPr>
          <w:p w14:paraId="3B6BD722" w14:textId="77777777" w:rsidR="00281D6C" w:rsidRPr="00E809AF" w:rsidRDefault="00281D6C" w:rsidP="00E809AF">
            <w:pPr>
              <w:spacing w:line="360" w:lineRule="auto"/>
              <w:jc w:val="both"/>
              <w:rPr>
                <w:rFonts w:ascii="Book Antiqua" w:hAnsi="Book Antiqua"/>
              </w:rPr>
            </w:pPr>
            <w:r w:rsidRPr="00E809AF">
              <w:rPr>
                <w:rFonts w:ascii="Book Antiqua" w:hAnsi="Book Antiqua"/>
              </w:rPr>
              <w:t>165.2 ± 20.5</w:t>
            </w:r>
          </w:p>
        </w:tc>
        <w:tc>
          <w:tcPr>
            <w:tcW w:w="1111" w:type="dxa"/>
          </w:tcPr>
          <w:p w14:paraId="3329156F" w14:textId="77777777" w:rsidR="00281D6C" w:rsidRPr="00E809AF" w:rsidRDefault="00281D6C" w:rsidP="00E809AF">
            <w:pPr>
              <w:spacing w:line="360" w:lineRule="auto"/>
              <w:jc w:val="both"/>
              <w:rPr>
                <w:rFonts w:ascii="Book Antiqua" w:hAnsi="Book Antiqua"/>
              </w:rPr>
            </w:pPr>
            <w:r w:rsidRPr="00E809AF">
              <w:rPr>
                <w:rFonts w:ascii="Book Antiqua" w:hAnsi="Book Antiqua"/>
              </w:rPr>
              <w:t>0.67</w:t>
            </w:r>
          </w:p>
        </w:tc>
        <w:tc>
          <w:tcPr>
            <w:tcW w:w="709" w:type="dxa"/>
          </w:tcPr>
          <w:p w14:paraId="4A2822A2" w14:textId="77777777" w:rsidR="00281D6C" w:rsidRPr="00E809AF" w:rsidRDefault="00281D6C" w:rsidP="00E809AF">
            <w:pPr>
              <w:spacing w:line="360" w:lineRule="auto"/>
              <w:jc w:val="both"/>
              <w:rPr>
                <w:rFonts w:ascii="Book Antiqua" w:hAnsi="Book Antiqua"/>
              </w:rPr>
            </w:pPr>
            <w:r w:rsidRPr="00E809AF">
              <w:rPr>
                <w:rFonts w:ascii="Book Antiqua" w:hAnsi="Book Antiqua"/>
              </w:rPr>
              <w:t>0.11</w:t>
            </w:r>
          </w:p>
        </w:tc>
        <w:tc>
          <w:tcPr>
            <w:tcW w:w="850" w:type="dxa"/>
          </w:tcPr>
          <w:p w14:paraId="00C57C7E" w14:textId="77777777" w:rsidR="00281D6C" w:rsidRPr="00E809AF" w:rsidRDefault="00281D6C" w:rsidP="00E809AF">
            <w:pPr>
              <w:spacing w:line="360" w:lineRule="auto"/>
              <w:jc w:val="both"/>
              <w:rPr>
                <w:rFonts w:ascii="Book Antiqua" w:hAnsi="Book Antiqua"/>
              </w:rPr>
            </w:pPr>
            <w:r w:rsidRPr="00E809AF">
              <w:rPr>
                <w:rFonts w:ascii="Book Antiqua" w:hAnsi="Book Antiqua"/>
              </w:rPr>
              <w:t>0.04</w:t>
            </w:r>
          </w:p>
        </w:tc>
      </w:tr>
      <w:tr w:rsidR="00A1680E" w:rsidRPr="00E809AF" w14:paraId="4F8B6B97" w14:textId="77777777" w:rsidTr="006403E5">
        <w:trPr>
          <w:trHeight w:val="404"/>
          <w:jc w:val="center"/>
        </w:trPr>
        <w:tc>
          <w:tcPr>
            <w:tcW w:w="1843" w:type="dxa"/>
          </w:tcPr>
          <w:p w14:paraId="121F7C3A" w14:textId="77777777" w:rsidR="00281D6C" w:rsidRPr="00E809AF" w:rsidRDefault="00281D6C" w:rsidP="00E809AF">
            <w:pPr>
              <w:spacing w:line="360" w:lineRule="auto"/>
              <w:jc w:val="both"/>
              <w:rPr>
                <w:rFonts w:ascii="Book Antiqua" w:hAnsi="Book Antiqua"/>
                <w:i/>
                <w:iCs/>
              </w:rPr>
            </w:pPr>
            <w:r w:rsidRPr="00E809AF">
              <w:rPr>
                <w:rFonts w:ascii="Book Antiqua" w:hAnsi="Book Antiqua"/>
              </w:rPr>
              <w:t>HDL (mg/dL)</w:t>
            </w:r>
          </w:p>
        </w:tc>
        <w:tc>
          <w:tcPr>
            <w:tcW w:w="1418" w:type="dxa"/>
          </w:tcPr>
          <w:p w14:paraId="5CED796C" w14:textId="77777777" w:rsidR="00281D6C" w:rsidRPr="00E809AF" w:rsidRDefault="00281D6C" w:rsidP="00E809AF">
            <w:pPr>
              <w:spacing w:line="360" w:lineRule="auto"/>
              <w:jc w:val="both"/>
              <w:rPr>
                <w:rFonts w:ascii="Book Antiqua" w:hAnsi="Book Antiqua"/>
              </w:rPr>
            </w:pPr>
            <w:r w:rsidRPr="00E809AF">
              <w:rPr>
                <w:rFonts w:ascii="Book Antiqua" w:hAnsi="Book Antiqua"/>
              </w:rPr>
              <w:t>51.4 ± 8.8</w:t>
            </w:r>
          </w:p>
        </w:tc>
        <w:tc>
          <w:tcPr>
            <w:tcW w:w="1559" w:type="dxa"/>
          </w:tcPr>
          <w:p w14:paraId="1D581D35" w14:textId="77777777" w:rsidR="00281D6C" w:rsidRPr="00E809AF" w:rsidRDefault="00281D6C" w:rsidP="00E809AF">
            <w:pPr>
              <w:spacing w:line="360" w:lineRule="auto"/>
              <w:jc w:val="both"/>
              <w:rPr>
                <w:rFonts w:ascii="Book Antiqua" w:hAnsi="Book Antiqua"/>
              </w:rPr>
            </w:pPr>
            <w:r w:rsidRPr="00E809AF">
              <w:rPr>
                <w:rFonts w:ascii="Book Antiqua" w:hAnsi="Book Antiqua"/>
              </w:rPr>
              <w:t>57.2 ± 8.7</w:t>
            </w:r>
          </w:p>
        </w:tc>
        <w:tc>
          <w:tcPr>
            <w:tcW w:w="1033" w:type="dxa"/>
          </w:tcPr>
          <w:p w14:paraId="58654AE0" w14:textId="77777777" w:rsidR="00281D6C" w:rsidRPr="00E809AF" w:rsidRDefault="00281D6C" w:rsidP="00E809AF">
            <w:pPr>
              <w:spacing w:line="360" w:lineRule="auto"/>
              <w:jc w:val="both"/>
              <w:rPr>
                <w:rFonts w:ascii="Book Antiqua" w:hAnsi="Book Antiqua"/>
              </w:rPr>
            </w:pPr>
            <w:r w:rsidRPr="00E809AF">
              <w:rPr>
                <w:rFonts w:ascii="Book Antiqua" w:hAnsi="Book Antiqua"/>
              </w:rPr>
              <w:t>&lt; 0.05</w:t>
            </w:r>
          </w:p>
        </w:tc>
        <w:tc>
          <w:tcPr>
            <w:tcW w:w="1539" w:type="dxa"/>
          </w:tcPr>
          <w:p w14:paraId="40F65E4C" w14:textId="77777777" w:rsidR="00281D6C" w:rsidRPr="00E809AF" w:rsidRDefault="00281D6C" w:rsidP="00E809AF">
            <w:pPr>
              <w:spacing w:line="360" w:lineRule="auto"/>
              <w:jc w:val="both"/>
              <w:rPr>
                <w:rFonts w:ascii="Book Antiqua" w:hAnsi="Book Antiqua"/>
              </w:rPr>
            </w:pPr>
            <w:r w:rsidRPr="00E809AF">
              <w:rPr>
                <w:rFonts w:ascii="Book Antiqua" w:hAnsi="Book Antiqua"/>
              </w:rPr>
              <w:t>51.1 ± 7.9</w:t>
            </w:r>
          </w:p>
        </w:tc>
        <w:tc>
          <w:tcPr>
            <w:tcW w:w="1420" w:type="dxa"/>
          </w:tcPr>
          <w:p w14:paraId="468C6B2A" w14:textId="77777777" w:rsidR="00281D6C" w:rsidRPr="00E809AF" w:rsidRDefault="00281D6C" w:rsidP="00E809AF">
            <w:pPr>
              <w:spacing w:line="360" w:lineRule="auto"/>
              <w:jc w:val="both"/>
              <w:rPr>
                <w:rFonts w:ascii="Book Antiqua" w:hAnsi="Book Antiqua"/>
              </w:rPr>
            </w:pPr>
            <w:r w:rsidRPr="00E809AF">
              <w:rPr>
                <w:rFonts w:ascii="Book Antiqua" w:hAnsi="Book Antiqua"/>
              </w:rPr>
              <w:t>51.3 ± 12.6</w:t>
            </w:r>
          </w:p>
        </w:tc>
        <w:tc>
          <w:tcPr>
            <w:tcW w:w="1111" w:type="dxa"/>
          </w:tcPr>
          <w:p w14:paraId="13F81722" w14:textId="77777777" w:rsidR="00281D6C" w:rsidRPr="00E809AF" w:rsidRDefault="00281D6C" w:rsidP="00E809AF">
            <w:pPr>
              <w:spacing w:line="360" w:lineRule="auto"/>
              <w:jc w:val="both"/>
              <w:rPr>
                <w:rFonts w:ascii="Book Antiqua" w:hAnsi="Book Antiqua"/>
              </w:rPr>
            </w:pPr>
            <w:r w:rsidRPr="00E809AF">
              <w:rPr>
                <w:rFonts w:ascii="Book Antiqua" w:hAnsi="Book Antiqua"/>
              </w:rPr>
              <w:t>0.43</w:t>
            </w:r>
          </w:p>
        </w:tc>
        <w:tc>
          <w:tcPr>
            <w:tcW w:w="709" w:type="dxa"/>
          </w:tcPr>
          <w:p w14:paraId="2F9C23E8" w14:textId="77777777" w:rsidR="00281D6C" w:rsidRPr="00E809AF" w:rsidRDefault="00281D6C" w:rsidP="00E809AF">
            <w:pPr>
              <w:spacing w:line="360" w:lineRule="auto"/>
              <w:jc w:val="both"/>
              <w:rPr>
                <w:rFonts w:ascii="Book Antiqua" w:hAnsi="Book Antiqua"/>
              </w:rPr>
            </w:pPr>
            <w:r w:rsidRPr="00E809AF">
              <w:rPr>
                <w:rFonts w:ascii="Book Antiqua" w:hAnsi="Book Antiqua"/>
              </w:rPr>
              <w:t>0.56</w:t>
            </w:r>
          </w:p>
        </w:tc>
        <w:tc>
          <w:tcPr>
            <w:tcW w:w="850" w:type="dxa"/>
          </w:tcPr>
          <w:p w14:paraId="141A49BC" w14:textId="77777777" w:rsidR="00281D6C" w:rsidRPr="00E809AF" w:rsidRDefault="00281D6C" w:rsidP="00E809AF">
            <w:pPr>
              <w:spacing w:line="360" w:lineRule="auto"/>
              <w:jc w:val="both"/>
              <w:rPr>
                <w:rFonts w:ascii="Book Antiqua" w:hAnsi="Book Antiqua"/>
              </w:rPr>
            </w:pPr>
            <w:r w:rsidRPr="00E809AF">
              <w:rPr>
                <w:rFonts w:ascii="Book Antiqua" w:hAnsi="Book Antiqua"/>
              </w:rPr>
              <w:t>0.06</w:t>
            </w:r>
          </w:p>
        </w:tc>
      </w:tr>
      <w:tr w:rsidR="00A1680E" w:rsidRPr="00E809AF" w14:paraId="175CF5C3" w14:textId="77777777" w:rsidTr="006403E5">
        <w:trPr>
          <w:trHeight w:val="404"/>
          <w:jc w:val="center"/>
        </w:trPr>
        <w:tc>
          <w:tcPr>
            <w:tcW w:w="1843" w:type="dxa"/>
          </w:tcPr>
          <w:p w14:paraId="32AB65D6" w14:textId="77777777" w:rsidR="00281D6C" w:rsidRPr="00E809AF" w:rsidRDefault="00281D6C" w:rsidP="00E809AF">
            <w:pPr>
              <w:spacing w:line="360" w:lineRule="auto"/>
              <w:jc w:val="both"/>
              <w:rPr>
                <w:rFonts w:ascii="Book Antiqua" w:hAnsi="Book Antiqua"/>
                <w:i/>
                <w:iCs/>
              </w:rPr>
            </w:pPr>
            <w:r w:rsidRPr="00E809AF">
              <w:rPr>
                <w:rFonts w:ascii="Book Antiqua" w:hAnsi="Book Antiqua"/>
              </w:rPr>
              <w:t>LDL (mg/dL)</w:t>
            </w:r>
          </w:p>
        </w:tc>
        <w:tc>
          <w:tcPr>
            <w:tcW w:w="1418" w:type="dxa"/>
          </w:tcPr>
          <w:p w14:paraId="746E7E62" w14:textId="77777777" w:rsidR="00281D6C" w:rsidRPr="00E809AF" w:rsidRDefault="00281D6C" w:rsidP="00E809AF">
            <w:pPr>
              <w:spacing w:line="360" w:lineRule="auto"/>
              <w:jc w:val="both"/>
              <w:rPr>
                <w:rFonts w:ascii="Book Antiqua" w:hAnsi="Book Antiqua"/>
              </w:rPr>
            </w:pPr>
            <w:r w:rsidRPr="00E809AF">
              <w:rPr>
                <w:rFonts w:ascii="Book Antiqua" w:hAnsi="Book Antiqua"/>
              </w:rPr>
              <w:t>119.6 ± 11.4</w:t>
            </w:r>
          </w:p>
        </w:tc>
        <w:tc>
          <w:tcPr>
            <w:tcW w:w="1559" w:type="dxa"/>
          </w:tcPr>
          <w:p w14:paraId="4DF365EB" w14:textId="77777777" w:rsidR="00281D6C" w:rsidRPr="00E809AF" w:rsidRDefault="00281D6C" w:rsidP="00E809AF">
            <w:pPr>
              <w:spacing w:line="360" w:lineRule="auto"/>
              <w:jc w:val="both"/>
              <w:rPr>
                <w:rFonts w:ascii="Book Antiqua" w:hAnsi="Book Antiqua"/>
              </w:rPr>
            </w:pPr>
            <w:r w:rsidRPr="00E809AF">
              <w:rPr>
                <w:rFonts w:ascii="Book Antiqua" w:hAnsi="Book Antiqua"/>
              </w:rPr>
              <w:t>119.4 ± 10.9</w:t>
            </w:r>
          </w:p>
        </w:tc>
        <w:tc>
          <w:tcPr>
            <w:tcW w:w="1033" w:type="dxa"/>
          </w:tcPr>
          <w:p w14:paraId="0D99CD01" w14:textId="77777777" w:rsidR="00281D6C" w:rsidRPr="00E809AF" w:rsidRDefault="00281D6C" w:rsidP="00E809AF">
            <w:pPr>
              <w:spacing w:line="360" w:lineRule="auto"/>
              <w:jc w:val="both"/>
              <w:rPr>
                <w:rFonts w:ascii="Book Antiqua" w:hAnsi="Book Antiqua"/>
              </w:rPr>
            </w:pPr>
            <w:r w:rsidRPr="00E809AF">
              <w:rPr>
                <w:rFonts w:ascii="Book Antiqua" w:hAnsi="Book Antiqua"/>
              </w:rPr>
              <w:t>0.27</w:t>
            </w:r>
          </w:p>
        </w:tc>
        <w:tc>
          <w:tcPr>
            <w:tcW w:w="1539" w:type="dxa"/>
          </w:tcPr>
          <w:p w14:paraId="605A50AA" w14:textId="77777777" w:rsidR="00281D6C" w:rsidRPr="00E809AF" w:rsidRDefault="00281D6C" w:rsidP="00E809AF">
            <w:pPr>
              <w:spacing w:line="360" w:lineRule="auto"/>
              <w:jc w:val="both"/>
              <w:rPr>
                <w:rFonts w:ascii="Book Antiqua" w:hAnsi="Book Antiqua"/>
              </w:rPr>
            </w:pPr>
            <w:r w:rsidRPr="00E809AF">
              <w:rPr>
                <w:rFonts w:ascii="Book Antiqua" w:hAnsi="Book Antiqua"/>
              </w:rPr>
              <w:t>119.4 ± 17.0</w:t>
            </w:r>
          </w:p>
        </w:tc>
        <w:tc>
          <w:tcPr>
            <w:tcW w:w="1420" w:type="dxa"/>
          </w:tcPr>
          <w:p w14:paraId="03D57788" w14:textId="77777777" w:rsidR="00281D6C" w:rsidRPr="00E809AF" w:rsidRDefault="00281D6C" w:rsidP="00E809AF">
            <w:pPr>
              <w:spacing w:line="360" w:lineRule="auto"/>
              <w:jc w:val="both"/>
              <w:rPr>
                <w:rFonts w:ascii="Book Antiqua" w:hAnsi="Book Antiqua"/>
              </w:rPr>
            </w:pPr>
            <w:r w:rsidRPr="00E809AF">
              <w:rPr>
                <w:rFonts w:ascii="Book Antiqua" w:hAnsi="Book Antiqua"/>
              </w:rPr>
              <w:t>119.5 ± 16.4</w:t>
            </w:r>
          </w:p>
        </w:tc>
        <w:tc>
          <w:tcPr>
            <w:tcW w:w="1111" w:type="dxa"/>
          </w:tcPr>
          <w:p w14:paraId="2F5753DB" w14:textId="77777777" w:rsidR="00281D6C" w:rsidRPr="00E809AF" w:rsidRDefault="00281D6C" w:rsidP="00E809AF">
            <w:pPr>
              <w:spacing w:line="360" w:lineRule="auto"/>
              <w:jc w:val="both"/>
              <w:rPr>
                <w:rFonts w:ascii="Book Antiqua" w:hAnsi="Book Antiqua"/>
              </w:rPr>
            </w:pPr>
            <w:r w:rsidRPr="00E809AF">
              <w:rPr>
                <w:rFonts w:ascii="Book Antiqua" w:hAnsi="Book Antiqua"/>
              </w:rPr>
              <w:t>0.33</w:t>
            </w:r>
          </w:p>
        </w:tc>
        <w:tc>
          <w:tcPr>
            <w:tcW w:w="709" w:type="dxa"/>
          </w:tcPr>
          <w:p w14:paraId="4438BBEB" w14:textId="77777777" w:rsidR="00281D6C" w:rsidRPr="00E809AF" w:rsidRDefault="00281D6C" w:rsidP="00E809AF">
            <w:pPr>
              <w:spacing w:line="360" w:lineRule="auto"/>
              <w:jc w:val="both"/>
              <w:rPr>
                <w:rFonts w:ascii="Book Antiqua" w:hAnsi="Book Antiqua"/>
              </w:rPr>
            </w:pPr>
            <w:r w:rsidRPr="00E809AF">
              <w:rPr>
                <w:rFonts w:ascii="Book Antiqua" w:hAnsi="Book Antiqua"/>
              </w:rPr>
              <w:t>0.78</w:t>
            </w:r>
          </w:p>
        </w:tc>
        <w:tc>
          <w:tcPr>
            <w:tcW w:w="850" w:type="dxa"/>
          </w:tcPr>
          <w:p w14:paraId="4F8E0B86" w14:textId="77777777" w:rsidR="00281D6C" w:rsidRPr="00E809AF" w:rsidRDefault="00281D6C" w:rsidP="00E809AF">
            <w:pPr>
              <w:spacing w:line="360" w:lineRule="auto"/>
              <w:jc w:val="both"/>
              <w:rPr>
                <w:rFonts w:ascii="Book Antiqua" w:hAnsi="Book Antiqua"/>
              </w:rPr>
            </w:pPr>
            <w:r w:rsidRPr="00E809AF">
              <w:rPr>
                <w:rFonts w:ascii="Book Antiqua" w:hAnsi="Book Antiqua"/>
              </w:rPr>
              <w:t>0.45</w:t>
            </w:r>
          </w:p>
        </w:tc>
      </w:tr>
      <w:tr w:rsidR="00A1680E" w:rsidRPr="00E809AF" w14:paraId="0F67B460" w14:textId="77777777" w:rsidTr="006403E5">
        <w:trPr>
          <w:trHeight w:val="81"/>
          <w:jc w:val="center"/>
        </w:trPr>
        <w:tc>
          <w:tcPr>
            <w:tcW w:w="1843" w:type="dxa"/>
            <w:tcBorders>
              <w:bottom w:val="single" w:sz="4" w:space="0" w:color="auto"/>
            </w:tcBorders>
          </w:tcPr>
          <w:p w14:paraId="644D0AC3" w14:textId="77777777" w:rsidR="00281D6C" w:rsidRPr="00E809AF" w:rsidRDefault="00281D6C" w:rsidP="00E809AF">
            <w:pPr>
              <w:spacing w:line="360" w:lineRule="auto"/>
              <w:jc w:val="both"/>
              <w:rPr>
                <w:rFonts w:ascii="Book Antiqua" w:hAnsi="Book Antiqua"/>
                <w:i/>
                <w:iCs/>
              </w:rPr>
            </w:pPr>
            <w:r w:rsidRPr="00E809AF">
              <w:rPr>
                <w:rFonts w:ascii="Book Antiqua" w:hAnsi="Book Antiqua"/>
              </w:rPr>
              <w:t>HbA1c (%)</w:t>
            </w:r>
          </w:p>
        </w:tc>
        <w:tc>
          <w:tcPr>
            <w:tcW w:w="1418" w:type="dxa"/>
            <w:tcBorders>
              <w:bottom w:val="single" w:sz="4" w:space="0" w:color="auto"/>
            </w:tcBorders>
          </w:tcPr>
          <w:p w14:paraId="7AA2BB45" w14:textId="77777777" w:rsidR="00281D6C" w:rsidRPr="00E809AF" w:rsidRDefault="00281D6C" w:rsidP="00E809AF">
            <w:pPr>
              <w:spacing w:line="360" w:lineRule="auto"/>
              <w:jc w:val="both"/>
              <w:rPr>
                <w:rFonts w:ascii="Book Antiqua" w:hAnsi="Book Antiqua"/>
              </w:rPr>
            </w:pPr>
            <w:r w:rsidRPr="00E809AF">
              <w:rPr>
                <w:rFonts w:ascii="Book Antiqua" w:hAnsi="Book Antiqua"/>
              </w:rPr>
              <w:t xml:space="preserve">6.7 ± 0.4 </w:t>
            </w:r>
          </w:p>
        </w:tc>
        <w:tc>
          <w:tcPr>
            <w:tcW w:w="1559" w:type="dxa"/>
            <w:tcBorders>
              <w:bottom w:val="single" w:sz="4" w:space="0" w:color="auto"/>
            </w:tcBorders>
          </w:tcPr>
          <w:p w14:paraId="4FF73D80" w14:textId="77777777" w:rsidR="00281D6C" w:rsidRPr="00E809AF" w:rsidRDefault="00281D6C" w:rsidP="00E809AF">
            <w:pPr>
              <w:spacing w:line="360" w:lineRule="auto"/>
              <w:jc w:val="both"/>
              <w:rPr>
                <w:rFonts w:ascii="Book Antiqua" w:hAnsi="Book Antiqua"/>
              </w:rPr>
            </w:pPr>
            <w:r w:rsidRPr="00E809AF">
              <w:rPr>
                <w:rFonts w:ascii="Book Antiqua" w:hAnsi="Book Antiqua"/>
              </w:rPr>
              <w:t>6.6 ± 0.4</w:t>
            </w:r>
          </w:p>
        </w:tc>
        <w:tc>
          <w:tcPr>
            <w:tcW w:w="1033" w:type="dxa"/>
            <w:tcBorders>
              <w:bottom w:val="single" w:sz="4" w:space="0" w:color="auto"/>
            </w:tcBorders>
          </w:tcPr>
          <w:p w14:paraId="5AFF4605" w14:textId="77777777" w:rsidR="00281D6C" w:rsidRPr="00E809AF" w:rsidRDefault="00281D6C" w:rsidP="00E809AF">
            <w:pPr>
              <w:spacing w:line="360" w:lineRule="auto"/>
              <w:jc w:val="both"/>
              <w:rPr>
                <w:rFonts w:ascii="Book Antiqua" w:hAnsi="Book Antiqua"/>
              </w:rPr>
            </w:pPr>
            <w:r w:rsidRPr="00E809AF">
              <w:rPr>
                <w:rFonts w:ascii="Book Antiqua" w:hAnsi="Book Antiqua"/>
              </w:rPr>
              <w:t>0.01</w:t>
            </w:r>
          </w:p>
        </w:tc>
        <w:tc>
          <w:tcPr>
            <w:tcW w:w="1539" w:type="dxa"/>
            <w:tcBorders>
              <w:bottom w:val="single" w:sz="4" w:space="0" w:color="auto"/>
            </w:tcBorders>
          </w:tcPr>
          <w:p w14:paraId="0E2E0496" w14:textId="77777777" w:rsidR="00281D6C" w:rsidRPr="00E809AF" w:rsidRDefault="00281D6C" w:rsidP="00E809AF">
            <w:pPr>
              <w:spacing w:line="360" w:lineRule="auto"/>
              <w:jc w:val="both"/>
              <w:rPr>
                <w:rFonts w:ascii="Book Antiqua" w:hAnsi="Book Antiqua"/>
              </w:rPr>
            </w:pPr>
            <w:r w:rsidRPr="00E809AF">
              <w:rPr>
                <w:rFonts w:ascii="Book Antiqua" w:hAnsi="Book Antiqua"/>
              </w:rPr>
              <w:t>6.5 ± 1.0</w:t>
            </w:r>
          </w:p>
        </w:tc>
        <w:tc>
          <w:tcPr>
            <w:tcW w:w="1420" w:type="dxa"/>
            <w:tcBorders>
              <w:bottom w:val="single" w:sz="4" w:space="0" w:color="auto"/>
            </w:tcBorders>
          </w:tcPr>
          <w:p w14:paraId="1672AF02" w14:textId="77777777" w:rsidR="00281D6C" w:rsidRPr="00E809AF" w:rsidRDefault="00281D6C" w:rsidP="00E809AF">
            <w:pPr>
              <w:spacing w:line="360" w:lineRule="auto"/>
              <w:jc w:val="both"/>
              <w:rPr>
                <w:rFonts w:ascii="Book Antiqua" w:hAnsi="Book Antiqua"/>
              </w:rPr>
            </w:pPr>
            <w:r w:rsidRPr="00E809AF">
              <w:rPr>
                <w:rFonts w:ascii="Book Antiqua" w:hAnsi="Book Antiqua"/>
              </w:rPr>
              <w:t>6.5 ± 1.1</w:t>
            </w:r>
          </w:p>
        </w:tc>
        <w:tc>
          <w:tcPr>
            <w:tcW w:w="1111" w:type="dxa"/>
            <w:tcBorders>
              <w:bottom w:val="single" w:sz="4" w:space="0" w:color="auto"/>
            </w:tcBorders>
          </w:tcPr>
          <w:p w14:paraId="48B0A243" w14:textId="77777777" w:rsidR="00281D6C" w:rsidRPr="00E809AF" w:rsidRDefault="00281D6C" w:rsidP="00E809AF">
            <w:pPr>
              <w:spacing w:line="360" w:lineRule="auto"/>
              <w:jc w:val="both"/>
              <w:rPr>
                <w:rFonts w:ascii="Book Antiqua" w:hAnsi="Book Antiqua"/>
              </w:rPr>
            </w:pPr>
            <w:r w:rsidRPr="00E809AF">
              <w:rPr>
                <w:rFonts w:ascii="Book Antiqua" w:hAnsi="Book Antiqua"/>
              </w:rPr>
              <w:t>0.25</w:t>
            </w:r>
          </w:p>
        </w:tc>
        <w:tc>
          <w:tcPr>
            <w:tcW w:w="709" w:type="dxa"/>
            <w:tcBorders>
              <w:bottom w:val="single" w:sz="4" w:space="0" w:color="auto"/>
            </w:tcBorders>
          </w:tcPr>
          <w:p w14:paraId="3B4DC992" w14:textId="77777777" w:rsidR="00281D6C" w:rsidRPr="00E809AF" w:rsidRDefault="00281D6C" w:rsidP="00E809AF">
            <w:pPr>
              <w:spacing w:line="360" w:lineRule="auto"/>
              <w:jc w:val="both"/>
              <w:rPr>
                <w:rFonts w:ascii="Book Antiqua" w:hAnsi="Book Antiqua"/>
              </w:rPr>
            </w:pPr>
            <w:r w:rsidRPr="00E809AF">
              <w:rPr>
                <w:rFonts w:ascii="Book Antiqua" w:hAnsi="Book Antiqua"/>
              </w:rPr>
              <w:t>0.20</w:t>
            </w:r>
          </w:p>
        </w:tc>
        <w:tc>
          <w:tcPr>
            <w:tcW w:w="850" w:type="dxa"/>
            <w:tcBorders>
              <w:bottom w:val="single" w:sz="4" w:space="0" w:color="auto"/>
            </w:tcBorders>
          </w:tcPr>
          <w:p w14:paraId="323AA8BA" w14:textId="77777777" w:rsidR="00281D6C" w:rsidRPr="00E809AF" w:rsidRDefault="00281D6C" w:rsidP="00E809AF">
            <w:pPr>
              <w:spacing w:line="360" w:lineRule="auto"/>
              <w:jc w:val="both"/>
              <w:rPr>
                <w:rFonts w:ascii="Book Antiqua" w:hAnsi="Book Antiqua"/>
              </w:rPr>
            </w:pPr>
            <w:r w:rsidRPr="00E809AF">
              <w:rPr>
                <w:rFonts w:ascii="Book Antiqua" w:hAnsi="Book Antiqua"/>
              </w:rPr>
              <w:t>0.36</w:t>
            </w:r>
          </w:p>
        </w:tc>
      </w:tr>
    </w:tbl>
    <w:bookmarkEnd w:id="11"/>
    <w:p w14:paraId="61ECEE5C" w14:textId="02D747E9" w:rsidR="004877F1" w:rsidRPr="00E809AF" w:rsidRDefault="00281D6C" w:rsidP="00E809AF">
      <w:pPr>
        <w:spacing w:line="360" w:lineRule="auto"/>
        <w:jc w:val="both"/>
        <w:rPr>
          <w:rFonts w:ascii="Book Antiqua" w:hAnsi="Book Antiqua"/>
        </w:rPr>
        <w:sectPr w:rsidR="004877F1" w:rsidRPr="00E809AF" w:rsidSect="004877F1">
          <w:pgSz w:w="11906" w:h="16838"/>
          <w:pgMar w:top="1440" w:right="1440" w:bottom="1440" w:left="1440" w:header="708" w:footer="708" w:gutter="0"/>
          <w:cols w:space="708"/>
          <w:docGrid w:linePitch="360"/>
        </w:sectPr>
      </w:pPr>
      <w:r w:rsidRPr="00E809AF">
        <w:rPr>
          <w:rFonts w:ascii="Book Antiqua" w:hAnsi="Book Antiqua"/>
        </w:rPr>
        <w:t xml:space="preserve">Data are expressed as mean ± </w:t>
      </w:r>
      <w:r w:rsidR="00BC4E27" w:rsidRPr="00E809AF">
        <w:rPr>
          <w:rFonts w:ascii="Book Antiqua" w:eastAsia="Book Antiqua" w:hAnsi="Book Antiqua" w:cs="Book Antiqua"/>
          <w:color w:val="000000"/>
        </w:rPr>
        <w:t>SD</w:t>
      </w:r>
      <w:r w:rsidRPr="00E809AF">
        <w:rPr>
          <w:rFonts w:ascii="Book Antiqua" w:hAnsi="Book Antiqua"/>
        </w:rPr>
        <w:t xml:space="preserve">. </w:t>
      </w:r>
      <w:r w:rsidRPr="00E809AF">
        <w:rPr>
          <w:rFonts w:ascii="Book Antiqua" w:hAnsi="Book Antiqua"/>
          <w:i/>
          <w:iCs/>
        </w:rPr>
        <w:t>P</w:t>
      </w:r>
      <w:r w:rsidRPr="00E809AF">
        <w:rPr>
          <w:rFonts w:ascii="Book Antiqua" w:hAnsi="Book Antiqua"/>
        </w:rPr>
        <w:t xml:space="preserve"> &gt; 0.05: </w:t>
      </w:r>
      <w:r w:rsidR="00BC4E27" w:rsidRPr="00E809AF">
        <w:rPr>
          <w:rFonts w:ascii="Book Antiqua" w:hAnsi="Book Antiqua"/>
        </w:rPr>
        <w:t xml:space="preserve">Baseline </w:t>
      </w:r>
      <w:r w:rsidRPr="00E809AF">
        <w:rPr>
          <w:rFonts w:ascii="Book Antiqua" w:hAnsi="Book Antiqua"/>
          <w:i/>
          <w:iCs/>
        </w:rPr>
        <w:t>vs</w:t>
      </w:r>
      <w:r w:rsidRPr="00E809AF">
        <w:rPr>
          <w:rFonts w:ascii="Book Antiqua" w:hAnsi="Book Antiqua"/>
        </w:rPr>
        <w:t xml:space="preserve"> 6 </w:t>
      </w:r>
      <w:proofErr w:type="spellStart"/>
      <w:r w:rsidRPr="00E809AF">
        <w:rPr>
          <w:rFonts w:ascii="Book Antiqua" w:hAnsi="Book Antiqua"/>
        </w:rPr>
        <w:t>mo</w:t>
      </w:r>
      <w:proofErr w:type="spellEnd"/>
      <w:r w:rsidRPr="00E809AF">
        <w:rPr>
          <w:rFonts w:ascii="Book Antiqua" w:hAnsi="Book Antiqua"/>
        </w:rPr>
        <w:t xml:space="preserve"> follow-up; </w:t>
      </w:r>
      <w:r w:rsidRPr="00E809AF">
        <w:rPr>
          <w:rFonts w:ascii="Book Antiqua" w:hAnsi="Book Antiqua"/>
          <w:i/>
          <w:iCs/>
        </w:rPr>
        <w:t>P</w:t>
      </w:r>
      <w:r w:rsidRPr="00E809AF">
        <w:rPr>
          <w:rFonts w:ascii="Book Antiqua" w:hAnsi="Book Antiqua"/>
        </w:rPr>
        <w:t xml:space="preserve"> &gt; 0.05 and </w:t>
      </w:r>
      <w:r w:rsidRPr="00E809AF">
        <w:rPr>
          <w:rFonts w:ascii="Book Antiqua" w:hAnsi="Book Antiqua"/>
          <w:i/>
          <w:iCs/>
        </w:rPr>
        <w:t>P</w:t>
      </w:r>
      <w:r w:rsidRPr="00E809AF">
        <w:rPr>
          <w:rFonts w:ascii="Book Antiqua" w:hAnsi="Book Antiqua"/>
        </w:rPr>
        <w:t xml:space="preserve"> &lt; 0.05: </w:t>
      </w:r>
      <w:r w:rsidR="00BC4E27" w:rsidRPr="00E809AF">
        <w:rPr>
          <w:rFonts w:ascii="Book Antiqua" w:hAnsi="Book Antiqua"/>
        </w:rPr>
        <w:t xml:space="preserve">Exercise </w:t>
      </w:r>
      <w:r w:rsidRPr="00E809AF">
        <w:rPr>
          <w:rFonts w:ascii="Book Antiqua" w:hAnsi="Book Antiqua"/>
          <w:i/>
          <w:iCs/>
        </w:rPr>
        <w:t>vs</w:t>
      </w:r>
      <w:r w:rsidRPr="00E809AF">
        <w:rPr>
          <w:rFonts w:ascii="Book Antiqua" w:hAnsi="Book Antiqua"/>
        </w:rPr>
        <w:t xml:space="preserve"> control group. FPG: Fasting plasma glucose; TC: Total cholesterol; TG: Triglycerides; HDL: High-density lipoprotein; LDL: Low-density lipoprotein; HbA1c: </w:t>
      </w:r>
      <w:r w:rsidR="00BC4E27" w:rsidRPr="00E809AF">
        <w:rPr>
          <w:rFonts w:ascii="Book Antiqua" w:hAnsi="Book Antiqua"/>
        </w:rPr>
        <w:t>H</w:t>
      </w:r>
      <w:r w:rsidRPr="00E809AF">
        <w:rPr>
          <w:rFonts w:ascii="Book Antiqua" w:hAnsi="Book Antiqua"/>
        </w:rPr>
        <w:t>emoglobin</w:t>
      </w:r>
      <w:r w:rsidR="00BC4E27" w:rsidRPr="00E809AF">
        <w:rPr>
          <w:rFonts w:ascii="Book Antiqua" w:hAnsi="Book Antiqua"/>
        </w:rPr>
        <w:t xml:space="preserve"> A1c</w:t>
      </w:r>
      <w:r w:rsidRPr="00E809AF">
        <w:rPr>
          <w:rFonts w:ascii="Book Antiqua" w:hAnsi="Book Antiqua"/>
        </w:rPr>
        <w:t>.</w:t>
      </w:r>
    </w:p>
    <w:p w14:paraId="49FA875F" w14:textId="1E238776" w:rsidR="00281D6C" w:rsidRPr="00E809AF" w:rsidRDefault="00281D6C" w:rsidP="00E809AF">
      <w:pPr>
        <w:spacing w:line="360" w:lineRule="auto"/>
        <w:jc w:val="both"/>
        <w:rPr>
          <w:rFonts w:ascii="Book Antiqua" w:hAnsi="Book Antiqua"/>
        </w:rPr>
      </w:pPr>
      <w:r w:rsidRPr="00E809AF">
        <w:rPr>
          <w:rFonts w:ascii="Book Antiqua" w:hAnsi="Book Antiqua"/>
          <w:b/>
          <w:bCs/>
        </w:rPr>
        <w:lastRenderedPageBreak/>
        <w:t>Table 3 Functional capacity and respiratory responses at the beginning and the end of the 6-mo clinical trial</w:t>
      </w:r>
    </w:p>
    <w:tbl>
      <w:tblPr>
        <w:tblW w:w="11310" w:type="dxa"/>
        <w:jc w:val="center"/>
        <w:tblLayout w:type="fixed"/>
        <w:tblLook w:val="04A0" w:firstRow="1" w:lastRow="0" w:firstColumn="1" w:lastColumn="0" w:noHBand="0" w:noVBand="1"/>
      </w:tblPr>
      <w:tblGrid>
        <w:gridCol w:w="2256"/>
        <w:gridCol w:w="1357"/>
        <w:gridCol w:w="1356"/>
        <w:gridCol w:w="909"/>
        <w:gridCol w:w="1357"/>
        <w:gridCol w:w="1356"/>
        <w:gridCol w:w="909"/>
        <w:gridCol w:w="904"/>
        <w:gridCol w:w="906"/>
      </w:tblGrid>
      <w:tr w:rsidR="00281D6C" w:rsidRPr="00E809AF" w14:paraId="1C1A7D61" w14:textId="77777777" w:rsidTr="006403E5">
        <w:trPr>
          <w:trHeight w:val="347"/>
          <w:jc w:val="center"/>
        </w:trPr>
        <w:tc>
          <w:tcPr>
            <w:tcW w:w="2256" w:type="dxa"/>
            <w:vMerge w:val="restart"/>
            <w:tcBorders>
              <w:top w:val="single" w:sz="4" w:space="0" w:color="auto"/>
            </w:tcBorders>
          </w:tcPr>
          <w:p w14:paraId="2B28125E" w14:textId="77777777" w:rsidR="00281D6C" w:rsidRPr="00E809AF" w:rsidRDefault="00281D6C" w:rsidP="00E809AF">
            <w:pPr>
              <w:spacing w:line="360" w:lineRule="auto"/>
              <w:jc w:val="both"/>
              <w:rPr>
                <w:rFonts w:ascii="Book Antiqua" w:hAnsi="Book Antiqua"/>
              </w:rPr>
            </w:pPr>
          </w:p>
        </w:tc>
        <w:tc>
          <w:tcPr>
            <w:tcW w:w="3622" w:type="dxa"/>
            <w:gridSpan w:val="3"/>
            <w:tcBorders>
              <w:top w:val="single" w:sz="4" w:space="0" w:color="auto"/>
              <w:bottom w:val="single" w:sz="4" w:space="0" w:color="auto"/>
            </w:tcBorders>
          </w:tcPr>
          <w:p w14:paraId="3B55653C" w14:textId="77777777" w:rsidR="00281D6C" w:rsidRPr="00E809AF" w:rsidRDefault="00281D6C" w:rsidP="00E809AF">
            <w:pPr>
              <w:spacing w:line="360" w:lineRule="auto"/>
              <w:jc w:val="both"/>
              <w:rPr>
                <w:rFonts w:ascii="Book Antiqua" w:hAnsi="Book Antiqua"/>
                <w:b/>
                <w:bCs/>
              </w:rPr>
            </w:pPr>
            <w:r w:rsidRPr="00E809AF">
              <w:rPr>
                <w:rFonts w:ascii="Book Antiqua" w:hAnsi="Book Antiqua"/>
                <w:b/>
                <w:bCs/>
              </w:rPr>
              <w:t>Exercise group</w:t>
            </w:r>
          </w:p>
        </w:tc>
        <w:tc>
          <w:tcPr>
            <w:tcW w:w="3622" w:type="dxa"/>
            <w:gridSpan w:val="3"/>
            <w:tcBorders>
              <w:top w:val="single" w:sz="4" w:space="0" w:color="auto"/>
              <w:bottom w:val="single" w:sz="4" w:space="0" w:color="auto"/>
            </w:tcBorders>
          </w:tcPr>
          <w:p w14:paraId="56197467" w14:textId="77777777" w:rsidR="00281D6C" w:rsidRPr="00E809AF" w:rsidRDefault="00281D6C" w:rsidP="00E809AF">
            <w:pPr>
              <w:spacing w:line="360" w:lineRule="auto"/>
              <w:jc w:val="both"/>
              <w:rPr>
                <w:rFonts w:ascii="Book Antiqua" w:hAnsi="Book Antiqua"/>
                <w:b/>
                <w:bCs/>
              </w:rPr>
            </w:pPr>
            <w:r w:rsidRPr="00E809AF">
              <w:rPr>
                <w:rFonts w:ascii="Book Antiqua" w:hAnsi="Book Antiqua"/>
                <w:b/>
                <w:bCs/>
              </w:rPr>
              <w:t>Control group</w:t>
            </w:r>
          </w:p>
        </w:tc>
        <w:tc>
          <w:tcPr>
            <w:tcW w:w="1810" w:type="dxa"/>
            <w:gridSpan w:val="2"/>
            <w:tcBorders>
              <w:top w:val="single" w:sz="4" w:space="0" w:color="auto"/>
              <w:bottom w:val="single" w:sz="4" w:space="0" w:color="auto"/>
            </w:tcBorders>
          </w:tcPr>
          <w:p w14:paraId="299389CE" w14:textId="77777777" w:rsidR="00281D6C" w:rsidRPr="00E809AF" w:rsidRDefault="00281D6C" w:rsidP="00E809AF">
            <w:pPr>
              <w:spacing w:line="360" w:lineRule="auto"/>
              <w:jc w:val="both"/>
              <w:rPr>
                <w:rFonts w:ascii="Book Antiqua" w:hAnsi="Book Antiqua"/>
                <w:b/>
                <w:bCs/>
              </w:rPr>
            </w:pPr>
            <w:r w:rsidRPr="00E809AF">
              <w:rPr>
                <w:rFonts w:ascii="Book Antiqua" w:hAnsi="Book Antiqua"/>
                <w:b/>
                <w:bCs/>
              </w:rPr>
              <w:t xml:space="preserve">Exercise </w:t>
            </w:r>
            <w:r w:rsidRPr="00E809AF">
              <w:rPr>
                <w:rFonts w:ascii="Book Antiqua" w:hAnsi="Book Antiqua"/>
                <w:b/>
                <w:bCs/>
                <w:i/>
                <w:iCs/>
              </w:rPr>
              <w:t>vs</w:t>
            </w:r>
            <w:r w:rsidRPr="00E809AF">
              <w:rPr>
                <w:rFonts w:ascii="Book Antiqua" w:hAnsi="Book Antiqua"/>
                <w:b/>
                <w:bCs/>
              </w:rPr>
              <w:t xml:space="preserve"> control group</w:t>
            </w:r>
          </w:p>
        </w:tc>
      </w:tr>
      <w:tr w:rsidR="00281D6C" w:rsidRPr="00E809AF" w14:paraId="35B6A9C5" w14:textId="77777777" w:rsidTr="006403E5">
        <w:trPr>
          <w:trHeight w:val="347"/>
          <w:jc w:val="center"/>
        </w:trPr>
        <w:tc>
          <w:tcPr>
            <w:tcW w:w="2256" w:type="dxa"/>
            <w:vMerge/>
            <w:tcBorders>
              <w:bottom w:val="single" w:sz="4" w:space="0" w:color="auto"/>
            </w:tcBorders>
          </w:tcPr>
          <w:p w14:paraId="3F48A80A" w14:textId="77777777" w:rsidR="00281D6C" w:rsidRPr="00E809AF" w:rsidRDefault="00281D6C" w:rsidP="00E809AF">
            <w:pPr>
              <w:spacing w:line="360" w:lineRule="auto"/>
              <w:jc w:val="both"/>
              <w:rPr>
                <w:rFonts w:ascii="Book Antiqua" w:hAnsi="Book Antiqua"/>
                <w:i/>
                <w:iCs/>
              </w:rPr>
            </w:pPr>
          </w:p>
        </w:tc>
        <w:tc>
          <w:tcPr>
            <w:tcW w:w="1357" w:type="dxa"/>
            <w:tcBorders>
              <w:top w:val="single" w:sz="4" w:space="0" w:color="auto"/>
              <w:bottom w:val="single" w:sz="4" w:space="0" w:color="auto"/>
            </w:tcBorders>
          </w:tcPr>
          <w:p w14:paraId="61634B24" w14:textId="77777777" w:rsidR="00281D6C" w:rsidRPr="00E809AF" w:rsidRDefault="00281D6C" w:rsidP="00E809AF">
            <w:pPr>
              <w:spacing w:line="360" w:lineRule="auto"/>
              <w:jc w:val="both"/>
              <w:rPr>
                <w:rFonts w:ascii="Book Antiqua" w:hAnsi="Book Antiqua"/>
                <w:b/>
                <w:bCs/>
              </w:rPr>
            </w:pPr>
            <w:r w:rsidRPr="00E809AF">
              <w:rPr>
                <w:rFonts w:ascii="Book Antiqua" w:hAnsi="Book Antiqua"/>
                <w:b/>
                <w:bCs/>
              </w:rPr>
              <w:t>Baseline</w:t>
            </w:r>
          </w:p>
        </w:tc>
        <w:tc>
          <w:tcPr>
            <w:tcW w:w="1356" w:type="dxa"/>
            <w:tcBorders>
              <w:top w:val="single" w:sz="4" w:space="0" w:color="auto"/>
              <w:bottom w:val="single" w:sz="4" w:space="0" w:color="auto"/>
            </w:tcBorders>
          </w:tcPr>
          <w:p w14:paraId="3946972B" w14:textId="77777777" w:rsidR="00281D6C" w:rsidRPr="00E809AF" w:rsidRDefault="00281D6C" w:rsidP="00E809AF">
            <w:pPr>
              <w:spacing w:line="360" w:lineRule="auto"/>
              <w:jc w:val="both"/>
              <w:rPr>
                <w:rFonts w:ascii="Book Antiqua" w:hAnsi="Book Antiqua"/>
                <w:b/>
                <w:bCs/>
              </w:rPr>
            </w:pPr>
            <w:r w:rsidRPr="00E809AF">
              <w:rPr>
                <w:rFonts w:ascii="Book Antiqua" w:hAnsi="Book Antiqua"/>
                <w:b/>
                <w:bCs/>
              </w:rPr>
              <w:t>After 6-mo</w:t>
            </w:r>
          </w:p>
        </w:tc>
        <w:tc>
          <w:tcPr>
            <w:tcW w:w="908" w:type="dxa"/>
            <w:tcBorders>
              <w:top w:val="single" w:sz="4" w:space="0" w:color="auto"/>
              <w:bottom w:val="single" w:sz="4" w:space="0" w:color="auto"/>
            </w:tcBorders>
          </w:tcPr>
          <w:p w14:paraId="64222675" w14:textId="77777777" w:rsidR="00281D6C" w:rsidRPr="00E809AF" w:rsidRDefault="00281D6C" w:rsidP="00E809AF">
            <w:pPr>
              <w:spacing w:line="360" w:lineRule="auto"/>
              <w:jc w:val="both"/>
              <w:rPr>
                <w:rFonts w:ascii="Book Antiqua" w:hAnsi="Book Antiqua"/>
                <w:b/>
                <w:bCs/>
              </w:rPr>
            </w:pPr>
            <w:r w:rsidRPr="00E809AF">
              <w:rPr>
                <w:rFonts w:ascii="Book Antiqua" w:hAnsi="Book Antiqua"/>
                <w:b/>
                <w:bCs/>
                <w:i/>
                <w:iCs/>
              </w:rPr>
              <w:t>P</w:t>
            </w:r>
            <w:r w:rsidRPr="00E809AF">
              <w:rPr>
                <w:rFonts w:ascii="Book Antiqua" w:hAnsi="Book Antiqua"/>
                <w:b/>
                <w:bCs/>
              </w:rPr>
              <w:t xml:space="preserve"> value</w:t>
            </w:r>
          </w:p>
        </w:tc>
        <w:tc>
          <w:tcPr>
            <w:tcW w:w="1357" w:type="dxa"/>
            <w:tcBorders>
              <w:top w:val="single" w:sz="4" w:space="0" w:color="auto"/>
              <w:bottom w:val="single" w:sz="4" w:space="0" w:color="auto"/>
            </w:tcBorders>
          </w:tcPr>
          <w:p w14:paraId="0D2A4E8B" w14:textId="77777777" w:rsidR="00281D6C" w:rsidRPr="00E809AF" w:rsidRDefault="00281D6C" w:rsidP="00E809AF">
            <w:pPr>
              <w:spacing w:line="360" w:lineRule="auto"/>
              <w:jc w:val="both"/>
              <w:rPr>
                <w:rFonts w:ascii="Book Antiqua" w:hAnsi="Book Antiqua"/>
                <w:b/>
                <w:bCs/>
                <w:i/>
                <w:iCs/>
              </w:rPr>
            </w:pPr>
            <w:r w:rsidRPr="00E809AF">
              <w:rPr>
                <w:rFonts w:ascii="Book Antiqua" w:hAnsi="Book Antiqua"/>
                <w:b/>
                <w:bCs/>
              </w:rPr>
              <w:t>Baseline</w:t>
            </w:r>
          </w:p>
        </w:tc>
        <w:tc>
          <w:tcPr>
            <w:tcW w:w="1356" w:type="dxa"/>
            <w:tcBorders>
              <w:top w:val="single" w:sz="4" w:space="0" w:color="auto"/>
              <w:bottom w:val="single" w:sz="4" w:space="0" w:color="auto"/>
            </w:tcBorders>
          </w:tcPr>
          <w:p w14:paraId="2B13DD86" w14:textId="77777777" w:rsidR="00281D6C" w:rsidRPr="00E809AF" w:rsidRDefault="00281D6C" w:rsidP="00E809AF">
            <w:pPr>
              <w:spacing w:line="360" w:lineRule="auto"/>
              <w:jc w:val="both"/>
              <w:rPr>
                <w:rFonts w:ascii="Book Antiqua" w:hAnsi="Book Antiqua"/>
                <w:b/>
                <w:bCs/>
                <w:i/>
                <w:iCs/>
              </w:rPr>
            </w:pPr>
            <w:r w:rsidRPr="00E809AF">
              <w:rPr>
                <w:rFonts w:ascii="Book Antiqua" w:hAnsi="Book Antiqua"/>
                <w:b/>
                <w:bCs/>
              </w:rPr>
              <w:t>After 6-mo</w:t>
            </w:r>
          </w:p>
        </w:tc>
        <w:tc>
          <w:tcPr>
            <w:tcW w:w="908" w:type="dxa"/>
            <w:tcBorders>
              <w:top w:val="single" w:sz="4" w:space="0" w:color="auto"/>
              <w:bottom w:val="single" w:sz="4" w:space="0" w:color="auto"/>
            </w:tcBorders>
          </w:tcPr>
          <w:p w14:paraId="34262BE8" w14:textId="77777777" w:rsidR="00281D6C" w:rsidRPr="00E809AF" w:rsidRDefault="00281D6C" w:rsidP="00E809AF">
            <w:pPr>
              <w:spacing w:line="360" w:lineRule="auto"/>
              <w:jc w:val="both"/>
              <w:rPr>
                <w:rFonts w:ascii="Book Antiqua" w:hAnsi="Book Antiqua"/>
                <w:b/>
                <w:bCs/>
                <w:i/>
                <w:iCs/>
              </w:rPr>
            </w:pPr>
            <w:r w:rsidRPr="00E809AF">
              <w:rPr>
                <w:rFonts w:ascii="Book Antiqua" w:hAnsi="Book Antiqua"/>
                <w:b/>
                <w:bCs/>
                <w:i/>
                <w:iCs/>
              </w:rPr>
              <w:t>P</w:t>
            </w:r>
            <w:r w:rsidRPr="00E809AF">
              <w:rPr>
                <w:rFonts w:ascii="Book Antiqua" w:hAnsi="Book Antiqua"/>
                <w:b/>
                <w:bCs/>
              </w:rPr>
              <w:t xml:space="preserve"> value</w:t>
            </w:r>
          </w:p>
        </w:tc>
        <w:tc>
          <w:tcPr>
            <w:tcW w:w="904" w:type="dxa"/>
            <w:tcBorders>
              <w:top w:val="single" w:sz="4" w:space="0" w:color="auto"/>
              <w:bottom w:val="single" w:sz="4" w:space="0" w:color="auto"/>
            </w:tcBorders>
          </w:tcPr>
          <w:p w14:paraId="376F2F09" w14:textId="77777777" w:rsidR="00281D6C" w:rsidRPr="00E809AF" w:rsidRDefault="00281D6C" w:rsidP="00E809AF">
            <w:pPr>
              <w:spacing w:line="360" w:lineRule="auto"/>
              <w:jc w:val="both"/>
              <w:rPr>
                <w:rFonts w:ascii="Book Antiqua" w:hAnsi="Book Antiqua"/>
                <w:b/>
                <w:bCs/>
              </w:rPr>
            </w:pPr>
            <w:r w:rsidRPr="00E809AF">
              <w:rPr>
                <w:rFonts w:ascii="Book Antiqua" w:hAnsi="Book Antiqua"/>
                <w:b/>
                <w:bCs/>
              </w:rPr>
              <w:t>Pre</w:t>
            </w:r>
          </w:p>
        </w:tc>
        <w:tc>
          <w:tcPr>
            <w:tcW w:w="906" w:type="dxa"/>
            <w:tcBorders>
              <w:top w:val="single" w:sz="4" w:space="0" w:color="auto"/>
              <w:bottom w:val="single" w:sz="4" w:space="0" w:color="auto"/>
            </w:tcBorders>
          </w:tcPr>
          <w:p w14:paraId="3F6C383F" w14:textId="77777777" w:rsidR="00281D6C" w:rsidRPr="00E809AF" w:rsidRDefault="00281D6C" w:rsidP="00E809AF">
            <w:pPr>
              <w:spacing w:line="360" w:lineRule="auto"/>
              <w:jc w:val="both"/>
              <w:rPr>
                <w:rFonts w:ascii="Book Antiqua" w:hAnsi="Book Antiqua"/>
                <w:b/>
                <w:bCs/>
              </w:rPr>
            </w:pPr>
            <w:r w:rsidRPr="00E809AF">
              <w:rPr>
                <w:rFonts w:ascii="Book Antiqua" w:hAnsi="Book Antiqua"/>
                <w:b/>
                <w:bCs/>
              </w:rPr>
              <w:t>Post</w:t>
            </w:r>
          </w:p>
        </w:tc>
      </w:tr>
      <w:tr w:rsidR="00281D6C" w:rsidRPr="00E809AF" w14:paraId="3A4D45B4" w14:textId="77777777" w:rsidTr="006403E5">
        <w:trPr>
          <w:trHeight w:val="356"/>
          <w:jc w:val="center"/>
        </w:trPr>
        <w:tc>
          <w:tcPr>
            <w:tcW w:w="2256" w:type="dxa"/>
            <w:tcBorders>
              <w:top w:val="single" w:sz="4" w:space="0" w:color="auto"/>
            </w:tcBorders>
          </w:tcPr>
          <w:p w14:paraId="3B9BBF16" w14:textId="229FAD41" w:rsidR="00281D6C" w:rsidRPr="00E809AF" w:rsidRDefault="00967B65" w:rsidP="00E809AF">
            <w:pPr>
              <w:spacing w:line="360" w:lineRule="auto"/>
              <w:jc w:val="both"/>
              <w:rPr>
                <w:rFonts w:ascii="Book Antiqua" w:hAnsi="Book Antiqua"/>
                <w:i/>
                <w:iCs/>
              </w:rPr>
            </w:pPr>
            <w:r w:rsidRPr="00E809AF">
              <w:rPr>
                <w:rFonts w:ascii="Book Antiqua" w:hAnsi="Book Antiqua"/>
              </w:rPr>
              <w:t>(VO</w:t>
            </w:r>
            <w:proofErr w:type="gramStart"/>
            <w:r w:rsidRPr="00E809AF">
              <w:rPr>
                <w:rFonts w:ascii="Book Antiqua" w:hAnsi="Book Antiqua"/>
                <w:vertAlign w:val="subscript"/>
              </w:rPr>
              <w:t>2</w:t>
            </w:r>
            <w:r w:rsidRPr="00E809AF">
              <w:rPr>
                <w:rFonts w:ascii="Book Antiqua" w:hAnsi="Book Antiqua"/>
              </w:rPr>
              <w:t>)</w:t>
            </w:r>
            <w:r w:rsidRPr="00E809AF">
              <w:rPr>
                <w:rFonts w:ascii="Book Antiqua" w:hAnsi="Book Antiqua"/>
                <w:vertAlign w:val="subscript"/>
              </w:rPr>
              <w:t>peak</w:t>
            </w:r>
            <w:proofErr w:type="gramEnd"/>
            <w:r w:rsidR="00281D6C" w:rsidRPr="00E809AF">
              <w:rPr>
                <w:rFonts w:ascii="Book Antiqua" w:hAnsi="Book Antiqua"/>
                <w:vertAlign w:val="subscript"/>
              </w:rPr>
              <w:t xml:space="preserve"> </w:t>
            </w:r>
            <w:r w:rsidR="00281D6C" w:rsidRPr="00E809AF">
              <w:rPr>
                <w:rFonts w:ascii="Book Antiqua" w:hAnsi="Book Antiqua"/>
              </w:rPr>
              <w:t>(mL/kg/min)</w:t>
            </w:r>
          </w:p>
        </w:tc>
        <w:tc>
          <w:tcPr>
            <w:tcW w:w="1357" w:type="dxa"/>
            <w:tcBorders>
              <w:top w:val="single" w:sz="4" w:space="0" w:color="auto"/>
            </w:tcBorders>
          </w:tcPr>
          <w:p w14:paraId="60FE84A2" w14:textId="77777777" w:rsidR="00281D6C" w:rsidRPr="00E809AF" w:rsidRDefault="00281D6C" w:rsidP="00E809AF">
            <w:pPr>
              <w:spacing w:line="360" w:lineRule="auto"/>
              <w:jc w:val="both"/>
              <w:rPr>
                <w:rFonts w:ascii="Book Antiqua" w:hAnsi="Book Antiqua"/>
              </w:rPr>
            </w:pPr>
            <w:r w:rsidRPr="00E809AF">
              <w:rPr>
                <w:rFonts w:ascii="Book Antiqua" w:hAnsi="Book Antiqua"/>
              </w:rPr>
              <w:t>22.7 ± 3.3</w:t>
            </w:r>
          </w:p>
        </w:tc>
        <w:tc>
          <w:tcPr>
            <w:tcW w:w="1356" w:type="dxa"/>
            <w:tcBorders>
              <w:top w:val="single" w:sz="4" w:space="0" w:color="auto"/>
            </w:tcBorders>
          </w:tcPr>
          <w:p w14:paraId="1F332C4C" w14:textId="77777777" w:rsidR="00281D6C" w:rsidRPr="00E809AF" w:rsidRDefault="00281D6C" w:rsidP="00E809AF">
            <w:pPr>
              <w:spacing w:line="360" w:lineRule="auto"/>
              <w:jc w:val="both"/>
              <w:rPr>
                <w:rFonts w:ascii="Book Antiqua" w:hAnsi="Book Antiqua"/>
              </w:rPr>
            </w:pPr>
            <w:r w:rsidRPr="00E809AF">
              <w:rPr>
                <w:rFonts w:ascii="Book Antiqua" w:hAnsi="Book Antiqua"/>
              </w:rPr>
              <w:t>23.8 ± 4.2</w:t>
            </w:r>
          </w:p>
        </w:tc>
        <w:tc>
          <w:tcPr>
            <w:tcW w:w="908" w:type="dxa"/>
            <w:tcBorders>
              <w:top w:val="single" w:sz="4" w:space="0" w:color="auto"/>
            </w:tcBorders>
          </w:tcPr>
          <w:p w14:paraId="0937133D" w14:textId="77777777" w:rsidR="00281D6C" w:rsidRPr="00E809AF" w:rsidRDefault="00281D6C" w:rsidP="00E809AF">
            <w:pPr>
              <w:spacing w:line="360" w:lineRule="auto"/>
              <w:jc w:val="both"/>
              <w:rPr>
                <w:rFonts w:ascii="Book Antiqua" w:hAnsi="Book Antiqua"/>
              </w:rPr>
            </w:pPr>
            <w:r w:rsidRPr="00E809AF">
              <w:rPr>
                <w:rFonts w:ascii="Book Antiqua" w:hAnsi="Book Antiqua"/>
              </w:rPr>
              <w:t>0.02</w:t>
            </w:r>
          </w:p>
        </w:tc>
        <w:tc>
          <w:tcPr>
            <w:tcW w:w="1357" w:type="dxa"/>
            <w:tcBorders>
              <w:top w:val="single" w:sz="4" w:space="0" w:color="auto"/>
            </w:tcBorders>
          </w:tcPr>
          <w:p w14:paraId="20E9C468" w14:textId="77777777" w:rsidR="00281D6C" w:rsidRPr="00E809AF" w:rsidRDefault="00281D6C" w:rsidP="00E809AF">
            <w:pPr>
              <w:spacing w:line="360" w:lineRule="auto"/>
              <w:jc w:val="both"/>
              <w:rPr>
                <w:rFonts w:ascii="Book Antiqua" w:hAnsi="Book Antiqua"/>
              </w:rPr>
            </w:pPr>
            <w:r w:rsidRPr="00E809AF">
              <w:rPr>
                <w:rFonts w:ascii="Book Antiqua" w:hAnsi="Book Antiqua"/>
              </w:rPr>
              <w:t>21.9 ± 4.1</w:t>
            </w:r>
          </w:p>
        </w:tc>
        <w:tc>
          <w:tcPr>
            <w:tcW w:w="1356" w:type="dxa"/>
            <w:tcBorders>
              <w:top w:val="single" w:sz="4" w:space="0" w:color="auto"/>
            </w:tcBorders>
          </w:tcPr>
          <w:p w14:paraId="43209AEE" w14:textId="77777777" w:rsidR="00281D6C" w:rsidRPr="00E809AF" w:rsidRDefault="00281D6C" w:rsidP="00E809AF">
            <w:pPr>
              <w:spacing w:line="360" w:lineRule="auto"/>
              <w:jc w:val="both"/>
              <w:rPr>
                <w:rFonts w:ascii="Book Antiqua" w:hAnsi="Book Antiqua"/>
              </w:rPr>
            </w:pPr>
            <w:r w:rsidRPr="00E809AF">
              <w:rPr>
                <w:rFonts w:ascii="Book Antiqua" w:hAnsi="Book Antiqua"/>
              </w:rPr>
              <w:t>21.8 ± 3.2</w:t>
            </w:r>
          </w:p>
        </w:tc>
        <w:tc>
          <w:tcPr>
            <w:tcW w:w="908" w:type="dxa"/>
            <w:tcBorders>
              <w:top w:val="single" w:sz="4" w:space="0" w:color="auto"/>
            </w:tcBorders>
          </w:tcPr>
          <w:p w14:paraId="54E46B6F" w14:textId="77777777" w:rsidR="00281D6C" w:rsidRPr="00E809AF" w:rsidRDefault="00281D6C" w:rsidP="00E809AF">
            <w:pPr>
              <w:spacing w:line="360" w:lineRule="auto"/>
              <w:jc w:val="both"/>
              <w:rPr>
                <w:rFonts w:ascii="Book Antiqua" w:hAnsi="Book Antiqua"/>
              </w:rPr>
            </w:pPr>
            <w:r w:rsidRPr="00E809AF">
              <w:rPr>
                <w:rFonts w:ascii="Book Antiqua" w:hAnsi="Book Antiqua"/>
              </w:rPr>
              <w:t>0.34</w:t>
            </w:r>
          </w:p>
        </w:tc>
        <w:tc>
          <w:tcPr>
            <w:tcW w:w="904" w:type="dxa"/>
            <w:tcBorders>
              <w:top w:val="single" w:sz="4" w:space="0" w:color="auto"/>
            </w:tcBorders>
          </w:tcPr>
          <w:p w14:paraId="59FA6C65" w14:textId="77777777" w:rsidR="00281D6C" w:rsidRPr="00E809AF" w:rsidRDefault="00281D6C" w:rsidP="00E809AF">
            <w:pPr>
              <w:spacing w:line="360" w:lineRule="auto"/>
              <w:jc w:val="both"/>
              <w:rPr>
                <w:rFonts w:ascii="Book Antiqua" w:hAnsi="Book Antiqua"/>
              </w:rPr>
            </w:pPr>
            <w:r w:rsidRPr="00E809AF">
              <w:rPr>
                <w:rFonts w:ascii="Book Antiqua" w:hAnsi="Book Antiqua"/>
              </w:rPr>
              <w:t>0.43</w:t>
            </w:r>
          </w:p>
        </w:tc>
        <w:tc>
          <w:tcPr>
            <w:tcW w:w="906" w:type="dxa"/>
            <w:tcBorders>
              <w:top w:val="single" w:sz="4" w:space="0" w:color="auto"/>
            </w:tcBorders>
          </w:tcPr>
          <w:p w14:paraId="771D4E2F" w14:textId="77777777" w:rsidR="00281D6C" w:rsidRPr="00E809AF" w:rsidRDefault="00281D6C" w:rsidP="00E809AF">
            <w:pPr>
              <w:spacing w:line="360" w:lineRule="auto"/>
              <w:jc w:val="both"/>
              <w:rPr>
                <w:rFonts w:ascii="Book Antiqua" w:hAnsi="Book Antiqua"/>
              </w:rPr>
            </w:pPr>
            <w:r w:rsidRPr="00E809AF">
              <w:rPr>
                <w:rFonts w:ascii="Book Antiqua" w:hAnsi="Book Antiqua"/>
              </w:rPr>
              <w:t>0.01</w:t>
            </w:r>
          </w:p>
        </w:tc>
      </w:tr>
      <w:tr w:rsidR="00281D6C" w:rsidRPr="00E809AF" w14:paraId="06EA702D" w14:textId="77777777" w:rsidTr="006403E5">
        <w:trPr>
          <w:trHeight w:val="206"/>
          <w:jc w:val="center"/>
        </w:trPr>
        <w:tc>
          <w:tcPr>
            <w:tcW w:w="2256" w:type="dxa"/>
          </w:tcPr>
          <w:p w14:paraId="4177E222" w14:textId="77777777" w:rsidR="00281D6C" w:rsidRPr="00E809AF" w:rsidRDefault="00281D6C" w:rsidP="00E809AF">
            <w:pPr>
              <w:spacing w:line="360" w:lineRule="auto"/>
              <w:jc w:val="both"/>
              <w:rPr>
                <w:rFonts w:ascii="Book Antiqua" w:hAnsi="Book Antiqua"/>
                <w:i/>
                <w:iCs/>
              </w:rPr>
            </w:pPr>
            <w:proofErr w:type="spellStart"/>
            <w:r w:rsidRPr="00E809AF">
              <w:rPr>
                <w:rFonts w:ascii="Book Antiqua" w:hAnsi="Book Antiqua"/>
              </w:rPr>
              <w:t>RER</w:t>
            </w:r>
            <w:r w:rsidRPr="00E809AF">
              <w:rPr>
                <w:rFonts w:ascii="Book Antiqua" w:hAnsi="Book Antiqua"/>
                <w:vertAlign w:val="subscript"/>
              </w:rPr>
              <w:t>max</w:t>
            </w:r>
            <w:proofErr w:type="spellEnd"/>
          </w:p>
        </w:tc>
        <w:tc>
          <w:tcPr>
            <w:tcW w:w="1357" w:type="dxa"/>
          </w:tcPr>
          <w:p w14:paraId="2F2B00BA" w14:textId="77777777" w:rsidR="00281D6C" w:rsidRPr="00E809AF" w:rsidRDefault="00281D6C" w:rsidP="00E809AF">
            <w:pPr>
              <w:spacing w:line="360" w:lineRule="auto"/>
              <w:jc w:val="both"/>
              <w:rPr>
                <w:rFonts w:ascii="Book Antiqua" w:hAnsi="Book Antiqua"/>
              </w:rPr>
            </w:pPr>
            <w:r w:rsidRPr="00E809AF">
              <w:rPr>
                <w:rFonts w:ascii="Book Antiqua" w:hAnsi="Book Antiqua"/>
              </w:rPr>
              <w:t>1.1 ± 0.0</w:t>
            </w:r>
          </w:p>
        </w:tc>
        <w:tc>
          <w:tcPr>
            <w:tcW w:w="1356" w:type="dxa"/>
          </w:tcPr>
          <w:p w14:paraId="1FC7B943" w14:textId="77777777" w:rsidR="00281D6C" w:rsidRPr="00E809AF" w:rsidRDefault="00281D6C" w:rsidP="00E809AF">
            <w:pPr>
              <w:spacing w:line="360" w:lineRule="auto"/>
              <w:jc w:val="both"/>
              <w:rPr>
                <w:rFonts w:ascii="Book Antiqua" w:hAnsi="Book Antiqua"/>
              </w:rPr>
            </w:pPr>
            <w:r w:rsidRPr="00E809AF">
              <w:rPr>
                <w:rFonts w:ascii="Book Antiqua" w:hAnsi="Book Antiqua"/>
              </w:rPr>
              <w:t>1.2 ± 0.1</w:t>
            </w:r>
          </w:p>
        </w:tc>
        <w:tc>
          <w:tcPr>
            <w:tcW w:w="908" w:type="dxa"/>
          </w:tcPr>
          <w:p w14:paraId="4C1B0313" w14:textId="77777777" w:rsidR="00281D6C" w:rsidRPr="00E809AF" w:rsidRDefault="00281D6C" w:rsidP="00E809AF">
            <w:pPr>
              <w:spacing w:line="360" w:lineRule="auto"/>
              <w:jc w:val="both"/>
              <w:rPr>
                <w:rFonts w:ascii="Book Antiqua" w:hAnsi="Book Antiqua"/>
              </w:rPr>
            </w:pPr>
            <w:r w:rsidRPr="00E809AF">
              <w:rPr>
                <w:rFonts w:ascii="Book Antiqua" w:hAnsi="Book Antiqua"/>
              </w:rPr>
              <w:t>0.53</w:t>
            </w:r>
          </w:p>
        </w:tc>
        <w:tc>
          <w:tcPr>
            <w:tcW w:w="1357" w:type="dxa"/>
          </w:tcPr>
          <w:p w14:paraId="4351D189" w14:textId="77777777" w:rsidR="00281D6C" w:rsidRPr="00E809AF" w:rsidRDefault="00281D6C" w:rsidP="00E809AF">
            <w:pPr>
              <w:spacing w:line="360" w:lineRule="auto"/>
              <w:jc w:val="both"/>
              <w:rPr>
                <w:rFonts w:ascii="Book Antiqua" w:hAnsi="Book Antiqua"/>
              </w:rPr>
            </w:pPr>
            <w:r w:rsidRPr="00E809AF">
              <w:rPr>
                <w:rFonts w:ascii="Book Antiqua" w:hAnsi="Book Antiqua"/>
              </w:rPr>
              <w:t>1.1 ± 0.0</w:t>
            </w:r>
          </w:p>
        </w:tc>
        <w:tc>
          <w:tcPr>
            <w:tcW w:w="1356" w:type="dxa"/>
          </w:tcPr>
          <w:p w14:paraId="34E0423F" w14:textId="77777777" w:rsidR="00281D6C" w:rsidRPr="00E809AF" w:rsidRDefault="00281D6C" w:rsidP="00E809AF">
            <w:pPr>
              <w:spacing w:line="360" w:lineRule="auto"/>
              <w:jc w:val="both"/>
              <w:rPr>
                <w:rFonts w:ascii="Book Antiqua" w:hAnsi="Book Antiqua"/>
              </w:rPr>
            </w:pPr>
            <w:r w:rsidRPr="00E809AF">
              <w:rPr>
                <w:rFonts w:ascii="Book Antiqua" w:hAnsi="Book Antiqua"/>
              </w:rPr>
              <w:t>1.1 ± 0.2</w:t>
            </w:r>
          </w:p>
        </w:tc>
        <w:tc>
          <w:tcPr>
            <w:tcW w:w="908" w:type="dxa"/>
          </w:tcPr>
          <w:p w14:paraId="1A5A3DAF" w14:textId="77777777" w:rsidR="00281D6C" w:rsidRPr="00E809AF" w:rsidRDefault="00281D6C" w:rsidP="00E809AF">
            <w:pPr>
              <w:spacing w:line="360" w:lineRule="auto"/>
              <w:jc w:val="both"/>
              <w:rPr>
                <w:rFonts w:ascii="Book Antiqua" w:hAnsi="Book Antiqua"/>
              </w:rPr>
            </w:pPr>
            <w:r w:rsidRPr="00E809AF">
              <w:rPr>
                <w:rFonts w:ascii="Book Antiqua" w:hAnsi="Book Antiqua"/>
              </w:rPr>
              <w:t>0.75</w:t>
            </w:r>
          </w:p>
        </w:tc>
        <w:tc>
          <w:tcPr>
            <w:tcW w:w="904" w:type="dxa"/>
          </w:tcPr>
          <w:p w14:paraId="12FD3167" w14:textId="77777777" w:rsidR="00281D6C" w:rsidRPr="00E809AF" w:rsidRDefault="00281D6C" w:rsidP="00E809AF">
            <w:pPr>
              <w:spacing w:line="360" w:lineRule="auto"/>
              <w:jc w:val="both"/>
              <w:rPr>
                <w:rFonts w:ascii="Book Antiqua" w:hAnsi="Book Antiqua"/>
              </w:rPr>
            </w:pPr>
            <w:r w:rsidRPr="00E809AF">
              <w:rPr>
                <w:rFonts w:ascii="Book Antiqua" w:hAnsi="Book Antiqua"/>
              </w:rPr>
              <w:t>0.73</w:t>
            </w:r>
          </w:p>
        </w:tc>
        <w:tc>
          <w:tcPr>
            <w:tcW w:w="906" w:type="dxa"/>
          </w:tcPr>
          <w:p w14:paraId="165CF332" w14:textId="77777777" w:rsidR="00281D6C" w:rsidRPr="00E809AF" w:rsidRDefault="00281D6C" w:rsidP="00E809AF">
            <w:pPr>
              <w:spacing w:line="360" w:lineRule="auto"/>
              <w:jc w:val="both"/>
              <w:rPr>
                <w:rFonts w:ascii="Book Antiqua" w:hAnsi="Book Antiqua"/>
              </w:rPr>
            </w:pPr>
            <w:r w:rsidRPr="00E809AF">
              <w:rPr>
                <w:rFonts w:ascii="Book Antiqua" w:hAnsi="Book Antiqua"/>
              </w:rPr>
              <w:t>0.48</w:t>
            </w:r>
          </w:p>
        </w:tc>
      </w:tr>
      <w:tr w:rsidR="00281D6C" w:rsidRPr="00E809AF" w14:paraId="59A8FFC7" w14:textId="77777777" w:rsidTr="006403E5">
        <w:trPr>
          <w:trHeight w:val="202"/>
          <w:jc w:val="center"/>
        </w:trPr>
        <w:tc>
          <w:tcPr>
            <w:tcW w:w="2256" w:type="dxa"/>
          </w:tcPr>
          <w:p w14:paraId="6ADE2BDD" w14:textId="77777777" w:rsidR="00281D6C" w:rsidRPr="00E809AF" w:rsidRDefault="00281D6C" w:rsidP="00E809AF">
            <w:pPr>
              <w:spacing w:line="360" w:lineRule="auto"/>
              <w:jc w:val="both"/>
              <w:rPr>
                <w:rFonts w:ascii="Book Antiqua" w:hAnsi="Book Antiqua"/>
                <w:i/>
                <w:iCs/>
              </w:rPr>
            </w:pPr>
            <w:r w:rsidRPr="00E809AF">
              <w:rPr>
                <w:rFonts w:ascii="Book Antiqua" w:hAnsi="Book Antiqua"/>
              </w:rPr>
              <w:t>VO</w:t>
            </w:r>
            <w:r w:rsidRPr="00E809AF">
              <w:rPr>
                <w:rFonts w:ascii="Book Antiqua" w:hAnsi="Book Antiqua"/>
                <w:vertAlign w:val="subscript"/>
              </w:rPr>
              <w:t>2</w:t>
            </w:r>
            <w:r w:rsidRPr="00E809AF">
              <w:rPr>
                <w:rFonts w:ascii="Book Antiqua" w:hAnsi="Book Antiqua"/>
              </w:rPr>
              <w:t>/HR</w:t>
            </w:r>
            <w:r w:rsidRPr="00E809AF">
              <w:rPr>
                <w:rFonts w:ascii="Book Antiqua" w:hAnsi="Book Antiqua"/>
                <w:vertAlign w:val="subscript"/>
              </w:rPr>
              <w:t>max</w:t>
            </w:r>
          </w:p>
        </w:tc>
        <w:tc>
          <w:tcPr>
            <w:tcW w:w="1357" w:type="dxa"/>
          </w:tcPr>
          <w:p w14:paraId="68459BFE" w14:textId="77777777" w:rsidR="00281D6C" w:rsidRPr="00E809AF" w:rsidRDefault="00281D6C" w:rsidP="00E809AF">
            <w:pPr>
              <w:spacing w:line="360" w:lineRule="auto"/>
              <w:jc w:val="both"/>
              <w:rPr>
                <w:rFonts w:ascii="Book Antiqua" w:hAnsi="Book Antiqua"/>
              </w:rPr>
            </w:pPr>
            <w:r w:rsidRPr="00E809AF">
              <w:rPr>
                <w:rFonts w:ascii="Book Antiqua" w:hAnsi="Book Antiqua"/>
              </w:rPr>
              <w:t>12.6 ± 3.3</w:t>
            </w:r>
          </w:p>
        </w:tc>
        <w:tc>
          <w:tcPr>
            <w:tcW w:w="1356" w:type="dxa"/>
          </w:tcPr>
          <w:p w14:paraId="517E4FE4" w14:textId="77777777" w:rsidR="00281D6C" w:rsidRPr="00E809AF" w:rsidRDefault="00281D6C" w:rsidP="00E809AF">
            <w:pPr>
              <w:spacing w:line="360" w:lineRule="auto"/>
              <w:jc w:val="both"/>
              <w:rPr>
                <w:rFonts w:ascii="Book Antiqua" w:hAnsi="Book Antiqua"/>
              </w:rPr>
            </w:pPr>
            <w:r w:rsidRPr="00E809AF">
              <w:rPr>
                <w:rFonts w:ascii="Book Antiqua" w:hAnsi="Book Antiqua"/>
              </w:rPr>
              <w:t>13.0 ± 3.0</w:t>
            </w:r>
          </w:p>
        </w:tc>
        <w:tc>
          <w:tcPr>
            <w:tcW w:w="908" w:type="dxa"/>
          </w:tcPr>
          <w:p w14:paraId="75CBB7E4" w14:textId="77777777" w:rsidR="00281D6C" w:rsidRPr="00E809AF" w:rsidRDefault="00281D6C" w:rsidP="00E809AF">
            <w:pPr>
              <w:spacing w:line="360" w:lineRule="auto"/>
              <w:jc w:val="both"/>
              <w:rPr>
                <w:rFonts w:ascii="Book Antiqua" w:hAnsi="Book Antiqua"/>
              </w:rPr>
            </w:pPr>
            <w:r w:rsidRPr="00E809AF">
              <w:rPr>
                <w:rFonts w:ascii="Book Antiqua" w:hAnsi="Book Antiqua"/>
              </w:rPr>
              <w:t>0.23</w:t>
            </w:r>
          </w:p>
        </w:tc>
        <w:tc>
          <w:tcPr>
            <w:tcW w:w="1357" w:type="dxa"/>
          </w:tcPr>
          <w:p w14:paraId="235A8C68" w14:textId="77777777" w:rsidR="00281D6C" w:rsidRPr="00E809AF" w:rsidRDefault="00281D6C" w:rsidP="00E809AF">
            <w:pPr>
              <w:spacing w:line="360" w:lineRule="auto"/>
              <w:jc w:val="both"/>
              <w:rPr>
                <w:rFonts w:ascii="Book Antiqua" w:hAnsi="Book Antiqua"/>
              </w:rPr>
            </w:pPr>
            <w:r w:rsidRPr="00E809AF">
              <w:rPr>
                <w:rFonts w:ascii="Book Antiqua" w:hAnsi="Book Antiqua"/>
              </w:rPr>
              <w:t>12.7 ± 2.9</w:t>
            </w:r>
          </w:p>
        </w:tc>
        <w:tc>
          <w:tcPr>
            <w:tcW w:w="1356" w:type="dxa"/>
          </w:tcPr>
          <w:p w14:paraId="63C93EE1" w14:textId="77777777" w:rsidR="00281D6C" w:rsidRPr="00E809AF" w:rsidRDefault="00281D6C" w:rsidP="00E809AF">
            <w:pPr>
              <w:spacing w:line="360" w:lineRule="auto"/>
              <w:jc w:val="both"/>
              <w:rPr>
                <w:rFonts w:ascii="Book Antiqua" w:hAnsi="Book Antiqua"/>
              </w:rPr>
            </w:pPr>
            <w:r w:rsidRPr="00E809AF">
              <w:rPr>
                <w:rFonts w:ascii="Book Antiqua" w:hAnsi="Book Antiqua"/>
              </w:rPr>
              <w:t>12.8 ± 2.6</w:t>
            </w:r>
          </w:p>
        </w:tc>
        <w:tc>
          <w:tcPr>
            <w:tcW w:w="908" w:type="dxa"/>
          </w:tcPr>
          <w:p w14:paraId="3A7E3A6B" w14:textId="77777777" w:rsidR="00281D6C" w:rsidRPr="00E809AF" w:rsidRDefault="00281D6C" w:rsidP="00E809AF">
            <w:pPr>
              <w:spacing w:line="360" w:lineRule="auto"/>
              <w:jc w:val="both"/>
              <w:rPr>
                <w:rFonts w:ascii="Book Antiqua" w:hAnsi="Book Antiqua"/>
              </w:rPr>
            </w:pPr>
            <w:r w:rsidRPr="00E809AF">
              <w:rPr>
                <w:rFonts w:ascii="Book Antiqua" w:hAnsi="Book Antiqua"/>
              </w:rPr>
              <w:t>0.69</w:t>
            </w:r>
          </w:p>
        </w:tc>
        <w:tc>
          <w:tcPr>
            <w:tcW w:w="904" w:type="dxa"/>
          </w:tcPr>
          <w:p w14:paraId="1793FE4E" w14:textId="77777777" w:rsidR="00281D6C" w:rsidRPr="00E809AF" w:rsidRDefault="00281D6C" w:rsidP="00E809AF">
            <w:pPr>
              <w:spacing w:line="360" w:lineRule="auto"/>
              <w:jc w:val="both"/>
              <w:rPr>
                <w:rFonts w:ascii="Book Antiqua" w:hAnsi="Book Antiqua"/>
              </w:rPr>
            </w:pPr>
            <w:r w:rsidRPr="00E809AF">
              <w:rPr>
                <w:rFonts w:ascii="Book Antiqua" w:hAnsi="Book Antiqua"/>
              </w:rPr>
              <w:t>0.63</w:t>
            </w:r>
          </w:p>
        </w:tc>
        <w:tc>
          <w:tcPr>
            <w:tcW w:w="906" w:type="dxa"/>
          </w:tcPr>
          <w:p w14:paraId="238FAB3D" w14:textId="77777777" w:rsidR="00281D6C" w:rsidRPr="00E809AF" w:rsidRDefault="00281D6C" w:rsidP="00E809AF">
            <w:pPr>
              <w:spacing w:line="360" w:lineRule="auto"/>
              <w:jc w:val="both"/>
              <w:rPr>
                <w:rFonts w:ascii="Book Antiqua" w:hAnsi="Book Antiqua"/>
              </w:rPr>
            </w:pPr>
            <w:r w:rsidRPr="00E809AF">
              <w:rPr>
                <w:rFonts w:ascii="Book Antiqua" w:hAnsi="Book Antiqua"/>
              </w:rPr>
              <w:t>0.51</w:t>
            </w:r>
          </w:p>
        </w:tc>
      </w:tr>
      <w:tr w:rsidR="00281D6C" w:rsidRPr="00E809AF" w14:paraId="2C99E7B8" w14:textId="77777777" w:rsidTr="006403E5">
        <w:trPr>
          <w:trHeight w:val="206"/>
          <w:jc w:val="center"/>
        </w:trPr>
        <w:tc>
          <w:tcPr>
            <w:tcW w:w="2256" w:type="dxa"/>
          </w:tcPr>
          <w:p w14:paraId="43694D1C" w14:textId="77777777" w:rsidR="00281D6C" w:rsidRPr="00E809AF" w:rsidRDefault="00281D6C" w:rsidP="00E809AF">
            <w:pPr>
              <w:spacing w:line="360" w:lineRule="auto"/>
              <w:jc w:val="both"/>
              <w:rPr>
                <w:rFonts w:ascii="Book Antiqua" w:hAnsi="Book Antiqua"/>
                <w:i/>
                <w:iCs/>
              </w:rPr>
            </w:pPr>
            <w:r w:rsidRPr="00E809AF">
              <w:rPr>
                <w:rFonts w:ascii="Book Antiqua" w:hAnsi="Book Antiqua"/>
              </w:rPr>
              <w:t>VE/</w:t>
            </w:r>
            <w:r w:rsidRPr="00E809AF">
              <w:rPr>
                <w:rFonts w:ascii="Book Antiqua" w:hAnsi="Book Antiqua"/>
                <w:i/>
                <w:iCs/>
              </w:rPr>
              <w:t>(</w:t>
            </w:r>
            <w:r w:rsidRPr="00E809AF">
              <w:rPr>
                <w:rFonts w:ascii="Book Antiqua" w:hAnsi="Book Antiqua"/>
              </w:rPr>
              <w:t>VO</w:t>
            </w:r>
            <w:proofErr w:type="gramStart"/>
            <w:r w:rsidRPr="00E809AF">
              <w:rPr>
                <w:rFonts w:ascii="Book Antiqua" w:hAnsi="Book Antiqua"/>
                <w:vertAlign w:val="subscript"/>
              </w:rPr>
              <w:t>2</w:t>
            </w:r>
            <w:r w:rsidRPr="00E809AF">
              <w:rPr>
                <w:rFonts w:ascii="Book Antiqua" w:hAnsi="Book Antiqua"/>
                <w:i/>
                <w:iCs/>
              </w:rPr>
              <w:t>)</w:t>
            </w:r>
            <w:r w:rsidRPr="00E809AF">
              <w:rPr>
                <w:rFonts w:ascii="Book Antiqua" w:hAnsi="Book Antiqua"/>
                <w:vertAlign w:val="subscript"/>
              </w:rPr>
              <w:t>max</w:t>
            </w:r>
            <w:proofErr w:type="gramEnd"/>
          </w:p>
        </w:tc>
        <w:tc>
          <w:tcPr>
            <w:tcW w:w="1357" w:type="dxa"/>
          </w:tcPr>
          <w:p w14:paraId="39C00084" w14:textId="77777777" w:rsidR="00281D6C" w:rsidRPr="00E809AF" w:rsidRDefault="00281D6C" w:rsidP="00E809AF">
            <w:pPr>
              <w:spacing w:line="360" w:lineRule="auto"/>
              <w:jc w:val="both"/>
              <w:rPr>
                <w:rFonts w:ascii="Book Antiqua" w:hAnsi="Book Antiqua"/>
              </w:rPr>
            </w:pPr>
            <w:r w:rsidRPr="00E809AF">
              <w:rPr>
                <w:rFonts w:ascii="Book Antiqua" w:hAnsi="Book Antiqua"/>
              </w:rPr>
              <w:t>37.2 ± 5.0</w:t>
            </w:r>
          </w:p>
        </w:tc>
        <w:tc>
          <w:tcPr>
            <w:tcW w:w="1356" w:type="dxa"/>
          </w:tcPr>
          <w:p w14:paraId="15E09D86" w14:textId="77777777" w:rsidR="00281D6C" w:rsidRPr="00E809AF" w:rsidRDefault="00281D6C" w:rsidP="00E809AF">
            <w:pPr>
              <w:spacing w:line="360" w:lineRule="auto"/>
              <w:jc w:val="both"/>
              <w:rPr>
                <w:rFonts w:ascii="Book Antiqua" w:hAnsi="Book Antiqua"/>
              </w:rPr>
            </w:pPr>
            <w:r w:rsidRPr="00E809AF">
              <w:rPr>
                <w:rFonts w:ascii="Book Antiqua" w:hAnsi="Book Antiqua"/>
              </w:rPr>
              <w:t>36.3 ± 2.2</w:t>
            </w:r>
          </w:p>
        </w:tc>
        <w:tc>
          <w:tcPr>
            <w:tcW w:w="908" w:type="dxa"/>
          </w:tcPr>
          <w:p w14:paraId="6507E1CA" w14:textId="77777777" w:rsidR="00281D6C" w:rsidRPr="00E809AF" w:rsidRDefault="00281D6C" w:rsidP="00E809AF">
            <w:pPr>
              <w:spacing w:line="360" w:lineRule="auto"/>
              <w:jc w:val="both"/>
              <w:rPr>
                <w:rFonts w:ascii="Book Antiqua" w:hAnsi="Book Antiqua"/>
              </w:rPr>
            </w:pPr>
            <w:r w:rsidRPr="00E809AF">
              <w:rPr>
                <w:rFonts w:ascii="Book Antiqua" w:hAnsi="Book Antiqua"/>
              </w:rPr>
              <w:t>0.54</w:t>
            </w:r>
          </w:p>
        </w:tc>
        <w:tc>
          <w:tcPr>
            <w:tcW w:w="1357" w:type="dxa"/>
          </w:tcPr>
          <w:p w14:paraId="7A6DE07D" w14:textId="77777777" w:rsidR="00281D6C" w:rsidRPr="00E809AF" w:rsidRDefault="00281D6C" w:rsidP="00E809AF">
            <w:pPr>
              <w:spacing w:line="360" w:lineRule="auto"/>
              <w:jc w:val="both"/>
              <w:rPr>
                <w:rFonts w:ascii="Book Antiqua" w:hAnsi="Book Antiqua"/>
              </w:rPr>
            </w:pPr>
            <w:r w:rsidRPr="00E809AF">
              <w:rPr>
                <w:rFonts w:ascii="Book Antiqua" w:hAnsi="Book Antiqua"/>
              </w:rPr>
              <w:t>37.4 ± 4.8</w:t>
            </w:r>
          </w:p>
        </w:tc>
        <w:tc>
          <w:tcPr>
            <w:tcW w:w="1356" w:type="dxa"/>
          </w:tcPr>
          <w:p w14:paraId="644A2101" w14:textId="77777777" w:rsidR="00281D6C" w:rsidRPr="00E809AF" w:rsidRDefault="00281D6C" w:rsidP="00E809AF">
            <w:pPr>
              <w:spacing w:line="360" w:lineRule="auto"/>
              <w:jc w:val="both"/>
              <w:rPr>
                <w:rFonts w:ascii="Book Antiqua" w:hAnsi="Book Antiqua"/>
              </w:rPr>
            </w:pPr>
            <w:r w:rsidRPr="00E809AF">
              <w:rPr>
                <w:rFonts w:ascii="Book Antiqua" w:hAnsi="Book Antiqua"/>
              </w:rPr>
              <w:t>37.3 ± 4.5</w:t>
            </w:r>
          </w:p>
        </w:tc>
        <w:tc>
          <w:tcPr>
            <w:tcW w:w="908" w:type="dxa"/>
          </w:tcPr>
          <w:p w14:paraId="0AE11E79" w14:textId="77777777" w:rsidR="00281D6C" w:rsidRPr="00E809AF" w:rsidRDefault="00281D6C" w:rsidP="00E809AF">
            <w:pPr>
              <w:spacing w:line="360" w:lineRule="auto"/>
              <w:jc w:val="both"/>
              <w:rPr>
                <w:rFonts w:ascii="Book Antiqua" w:hAnsi="Book Antiqua"/>
              </w:rPr>
            </w:pPr>
            <w:r w:rsidRPr="00E809AF">
              <w:rPr>
                <w:rFonts w:ascii="Book Antiqua" w:hAnsi="Book Antiqua"/>
              </w:rPr>
              <w:t>0.56</w:t>
            </w:r>
          </w:p>
        </w:tc>
        <w:tc>
          <w:tcPr>
            <w:tcW w:w="904" w:type="dxa"/>
          </w:tcPr>
          <w:p w14:paraId="795ACC23" w14:textId="77777777" w:rsidR="00281D6C" w:rsidRPr="00E809AF" w:rsidRDefault="00281D6C" w:rsidP="00E809AF">
            <w:pPr>
              <w:spacing w:line="360" w:lineRule="auto"/>
              <w:jc w:val="both"/>
              <w:rPr>
                <w:rFonts w:ascii="Book Antiqua" w:hAnsi="Book Antiqua"/>
              </w:rPr>
            </w:pPr>
            <w:r w:rsidRPr="00E809AF">
              <w:rPr>
                <w:rFonts w:ascii="Book Antiqua" w:hAnsi="Book Antiqua"/>
              </w:rPr>
              <w:t>0.54</w:t>
            </w:r>
          </w:p>
        </w:tc>
        <w:tc>
          <w:tcPr>
            <w:tcW w:w="906" w:type="dxa"/>
          </w:tcPr>
          <w:p w14:paraId="2B566628" w14:textId="77777777" w:rsidR="00281D6C" w:rsidRPr="00E809AF" w:rsidRDefault="00281D6C" w:rsidP="00E809AF">
            <w:pPr>
              <w:spacing w:line="360" w:lineRule="auto"/>
              <w:jc w:val="both"/>
              <w:rPr>
                <w:rFonts w:ascii="Book Antiqua" w:hAnsi="Book Antiqua"/>
              </w:rPr>
            </w:pPr>
            <w:r w:rsidRPr="00E809AF">
              <w:rPr>
                <w:rFonts w:ascii="Book Antiqua" w:hAnsi="Book Antiqua"/>
              </w:rPr>
              <w:t>0.62</w:t>
            </w:r>
          </w:p>
        </w:tc>
      </w:tr>
      <w:tr w:rsidR="00281D6C" w:rsidRPr="00E809AF" w14:paraId="119C78FA" w14:textId="77777777" w:rsidTr="006403E5">
        <w:trPr>
          <w:trHeight w:val="202"/>
          <w:jc w:val="center"/>
        </w:trPr>
        <w:tc>
          <w:tcPr>
            <w:tcW w:w="2256" w:type="dxa"/>
            <w:tcBorders>
              <w:bottom w:val="single" w:sz="4" w:space="0" w:color="auto"/>
            </w:tcBorders>
          </w:tcPr>
          <w:p w14:paraId="275B59DC" w14:textId="77777777" w:rsidR="00281D6C" w:rsidRPr="00E809AF" w:rsidRDefault="00281D6C" w:rsidP="00E809AF">
            <w:pPr>
              <w:spacing w:line="360" w:lineRule="auto"/>
              <w:jc w:val="both"/>
              <w:rPr>
                <w:rFonts w:ascii="Book Antiqua" w:hAnsi="Book Antiqua"/>
                <w:i/>
                <w:iCs/>
              </w:rPr>
            </w:pPr>
            <w:r w:rsidRPr="00E809AF">
              <w:rPr>
                <w:rFonts w:ascii="Book Antiqua" w:hAnsi="Book Antiqua"/>
              </w:rPr>
              <w:t>VE/</w:t>
            </w:r>
            <w:proofErr w:type="gramStart"/>
            <w:r w:rsidRPr="00E809AF">
              <w:rPr>
                <w:rFonts w:ascii="Book Antiqua" w:hAnsi="Book Antiqua"/>
              </w:rPr>
              <w:t>V</w:t>
            </w:r>
            <w:r w:rsidRPr="00E809AF">
              <w:rPr>
                <w:rFonts w:ascii="Book Antiqua" w:hAnsi="Book Antiqua"/>
                <w:i/>
                <w:iCs/>
              </w:rPr>
              <w:t>(</w:t>
            </w:r>
            <w:proofErr w:type="gramEnd"/>
            <w:r w:rsidRPr="00E809AF">
              <w:rPr>
                <w:rFonts w:ascii="Book Antiqua" w:hAnsi="Book Antiqua"/>
              </w:rPr>
              <w:t>CO</w:t>
            </w:r>
            <w:r w:rsidRPr="00E809AF">
              <w:rPr>
                <w:rFonts w:ascii="Book Antiqua" w:hAnsi="Book Antiqua"/>
                <w:vertAlign w:val="subscript"/>
              </w:rPr>
              <w:t>2</w:t>
            </w:r>
            <w:r w:rsidRPr="00E809AF">
              <w:rPr>
                <w:rFonts w:ascii="Book Antiqua" w:hAnsi="Book Antiqua"/>
                <w:i/>
                <w:iCs/>
              </w:rPr>
              <w:t>)</w:t>
            </w:r>
            <w:r w:rsidRPr="00E809AF">
              <w:rPr>
                <w:rFonts w:ascii="Book Antiqua" w:hAnsi="Book Antiqua"/>
                <w:vertAlign w:val="subscript"/>
              </w:rPr>
              <w:t>max</w:t>
            </w:r>
          </w:p>
        </w:tc>
        <w:tc>
          <w:tcPr>
            <w:tcW w:w="1357" w:type="dxa"/>
            <w:tcBorders>
              <w:bottom w:val="single" w:sz="4" w:space="0" w:color="auto"/>
            </w:tcBorders>
          </w:tcPr>
          <w:p w14:paraId="7693027E" w14:textId="77777777" w:rsidR="00281D6C" w:rsidRPr="00E809AF" w:rsidRDefault="00281D6C" w:rsidP="00E809AF">
            <w:pPr>
              <w:spacing w:line="360" w:lineRule="auto"/>
              <w:jc w:val="both"/>
              <w:rPr>
                <w:rFonts w:ascii="Book Antiqua" w:hAnsi="Book Antiqua"/>
              </w:rPr>
            </w:pPr>
            <w:r w:rsidRPr="00E809AF">
              <w:rPr>
                <w:rFonts w:ascii="Book Antiqua" w:hAnsi="Book Antiqua"/>
              </w:rPr>
              <w:t>33.0 ± 4.4</w:t>
            </w:r>
          </w:p>
        </w:tc>
        <w:tc>
          <w:tcPr>
            <w:tcW w:w="1356" w:type="dxa"/>
            <w:tcBorders>
              <w:bottom w:val="single" w:sz="4" w:space="0" w:color="auto"/>
            </w:tcBorders>
          </w:tcPr>
          <w:p w14:paraId="00D3971C" w14:textId="77777777" w:rsidR="00281D6C" w:rsidRPr="00E809AF" w:rsidRDefault="00281D6C" w:rsidP="00E809AF">
            <w:pPr>
              <w:spacing w:line="360" w:lineRule="auto"/>
              <w:jc w:val="both"/>
              <w:rPr>
                <w:rFonts w:ascii="Book Antiqua" w:hAnsi="Book Antiqua"/>
              </w:rPr>
            </w:pPr>
            <w:r w:rsidRPr="00E809AF">
              <w:rPr>
                <w:rFonts w:ascii="Book Antiqua" w:hAnsi="Book Antiqua"/>
              </w:rPr>
              <w:t>32.4 ± 4.3</w:t>
            </w:r>
          </w:p>
        </w:tc>
        <w:tc>
          <w:tcPr>
            <w:tcW w:w="908" w:type="dxa"/>
            <w:tcBorders>
              <w:bottom w:val="single" w:sz="4" w:space="0" w:color="auto"/>
            </w:tcBorders>
          </w:tcPr>
          <w:p w14:paraId="5058C00C" w14:textId="77777777" w:rsidR="00281D6C" w:rsidRPr="00E809AF" w:rsidRDefault="00281D6C" w:rsidP="00E809AF">
            <w:pPr>
              <w:spacing w:line="360" w:lineRule="auto"/>
              <w:jc w:val="both"/>
              <w:rPr>
                <w:rFonts w:ascii="Book Antiqua" w:hAnsi="Book Antiqua"/>
              </w:rPr>
            </w:pPr>
            <w:r w:rsidRPr="00E809AF">
              <w:rPr>
                <w:rFonts w:ascii="Book Antiqua" w:hAnsi="Book Antiqua"/>
              </w:rPr>
              <w:t>0.60</w:t>
            </w:r>
          </w:p>
        </w:tc>
        <w:tc>
          <w:tcPr>
            <w:tcW w:w="1357" w:type="dxa"/>
            <w:tcBorders>
              <w:bottom w:val="single" w:sz="4" w:space="0" w:color="auto"/>
            </w:tcBorders>
          </w:tcPr>
          <w:p w14:paraId="77CC7302" w14:textId="77777777" w:rsidR="00281D6C" w:rsidRPr="00E809AF" w:rsidRDefault="00281D6C" w:rsidP="00E809AF">
            <w:pPr>
              <w:spacing w:line="360" w:lineRule="auto"/>
              <w:jc w:val="both"/>
              <w:rPr>
                <w:rFonts w:ascii="Book Antiqua" w:hAnsi="Book Antiqua"/>
              </w:rPr>
            </w:pPr>
            <w:r w:rsidRPr="00E809AF">
              <w:rPr>
                <w:rFonts w:ascii="Book Antiqua" w:hAnsi="Book Antiqua"/>
              </w:rPr>
              <w:t>32.9 ± 4.1</w:t>
            </w:r>
          </w:p>
        </w:tc>
        <w:tc>
          <w:tcPr>
            <w:tcW w:w="1356" w:type="dxa"/>
            <w:tcBorders>
              <w:bottom w:val="single" w:sz="4" w:space="0" w:color="auto"/>
            </w:tcBorders>
          </w:tcPr>
          <w:p w14:paraId="7965198C" w14:textId="77777777" w:rsidR="00281D6C" w:rsidRPr="00E809AF" w:rsidRDefault="00281D6C" w:rsidP="00E809AF">
            <w:pPr>
              <w:spacing w:line="360" w:lineRule="auto"/>
              <w:jc w:val="both"/>
              <w:rPr>
                <w:rFonts w:ascii="Book Antiqua" w:hAnsi="Book Antiqua"/>
              </w:rPr>
            </w:pPr>
            <w:r w:rsidRPr="00E809AF">
              <w:rPr>
                <w:rFonts w:ascii="Book Antiqua" w:hAnsi="Book Antiqua"/>
              </w:rPr>
              <w:t>33.2 ± 3.8</w:t>
            </w:r>
          </w:p>
        </w:tc>
        <w:tc>
          <w:tcPr>
            <w:tcW w:w="908" w:type="dxa"/>
            <w:tcBorders>
              <w:bottom w:val="single" w:sz="4" w:space="0" w:color="auto"/>
            </w:tcBorders>
          </w:tcPr>
          <w:p w14:paraId="3691F996" w14:textId="77777777" w:rsidR="00281D6C" w:rsidRPr="00E809AF" w:rsidRDefault="00281D6C" w:rsidP="00E809AF">
            <w:pPr>
              <w:spacing w:line="360" w:lineRule="auto"/>
              <w:jc w:val="both"/>
              <w:rPr>
                <w:rFonts w:ascii="Book Antiqua" w:hAnsi="Book Antiqua"/>
              </w:rPr>
            </w:pPr>
            <w:r w:rsidRPr="00E809AF">
              <w:rPr>
                <w:rFonts w:ascii="Book Antiqua" w:hAnsi="Book Antiqua"/>
              </w:rPr>
              <w:t>0.33</w:t>
            </w:r>
          </w:p>
        </w:tc>
        <w:tc>
          <w:tcPr>
            <w:tcW w:w="904" w:type="dxa"/>
            <w:tcBorders>
              <w:bottom w:val="single" w:sz="4" w:space="0" w:color="auto"/>
            </w:tcBorders>
          </w:tcPr>
          <w:p w14:paraId="1920AE5C" w14:textId="77777777" w:rsidR="00281D6C" w:rsidRPr="00E809AF" w:rsidRDefault="00281D6C" w:rsidP="00E809AF">
            <w:pPr>
              <w:spacing w:line="360" w:lineRule="auto"/>
              <w:jc w:val="both"/>
              <w:rPr>
                <w:rFonts w:ascii="Book Antiqua" w:hAnsi="Book Antiqua"/>
              </w:rPr>
            </w:pPr>
            <w:r w:rsidRPr="00E809AF">
              <w:rPr>
                <w:rFonts w:ascii="Book Antiqua" w:hAnsi="Book Antiqua"/>
              </w:rPr>
              <w:t>0.38</w:t>
            </w:r>
          </w:p>
        </w:tc>
        <w:tc>
          <w:tcPr>
            <w:tcW w:w="906" w:type="dxa"/>
            <w:tcBorders>
              <w:bottom w:val="single" w:sz="4" w:space="0" w:color="auto"/>
            </w:tcBorders>
          </w:tcPr>
          <w:p w14:paraId="15CDC21C" w14:textId="77777777" w:rsidR="00281D6C" w:rsidRPr="00E809AF" w:rsidRDefault="00281D6C" w:rsidP="00E809AF">
            <w:pPr>
              <w:spacing w:line="360" w:lineRule="auto"/>
              <w:jc w:val="both"/>
              <w:rPr>
                <w:rFonts w:ascii="Book Antiqua" w:hAnsi="Book Antiqua"/>
              </w:rPr>
            </w:pPr>
            <w:r w:rsidRPr="00E809AF">
              <w:rPr>
                <w:rFonts w:ascii="Book Antiqua" w:hAnsi="Book Antiqua"/>
              </w:rPr>
              <w:t>0.43</w:t>
            </w:r>
          </w:p>
        </w:tc>
      </w:tr>
    </w:tbl>
    <w:p w14:paraId="324FCA4A" w14:textId="11F66D12" w:rsidR="00A77B3E" w:rsidRPr="00E809AF" w:rsidRDefault="00281D6C" w:rsidP="00E809AF">
      <w:pPr>
        <w:spacing w:line="360" w:lineRule="auto"/>
        <w:jc w:val="both"/>
        <w:rPr>
          <w:rFonts w:ascii="Book Antiqua" w:hAnsi="Book Antiqua"/>
        </w:rPr>
      </w:pPr>
      <w:r w:rsidRPr="00E809AF">
        <w:rPr>
          <w:rFonts w:ascii="Book Antiqua" w:hAnsi="Book Antiqua"/>
        </w:rPr>
        <w:t xml:space="preserve">Data are expressed as mean ± </w:t>
      </w:r>
      <w:r w:rsidR="00BC4E27" w:rsidRPr="00E809AF">
        <w:rPr>
          <w:rFonts w:ascii="Book Antiqua" w:eastAsia="Book Antiqua" w:hAnsi="Book Antiqua" w:cs="Book Antiqua"/>
          <w:color w:val="000000"/>
        </w:rPr>
        <w:t>SD</w:t>
      </w:r>
      <w:r w:rsidRPr="00E809AF">
        <w:rPr>
          <w:rFonts w:ascii="Book Antiqua" w:hAnsi="Book Antiqua"/>
          <w:lang w:eastAsia="zh-CN"/>
        </w:rPr>
        <w:t xml:space="preserve">. </w:t>
      </w:r>
      <w:r w:rsidRPr="00E809AF">
        <w:rPr>
          <w:rFonts w:ascii="Book Antiqua" w:hAnsi="Book Antiqua"/>
          <w:i/>
          <w:iCs/>
        </w:rPr>
        <w:t>P</w:t>
      </w:r>
      <w:r w:rsidRPr="00E809AF">
        <w:rPr>
          <w:rFonts w:ascii="Book Antiqua" w:hAnsi="Book Antiqua"/>
        </w:rPr>
        <w:t xml:space="preserve"> &gt; 0.05: </w:t>
      </w:r>
      <w:r w:rsidR="00BC4E27" w:rsidRPr="00E809AF">
        <w:rPr>
          <w:rFonts w:ascii="Book Antiqua" w:hAnsi="Book Antiqua"/>
        </w:rPr>
        <w:t xml:space="preserve">Baseline </w:t>
      </w:r>
      <w:r w:rsidRPr="00E809AF">
        <w:rPr>
          <w:rFonts w:ascii="Book Antiqua" w:hAnsi="Book Antiqua"/>
          <w:i/>
          <w:iCs/>
        </w:rPr>
        <w:t>vs</w:t>
      </w:r>
      <w:r w:rsidRPr="00E809AF">
        <w:rPr>
          <w:rFonts w:ascii="Book Antiqua" w:hAnsi="Book Antiqua"/>
        </w:rPr>
        <w:t xml:space="preserve"> 6 </w:t>
      </w:r>
      <w:proofErr w:type="spellStart"/>
      <w:r w:rsidRPr="00E809AF">
        <w:rPr>
          <w:rFonts w:ascii="Book Antiqua" w:hAnsi="Book Antiqua"/>
        </w:rPr>
        <w:t>mo</w:t>
      </w:r>
      <w:proofErr w:type="spellEnd"/>
      <w:r w:rsidRPr="00E809AF">
        <w:rPr>
          <w:rFonts w:ascii="Book Antiqua" w:hAnsi="Book Antiqua"/>
        </w:rPr>
        <w:t xml:space="preserve"> follow-up; </w:t>
      </w:r>
      <w:r w:rsidRPr="00E809AF">
        <w:rPr>
          <w:rFonts w:ascii="Book Antiqua" w:hAnsi="Book Antiqua"/>
          <w:i/>
          <w:iCs/>
        </w:rPr>
        <w:t>P</w:t>
      </w:r>
      <w:r w:rsidRPr="00E809AF">
        <w:rPr>
          <w:rFonts w:ascii="Book Antiqua" w:hAnsi="Book Antiqua"/>
        </w:rPr>
        <w:t xml:space="preserve"> &gt; 0.05 and </w:t>
      </w:r>
      <w:r w:rsidRPr="00E809AF">
        <w:rPr>
          <w:rFonts w:ascii="Book Antiqua" w:hAnsi="Book Antiqua"/>
          <w:i/>
          <w:iCs/>
        </w:rPr>
        <w:t>P</w:t>
      </w:r>
      <w:r w:rsidRPr="00E809AF">
        <w:rPr>
          <w:rFonts w:ascii="Book Antiqua" w:hAnsi="Book Antiqua"/>
        </w:rPr>
        <w:t xml:space="preserve"> &lt; 0.05: </w:t>
      </w:r>
      <w:r w:rsidR="00BC4E27" w:rsidRPr="00E809AF">
        <w:rPr>
          <w:rFonts w:ascii="Book Antiqua" w:hAnsi="Book Antiqua"/>
        </w:rPr>
        <w:t xml:space="preserve">Exercise </w:t>
      </w:r>
      <w:r w:rsidRPr="00E809AF">
        <w:rPr>
          <w:rFonts w:ascii="Book Antiqua" w:hAnsi="Book Antiqua"/>
          <w:i/>
          <w:iCs/>
        </w:rPr>
        <w:t>vs</w:t>
      </w:r>
      <w:r w:rsidRPr="00E809AF">
        <w:rPr>
          <w:rFonts w:ascii="Book Antiqua" w:hAnsi="Book Antiqua"/>
        </w:rPr>
        <w:t xml:space="preserve"> control group</w:t>
      </w:r>
      <w:r w:rsidRPr="00E809AF">
        <w:rPr>
          <w:rFonts w:ascii="Book Antiqua" w:hAnsi="Book Antiqua"/>
          <w:lang w:eastAsia="zh-CN"/>
        </w:rPr>
        <w:t>.</w:t>
      </w:r>
      <w:r w:rsidRPr="00E809AF">
        <w:rPr>
          <w:rFonts w:ascii="Book Antiqua" w:hAnsi="Book Antiqua"/>
        </w:rPr>
        <w:t xml:space="preserve"> HR: Heart rate; RER: Respiratory exchange ratio; VO</w:t>
      </w:r>
      <w:r w:rsidRPr="00E809AF">
        <w:rPr>
          <w:rFonts w:ascii="Book Antiqua" w:hAnsi="Book Antiqua"/>
          <w:vertAlign w:val="subscript"/>
        </w:rPr>
        <w:t>2</w:t>
      </w:r>
      <w:r w:rsidRPr="00E809AF">
        <w:rPr>
          <w:rFonts w:ascii="Book Antiqua" w:hAnsi="Book Antiqua"/>
        </w:rPr>
        <w:t>/HR</w:t>
      </w:r>
      <w:r w:rsidRPr="00E809AF">
        <w:rPr>
          <w:rFonts w:ascii="Book Antiqua" w:hAnsi="Book Antiqua"/>
          <w:vertAlign w:val="subscript"/>
        </w:rPr>
        <w:t>max</w:t>
      </w:r>
      <w:r w:rsidRPr="00E809AF">
        <w:rPr>
          <w:rFonts w:ascii="Book Antiqua" w:hAnsi="Book Antiqua"/>
        </w:rPr>
        <w:t>: Ratio between VO</w:t>
      </w:r>
      <w:r w:rsidRPr="00E809AF">
        <w:rPr>
          <w:rFonts w:ascii="Book Antiqua" w:hAnsi="Book Antiqua"/>
          <w:vertAlign w:val="subscript"/>
        </w:rPr>
        <w:t>2</w:t>
      </w:r>
      <w:r w:rsidRPr="00E809AF">
        <w:rPr>
          <w:rFonts w:ascii="Book Antiqua" w:hAnsi="Book Antiqua"/>
        </w:rPr>
        <w:t xml:space="preserve"> and maximum heart rate; VE: Pulmonary ventilation; VE/(VO</w:t>
      </w:r>
      <w:proofErr w:type="gramStart"/>
      <w:r w:rsidRPr="00E809AF">
        <w:rPr>
          <w:rFonts w:ascii="Book Antiqua" w:hAnsi="Book Antiqua"/>
          <w:vertAlign w:val="subscript"/>
        </w:rPr>
        <w:t>2</w:t>
      </w:r>
      <w:r w:rsidRPr="00E809AF">
        <w:rPr>
          <w:rFonts w:ascii="Book Antiqua" w:hAnsi="Book Antiqua"/>
        </w:rPr>
        <w:t>)</w:t>
      </w:r>
      <w:r w:rsidRPr="00E809AF">
        <w:rPr>
          <w:rFonts w:ascii="Book Antiqua" w:hAnsi="Book Antiqua"/>
          <w:vertAlign w:val="subscript"/>
        </w:rPr>
        <w:t>max</w:t>
      </w:r>
      <w:proofErr w:type="gramEnd"/>
      <w:r w:rsidRPr="00E809AF">
        <w:rPr>
          <w:rFonts w:ascii="Book Antiqua" w:hAnsi="Book Antiqua"/>
        </w:rPr>
        <w:t>: Ventilatory equivalents for oxygen; VE/V</w:t>
      </w:r>
      <w:r w:rsidR="003A4E1D" w:rsidRPr="00E809AF">
        <w:rPr>
          <w:rFonts w:ascii="Book Antiqua" w:hAnsi="Book Antiqua"/>
        </w:rPr>
        <w:t>(</w:t>
      </w:r>
      <w:r w:rsidRPr="00E809AF">
        <w:rPr>
          <w:rFonts w:ascii="Book Antiqua" w:hAnsi="Book Antiqua"/>
        </w:rPr>
        <w:t>CO</w:t>
      </w:r>
      <w:r w:rsidRPr="00E809AF">
        <w:rPr>
          <w:rFonts w:ascii="Book Antiqua" w:hAnsi="Book Antiqua"/>
          <w:vertAlign w:val="subscript"/>
        </w:rPr>
        <w:t>2</w:t>
      </w:r>
      <w:r w:rsidRPr="00E809AF">
        <w:rPr>
          <w:rFonts w:ascii="Book Antiqua" w:hAnsi="Book Antiqua"/>
        </w:rPr>
        <w:t>)</w:t>
      </w:r>
      <w:r w:rsidRPr="00E809AF">
        <w:rPr>
          <w:rFonts w:ascii="Book Antiqua" w:hAnsi="Book Antiqua"/>
          <w:vertAlign w:val="subscript"/>
        </w:rPr>
        <w:t>max</w:t>
      </w:r>
      <w:r w:rsidRPr="00E809AF">
        <w:rPr>
          <w:rFonts w:ascii="Book Antiqua" w:hAnsi="Book Antiqua"/>
        </w:rPr>
        <w:t>: Ventilatory equivalents for carbon dioxide</w:t>
      </w:r>
      <w:r w:rsidR="00D86D6A" w:rsidRPr="00E809AF">
        <w:rPr>
          <w:rFonts w:ascii="Book Antiqua" w:hAnsi="Book Antiqua"/>
        </w:rPr>
        <w:t xml:space="preserve">; </w:t>
      </w:r>
      <w:r w:rsidR="00BC4E27" w:rsidRPr="00E809AF">
        <w:rPr>
          <w:rFonts w:ascii="Book Antiqua" w:hAnsi="Book Antiqua"/>
        </w:rPr>
        <w:t>(</w:t>
      </w:r>
      <w:r w:rsidR="00D86D6A" w:rsidRPr="00E809AF">
        <w:rPr>
          <w:rFonts w:ascii="Book Antiqua" w:hAnsi="Book Antiqua"/>
        </w:rPr>
        <w:t>VO</w:t>
      </w:r>
      <w:r w:rsidR="00D86D6A" w:rsidRPr="00E809AF">
        <w:rPr>
          <w:rFonts w:ascii="Book Antiqua" w:hAnsi="Book Antiqua"/>
          <w:vertAlign w:val="subscript"/>
        </w:rPr>
        <w:t>2</w:t>
      </w:r>
      <w:r w:rsidR="00BC4E27" w:rsidRPr="00E809AF">
        <w:rPr>
          <w:rFonts w:ascii="Book Antiqua" w:hAnsi="Book Antiqua"/>
        </w:rPr>
        <w:t>)</w:t>
      </w:r>
      <w:r w:rsidR="00D86D6A" w:rsidRPr="00E809AF">
        <w:rPr>
          <w:rFonts w:ascii="Book Antiqua" w:hAnsi="Book Antiqua"/>
          <w:vertAlign w:val="subscript"/>
        </w:rPr>
        <w:t>peak</w:t>
      </w:r>
      <w:r w:rsidR="00EB4957" w:rsidRPr="00E809AF">
        <w:rPr>
          <w:rFonts w:ascii="Book Antiqua" w:hAnsi="Book Antiqua"/>
        </w:rPr>
        <w:t>: Maximum oxygen consumption</w:t>
      </w:r>
      <w:r w:rsidRPr="00E809AF">
        <w:rPr>
          <w:rFonts w:ascii="Book Antiqua" w:hAnsi="Book Antiqua"/>
        </w:rPr>
        <w:t>.</w:t>
      </w:r>
    </w:p>
    <w:sectPr w:rsidR="00A77B3E" w:rsidRPr="00E809AF" w:rsidSect="004877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C1290" w14:textId="77777777" w:rsidR="007E6E97" w:rsidRDefault="007E6E97" w:rsidP="00A1680E">
      <w:r>
        <w:separator/>
      </w:r>
    </w:p>
  </w:endnote>
  <w:endnote w:type="continuationSeparator" w:id="0">
    <w:p w14:paraId="26EB128A" w14:textId="77777777" w:rsidR="007E6E97" w:rsidRDefault="007E6E97" w:rsidP="00A1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35D3" w14:textId="77777777" w:rsidR="006403E5" w:rsidRPr="00A1680E" w:rsidRDefault="006403E5" w:rsidP="00A1680E">
    <w:pPr>
      <w:pStyle w:val="aa"/>
      <w:jc w:val="right"/>
      <w:rPr>
        <w:rFonts w:ascii="Book Antiqua" w:hAnsi="Book Antiqua"/>
        <w:color w:val="000000" w:themeColor="text1"/>
        <w:sz w:val="24"/>
        <w:szCs w:val="24"/>
      </w:rPr>
    </w:pPr>
    <w:r w:rsidRPr="00A1680E">
      <w:rPr>
        <w:rFonts w:ascii="Book Antiqua" w:hAnsi="Book Antiqua"/>
        <w:color w:val="000000" w:themeColor="text1"/>
        <w:sz w:val="24"/>
        <w:szCs w:val="24"/>
        <w:lang w:val="zh-CN" w:eastAsia="zh-CN"/>
      </w:rPr>
      <w:t xml:space="preserve"> </w:t>
    </w:r>
    <w:r w:rsidRPr="00A1680E">
      <w:rPr>
        <w:rFonts w:ascii="Book Antiqua" w:hAnsi="Book Antiqua"/>
        <w:color w:val="000000" w:themeColor="text1"/>
        <w:sz w:val="24"/>
        <w:szCs w:val="24"/>
      </w:rPr>
      <w:fldChar w:fldCharType="begin"/>
    </w:r>
    <w:r w:rsidRPr="00A1680E">
      <w:rPr>
        <w:rFonts w:ascii="Book Antiqua" w:hAnsi="Book Antiqua"/>
        <w:color w:val="000000" w:themeColor="text1"/>
        <w:sz w:val="24"/>
        <w:szCs w:val="24"/>
      </w:rPr>
      <w:instrText>PAGE  \* Arabic  \* MERGEFORMAT</w:instrText>
    </w:r>
    <w:r w:rsidRPr="00A1680E">
      <w:rPr>
        <w:rFonts w:ascii="Book Antiqua" w:hAnsi="Book Antiqua"/>
        <w:color w:val="000000" w:themeColor="text1"/>
        <w:sz w:val="24"/>
        <w:szCs w:val="24"/>
      </w:rPr>
      <w:fldChar w:fldCharType="separate"/>
    </w:r>
    <w:r w:rsidRPr="00A1680E">
      <w:rPr>
        <w:rFonts w:ascii="Book Antiqua" w:hAnsi="Book Antiqua"/>
        <w:color w:val="000000" w:themeColor="text1"/>
        <w:sz w:val="24"/>
        <w:szCs w:val="24"/>
        <w:lang w:val="zh-CN" w:eastAsia="zh-CN"/>
      </w:rPr>
      <w:t>2</w:t>
    </w:r>
    <w:r w:rsidRPr="00A1680E">
      <w:rPr>
        <w:rFonts w:ascii="Book Antiqua" w:hAnsi="Book Antiqua"/>
        <w:color w:val="000000" w:themeColor="text1"/>
        <w:sz w:val="24"/>
        <w:szCs w:val="24"/>
      </w:rPr>
      <w:fldChar w:fldCharType="end"/>
    </w:r>
    <w:r w:rsidRPr="00A1680E">
      <w:rPr>
        <w:rFonts w:ascii="Book Antiqua" w:hAnsi="Book Antiqua"/>
        <w:color w:val="000000" w:themeColor="text1"/>
        <w:sz w:val="24"/>
        <w:szCs w:val="24"/>
        <w:lang w:val="zh-CN" w:eastAsia="zh-CN"/>
      </w:rPr>
      <w:t xml:space="preserve"> / </w:t>
    </w:r>
    <w:r w:rsidRPr="00A1680E">
      <w:rPr>
        <w:rFonts w:ascii="Book Antiqua" w:hAnsi="Book Antiqua"/>
        <w:color w:val="000000" w:themeColor="text1"/>
        <w:sz w:val="24"/>
        <w:szCs w:val="24"/>
      </w:rPr>
      <w:fldChar w:fldCharType="begin"/>
    </w:r>
    <w:r w:rsidRPr="00A1680E">
      <w:rPr>
        <w:rFonts w:ascii="Book Antiqua" w:hAnsi="Book Antiqua"/>
        <w:color w:val="000000" w:themeColor="text1"/>
        <w:sz w:val="24"/>
        <w:szCs w:val="24"/>
      </w:rPr>
      <w:instrText>NUMPAGES  \* Arabic  \* MERGEFORMAT</w:instrText>
    </w:r>
    <w:r w:rsidRPr="00A1680E">
      <w:rPr>
        <w:rFonts w:ascii="Book Antiqua" w:hAnsi="Book Antiqua"/>
        <w:color w:val="000000" w:themeColor="text1"/>
        <w:sz w:val="24"/>
        <w:szCs w:val="24"/>
      </w:rPr>
      <w:fldChar w:fldCharType="separate"/>
    </w:r>
    <w:r w:rsidRPr="00A1680E">
      <w:rPr>
        <w:rFonts w:ascii="Book Antiqua" w:hAnsi="Book Antiqua"/>
        <w:color w:val="000000" w:themeColor="text1"/>
        <w:sz w:val="24"/>
        <w:szCs w:val="24"/>
        <w:lang w:val="zh-CN" w:eastAsia="zh-CN"/>
      </w:rPr>
      <w:t>2</w:t>
    </w:r>
    <w:r w:rsidRPr="00A1680E">
      <w:rPr>
        <w:rFonts w:ascii="Book Antiqua" w:hAnsi="Book Antiqua"/>
        <w:color w:val="000000" w:themeColor="text1"/>
        <w:sz w:val="24"/>
        <w:szCs w:val="24"/>
      </w:rPr>
      <w:fldChar w:fldCharType="end"/>
    </w:r>
  </w:p>
  <w:p w14:paraId="20A932DF" w14:textId="77777777" w:rsidR="006403E5" w:rsidRDefault="006403E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E122F" w14:textId="77777777" w:rsidR="007E6E97" w:rsidRDefault="007E6E97" w:rsidP="00A1680E">
      <w:r>
        <w:separator/>
      </w:r>
    </w:p>
  </w:footnote>
  <w:footnote w:type="continuationSeparator" w:id="0">
    <w:p w14:paraId="3F3A4693" w14:textId="77777777" w:rsidR="007E6E97" w:rsidRDefault="007E6E97" w:rsidP="00A1680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BB4"/>
    <w:rsid w:val="00025456"/>
    <w:rsid w:val="00030439"/>
    <w:rsid w:val="000E5666"/>
    <w:rsid w:val="001213E2"/>
    <w:rsid w:val="0012276B"/>
    <w:rsid w:val="00155484"/>
    <w:rsid w:val="00172629"/>
    <w:rsid w:val="00173BC8"/>
    <w:rsid w:val="00176A1F"/>
    <w:rsid w:val="001A2C4A"/>
    <w:rsid w:val="0022244A"/>
    <w:rsid w:val="002454EC"/>
    <w:rsid w:val="00281D6C"/>
    <w:rsid w:val="002F1682"/>
    <w:rsid w:val="00321496"/>
    <w:rsid w:val="0033371D"/>
    <w:rsid w:val="00337995"/>
    <w:rsid w:val="00374B10"/>
    <w:rsid w:val="00377E52"/>
    <w:rsid w:val="003A4E1D"/>
    <w:rsid w:val="003F0796"/>
    <w:rsid w:val="00400898"/>
    <w:rsid w:val="00406C8F"/>
    <w:rsid w:val="00431735"/>
    <w:rsid w:val="004453E2"/>
    <w:rsid w:val="004771E7"/>
    <w:rsid w:val="004877F1"/>
    <w:rsid w:val="004B22A6"/>
    <w:rsid w:val="004C5F35"/>
    <w:rsid w:val="004F13BF"/>
    <w:rsid w:val="004F487D"/>
    <w:rsid w:val="00507EE8"/>
    <w:rsid w:val="00583241"/>
    <w:rsid w:val="00595B50"/>
    <w:rsid w:val="005A2DEA"/>
    <w:rsid w:val="005E6C97"/>
    <w:rsid w:val="00601F11"/>
    <w:rsid w:val="0061074F"/>
    <w:rsid w:val="00627169"/>
    <w:rsid w:val="006403E5"/>
    <w:rsid w:val="006925EA"/>
    <w:rsid w:val="006B623B"/>
    <w:rsid w:val="006C4B87"/>
    <w:rsid w:val="00757885"/>
    <w:rsid w:val="0077110B"/>
    <w:rsid w:val="007A4F1A"/>
    <w:rsid w:val="007C433B"/>
    <w:rsid w:val="007E6E97"/>
    <w:rsid w:val="007F2355"/>
    <w:rsid w:val="008060E9"/>
    <w:rsid w:val="008157C6"/>
    <w:rsid w:val="008249EC"/>
    <w:rsid w:val="00830312"/>
    <w:rsid w:val="00843E9C"/>
    <w:rsid w:val="00850B89"/>
    <w:rsid w:val="008658AA"/>
    <w:rsid w:val="008824EE"/>
    <w:rsid w:val="008917ED"/>
    <w:rsid w:val="008D16D4"/>
    <w:rsid w:val="009264A6"/>
    <w:rsid w:val="00941EFB"/>
    <w:rsid w:val="00956D70"/>
    <w:rsid w:val="00967B65"/>
    <w:rsid w:val="00975371"/>
    <w:rsid w:val="009953B7"/>
    <w:rsid w:val="009B4477"/>
    <w:rsid w:val="009E3D14"/>
    <w:rsid w:val="009F1809"/>
    <w:rsid w:val="00A1680E"/>
    <w:rsid w:val="00A63240"/>
    <w:rsid w:val="00A77B3E"/>
    <w:rsid w:val="00AE371E"/>
    <w:rsid w:val="00B03BDC"/>
    <w:rsid w:val="00B62E41"/>
    <w:rsid w:val="00B9461A"/>
    <w:rsid w:val="00BC4E27"/>
    <w:rsid w:val="00C21844"/>
    <w:rsid w:val="00C620E1"/>
    <w:rsid w:val="00C91723"/>
    <w:rsid w:val="00CA2A55"/>
    <w:rsid w:val="00CB36A0"/>
    <w:rsid w:val="00CE64D7"/>
    <w:rsid w:val="00CF431F"/>
    <w:rsid w:val="00D806C2"/>
    <w:rsid w:val="00D8460B"/>
    <w:rsid w:val="00D86D6A"/>
    <w:rsid w:val="00DC2E59"/>
    <w:rsid w:val="00DC47C8"/>
    <w:rsid w:val="00DE1E01"/>
    <w:rsid w:val="00DE72E6"/>
    <w:rsid w:val="00DE744B"/>
    <w:rsid w:val="00E02FC7"/>
    <w:rsid w:val="00E04883"/>
    <w:rsid w:val="00E573B5"/>
    <w:rsid w:val="00E769C2"/>
    <w:rsid w:val="00E77C44"/>
    <w:rsid w:val="00E809AF"/>
    <w:rsid w:val="00EB4957"/>
    <w:rsid w:val="00EF18FE"/>
    <w:rsid w:val="00EF6F5F"/>
    <w:rsid w:val="00F53E95"/>
    <w:rsid w:val="00F55BE7"/>
    <w:rsid w:val="00FC330B"/>
    <w:rsid w:val="00FE5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4B2001"/>
  <w15:docId w15:val="{F9C7E2DF-E29E-41AE-88FE-56CC2BA1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281D6C"/>
    <w:rPr>
      <w:sz w:val="21"/>
      <w:szCs w:val="21"/>
    </w:rPr>
  </w:style>
  <w:style w:type="paragraph" w:styleId="a4">
    <w:name w:val="annotation text"/>
    <w:basedOn w:val="a"/>
    <w:link w:val="a5"/>
    <w:unhideWhenUsed/>
    <w:rsid w:val="00281D6C"/>
  </w:style>
  <w:style w:type="character" w:customStyle="1" w:styleId="a5">
    <w:name w:val="批注文字 字符"/>
    <w:basedOn w:val="a0"/>
    <w:link w:val="a4"/>
    <w:rsid w:val="00281D6C"/>
    <w:rPr>
      <w:sz w:val="24"/>
      <w:szCs w:val="24"/>
    </w:rPr>
  </w:style>
  <w:style w:type="paragraph" w:styleId="a6">
    <w:name w:val="annotation subject"/>
    <w:basedOn w:val="a4"/>
    <w:next w:val="a4"/>
    <w:link w:val="a7"/>
    <w:semiHidden/>
    <w:unhideWhenUsed/>
    <w:rsid w:val="00281D6C"/>
    <w:rPr>
      <w:b/>
      <w:bCs/>
    </w:rPr>
  </w:style>
  <w:style w:type="character" w:customStyle="1" w:styleId="a7">
    <w:name w:val="批注主题 字符"/>
    <w:basedOn w:val="a5"/>
    <w:link w:val="a6"/>
    <w:semiHidden/>
    <w:rsid w:val="00281D6C"/>
    <w:rPr>
      <w:b/>
      <w:bCs/>
      <w:sz w:val="24"/>
      <w:szCs w:val="24"/>
    </w:rPr>
  </w:style>
  <w:style w:type="paragraph" w:styleId="a8">
    <w:name w:val="header"/>
    <w:basedOn w:val="a"/>
    <w:link w:val="a9"/>
    <w:unhideWhenUsed/>
    <w:rsid w:val="00A1680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A1680E"/>
    <w:rPr>
      <w:sz w:val="18"/>
      <w:szCs w:val="18"/>
    </w:rPr>
  </w:style>
  <w:style w:type="paragraph" w:styleId="aa">
    <w:name w:val="footer"/>
    <w:basedOn w:val="a"/>
    <w:link w:val="ab"/>
    <w:uiPriority w:val="99"/>
    <w:unhideWhenUsed/>
    <w:rsid w:val="00A1680E"/>
    <w:pPr>
      <w:tabs>
        <w:tab w:val="center" w:pos="4153"/>
        <w:tab w:val="right" w:pos="8306"/>
      </w:tabs>
      <w:snapToGrid w:val="0"/>
    </w:pPr>
    <w:rPr>
      <w:sz w:val="18"/>
      <w:szCs w:val="18"/>
    </w:rPr>
  </w:style>
  <w:style w:type="character" w:customStyle="1" w:styleId="ab">
    <w:name w:val="页脚 字符"/>
    <w:basedOn w:val="a0"/>
    <w:link w:val="aa"/>
    <w:uiPriority w:val="99"/>
    <w:rsid w:val="00A1680E"/>
    <w:rPr>
      <w:sz w:val="18"/>
      <w:szCs w:val="18"/>
    </w:rPr>
  </w:style>
  <w:style w:type="paragraph" w:styleId="ac">
    <w:name w:val="Revision"/>
    <w:hidden/>
    <w:uiPriority w:val="99"/>
    <w:semiHidden/>
    <w:rsid w:val="00601F11"/>
    <w:rPr>
      <w:sz w:val="24"/>
      <w:szCs w:val="24"/>
    </w:rPr>
  </w:style>
  <w:style w:type="paragraph" w:styleId="ad">
    <w:name w:val="Balloon Text"/>
    <w:basedOn w:val="a"/>
    <w:link w:val="ae"/>
    <w:rsid w:val="006403E5"/>
    <w:rPr>
      <w:sz w:val="18"/>
      <w:szCs w:val="18"/>
    </w:rPr>
  </w:style>
  <w:style w:type="character" w:customStyle="1" w:styleId="ae">
    <w:name w:val="批注框文本 字符"/>
    <w:basedOn w:val="a0"/>
    <w:link w:val="ad"/>
    <w:rsid w:val="006403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5900</Words>
  <Characters>33635</Characters>
  <Application>Microsoft Office Word</Application>
  <DocSecurity>0</DocSecurity>
  <Lines>280</Lines>
  <Paragraphs>78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2022-06-16T05:59:00Z</dcterms:created>
  <dcterms:modified xsi:type="dcterms:W3CDTF">2022-06-16T05:59:00Z</dcterms:modified>
</cp:coreProperties>
</file>