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F07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 xml:space="preserve">Name of Journal: </w:t>
      </w:r>
      <w:r w:rsidRPr="00032FF8">
        <w:rPr>
          <w:rFonts w:ascii="Book Antiqua" w:eastAsia="Book Antiqua" w:hAnsi="Book Antiqua" w:cs="Book Antiqua"/>
          <w:i/>
          <w:color w:val="000000"/>
        </w:rPr>
        <w:t>World Journal of Gastroenterology</w:t>
      </w:r>
    </w:p>
    <w:p w14:paraId="2522E810"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 xml:space="preserve">Manuscript NO: </w:t>
      </w:r>
      <w:r w:rsidRPr="00032FF8">
        <w:rPr>
          <w:rFonts w:ascii="Book Antiqua" w:eastAsia="Book Antiqua" w:hAnsi="Book Antiqua" w:cs="Book Antiqua"/>
          <w:color w:val="000000"/>
        </w:rPr>
        <w:t>75033</w:t>
      </w:r>
    </w:p>
    <w:p w14:paraId="472D77B1"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 xml:space="preserve">Manuscript Type: </w:t>
      </w:r>
      <w:r w:rsidRPr="00032FF8">
        <w:rPr>
          <w:rFonts w:ascii="Book Antiqua" w:eastAsia="Book Antiqua" w:hAnsi="Book Antiqua" w:cs="Book Antiqua"/>
          <w:color w:val="000000"/>
        </w:rPr>
        <w:t>ORIGINAL ARTICLE</w:t>
      </w:r>
    </w:p>
    <w:p w14:paraId="36559EE3" w14:textId="77777777" w:rsidR="00A77B3E" w:rsidRPr="00032FF8" w:rsidRDefault="00A77B3E">
      <w:pPr>
        <w:spacing w:line="360" w:lineRule="auto"/>
        <w:jc w:val="both"/>
        <w:rPr>
          <w:rFonts w:ascii="Book Antiqua" w:hAnsi="Book Antiqua"/>
        </w:rPr>
      </w:pPr>
    </w:p>
    <w:p w14:paraId="0DBD3F49"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i/>
          <w:color w:val="000000"/>
        </w:rPr>
        <w:t>Basic Study</w:t>
      </w:r>
    </w:p>
    <w:p w14:paraId="30319EAD"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Downregulation of </w:t>
      </w:r>
      <w:r w:rsidRPr="00032FF8">
        <w:rPr>
          <w:rFonts w:ascii="Book Antiqua" w:eastAsia="Book Antiqua" w:hAnsi="Book Antiqua" w:cs="Book Antiqua"/>
          <w:b/>
          <w:bCs/>
          <w:i/>
          <w:color w:val="000000"/>
        </w:rPr>
        <w:t>TNFR2</w:t>
      </w:r>
      <w:r w:rsidRPr="00032FF8">
        <w:rPr>
          <w:rFonts w:ascii="Book Antiqua" w:eastAsia="Book Antiqua" w:hAnsi="Book Antiqua" w:cs="Book Antiqua"/>
          <w:b/>
          <w:bCs/>
          <w:color w:val="000000"/>
        </w:rPr>
        <w:t xml:space="preserve"> decreases survival gene</w:t>
      </w:r>
      <w:r w:rsidR="001C6AA0" w:rsidRPr="00032FF8">
        <w:rPr>
          <w:rFonts w:ascii="Book Antiqua" w:eastAsia="Book Antiqua" w:hAnsi="Book Antiqua" w:cs="Book Antiqua"/>
          <w:b/>
          <w:bCs/>
          <w:color w:val="000000"/>
        </w:rPr>
        <w:t xml:space="preserve"> expression, promotes apoptosis</w:t>
      </w:r>
      <w:r w:rsidRPr="00032FF8">
        <w:rPr>
          <w:rFonts w:ascii="Book Antiqua" w:eastAsia="Book Antiqua" w:hAnsi="Book Antiqua" w:cs="Book Antiqua"/>
          <w:b/>
          <w:bCs/>
          <w:color w:val="000000"/>
        </w:rPr>
        <w:t xml:space="preserve"> and affects the cell cycle of gastric cancer cells</w:t>
      </w:r>
    </w:p>
    <w:p w14:paraId="7AA10D70" w14:textId="77777777" w:rsidR="00A77B3E" w:rsidRPr="00032FF8" w:rsidRDefault="00A77B3E">
      <w:pPr>
        <w:spacing w:line="360" w:lineRule="auto"/>
        <w:jc w:val="both"/>
        <w:rPr>
          <w:rFonts w:ascii="Book Antiqua" w:hAnsi="Book Antiqua"/>
        </w:rPr>
      </w:pPr>
    </w:p>
    <w:p w14:paraId="0F8D838B" w14:textId="77777777" w:rsidR="00A77B3E" w:rsidRPr="00032FF8" w:rsidRDefault="009B4A8C">
      <w:pPr>
        <w:spacing w:line="360" w:lineRule="auto"/>
        <w:jc w:val="both"/>
        <w:rPr>
          <w:rFonts w:ascii="Book Antiqua" w:hAnsi="Book Antiqua"/>
        </w:rPr>
      </w:pPr>
      <w:r w:rsidRPr="00032FF8">
        <w:rPr>
          <w:rFonts w:ascii="Book Antiqua" w:eastAsia="Book Antiqua" w:hAnsi="Book Antiqua" w:cs="Book Antiqua"/>
          <w:color w:val="000000"/>
        </w:rPr>
        <w:t xml:space="preserve">Rossi </w:t>
      </w:r>
      <w:r w:rsidRPr="00032FF8">
        <w:rPr>
          <w:rFonts w:ascii="Book Antiqua" w:hAnsi="Book Antiqua" w:cs="Book Antiqua"/>
          <w:color w:val="000000"/>
          <w:lang w:eastAsia="zh-CN"/>
        </w:rPr>
        <w:t xml:space="preserve">AFT </w:t>
      </w:r>
      <w:r w:rsidRPr="00032FF8">
        <w:rPr>
          <w:rFonts w:ascii="Book Antiqua" w:hAnsi="Book Antiqua" w:cs="Book Antiqua"/>
          <w:i/>
          <w:color w:val="000000"/>
          <w:lang w:eastAsia="zh-CN"/>
        </w:rPr>
        <w:t>et al</w:t>
      </w:r>
      <w:r w:rsidRPr="00032FF8">
        <w:rPr>
          <w:rFonts w:ascii="Book Antiqua" w:hAnsi="Book Antiqua" w:cs="Book Antiqua"/>
          <w:color w:val="000000"/>
          <w:lang w:eastAsia="zh-CN"/>
        </w:rPr>
        <w:t xml:space="preserve">. </w:t>
      </w:r>
      <w:r w:rsidR="00CA2A91" w:rsidRPr="00032FF8">
        <w:rPr>
          <w:rFonts w:ascii="Book Antiqua" w:eastAsia="Book Antiqua" w:hAnsi="Book Antiqua" w:cs="Book Antiqua"/>
          <w:color w:val="000000"/>
        </w:rPr>
        <w:t xml:space="preserve">Downregulation of </w:t>
      </w:r>
      <w:r w:rsidR="00CA2A91" w:rsidRPr="00032FF8">
        <w:rPr>
          <w:rFonts w:ascii="Book Antiqua" w:eastAsia="Book Antiqua" w:hAnsi="Book Antiqua" w:cs="Book Antiqua"/>
          <w:i/>
          <w:color w:val="000000"/>
        </w:rPr>
        <w:t>TNFR2</w:t>
      </w:r>
      <w:r w:rsidR="00CA2A91" w:rsidRPr="00032FF8">
        <w:rPr>
          <w:rFonts w:ascii="Book Antiqua" w:eastAsia="Book Antiqua" w:hAnsi="Book Antiqua" w:cs="Book Antiqua"/>
          <w:color w:val="000000"/>
        </w:rPr>
        <w:t xml:space="preserve"> in gastric cancer cells</w:t>
      </w:r>
    </w:p>
    <w:p w14:paraId="42FC16BB" w14:textId="77777777" w:rsidR="00A77B3E" w:rsidRPr="00032FF8" w:rsidRDefault="00A77B3E">
      <w:pPr>
        <w:spacing w:line="360" w:lineRule="auto"/>
        <w:jc w:val="both"/>
        <w:rPr>
          <w:rFonts w:ascii="Book Antiqua" w:hAnsi="Book Antiqua"/>
        </w:rPr>
      </w:pPr>
    </w:p>
    <w:p w14:paraId="5C00D65A" w14:textId="245A7E53" w:rsidR="00A77B3E" w:rsidRPr="00E0447C" w:rsidRDefault="00CA2A91">
      <w:pPr>
        <w:spacing w:line="360" w:lineRule="auto"/>
        <w:jc w:val="both"/>
        <w:rPr>
          <w:rFonts w:ascii="Book Antiqua" w:hAnsi="Book Antiqua"/>
          <w:lang w:val="pt-BR"/>
        </w:rPr>
      </w:pPr>
      <w:r w:rsidRPr="00E0447C">
        <w:rPr>
          <w:rFonts w:ascii="Book Antiqua" w:eastAsia="Book Antiqua" w:hAnsi="Book Antiqua" w:cs="Book Antiqua"/>
          <w:color w:val="000000"/>
          <w:lang w:val="pt-BR"/>
        </w:rPr>
        <w:t xml:space="preserve">Ana Flávia Teixeira Rossi, Fernanda da Silva Manoel-Caetano, Joice Matos Biselli, </w:t>
      </w:r>
      <w:r w:rsidR="00E0447C">
        <w:rPr>
          <w:rFonts w:ascii="Book Antiqua" w:hAnsi="Book Antiqua" w:cs="Book Antiqua" w:hint="eastAsia"/>
          <w:color w:val="000000"/>
          <w:lang w:val="pt-BR" w:eastAsia="zh-CN"/>
        </w:rPr>
        <w:t>A</w:t>
      </w:r>
      <w:r w:rsidRPr="00E0447C">
        <w:rPr>
          <w:rFonts w:ascii="Book Antiqua" w:eastAsia="Book Antiqua" w:hAnsi="Book Antiqua" w:cs="Book Antiqua"/>
          <w:color w:val="000000"/>
          <w:lang w:val="pt-BR"/>
        </w:rPr>
        <w:t>gata Silva Cabral, Marilia de Freitas Calmon Saiki, Marcelo Lima Ribeiro, Ana Elizabete Silva</w:t>
      </w:r>
    </w:p>
    <w:p w14:paraId="272C3368" w14:textId="77777777" w:rsidR="00A77B3E" w:rsidRPr="00E0447C" w:rsidRDefault="00A77B3E">
      <w:pPr>
        <w:spacing w:line="360" w:lineRule="auto"/>
        <w:jc w:val="both"/>
        <w:rPr>
          <w:rFonts w:ascii="Book Antiqua" w:hAnsi="Book Antiqua"/>
          <w:lang w:val="pt-BR"/>
        </w:rPr>
      </w:pPr>
    </w:p>
    <w:p w14:paraId="65BCE828" w14:textId="70147833" w:rsidR="00A77B3E" w:rsidRPr="00E0447C" w:rsidRDefault="00CA2A91">
      <w:pPr>
        <w:spacing w:line="360" w:lineRule="auto"/>
        <w:jc w:val="both"/>
        <w:rPr>
          <w:rFonts w:ascii="Book Antiqua" w:hAnsi="Book Antiqua"/>
          <w:lang w:val="pt-BR"/>
        </w:rPr>
      </w:pPr>
      <w:r w:rsidRPr="00E0447C">
        <w:rPr>
          <w:rFonts w:ascii="Book Antiqua" w:eastAsia="Book Antiqua" w:hAnsi="Book Antiqua" w:cs="Book Antiqua"/>
          <w:b/>
          <w:bCs/>
          <w:color w:val="000000"/>
          <w:lang w:val="pt-BR"/>
        </w:rPr>
        <w:t>Ana Flávia Teixeira Rossi,</w:t>
      </w:r>
      <w:r w:rsidR="00091483" w:rsidRPr="00E0447C">
        <w:rPr>
          <w:rFonts w:ascii="Book Antiqua" w:eastAsia="Book Antiqua" w:hAnsi="Book Antiqua" w:cs="Book Antiqua"/>
          <w:b/>
          <w:bCs/>
          <w:color w:val="000000"/>
          <w:lang w:val="pt-BR"/>
        </w:rPr>
        <w:t xml:space="preserve"> Fernanda da Silva Manoel-Caetano, </w:t>
      </w:r>
      <w:r w:rsidR="00753F4E" w:rsidRPr="00E0447C">
        <w:rPr>
          <w:rFonts w:ascii="Book Antiqua" w:eastAsia="Book Antiqua" w:hAnsi="Book Antiqua" w:cs="Book Antiqua"/>
          <w:b/>
          <w:bCs/>
          <w:color w:val="000000"/>
          <w:lang w:val="pt-BR"/>
        </w:rPr>
        <w:t>Joice Matos Biselli,</w:t>
      </w:r>
      <w:r w:rsidR="00753F4E" w:rsidRPr="00E0447C">
        <w:rPr>
          <w:rFonts w:ascii="Book Antiqua" w:hAnsi="Book Antiqua" w:cs="Book Antiqua"/>
          <w:b/>
          <w:bCs/>
          <w:color w:val="000000"/>
          <w:lang w:val="pt-BR" w:eastAsia="zh-CN"/>
        </w:rPr>
        <w:t xml:space="preserve"> </w:t>
      </w:r>
      <w:r w:rsidR="00E0447C">
        <w:rPr>
          <w:rFonts w:ascii="Book Antiqua" w:hAnsi="Book Antiqua" w:cs="Book Antiqua" w:hint="eastAsia"/>
          <w:b/>
          <w:bCs/>
          <w:color w:val="000000"/>
          <w:lang w:val="pt-BR" w:eastAsia="zh-CN"/>
        </w:rPr>
        <w:t>A</w:t>
      </w:r>
      <w:r w:rsidR="00091483" w:rsidRPr="00E0447C">
        <w:rPr>
          <w:rFonts w:ascii="Book Antiqua" w:eastAsia="Book Antiqua" w:hAnsi="Book Antiqua" w:cs="Book Antiqua"/>
          <w:b/>
          <w:bCs/>
          <w:color w:val="000000"/>
          <w:lang w:val="pt-BR"/>
        </w:rPr>
        <w:t xml:space="preserve">gata Silva Cabral, </w:t>
      </w:r>
      <w:r w:rsidR="00B5138B" w:rsidRPr="00E0447C">
        <w:rPr>
          <w:rFonts w:ascii="Book Antiqua" w:eastAsia="Book Antiqua" w:hAnsi="Book Antiqua" w:cs="Book Antiqua"/>
          <w:b/>
          <w:bCs/>
          <w:color w:val="000000"/>
          <w:lang w:val="pt-BR"/>
        </w:rPr>
        <w:t xml:space="preserve">Marilia de Freitas Calmon Saiki, </w:t>
      </w:r>
      <w:r w:rsidR="00091483" w:rsidRPr="00E0447C">
        <w:rPr>
          <w:rFonts w:ascii="Book Antiqua" w:eastAsia="Book Antiqua" w:hAnsi="Book Antiqua" w:cs="Book Antiqua"/>
          <w:b/>
          <w:bCs/>
          <w:color w:val="000000"/>
          <w:lang w:val="pt-BR"/>
        </w:rPr>
        <w:t>Ana Elizabete Silva,</w:t>
      </w:r>
      <w:r w:rsidRPr="00E0447C">
        <w:rPr>
          <w:rFonts w:ascii="Book Antiqua" w:eastAsia="Book Antiqua" w:hAnsi="Book Antiqua" w:cs="Book Antiqua"/>
          <w:b/>
          <w:bCs/>
          <w:color w:val="000000"/>
          <w:lang w:val="pt-BR"/>
        </w:rPr>
        <w:t xml:space="preserve"> </w:t>
      </w:r>
      <w:r w:rsidRPr="00E0447C">
        <w:rPr>
          <w:rFonts w:ascii="Book Antiqua" w:eastAsia="Book Antiqua" w:hAnsi="Book Antiqua" w:cs="Book Antiqua"/>
          <w:color w:val="000000"/>
          <w:lang w:val="pt-BR"/>
        </w:rPr>
        <w:t>Department of Biological Sciences, Sao Paulo State University (UNESP), São José do Rio Preto 15054-000, São Paulo, Brazil</w:t>
      </w:r>
    </w:p>
    <w:p w14:paraId="1B233C65" w14:textId="77777777" w:rsidR="00A77B3E" w:rsidRPr="00E0447C" w:rsidRDefault="00A77B3E">
      <w:pPr>
        <w:spacing w:line="360" w:lineRule="auto"/>
        <w:jc w:val="both"/>
        <w:rPr>
          <w:rFonts w:ascii="Book Antiqua" w:hAnsi="Book Antiqua"/>
          <w:lang w:val="pt-BR"/>
        </w:rPr>
      </w:pPr>
    </w:p>
    <w:p w14:paraId="31D0BDD1" w14:textId="5AC78498" w:rsidR="00A77B3E" w:rsidRPr="00E0447C" w:rsidRDefault="00CA2A91">
      <w:pPr>
        <w:spacing w:line="360" w:lineRule="auto"/>
        <w:jc w:val="both"/>
        <w:rPr>
          <w:rFonts w:ascii="Book Antiqua" w:hAnsi="Book Antiqua"/>
          <w:lang w:val="pt-BR"/>
        </w:rPr>
      </w:pPr>
      <w:r w:rsidRPr="00E0447C">
        <w:rPr>
          <w:rFonts w:ascii="Book Antiqua" w:eastAsia="Book Antiqua" w:hAnsi="Book Antiqua" w:cs="Book Antiqua"/>
          <w:b/>
          <w:bCs/>
          <w:color w:val="000000"/>
          <w:lang w:val="pt-BR"/>
        </w:rPr>
        <w:t xml:space="preserve">Marcelo Lima Ribeiro, </w:t>
      </w:r>
      <w:r w:rsidRPr="00E0447C">
        <w:rPr>
          <w:rFonts w:ascii="Book Antiqua" w:eastAsia="Book Antiqua" w:hAnsi="Book Antiqua" w:cs="Book Antiqua"/>
          <w:color w:val="000000"/>
          <w:lang w:val="pt-BR"/>
        </w:rPr>
        <w:t>Clinical Pharmacology and Gastroenterology Unit, São Francisco University</w:t>
      </w:r>
      <w:r w:rsidR="008735F7">
        <w:rPr>
          <w:rFonts w:ascii="Book Antiqua" w:eastAsia="Book Antiqua" w:hAnsi="Book Antiqua" w:cs="Book Antiqua"/>
          <w:color w:val="000000"/>
          <w:lang w:val="pt-BR"/>
        </w:rPr>
        <w:t xml:space="preserve"> (USF)</w:t>
      </w:r>
      <w:r w:rsidRPr="00E0447C">
        <w:rPr>
          <w:rFonts w:ascii="Book Antiqua" w:eastAsia="Book Antiqua" w:hAnsi="Book Antiqua" w:cs="Book Antiqua"/>
          <w:color w:val="000000"/>
          <w:lang w:val="pt-BR"/>
        </w:rPr>
        <w:t>, Bragança Paulista 12916-900, São Paulo, Brazil</w:t>
      </w:r>
    </w:p>
    <w:p w14:paraId="300ECD93" w14:textId="77777777" w:rsidR="00A77B3E" w:rsidRPr="00E0447C" w:rsidRDefault="00A77B3E">
      <w:pPr>
        <w:spacing w:line="360" w:lineRule="auto"/>
        <w:jc w:val="both"/>
        <w:rPr>
          <w:rFonts w:ascii="Book Antiqua" w:hAnsi="Book Antiqua"/>
          <w:lang w:val="pt-BR"/>
        </w:rPr>
      </w:pPr>
    </w:p>
    <w:p w14:paraId="42F1414A"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Author contributions: </w:t>
      </w:r>
      <w:r w:rsidRPr="00032FF8">
        <w:rPr>
          <w:rFonts w:ascii="Book Antiqua" w:eastAsia="Book Antiqua" w:hAnsi="Book Antiqua" w:cs="Book Antiqua"/>
          <w:color w:val="000000"/>
        </w:rPr>
        <w:t xml:space="preserve">Rossi AFT </w:t>
      </w:r>
      <w:proofErr w:type="spellStart"/>
      <w:r w:rsidRPr="00032FF8">
        <w:rPr>
          <w:rFonts w:ascii="Book Antiqua" w:eastAsia="Book Antiqua" w:hAnsi="Book Antiqua" w:cs="Book Antiqua"/>
          <w:color w:val="000000"/>
        </w:rPr>
        <w:t>analysed</w:t>
      </w:r>
      <w:proofErr w:type="spellEnd"/>
      <w:r w:rsidRPr="00032FF8">
        <w:rPr>
          <w:rFonts w:ascii="Book Antiqua" w:eastAsia="Book Antiqua" w:hAnsi="Book Antiqua" w:cs="Book Antiqua"/>
          <w:color w:val="000000"/>
        </w:rPr>
        <w:t xml:space="preserve"> and interpreted the results; Rossi AFT, </w:t>
      </w:r>
      <w:proofErr w:type="spellStart"/>
      <w:r w:rsidRPr="00032FF8">
        <w:rPr>
          <w:rFonts w:ascii="Book Antiqua" w:eastAsia="Book Antiqua" w:hAnsi="Book Antiqua" w:cs="Book Antiqua"/>
          <w:color w:val="000000"/>
        </w:rPr>
        <w:t>Manoel</w:t>
      </w:r>
      <w:proofErr w:type="spellEnd"/>
      <w:r w:rsidRPr="00032FF8">
        <w:rPr>
          <w:rFonts w:ascii="Book Antiqua" w:eastAsia="Book Antiqua" w:hAnsi="Book Antiqua" w:cs="Book Antiqua"/>
          <w:color w:val="000000"/>
        </w:rPr>
        <w:t xml:space="preserve">-Caetano FS and </w:t>
      </w:r>
      <w:proofErr w:type="spellStart"/>
      <w:r w:rsidRPr="00032FF8">
        <w:rPr>
          <w:rFonts w:ascii="Book Antiqua" w:eastAsia="Book Antiqua" w:hAnsi="Book Antiqua" w:cs="Book Antiqua"/>
          <w:color w:val="000000"/>
        </w:rPr>
        <w:t>Biselli</w:t>
      </w:r>
      <w:proofErr w:type="spellEnd"/>
      <w:r w:rsidRPr="00032FF8">
        <w:rPr>
          <w:rFonts w:ascii="Book Antiqua" w:eastAsia="Book Antiqua" w:hAnsi="Book Antiqua" w:cs="Book Antiqua"/>
          <w:color w:val="000000"/>
        </w:rPr>
        <w:t xml:space="preserve"> JM performed the experiments; Rossi AFT and Silva AE outlined the study, and drafted and revised the manuscript; Cabral AS performed the Western blot assays; Saiki MFC provided technical support for the shRNA transfection experiments; Ribeiro ML provided the HGC-27 cell line and produced the </w:t>
      </w:r>
      <w:r w:rsidRPr="00032FF8">
        <w:rPr>
          <w:rFonts w:ascii="Book Antiqua" w:eastAsia="Book Antiqua" w:hAnsi="Book Antiqua" w:cs="Book Antiqua"/>
          <w:i/>
          <w:iCs/>
          <w:color w:val="000000"/>
        </w:rPr>
        <w:t xml:space="preserve">H. pylori </w:t>
      </w:r>
      <w:r w:rsidRPr="00032FF8">
        <w:rPr>
          <w:rFonts w:ascii="Book Antiqua" w:eastAsia="Book Antiqua" w:hAnsi="Book Antiqua" w:cs="Book Antiqua"/>
          <w:color w:val="000000"/>
        </w:rPr>
        <w:t>extract; all authors approved the final version of the manuscript.</w:t>
      </w:r>
    </w:p>
    <w:p w14:paraId="3C629943" w14:textId="77777777" w:rsidR="00A77B3E" w:rsidRPr="00032FF8" w:rsidRDefault="00A77B3E">
      <w:pPr>
        <w:spacing w:line="360" w:lineRule="auto"/>
        <w:jc w:val="both"/>
        <w:rPr>
          <w:rFonts w:ascii="Book Antiqua" w:hAnsi="Book Antiqua"/>
        </w:rPr>
      </w:pPr>
    </w:p>
    <w:p w14:paraId="2D9E6FF7" w14:textId="28ED1F6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lastRenderedPageBreak/>
        <w:t xml:space="preserve">Supported by </w:t>
      </w:r>
      <w:r w:rsidRPr="00032FF8">
        <w:rPr>
          <w:rFonts w:ascii="Book Antiqua" w:eastAsia="Book Antiqua" w:hAnsi="Book Antiqua" w:cs="Book Antiqua"/>
          <w:color w:val="000000"/>
        </w:rPr>
        <w:t xml:space="preserve">São Paulo Research Foundation </w:t>
      </w:r>
      <w:r w:rsidR="009949D7" w:rsidRPr="00032FF8">
        <w:rPr>
          <w:rFonts w:ascii="Book Antiqua" w:hAnsi="Book Antiqua" w:cs="Book Antiqua"/>
          <w:color w:val="000000"/>
          <w:lang w:eastAsia="zh-CN"/>
        </w:rPr>
        <w:t>(</w:t>
      </w:r>
      <w:r w:rsidRPr="00032FF8">
        <w:rPr>
          <w:rFonts w:ascii="Book Antiqua" w:eastAsia="Book Antiqua" w:hAnsi="Book Antiqua" w:cs="Book Antiqua"/>
          <w:color w:val="000000"/>
        </w:rPr>
        <w:t>FAPESP</w:t>
      </w:r>
      <w:r w:rsidR="009949D7" w:rsidRPr="00032FF8">
        <w:rPr>
          <w:rFonts w:ascii="Book Antiqua" w:hAnsi="Book Antiqua" w:cs="Book Antiqua"/>
          <w:color w:val="000000"/>
          <w:lang w:eastAsia="zh-CN"/>
        </w:rPr>
        <w:t>)</w:t>
      </w:r>
      <w:r w:rsidRPr="00032FF8">
        <w:rPr>
          <w:rFonts w:ascii="Book Antiqua" w:eastAsia="Book Antiqua" w:hAnsi="Book Antiqua" w:cs="Book Antiqua"/>
          <w:color w:val="000000"/>
        </w:rPr>
        <w:t>, No. 2015/21464-0</w:t>
      </w:r>
      <w:r w:rsidR="009949D7" w:rsidRPr="00032FF8">
        <w:rPr>
          <w:rFonts w:ascii="Book Antiqua" w:eastAsia="Book Antiqua" w:hAnsi="Book Antiqua" w:cs="Book Antiqua"/>
          <w:color w:val="000000"/>
        </w:rPr>
        <w:t xml:space="preserve"> and No. 2015/23392-7</w:t>
      </w:r>
      <w:r w:rsidRPr="00032FF8">
        <w:rPr>
          <w:rFonts w:ascii="Book Antiqua" w:eastAsia="Book Antiqua" w:hAnsi="Book Antiqua" w:cs="Book Antiqua"/>
          <w:color w:val="000000"/>
        </w:rPr>
        <w:t>; and National Counsel of Technolog</w:t>
      </w:r>
      <w:r w:rsidR="00A245A1" w:rsidRPr="00032FF8">
        <w:rPr>
          <w:rFonts w:ascii="Book Antiqua" w:eastAsia="Book Antiqua" w:hAnsi="Book Antiqua" w:cs="Book Antiqua"/>
          <w:color w:val="000000"/>
        </w:rPr>
        <w:t>ical and Scientific Development</w:t>
      </w:r>
      <w:r w:rsidR="008735F7">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CNPq</w:t>
      </w:r>
      <w:proofErr w:type="spellEnd"/>
      <w:r w:rsidR="008735F7">
        <w:rPr>
          <w:rFonts w:ascii="Book Antiqua" w:eastAsia="Book Antiqua" w:hAnsi="Book Antiqua" w:cs="Book Antiqua"/>
          <w:color w:val="000000"/>
        </w:rPr>
        <w:t>)</w:t>
      </w:r>
      <w:r w:rsidR="00A245A1" w:rsidRPr="00032FF8">
        <w:rPr>
          <w:rFonts w:ascii="Book Antiqua" w:hAnsi="Book Antiqua" w:cs="Book Antiqua"/>
          <w:color w:val="000000"/>
          <w:lang w:eastAsia="zh-CN"/>
        </w:rPr>
        <w:t>,</w:t>
      </w:r>
      <w:r w:rsidR="00A245A1" w:rsidRPr="00032FF8">
        <w:rPr>
          <w:rFonts w:ascii="Book Antiqua" w:eastAsia="Book Antiqua" w:hAnsi="Book Antiqua" w:cs="Book Antiqua"/>
          <w:color w:val="000000"/>
        </w:rPr>
        <w:t xml:space="preserve"> No. 310120/2015-2</w:t>
      </w:r>
      <w:r w:rsidRPr="00032FF8">
        <w:rPr>
          <w:rFonts w:ascii="Book Antiqua" w:eastAsia="Book Antiqua" w:hAnsi="Book Antiqua" w:cs="Book Antiqua"/>
          <w:color w:val="000000"/>
        </w:rPr>
        <w:t>.</w:t>
      </w:r>
    </w:p>
    <w:p w14:paraId="323A1B4B" w14:textId="77777777" w:rsidR="00A77B3E" w:rsidRPr="00032FF8" w:rsidRDefault="00A77B3E">
      <w:pPr>
        <w:spacing w:line="360" w:lineRule="auto"/>
        <w:jc w:val="both"/>
        <w:rPr>
          <w:rFonts w:ascii="Book Antiqua" w:hAnsi="Book Antiqua"/>
        </w:rPr>
      </w:pPr>
    </w:p>
    <w:p w14:paraId="7A35C770" w14:textId="77777777" w:rsidR="00A77B3E" w:rsidRPr="00E0447C" w:rsidRDefault="00CA2A91">
      <w:pPr>
        <w:spacing w:line="360" w:lineRule="auto"/>
        <w:jc w:val="both"/>
        <w:rPr>
          <w:rFonts w:ascii="Book Antiqua" w:hAnsi="Book Antiqua"/>
          <w:lang w:val="pt-BR"/>
        </w:rPr>
      </w:pPr>
      <w:r w:rsidRPr="00E0447C">
        <w:rPr>
          <w:rFonts w:ascii="Book Antiqua" w:eastAsia="Book Antiqua" w:hAnsi="Book Antiqua" w:cs="Book Antiqua"/>
          <w:b/>
          <w:bCs/>
          <w:color w:val="000000"/>
          <w:lang w:val="pt-BR"/>
        </w:rPr>
        <w:t xml:space="preserve">Corresponding author: Ana Elizabete Silva, PhD, Adjunct Associate Professor, </w:t>
      </w:r>
      <w:r w:rsidR="00D20FF3" w:rsidRPr="00E0447C">
        <w:rPr>
          <w:rFonts w:ascii="Book Antiqua" w:eastAsia="Book Antiqua" w:hAnsi="Book Antiqua" w:cs="Book Antiqua"/>
          <w:color w:val="000000"/>
          <w:lang w:val="pt-BR"/>
        </w:rPr>
        <w:t xml:space="preserve">Department of Biological Sciences, Sao Paulo State University (UNESP), </w:t>
      </w:r>
      <w:r w:rsidR="002C3DEF" w:rsidRPr="00E0447C">
        <w:rPr>
          <w:rFonts w:ascii="Book Antiqua" w:eastAsia="Book Antiqua" w:hAnsi="Book Antiqua" w:cs="Book Antiqua"/>
          <w:color w:val="000000"/>
          <w:lang w:val="pt-BR"/>
        </w:rPr>
        <w:t>Rua Cristóvão Colombo</w:t>
      </w:r>
      <w:r w:rsidRPr="00E0447C">
        <w:rPr>
          <w:rFonts w:ascii="Book Antiqua" w:eastAsia="Book Antiqua" w:hAnsi="Book Antiqua" w:cs="Book Antiqua"/>
          <w:color w:val="000000"/>
          <w:lang w:val="pt-BR"/>
        </w:rPr>
        <w:t xml:space="preserve"> 2265, </w:t>
      </w:r>
      <w:r w:rsidR="00D20FF3" w:rsidRPr="00E0447C">
        <w:rPr>
          <w:rFonts w:ascii="Book Antiqua" w:eastAsia="Book Antiqua" w:hAnsi="Book Antiqua" w:cs="Book Antiqua"/>
          <w:color w:val="000000"/>
          <w:lang w:val="pt-BR"/>
        </w:rPr>
        <w:t>São José do Rio Preto 15054-000, São Paulo, Brazil</w:t>
      </w:r>
      <w:r w:rsidRPr="00E0447C">
        <w:rPr>
          <w:rFonts w:ascii="Book Antiqua" w:eastAsia="Book Antiqua" w:hAnsi="Book Antiqua" w:cs="Book Antiqua"/>
          <w:color w:val="000000"/>
          <w:lang w:val="pt-BR"/>
        </w:rPr>
        <w:t>. ae.silva@unesp.br</w:t>
      </w:r>
    </w:p>
    <w:p w14:paraId="7C31008E" w14:textId="77777777" w:rsidR="00A77B3E" w:rsidRPr="00E0447C" w:rsidRDefault="00A77B3E">
      <w:pPr>
        <w:spacing w:line="360" w:lineRule="auto"/>
        <w:jc w:val="both"/>
        <w:rPr>
          <w:rFonts w:ascii="Book Antiqua" w:hAnsi="Book Antiqua"/>
          <w:lang w:val="pt-BR"/>
        </w:rPr>
      </w:pPr>
    </w:p>
    <w:p w14:paraId="7EEF44F0"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Received: </w:t>
      </w:r>
      <w:r w:rsidRPr="00032FF8">
        <w:rPr>
          <w:rFonts w:ascii="Book Antiqua" w:eastAsia="Book Antiqua" w:hAnsi="Book Antiqua" w:cs="Book Antiqua"/>
          <w:color w:val="000000"/>
        </w:rPr>
        <w:t>January 15, 2022</w:t>
      </w:r>
    </w:p>
    <w:p w14:paraId="3C34A70B"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Revised: </w:t>
      </w:r>
      <w:r w:rsidRPr="00032FF8">
        <w:rPr>
          <w:rFonts w:ascii="Book Antiqua" w:eastAsia="Book Antiqua" w:hAnsi="Book Antiqua" w:cs="Book Antiqua"/>
          <w:color w:val="000000"/>
        </w:rPr>
        <w:t>February 21, 2022</w:t>
      </w:r>
    </w:p>
    <w:p w14:paraId="4AF93493" w14:textId="6DCDD456"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Accepted: </w:t>
      </w:r>
      <w:ins w:id="0" w:author="Liansheng" w:date="2022-05-07T05:59:00Z">
        <w:r w:rsidR="00FE1848" w:rsidRPr="00FE1848">
          <w:rPr>
            <w:rFonts w:ascii="Book Antiqua" w:eastAsia="Book Antiqua" w:hAnsi="Book Antiqua" w:cs="Book Antiqua"/>
            <w:b/>
            <w:bCs/>
            <w:color w:val="000000"/>
          </w:rPr>
          <w:t>May 7, 2022</w:t>
        </w:r>
      </w:ins>
    </w:p>
    <w:p w14:paraId="5562D49A"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Published online: </w:t>
      </w:r>
    </w:p>
    <w:p w14:paraId="4B82F2AF" w14:textId="77777777" w:rsidR="00A77B3E" w:rsidRPr="00032FF8" w:rsidRDefault="00A77B3E">
      <w:pPr>
        <w:spacing w:line="360" w:lineRule="auto"/>
        <w:jc w:val="both"/>
        <w:rPr>
          <w:rFonts w:ascii="Book Antiqua" w:hAnsi="Book Antiqua"/>
        </w:rPr>
        <w:sectPr w:rsidR="00A77B3E" w:rsidRPr="00032FF8">
          <w:footerReference w:type="default" r:id="rId6"/>
          <w:pgSz w:w="12240" w:h="15840"/>
          <w:pgMar w:top="1440" w:right="1440" w:bottom="1440" w:left="1440" w:header="720" w:footer="720" w:gutter="0"/>
          <w:cols w:space="720"/>
          <w:docGrid w:linePitch="360"/>
        </w:sectPr>
      </w:pPr>
    </w:p>
    <w:p w14:paraId="79A4FC2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lastRenderedPageBreak/>
        <w:t>Abstract</w:t>
      </w:r>
    </w:p>
    <w:p w14:paraId="4969BF61"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BACKGROUND</w:t>
      </w:r>
    </w:p>
    <w:p w14:paraId="78DFBF08"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Chronic inflammation due to </w:t>
      </w:r>
      <w:r w:rsidRPr="00032FF8">
        <w:rPr>
          <w:rFonts w:ascii="Book Antiqua" w:eastAsia="Book Antiqua" w:hAnsi="Book Antiqua" w:cs="Book Antiqua"/>
          <w:i/>
          <w:iCs/>
          <w:color w:val="000000"/>
        </w:rPr>
        <w:t xml:space="preserve">Helicobacter pylori </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H. pylori</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infection promotes gastric carcinogenesis.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 xml:space="preserve"> necrosis factor</w:t>
      </w:r>
      <w:r w:rsidR="00504936" w:rsidRPr="00032FF8">
        <w:rPr>
          <w:rFonts w:ascii="Book Antiqua" w:eastAsia="Book Antiqua" w:hAnsi="Book Antiqua" w:cs="Book Antiqua"/>
          <w:color w:val="000000"/>
        </w:rPr>
        <w:t>-α</w:t>
      </w:r>
      <w:r w:rsidR="00504936"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(TNF</w:t>
      </w:r>
      <w:r w:rsidR="00504936" w:rsidRPr="00032FF8">
        <w:rPr>
          <w:rFonts w:ascii="Book Antiqua" w:eastAsia="Book Antiqua" w:hAnsi="Book Antiqua" w:cs="Book Antiqua"/>
          <w:color w:val="000000"/>
        </w:rPr>
        <w:t>-α</w:t>
      </w:r>
      <w:r w:rsidRPr="00032FF8">
        <w:rPr>
          <w:rFonts w:ascii="Book Antiqua" w:eastAsia="Book Antiqua" w:hAnsi="Book Antiqua" w:cs="Book Antiqua"/>
          <w:color w:val="000000"/>
        </w:rPr>
        <w:t>), a key mediator of inflammation, induces cell survival or apoptosis by binding to two receptors (TNFR1 and TNFR2). TNFR1 can induce both survival and apoptosis, while TNFR2 results only in cell survival. The dysregulation of these processes may contribute to carcinogenesis.</w:t>
      </w:r>
    </w:p>
    <w:p w14:paraId="3AB08B18" w14:textId="77777777" w:rsidR="00A77B3E" w:rsidRPr="00032FF8" w:rsidRDefault="00A77B3E">
      <w:pPr>
        <w:spacing w:line="360" w:lineRule="auto"/>
        <w:jc w:val="both"/>
        <w:rPr>
          <w:rFonts w:ascii="Book Antiqua" w:hAnsi="Book Antiqua"/>
        </w:rPr>
      </w:pPr>
    </w:p>
    <w:p w14:paraId="21D4F4DB"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AIM</w:t>
      </w:r>
    </w:p>
    <w:p w14:paraId="01C246E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To evaluate the effects of TNFR1 and TNFR2 downregulation in AGS cells treated with </w:t>
      </w:r>
      <w:r w:rsidRPr="00032FF8">
        <w:rPr>
          <w:rFonts w:ascii="Book Antiqua" w:eastAsia="Book Antiqua" w:hAnsi="Book Antiqua" w:cs="Book Antiqua"/>
          <w:i/>
          <w:iCs/>
          <w:color w:val="000000"/>
        </w:rPr>
        <w:t xml:space="preserve">H. pylori </w:t>
      </w:r>
      <w:r w:rsidRPr="00032FF8">
        <w:rPr>
          <w:rFonts w:ascii="Book Antiqua" w:eastAsia="Book Antiqua" w:hAnsi="Book Antiqua" w:cs="Book Antiqua"/>
          <w:color w:val="000000"/>
        </w:rPr>
        <w:t>extract on the TNF-α pathway.</w:t>
      </w:r>
    </w:p>
    <w:p w14:paraId="1527FC58" w14:textId="77777777" w:rsidR="00A77B3E" w:rsidRPr="00032FF8" w:rsidRDefault="00A77B3E">
      <w:pPr>
        <w:spacing w:line="360" w:lineRule="auto"/>
        <w:jc w:val="both"/>
        <w:rPr>
          <w:rFonts w:ascii="Book Antiqua" w:hAnsi="Book Antiqua"/>
        </w:rPr>
      </w:pPr>
    </w:p>
    <w:p w14:paraId="3A087451"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METHODS</w:t>
      </w:r>
    </w:p>
    <w:p w14:paraId="716328AE"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AGS cell lines containing TNFR1 and TNFR2 receptors downregulated by specific </w:t>
      </w:r>
      <w:proofErr w:type="spellStart"/>
      <w:r w:rsidRPr="00032FF8">
        <w:rPr>
          <w:rFonts w:ascii="Book Antiqua" w:eastAsia="Book Antiqua" w:hAnsi="Book Antiqua" w:cs="Book Antiqua"/>
          <w:color w:val="000000"/>
        </w:rPr>
        <w:t>shRNAs</w:t>
      </w:r>
      <w:proofErr w:type="spellEnd"/>
      <w:r w:rsidRPr="00032FF8">
        <w:rPr>
          <w:rFonts w:ascii="Book Antiqua" w:eastAsia="Book Antiqua" w:hAnsi="Book Antiqua" w:cs="Book Antiqua"/>
          <w:color w:val="000000"/>
        </w:rPr>
        <w:t xml:space="preserve"> and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were treated with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for 6 h. Subsequently, quantitative </w:t>
      </w:r>
      <w:r w:rsidR="003A3B5F" w:rsidRPr="00032FF8">
        <w:rPr>
          <w:rFonts w:ascii="Book Antiqua" w:eastAsia="Book Antiqua" w:hAnsi="Book Antiqua" w:cs="Book Antiqua"/>
          <w:color w:val="000000"/>
        </w:rPr>
        <w:t>polymerase chain reaction</w:t>
      </w:r>
      <w:r w:rsidRPr="00032FF8">
        <w:rPr>
          <w:rFonts w:ascii="Book Antiqua" w:eastAsia="Book Antiqua" w:hAnsi="Book Antiqua" w:cs="Book Antiqua"/>
          <w:color w:val="000000"/>
        </w:rPr>
        <w:t xml:space="preserve"> with TaqMan</w:t>
      </w:r>
      <w:r w:rsidRPr="00032FF8">
        <w:rPr>
          <w:rFonts w:ascii="Book Antiqua" w:eastAsia="Book Antiqua" w:hAnsi="Book Antiqua" w:cs="Book Antiqua"/>
          <w:color w:val="000000"/>
          <w:vertAlign w:val="superscript"/>
        </w:rPr>
        <w:t>®</w:t>
      </w:r>
      <w:r w:rsidRPr="00032FF8">
        <w:rPr>
          <w:rFonts w:ascii="Book Antiqua" w:eastAsia="Book Antiqua" w:hAnsi="Book Antiqua" w:cs="Book Antiqua"/>
          <w:color w:val="000000"/>
        </w:rPr>
        <w:t xml:space="preserve"> assays was used for the relative quantification of the mRNAs (</w:t>
      </w:r>
      <w:r w:rsidRPr="00032FF8">
        <w:rPr>
          <w:rFonts w:ascii="Book Antiqua" w:eastAsia="Book Antiqua" w:hAnsi="Book Antiqua" w:cs="Book Antiqua"/>
          <w:i/>
          <w:iCs/>
          <w:color w:val="000000"/>
        </w:rPr>
        <w:t>TNFA, TNFR1, TNFR2, TRADD, TRAF2, CFLIP, NFKB1, NFKB2, CASP8, CASP3</w:t>
      </w:r>
      <w:r w:rsidRPr="00032FF8">
        <w:rPr>
          <w:rFonts w:ascii="Book Antiqua" w:eastAsia="Book Antiqua" w:hAnsi="Book Antiqua" w:cs="Book Antiqua"/>
          <w:color w:val="000000"/>
        </w:rPr>
        <w:t xml:space="preserve">) and miRNAs (miR-19a, miR-34a, miR-103a, miR-130a, miR-181c) related to the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Flow cytometry was employed for cell cycle analysis and apoptosis assays.</w:t>
      </w:r>
    </w:p>
    <w:p w14:paraId="041C9293" w14:textId="77777777" w:rsidR="00A77B3E" w:rsidRPr="00032FF8" w:rsidRDefault="00A77B3E">
      <w:pPr>
        <w:spacing w:line="360" w:lineRule="auto"/>
        <w:jc w:val="both"/>
        <w:rPr>
          <w:rFonts w:ascii="Book Antiqua" w:hAnsi="Book Antiqua"/>
        </w:rPr>
      </w:pPr>
    </w:p>
    <w:p w14:paraId="572FD284"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RESULTS</w:t>
      </w:r>
    </w:p>
    <w:p w14:paraId="60ABE5D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In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increased the expression of genes involved in cell survival and inhibited both apoptosis (</w:t>
      </w:r>
      <w:r w:rsidRPr="00032FF8">
        <w:rPr>
          <w:rFonts w:ascii="Book Antiqua" w:eastAsia="Book Antiqua" w:hAnsi="Book Antiqua" w:cs="Book Antiqua"/>
          <w:i/>
          <w:iCs/>
          <w:color w:val="000000"/>
        </w:rPr>
        <w:t xml:space="preserve">NFKB1, NFKB2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CFLIP</w:t>
      </w:r>
      <w:r w:rsidRPr="00032FF8">
        <w:rPr>
          <w:rFonts w:ascii="Book Antiqua" w:eastAsia="Book Antiqua" w:hAnsi="Book Antiqua" w:cs="Book Antiqua"/>
          <w:color w:val="000000"/>
        </w:rPr>
        <w:t xml:space="preserve">) and the </w:t>
      </w:r>
      <w:r w:rsidRPr="00032FF8">
        <w:rPr>
          <w:rFonts w:ascii="Book Antiqua" w:eastAsia="Book Antiqua" w:hAnsi="Book Antiqua" w:cs="Book Antiqua"/>
          <w:i/>
          <w:iCs/>
          <w:color w:val="000000"/>
        </w:rPr>
        <w:t>TNFR1</w:t>
      </w:r>
      <w:r w:rsidRPr="00032FF8">
        <w:rPr>
          <w:rFonts w:ascii="Book Antiqua" w:eastAsia="Book Antiqua" w:hAnsi="Book Antiqua" w:cs="Book Antiqua"/>
          <w:color w:val="000000"/>
        </w:rPr>
        <w:t xml:space="preserve"> receptor. TNFR1 downregulation significantly decreased the expression of the </w:t>
      </w:r>
      <w:r w:rsidRPr="00032FF8">
        <w:rPr>
          <w:rFonts w:ascii="Book Antiqua" w:eastAsia="Book Antiqua" w:hAnsi="Book Antiqua" w:cs="Book Antiqua"/>
          <w:i/>
          <w:iCs/>
          <w:color w:val="000000"/>
        </w:rPr>
        <w:t xml:space="preserve">TRADD </w:t>
      </w:r>
      <w:r w:rsidRPr="00032FF8">
        <w:rPr>
          <w:rFonts w:ascii="Book Antiqua" w:eastAsia="Book Antiqua" w:hAnsi="Book Antiqua" w:cs="Book Antiqua"/>
          <w:color w:val="000000"/>
        </w:rPr>
        <w:t>and</w:t>
      </w:r>
      <w:r w:rsidRPr="00032FF8">
        <w:rPr>
          <w:rFonts w:ascii="Book Antiqua" w:eastAsia="Book Antiqua" w:hAnsi="Book Antiqua" w:cs="Book Antiqua"/>
          <w:i/>
          <w:iCs/>
          <w:color w:val="000000"/>
        </w:rPr>
        <w:t xml:space="preserve"> CFLIP </w:t>
      </w:r>
      <w:r w:rsidRPr="00032FF8">
        <w:rPr>
          <w:rFonts w:ascii="Book Antiqua" w:eastAsia="Book Antiqua" w:hAnsi="Book Antiqua" w:cs="Book Antiqua"/>
          <w:color w:val="000000"/>
        </w:rPr>
        <w:t>genes, although no change was observed in the cellular process or miRNA expression. In contrast, TNFR2 downregulation decreased the expression of</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the </w:t>
      </w:r>
      <w:r w:rsidRPr="00032FF8">
        <w:rPr>
          <w:rFonts w:ascii="Book Antiqua" w:eastAsia="Book Antiqua" w:hAnsi="Book Antiqua" w:cs="Book Antiqua"/>
          <w:i/>
          <w:iCs/>
          <w:color w:val="000000"/>
        </w:rPr>
        <w:t xml:space="preserve">TRADD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 xml:space="preserve">TRAF2 </w:t>
      </w:r>
      <w:r w:rsidRPr="00032FF8">
        <w:rPr>
          <w:rFonts w:ascii="Book Antiqua" w:eastAsia="Book Antiqua" w:hAnsi="Book Antiqua" w:cs="Book Antiqua"/>
          <w:color w:val="000000"/>
        </w:rPr>
        <w:t xml:space="preserve">genes, which are both important downstream mediators of the TNFR1-mediated pathway, as well as that of the </w:t>
      </w:r>
      <w:r w:rsidRPr="00032FF8">
        <w:rPr>
          <w:rFonts w:ascii="Book Antiqua" w:eastAsia="Book Antiqua" w:hAnsi="Book Antiqua" w:cs="Book Antiqua"/>
          <w:i/>
          <w:iCs/>
          <w:color w:val="000000"/>
        </w:rPr>
        <w:t xml:space="preserve">NFKB1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CFLIP</w:t>
      </w:r>
      <w:r w:rsidRPr="00032FF8">
        <w:rPr>
          <w:rFonts w:ascii="Book Antiqua" w:eastAsia="Book Antiqua" w:hAnsi="Book Antiqua" w:cs="Book Antiqua"/>
          <w:color w:val="000000"/>
        </w:rPr>
        <w:t xml:space="preserve"> genes,</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while</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lastRenderedPageBreak/>
        <w:t>upregulating the expression of miR-19a and miR-34a</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Consequently, a reduction in the number of cells in the G0/G1 phase and </w:t>
      </w:r>
      <w:r w:rsidRPr="00032FF8">
        <w:rPr>
          <w:rStyle w:val="jlqj4b"/>
          <w:rFonts w:ascii="Book Antiqua" w:eastAsia="Book Antiqua" w:hAnsi="Book Antiqua" w:cs="Book Antiqua"/>
          <w:color w:val="000000"/>
        </w:rPr>
        <w:t>an increase in the number of cells in the S phase</w:t>
      </w:r>
      <w:r w:rsidRPr="00032FF8">
        <w:rPr>
          <w:rFonts w:ascii="Book Antiqua" w:eastAsia="Book Antiqua" w:hAnsi="Book Antiqua" w:cs="Book Antiqua"/>
          <w:color w:val="000000"/>
        </w:rPr>
        <w:t xml:space="preserve"> were observed, as well as the promotion of early apoptosis.</w:t>
      </w:r>
    </w:p>
    <w:p w14:paraId="3D9E86A3" w14:textId="77777777" w:rsidR="00A77B3E" w:rsidRPr="00032FF8" w:rsidRDefault="00A77B3E">
      <w:pPr>
        <w:spacing w:line="360" w:lineRule="auto"/>
        <w:jc w:val="both"/>
        <w:rPr>
          <w:rFonts w:ascii="Book Antiqua" w:hAnsi="Book Antiqua"/>
        </w:rPr>
      </w:pPr>
    </w:p>
    <w:p w14:paraId="059FE0E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CONCLUSION</w:t>
      </w:r>
    </w:p>
    <w:p w14:paraId="6183AE8B"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Our findings mainly highlight the important role of TNFR2 in the TNF-α pathway in gastric cancer, </w:t>
      </w:r>
      <w:r w:rsidRPr="00032FF8">
        <w:rPr>
          <w:rStyle w:val="jlqj4b"/>
          <w:rFonts w:ascii="Book Antiqua" w:eastAsia="Book Antiqua" w:hAnsi="Book Antiqua" w:cs="Book Antiqua"/>
          <w:color w:val="000000"/>
        </w:rPr>
        <w:t>indicating that silencing it can reduce the expression of survival and anti-apoptotic genes.</w:t>
      </w:r>
    </w:p>
    <w:p w14:paraId="13CC0648" w14:textId="77777777" w:rsidR="00A77B3E" w:rsidRPr="00032FF8" w:rsidRDefault="00A77B3E">
      <w:pPr>
        <w:spacing w:line="360" w:lineRule="auto"/>
        <w:jc w:val="both"/>
        <w:rPr>
          <w:rFonts w:ascii="Book Antiqua" w:hAnsi="Book Antiqua"/>
        </w:rPr>
      </w:pPr>
    </w:p>
    <w:p w14:paraId="1519AE55"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Key Words: </w:t>
      </w:r>
      <w:r w:rsidRPr="00032FF8">
        <w:rPr>
          <w:rFonts w:ascii="Book Antiqua" w:eastAsia="Book Antiqua" w:hAnsi="Book Antiqua" w:cs="Book Antiqua"/>
          <w:color w:val="000000"/>
        </w:rPr>
        <w:t xml:space="preserve">Gastric cancer; </w:t>
      </w:r>
      <w:r w:rsidRPr="00032FF8">
        <w:rPr>
          <w:rFonts w:ascii="Book Antiqua" w:eastAsia="Book Antiqua" w:hAnsi="Book Antiqua" w:cs="Book Antiqua"/>
          <w:i/>
          <w:iCs/>
          <w:color w:val="000000"/>
        </w:rPr>
        <w:t>Helicobacter pylori</w:t>
      </w:r>
      <w:r w:rsidRPr="00032FF8">
        <w:rPr>
          <w:rFonts w:ascii="Book Antiqua" w:eastAsia="Book Antiqua" w:hAnsi="Book Antiqua" w:cs="Book Antiqua"/>
          <w:color w:val="000000"/>
        </w:rPr>
        <w:t xml:space="preserve">; </w:t>
      </w:r>
      <w:proofErr w:type="spellStart"/>
      <w:r w:rsidR="003E1CCF" w:rsidRPr="00032FF8">
        <w:rPr>
          <w:rFonts w:ascii="Book Antiqua" w:hAnsi="Book Antiqua" w:cs="Book Antiqua"/>
          <w:color w:val="000000"/>
          <w:lang w:eastAsia="zh-CN"/>
        </w:rPr>
        <w:t>T</w:t>
      </w:r>
      <w:r w:rsidR="003E1CCF" w:rsidRPr="00032FF8">
        <w:rPr>
          <w:rFonts w:ascii="Book Antiqua" w:eastAsia="Book Antiqua" w:hAnsi="Book Antiqua" w:cs="Book Antiqua"/>
          <w:color w:val="000000"/>
        </w:rPr>
        <w:t>umour</w:t>
      </w:r>
      <w:proofErr w:type="spellEnd"/>
      <w:r w:rsidR="003E1CCF" w:rsidRPr="00032FF8">
        <w:rPr>
          <w:rFonts w:ascii="Book Antiqua" w:eastAsia="Book Antiqua" w:hAnsi="Book Antiqua" w:cs="Book Antiqua"/>
          <w:color w:val="000000"/>
        </w:rPr>
        <w:t xml:space="preserve"> necrosis factor-α</w:t>
      </w:r>
      <w:r w:rsidR="00C861BC" w:rsidRPr="00032FF8">
        <w:rPr>
          <w:rFonts w:ascii="Book Antiqua" w:hAnsi="Book Antiqua" w:cs="Book Antiqua"/>
          <w:color w:val="000000"/>
          <w:lang w:eastAsia="zh-CN"/>
        </w:rPr>
        <w:t xml:space="preserve">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w:t>
      </w:r>
      <w:r w:rsidRPr="00032FF8">
        <w:rPr>
          <w:rFonts w:ascii="Book Antiqua" w:eastAsia="Book Antiqua" w:hAnsi="Book Antiqua" w:cs="Book Antiqua"/>
          <w:i/>
          <w:color w:val="000000"/>
        </w:rPr>
        <w:t>TNFR1</w:t>
      </w:r>
      <w:r w:rsidRPr="00032FF8">
        <w:rPr>
          <w:rFonts w:ascii="Book Antiqua" w:eastAsia="Book Antiqua" w:hAnsi="Book Antiqua" w:cs="Book Antiqua"/>
          <w:color w:val="000000"/>
        </w:rPr>
        <w:t xml:space="preserve">; </w:t>
      </w:r>
      <w:r w:rsidRPr="00032FF8">
        <w:rPr>
          <w:rFonts w:ascii="Book Antiqua" w:eastAsia="Book Antiqua" w:hAnsi="Book Antiqua" w:cs="Book Antiqua"/>
          <w:i/>
          <w:color w:val="000000"/>
        </w:rPr>
        <w:t>TNFR2</w:t>
      </w:r>
      <w:r w:rsidRPr="00032FF8">
        <w:rPr>
          <w:rFonts w:ascii="Book Antiqua" w:eastAsia="Book Antiqua" w:hAnsi="Book Antiqua" w:cs="Book Antiqua"/>
          <w:color w:val="000000"/>
        </w:rPr>
        <w:t>; miRNAs</w:t>
      </w:r>
    </w:p>
    <w:p w14:paraId="1541B2DF" w14:textId="77777777" w:rsidR="00A77B3E" w:rsidRPr="00032FF8" w:rsidRDefault="00A77B3E">
      <w:pPr>
        <w:spacing w:line="360" w:lineRule="auto"/>
        <w:jc w:val="both"/>
        <w:rPr>
          <w:rFonts w:ascii="Book Antiqua" w:hAnsi="Book Antiqua"/>
        </w:rPr>
      </w:pPr>
    </w:p>
    <w:p w14:paraId="1477CD23" w14:textId="6C6760F7" w:rsidR="00A77B3E" w:rsidRPr="00032FF8" w:rsidRDefault="00FA6250">
      <w:pPr>
        <w:spacing w:line="360" w:lineRule="auto"/>
        <w:jc w:val="both"/>
        <w:rPr>
          <w:rFonts w:ascii="Book Antiqua" w:hAnsi="Book Antiqua"/>
        </w:rPr>
      </w:pPr>
      <w:r w:rsidRPr="00E0447C">
        <w:rPr>
          <w:rFonts w:ascii="Book Antiqua" w:eastAsia="Book Antiqua" w:hAnsi="Book Antiqua" w:cs="Book Antiqua"/>
          <w:color w:val="000000"/>
          <w:lang w:val="pt-BR"/>
        </w:rPr>
        <w:t xml:space="preserve">Rossi AFT, </w:t>
      </w:r>
      <w:r w:rsidR="00325F20" w:rsidRPr="00E0447C">
        <w:rPr>
          <w:rFonts w:ascii="Book Antiqua" w:eastAsia="Book Antiqua" w:hAnsi="Book Antiqua" w:cs="Book Antiqua"/>
          <w:color w:val="000000"/>
          <w:lang w:val="pt-BR"/>
        </w:rPr>
        <w:t>da Silva Manoel-Caetano</w:t>
      </w:r>
      <w:r w:rsidRPr="00E0447C">
        <w:rPr>
          <w:rFonts w:ascii="Book Antiqua" w:eastAsia="Book Antiqua" w:hAnsi="Book Antiqua" w:cs="Book Antiqua"/>
          <w:color w:val="000000"/>
          <w:lang w:val="pt-BR"/>
        </w:rPr>
        <w:t xml:space="preserve"> F</w:t>
      </w:r>
      <w:r w:rsidR="00CA2A91" w:rsidRPr="00E0447C">
        <w:rPr>
          <w:rFonts w:ascii="Book Antiqua" w:eastAsia="Book Antiqua" w:hAnsi="Book Antiqua" w:cs="Book Antiqua"/>
          <w:color w:val="000000"/>
          <w:lang w:val="pt-BR"/>
        </w:rPr>
        <w:t xml:space="preserve">, Biselli JM, Cabral </w:t>
      </w:r>
      <w:r w:rsidR="00A31471" w:rsidRPr="00E0447C">
        <w:rPr>
          <w:rFonts w:ascii="Book Antiqua" w:eastAsia="Book Antiqua" w:hAnsi="Book Antiqua" w:cs="Book Antiqua"/>
          <w:color w:val="000000"/>
          <w:lang w:val="pt-BR"/>
        </w:rPr>
        <w:t>A</w:t>
      </w:r>
      <w:r w:rsidR="00CA2A91" w:rsidRPr="00E0447C">
        <w:rPr>
          <w:rFonts w:ascii="Book Antiqua" w:eastAsia="Book Antiqua" w:hAnsi="Book Antiqua" w:cs="Book Antiqua"/>
          <w:color w:val="000000"/>
          <w:lang w:val="pt-BR"/>
        </w:rPr>
        <w:t xml:space="preserve">S, Saiki MFC, Ribeiro ML, Silva AE. </w:t>
      </w:r>
      <w:r w:rsidR="001C6AA0" w:rsidRPr="00032FF8">
        <w:rPr>
          <w:rFonts w:ascii="Book Antiqua" w:eastAsia="Book Antiqua" w:hAnsi="Book Antiqua" w:cs="Book Antiqua"/>
          <w:bCs/>
          <w:color w:val="000000"/>
        </w:rPr>
        <w:t xml:space="preserve">Downregulation of </w:t>
      </w:r>
      <w:r w:rsidR="001C6AA0" w:rsidRPr="00032FF8">
        <w:rPr>
          <w:rFonts w:ascii="Book Antiqua" w:eastAsia="Book Antiqua" w:hAnsi="Book Antiqua" w:cs="Book Antiqua"/>
          <w:bCs/>
          <w:i/>
          <w:color w:val="000000"/>
        </w:rPr>
        <w:t>TNFR2</w:t>
      </w:r>
      <w:r w:rsidR="001C6AA0" w:rsidRPr="00032FF8">
        <w:rPr>
          <w:rFonts w:ascii="Book Antiqua" w:eastAsia="Book Antiqua" w:hAnsi="Book Antiqua" w:cs="Book Antiqua"/>
          <w:bCs/>
          <w:color w:val="000000"/>
        </w:rPr>
        <w:t xml:space="preserve"> decreases survival gene expression, promotes apoptosis and affects the cell cycle of gastric cancer cells</w:t>
      </w:r>
      <w:r w:rsidR="00CA2A91" w:rsidRPr="00032FF8">
        <w:rPr>
          <w:rFonts w:ascii="Book Antiqua" w:eastAsia="Book Antiqua" w:hAnsi="Book Antiqua" w:cs="Book Antiqua"/>
          <w:color w:val="000000"/>
        </w:rPr>
        <w:t xml:space="preserve">. </w:t>
      </w:r>
      <w:r w:rsidR="00CA2A91" w:rsidRPr="00032FF8">
        <w:rPr>
          <w:rFonts w:ascii="Book Antiqua" w:eastAsia="Book Antiqua" w:hAnsi="Book Antiqua" w:cs="Book Antiqua"/>
          <w:i/>
          <w:iCs/>
          <w:color w:val="000000"/>
        </w:rPr>
        <w:t>World J Gastroenterol</w:t>
      </w:r>
      <w:r w:rsidR="00CA2A91" w:rsidRPr="00032FF8">
        <w:rPr>
          <w:rFonts w:ascii="Book Antiqua" w:eastAsia="Book Antiqua" w:hAnsi="Book Antiqua" w:cs="Book Antiqua"/>
          <w:color w:val="000000"/>
        </w:rPr>
        <w:t xml:space="preserve"> 2022; In press</w:t>
      </w:r>
    </w:p>
    <w:p w14:paraId="53056D10" w14:textId="77777777" w:rsidR="00A77B3E" w:rsidRPr="00325F20" w:rsidRDefault="00A77B3E">
      <w:pPr>
        <w:spacing w:line="360" w:lineRule="auto"/>
        <w:jc w:val="both"/>
        <w:rPr>
          <w:rFonts w:ascii="Book Antiqua" w:hAnsi="Book Antiqua"/>
          <w:lang w:val="pt-BR"/>
        </w:rPr>
      </w:pPr>
    </w:p>
    <w:p w14:paraId="1235E53E"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Core Tip: </w:t>
      </w:r>
      <w:r w:rsidRPr="00032FF8">
        <w:rPr>
          <w:rFonts w:ascii="Book Antiqua" w:eastAsia="Book Antiqua" w:hAnsi="Book Antiqua" w:cs="Book Antiqua"/>
          <w:color w:val="000000"/>
          <w:shd w:val="clear" w:color="auto" w:fill="FFFFFF"/>
        </w:rPr>
        <w:t xml:space="preserve">This study demonstrated for the first time </w:t>
      </w:r>
      <w:r w:rsidRPr="00032FF8">
        <w:rPr>
          <w:rFonts w:ascii="Book Antiqua" w:eastAsia="Book Antiqua" w:hAnsi="Book Antiqua" w:cs="Book Antiqua"/>
          <w:color w:val="000000"/>
        </w:rPr>
        <w:t xml:space="preserve">the effect of TNFR1 and TNFR2 downregulation on an AGS cell line treated with </w:t>
      </w:r>
      <w:r w:rsidRPr="00032FF8">
        <w:rPr>
          <w:rFonts w:ascii="Book Antiqua" w:eastAsia="Book Antiqua" w:hAnsi="Book Antiqua" w:cs="Book Antiqua"/>
          <w:i/>
          <w:iCs/>
          <w:color w:val="000000"/>
        </w:rPr>
        <w:t xml:space="preserve">Helicobacter pylori </w:t>
      </w:r>
      <w:r w:rsidRPr="00032FF8">
        <w:rPr>
          <w:rFonts w:ascii="Book Antiqua" w:eastAsia="Book Antiqua" w:hAnsi="Book Antiqua" w:cs="Book Antiqua"/>
          <w:color w:val="000000"/>
        </w:rPr>
        <w:t xml:space="preserve">extract. </w:t>
      </w:r>
      <w:r w:rsidRPr="00032FF8">
        <w:rPr>
          <w:rStyle w:val="jlqj4b"/>
          <w:rFonts w:ascii="Book Antiqua" w:eastAsia="Book Antiqua" w:hAnsi="Book Antiqua" w:cs="Book Antiqua"/>
          <w:color w:val="000000"/>
        </w:rPr>
        <w:t xml:space="preserve">Although TNFR1 downregulation did not promote significant changes in the expression of mRNA and miRNAs of the </w:t>
      </w:r>
      <w:proofErr w:type="spellStart"/>
      <w:r w:rsidR="00825678" w:rsidRPr="00032FF8">
        <w:rPr>
          <w:rFonts w:ascii="Book Antiqua" w:hAnsi="Book Antiqua" w:cs="Book Antiqua"/>
          <w:color w:val="000000"/>
          <w:lang w:eastAsia="zh-CN"/>
        </w:rPr>
        <w:t>t</w:t>
      </w:r>
      <w:r w:rsidR="00825678" w:rsidRPr="00032FF8">
        <w:rPr>
          <w:rFonts w:ascii="Book Antiqua" w:eastAsia="Book Antiqua" w:hAnsi="Book Antiqua" w:cs="Book Antiqua"/>
          <w:color w:val="000000"/>
        </w:rPr>
        <w:t>umour</w:t>
      </w:r>
      <w:proofErr w:type="spellEnd"/>
      <w:r w:rsidR="00825678" w:rsidRPr="00032FF8">
        <w:rPr>
          <w:rFonts w:ascii="Book Antiqua" w:eastAsia="Book Antiqua" w:hAnsi="Book Antiqua" w:cs="Book Antiqua"/>
          <w:color w:val="000000"/>
        </w:rPr>
        <w:t xml:space="preserve"> necrosis factor-α</w:t>
      </w:r>
      <w:r w:rsidR="00825678" w:rsidRPr="00032FF8">
        <w:rPr>
          <w:rFonts w:ascii="Book Antiqua" w:hAnsi="Book Antiqua" w:cs="Book Antiqua"/>
          <w:color w:val="000000"/>
          <w:lang w:eastAsia="zh-CN"/>
        </w:rPr>
        <w:t xml:space="preserve"> </w:t>
      </w:r>
      <w:r w:rsidR="00825678" w:rsidRPr="00032FF8">
        <w:rPr>
          <w:rFonts w:ascii="Book Antiqua" w:eastAsia="Book Antiqua" w:hAnsi="Book Antiqua" w:cs="Book Antiqua"/>
          <w:color w:val="000000"/>
        </w:rPr>
        <w:t>(TNF-α)</w:t>
      </w:r>
      <w:r w:rsidRPr="00032FF8">
        <w:rPr>
          <w:rStyle w:val="jlqj4b"/>
          <w:rFonts w:ascii="Book Antiqua" w:eastAsia="Book Antiqua" w:hAnsi="Book Antiqua" w:cs="Book Antiqua"/>
          <w:color w:val="000000"/>
        </w:rPr>
        <w:t xml:space="preserve"> </w:t>
      </w:r>
      <w:proofErr w:type="spellStart"/>
      <w:r w:rsidRPr="00032FF8">
        <w:rPr>
          <w:rStyle w:val="jlqj4b"/>
          <w:rFonts w:ascii="Book Antiqua" w:eastAsia="Book Antiqua" w:hAnsi="Book Antiqua" w:cs="Book Antiqua"/>
          <w:color w:val="000000"/>
        </w:rPr>
        <w:t>signalling</w:t>
      </w:r>
      <w:proofErr w:type="spellEnd"/>
      <w:r w:rsidRPr="00032FF8">
        <w:rPr>
          <w:rStyle w:val="jlqj4b"/>
          <w:rFonts w:ascii="Book Antiqua" w:eastAsia="Book Antiqua" w:hAnsi="Book Antiqua" w:cs="Book Antiqua"/>
          <w:color w:val="000000"/>
        </w:rPr>
        <w:t xml:space="preserve"> pathway, TNFR2 </w:t>
      </w:r>
      <w:r w:rsidRPr="00032FF8">
        <w:rPr>
          <w:rFonts w:ascii="Book Antiqua" w:eastAsia="Book Antiqua" w:hAnsi="Book Antiqua" w:cs="Book Antiqua"/>
          <w:color w:val="000000"/>
        </w:rPr>
        <w:t>downregulation</w:t>
      </w:r>
      <w:r w:rsidRPr="00032FF8">
        <w:rPr>
          <w:rStyle w:val="jlqj4b"/>
          <w:rFonts w:ascii="Book Antiqua" w:eastAsia="Book Antiqua" w:hAnsi="Book Antiqua" w:cs="Book Antiqua"/>
          <w:color w:val="000000"/>
        </w:rPr>
        <w:t xml:space="preserve"> promoted important changes in the </w:t>
      </w:r>
      <w:proofErr w:type="spellStart"/>
      <w:r w:rsidRPr="00032FF8">
        <w:rPr>
          <w:rStyle w:val="jlqj4b"/>
          <w:rFonts w:ascii="Book Antiqua" w:eastAsia="Book Antiqua" w:hAnsi="Book Antiqua" w:cs="Book Antiqua"/>
          <w:color w:val="000000"/>
        </w:rPr>
        <w:t>signalling</w:t>
      </w:r>
      <w:proofErr w:type="spellEnd"/>
      <w:r w:rsidRPr="00032FF8">
        <w:rPr>
          <w:rStyle w:val="jlqj4b"/>
          <w:rFonts w:ascii="Book Antiqua" w:eastAsia="Book Antiqua" w:hAnsi="Book Antiqua" w:cs="Book Antiqua"/>
          <w:color w:val="000000"/>
        </w:rPr>
        <w:t xml:space="preserve"> mediators evaluated.</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We observed a reduction in the expression of cell survival and anti-apoptotic genes and an increase in the expression of miR-19a and miR-34a, which affected cell cycle kinetics and contributed to</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 xml:space="preserve">early apoptosis. Thus, </w:t>
      </w:r>
      <w:r w:rsidRPr="00032FF8">
        <w:rPr>
          <w:rFonts w:ascii="Book Antiqua" w:eastAsia="Book Antiqua" w:hAnsi="Book Antiqua" w:cs="Book Antiqua"/>
          <w:color w:val="000000"/>
        </w:rPr>
        <w:t xml:space="preserve">our findings highlight the important role of TNFR2 in the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in gastric carcinogenesis.</w:t>
      </w:r>
    </w:p>
    <w:p w14:paraId="38A83A9D" w14:textId="77777777" w:rsidR="00A77B3E" w:rsidRPr="00032FF8" w:rsidRDefault="00A77B3E">
      <w:pPr>
        <w:spacing w:line="360" w:lineRule="auto"/>
        <w:jc w:val="both"/>
        <w:rPr>
          <w:rFonts w:ascii="Book Antiqua" w:hAnsi="Book Antiqua"/>
        </w:rPr>
      </w:pPr>
    </w:p>
    <w:p w14:paraId="28DD70A1"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aps/>
          <w:color w:val="000000"/>
          <w:u w:val="single"/>
        </w:rPr>
        <w:t>INTRODUCTION</w:t>
      </w:r>
    </w:p>
    <w:p w14:paraId="523690ED"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lastRenderedPageBreak/>
        <w:t xml:space="preserve">Gastric cancer (GC) </w:t>
      </w:r>
      <w:r w:rsidRPr="00032FF8">
        <w:rPr>
          <w:rStyle w:val="jlqj4b"/>
          <w:rFonts w:ascii="Book Antiqua" w:eastAsia="Book Antiqua" w:hAnsi="Book Antiqua" w:cs="Book Antiqua"/>
          <w:color w:val="000000"/>
        </w:rPr>
        <w:t xml:space="preserve">has high rates of incidence and mortality worldwide, especially in </w:t>
      </w:r>
      <w:r w:rsidRPr="00032FF8">
        <w:rPr>
          <w:rFonts w:ascii="Book Antiqua" w:eastAsia="Book Antiqua" w:hAnsi="Book Antiqua" w:cs="Book Antiqua"/>
          <w:color w:val="000000"/>
        </w:rPr>
        <w:t xml:space="preserve">Eastern Asia, </w:t>
      </w:r>
      <w:r w:rsidRPr="00032FF8">
        <w:rPr>
          <w:rStyle w:val="tlid-translation"/>
          <w:rFonts w:ascii="Book Antiqua" w:eastAsia="Book Antiqua" w:hAnsi="Book Antiqua" w:cs="Book Antiqua"/>
          <w:color w:val="000000"/>
        </w:rPr>
        <w:t>Eastern Europe</w:t>
      </w:r>
      <w:r w:rsidRPr="00032FF8">
        <w:rPr>
          <w:rFonts w:ascii="Book Antiqua" w:eastAsia="Book Antiqua" w:hAnsi="Book Antiqua" w:cs="Book Antiqua"/>
          <w:color w:val="000000"/>
        </w:rPr>
        <w:t xml:space="preserve"> and Latin </w:t>
      </w:r>
      <w:proofErr w:type="gramStart"/>
      <w:r w:rsidRPr="00032FF8">
        <w:rPr>
          <w:rFonts w:ascii="Book Antiqua" w:eastAsia="Book Antiqua" w:hAnsi="Book Antiqua" w:cs="Book Antiqua"/>
          <w:color w:val="000000"/>
        </w:rPr>
        <w:t>America</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1]</w:t>
      </w:r>
      <w:r w:rsidRPr="00032FF8">
        <w:rPr>
          <w:rFonts w:ascii="Book Antiqua" w:eastAsia="Book Antiqua" w:hAnsi="Book Antiqua" w:cs="Book Antiqua"/>
          <w:color w:val="000000"/>
        </w:rPr>
        <w:t xml:space="preserve">. In Brazil, it is the fourth most common cancer in men and the sixth most common in </w:t>
      </w:r>
      <w:proofErr w:type="gramStart"/>
      <w:r w:rsidRPr="00032FF8">
        <w:rPr>
          <w:rFonts w:ascii="Book Antiqua" w:eastAsia="Book Antiqua" w:hAnsi="Book Antiqua" w:cs="Book Antiqua"/>
          <w:color w:val="000000"/>
        </w:rPr>
        <w:t>women</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2]</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 xml:space="preserve">Helicobacter pylori </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H. pylori</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is the main risk factor for the development of gastric neoplasms</w:t>
      </w:r>
      <w:r w:rsidRPr="00032FF8">
        <w:rPr>
          <w:rFonts w:ascii="Book Antiqua" w:eastAsia="Book Antiqua" w:hAnsi="Book Antiqua" w:cs="Book Antiqua"/>
          <w:color w:val="000000"/>
        </w:rPr>
        <w:t xml:space="preserve">, since it is responsible for chronic inflammation in the gastric mucosa and for </w:t>
      </w:r>
      <w:r w:rsidRPr="00032FF8">
        <w:rPr>
          <w:rStyle w:val="jlqj4b"/>
          <w:rFonts w:ascii="Book Antiqua" w:eastAsia="Book Antiqua" w:hAnsi="Book Antiqua" w:cs="Book Antiqua"/>
          <w:color w:val="000000"/>
        </w:rPr>
        <w:t>the GC</w:t>
      </w:r>
      <w:r w:rsidRPr="00032FF8">
        <w:rPr>
          <w:rFonts w:ascii="Book Antiqua" w:eastAsia="Book Antiqua" w:hAnsi="Book Antiqua" w:cs="Book Antiqua"/>
          <w:color w:val="000000"/>
          <w:vertAlign w:val="superscript"/>
        </w:rPr>
        <w:t xml:space="preserve"> </w:t>
      </w:r>
      <w:r w:rsidRPr="00032FF8">
        <w:rPr>
          <w:rStyle w:val="jlqj4b"/>
          <w:rFonts w:ascii="Book Antiqua" w:eastAsia="Book Antiqua" w:hAnsi="Book Antiqua" w:cs="Book Antiqua"/>
          <w:color w:val="000000"/>
        </w:rPr>
        <w:t xml:space="preserve">progression </w:t>
      </w:r>
      <w:proofErr w:type="gramStart"/>
      <w:r w:rsidRPr="00032FF8">
        <w:rPr>
          <w:rStyle w:val="jlqj4b"/>
          <w:rFonts w:ascii="Book Antiqua" w:eastAsia="Book Antiqua" w:hAnsi="Book Antiqua" w:cs="Book Antiqua"/>
          <w:color w:val="000000"/>
        </w:rPr>
        <w:t>cascade</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3]</w:t>
      </w:r>
      <w:r w:rsidRPr="00032FF8">
        <w:rPr>
          <w:rFonts w:ascii="Book Antiqua" w:eastAsia="Book Antiqua" w:hAnsi="Book Antiqua" w:cs="Book Antiqua"/>
          <w:color w:val="000000"/>
        </w:rPr>
        <w:t>. Consequently, it can trigger the</w:t>
      </w:r>
      <w:r w:rsidRPr="00032FF8">
        <w:rPr>
          <w:rFonts w:ascii="Book Antiqua" w:eastAsia="Book Antiqua" w:hAnsi="Book Antiqua" w:cs="Book Antiqua"/>
          <w:b/>
          <w:bCs/>
          <w:color w:val="000000"/>
        </w:rPr>
        <w:t xml:space="preserve"> </w:t>
      </w:r>
      <w:r w:rsidRPr="00032FF8">
        <w:rPr>
          <w:rFonts w:ascii="Book Antiqua" w:eastAsia="Book Antiqua" w:hAnsi="Book Antiqua" w:cs="Book Antiqua"/>
          <w:color w:val="000000"/>
        </w:rPr>
        <w:t xml:space="preserve">host’s immune response, which leads to changes in the expression of genes related to inflammation, cell kinetic regulation and </w:t>
      </w:r>
      <w:proofErr w:type="gramStart"/>
      <w:r w:rsidRPr="00032FF8">
        <w:rPr>
          <w:rFonts w:ascii="Book Antiqua" w:eastAsia="Book Antiqua" w:hAnsi="Book Antiqua" w:cs="Book Antiqua"/>
          <w:color w:val="000000"/>
        </w:rPr>
        <w:t>miRNAs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4-6]</w:t>
      </w:r>
      <w:r w:rsidRPr="00032FF8">
        <w:rPr>
          <w:rFonts w:ascii="Book Antiqua" w:eastAsia="Book Antiqua" w:hAnsi="Book Antiqua" w:cs="Book Antiqua"/>
          <w:color w:val="000000"/>
        </w:rPr>
        <w:t xml:space="preserve">. </w:t>
      </w:r>
      <w:r w:rsidRPr="00032FF8">
        <w:rPr>
          <w:rStyle w:val="tlid-translation"/>
          <w:rFonts w:ascii="Book Antiqua" w:eastAsia="Book Antiqua" w:hAnsi="Book Antiqua" w:cs="Book Antiqua"/>
          <w:color w:val="000000"/>
        </w:rPr>
        <w:t>After infection by this bacterium</w:t>
      </w:r>
      <w:r w:rsidRPr="00032FF8">
        <w:rPr>
          <w:rStyle w:val="jlqj4b"/>
          <w:rFonts w:ascii="Book Antiqua" w:eastAsia="Book Antiqua" w:hAnsi="Book Antiqua" w:cs="Book Antiqua"/>
          <w:color w:val="000000"/>
        </w:rPr>
        <w:t xml:space="preserve">, </w:t>
      </w:r>
      <w:proofErr w:type="spellStart"/>
      <w:r w:rsidR="00825678" w:rsidRPr="00032FF8">
        <w:rPr>
          <w:rFonts w:ascii="Book Antiqua" w:hAnsi="Book Antiqua" w:cs="Book Antiqua"/>
          <w:color w:val="000000"/>
          <w:lang w:eastAsia="zh-CN"/>
        </w:rPr>
        <w:t>t</w:t>
      </w:r>
      <w:r w:rsidR="00825678" w:rsidRPr="00032FF8">
        <w:rPr>
          <w:rFonts w:ascii="Book Antiqua" w:eastAsia="Book Antiqua" w:hAnsi="Book Antiqua" w:cs="Book Antiqua"/>
          <w:color w:val="000000"/>
        </w:rPr>
        <w:t>umour</w:t>
      </w:r>
      <w:proofErr w:type="spellEnd"/>
      <w:r w:rsidR="00825678" w:rsidRPr="00032FF8">
        <w:rPr>
          <w:rFonts w:ascii="Book Antiqua" w:eastAsia="Book Antiqua" w:hAnsi="Book Antiqua" w:cs="Book Antiqua"/>
          <w:color w:val="000000"/>
        </w:rPr>
        <w:t xml:space="preserve"> necrosis factor-α</w:t>
      </w:r>
      <w:r w:rsidR="00825678" w:rsidRPr="00032FF8">
        <w:rPr>
          <w:rFonts w:ascii="Book Antiqua" w:hAnsi="Book Antiqua" w:cs="Book Antiqua"/>
          <w:color w:val="000000"/>
          <w:lang w:eastAsia="zh-CN"/>
        </w:rPr>
        <w:t xml:space="preserve"> </w:t>
      </w:r>
      <w:r w:rsidR="00825678" w:rsidRPr="00032FF8">
        <w:rPr>
          <w:rFonts w:ascii="Book Antiqua" w:eastAsia="Book Antiqua" w:hAnsi="Book Antiqua" w:cs="Book Antiqua"/>
          <w:color w:val="000000"/>
        </w:rPr>
        <w:t>(TNF-α)</w:t>
      </w:r>
      <w:r w:rsidRPr="00032FF8">
        <w:rPr>
          <w:rStyle w:val="jlqj4b"/>
          <w:rFonts w:ascii="Book Antiqua" w:eastAsia="Book Antiqua" w:hAnsi="Book Antiqua" w:cs="Book Antiqua"/>
          <w:color w:val="000000"/>
        </w:rPr>
        <w:t xml:space="preserve"> stands out</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among the mediators of inflammation</w:t>
      </w:r>
      <w:r w:rsidRPr="00032FF8">
        <w:rPr>
          <w:rStyle w:val="tlid-translation"/>
          <w:rFonts w:ascii="Book Antiqua" w:eastAsia="Book Antiqua" w:hAnsi="Book Antiqua" w:cs="Book Antiqua"/>
          <w:color w:val="000000"/>
        </w:rPr>
        <w:t xml:space="preserve"> </w:t>
      </w:r>
      <w:r w:rsidRPr="00032FF8">
        <w:rPr>
          <w:rFonts w:ascii="Book Antiqua" w:eastAsia="Book Antiqua" w:hAnsi="Book Antiqua" w:cs="Book Antiqua"/>
          <w:color w:val="000000"/>
        </w:rPr>
        <w:t>and is</w:t>
      </w:r>
      <w:r w:rsidRPr="00032FF8">
        <w:rPr>
          <w:rFonts w:ascii="Book Antiqua" w:eastAsia="Book Antiqua" w:hAnsi="Book Antiqua" w:cs="Book Antiqua"/>
          <w:b/>
          <w:bCs/>
          <w:color w:val="000000"/>
        </w:rPr>
        <w:t xml:space="preserve"> </w:t>
      </w:r>
      <w:r w:rsidRPr="00032FF8">
        <w:rPr>
          <w:rFonts w:ascii="Book Antiqua" w:eastAsia="Book Antiqua" w:hAnsi="Book Antiqua" w:cs="Book Antiqua"/>
          <w:color w:val="000000"/>
        </w:rPr>
        <w:t xml:space="preserve">considered to be a key mediator linking inflammation and </w:t>
      </w:r>
      <w:proofErr w:type="gramStart"/>
      <w:r w:rsidRPr="00032FF8">
        <w:rPr>
          <w:rFonts w:ascii="Book Antiqua" w:eastAsia="Book Antiqua" w:hAnsi="Book Antiqua" w:cs="Book Antiqua"/>
          <w:color w:val="000000"/>
        </w:rPr>
        <w:t>cancer</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7,8]</w:t>
      </w:r>
      <w:r w:rsidRPr="00032FF8">
        <w:rPr>
          <w:rFonts w:ascii="Book Antiqua" w:eastAsia="Book Antiqua" w:hAnsi="Book Antiqua" w:cs="Book Antiqua"/>
          <w:color w:val="000000"/>
        </w:rPr>
        <w:t>.</w:t>
      </w:r>
    </w:p>
    <w:p w14:paraId="1262B608" w14:textId="2D829129" w:rsidR="00A77B3E" w:rsidRPr="00032FF8" w:rsidRDefault="00CA2A91" w:rsidP="00E673A5">
      <w:pPr>
        <w:spacing w:line="360" w:lineRule="auto"/>
        <w:ind w:firstLineChars="200" w:firstLine="480"/>
        <w:jc w:val="both"/>
        <w:rPr>
          <w:rFonts w:ascii="Book Antiqua" w:hAnsi="Book Antiqua"/>
        </w:rPr>
      </w:pPr>
      <w:r w:rsidRPr="00032FF8">
        <w:rPr>
          <w:rStyle w:val="jlqj4b"/>
          <w:rFonts w:ascii="Book Antiqua" w:eastAsia="Book Antiqua" w:hAnsi="Book Antiqua" w:cs="Book Antiqua"/>
          <w:color w:val="000000"/>
        </w:rPr>
        <w:t xml:space="preserve">TNF-α is a pleiotropic proinflammatory cytokine that is important in the </w:t>
      </w:r>
      <w:proofErr w:type="spellStart"/>
      <w:r w:rsidRPr="00032FF8">
        <w:rPr>
          <w:rStyle w:val="jlqj4b"/>
          <w:rFonts w:ascii="Book Antiqua" w:eastAsia="Book Antiqua" w:hAnsi="Book Antiqua" w:cs="Book Antiqua"/>
          <w:color w:val="000000"/>
        </w:rPr>
        <w:t>signalling</w:t>
      </w:r>
      <w:proofErr w:type="spellEnd"/>
      <w:r w:rsidRPr="00032FF8">
        <w:rPr>
          <w:rStyle w:val="jlqj4b"/>
          <w:rFonts w:ascii="Book Antiqua" w:eastAsia="Book Antiqua" w:hAnsi="Book Antiqua" w:cs="Book Antiqua"/>
          <w:color w:val="000000"/>
        </w:rPr>
        <w:t xml:space="preserve"> and regulation</w:t>
      </w:r>
      <w:r w:rsidRPr="00032FF8">
        <w:rPr>
          <w:rFonts w:ascii="Book Antiqua" w:eastAsia="Book Antiqua" w:hAnsi="Book Antiqua" w:cs="Book Antiqua"/>
          <w:color w:val="000000"/>
        </w:rPr>
        <w:t xml:space="preserve"> of multiple cellular responses and processes, such as the production of other inflammatory cytokines, and cell communication, survival, proliferation and apoptosis</w:t>
      </w:r>
      <w:r w:rsidRPr="00032FF8">
        <w:rPr>
          <w:rFonts w:ascii="Book Antiqua" w:eastAsia="Book Antiqua" w:hAnsi="Book Antiqua" w:cs="Book Antiqua"/>
          <w:color w:val="000000"/>
          <w:vertAlign w:val="superscript"/>
        </w:rPr>
        <w:t>[9]</w:t>
      </w:r>
      <w:r w:rsidRPr="00032FF8">
        <w:rPr>
          <w:rFonts w:ascii="Book Antiqua" w:eastAsia="Book Antiqua" w:hAnsi="Book Antiqua" w:cs="Book Antiqua"/>
          <w:color w:val="000000"/>
        </w:rPr>
        <w:t xml:space="preserve">. </w:t>
      </w:r>
      <w:r w:rsidRPr="00032FF8">
        <w:rPr>
          <w:rStyle w:val="tlid-translation"/>
          <w:rFonts w:ascii="Book Antiqua" w:eastAsia="Book Antiqua" w:hAnsi="Book Antiqua" w:cs="Book Antiqua"/>
          <w:color w:val="000000"/>
        </w:rPr>
        <w:t xml:space="preserve">These different functions are accomplished due to the ability of </w:t>
      </w:r>
      <w:r w:rsidRPr="00032FF8">
        <w:rPr>
          <w:rStyle w:val="jlqj4b"/>
          <w:rFonts w:ascii="Book Antiqua" w:eastAsia="Book Antiqua" w:hAnsi="Book Antiqua" w:cs="Book Antiqua"/>
          <w:color w:val="000000"/>
        </w:rPr>
        <w:t>TNF-α</w:t>
      </w:r>
      <w:r w:rsidRPr="00032FF8">
        <w:rPr>
          <w:rStyle w:val="tlid-translation"/>
          <w:rFonts w:ascii="Book Antiqua" w:eastAsia="Book Antiqua" w:hAnsi="Book Antiqua" w:cs="Book Antiqua"/>
          <w:color w:val="000000"/>
        </w:rPr>
        <w:t xml:space="preserve"> to bind to TNFR1 </w:t>
      </w:r>
      <w:r w:rsidRPr="00032FF8">
        <w:rPr>
          <w:rFonts w:ascii="Book Antiqua" w:eastAsia="Book Antiqua" w:hAnsi="Book Antiqua" w:cs="Book Antiqua"/>
          <w:color w:val="000000"/>
        </w:rPr>
        <w:t>(TNFRSF1A) or</w:t>
      </w:r>
      <w:r w:rsidRPr="00032FF8">
        <w:rPr>
          <w:rStyle w:val="tlid-translation"/>
          <w:rFonts w:ascii="Book Antiqua" w:eastAsia="Book Antiqua" w:hAnsi="Book Antiqua" w:cs="Book Antiqua"/>
          <w:color w:val="000000"/>
        </w:rPr>
        <w:t xml:space="preserve"> TNFR2 </w:t>
      </w:r>
      <w:r w:rsidRPr="00032FF8">
        <w:rPr>
          <w:rFonts w:ascii="Book Antiqua" w:eastAsia="Book Antiqua" w:hAnsi="Book Antiqua" w:cs="Book Antiqua"/>
          <w:color w:val="000000"/>
        </w:rPr>
        <w:t xml:space="preserve">(TNFRSF1B) </w:t>
      </w:r>
      <w:r w:rsidRPr="00032FF8">
        <w:rPr>
          <w:rStyle w:val="tlid-translation"/>
          <w:rFonts w:ascii="Book Antiqua" w:eastAsia="Book Antiqua" w:hAnsi="Book Antiqua" w:cs="Book Antiqua"/>
          <w:color w:val="000000"/>
        </w:rPr>
        <w:t xml:space="preserve">receptors, thus resulting in different cellular processes. </w:t>
      </w:r>
      <w:r w:rsidRPr="00032FF8">
        <w:rPr>
          <w:rStyle w:val="alt-edited"/>
          <w:rFonts w:ascii="Book Antiqua" w:eastAsia="Book Antiqua" w:hAnsi="Book Antiqua" w:cs="Book Antiqua"/>
          <w:color w:val="000000"/>
        </w:rPr>
        <w:t xml:space="preserve">Both receptors are transmembrane proteins, and although they are largely similar in terms of extracellular structure, their intracellular domains are different, and thus dictate the cellular fate for either survival or death. Though only TNFR1 has a death domain, the </w:t>
      </w:r>
      <w:r w:rsidRPr="00032FF8">
        <w:rPr>
          <w:rFonts w:ascii="Book Antiqua" w:eastAsia="Book Antiqua" w:hAnsi="Book Antiqua" w:cs="Book Antiqua"/>
          <w:color w:val="000000"/>
        </w:rPr>
        <w:t xml:space="preserve">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triggered by this receptor is able to induce both cell survival and apoptosis, while TNFR2 results only in cell </w:t>
      </w:r>
      <w:proofErr w:type="gramStart"/>
      <w:r w:rsidRPr="00032FF8">
        <w:rPr>
          <w:rFonts w:ascii="Book Antiqua" w:eastAsia="Book Antiqua" w:hAnsi="Book Antiqua" w:cs="Book Antiqua"/>
          <w:color w:val="000000"/>
        </w:rPr>
        <w:t>survival</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10,11]</w:t>
      </w:r>
      <w:r w:rsidRPr="00032FF8">
        <w:rPr>
          <w:rFonts w:ascii="Book Antiqua" w:eastAsia="Book Antiqua" w:hAnsi="Book Antiqua" w:cs="Book Antiqua"/>
          <w:color w:val="000000"/>
        </w:rPr>
        <w:t xml:space="preserve">. The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cascade after TNF-α/TNFR1 binding that results in cell survival starts with the recruitment of TRADD and is mediated by activation of nuclear factor-</w:t>
      </w:r>
      <w:proofErr w:type="spellStart"/>
      <w:r w:rsidR="00AA57D4" w:rsidRPr="00032FF8">
        <w:rPr>
          <w:rFonts w:ascii="Book Antiqua" w:eastAsia="Book Antiqua" w:hAnsi="Book Antiqua" w:cs="Book Antiqua"/>
          <w:color w:val="000000"/>
        </w:rPr>
        <w:t>kappaB</w:t>
      </w:r>
      <w:proofErr w:type="spellEnd"/>
      <w:r w:rsidR="00AA57D4" w:rsidRPr="00032FF8">
        <w:rPr>
          <w:rFonts w:ascii="Book Antiqua" w:eastAsia="Book Antiqua" w:hAnsi="Book Antiqua" w:cs="Book Antiqua"/>
          <w:color w:val="000000"/>
        </w:rPr>
        <w:t xml:space="preserve"> (NF-</w:t>
      </w:r>
      <w:proofErr w:type="spellStart"/>
      <w:r w:rsidR="00AA57D4" w:rsidRPr="00032FF8">
        <w:rPr>
          <w:rFonts w:ascii="Book Antiqua" w:eastAsia="Book Antiqua" w:hAnsi="Book Antiqua" w:cs="Book Antiqua"/>
          <w:color w:val="000000"/>
        </w:rPr>
        <w:t>κB</w:t>
      </w:r>
      <w:proofErr w:type="spellEnd"/>
      <w:r w:rsidR="00AA57D4" w:rsidRPr="00032FF8">
        <w:rPr>
          <w:rFonts w:ascii="Book Antiqua" w:eastAsia="Book Antiqua" w:hAnsi="Book Antiqua" w:cs="Book Antiqua"/>
          <w:color w:val="000000"/>
        </w:rPr>
        <w:t>)</w:t>
      </w:r>
      <w:r w:rsidRPr="00032FF8">
        <w:rPr>
          <w:rFonts w:ascii="Book Antiqua" w:eastAsia="Book Antiqua" w:hAnsi="Book Antiqua" w:cs="Book Antiqua"/>
          <w:color w:val="000000"/>
        </w:rPr>
        <w:t xml:space="preserve"> and transcription of pro-survival and anti-apoptotic genes, such as </w:t>
      </w:r>
      <w:r w:rsidR="006D00C4" w:rsidRPr="00032FF8">
        <w:rPr>
          <w:rFonts w:ascii="Book Antiqua" w:eastAsia="Book Antiqua" w:hAnsi="Book Antiqua" w:cs="Book Antiqua"/>
          <w:color w:val="000000"/>
        </w:rPr>
        <w:t xml:space="preserve">cellular inhibitor of apoptosis proteins </w:t>
      </w:r>
      <w:r w:rsidRPr="00032FF8">
        <w:rPr>
          <w:rFonts w:ascii="Book Antiqua" w:eastAsia="Book Antiqua" w:hAnsi="Book Antiqua" w:cs="Book Antiqua"/>
          <w:color w:val="000000"/>
        </w:rPr>
        <w:t>(</w:t>
      </w:r>
      <w:proofErr w:type="spellStart"/>
      <w:r w:rsidR="006D00C4" w:rsidRPr="00032FF8">
        <w:rPr>
          <w:rFonts w:ascii="Book Antiqua" w:eastAsia="Book Antiqua" w:hAnsi="Book Antiqua" w:cs="Book Antiqua"/>
          <w:color w:val="000000"/>
        </w:rPr>
        <w:t>cIAP</w:t>
      </w:r>
      <w:proofErr w:type="spellEnd"/>
      <w:r w:rsidRPr="00032FF8">
        <w:rPr>
          <w:rFonts w:ascii="Book Antiqua" w:eastAsia="Book Antiqua" w:hAnsi="Book Antiqua" w:cs="Book Antiqua"/>
          <w:color w:val="000000"/>
        </w:rPr>
        <w:t xml:space="preserve">), TRAF2 and </w:t>
      </w:r>
      <w:r w:rsidR="006D00C4" w:rsidRPr="00032FF8">
        <w:rPr>
          <w:rFonts w:ascii="Book Antiqua" w:eastAsia="Book Antiqua" w:hAnsi="Book Antiqua" w:cs="Book Antiqua"/>
          <w:color w:val="000000"/>
        </w:rPr>
        <w:t>cFLIP</w:t>
      </w:r>
      <w:r w:rsidRPr="00032FF8">
        <w:rPr>
          <w:rFonts w:ascii="Book Antiqua" w:eastAsia="Book Antiqua" w:hAnsi="Book Antiqua" w:cs="Book Antiqua"/>
          <w:color w:val="000000"/>
        </w:rPr>
        <w:t xml:space="preserve">, and of inflammatory cytokines. However, this signal complex is transient; TNF-α rapidly dissociates from TNFR1 and binds to the Fas-associated death domain protein to form another signal complex, which coordinates downstream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of the caspase cascade and apoptosis. </w:t>
      </w:r>
      <w:r w:rsidRPr="00032FF8">
        <w:rPr>
          <w:rStyle w:val="tlid-translation"/>
          <w:rFonts w:ascii="Book Antiqua" w:eastAsia="Book Antiqua" w:hAnsi="Book Antiqua" w:cs="Book Antiqua"/>
          <w:color w:val="000000"/>
        </w:rPr>
        <w:t>Conversely, as TNFR2 does not have a death domain</w:t>
      </w:r>
      <w:r w:rsidRPr="00032FF8">
        <w:rPr>
          <w:rFonts w:ascii="Book Antiqua" w:eastAsia="Book Antiqua" w:hAnsi="Book Antiqua" w:cs="Book Antiqua"/>
          <w:color w:val="000000"/>
        </w:rPr>
        <w:t>, it induces long-lasting NF-kB activation by recruiting existing cytoplasmic TRAF-2/cIAP-1/cIAP-</w:t>
      </w:r>
      <w:r w:rsidRPr="00032FF8">
        <w:rPr>
          <w:rFonts w:ascii="Book Antiqua" w:eastAsia="Book Antiqua" w:hAnsi="Book Antiqua" w:cs="Book Antiqua"/>
          <w:color w:val="000000"/>
        </w:rPr>
        <w:lastRenderedPageBreak/>
        <w:t xml:space="preserve">2 complexes that can inhibit pro-apoptotic factors and maintain cell survival and </w:t>
      </w:r>
      <w:proofErr w:type="gramStart"/>
      <w:r w:rsidRPr="00032FF8">
        <w:rPr>
          <w:rFonts w:ascii="Book Antiqua" w:eastAsia="Book Antiqua" w:hAnsi="Book Antiqua" w:cs="Book Antiqua"/>
          <w:color w:val="000000"/>
        </w:rPr>
        <w:t>proliferation</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9-12]</w:t>
      </w:r>
      <w:r w:rsidRPr="00032FF8">
        <w:rPr>
          <w:rFonts w:ascii="Book Antiqua" w:eastAsia="Book Antiqua" w:hAnsi="Book Antiqua" w:cs="Book Antiqua"/>
          <w:color w:val="000000"/>
        </w:rPr>
        <w:t>.</w:t>
      </w:r>
    </w:p>
    <w:p w14:paraId="6FEE13E4" w14:textId="77777777" w:rsidR="00A77B3E" w:rsidRPr="00032FF8" w:rsidRDefault="00CA2A91" w:rsidP="00AE01D6">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Regulation of signal transduction triggered by TNF-α requires a constant balance between the opposing functions of cell survival and cell death to maintain homeostasis. Thus, an imbalance in these processes due to changes in the expression of receptors, downstream genes, ligands and pro-/anti-apoptotic mediators may support the tumorigenic </w:t>
      </w:r>
      <w:proofErr w:type="gramStart"/>
      <w:r w:rsidRPr="00032FF8">
        <w:rPr>
          <w:rFonts w:ascii="Book Antiqua" w:eastAsia="Book Antiqua" w:hAnsi="Book Antiqua" w:cs="Book Antiqua"/>
          <w:color w:val="000000"/>
        </w:rPr>
        <w:t>process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13]</w:t>
      </w:r>
      <w:r w:rsidRPr="00032FF8">
        <w:rPr>
          <w:rFonts w:ascii="Book Antiqua" w:eastAsia="Book Antiqua" w:hAnsi="Book Antiqua" w:cs="Book Antiqua"/>
          <w:color w:val="000000"/>
        </w:rPr>
        <w:t xml:space="preserve">. A recent study by our research group showed dysregulation in the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in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samples with an upregulation of cell survival-related genes and of TNFR2 expression, thus suggesting a prominent protumor role by TNA-α/TNFR2 binding in gastric </w:t>
      </w:r>
      <w:proofErr w:type="gramStart"/>
      <w:r w:rsidRPr="00032FF8">
        <w:rPr>
          <w:rFonts w:ascii="Book Antiqua" w:eastAsia="Book Antiqua" w:hAnsi="Book Antiqua" w:cs="Book Antiqua"/>
          <w:color w:val="000000"/>
        </w:rPr>
        <w:t>neoplasm</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14]</w:t>
      </w:r>
      <w:r w:rsidRPr="00032FF8">
        <w:rPr>
          <w:rFonts w:ascii="Book Antiqua" w:eastAsia="Book Antiqua" w:hAnsi="Book Antiqua" w:cs="Book Antiqua"/>
          <w:color w:val="000000"/>
        </w:rPr>
        <w:t xml:space="preserve">. Furthermore, we showed through a </w:t>
      </w:r>
      <w:proofErr w:type="spellStart"/>
      <w:proofErr w:type="gramStart"/>
      <w:r w:rsidRPr="00032FF8">
        <w:rPr>
          <w:rFonts w:ascii="Book Antiqua" w:eastAsia="Book Antiqua" w:hAnsi="Book Antiqua" w:cs="Book Antiqua"/>
          <w:color w:val="000000"/>
        </w:rPr>
        <w:t>miRNA:mRNA</w:t>
      </w:r>
      <w:proofErr w:type="spellEnd"/>
      <w:proofErr w:type="gramEnd"/>
      <w:r w:rsidRPr="00032FF8">
        <w:rPr>
          <w:rFonts w:ascii="Book Antiqua" w:eastAsia="Book Antiqua" w:hAnsi="Book Antiqua" w:cs="Book Antiqua"/>
          <w:color w:val="000000"/>
        </w:rPr>
        <w:t xml:space="preserve"> interaction network that this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can be regulated by miRNAs. In addition, </w:t>
      </w:r>
      <w:r w:rsidRPr="00032FF8">
        <w:rPr>
          <w:rFonts w:ascii="Book Antiqua" w:eastAsia="Book Antiqua" w:hAnsi="Book Antiqua" w:cs="Book Antiqua"/>
          <w:i/>
          <w:iCs/>
          <w:color w:val="000000"/>
        </w:rPr>
        <w:t xml:space="preserve">H. pylori </w:t>
      </w:r>
      <w:r w:rsidRPr="00032FF8">
        <w:rPr>
          <w:rFonts w:ascii="Book Antiqua" w:eastAsia="Book Antiqua" w:hAnsi="Book Antiqua" w:cs="Book Antiqua"/>
          <w:color w:val="000000"/>
        </w:rPr>
        <w:t xml:space="preserve">infection was also associated with an increased expression of </w:t>
      </w:r>
      <w:r w:rsidRPr="00032FF8">
        <w:rPr>
          <w:rFonts w:ascii="Book Antiqua" w:eastAsia="Book Antiqua" w:hAnsi="Book Antiqua" w:cs="Book Antiqua"/>
          <w:i/>
          <w:iCs/>
          <w:color w:val="000000"/>
        </w:rPr>
        <w:t>TNF-α</w:t>
      </w:r>
      <w:r w:rsidRPr="00032FF8">
        <w:rPr>
          <w:rFonts w:ascii="Book Antiqua" w:eastAsia="Book Antiqua" w:hAnsi="Book Antiqua" w:cs="Book Antiqua"/>
          <w:color w:val="000000"/>
        </w:rPr>
        <w:t xml:space="preserve"> mRNA and protein, and dysregulated miRNA expression in chronic gastritis patients. The expression pattern of these genes/miRNAs was normalized after treatment to eradicate bacteria, indicating that this pathogen influences the host’s inflammatory response in part by its action on </w:t>
      </w:r>
      <w:proofErr w:type="gramStart"/>
      <w:r w:rsidRPr="00032FF8">
        <w:rPr>
          <w:rFonts w:ascii="Book Antiqua" w:eastAsia="Book Antiqua" w:hAnsi="Book Antiqua" w:cs="Book Antiqua"/>
          <w:color w:val="000000"/>
        </w:rPr>
        <w:t>miRNAs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6]</w:t>
      </w:r>
      <w:r w:rsidRPr="00032FF8">
        <w:rPr>
          <w:rFonts w:ascii="Book Antiqua" w:eastAsia="Book Antiqua" w:hAnsi="Book Antiqua" w:cs="Book Antiqua"/>
          <w:color w:val="000000"/>
        </w:rPr>
        <w:t>.</w:t>
      </w:r>
    </w:p>
    <w:p w14:paraId="1B7DFA81" w14:textId="77777777" w:rsidR="00A77B3E" w:rsidRPr="00032FF8" w:rsidRDefault="00CA2A91" w:rsidP="00AE01D6">
      <w:pPr>
        <w:spacing w:line="360" w:lineRule="auto"/>
        <w:ind w:firstLineChars="200" w:firstLine="480"/>
        <w:jc w:val="both"/>
        <w:rPr>
          <w:rFonts w:ascii="Book Antiqua" w:hAnsi="Book Antiqua"/>
        </w:rPr>
      </w:pPr>
      <w:r w:rsidRPr="00032FF8">
        <w:rPr>
          <w:rStyle w:val="jlqj4b"/>
          <w:rFonts w:ascii="Book Antiqua" w:eastAsia="Book Antiqua" w:hAnsi="Book Antiqua" w:cs="Book Antiqua"/>
          <w:color w:val="000000"/>
        </w:rPr>
        <w:t>In accordance with our previous results, we thought it was important to evaluate the effect of silencing</w:t>
      </w:r>
      <w:r w:rsidRPr="00032FF8">
        <w:rPr>
          <w:rFonts w:ascii="Book Antiqua" w:eastAsia="Book Antiqua" w:hAnsi="Book Antiqua" w:cs="Book Antiqua"/>
          <w:color w:val="000000"/>
        </w:rPr>
        <w:t xml:space="preserve"> TNFR1 and TNFR2 receptors in an AGS gastric cell line after treatment with an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on </w:t>
      </w:r>
      <w:r w:rsidRPr="00032FF8">
        <w:rPr>
          <w:rFonts w:ascii="Book Antiqua" w:eastAsia="Book Antiqua" w:hAnsi="Book Antiqua" w:cs="Book Antiqua"/>
          <w:i/>
          <w:iCs/>
          <w:color w:val="000000"/>
        </w:rPr>
        <w:t>TNF-α</w:t>
      </w:r>
      <w:r w:rsidRPr="00032FF8">
        <w:rPr>
          <w:rFonts w:ascii="Book Antiqua" w:eastAsia="Book Antiqua" w:hAnsi="Book Antiqua" w:cs="Book Antiqua"/>
          <w:color w:val="000000"/>
        </w:rPr>
        <w:t xml:space="preserve"> mRNA expression and on downstream genes related to its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w:t>
      </w:r>
      <w:r w:rsidRPr="00032FF8">
        <w:rPr>
          <w:rFonts w:ascii="Book Antiqua" w:eastAsia="Book Antiqua" w:hAnsi="Book Antiqua" w:cs="Book Antiqua"/>
          <w:i/>
          <w:iCs/>
          <w:color w:val="000000"/>
        </w:rPr>
        <w:t>TRADD, TRAF2, CFLIP, NFKB1,</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 xml:space="preserve">NFKB2, CASP8 </w:t>
      </w:r>
      <w:r w:rsidRPr="00032FF8">
        <w:rPr>
          <w:rFonts w:ascii="Book Antiqua" w:eastAsia="Book Antiqua" w:hAnsi="Book Antiqua" w:cs="Book Antiqua"/>
          <w:color w:val="000000"/>
        </w:rPr>
        <w:t>and</w:t>
      </w:r>
      <w:r w:rsidRPr="00032FF8">
        <w:rPr>
          <w:rFonts w:ascii="Book Antiqua" w:eastAsia="Book Antiqua" w:hAnsi="Book Antiqua" w:cs="Book Antiqua"/>
          <w:i/>
          <w:iCs/>
          <w:color w:val="000000"/>
        </w:rPr>
        <w:t xml:space="preserve"> CASP3). </w:t>
      </w:r>
      <w:r w:rsidRPr="00032FF8">
        <w:rPr>
          <w:rFonts w:ascii="Book Antiqua" w:eastAsia="Book Antiqua" w:hAnsi="Book Antiqua" w:cs="Book Antiqua"/>
          <w:color w:val="000000"/>
        </w:rPr>
        <w:t>In addition</w:t>
      </w:r>
      <w:r w:rsidRPr="00032FF8">
        <w:rPr>
          <w:rFonts w:ascii="Book Antiqua" w:eastAsia="Book Antiqua" w:hAnsi="Book Antiqua" w:cs="Book Antiqua"/>
          <w:i/>
          <w:iCs/>
          <w:color w:val="000000"/>
        </w:rPr>
        <w:t>,</w:t>
      </w:r>
      <w:r w:rsidRPr="00032FF8">
        <w:rPr>
          <w:rFonts w:ascii="Book Antiqua" w:eastAsia="Book Antiqua" w:hAnsi="Book Antiqua" w:cs="Book Antiqua"/>
          <w:color w:val="000000"/>
        </w:rPr>
        <w:t xml:space="preserve"> we also investigated the same miRNAs previously studied (miR-19a, miR-34a, miR-103a, miR-130a and miR-181</w:t>
      </w:r>
      <w:proofErr w:type="gramStart"/>
      <w:r w:rsidRPr="00032FF8">
        <w:rPr>
          <w:rFonts w:ascii="Book Antiqua" w:eastAsia="Book Antiqua" w:hAnsi="Book Antiqua" w:cs="Book Antiqua"/>
          <w:color w:val="000000"/>
        </w:rPr>
        <w:t>c)</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14]</w:t>
      </w:r>
      <w:r w:rsidRPr="00032FF8">
        <w:rPr>
          <w:rFonts w:ascii="Book Antiqua" w:eastAsia="Book Antiqua" w:hAnsi="Book Antiqua" w:cs="Book Antiqua"/>
          <w:color w:val="000000"/>
        </w:rPr>
        <w:t xml:space="preserve">, as well as the cell cycle and apoptosis. Overall, our results highlight the main role of the TNFR2 in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in an AGS cell line, w</w:t>
      </w:r>
      <w:r w:rsidRPr="00032FF8">
        <w:rPr>
          <w:rStyle w:val="alt-edited"/>
          <w:rFonts w:ascii="Book Antiqua" w:eastAsia="Book Antiqua" w:hAnsi="Book Antiqua" w:cs="Book Antiqua"/>
          <w:color w:val="000000"/>
        </w:rPr>
        <w:t xml:space="preserve">hile treatment with </w:t>
      </w:r>
      <w:r w:rsidRPr="00032FF8">
        <w:rPr>
          <w:rStyle w:val="alt-edited"/>
          <w:rFonts w:ascii="Book Antiqua" w:eastAsia="Book Antiqua" w:hAnsi="Book Antiqua" w:cs="Book Antiqua"/>
          <w:i/>
          <w:iCs/>
          <w:color w:val="000000"/>
        </w:rPr>
        <w:t>H. pylori</w:t>
      </w:r>
      <w:r w:rsidRPr="00032FF8">
        <w:rPr>
          <w:rStyle w:val="alt-edited"/>
          <w:rFonts w:ascii="Book Antiqua" w:eastAsia="Book Antiqua" w:hAnsi="Book Antiqua" w:cs="Book Antiqua"/>
          <w:color w:val="000000"/>
        </w:rPr>
        <w:t xml:space="preserve"> extract induces </w:t>
      </w:r>
      <w:proofErr w:type="spellStart"/>
      <w:r w:rsidRPr="00032FF8">
        <w:rPr>
          <w:rFonts w:ascii="Book Antiqua" w:eastAsia="Book Antiqua" w:hAnsi="Book Antiqua" w:cs="Book Antiqua"/>
          <w:color w:val="000000"/>
        </w:rPr>
        <w:t>prosurvival</w:t>
      </w:r>
      <w:proofErr w:type="spellEnd"/>
      <w:r w:rsidRPr="00032FF8">
        <w:rPr>
          <w:rFonts w:ascii="Book Antiqua" w:eastAsia="Book Antiqua" w:hAnsi="Book Antiqua" w:cs="Book Antiqua"/>
          <w:color w:val="000000"/>
        </w:rPr>
        <w:t xml:space="preserve"> gene expression mainly through TNFR1.</w:t>
      </w:r>
    </w:p>
    <w:p w14:paraId="4AFFF743" w14:textId="77777777" w:rsidR="00A77B3E" w:rsidRPr="00032FF8" w:rsidRDefault="00A77B3E">
      <w:pPr>
        <w:spacing w:line="360" w:lineRule="auto"/>
        <w:ind w:firstLine="720"/>
        <w:jc w:val="both"/>
        <w:rPr>
          <w:rFonts w:ascii="Book Antiqua" w:hAnsi="Book Antiqua"/>
        </w:rPr>
      </w:pPr>
    </w:p>
    <w:p w14:paraId="58BD9B5B"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aps/>
          <w:color w:val="000000"/>
          <w:u w:val="single"/>
        </w:rPr>
        <w:t>MATERIALS AND METHODS</w:t>
      </w:r>
    </w:p>
    <w:p w14:paraId="7CFDDFFA"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Cell culture</w:t>
      </w:r>
    </w:p>
    <w:p w14:paraId="32866591" w14:textId="70E344F3"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lastRenderedPageBreak/>
        <w:t xml:space="preserve">AGS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cells from the Cell Bank of Rio de Janeiro, Brazil (BCRJ code 0311) were incubated at 37 °C and 5% CO</w:t>
      </w:r>
      <w:r w:rsidRPr="00032FF8">
        <w:rPr>
          <w:rFonts w:ascii="Book Antiqua" w:eastAsia="Book Antiqua" w:hAnsi="Book Antiqua" w:cs="Book Antiqua"/>
          <w:color w:val="000000"/>
          <w:vertAlign w:val="subscript"/>
        </w:rPr>
        <w:t>2</w:t>
      </w:r>
      <w:r w:rsidRPr="00032FF8">
        <w:rPr>
          <w:rFonts w:ascii="Book Antiqua" w:eastAsia="Book Antiqua" w:hAnsi="Book Antiqua" w:cs="Book Antiqua"/>
          <w:color w:val="000000"/>
        </w:rPr>
        <w:t xml:space="preserve"> in HAM-F10 medium (</w:t>
      </w:r>
      <w:proofErr w:type="spellStart"/>
      <w:r w:rsidRPr="00032FF8">
        <w:rPr>
          <w:rFonts w:ascii="Book Antiqua" w:eastAsia="Book Antiqua" w:hAnsi="Book Antiqua" w:cs="Book Antiqua"/>
          <w:color w:val="000000"/>
        </w:rPr>
        <w:t>Cultilab</w:t>
      </w:r>
      <w:proofErr w:type="spellEnd"/>
      <w:r w:rsidRPr="00032FF8">
        <w:rPr>
          <w:rFonts w:ascii="Book Antiqua" w:eastAsia="Book Antiqua" w:hAnsi="Book Antiqua" w:cs="Book Antiqua"/>
          <w:color w:val="000000"/>
        </w:rPr>
        <w:t xml:space="preserve">, SP, Brazil) supplemented with 10% </w:t>
      </w:r>
      <w:proofErr w:type="spellStart"/>
      <w:r w:rsidRPr="00032FF8">
        <w:rPr>
          <w:rFonts w:ascii="Book Antiqua" w:eastAsia="Book Antiqua" w:hAnsi="Book Antiqua" w:cs="Book Antiqua"/>
          <w:color w:val="000000"/>
        </w:rPr>
        <w:t>foetal</w:t>
      </w:r>
      <w:proofErr w:type="spellEnd"/>
      <w:r w:rsidRPr="00032FF8">
        <w:rPr>
          <w:rFonts w:ascii="Book Antiqua" w:eastAsia="Book Antiqua" w:hAnsi="Book Antiqua" w:cs="Book Antiqua"/>
          <w:color w:val="000000"/>
        </w:rPr>
        <w:t xml:space="preserve"> bovine serum and 1</w:t>
      </w:r>
      <w:r w:rsidR="005770EE" w:rsidRPr="00032FF8">
        <w:rPr>
          <w:rFonts w:ascii="Book Antiqua" w:eastAsia="Book Antiqua" w:hAnsi="Book Antiqua" w:cs="Book Antiqua"/>
          <w:color w:val="000000"/>
        </w:rPr>
        <w:t>×</w:t>
      </w:r>
      <w:r w:rsidRPr="00032FF8">
        <w:rPr>
          <w:rFonts w:ascii="Book Antiqua" w:eastAsia="Book Antiqua" w:hAnsi="Book Antiqua" w:cs="Book Antiqua"/>
          <w:color w:val="000000"/>
        </w:rPr>
        <w:t xml:space="preserve"> antibiotic/antimycotic (Gibco, Invitrogen Life Technologies, Carlsbad, CA, U</w:t>
      </w:r>
      <w:r w:rsidR="00881DAE" w:rsidRPr="00032FF8">
        <w:rPr>
          <w:rFonts w:ascii="Book Antiqua" w:hAnsi="Book Antiqua" w:cs="Book Antiqua"/>
          <w:color w:val="000000"/>
          <w:lang w:eastAsia="zh-CN"/>
        </w:rPr>
        <w:t>nited States</w:t>
      </w:r>
      <w:r w:rsidRPr="00032FF8">
        <w:rPr>
          <w:rFonts w:ascii="Book Antiqua" w:eastAsia="Book Antiqua" w:hAnsi="Book Antiqua" w:cs="Book Antiqua"/>
          <w:color w:val="000000"/>
        </w:rPr>
        <w:t xml:space="preserve">). The culture medium was replaced every two to three days. The HGC-27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cell line, provided by Dr Marcelo Lima Ribei</w:t>
      </w:r>
      <w:r w:rsidR="008F70D4" w:rsidRPr="00032FF8">
        <w:rPr>
          <w:rFonts w:ascii="Book Antiqua" w:eastAsia="Book Antiqua" w:hAnsi="Book Antiqua" w:cs="Book Antiqua"/>
          <w:color w:val="000000"/>
        </w:rPr>
        <w:t>ro (São Francisco University-</w:t>
      </w:r>
      <w:r w:rsidRPr="00032FF8">
        <w:rPr>
          <w:rFonts w:ascii="Book Antiqua" w:eastAsia="Book Antiqua" w:hAnsi="Book Antiqua" w:cs="Book Antiqua"/>
          <w:color w:val="000000"/>
        </w:rPr>
        <w:t>USF, SP, Brazil), was also used in early experiments as an alternative line for follow-up experiments, and 293T cells of human embryonic kidney were provided by Dr Luisa Lina</w:t>
      </w:r>
      <w:r w:rsidR="008F70D4" w:rsidRPr="00032FF8">
        <w:rPr>
          <w:rFonts w:ascii="Book Antiqua" w:eastAsia="Book Antiqua" w:hAnsi="Book Antiqua" w:cs="Book Antiqua"/>
          <w:color w:val="000000"/>
        </w:rPr>
        <w:t xml:space="preserve"> Villa (University of São Paulo–</w:t>
      </w:r>
      <w:r w:rsidRPr="00032FF8">
        <w:rPr>
          <w:rFonts w:ascii="Book Antiqua" w:eastAsia="Book Antiqua" w:hAnsi="Book Antiqua" w:cs="Book Antiqua"/>
          <w:color w:val="000000"/>
        </w:rPr>
        <w:t xml:space="preserve">USP, SP, Brazil) for transfection experiments. The cells were maintained under the same conditions as the AGS cell line except for the culture medium, which was Dulbecco’s modified Eagle medium (Gibco, Invitrogen Life Technologies, Carlsbad, CA, </w:t>
      </w:r>
      <w:r w:rsidR="003B6D13" w:rsidRPr="00032FF8">
        <w:rPr>
          <w:rFonts w:ascii="Book Antiqua" w:eastAsia="Book Antiqua" w:hAnsi="Book Antiqua" w:cs="Book Antiqua"/>
          <w:color w:val="000000"/>
        </w:rPr>
        <w:t>U</w:t>
      </w:r>
      <w:r w:rsidR="003B6D13" w:rsidRPr="00032FF8">
        <w:rPr>
          <w:rFonts w:ascii="Book Antiqua" w:hAnsi="Book Antiqua" w:cs="Book Antiqua"/>
          <w:color w:val="000000"/>
          <w:lang w:eastAsia="zh-CN"/>
        </w:rPr>
        <w:t>nited States</w:t>
      </w:r>
      <w:r w:rsidRPr="00032FF8">
        <w:rPr>
          <w:rFonts w:ascii="Book Antiqua" w:eastAsia="Book Antiqua" w:hAnsi="Book Antiqua" w:cs="Book Antiqua"/>
          <w:color w:val="000000"/>
        </w:rPr>
        <w:t xml:space="preserve">). Stable shRNA-expressing cell lines with reduced expression of TNFR1 (called shTNFR1) and TNFR2 (called shTNFR2) were kept in a similar culture medium to the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and further supplemented with 0.5 </w:t>
      </w:r>
      <w:proofErr w:type="spellStart"/>
      <w:r w:rsidR="003B6D13" w:rsidRPr="00032FF8">
        <w:rPr>
          <w:rFonts w:ascii="Book Antiqua" w:eastAsia="Book Antiqua" w:hAnsi="Book Antiqua" w:cs="Book Antiqua"/>
          <w:color w:val="000000"/>
        </w:rPr>
        <w:t>μ</w:t>
      </w:r>
      <w:r w:rsidRPr="00032FF8">
        <w:rPr>
          <w:rFonts w:ascii="Book Antiqua" w:eastAsia="Book Antiqua" w:hAnsi="Book Antiqua" w:cs="Book Antiqua"/>
          <w:color w:val="000000"/>
        </w:rPr>
        <w:t>g</w:t>
      </w:r>
      <w:proofErr w:type="spellEnd"/>
      <w:r w:rsidRPr="00032FF8">
        <w:rPr>
          <w:rFonts w:ascii="Book Antiqua" w:eastAsia="Book Antiqua" w:hAnsi="Book Antiqua" w:cs="Book Antiqua"/>
          <w:color w:val="000000"/>
        </w:rPr>
        <w:t xml:space="preserve">/mL puromycin or 200 </w:t>
      </w:r>
      <w:proofErr w:type="spellStart"/>
      <w:r w:rsidR="003B6D13" w:rsidRPr="00032FF8">
        <w:rPr>
          <w:rFonts w:ascii="Book Antiqua" w:eastAsia="Book Antiqua" w:hAnsi="Book Antiqua" w:cs="Book Antiqua"/>
          <w:color w:val="000000"/>
        </w:rPr>
        <w:t>μ</w:t>
      </w:r>
      <w:r w:rsidRPr="00032FF8">
        <w:rPr>
          <w:rFonts w:ascii="Book Antiqua" w:eastAsia="Book Antiqua" w:hAnsi="Book Antiqua" w:cs="Book Antiqua"/>
          <w:color w:val="000000"/>
        </w:rPr>
        <w:t>g</w:t>
      </w:r>
      <w:proofErr w:type="spellEnd"/>
      <w:r w:rsidRPr="00032FF8">
        <w:rPr>
          <w:rFonts w:ascii="Book Antiqua" w:eastAsia="Book Antiqua" w:hAnsi="Book Antiqua" w:cs="Book Antiqua"/>
          <w:color w:val="000000"/>
        </w:rPr>
        <w:t>/mL G418, respectively.</w:t>
      </w:r>
    </w:p>
    <w:p w14:paraId="68F34D4E" w14:textId="77777777" w:rsidR="00A77B3E" w:rsidRPr="00032FF8" w:rsidRDefault="00A77B3E">
      <w:pPr>
        <w:spacing w:line="360" w:lineRule="auto"/>
        <w:jc w:val="both"/>
        <w:rPr>
          <w:rFonts w:ascii="Book Antiqua" w:hAnsi="Book Antiqua"/>
        </w:rPr>
      </w:pPr>
    </w:p>
    <w:p w14:paraId="58E99D2D" w14:textId="77777777" w:rsidR="00A77B3E" w:rsidRPr="00032FF8" w:rsidRDefault="00CA2A91">
      <w:pPr>
        <w:spacing w:line="360" w:lineRule="auto"/>
        <w:jc w:val="both"/>
        <w:rPr>
          <w:rFonts w:ascii="Book Antiqua" w:hAnsi="Book Antiqua"/>
          <w:b/>
          <w:i/>
        </w:rPr>
      </w:pPr>
      <w:r w:rsidRPr="00032FF8">
        <w:rPr>
          <w:rFonts w:ascii="Book Antiqua" w:eastAsia="Book Antiqua" w:hAnsi="Book Antiqua" w:cs="Book Antiqua"/>
          <w:b/>
          <w:bCs/>
          <w:i/>
          <w:iCs/>
          <w:color w:val="000000"/>
        </w:rPr>
        <w:t>Treatment with H. pylori extract</w:t>
      </w:r>
    </w:p>
    <w:p w14:paraId="153F9A25"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The previously described</w:t>
      </w:r>
      <w:r w:rsidR="00A84D8E" w:rsidRPr="00032FF8">
        <w:rPr>
          <w:rFonts w:ascii="Book Antiqua" w:hAnsi="Book Antiqua" w:cs="Book Antiqua"/>
          <w:color w:val="000000"/>
          <w:lang w:eastAsia="zh-CN"/>
        </w:rPr>
        <w:t xml:space="preserve"> </w:t>
      </w:r>
      <w:r w:rsidRPr="00032FF8">
        <w:rPr>
          <w:rFonts w:ascii="Book Antiqua" w:eastAsia="Book Antiqua" w:hAnsi="Book Antiqua" w:cs="Book Antiqua"/>
          <w:i/>
          <w:iCs/>
          <w:color w:val="000000"/>
        </w:rPr>
        <w:t>H. pylori</w:t>
      </w:r>
      <w:r w:rsidR="00032FF8"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Tox+ strain (</w:t>
      </w:r>
      <w:proofErr w:type="spellStart"/>
      <w:r w:rsidRPr="00032FF8">
        <w:rPr>
          <w:rFonts w:ascii="Book Antiqua" w:eastAsia="Book Antiqua" w:hAnsi="Book Antiqua" w:cs="Book Antiqua"/>
          <w:color w:val="000000"/>
        </w:rPr>
        <w:t>cagA</w:t>
      </w:r>
      <w:proofErr w:type="spellEnd"/>
      <w:r w:rsidRPr="00032FF8">
        <w:rPr>
          <w:rFonts w:ascii="Book Antiqua" w:eastAsia="Book Antiqua" w:hAnsi="Book Antiqua" w:cs="Book Antiqua"/>
          <w:color w:val="000000"/>
        </w:rPr>
        <w:t>+/</w:t>
      </w:r>
      <w:proofErr w:type="spellStart"/>
      <w:r w:rsidRPr="00032FF8">
        <w:rPr>
          <w:rFonts w:ascii="Book Antiqua" w:eastAsia="Book Antiqua" w:hAnsi="Book Antiqua" w:cs="Book Antiqua"/>
          <w:color w:val="000000"/>
        </w:rPr>
        <w:t>vacA</w:t>
      </w:r>
      <w:proofErr w:type="spellEnd"/>
      <w:r w:rsidRPr="00032FF8">
        <w:rPr>
          <w:rFonts w:ascii="Book Antiqua" w:eastAsia="Book Antiqua" w:hAnsi="Book Antiqua" w:cs="Book Antiqua"/>
          <w:color w:val="000000"/>
        </w:rPr>
        <w:t xml:space="preserve"> s1m1) was grown in a selective medium (pylori-</w:t>
      </w:r>
      <w:proofErr w:type="spellStart"/>
      <w:r w:rsidRPr="00032FF8">
        <w:rPr>
          <w:rFonts w:ascii="Book Antiqua" w:eastAsia="Book Antiqua" w:hAnsi="Book Antiqua" w:cs="Book Antiqua"/>
          <w:color w:val="000000"/>
        </w:rPr>
        <w:t>Gelose</w:t>
      </w:r>
      <w:proofErr w:type="spellEnd"/>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BioMérieux</w:t>
      </w:r>
      <w:proofErr w:type="spellEnd"/>
      <w:r w:rsidRPr="00032FF8">
        <w:rPr>
          <w:rFonts w:ascii="Book Antiqua" w:eastAsia="Book Antiqua" w:hAnsi="Book Antiqua" w:cs="Book Antiqua"/>
          <w:color w:val="000000"/>
        </w:rPr>
        <w:t>, Marcy-</w:t>
      </w:r>
      <w:proofErr w:type="spellStart"/>
      <w:r w:rsidRPr="00032FF8">
        <w:rPr>
          <w:rFonts w:ascii="Book Antiqua" w:eastAsia="Book Antiqua" w:hAnsi="Book Antiqua" w:cs="Book Antiqua"/>
          <w:color w:val="000000"/>
        </w:rPr>
        <w:t>l’Étoile</w:t>
      </w:r>
      <w:proofErr w:type="spellEnd"/>
      <w:r w:rsidRPr="00032FF8">
        <w:rPr>
          <w:rFonts w:ascii="Book Antiqua" w:eastAsia="Book Antiqua" w:hAnsi="Book Antiqua" w:cs="Book Antiqua"/>
          <w:color w:val="000000"/>
        </w:rPr>
        <w:t>, France) at 37 °C under microaerophilic conditions</w:t>
      </w:r>
      <w:r w:rsidRPr="00032FF8">
        <w:rPr>
          <w:rFonts w:ascii="Book Antiqua" w:eastAsia="Book Antiqua" w:hAnsi="Book Antiqua" w:cs="Book Antiqua"/>
          <w:color w:val="000000"/>
          <w:vertAlign w:val="superscript"/>
        </w:rPr>
        <w:t>[15]</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 xml:space="preserve">This strain is not resistant to any antibiotic used to treat </w:t>
      </w:r>
      <w:r w:rsidRPr="00032FF8">
        <w:rPr>
          <w:rFonts w:ascii="Book Antiqua" w:eastAsia="Book Antiqua" w:hAnsi="Book Antiqua" w:cs="Book Antiqua"/>
          <w:i/>
          <w:iCs/>
          <w:color w:val="000000"/>
        </w:rPr>
        <w:t>H. pylori</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H. pylori</w:t>
      </w:r>
      <w:r w:rsidR="00A84D8E" w:rsidRPr="00032FF8">
        <w:rPr>
          <w:rFonts w:ascii="Book Antiqua" w:eastAsia="Book Antiqua" w:hAnsi="Book Antiqua" w:cs="Book Antiqua"/>
          <w:color w:val="000000"/>
        </w:rPr>
        <w:t xml:space="preserve"> extract</w:t>
      </w:r>
      <w:r w:rsidRPr="00032FF8">
        <w:rPr>
          <w:rFonts w:ascii="Book Antiqua" w:eastAsia="Book Antiqua" w:hAnsi="Book Antiqua" w:cs="Book Antiqua"/>
          <w:color w:val="000000"/>
        </w:rPr>
        <w:t xml:space="preserve"> was prepared</w:t>
      </w:r>
      <w:r w:rsidR="00032FF8"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 xml:space="preserve">according to the protocol described by Li </w:t>
      </w:r>
      <w:r w:rsidRPr="00032FF8">
        <w:rPr>
          <w:rFonts w:ascii="Book Antiqua" w:eastAsia="Book Antiqua" w:hAnsi="Book Antiqua" w:cs="Book Antiqua"/>
          <w:i/>
          <w:iCs/>
          <w:color w:val="000000"/>
        </w:rPr>
        <w:t xml:space="preserve">et </w:t>
      </w:r>
      <w:proofErr w:type="gramStart"/>
      <w:r w:rsidRPr="00032FF8">
        <w:rPr>
          <w:rFonts w:ascii="Book Antiqua" w:eastAsia="Book Antiqua" w:hAnsi="Book Antiqua" w:cs="Book Antiqua"/>
          <w:i/>
          <w:iCs/>
          <w:color w:val="000000"/>
        </w:rPr>
        <w:t>al</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16]</w:t>
      </w:r>
      <w:r w:rsidRPr="00032FF8">
        <w:rPr>
          <w:rFonts w:ascii="Book Antiqua" w:eastAsia="Book Antiqua" w:hAnsi="Book Antiqua" w:cs="Book Antiqua"/>
          <w:color w:val="000000"/>
        </w:rPr>
        <w:t>. In brief,</w:t>
      </w:r>
      <w:r w:rsidR="00032FF8"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 xml:space="preserve">the </w:t>
      </w:r>
      <w:r w:rsidRPr="00032FF8">
        <w:rPr>
          <w:rFonts w:ascii="Book Antiqua" w:eastAsia="Book Antiqua" w:hAnsi="Book Antiqua" w:cs="Book Antiqua"/>
          <w:i/>
          <w:iCs/>
          <w:color w:val="000000"/>
        </w:rPr>
        <w:t>H. pylori</w:t>
      </w:r>
      <w:r w:rsidR="00032FF8"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Tox+ strain was harvested and suspended in distilled water at</w:t>
      </w:r>
      <w:r w:rsidR="00032FF8"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a concentration of 2</w:t>
      </w:r>
      <w:r w:rsidR="00032FF8" w:rsidRPr="00032FF8">
        <w:rPr>
          <w:rFonts w:ascii="Book Antiqua" w:hAnsi="Book Antiqua" w:cs="Book Antiqua"/>
          <w:color w:val="000000"/>
          <w:lang w:eastAsia="zh-CN"/>
        </w:rPr>
        <w:t xml:space="preserve"> </w:t>
      </w:r>
      <w:r w:rsidR="00032FF8" w:rsidRPr="00032FF8">
        <w:rPr>
          <w:rFonts w:ascii="Book Antiqua" w:eastAsia="Book Antiqua" w:hAnsi="Book Antiqua" w:cs="Book Antiqua"/>
          <w:color w:val="000000"/>
        </w:rPr>
        <w:t>×</w:t>
      </w:r>
      <w:r w:rsidRPr="00032FF8">
        <w:rPr>
          <w:rFonts w:ascii="Book Antiqua" w:eastAsia="Book Antiqua" w:hAnsi="Book Antiqua" w:cs="Book Antiqua"/>
          <w:color w:val="000000"/>
        </w:rPr>
        <w:t xml:space="preserve"> 10</w:t>
      </w:r>
      <w:r w:rsidRPr="00032FF8">
        <w:rPr>
          <w:rFonts w:ascii="Book Antiqua" w:eastAsia="Book Antiqua" w:hAnsi="Book Antiqua" w:cs="Book Antiqua"/>
          <w:color w:val="000000"/>
          <w:vertAlign w:val="superscript"/>
        </w:rPr>
        <w:t>8</w:t>
      </w:r>
      <w:r w:rsidRPr="00032FF8">
        <w:rPr>
          <w:rFonts w:ascii="Book Antiqua" w:eastAsia="Book Antiqua" w:hAnsi="Book Antiqua" w:cs="Book Antiqua"/>
          <w:color w:val="000000"/>
        </w:rPr>
        <w:t xml:space="preserve"> CFU/</w:t>
      </w:r>
      <w:proofErr w:type="spellStart"/>
      <w:r w:rsidRPr="00032FF8">
        <w:rPr>
          <w:rFonts w:ascii="Book Antiqua" w:eastAsia="Book Antiqua" w:hAnsi="Book Antiqua" w:cs="Book Antiqua"/>
          <w:color w:val="000000"/>
        </w:rPr>
        <w:t>mL.</w:t>
      </w:r>
      <w:proofErr w:type="spellEnd"/>
      <w:r w:rsidRPr="00032FF8">
        <w:rPr>
          <w:rFonts w:ascii="Book Antiqua" w:eastAsia="Book Antiqua" w:hAnsi="Book Antiqua" w:cs="Book Antiqua"/>
          <w:color w:val="000000"/>
        </w:rPr>
        <w:t xml:space="preserve"> Next, the suspension was incubated at room temperature f</w:t>
      </w:r>
      <w:r w:rsidR="00245850">
        <w:rPr>
          <w:rFonts w:ascii="Book Antiqua" w:eastAsia="Book Antiqua" w:hAnsi="Book Antiqua" w:cs="Book Antiqua"/>
          <w:color w:val="000000"/>
        </w:rPr>
        <w:t>or 40 min and centrifuged at 20</w:t>
      </w:r>
      <w:r w:rsidRPr="00032FF8">
        <w:rPr>
          <w:rFonts w:ascii="Book Antiqua" w:eastAsia="Book Antiqua" w:hAnsi="Book Antiqua" w:cs="Book Antiqua"/>
          <w:color w:val="000000"/>
        </w:rPr>
        <w:t xml:space="preserve">000 </w:t>
      </w:r>
      <w:r w:rsidRPr="00245850">
        <w:rPr>
          <w:rFonts w:ascii="Book Antiqua" w:eastAsia="Book Antiqua" w:hAnsi="Book Antiqua" w:cs="Book Antiqua"/>
          <w:i/>
          <w:color w:val="000000"/>
        </w:rPr>
        <w:t>g</w:t>
      </w:r>
      <w:r w:rsidRPr="00032FF8">
        <w:rPr>
          <w:rFonts w:ascii="Book Antiqua" w:eastAsia="Book Antiqua" w:hAnsi="Book Antiqua" w:cs="Book Antiqua"/>
          <w:color w:val="000000"/>
        </w:rPr>
        <w:t xml:space="preserve"> for 20 min. The supernatant was</w:t>
      </w:r>
      <w:r w:rsidR="005770EE">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filtered using a 0.2 mm filter and stored at -20 °C until use. The extract was tested several times (4, 6 and 24 h) using differing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volumes (50, 100, 150 and 200 </w:t>
      </w:r>
      <w:proofErr w:type="spellStart"/>
      <w:r w:rsidR="00245850">
        <w:rPr>
          <w:rFonts w:ascii="Book Antiqua" w:eastAsia="Book Antiqua" w:hAnsi="Book Antiqua" w:cs="Book Antiqua"/>
          <w:color w:val="000000"/>
        </w:rPr>
        <w:t>μ</w:t>
      </w:r>
      <w:r w:rsidRPr="00032FF8">
        <w:rPr>
          <w:rFonts w:ascii="Book Antiqua" w:eastAsia="Book Antiqua" w:hAnsi="Book Antiqua" w:cs="Book Antiqua"/>
          <w:color w:val="000000"/>
        </w:rPr>
        <w:t>L</w:t>
      </w:r>
      <w:proofErr w:type="spellEnd"/>
      <w:r w:rsidRPr="00032FF8">
        <w:rPr>
          <w:rFonts w:ascii="Book Antiqua" w:eastAsia="Book Antiqua" w:hAnsi="Book Antiqua" w:cs="Book Antiqua"/>
          <w:color w:val="000000"/>
        </w:rPr>
        <w:t>) to verify the best experimental conditions. Then, 2</w:t>
      </w:r>
      <w:r w:rsidR="00245850">
        <w:rPr>
          <w:rFonts w:ascii="Book Antiqua" w:hAnsi="Book Antiqua" w:cs="Book Antiqua" w:hint="eastAsia"/>
          <w:color w:val="000000"/>
          <w:lang w:eastAsia="zh-CN"/>
        </w:rPr>
        <w:t xml:space="preserve"> </w:t>
      </w:r>
      <w:r w:rsidR="00245850" w:rsidRPr="00032FF8">
        <w:rPr>
          <w:rFonts w:ascii="Book Antiqua" w:eastAsia="Book Antiqua" w:hAnsi="Book Antiqua" w:cs="Book Antiqua"/>
          <w:color w:val="000000"/>
        </w:rPr>
        <w:t>×</w:t>
      </w:r>
      <w:r w:rsidR="0024585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10</w:t>
      </w:r>
      <w:r w:rsidRPr="00032FF8">
        <w:rPr>
          <w:rFonts w:ascii="Book Antiqua" w:eastAsia="Book Antiqua" w:hAnsi="Book Antiqua" w:cs="Book Antiqua"/>
          <w:color w:val="000000"/>
          <w:vertAlign w:val="superscript"/>
        </w:rPr>
        <w:t>5</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and AGS cells with downregulation of TNFR1 (shTNFR1) and TNFR2 (shTNFR2) were seeded in 12-well plates. After 48 h, the medium was replaced with 500 </w:t>
      </w:r>
      <w:proofErr w:type="spellStart"/>
      <w:r w:rsidR="00245850">
        <w:rPr>
          <w:rFonts w:ascii="Book Antiqua" w:eastAsia="Book Antiqua" w:hAnsi="Book Antiqua" w:cs="Book Antiqua"/>
          <w:color w:val="000000"/>
        </w:rPr>
        <w:t>μ</w:t>
      </w:r>
      <w:r w:rsidRPr="00032FF8">
        <w:rPr>
          <w:rFonts w:ascii="Book Antiqua" w:eastAsia="Book Antiqua" w:hAnsi="Book Antiqua" w:cs="Book Antiqua"/>
          <w:color w:val="000000"/>
        </w:rPr>
        <w:t>L</w:t>
      </w:r>
      <w:proofErr w:type="spellEnd"/>
      <w:r w:rsidRPr="00032FF8">
        <w:rPr>
          <w:rFonts w:ascii="Book Antiqua" w:eastAsia="Book Antiqua" w:hAnsi="Book Antiqua" w:cs="Book Antiqua"/>
          <w:color w:val="000000"/>
        </w:rPr>
        <w:t xml:space="preserve"> of HAM-F10 </w:t>
      </w:r>
      <w:r w:rsidRPr="00032FF8">
        <w:rPr>
          <w:rFonts w:ascii="Book Antiqua" w:eastAsia="Book Antiqua" w:hAnsi="Book Antiqua" w:cs="Book Antiqua"/>
          <w:color w:val="000000"/>
        </w:rPr>
        <w:lastRenderedPageBreak/>
        <w:t xml:space="preserve">containing 30% v/v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or the same proportion of water (control). Cells were incubated with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for 6 h in an incubator at 37 °C. For all experiments, three temporally independent events were performed.</w:t>
      </w:r>
    </w:p>
    <w:p w14:paraId="44094C44" w14:textId="77777777" w:rsidR="00A77B3E" w:rsidRPr="00032FF8" w:rsidRDefault="00A77B3E">
      <w:pPr>
        <w:spacing w:line="360" w:lineRule="auto"/>
        <w:jc w:val="both"/>
        <w:rPr>
          <w:rFonts w:ascii="Book Antiqua" w:hAnsi="Book Antiqua"/>
        </w:rPr>
      </w:pPr>
    </w:p>
    <w:p w14:paraId="33BFA9D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Cell viability assay</w:t>
      </w:r>
    </w:p>
    <w:p w14:paraId="5AE36E7A"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MTT ([3-(4,5-dimethylthiazol-2-yl)-2,5-diphenyltetrazolium bromide]) assays (Sigma–Aldrich, St. Louis, MO, U</w:t>
      </w:r>
      <w:r w:rsidR="00245850">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xml:space="preserve">) were employed to evaluate the viability of silenced and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w:t>
      </w:r>
      <w:r w:rsidRPr="00032FF8">
        <w:rPr>
          <w:rStyle w:val="jlqj4b"/>
          <w:rFonts w:ascii="Book Antiqua" w:eastAsia="Book Antiqua" w:hAnsi="Book Antiqua" w:cs="Book Antiqua"/>
          <w:color w:val="000000"/>
        </w:rPr>
        <w:t xml:space="preserve">after different treatment conditions with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jlqj4b"/>
          <w:rFonts w:ascii="Book Antiqua" w:eastAsia="Book Antiqua" w:hAnsi="Book Antiqua" w:cs="Book Antiqua"/>
          <w:color w:val="000000"/>
        </w:rPr>
        <w:t xml:space="preserve"> </w:t>
      </w:r>
      <w:r w:rsidRPr="00032FF8">
        <w:rPr>
          <w:rFonts w:ascii="Book Antiqua" w:eastAsia="Book Antiqua" w:hAnsi="Book Antiqua" w:cs="Book Antiqua"/>
          <w:color w:val="000000"/>
        </w:rPr>
        <w:t xml:space="preserve">(times and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volumes). In summary, the culture medium was removed, and 300 </w:t>
      </w:r>
      <w:proofErr w:type="spellStart"/>
      <w:r w:rsidR="00245850">
        <w:rPr>
          <w:rFonts w:ascii="Book Antiqua" w:eastAsia="Book Antiqua" w:hAnsi="Book Antiqua" w:cs="Book Antiqua"/>
          <w:color w:val="000000"/>
        </w:rPr>
        <w:t>μ</w:t>
      </w:r>
      <w:r w:rsidRPr="00032FF8">
        <w:rPr>
          <w:rFonts w:ascii="Book Antiqua" w:eastAsia="Book Antiqua" w:hAnsi="Book Antiqua" w:cs="Book Antiqua"/>
          <w:color w:val="000000"/>
        </w:rPr>
        <w:t>L</w:t>
      </w:r>
      <w:proofErr w:type="spellEnd"/>
      <w:r w:rsidRPr="00032FF8">
        <w:rPr>
          <w:rFonts w:ascii="Book Antiqua" w:eastAsia="Book Antiqua" w:hAnsi="Book Antiqua" w:cs="Book Antiqua"/>
          <w:color w:val="000000"/>
        </w:rPr>
        <w:t xml:space="preserve"> of fresh medium containing 1 mg/mL MTT reagent was added to each well. After 30 min of incubation at 37 °C, the medium with MTT reagent was replaced by the same volume of dimethyl sulfoxide (DMSO) (Sigma–Aldrich, St. Louis, MO, </w:t>
      </w:r>
      <w:r w:rsidR="00245850" w:rsidRPr="00032FF8">
        <w:rPr>
          <w:rFonts w:ascii="Book Antiqua" w:eastAsia="Book Antiqua" w:hAnsi="Book Antiqua" w:cs="Book Antiqua"/>
          <w:color w:val="000000"/>
        </w:rPr>
        <w:t>U</w:t>
      </w:r>
      <w:r w:rsidR="00245850">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xml:space="preserve">). The absorbance at 540 nm was measured using a </w:t>
      </w:r>
      <w:proofErr w:type="spellStart"/>
      <w:r w:rsidRPr="00032FF8">
        <w:rPr>
          <w:rFonts w:ascii="Book Antiqua" w:eastAsia="Book Antiqua" w:hAnsi="Book Antiqua" w:cs="Book Antiqua"/>
          <w:color w:val="000000"/>
        </w:rPr>
        <w:t>FLUOstar</w:t>
      </w:r>
      <w:proofErr w:type="spellEnd"/>
      <w:r w:rsidRPr="00032FF8">
        <w:rPr>
          <w:rFonts w:ascii="Book Antiqua" w:eastAsia="Book Antiqua" w:hAnsi="Book Antiqua" w:cs="Book Antiqua"/>
          <w:color w:val="000000"/>
        </w:rPr>
        <w:t xml:space="preserve"> Omega spectrophotometer (BMG Labtech, </w:t>
      </w:r>
      <w:proofErr w:type="spellStart"/>
      <w:r w:rsidRPr="00032FF8">
        <w:rPr>
          <w:rFonts w:ascii="Book Antiqua" w:eastAsia="Book Antiqua" w:hAnsi="Book Antiqua" w:cs="Book Antiqua"/>
          <w:color w:val="000000"/>
        </w:rPr>
        <w:t>Ortenberg</w:t>
      </w:r>
      <w:proofErr w:type="spellEnd"/>
      <w:r w:rsidRPr="00032FF8">
        <w:rPr>
          <w:rFonts w:ascii="Book Antiqua" w:eastAsia="Book Antiqua" w:hAnsi="Book Antiqua" w:cs="Book Antiqua"/>
          <w:color w:val="000000"/>
        </w:rPr>
        <w:t>, Germany).</w:t>
      </w:r>
    </w:p>
    <w:p w14:paraId="62122233" w14:textId="77777777" w:rsidR="00A77B3E" w:rsidRPr="00032FF8" w:rsidRDefault="00A77B3E">
      <w:pPr>
        <w:spacing w:line="360" w:lineRule="auto"/>
        <w:jc w:val="both"/>
        <w:rPr>
          <w:rFonts w:ascii="Book Antiqua" w:hAnsi="Book Antiqua"/>
        </w:rPr>
      </w:pPr>
    </w:p>
    <w:p w14:paraId="6CB6DD3C" w14:textId="77777777" w:rsidR="00A77B3E" w:rsidRPr="00245850" w:rsidRDefault="00CA2A91">
      <w:pPr>
        <w:spacing w:line="360" w:lineRule="auto"/>
        <w:jc w:val="both"/>
        <w:rPr>
          <w:rFonts w:ascii="Book Antiqua" w:hAnsi="Book Antiqua"/>
          <w:lang w:eastAsia="zh-CN"/>
        </w:rPr>
      </w:pPr>
      <w:r w:rsidRPr="00032FF8">
        <w:rPr>
          <w:rFonts w:ascii="Book Antiqua" w:eastAsia="Book Antiqua" w:hAnsi="Book Antiqua" w:cs="Book Antiqua"/>
          <w:b/>
          <w:bCs/>
          <w:i/>
          <w:iCs/>
          <w:color w:val="000000"/>
        </w:rPr>
        <w:t>Transfection with shRNA</w:t>
      </w:r>
    </w:p>
    <w:p w14:paraId="3E52376A"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MISSION® Lentiviral Transduction Particles (Cat. SHCLNV, Sigma–Aldrich, St. Louis, MO, </w:t>
      </w:r>
      <w:r w:rsidR="00C80878" w:rsidRPr="00032FF8">
        <w:rPr>
          <w:rFonts w:ascii="Book Antiqua" w:eastAsia="Book Antiqua" w:hAnsi="Book Antiqua" w:cs="Book Antiqua"/>
          <w:color w:val="000000"/>
        </w:rPr>
        <w:t>U</w:t>
      </w:r>
      <w:r w:rsidR="00C80878">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were used to integrate shRNA into the genome of AGS cells to knockdown TNFR1 and TNFR2 expression. Verified</w:t>
      </w:r>
      <w:r w:rsidR="00C80878">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viral vectors were purchased from Sigma–Aldrich, and the standard manufacturer’s protocol was followed to generate the cell line. Stably transfected clones were selected by growing the cells in the presence of</w:t>
      </w:r>
      <w:r w:rsidR="00C80878">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puromycin</w:t>
      </w:r>
      <w:r w:rsidR="00C80878">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or G418, which acted as selection pressure (for TNFR1: 1 </w:t>
      </w:r>
      <w:proofErr w:type="spellStart"/>
      <w:r w:rsidR="00C80878">
        <w:rPr>
          <w:rFonts w:ascii="Book Antiqua" w:eastAsia="Book Antiqua" w:hAnsi="Book Antiqua" w:cs="Book Antiqua"/>
          <w:color w:val="000000"/>
        </w:rPr>
        <w:t>μ</w:t>
      </w:r>
      <w:r w:rsidRPr="00032FF8">
        <w:rPr>
          <w:rFonts w:ascii="Book Antiqua" w:eastAsia="Book Antiqua" w:hAnsi="Book Antiqua" w:cs="Book Antiqua"/>
          <w:color w:val="000000"/>
        </w:rPr>
        <w:t>g</w:t>
      </w:r>
      <w:proofErr w:type="spellEnd"/>
      <w:r w:rsidRPr="00032FF8">
        <w:rPr>
          <w:rFonts w:ascii="Book Antiqua" w:eastAsia="Book Antiqua" w:hAnsi="Book Antiqua" w:cs="Book Antiqua"/>
          <w:color w:val="000000"/>
        </w:rPr>
        <w:t xml:space="preserve">/mL puromycin and for TNFR2: 400 </w:t>
      </w:r>
      <w:proofErr w:type="spellStart"/>
      <w:r w:rsidR="00C80878">
        <w:rPr>
          <w:rFonts w:ascii="Book Antiqua" w:eastAsia="Book Antiqua" w:hAnsi="Book Antiqua" w:cs="Book Antiqua"/>
          <w:color w:val="000000"/>
        </w:rPr>
        <w:t>μ</w:t>
      </w:r>
      <w:r w:rsidRPr="00032FF8">
        <w:rPr>
          <w:rFonts w:ascii="Book Antiqua" w:eastAsia="Book Antiqua" w:hAnsi="Book Antiqua" w:cs="Book Antiqua"/>
          <w:color w:val="000000"/>
        </w:rPr>
        <w:t>g</w:t>
      </w:r>
      <w:proofErr w:type="spellEnd"/>
      <w:r w:rsidRPr="00032FF8">
        <w:rPr>
          <w:rFonts w:ascii="Book Antiqua" w:eastAsia="Book Antiqua" w:hAnsi="Book Antiqua" w:cs="Book Antiqua"/>
          <w:color w:val="000000"/>
        </w:rPr>
        <w:t xml:space="preserve">/mL G418). Different plasmids containing </w:t>
      </w:r>
      <w:proofErr w:type="spellStart"/>
      <w:r w:rsidRPr="00032FF8">
        <w:rPr>
          <w:rFonts w:ascii="Book Antiqua" w:eastAsia="Book Antiqua" w:hAnsi="Book Antiqua" w:cs="Book Antiqua"/>
          <w:color w:val="000000"/>
        </w:rPr>
        <w:t>shRNAs</w:t>
      </w:r>
      <w:proofErr w:type="spellEnd"/>
      <w:r w:rsidRPr="00032FF8">
        <w:rPr>
          <w:rFonts w:ascii="Book Antiqua" w:eastAsia="Book Antiqua" w:hAnsi="Book Antiqua" w:cs="Book Antiqua"/>
          <w:color w:val="000000"/>
        </w:rPr>
        <w:t xml:space="preserve"> were used to generate clones, of which the one showing the best knockdown efficiency was used for all experiments. The sequence of the shRNA in the construct was CTTGAAGGAACTACTACTAAG for </w:t>
      </w:r>
      <w:r w:rsidRPr="00032FF8">
        <w:rPr>
          <w:rFonts w:ascii="Book Antiqua" w:eastAsia="Book Antiqua" w:hAnsi="Book Antiqua" w:cs="Book Antiqua"/>
          <w:i/>
          <w:iCs/>
          <w:color w:val="000000"/>
        </w:rPr>
        <w:t>TNFR1</w:t>
      </w:r>
      <w:r w:rsidRPr="00032FF8">
        <w:rPr>
          <w:rFonts w:ascii="Book Antiqua" w:eastAsia="Book Antiqua" w:hAnsi="Book Antiqua" w:cs="Book Antiqua"/>
          <w:color w:val="000000"/>
        </w:rPr>
        <w:t xml:space="preserve"> and GCCGGCTCAGAGAATACTATG for </w:t>
      </w:r>
      <w:r w:rsidRPr="00032FF8">
        <w:rPr>
          <w:rFonts w:ascii="Book Antiqua" w:eastAsia="Book Antiqua" w:hAnsi="Book Antiqua" w:cs="Book Antiqua"/>
          <w:i/>
          <w:iCs/>
          <w:color w:val="000000"/>
        </w:rPr>
        <w:t>TNFR2</w:t>
      </w:r>
      <w:r w:rsidRPr="00032FF8">
        <w:rPr>
          <w:rFonts w:ascii="Book Antiqua" w:eastAsia="Book Antiqua" w:hAnsi="Book Antiqua" w:cs="Book Antiqua"/>
          <w:color w:val="000000"/>
        </w:rPr>
        <w:t xml:space="preserve">. TNFR1 and TNFR2 </w:t>
      </w:r>
      <w:r w:rsidR="00C80878">
        <w:rPr>
          <w:rFonts w:ascii="Book Antiqua" w:hAnsi="Book Antiqua" w:cs="Book Antiqua" w:hint="eastAsia"/>
          <w:color w:val="000000"/>
          <w:lang w:eastAsia="zh-CN"/>
        </w:rPr>
        <w:t>l</w:t>
      </w:r>
      <w:r w:rsidRPr="00032FF8">
        <w:rPr>
          <w:rFonts w:ascii="Book Antiqua" w:eastAsia="Book Antiqua" w:hAnsi="Book Antiqua" w:cs="Book Antiqua"/>
          <w:color w:val="000000"/>
        </w:rPr>
        <w:t xml:space="preserve">evels were assessed by quantitative </w:t>
      </w:r>
      <w:r w:rsidR="003A3B5F" w:rsidRPr="00032FF8">
        <w:rPr>
          <w:rFonts w:ascii="Book Antiqua" w:eastAsia="Book Antiqua" w:hAnsi="Book Antiqua" w:cs="Book Antiqua"/>
          <w:color w:val="000000"/>
        </w:rPr>
        <w:t>polymerase chain reaction (PCR)</w:t>
      </w:r>
      <w:r w:rsidRPr="00032FF8">
        <w:rPr>
          <w:rFonts w:ascii="Book Antiqua" w:eastAsia="Book Antiqua" w:hAnsi="Book Antiqua" w:cs="Book Antiqua"/>
          <w:color w:val="000000"/>
        </w:rPr>
        <w:t xml:space="preserve"> and Western blotting to verify the knockdown. Similar</w:t>
      </w:r>
      <w:r w:rsidR="00C80878">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transfections</w:t>
      </w:r>
      <w:r w:rsidR="00C80878">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lastRenderedPageBreak/>
        <w:t xml:space="preserve">were carried out with an empty vector (Sigma–Aldrich, St. Louis, MO, </w:t>
      </w:r>
      <w:r w:rsidR="00C80878" w:rsidRPr="00032FF8">
        <w:rPr>
          <w:rFonts w:ascii="Book Antiqua" w:eastAsia="Book Antiqua" w:hAnsi="Book Antiqua" w:cs="Book Antiqua"/>
          <w:color w:val="000000"/>
        </w:rPr>
        <w:t>U</w:t>
      </w:r>
      <w:r w:rsidR="00C80878">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which served as the transfection control.</w:t>
      </w:r>
    </w:p>
    <w:p w14:paraId="7324B7A5" w14:textId="77777777" w:rsidR="00A77B3E" w:rsidRPr="00032FF8" w:rsidRDefault="00A77B3E">
      <w:pPr>
        <w:spacing w:line="360" w:lineRule="auto"/>
        <w:jc w:val="both"/>
        <w:rPr>
          <w:rFonts w:ascii="Book Antiqua" w:hAnsi="Book Antiqua"/>
        </w:rPr>
      </w:pPr>
    </w:p>
    <w:p w14:paraId="62A6227C"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Western blot analysis</w:t>
      </w:r>
    </w:p>
    <w:p w14:paraId="1A85DE78" w14:textId="7273B11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Protein extraction was performed by lysis of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and AGS cells containing a shRNA or an empty vector with </w:t>
      </w:r>
      <w:proofErr w:type="spellStart"/>
      <w:r w:rsidRPr="00032FF8">
        <w:rPr>
          <w:rFonts w:ascii="Book Antiqua" w:eastAsia="Book Antiqua" w:hAnsi="Book Antiqua" w:cs="Book Antiqua"/>
          <w:color w:val="000000"/>
        </w:rPr>
        <w:t>CelLytic</w:t>
      </w:r>
      <w:r w:rsidRPr="00032FF8">
        <w:rPr>
          <w:rFonts w:ascii="Book Antiqua" w:eastAsia="Book Antiqua" w:hAnsi="Book Antiqua" w:cs="Book Antiqua"/>
          <w:color w:val="000000"/>
          <w:vertAlign w:val="superscript"/>
        </w:rPr>
        <w:t>TM</w:t>
      </w:r>
      <w:proofErr w:type="spellEnd"/>
      <w:r w:rsidRPr="00032FF8">
        <w:rPr>
          <w:rFonts w:ascii="Book Antiqua" w:eastAsia="Book Antiqua" w:hAnsi="Book Antiqua" w:cs="Book Antiqua"/>
          <w:color w:val="000000"/>
          <w:vertAlign w:val="superscript"/>
        </w:rPr>
        <w:t xml:space="preserve"> </w:t>
      </w:r>
      <w:r w:rsidRPr="00032FF8">
        <w:rPr>
          <w:rFonts w:ascii="Book Antiqua" w:eastAsia="Book Antiqua" w:hAnsi="Book Antiqua" w:cs="Book Antiqua"/>
          <w:color w:val="000000"/>
        </w:rPr>
        <w:t xml:space="preserve">MT Cell Lysis Reagent (Sigma–Aldrich, St. Louis, MO, </w:t>
      </w:r>
      <w:r w:rsidR="00C80878" w:rsidRPr="00032FF8">
        <w:rPr>
          <w:rFonts w:ascii="Book Antiqua" w:eastAsia="Book Antiqua" w:hAnsi="Book Antiqua" w:cs="Book Antiqua"/>
          <w:color w:val="000000"/>
        </w:rPr>
        <w:t>U</w:t>
      </w:r>
      <w:r w:rsidR="00C80878">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The lysis</w:t>
      </w:r>
      <w:r w:rsidR="00C80878">
        <w:rPr>
          <w:rFonts w:ascii="Book Antiqua" w:eastAsia="Book Antiqua" w:hAnsi="Book Antiqua" w:cs="Book Antiqua"/>
          <w:color w:val="000000"/>
        </w:rPr>
        <w:t xml:space="preserve"> reaction was centrifuged at 12</w:t>
      </w:r>
      <w:r w:rsidRPr="00032FF8">
        <w:rPr>
          <w:rFonts w:ascii="Book Antiqua" w:eastAsia="Book Antiqua" w:hAnsi="Book Antiqua" w:cs="Book Antiqua"/>
          <w:color w:val="000000"/>
        </w:rPr>
        <w:t xml:space="preserve">000 </w:t>
      </w:r>
      <w:r w:rsidRPr="00C80878">
        <w:rPr>
          <w:rFonts w:ascii="Book Antiqua" w:eastAsia="Book Antiqua" w:hAnsi="Book Antiqua" w:cs="Book Antiqua"/>
          <w:i/>
          <w:color w:val="000000"/>
        </w:rPr>
        <w:t>g</w:t>
      </w:r>
      <w:r w:rsidRPr="00032FF8">
        <w:rPr>
          <w:rFonts w:ascii="Book Antiqua" w:eastAsia="Book Antiqua" w:hAnsi="Book Antiqua" w:cs="Book Antiqua"/>
          <w:color w:val="000000"/>
        </w:rPr>
        <w:t xml:space="preserve"> for 10 min after </w:t>
      </w:r>
      <w:r w:rsidR="00F32E59">
        <w:rPr>
          <w:rFonts w:ascii="Book Antiqua" w:eastAsia="Book Antiqua" w:hAnsi="Book Antiqua" w:cs="Book Antiqua"/>
          <w:color w:val="000000"/>
        </w:rPr>
        <w:t xml:space="preserve">a </w:t>
      </w:r>
      <w:r w:rsidRPr="00032FF8">
        <w:rPr>
          <w:rFonts w:ascii="Book Antiqua" w:eastAsia="Book Antiqua" w:hAnsi="Book Antiqua" w:cs="Book Antiqua"/>
          <w:color w:val="000000"/>
        </w:rPr>
        <w:t>15</w:t>
      </w:r>
      <w:r w:rsidR="00C80878">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min incubation. The protein concentration was determined using a </w:t>
      </w:r>
      <w:proofErr w:type="spellStart"/>
      <w:r w:rsidRPr="00032FF8">
        <w:rPr>
          <w:rFonts w:ascii="Book Antiqua" w:eastAsia="Book Antiqua" w:hAnsi="Book Antiqua" w:cs="Book Antiqua"/>
          <w:color w:val="000000"/>
        </w:rPr>
        <w:t>Pierce</w:t>
      </w:r>
      <w:r w:rsidRPr="00032FF8">
        <w:rPr>
          <w:rFonts w:ascii="Book Antiqua" w:eastAsia="Book Antiqua" w:hAnsi="Book Antiqua" w:cs="Book Antiqua"/>
          <w:color w:val="000000"/>
          <w:vertAlign w:val="superscript"/>
        </w:rPr>
        <w:t>TM</w:t>
      </w:r>
      <w:proofErr w:type="spellEnd"/>
      <w:r w:rsidRPr="00032FF8">
        <w:rPr>
          <w:rFonts w:ascii="Book Antiqua" w:eastAsia="Book Antiqua" w:hAnsi="Book Antiqua" w:cs="Book Antiqua"/>
          <w:color w:val="000000"/>
        </w:rPr>
        <w:t xml:space="preserve"> BCA Protein Assay kit (Thermo Scientific, </w:t>
      </w:r>
      <w:r w:rsidRPr="00032FF8">
        <w:rPr>
          <w:rFonts w:ascii="Book Antiqua" w:eastAsia="Book Antiqua" w:hAnsi="Book Antiqua" w:cs="Book Antiqua"/>
          <w:color w:val="000000"/>
          <w:shd w:val="clear" w:color="auto" w:fill="FFFFFF"/>
        </w:rPr>
        <w:t xml:space="preserve">Massachusetts, </w:t>
      </w:r>
      <w:r w:rsidR="00C80878" w:rsidRPr="00032FF8">
        <w:rPr>
          <w:rFonts w:ascii="Book Antiqua" w:eastAsia="Book Antiqua" w:hAnsi="Book Antiqua" w:cs="Book Antiqua"/>
          <w:color w:val="000000"/>
        </w:rPr>
        <w:t>U</w:t>
      </w:r>
      <w:r w:rsidR="00C80878">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according to the manufacturer’s protocol. Thirty micrograms of protein was separated on an 8</w:t>
      </w:r>
      <w:r w:rsidR="00C80878">
        <w:rPr>
          <w:rFonts w:ascii="Book Antiqua" w:hAnsi="Book Antiqua" w:cs="Book Antiqua" w:hint="eastAsia"/>
          <w:color w:val="000000"/>
          <w:lang w:eastAsia="zh-CN"/>
        </w:rPr>
        <w:t>%</w:t>
      </w:r>
      <w:r w:rsidRPr="00032FF8">
        <w:rPr>
          <w:rFonts w:ascii="Book Antiqua" w:eastAsia="Book Antiqua" w:hAnsi="Book Antiqua" w:cs="Book Antiqua"/>
          <w:color w:val="000000"/>
        </w:rPr>
        <w:t>-12% sodium dodecyl sulphate-polyacrylamide gel by electrophoresis (120 min) and then transferred to PVDF or nitrocellulose membranes (</w:t>
      </w:r>
      <w:proofErr w:type="spellStart"/>
      <w:r w:rsidRPr="00032FF8">
        <w:rPr>
          <w:rFonts w:ascii="Book Antiqua" w:eastAsia="Book Antiqua" w:hAnsi="Book Antiqua" w:cs="Book Antiqua"/>
          <w:color w:val="000000"/>
        </w:rPr>
        <w:t>MilliPore</w:t>
      </w:r>
      <w:proofErr w:type="spellEnd"/>
      <w:r w:rsidRPr="00032FF8">
        <w:rPr>
          <w:rFonts w:ascii="Book Antiqua" w:eastAsia="Book Antiqua" w:hAnsi="Book Antiqua" w:cs="Book Antiqua"/>
          <w:color w:val="000000"/>
        </w:rPr>
        <w:t xml:space="preserve"> Corporation, Burlington, Massachusetts, EUA) using an </w:t>
      </w:r>
      <w:proofErr w:type="spellStart"/>
      <w:r w:rsidRPr="00032FF8">
        <w:rPr>
          <w:rFonts w:ascii="Book Antiqua" w:eastAsia="Book Antiqua" w:hAnsi="Book Antiqua" w:cs="Book Antiqua"/>
          <w:color w:val="000000"/>
        </w:rPr>
        <w:t>Electrotransfer</w:t>
      </w:r>
      <w:proofErr w:type="spellEnd"/>
      <w:r w:rsidRPr="00032FF8">
        <w:rPr>
          <w:rFonts w:ascii="Book Antiqua" w:eastAsia="Book Antiqua" w:hAnsi="Book Antiqua" w:cs="Book Antiqua"/>
          <w:color w:val="000000"/>
        </w:rPr>
        <w:t xml:space="preserve"> TE70XP system (Hoefer) for 80 min. Membranes were blocked with 5% nonfat dry milk for 60 min and were then incubated overnight at 4 °C with the following primary antibodies: </w:t>
      </w:r>
      <w:r w:rsidR="00C80878">
        <w:rPr>
          <w:rFonts w:ascii="Book Antiqua" w:hAnsi="Book Antiqua" w:cs="Book Antiqua" w:hint="eastAsia"/>
          <w:color w:val="000000"/>
          <w:lang w:eastAsia="zh-CN"/>
        </w:rPr>
        <w:t>A</w:t>
      </w:r>
      <w:r w:rsidRPr="00032FF8">
        <w:rPr>
          <w:rFonts w:ascii="Book Antiqua" w:eastAsia="Book Antiqua" w:hAnsi="Book Antiqua" w:cs="Book Antiqua"/>
          <w:color w:val="000000"/>
        </w:rPr>
        <w:t xml:space="preserve">nti-TNFR1 (dilution 1:500) (Cell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Massachusetts, </w:t>
      </w:r>
      <w:r w:rsidR="00035F86" w:rsidRPr="00032FF8">
        <w:rPr>
          <w:rFonts w:ascii="Book Antiqua" w:eastAsia="Book Antiqua" w:hAnsi="Book Antiqua" w:cs="Book Antiqua"/>
          <w:color w:val="000000"/>
        </w:rPr>
        <w:t>U</w:t>
      </w:r>
      <w:r w:rsidR="00035F86">
        <w:rPr>
          <w:rFonts w:ascii="Book Antiqua" w:hAnsi="Book Antiqua" w:cs="Book Antiqua" w:hint="eastAsia"/>
          <w:color w:val="000000"/>
          <w:lang w:eastAsia="zh-CN"/>
        </w:rPr>
        <w:t>nited States</w:t>
      </w:r>
      <w:r w:rsidR="00035F86">
        <w:rPr>
          <w:rFonts w:ascii="Book Antiqua" w:eastAsia="Book Antiqua" w:hAnsi="Book Antiqua" w:cs="Book Antiqua"/>
          <w:color w:val="000000"/>
        </w:rPr>
        <w:t>), anti-TNFR2 (dilution 1:5</w:t>
      </w:r>
      <w:r w:rsidRPr="00032FF8">
        <w:rPr>
          <w:rFonts w:ascii="Book Antiqua" w:eastAsia="Book Antiqua" w:hAnsi="Book Antiqua" w:cs="Book Antiqua"/>
          <w:color w:val="000000"/>
        </w:rPr>
        <w:t xml:space="preserve">000) (Abcam Cambridge, </w:t>
      </w:r>
      <w:r w:rsidR="00035F86" w:rsidRPr="00032FF8">
        <w:rPr>
          <w:rFonts w:ascii="Book Antiqua" w:eastAsia="Book Antiqua" w:hAnsi="Book Antiqua" w:cs="Book Antiqua"/>
          <w:color w:val="000000"/>
        </w:rPr>
        <w:t>U</w:t>
      </w:r>
      <w:r w:rsidR="00035F86">
        <w:rPr>
          <w:rFonts w:ascii="Book Antiqua" w:hAnsi="Book Antiqua" w:cs="Book Antiqua" w:hint="eastAsia"/>
          <w:color w:val="000000"/>
          <w:lang w:eastAsia="zh-CN"/>
        </w:rPr>
        <w:t>nited Kingdom</w:t>
      </w:r>
      <w:r w:rsidR="00035F86">
        <w:rPr>
          <w:rFonts w:ascii="Book Antiqua" w:eastAsia="Book Antiqua" w:hAnsi="Book Antiqua" w:cs="Book Antiqua"/>
          <w:color w:val="000000"/>
        </w:rPr>
        <w:t>) and anti-GAPDH (dilution 1:30</w:t>
      </w:r>
      <w:r w:rsidRPr="00032FF8">
        <w:rPr>
          <w:rFonts w:ascii="Book Antiqua" w:eastAsia="Book Antiqua" w:hAnsi="Book Antiqua" w:cs="Book Antiqua"/>
          <w:color w:val="000000"/>
        </w:rPr>
        <w:t xml:space="preserve">000) (Abcam, Cambridge, </w:t>
      </w:r>
      <w:r w:rsidR="00035F86" w:rsidRPr="00032FF8">
        <w:rPr>
          <w:rFonts w:ascii="Book Antiqua" w:eastAsia="Book Antiqua" w:hAnsi="Book Antiqua" w:cs="Book Antiqua"/>
          <w:color w:val="000000"/>
        </w:rPr>
        <w:t>U</w:t>
      </w:r>
      <w:r w:rsidR="00035F86">
        <w:rPr>
          <w:rFonts w:ascii="Book Antiqua" w:hAnsi="Book Antiqua" w:cs="Book Antiqua" w:hint="eastAsia"/>
          <w:color w:val="000000"/>
          <w:lang w:eastAsia="zh-CN"/>
        </w:rPr>
        <w:t>nited Kingdom</w:t>
      </w:r>
      <w:r w:rsidRPr="00032FF8">
        <w:rPr>
          <w:rFonts w:ascii="Book Antiqua" w:eastAsia="Book Antiqua" w:hAnsi="Book Antiqua" w:cs="Book Antiqua"/>
          <w:color w:val="000000"/>
        </w:rPr>
        <w:t>). After being washed, the membranes were incubated at room temperature under stirring with horseradish peroxidase-conjugated</w:t>
      </w:r>
      <w:r w:rsidR="00035F86">
        <w:rPr>
          <w:rFonts w:ascii="Book Antiqua" w:eastAsia="Book Antiqua" w:hAnsi="Book Antiqua" w:cs="Book Antiqua"/>
          <w:color w:val="000000"/>
        </w:rPr>
        <w:t xml:space="preserve"> goat anti-rabbit (dilution 1:2</w:t>
      </w:r>
      <w:r w:rsidRPr="00032FF8">
        <w:rPr>
          <w:rFonts w:ascii="Book Antiqua" w:eastAsia="Book Antiqua" w:hAnsi="Book Antiqua" w:cs="Book Antiqua"/>
          <w:color w:val="000000"/>
        </w:rPr>
        <w:t xml:space="preserve">000) secondary antibodies (Abcam, Cambridge, </w:t>
      </w:r>
      <w:r w:rsidR="00035F86" w:rsidRPr="00032FF8">
        <w:rPr>
          <w:rFonts w:ascii="Book Antiqua" w:eastAsia="Book Antiqua" w:hAnsi="Book Antiqua" w:cs="Book Antiqua"/>
          <w:color w:val="000000"/>
        </w:rPr>
        <w:t>U</w:t>
      </w:r>
      <w:r w:rsidR="00035F86">
        <w:rPr>
          <w:rFonts w:ascii="Book Antiqua" w:hAnsi="Book Antiqua" w:cs="Book Antiqua" w:hint="eastAsia"/>
          <w:color w:val="000000"/>
          <w:lang w:eastAsia="zh-CN"/>
        </w:rPr>
        <w:t>nited Kingdom</w:t>
      </w:r>
      <w:r w:rsidRPr="00032FF8">
        <w:rPr>
          <w:rFonts w:ascii="Book Antiqua" w:eastAsia="Book Antiqua" w:hAnsi="Book Antiqua" w:cs="Book Antiqua"/>
          <w:color w:val="000000"/>
        </w:rPr>
        <w:t xml:space="preserve">). Bands were revealed by enhanced chemiluminescence, visualized in a </w:t>
      </w:r>
      <w:proofErr w:type="spellStart"/>
      <w:r w:rsidRPr="00032FF8">
        <w:rPr>
          <w:rFonts w:ascii="Book Antiqua" w:eastAsia="Book Antiqua" w:hAnsi="Book Antiqua" w:cs="Book Antiqua"/>
          <w:color w:val="000000"/>
        </w:rPr>
        <w:t>ChemiDoc</w:t>
      </w:r>
      <w:r w:rsidRPr="00032FF8">
        <w:rPr>
          <w:rFonts w:ascii="Book Antiqua" w:eastAsia="Book Antiqua" w:hAnsi="Book Antiqua" w:cs="Book Antiqua"/>
          <w:color w:val="000000"/>
          <w:vertAlign w:val="superscript"/>
        </w:rPr>
        <w:t>TM</w:t>
      </w:r>
      <w:proofErr w:type="spellEnd"/>
      <w:r w:rsidRPr="00032FF8">
        <w:rPr>
          <w:rFonts w:ascii="Book Antiqua" w:eastAsia="Book Antiqua" w:hAnsi="Book Antiqua" w:cs="Book Antiqua"/>
          <w:color w:val="000000"/>
          <w:vertAlign w:val="superscript"/>
        </w:rPr>
        <w:t xml:space="preserve"> </w:t>
      </w:r>
      <w:r w:rsidRPr="00032FF8">
        <w:rPr>
          <w:rFonts w:ascii="Book Antiqua" w:eastAsia="Book Antiqua" w:hAnsi="Book Antiqua" w:cs="Book Antiqua"/>
          <w:color w:val="000000"/>
        </w:rPr>
        <w:t>Imaging System (</w:t>
      </w:r>
      <w:proofErr w:type="spellStart"/>
      <w:r w:rsidRPr="00032FF8">
        <w:rPr>
          <w:rFonts w:ascii="Book Antiqua" w:eastAsia="Book Antiqua" w:hAnsi="Book Antiqua" w:cs="Book Antiqua"/>
          <w:color w:val="000000"/>
        </w:rPr>
        <w:t>BioRad</w:t>
      </w:r>
      <w:proofErr w:type="spellEnd"/>
      <w:r w:rsidRPr="00032FF8">
        <w:rPr>
          <w:rFonts w:ascii="Book Antiqua" w:eastAsia="Book Antiqua" w:hAnsi="Book Antiqua" w:cs="Book Antiqua"/>
          <w:color w:val="000000"/>
        </w:rPr>
        <w:t xml:space="preserve">, Hercules, California, </w:t>
      </w:r>
      <w:r w:rsidR="00035F86" w:rsidRPr="00032FF8">
        <w:rPr>
          <w:rFonts w:ascii="Book Antiqua" w:eastAsia="Book Antiqua" w:hAnsi="Book Antiqua" w:cs="Book Antiqua"/>
          <w:color w:val="000000"/>
        </w:rPr>
        <w:t>U</w:t>
      </w:r>
      <w:r w:rsidR="00035F86">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and quantified using Image Lab 6.0 Software (</w:t>
      </w:r>
      <w:proofErr w:type="spellStart"/>
      <w:r w:rsidRPr="00032FF8">
        <w:rPr>
          <w:rFonts w:ascii="Book Antiqua" w:eastAsia="Book Antiqua" w:hAnsi="Book Antiqua" w:cs="Book Antiqua"/>
          <w:color w:val="000000"/>
        </w:rPr>
        <w:t>BioRad</w:t>
      </w:r>
      <w:proofErr w:type="spellEnd"/>
      <w:r w:rsidRPr="00032FF8">
        <w:rPr>
          <w:rFonts w:ascii="Book Antiqua" w:eastAsia="Book Antiqua" w:hAnsi="Book Antiqua" w:cs="Book Antiqua"/>
          <w:color w:val="000000"/>
        </w:rPr>
        <w:t xml:space="preserve">, Hercules, California, </w:t>
      </w:r>
      <w:r w:rsidR="00035F86" w:rsidRPr="00032FF8">
        <w:rPr>
          <w:rFonts w:ascii="Book Antiqua" w:eastAsia="Book Antiqua" w:hAnsi="Book Antiqua" w:cs="Book Antiqua"/>
          <w:color w:val="000000"/>
        </w:rPr>
        <w:t>U</w:t>
      </w:r>
      <w:r w:rsidR="00035F86">
        <w:rPr>
          <w:rFonts w:ascii="Book Antiqua" w:hAnsi="Book Antiqua" w:cs="Book Antiqua" w:hint="eastAsia"/>
          <w:color w:val="000000"/>
          <w:lang w:eastAsia="zh-CN"/>
        </w:rPr>
        <w:t>nited States</w:t>
      </w:r>
      <w:r w:rsidRPr="00032FF8">
        <w:rPr>
          <w:rFonts w:ascii="Book Antiqua" w:eastAsia="Book Antiqua" w:hAnsi="Book Antiqua" w:cs="Book Antiqua"/>
          <w:color w:val="000000"/>
        </w:rPr>
        <w:t>).</w:t>
      </w:r>
    </w:p>
    <w:p w14:paraId="1CB458E5" w14:textId="77777777" w:rsidR="00A77B3E" w:rsidRPr="00032FF8" w:rsidRDefault="00A77B3E">
      <w:pPr>
        <w:spacing w:line="360" w:lineRule="auto"/>
        <w:jc w:val="both"/>
        <w:rPr>
          <w:rFonts w:ascii="Book Antiqua" w:hAnsi="Book Antiqua"/>
        </w:rPr>
      </w:pPr>
    </w:p>
    <w:p w14:paraId="4DC2FE9D"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Quantification of mRNA and miRNA expression by RT–qPCR</w:t>
      </w:r>
    </w:p>
    <w:p w14:paraId="4CAEBA6E"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After 6 h of incubation, the medium containing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or water was removed, and total RNA was extracted from AGS cells with a </w:t>
      </w:r>
      <w:proofErr w:type="spellStart"/>
      <w:r w:rsidRPr="00032FF8">
        <w:rPr>
          <w:rFonts w:ascii="Book Antiqua" w:eastAsia="Book Antiqua" w:hAnsi="Book Antiqua" w:cs="Book Antiqua"/>
          <w:color w:val="000000"/>
        </w:rPr>
        <w:t>miRNeasy</w:t>
      </w:r>
      <w:proofErr w:type="spellEnd"/>
      <w:r w:rsidRPr="00032FF8">
        <w:rPr>
          <w:rFonts w:ascii="Book Antiqua" w:eastAsia="Book Antiqua" w:hAnsi="Book Antiqua" w:cs="Book Antiqua"/>
          <w:color w:val="000000"/>
        </w:rPr>
        <w:t xml:space="preserve"> Micro Kit (Qiagen, Valencia, CA, </w:t>
      </w:r>
      <w:r w:rsidR="00463BDE" w:rsidRPr="00032FF8">
        <w:rPr>
          <w:rFonts w:ascii="Book Antiqua" w:eastAsia="Book Antiqua" w:hAnsi="Book Antiqua" w:cs="Book Antiqua"/>
          <w:color w:val="000000"/>
        </w:rPr>
        <w:t>U</w:t>
      </w:r>
      <w:r w:rsidR="00463BDE">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xml:space="preserve">) according to the manufacturer’s protocol. Complementary DNA (cDNA) for mRNA and miRNA was synthesized using a High-Capacity cDNA </w:t>
      </w:r>
      <w:r w:rsidRPr="00032FF8">
        <w:rPr>
          <w:rFonts w:ascii="Book Antiqua" w:eastAsia="Book Antiqua" w:hAnsi="Book Antiqua" w:cs="Book Antiqua"/>
          <w:color w:val="000000"/>
        </w:rPr>
        <w:lastRenderedPageBreak/>
        <w:t xml:space="preserve">Archive Kit (Applied Biosystems, Foster City, CA, </w:t>
      </w:r>
      <w:r w:rsidR="00463BDE" w:rsidRPr="00032FF8">
        <w:rPr>
          <w:rFonts w:ascii="Book Antiqua" w:eastAsia="Book Antiqua" w:hAnsi="Book Antiqua" w:cs="Book Antiqua"/>
          <w:color w:val="000000"/>
        </w:rPr>
        <w:t>U</w:t>
      </w:r>
      <w:r w:rsidR="00463BDE">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xml:space="preserve">) and a TaqMan® MicroRNA Reverse Transcription Kit (Applied Biosystems, Foster City, CA, </w:t>
      </w:r>
      <w:r w:rsidR="00463BDE" w:rsidRPr="00032FF8">
        <w:rPr>
          <w:rFonts w:ascii="Book Antiqua" w:eastAsia="Book Antiqua" w:hAnsi="Book Antiqua" w:cs="Book Antiqua"/>
          <w:color w:val="000000"/>
        </w:rPr>
        <w:t>U</w:t>
      </w:r>
      <w:r w:rsidR="00463BDE">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xml:space="preserve">), respectively. Quantitative PCR (qPCR) was performed with TaqMan® assays (Applied Biosystems, California, </w:t>
      </w:r>
      <w:r w:rsidR="00463BDE" w:rsidRPr="00032FF8">
        <w:rPr>
          <w:rFonts w:ascii="Book Antiqua" w:eastAsia="Book Antiqua" w:hAnsi="Book Antiqua" w:cs="Book Antiqua"/>
          <w:color w:val="000000"/>
        </w:rPr>
        <w:t>U</w:t>
      </w:r>
      <w:r w:rsidR="00463BDE">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xml:space="preserve">) for the genes </w:t>
      </w:r>
      <w:r w:rsidRPr="00032FF8">
        <w:rPr>
          <w:rFonts w:ascii="Book Antiqua" w:eastAsia="Book Antiqua" w:hAnsi="Book Antiqua" w:cs="Book Antiqua"/>
          <w:i/>
          <w:iCs/>
          <w:color w:val="000000"/>
        </w:rPr>
        <w:t xml:space="preserve">TNFA </w:t>
      </w:r>
      <w:r w:rsidRPr="00032FF8">
        <w:rPr>
          <w:rFonts w:ascii="Book Antiqua" w:eastAsia="Book Antiqua" w:hAnsi="Book Antiqua" w:cs="Book Antiqua"/>
          <w:color w:val="000000"/>
        </w:rPr>
        <w:t>(Hs01113624_g1)</w:t>
      </w:r>
      <w:r w:rsidRPr="00032FF8">
        <w:rPr>
          <w:rFonts w:ascii="Book Antiqua" w:eastAsia="Book Antiqua" w:hAnsi="Book Antiqua" w:cs="Book Antiqua"/>
          <w:i/>
          <w:iCs/>
          <w:color w:val="000000"/>
        </w:rPr>
        <w:t>, TNFR1</w:t>
      </w:r>
      <w:r w:rsidRPr="00463BDE">
        <w:rPr>
          <w:rFonts w:ascii="Book Antiqua" w:eastAsia="Book Antiqua" w:hAnsi="Book Antiqua" w:cs="Book Antiqua"/>
          <w:iCs/>
          <w:color w:val="000000"/>
        </w:rPr>
        <w:t xml:space="preserve"> (</w:t>
      </w:r>
      <w:r w:rsidRPr="00032FF8">
        <w:rPr>
          <w:rFonts w:ascii="Book Antiqua" w:eastAsia="Book Antiqua" w:hAnsi="Book Antiqua" w:cs="Book Antiqua"/>
          <w:i/>
          <w:iCs/>
          <w:color w:val="000000"/>
        </w:rPr>
        <w:t>TNFRSF1A</w:t>
      </w:r>
      <w:r w:rsidRPr="00463BDE">
        <w:rPr>
          <w:rFonts w:ascii="Book Antiqua" w:eastAsia="Book Antiqua" w:hAnsi="Book Antiqua" w:cs="Book Antiqua"/>
          <w:iCs/>
          <w:color w:val="000000"/>
        </w:rPr>
        <w:t>) (</w:t>
      </w:r>
      <w:r w:rsidRPr="00032FF8">
        <w:rPr>
          <w:rFonts w:ascii="Book Antiqua" w:eastAsia="Book Antiqua" w:hAnsi="Book Antiqua" w:cs="Book Antiqua"/>
          <w:color w:val="000000"/>
        </w:rPr>
        <w:t>Hs01042313_m1)</w:t>
      </w:r>
      <w:r w:rsidRPr="00032FF8">
        <w:rPr>
          <w:rFonts w:ascii="Book Antiqua" w:eastAsia="Book Antiqua" w:hAnsi="Book Antiqua" w:cs="Book Antiqua"/>
          <w:i/>
          <w:iCs/>
          <w:color w:val="000000"/>
        </w:rPr>
        <w:t xml:space="preserve">, TNFR2 </w:t>
      </w:r>
      <w:r w:rsidRPr="00463BDE">
        <w:rPr>
          <w:rFonts w:ascii="Book Antiqua" w:eastAsia="Book Antiqua" w:hAnsi="Book Antiqua" w:cs="Book Antiqua"/>
          <w:iCs/>
          <w:color w:val="000000"/>
        </w:rPr>
        <w:t>(</w:t>
      </w:r>
      <w:r w:rsidRPr="00032FF8">
        <w:rPr>
          <w:rFonts w:ascii="Book Antiqua" w:eastAsia="Book Antiqua" w:hAnsi="Book Antiqua" w:cs="Book Antiqua"/>
          <w:i/>
          <w:iCs/>
          <w:color w:val="000000"/>
        </w:rPr>
        <w:t>TNFRSF1B</w:t>
      </w:r>
      <w:r w:rsidRPr="00463BDE">
        <w:rPr>
          <w:rFonts w:ascii="Book Antiqua" w:eastAsia="Book Antiqua" w:hAnsi="Book Antiqua" w:cs="Book Antiqua"/>
          <w:iCs/>
          <w:color w:val="000000"/>
        </w:rPr>
        <w:t>)</w:t>
      </w:r>
      <w:r w:rsidRPr="00032FF8">
        <w:rPr>
          <w:rFonts w:ascii="Book Antiqua" w:eastAsia="Book Antiqua" w:hAnsi="Book Antiqua" w:cs="Book Antiqua"/>
          <w:i/>
          <w:iCs/>
          <w:color w:val="000000"/>
        </w:rPr>
        <w:t xml:space="preserve"> </w:t>
      </w:r>
      <w:r w:rsidRPr="00463BDE">
        <w:rPr>
          <w:rFonts w:ascii="Book Antiqua" w:eastAsia="Book Antiqua" w:hAnsi="Book Antiqua" w:cs="Book Antiqua"/>
          <w:iCs/>
          <w:color w:val="000000"/>
        </w:rPr>
        <w:t>(</w:t>
      </w:r>
      <w:r w:rsidRPr="00032FF8">
        <w:rPr>
          <w:rFonts w:ascii="Book Antiqua" w:eastAsia="Book Antiqua" w:hAnsi="Book Antiqua" w:cs="Book Antiqua"/>
          <w:color w:val="000000"/>
        </w:rPr>
        <w:t>Hs00961749_m1)</w:t>
      </w:r>
      <w:r w:rsidRPr="00032FF8">
        <w:rPr>
          <w:rFonts w:ascii="Book Antiqua" w:eastAsia="Book Antiqua" w:hAnsi="Book Antiqua" w:cs="Book Antiqua"/>
          <w:i/>
          <w:iCs/>
          <w:color w:val="000000"/>
        </w:rPr>
        <w:t xml:space="preserve">, TRADD </w:t>
      </w:r>
      <w:r w:rsidRPr="00032FF8">
        <w:rPr>
          <w:rFonts w:ascii="Book Antiqua" w:eastAsia="Book Antiqua" w:hAnsi="Book Antiqua" w:cs="Book Antiqua"/>
          <w:color w:val="000000"/>
        </w:rPr>
        <w:t>(Hs00182558_m1)</w:t>
      </w:r>
      <w:r w:rsidRPr="00032FF8">
        <w:rPr>
          <w:rFonts w:ascii="Book Antiqua" w:eastAsia="Book Antiqua" w:hAnsi="Book Antiqua" w:cs="Book Antiqua"/>
          <w:i/>
          <w:iCs/>
          <w:color w:val="000000"/>
        </w:rPr>
        <w:t xml:space="preserve">, TRAF2 </w:t>
      </w:r>
      <w:r w:rsidRPr="00032FF8">
        <w:rPr>
          <w:rFonts w:ascii="Book Antiqua" w:eastAsia="Book Antiqua" w:hAnsi="Book Antiqua" w:cs="Book Antiqua"/>
          <w:color w:val="000000"/>
        </w:rPr>
        <w:t>(Hs00184192_m1)</w:t>
      </w:r>
      <w:r w:rsidRPr="00032FF8">
        <w:rPr>
          <w:rFonts w:ascii="Book Antiqua" w:eastAsia="Book Antiqua" w:hAnsi="Book Antiqua" w:cs="Book Antiqua"/>
          <w:i/>
          <w:iCs/>
          <w:color w:val="000000"/>
        </w:rPr>
        <w:t xml:space="preserve">, CFLIP </w:t>
      </w:r>
      <w:r w:rsidRPr="00463BDE">
        <w:rPr>
          <w:rFonts w:ascii="Book Antiqua" w:eastAsia="Book Antiqua" w:hAnsi="Book Antiqua" w:cs="Book Antiqua"/>
          <w:iCs/>
          <w:color w:val="000000"/>
        </w:rPr>
        <w:t>(</w:t>
      </w:r>
      <w:r w:rsidRPr="00032FF8">
        <w:rPr>
          <w:rFonts w:ascii="Book Antiqua" w:eastAsia="Book Antiqua" w:hAnsi="Book Antiqua" w:cs="Book Antiqua"/>
          <w:i/>
          <w:iCs/>
          <w:color w:val="000000"/>
        </w:rPr>
        <w:t>CFLAR</w:t>
      </w:r>
      <w:r w:rsidRPr="00463BDE">
        <w:rPr>
          <w:rFonts w:ascii="Book Antiqua" w:eastAsia="Book Antiqua" w:hAnsi="Book Antiqua" w:cs="Book Antiqua"/>
          <w:iCs/>
          <w:color w:val="000000"/>
        </w:rPr>
        <w:t>)</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(Hs00153439_m1)</w:t>
      </w:r>
      <w:r w:rsidRPr="00032FF8">
        <w:rPr>
          <w:rFonts w:ascii="Book Antiqua" w:eastAsia="Book Antiqua" w:hAnsi="Book Antiqua" w:cs="Book Antiqua"/>
          <w:i/>
          <w:iCs/>
          <w:color w:val="000000"/>
        </w:rPr>
        <w:t xml:space="preserve">, NFKB1 </w:t>
      </w:r>
      <w:r w:rsidRPr="00032FF8">
        <w:rPr>
          <w:rFonts w:ascii="Book Antiqua" w:eastAsia="Book Antiqua" w:hAnsi="Book Antiqua" w:cs="Book Antiqua"/>
          <w:color w:val="000000"/>
        </w:rPr>
        <w:t xml:space="preserve">(Hs 00765730_m1), </w:t>
      </w:r>
      <w:r w:rsidRPr="00032FF8">
        <w:rPr>
          <w:rFonts w:ascii="Book Antiqua" w:eastAsia="Book Antiqua" w:hAnsi="Book Antiqua" w:cs="Book Antiqua"/>
          <w:i/>
          <w:iCs/>
          <w:color w:val="000000"/>
        </w:rPr>
        <w:t xml:space="preserve">NFKB2 </w:t>
      </w:r>
      <w:r w:rsidRPr="00032FF8">
        <w:rPr>
          <w:rFonts w:ascii="Book Antiqua" w:eastAsia="Book Antiqua" w:hAnsi="Book Antiqua" w:cs="Book Antiqua"/>
          <w:color w:val="000000"/>
        </w:rPr>
        <w:t xml:space="preserve">(Hs01028901_g1), </w:t>
      </w:r>
      <w:r w:rsidRPr="00032FF8">
        <w:rPr>
          <w:rFonts w:ascii="Book Antiqua" w:eastAsia="Book Antiqua" w:hAnsi="Book Antiqua" w:cs="Book Antiqua"/>
          <w:i/>
          <w:iCs/>
          <w:color w:val="000000"/>
        </w:rPr>
        <w:t xml:space="preserve">CASP8 </w:t>
      </w:r>
      <w:r w:rsidRPr="00032FF8">
        <w:rPr>
          <w:rFonts w:ascii="Book Antiqua" w:eastAsia="Book Antiqua" w:hAnsi="Book Antiqua" w:cs="Book Antiqua"/>
          <w:color w:val="000000"/>
        </w:rPr>
        <w:t xml:space="preserve">(Hs01116281_m1) and </w:t>
      </w:r>
      <w:r w:rsidRPr="00032FF8">
        <w:rPr>
          <w:rFonts w:ascii="Book Antiqua" w:eastAsia="Book Antiqua" w:hAnsi="Book Antiqua" w:cs="Book Antiqua"/>
          <w:i/>
          <w:iCs/>
          <w:color w:val="000000"/>
        </w:rPr>
        <w:t xml:space="preserve">CASP3 </w:t>
      </w:r>
      <w:r w:rsidRPr="00032FF8">
        <w:rPr>
          <w:rFonts w:ascii="Book Antiqua" w:eastAsia="Book Antiqua" w:hAnsi="Book Antiqua" w:cs="Book Antiqua"/>
          <w:color w:val="000000"/>
        </w:rPr>
        <w:t xml:space="preserve">(Hs00234387_m1) and for the target miRNAs hsa-miR-19a-3p (MIMAT0000073; ID 000395), hsa-miR-34a-3p (MIMAT0004557; ID 002316), hsa-miR-103a-3p (MIMAT0000101; ID 000439), hsa-miR-130a-3p (MIMAT0000425; ID 000454) and hsa-miR-181c-5p (MIMAT0000258; ID 000482) </w:t>
      </w:r>
      <w:r w:rsidRPr="00032FF8">
        <w:rPr>
          <w:rFonts w:ascii="Book Antiqua" w:eastAsia="Book Antiqua" w:hAnsi="Book Antiqua" w:cs="Book Antiqua"/>
          <w:i/>
          <w:iCs/>
          <w:color w:val="000000"/>
        </w:rPr>
        <w:t>(</w:t>
      </w:r>
      <w:r w:rsidRPr="00032FF8">
        <w:rPr>
          <w:rFonts w:ascii="Book Antiqua" w:eastAsia="Book Antiqua" w:hAnsi="Book Antiqua" w:cs="Book Antiqua"/>
          <w:color w:val="000000"/>
        </w:rPr>
        <w:t xml:space="preserve">Applied Biosystems, California, </w:t>
      </w:r>
      <w:r w:rsidR="00463BDE" w:rsidRPr="00032FF8">
        <w:rPr>
          <w:rFonts w:ascii="Book Antiqua" w:eastAsia="Book Antiqua" w:hAnsi="Book Antiqua" w:cs="Book Antiqua"/>
          <w:color w:val="000000"/>
        </w:rPr>
        <w:t>U</w:t>
      </w:r>
      <w:r w:rsidR="00463BDE">
        <w:rPr>
          <w:rFonts w:ascii="Book Antiqua" w:hAnsi="Book Antiqua" w:cs="Book Antiqua" w:hint="eastAsia"/>
          <w:color w:val="000000"/>
          <w:lang w:eastAsia="zh-CN"/>
        </w:rPr>
        <w:t>nited States</w:t>
      </w:r>
      <w:r w:rsidRPr="00032FF8">
        <w:rPr>
          <w:rFonts w:ascii="Book Antiqua" w:eastAsia="Book Antiqua" w:hAnsi="Book Antiqua" w:cs="Book Antiqua"/>
          <w:i/>
          <w:iCs/>
          <w:color w:val="000000"/>
        </w:rPr>
        <w:t>)</w:t>
      </w:r>
      <w:r w:rsidRPr="00032FF8">
        <w:rPr>
          <w:rFonts w:ascii="Book Antiqua" w:eastAsia="Book Antiqua" w:hAnsi="Book Antiqua" w:cs="Book Antiqua"/>
          <w:color w:val="000000"/>
        </w:rPr>
        <w:t>, as described in our previous study</w:t>
      </w:r>
      <w:r w:rsidRPr="00032FF8">
        <w:rPr>
          <w:rFonts w:ascii="Book Antiqua" w:eastAsia="Book Antiqua" w:hAnsi="Book Antiqua" w:cs="Book Antiqua"/>
          <w:color w:val="000000"/>
          <w:vertAlign w:val="superscript"/>
        </w:rPr>
        <w:t>[14]</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ACTB</w:t>
      </w:r>
      <w:r w:rsidRPr="00032FF8">
        <w:rPr>
          <w:rFonts w:ascii="Book Antiqua" w:eastAsia="Book Antiqua" w:hAnsi="Book Antiqua" w:cs="Book Antiqua"/>
          <w:color w:val="000000"/>
        </w:rPr>
        <w:t xml:space="preserve"> (Catalogue#: 4352935E) and </w:t>
      </w:r>
      <w:r w:rsidRPr="00032FF8">
        <w:rPr>
          <w:rFonts w:ascii="Book Antiqua" w:eastAsia="Book Antiqua" w:hAnsi="Book Antiqua" w:cs="Book Antiqua"/>
          <w:i/>
          <w:iCs/>
          <w:color w:val="000000"/>
        </w:rPr>
        <w:t>GAPDH</w:t>
      </w:r>
      <w:r w:rsidRPr="00032FF8">
        <w:rPr>
          <w:rFonts w:ascii="Book Antiqua" w:eastAsia="Book Antiqua" w:hAnsi="Book Antiqua" w:cs="Book Antiqua"/>
          <w:color w:val="000000"/>
        </w:rPr>
        <w:t xml:space="preserve"> (Catalogue#: 4352934E) genes</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were used for normalization of mRNA quantification, while endogenous RNU6B (ID 001093) and RNU48 (ID 001006) levels were used for miRNAs. All reactions were performed in triplicate. Relative quantification (RQ) of mRNA and miRNA expression was calculated by the 2</w:t>
      </w:r>
      <w:r w:rsidRPr="00032FF8">
        <w:rPr>
          <w:rFonts w:ascii="Book Antiqua" w:eastAsia="Book Antiqua" w:hAnsi="Book Antiqua" w:cs="Book Antiqua"/>
          <w:color w:val="000000"/>
          <w:vertAlign w:val="superscript"/>
        </w:rPr>
        <w:t xml:space="preserve">(-∆∆Ct) </w:t>
      </w:r>
      <w:proofErr w:type="gramStart"/>
      <w:r w:rsidRPr="00032FF8">
        <w:rPr>
          <w:rFonts w:ascii="Book Antiqua" w:eastAsia="Book Antiqua" w:hAnsi="Book Antiqua" w:cs="Book Antiqua"/>
          <w:color w:val="000000"/>
        </w:rPr>
        <w:t>method</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17]</w:t>
      </w:r>
      <w:r w:rsidRPr="00032FF8">
        <w:rPr>
          <w:rFonts w:ascii="Book Antiqua" w:eastAsia="Book Antiqua" w:hAnsi="Book Antiqua" w:cs="Book Antiqua"/>
          <w:color w:val="000000"/>
        </w:rPr>
        <w:t xml:space="preserve">, and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without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was used as a calibrator (AGS-C). RQ values are expressed as the mean ± </w:t>
      </w:r>
      <w:r w:rsidR="00463BDE">
        <w:rPr>
          <w:rFonts w:ascii="Book Antiqua" w:hAnsi="Book Antiqua" w:cs="Book Antiqua" w:hint="eastAsia"/>
          <w:color w:val="000000"/>
          <w:lang w:eastAsia="zh-CN"/>
        </w:rPr>
        <w:t>SD</w:t>
      </w:r>
      <w:r w:rsidRPr="00032FF8">
        <w:rPr>
          <w:rFonts w:ascii="Book Antiqua" w:eastAsia="Book Antiqua" w:hAnsi="Book Antiqua" w:cs="Book Antiqua"/>
          <w:color w:val="000000"/>
        </w:rPr>
        <w:t xml:space="preserve"> of gene and miRNA expression for all experimental groups in relation to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and untreated AGS, with RQ = 1.</w:t>
      </w:r>
    </w:p>
    <w:p w14:paraId="6632EF4A" w14:textId="77777777" w:rsidR="00A77B3E" w:rsidRPr="00032FF8" w:rsidRDefault="00A77B3E">
      <w:pPr>
        <w:spacing w:line="360" w:lineRule="auto"/>
        <w:jc w:val="both"/>
        <w:rPr>
          <w:rFonts w:ascii="Book Antiqua" w:hAnsi="Book Antiqua"/>
        </w:rPr>
      </w:pPr>
    </w:p>
    <w:p w14:paraId="4B12E836"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Cell cycle analysis</w:t>
      </w:r>
    </w:p>
    <w:p w14:paraId="2F6342E6"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The cell distribution at different phases of the cell cycle was estimated by measuring the cellular DNA content using flow cytometry. After incubation with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or water,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shTNFR1 and shTNFR2 cell lines were harvested with trypsin and fixed in 70% ethanol at 4 °C for at least 24 h. Subsequently, the cells were washed, centrifuged and incubated with 200 </w:t>
      </w:r>
      <w:proofErr w:type="spellStart"/>
      <w:r w:rsidR="00957083">
        <w:rPr>
          <w:rFonts w:ascii="Book Antiqua" w:eastAsia="Book Antiqua" w:hAnsi="Book Antiqua" w:cs="Book Antiqua"/>
          <w:color w:val="000000"/>
        </w:rPr>
        <w:t>μ</w:t>
      </w:r>
      <w:r w:rsidRPr="00032FF8">
        <w:rPr>
          <w:rFonts w:ascii="Book Antiqua" w:eastAsia="Book Antiqua" w:hAnsi="Book Antiqua" w:cs="Book Antiqua"/>
          <w:color w:val="000000"/>
        </w:rPr>
        <w:t>L</w:t>
      </w:r>
      <w:proofErr w:type="spellEnd"/>
      <w:r w:rsidRPr="00032FF8">
        <w:rPr>
          <w:rFonts w:ascii="Book Antiqua" w:eastAsia="Book Antiqua" w:hAnsi="Book Antiqua" w:cs="Book Antiqua"/>
          <w:color w:val="000000"/>
        </w:rPr>
        <w:t xml:space="preserve"> of Guava</w:t>
      </w:r>
      <w:r w:rsidRPr="00957083">
        <w:rPr>
          <w:rFonts w:ascii="Book Antiqua" w:eastAsia="Book Antiqua" w:hAnsi="Book Antiqua" w:cs="Book Antiqua"/>
          <w:color w:val="000000"/>
          <w:vertAlign w:val="superscript"/>
        </w:rPr>
        <w:t>®</w:t>
      </w:r>
      <w:r w:rsidRPr="00032FF8">
        <w:rPr>
          <w:rFonts w:ascii="Book Antiqua" w:eastAsia="Book Antiqua" w:hAnsi="Book Antiqua" w:cs="Book Antiqua"/>
          <w:color w:val="000000"/>
        </w:rPr>
        <w:t xml:space="preserve"> Cell Cycle Reagent (Merck Millipore, Burlington, Massachusetts, </w:t>
      </w:r>
      <w:r w:rsidR="00331F01" w:rsidRPr="00032FF8">
        <w:rPr>
          <w:rFonts w:ascii="Book Antiqua" w:eastAsia="Book Antiqua" w:hAnsi="Book Antiqua" w:cs="Book Antiqua"/>
          <w:color w:val="000000"/>
        </w:rPr>
        <w:t>U</w:t>
      </w:r>
      <w:r w:rsidR="00331F01">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xml:space="preserve">) for 30 min in the dark. Cell cycle distribution </w:t>
      </w:r>
      <w:r w:rsidRPr="00032FF8">
        <w:rPr>
          <w:rFonts w:ascii="Book Antiqua" w:eastAsia="Book Antiqua" w:hAnsi="Book Antiqua" w:cs="Book Antiqua"/>
          <w:color w:val="000000"/>
        </w:rPr>
        <w:lastRenderedPageBreak/>
        <w:t>was measured by a Guava</w:t>
      </w:r>
      <w:r w:rsidRPr="00331F01">
        <w:rPr>
          <w:rFonts w:ascii="Book Antiqua" w:eastAsia="Book Antiqua" w:hAnsi="Book Antiqua" w:cs="Book Antiqua"/>
          <w:color w:val="000000"/>
          <w:vertAlign w:val="superscript"/>
        </w:rPr>
        <w:t>®</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EasyCyte</w:t>
      </w:r>
      <w:proofErr w:type="spellEnd"/>
      <w:r w:rsidRPr="00032FF8">
        <w:rPr>
          <w:rFonts w:ascii="Book Antiqua" w:eastAsia="Book Antiqua" w:hAnsi="Book Antiqua" w:cs="Book Antiqua"/>
          <w:color w:val="000000"/>
        </w:rPr>
        <w:t xml:space="preserve"> Flow Cytometer and </w:t>
      </w:r>
      <w:proofErr w:type="spellStart"/>
      <w:r w:rsidRPr="00032FF8">
        <w:rPr>
          <w:rFonts w:ascii="Book Antiqua" w:eastAsia="Book Antiqua" w:hAnsi="Book Antiqua" w:cs="Book Antiqua"/>
          <w:color w:val="000000"/>
        </w:rPr>
        <w:t>analysed</w:t>
      </w:r>
      <w:proofErr w:type="spellEnd"/>
      <w:r w:rsidRPr="00032FF8">
        <w:rPr>
          <w:rFonts w:ascii="Book Antiqua" w:eastAsia="Book Antiqua" w:hAnsi="Book Antiqua" w:cs="Book Antiqua"/>
          <w:color w:val="000000"/>
        </w:rPr>
        <w:t xml:space="preserve"> with Guava</w:t>
      </w:r>
      <w:r w:rsidRPr="00331F01">
        <w:rPr>
          <w:rFonts w:ascii="Book Antiqua" w:eastAsia="Book Antiqua" w:hAnsi="Book Antiqua" w:cs="Book Antiqua"/>
          <w:color w:val="000000"/>
          <w:vertAlign w:val="superscript"/>
        </w:rPr>
        <w:t>®</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InCyte</w:t>
      </w:r>
      <w:proofErr w:type="spellEnd"/>
      <w:r w:rsidRPr="00032FF8">
        <w:rPr>
          <w:rFonts w:ascii="Book Antiqua" w:eastAsia="Book Antiqua" w:hAnsi="Book Antiqua" w:cs="Book Antiqua"/>
          <w:color w:val="000000"/>
        </w:rPr>
        <w:t xml:space="preserve"> software (Merck Millipore, Burlington, Massachusetts, </w:t>
      </w:r>
      <w:r w:rsidR="00331F01" w:rsidRPr="00032FF8">
        <w:rPr>
          <w:rFonts w:ascii="Book Antiqua" w:eastAsia="Book Antiqua" w:hAnsi="Book Antiqua" w:cs="Book Antiqua"/>
          <w:color w:val="000000"/>
        </w:rPr>
        <w:t>U</w:t>
      </w:r>
      <w:r w:rsidR="00331F01">
        <w:rPr>
          <w:rFonts w:ascii="Book Antiqua" w:hAnsi="Book Antiqua" w:cs="Book Antiqua" w:hint="eastAsia"/>
          <w:color w:val="000000"/>
          <w:lang w:eastAsia="zh-CN"/>
        </w:rPr>
        <w:t>nited States</w:t>
      </w:r>
      <w:r w:rsidRPr="00032FF8">
        <w:rPr>
          <w:rFonts w:ascii="Book Antiqua" w:eastAsia="Book Antiqua" w:hAnsi="Book Antiqua" w:cs="Book Antiqua"/>
          <w:color w:val="000000"/>
        </w:rPr>
        <w:t>).</w:t>
      </w:r>
    </w:p>
    <w:p w14:paraId="0E0A3EE2" w14:textId="77777777" w:rsidR="00A77B3E" w:rsidRPr="00032FF8" w:rsidRDefault="00A77B3E">
      <w:pPr>
        <w:spacing w:line="360" w:lineRule="auto"/>
        <w:jc w:val="both"/>
        <w:rPr>
          <w:rFonts w:ascii="Book Antiqua" w:hAnsi="Book Antiqua"/>
        </w:rPr>
      </w:pPr>
    </w:p>
    <w:p w14:paraId="3A1B28F6"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Apoptosis analysis</w:t>
      </w:r>
    </w:p>
    <w:p w14:paraId="3EFF3C6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Apoptotic cell death was also measured by flow cytometry using a </w:t>
      </w:r>
      <w:r w:rsidR="005770EE" w:rsidRPr="00032FF8">
        <w:rPr>
          <w:rFonts w:ascii="Book Antiqua" w:eastAsia="Book Antiqua" w:hAnsi="Book Antiqua" w:cs="Book Antiqua"/>
          <w:color w:val="000000"/>
        </w:rPr>
        <w:t>fluorescein isothiocyanate (FITC)</w:t>
      </w:r>
      <w:r w:rsidRPr="00032FF8">
        <w:rPr>
          <w:rFonts w:ascii="Book Antiqua" w:eastAsia="Book Antiqua" w:hAnsi="Book Antiqua" w:cs="Book Antiqua"/>
          <w:color w:val="000000"/>
        </w:rPr>
        <w:t xml:space="preserve"> Annexin V Apoptosis Detection Kit (BD </w:t>
      </w:r>
      <w:proofErr w:type="spellStart"/>
      <w:r w:rsidRPr="00032FF8">
        <w:rPr>
          <w:rFonts w:ascii="Book Antiqua" w:eastAsia="Book Antiqua" w:hAnsi="Book Antiqua" w:cs="Book Antiqua"/>
          <w:color w:val="000000"/>
        </w:rPr>
        <w:t>Pharmingen</w:t>
      </w:r>
      <w:r w:rsidRPr="00032FF8">
        <w:rPr>
          <w:rFonts w:ascii="Book Antiqua" w:eastAsia="Book Antiqua" w:hAnsi="Book Antiqua" w:cs="Book Antiqua"/>
          <w:color w:val="000000"/>
          <w:vertAlign w:val="superscript"/>
        </w:rPr>
        <w:t>TM</w:t>
      </w:r>
      <w:proofErr w:type="spellEnd"/>
      <w:r w:rsidRPr="00032FF8">
        <w:rPr>
          <w:rFonts w:ascii="Book Antiqua" w:eastAsia="Book Antiqua" w:hAnsi="Book Antiqua" w:cs="Book Antiqua"/>
          <w:color w:val="000000"/>
        </w:rPr>
        <w:t xml:space="preserve">; BD Biosciences, Franklin Lakes, NJ, </w:t>
      </w:r>
      <w:r w:rsidR="005770EE" w:rsidRPr="00032FF8">
        <w:rPr>
          <w:rFonts w:ascii="Book Antiqua" w:eastAsia="Book Antiqua" w:hAnsi="Book Antiqua" w:cs="Book Antiqua"/>
          <w:color w:val="000000"/>
        </w:rPr>
        <w:t>U</w:t>
      </w:r>
      <w:r w:rsidR="005770EE">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xml:space="preserve">) according to the modified manufacturer’s protocol. After treatment, adherent cells were harvested with </w:t>
      </w:r>
      <w:proofErr w:type="spellStart"/>
      <w:r w:rsidRPr="00032FF8">
        <w:rPr>
          <w:rFonts w:ascii="Book Antiqua" w:eastAsia="Book Antiqua" w:hAnsi="Book Antiqua" w:cs="Book Antiqua"/>
          <w:color w:val="000000"/>
        </w:rPr>
        <w:t>Accutase</w:t>
      </w:r>
      <w:proofErr w:type="spellEnd"/>
      <w:r w:rsidRPr="00032FF8">
        <w:rPr>
          <w:rFonts w:ascii="Book Antiqua" w:eastAsia="Book Antiqua" w:hAnsi="Book Antiqua" w:cs="Book Antiqua"/>
          <w:color w:val="000000"/>
        </w:rPr>
        <w:t xml:space="preserve">® (Sigma–Aldrich, St. Louis, MO, </w:t>
      </w:r>
      <w:r w:rsidR="005770EE" w:rsidRPr="00032FF8">
        <w:rPr>
          <w:rFonts w:ascii="Book Antiqua" w:eastAsia="Book Antiqua" w:hAnsi="Book Antiqua" w:cs="Book Antiqua"/>
          <w:color w:val="000000"/>
        </w:rPr>
        <w:t>U</w:t>
      </w:r>
      <w:r w:rsidR="005770EE">
        <w:rPr>
          <w:rFonts w:ascii="Book Antiqua" w:hAnsi="Book Antiqua" w:cs="Book Antiqua" w:hint="eastAsia"/>
          <w:color w:val="000000"/>
          <w:lang w:eastAsia="zh-CN"/>
        </w:rPr>
        <w:t>nited States</w:t>
      </w:r>
      <w:r w:rsidRPr="00032FF8">
        <w:rPr>
          <w:rFonts w:ascii="Book Antiqua" w:eastAsia="Book Antiqua" w:hAnsi="Book Antiqua" w:cs="Book Antiqua"/>
          <w:color w:val="000000"/>
        </w:rPr>
        <w:t>) since this solution avoids membrane damage</w:t>
      </w:r>
      <w:r w:rsidRPr="00032FF8">
        <w:rPr>
          <w:rFonts w:ascii="Book Antiqua" w:eastAsia="Book Antiqua" w:hAnsi="Book Antiqua" w:cs="Book Antiqua"/>
          <w:color w:val="000000"/>
          <w:vertAlign w:val="superscript"/>
        </w:rPr>
        <w:t>[18]</w:t>
      </w:r>
      <w:r w:rsidRPr="00032FF8">
        <w:rPr>
          <w:rFonts w:ascii="Book Antiqua" w:eastAsia="Book Antiqua" w:hAnsi="Book Antiqua" w:cs="Book Antiqua"/>
          <w:color w:val="000000"/>
        </w:rPr>
        <w:t>. After this step, the cells were washed with cold phosphate-buffered saline, centrifuged, resuspended in 1</w:t>
      </w:r>
      <w:r w:rsidR="005770EE" w:rsidRPr="00032FF8">
        <w:rPr>
          <w:rFonts w:ascii="Book Antiqua" w:eastAsia="Book Antiqua" w:hAnsi="Book Antiqua" w:cs="Book Antiqua"/>
          <w:color w:val="000000"/>
        </w:rPr>
        <w:t>×</w:t>
      </w:r>
      <w:r w:rsidRPr="00032FF8">
        <w:rPr>
          <w:rFonts w:ascii="Book Antiqua" w:eastAsia="Book Antiqua" w:hAnsi="Book Antiqua" w:cs="Book Antiqua"/>
          <w:color w:val="000000"/>
        </w:rPr>
        <w:t xml:space="preserve"> binding buffer and stained with 5 </w:t>
      </w:r>
      <w:proofErr w:type="spellStart"/>
      <w:r w:rsidRPr="00032FF8">
        <w:rPr>
          <w:rFonts w:ascii="Book Antiqua" w:eastAsia="Book Antiqua" w:hAnsi="Book Antiqua" w:cs="Book Antiqua"/>
          <w:color w:val="000000"/>
        </w:rPr>
        <w:t>μ</w:t>
      </w:r>
      <w:r w:rsidR="005770EE">
        <w:rPr>
          <w:rFonts w:ascii="Book Antiqua" w:hAnsi="Book Antiqua" w:cs="Book Antiqua" w:hint="eastAsia"/>
          <w:color w:val="000000"/>
          <w:lang w:eastAsia="zh-CN"/>
        </w:rPr>
        <w:t>L</w:t>
      </w:r>
      <w:proofErr w:type="spellEnd"/>
      <w:r w:rsidRPr="00032FF8">
        <w:rPr>
          <w:rFonts w:ascii="Book Antiqua" w:eastAsia="Book Antiqua" w:hAnsi="Book Antiqua" w:cs="Book Antiqua"/>
          <w:color w:val="000000"/>
        </w:rPr>
        <w:t xml:space="preserve"> of Annexin V</w:t>
      </w:r>
      <w:r w:rsidR="005770EE">
        <w:rPr>
          <w:rFonts w:ascii="Book Antiqua" w:hAnsi="Book Antiqua" w:cs="Book Antiqua" w:hint="eastAsia"/>
          <w:color w:val="000000"/>
          <w:lang w:eastAsia="zh-CN"/>
        </w:rPr>
        <w:t>-</w:t>
      </w:r>
      <w:r w:rsidR="005770EE">
        <w:rPr>
          <w:rFonts w:ascii="Book Antiqua" w:eastAsia="Book Antiqua" w:hAnsi="Book Antiqua" w:cs="Book Antiqua"/>
          <w:color w:val="000000"/>
        </w:rPr>
        <w:t>FITC</w:t>
      </w:r>
      <w:r w:rsidRPr="00032FF8">
        <w:rPr>
          <w:rFonts w:ascii="Book Antiqua" w:eastAsia="Book Antiqua" w:hAnsi="Book Antiqua" w:cs="Book Antiqua"/>
          <w:color w:val="000000"/>
        </w:rPr>
        <w:t xml:space="preserve"> and 5 </w:t>
      </w:r>
      <w:proofErr w:type="spellStart"/>
      <w:r w:rsidRPr="00032FF8">
        <w:rPr>
          <w:rFonts w:ascii="Book Antiqua" w:eastAsia="Book Antiqua" w:hAnsi="Book Antiqua" w:cs="Book Antiqua"/>
          <w:color w:val="000000"/>
        </w:rPr>
        <w:t>μ</w:t>
      </w:r>
      <w:r w:rsidR="005770EE">
        <w:rPr>
          <w:rFonts w:ascii="Book Antiqua" w:hAnsi="Book Antiqua" w:cs="Book Antiqua" w:hint="eastAsia"/>
          <w:color w:val="000000"/>
          <w:lang w:eastAsia="zh-CN"/>
        </w:rPr>
        <w:t>L</w:t>
      </w:r>
      <w:proofErr w:type="spellEnd"/>
      <w:r w:rsidRPr="00032FF8">
        <w:rPr>
          <w:rFonts w:ascii="Book Antiqua" w:eastAsia="Book Antiqua" w:hAnsi="Book Antiqua" w:cs="Book Antiqua"/>
          <w:color w:val="000000"/>
        </w:rPr>
        <w:t xml:space="preserve"> of propidium iodide (PI, 50 </w:t>
      </w:r>
      <w:proofErr w:type="spellStart"/>
      <w:r w:rsidRPr="00032FF8">
        <w:rPr>
          <w:rFonts w:ascii="Book Antiqua" w:eastAsia="Book Antiqua" w:hAnsi="Book Antiqua" w:cs="Book Antiqua"/>
          <w:color w:val="000000"/>
        </w:rPr>
        <w:t>μg</w:t>
      </w:r>
      <w:proofErr w:type="spellEnd"/>
      <w:r w:rsidRPr="00032FF8">
        <w:rPr>
          <w:rFonts w:ascii="Book Antiqua" w:eastAsia="Book Antiqua" w:hAnsi="Book Antiqua" w:cs="Book Antiqua"/>
          <w:color w:val="000000"/>
        </w:rPr>
        <w:t xml:space="preserve">/mL) for 15 min at room temperature in the dark. The labelling of cells was evaluated using a flow cytometer and was </w:t>
      </w:r>
      <w:proofErr w:type="spellStart"/>
      <w:r w:rsidRPr="00032FF8">
        <w:rPr>
          <w:rFonts w:ascii="Book Antiqua" w:eastAsia="Book Antiqua" w:hAnsi="Book Antiqua" w:cs="Book Antiqua"/>
          <w:color w:val="000000"/>
        </w:rPr>
        <w:t>analysed</w:t>
      </w:r>
      <w:proofErr w:type="spellEnd"/>
      <w:r w:rsidRPr="00032FF8">
        <w:rPr>
          <w:rFonts w:ascii="Book Antiqua" w:eastAsia="Book Antiqua" w:hAnsi="Book Antiqua" w:cs="Book Antiqua"/>
          <w:color w:val="000000"/>
        </w:rPr>
        <w:t xml:space="preserve"> with Guava</w:t>
      </w:r>
      <w:r w:rsidRPr="005770EE">
        <w:rPr>
          <w:rFonts w:ascii="Book Antiqua" w:eastAsia="Book Antiqua" w:hAnsi="Book Antiqua" w:cs="Book Antiqua"/>
          <w:color w:val="000000"/>
          <w:vertAlign w:val="superscript"/>
        </w:rPr>
        <w:t>®</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InCyte</w:t>
      </w:r>
      <w:proofErr w:type="spellEnd"/>
      <w:r w:rsidRPr="00032FF8">
        <w:rPr>
          <w:rFonts w:ascii="Book Antiqua" w:eastAsia="Book Antiqua" w:hAnsi="Book Antiqua" w:cs="Book Antiqua"/>
          <w:color w:val="000000"/>
        </w:rPr>
        <w:t xml:space="preserve"> software. From the scatter diagram and quadrant plotting, the results are presented as follows: </w:t>
      </w:r>
      <w:r w:rsidR="005770EE">
        <w:rPr>
          <w:rFonts w:ascii="Book Antiqua" w:hAnsi="Book Antiqua" w:cs="Book Antiqua" w:hint="eastAsia"/>
          <w:color w:val="000000"/>
          <w:lang w:eastAsia="zh-CN"/>
        </w:rPr>
        <w:t>L</w:t>
      </w:r>
      <w:r w:rsidRPr="00032FF8">
        <w:rPr>
          <w:rFonts w:ascii="Book Antiqua" w:eastAsia="Book Antiqua" w:hAnsi="Book Antiqua" w:cs="Book Antiqua"/>
          <w:color w:val="000000"/>
        </w:rPr>
        <w:t xml:space="preserve">iving cells (FITC-/PI-) located in the lower left quadrant, </w:t>
      </w:r>
      <w:r w:rsidRPr="00032FF8">
        <w:rPr>
          <w:rFonts w:ascii="Book Antiqua" w:eastAsia="Book Antiqua" w:hAnsi="Book Antiqua" w:cs="Book Antiqua"/>
          <w:color w:val="000000"/>
          <w:shd w:val="clear" w:color="auto" w:fill="FFFFFF"/>
        </w:rPr>
        <w:t>early apoptotic cells (</w:t>
      </w:r>
      <w:r w:rsidRPr="00032FF8">
        <w:rPr>
          <w:rFonts w:ascii="Book Antiqua" w:eastAsia="Book Antiqua" w:hAnsi="Book Antiqua" w:cs="Book Antiqua"/>
          <w:color w:val="000000"/>
        </w:rPr>
        <w:t>FITC</w:t>
      </w:r>
      <w:r w:rsidRPr="00032FF8">
        <w:rPr>
          <w:rFonts w:ascii="Book Antiqua" w:eastAsia="Book Antiqua" w:hAnsi="Book Antiqua" w:cs="Book Antiqua"/>
          <w:color w:val="000000"/>
          <w:shd w:val="clear" w:color="auto" w:fill="FFFFFF"/>
        </w:rPr>
        <w:t>+/PI-) in the lower right</w:t>
      </w:r>
      <w:r w:rsidRPr="00032FF8">
        <w:rPr>
          <w:rFonts w:ascii="Book Antiqua" w:eastAsia="Book Antiqua" w:hAnsi="Book Antiqua" w:cs="Book Antiqua"/>
          <w:color w:val="000000"/>
        </w:rPr>
        <w:t xml:space="preserve"> quadrant</w:t>
      </w:r>
      <w:r w:rsidRPr="00032FF8">
        <w:rPr>
          <w:rFonts w:ascii="Book Antiqua" w:eastAsia="Book Antiqua" w:hAnsi="Book Antiqua" w:cs="Book Antiqua"/>
          <w:color w:val="000000"/>
          <w:shd w:val="clear" w:color="auto" w:fill="FFFFFF"/>
        </w:rPr>
        <w:t xml:space="preserve"> and late apoptotic cells (</w:t>
      </w:r>
      <w:r w:rsidRPr="00032FF8">
        <w:rPr>
          <w:rFonts w:ascii="Book Antiqua" w:eastAsia="Book Antiqua" w:hAnsi="Book Antiqua" w:cs="Book Antiqua"/>
          <w:color w:val="000000"/>
        </w:rPr>
        <w:t>FITC</w:t>
      </w:r>
      <w:r w:rsidRPr="00032FF8">
        <w:rPr>
          <w:rFonts w:ascii="Book Antiqua" w:eastAsia="Book Antiqua" w:hAnsi="Book Antiqua" w:cs="Book Antiqua"/>
          <w:color w:val="000000"/>
          <w:shd w:val="clear" w:color="auto" w:fill="FFFFFF"/>
        </w:rPr>
        <w:t>+/PI+) in the upper right</w:t>
      </w:r>
      <w:r w:rsidRPr="00032FF8">
        <w:rPr>
          <w:rFonts w:ascii="Book Antiqua" w:eastAsia="Book Antiqua" w:hAnsi="Book Antiqua" w:cs="Book Antiqua"/>
          <w:color w:val="000000"/>
        </w:rPr>
        <w:t xml:space="preserve"> quadrant</w:t>
      </w:r>
      <w:r w:rsidRPr="00032FF8">
        <w:rPr>
          <w:rFonts w:ascii="Book Antiqua" w:eastAsia="Book Antiqua" w:hAnsi="Book Antiqua" w:cs="Book Antiqua"/>
          <w:color w:val="000000"/>
          <w:shd w:val="clear" w:color="auto" w:fill="FFFFFF"/>
        </w:rPr>
        <w:t>.</w:t>
      </w:r>
    </w:p>
    <w:p w14:paraId="60BE4AB6" w14:textId="77777777" w:rsidR="00A77B3E" w:rsidRPr="00032FF8" w:rsidRDefault="00A77B3E">
      <w:pPr>
        <w:spacing w:line="360" w:lineRule="auto"/>
        <w:jc w:val="both"/>
        <w:rPr>
          <w:rFonts w:ascii="Book Antiqua" w:hAnsi="Book Antiqua"/>
        </w:rPr>
      </w:pPr>
    </w:p>
    <w:p w14:paraId="7F45008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Statistical analysis</w:t>
      </w:r>
    </w:p>
    <w:p w14:paraId="1532482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Statistical analysis of the data was performed in GraphPad Prism Software version 6.01 using two-way ANOVA with Bonferroni post hoc test. The results are expressed as the mean ± SD from three experiments conducted independently. A </w:t>
      </w:r>
      <w:r w:rsidRPr="00032FF8">
        <w:rPr>
          <w:rFonts w:ascii="Book Antiqua" w:eastAsia="Book Antiqua" w:hAnsi="Book Antiqua" w:cs="Book Antiqua"/>
          <w:i/>
          <w:iCs/>
          <w:color w:val="000000"/>
        </w:rPr>
        <w:t xml:space="preserve">P </w:t>
      </w:r>
      <w:r w:rsidRPr="00032FF8">
        <w:rPr>
          <w:rFonts w:ascii="Book Antiqua" w:eastAsia="Book Antiqua" w:hAnsi="Book Antiqua" w:cs="Book Antiqua"/>
          <w:color w:val="000000"/>
        </w:rPr>
        <w:t>&lt; 0.05 was considered statistically significant.</w:t>
      </w:r>
    </w:p>
    <w:p w14:paraId="45061B64" w14:textId="77777777" w:rsidR="00A77B3E" w:rsidRPr="00032FF8" w:rsidRDefault="00A77B3E">
      <w:pPr>
        <w:spacing w:line="360" w:lineRule="auto"/>
        <w:jc w:val="both"/>
        <w:rPr>
          <w:rFonts w:ascii="Book Antiqua" w:hAnsi="Book Antiqua"/>
        </w:rPr>
      </w:pPr>
    </w:p>
    <w:p w14:paraId="16559968"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aps/>
          <w:color w:val="000000"/>
          <w:u w:val="single"/>
        </w:rPr>
        <w:t>RESULTS</w:t>
      </w:r>
    </w:p>
    <w:p w14:paraId="6CEAE898" w14:textId="77777777" w:rsidR="00A77B3E" w:rsidRPr="002006A2" w:rsidRDefault="00CA2A91">
      <w:pPr>
        <w:spacing w:line="360" w:lineRule="auto"/>
        <w:jc w:val="both"/>
        <w:rPr>
          <w:rFonts w:ascii="Book Antiqua" w:hAnsi="Book Antiqua"/>
          <w:b/>
          <w:i/>
        </w:rPr>
      </w:pPr>
      <w:r w:rsidRPr="002006A2">
        <w:rPr>
          <w:rFonts w:ascii="Book Antiqua" w:eastAsia="Book Antiqua" w:hAnsi="Book Antiqua" w:cs="Book Antiqua"/>
          <w:b/>
          <w:bCs/>
          <w:i/>
          <w:iCs/>
          <w:color w:val="000000"/>
        </w:rPr>
        <w:t>The</w:t>
      </w:r>
      <w:r w:rsidRPr="002006A2">
        <w:rPr>
          <w:rFonts w:ascii="Book Antiqua" w:eastAsia="Book Antiqua" w:hAnsi="Book Antiqua" w:cs="Book Antiqua"/>
          <w:b/>
          <w:bCs/>
          <w:i/>
          <w:color w:val="000000"/>
        </w:rPr>
        <w:t xml:space="preserve"> </w:t>
      </w:r>
      <w:r w:rsidRPr="002006A2">
        <w:rPr>
          <w:rStyle w:val="jlqj4b"/>
          <w:rFonts w:ascii="Book Antiqua" w:eastAsia="Book Antiqua" w:hAnsi="Book Antiqua" w:cs="Book Antiqua"/>
          <w:b/>
          <w:bCs/>
          <w:i/>
          <w:iCs/>
          <w:color w:val="000000"/>
        </w:rPr>
        <w:t xml:space="preserve">AGS cell line treated with </w:t>
      </w:r>
      <w:r w:rsidR="00A84D8E" w:rsidRPr="002006A2">
        <w:rPr>
          <w:rFonts w:ascii="Book Antiqua" w:eastAsia="Book Antiqua" w:hAnsi="Book Antiqua" w:cs="Book Antiqua"/>
          <w:b/>
          <w:i/>
          <w:iCs/>
          <w:color w:val="000000"/>
        </w:rPr>
        <w:t xml:space="preserve">H. pylori </w:t>
      </w:r>
      <w:r w:rsidR="00A84D8E" w:rsidRPr="002006A2">
        <w:rPr>
          <w:rFonts w:ascii="Book Antiqua" w:eastAsia="Book Antiqua" w:hAnsi="Book Antiqua" w:cs="Book Antiqua"/>
          <w:b/>
          <w:i/>
          <w:color w:val="000000"/>
        </w:rPr>
        <w:t>extract</w:t>
      </w:r>
      <w:r w:rsidRPr="002006A2">
        <w:rPr>
          <w:rStyle w:val="jlqj4b"/>
          <w:rFonts w:ascii="Book Antiqua" w:eastAsia="Book Antiqua" w:hAnsi="Book Antiqua" w:cs="Book Antiqua"/>
          <w:b/>
          <w:bCs/>
          <w:i/>
          <w:iCs/>
          <w:color w:val="000000"/>
        </w:rPr>
        <w:t xml:space="preserve"> expresses TNFA, TNFR1, and TNFR2 receptors</w:t>
      </w:r>
    </w:p>
    <w:p w14:paraId="0AEA09CE" w14:textId="77777777" w:rsidR="00A77B3E" w:rsidRPr="00032FF8" w:rsidRDefault="00CA2A91">
      <w:pPr>
        <w:spacing w:line="360" w:lineRule="auto"/>
        <w:jc w:val="both"/>
        <w:rPr>
          <w:rFonts w:ascii="Book Antiqua" w:hAnsi="Book Antiqua"/>
        </w:rPr>
      </w:pPr>
      <w:r w:rsidRPr="00032FF8">
        <w:rPr>
          <w:rStyle w:val="tlid-translation"/>
          <w:rFonts w:ascii="Book Antiqua" w:eastAsia="Book Antiqua" w:hAnsi="Book Antiqua" w:cs="Book Antiqua"/>
          <w:color w:val="000000"/>
        </w:rPr>
        <w:t xml:space="preserve">Initially, both AGS and HGC-27 cell lines were cultured to evaluate the mRNA expression levels of </w:t>
      </w:r>
      <w:r w:rsidRPr="00032FF8">
        <w:rPr>
          <w:rStyle w:val="tlid-translation"/>
          <w:rFonts w:ascii="Book Antiqua" w:eastAsia="Book Antiqua" w:hAnsi="Book Antiqua" w:cs="Book Antiqua"/>
          <w:i/>
          <w:iCs/>
          <w:color w:val="000000"/>
        </w:rPr>
        <w:t>TNFA,</w:t>
      </w:r>
      <w:r w:rsidRPr="00032FF8">
        <w:rPr>
          <w:rStyle w:val="tlid-translation"/>
          <w:rFonts w:ascii="Book Antiqua" w:eastAsia="Book Antiqua" w:hAnsi="Book Antiqua" w:cs="Book Antiqua"/>
          <w:color w:val="000000"/>
        </w:rPr>
        <w:t xml:space="preserve"> </w:t>
      </w:r>
      <w:r w:rsidRPr="00032FF8">
        <w:rPr>
          <w:rStyle w:val="tlid-translation"/>
          <w:rFonts w:ascii="Book Antiqua" w:eastAsia="Book Antiqua" w:hAnsi="Book Antiqua" w:cs="Book Antiqua"/>
          <w:i/>
          <w:iCs/>
          <w:color w:val="000000"/>
        </w:rPr>
        <w:t>TNFR1</w:t>
      </w:r>
      <w:r w:rsidRPr="00032FF8">
        <w:rPr>
          <w:rStyle w:val="tlid-translation"/>
          <w:rFonts w:ascii="Book Antiqua" w:eastAsia="Book Antiqua" w:hAnsi="Book Antiqua" w:cs="Book Antiqua"/>
          <w:color w:val="000000"/>
        </w:rPr>
        <w:t xml:space="preserve"> and</w:t>
      </w:r>
      <w:r w:rsidRPr="00032FF8">
        <w:rPr>
          <w:rStyle w:val="tlid-translation"/>
          <w:rFonts w:ascii="Book Antiqua" w:eastAsia="Book Antiqua" w:hAnsi="Book Antiqua" w:cs="Book Antiqua"/>
          <w:i/>
          <w:iCs/>
          <w:color w:val="000000"/>
        </w:rPr>
        <w:t xml:space="preserve"> TNFR2 </w:t>
      </w:r>
      <w:r w:rsidRPr="00032FF8">
        <w:rPr>
          <w:rStyle w:val="tlid-translation"/>
          <w:rFonts w:ascii="Book Antiqua" w:eastAsia="Book Antiqua" w:hAnsi="Book Antiqua" w:cs="Book Antiqua"/>
          <w:color w:val="000000"/>
        </w:rPr>
        <w:t xml:space="preserve">receptors by qPCR. The analyses showed </w:t>
      </w:r>
      <w:r w:rsidRPr="00032FF8">
        <w:rPr>
          <w:rStyle w:val="tlid-translation"/>
          <w:rFonts w:ascii="Book Antiqua" w:eastAsia="Book Antiqua" w:hAnsi="Book Antiqua" w:cs="Book Antiqua"/>
          <w:color w:val="000000"/>
        </w:rPr>
        <w:lastRenderedPageBreak/>
        <w:t xml:space="preserve">that both cell lines expressed </w:t>
      </w:r>
      <w:r w:rsidRPr="00032FF8">
        <w:rPr>
          <w:rStyle w:val="tlid-translation"/>
          <w:rFonts w:ascii="Book Antiqua" w:eastAsia="Book Antiqua" w:hAnsi="Book Antiqua" w:cs="Book Antiqua"/>
          <w:i/>
          <w:iCs/>
          <w:color w:val="000000"/>
        </w:rPr>
        <w:t xml:space="preserve">TNFA </w:t>
      </w:r>
      <w:r w:rsidRPr="00032FF8">
        <w:rPr>
          <w:rStyle w:val="tlid-translation"/>
          <w:rFonts w:ascii="Book Antiqua" w:eastAsia="Book Antiqua" w:hAnsi="Book Antiqua" w:cs="Book Antiqua"/>
          <w:color w:val="000000"/>
        </w:rPr>
        <w:t xml:space="preserve">and </w:t>
      </w:r>
      <w:r w:rsidRPr="00032FF8">
        <w:rPr>
          <w:rStyle w:val="tlid-translation"/>
          <w:rFonts w:ascii="Book Antiqua" w:eastAsia="Book Antiqua" w:hAnsi="Book Antiqua" w:cs="Book Antiqua"/>
          <w:i/>
          <w:iCs/>
          <w:color w:val="000000"/>
        </w:rPr>
        <w:t xml:space="preserve">TNFR1, </w:t>
      </w:r>
      <w:r w:rsidRPr="00032FF8">
        <w:rPr>
          <w:rStyle w:val="tlid-translation"/>
          <w:rFonts w:ascii="Book Antiqua" w:eastAsia="Book Antiqua" w:hAnsi="Book Antiqua" w:cs="Book Antiqua"/>
          <w:color w:val="000000"/>
        </w:rPr>
        <w:t xml:space="preserve">but </w:t>
      </w:r>
      <w:r w:rsidRPr="00032FF8">
        <w:rPr>
          <w:rStyle w:val="tlid-translation"/>
          <w:rFonts w:ascii="Book Antiqua" w:eastAsia="Book Antiqua" w:hAnsi="Book Antiqua" w:cs="Book Antiqua"/>
          <w:i/>
          <w:iCs/>
          <w:color w:val="000000"/>
        </w:rPr>
        <w:t xml:space="preserve">TNFR2 </w:t>
      </w:r>
      <w:r w:rsidRPr="00032FF8">
        <w:rPr>
          <w:rStyle w:val="tlid-translation"/>
          <w:rFonts w:ascii="Book Antiqua" w:eastAsia="Book Antiqua" w:hAnsi="Book Antiqua" w:cs="Book Antiqua"/>
          <w:color w:val="000000"/>
        </w:rPr>
        <w:t>was expressed at lower levels in HGC-27 cells than it was in AGS cells (Supplementary Figure 1). The AGS cell line was chosen for additional experiments since it was not reasonable to use HGC-27 in the TNFR2 silencing experiments.</w:t>
      </w:r>
    </w:p>
    <w:p w14:paraId="4F86DD9B" w14:textId="77777777" w:rsidR="00A77B3E" w:rsidRPr="00032FF8" w:rsidRDefault="00CA2A91" w:rsidP="004F5B71">
      <w:pPr>
        <w:spacing w:line="360" w:lineRule="auto"/>
        <w:ind w:firstLineChars="200" w:firstLine="480"/>
        <w:jc w:val="both"/>
        <w:rPr>
          <w:rFonts w:ascii="Book Antiqua" w:hAnsi="Book Antiqua"/>
        </w:rPr>
      </w:pPr>
      <w:r w:rsidRPr="00032FF8">
        <w:rPr>
          <w:rStyle w:val="tlid-translation"/>
          <w:rFonts w:ascii="Book Antiqua" w:eastAsia="Book Antiqua" w:hAnsi="Book Antiqua" w:cs="Book Antiqua"/>
          <w:color w:val="000000"/>
        </w:rPr>
        <w:t xml:space="preserve">To standardize treatment conditions, several volumes of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tlid-translation"/>
          <w:rFonts w:ascii="Book Antiqua" w:eastAsia="Book Antiqua" w:hAnsi="Book Antiqua" w:cs="Book Antiqua"/>
          <w:color w:val="000000"/>
        </w:rPr>
        <w:t xml:space="preserve"> (50, 100, 150 and 200 </w:t>
      </w:r>
      <w:proofErr w:type="spellStart"/>
      <w:r w:rsidR="004F5B71">
        <w:rPr>
          <w:rStyle w:val="tlid-translation"/>
          <w:rFonts w:ascii="Book Antiqua" w:eastAsia="Book Antiqua" w:hAnsi="Book Antiqua" w:cs="Book Antiqua"/>
          <w:color w:val="000000"/>
        </w:rPr>
        <w:t>μ</w:t>
      </w:r>
      <w:r w:rsidRPr="00032FF8">
        <w:rPr>
          <w:rStyle w:val="tlid-translation"/>
          <w:rFonts w:ascii="Book Antiqua" w:eastAsia="Book Antiqua" w:hAnsi="Book Antiqua" w:cs="Book Antiqua"/>
          <w:color w:val="000000"/>
        </w:rPr>
        <w:t>L</w:t>
      </w:r>
      <w:proofErr w:type="spellEnd"/>
      <w:r w:rsidRPr="00032FF8">
        <w:rPr>
          <w:rStyle w:val="tlid-translation"/>
          <w:rFonts w:ascii="Book Antiqua" w:eastAsia="Book Antiqua" w:hAnsi="Book Antiqua" w:cs="Book Antiqua"/>
          <w:color w:val="000000"/>
        </w:rPr>
        <w:t xml:space="preserve">) were tested at different incubation times (4, 6 and 24 h) in the AGS cell line to establish the best conditions for inducing </w:t>
      </w:r>
      <w:r w:rsidRPr="00032FF8">
        <w:rPr>
          <w:rStyle w:val="tlid-translation"/>
          <w:rFonts w:ascii="Book Antiqua" w:eastAsia="Book Antiqua" w:hAnsi="Book Antiqua" w:cs="Book Antiqua"/>
          <w:i/>
          <w:iCs/>
          <w:color w:val="000000"/>
        </w:rPr>
        <w:t xml:space="preserve">TNFA </w:t>
      </w:r>
      <w:r w:rsidRPr="00032FF8">
        <w:rPr>
          <w:rStyle w:val="tlid-translation"/>
          <w:rFonts w:ascii="Book Antiqua" w:eastAsia="Book Antiqua" w:hAnsi="Book Antiqua" w:cs="Book Antiqua"/>
          <w:color w:val="000000"/>
        </w:rPr>
        <w:t xml:space="preserve">expression without reducing cell viability. The best results were obtained with an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tlid-translation"/>
          <w:rFonts w:ascii="Book Antiqua" w:eastAsia="Book Antiqua" w:hAnsi="Book Antiqua" w:cs="Book Antiqua"/>
          <w:color w:val="000000"/>
        </w:rPr>
        <w:t xml:space="preserve"> concentration of 30% v/v (150 </w:t>
      </w:r>
      <w:proofErr w:type="spellStart"/>
      <w:r w:rsidR="004F5B71">
        <w:rPr>
          <w:rStyle w:val="tlid-translation"/>
          <w:rFonts w:ascii="Book Antiqua" w:eastAsia="Book Antiqua" w:hAnsi="Book Antiqua" w:cs="Book Antiqua"/>
          <w:color w:val="000000"/>
        </w:rPr>
        <w:t>μ</w:t>
      </w:r>
      <w:r w:rsidRPr="00032FF8">
        <w:rPr>
          <w:rStyle w:val="tlid-translation"/>
          <w:rFonts w:ascii="Book Antiqua" w:eastAsia="Book Antiqua" w:hAnsi="Book Antiqua" w:cs="Book Antiqua"/>
          <w:color w:val="000000"/>
        </w:rPr>
        <w:t>L</w:t>
      </w:r>
      <w:proofErr w:type="spellEnd"/>
      <w:r w:rsidRPr="00032FF8">
        <w:rPr>
          <w:rStyle w:val="tlid-translation"/>
          <w:rFonts w:ascii="Book Antiqua" w:eastAsia="Book Antiqua" w:hAnsi="Book Antiqua" w:cs="Book Antiqua"/>
          <w:color w:val="000000"/>
        </w:rPr>
        <w:t xml:space="preserve">) at 6 h of incubation (Supplementary Figures 2 and 3). Under these conditions, there was an increase in </w:t>
      </w:r>
      <w:r w:rsidRPr="00032FF8">
        <w:rPr>
          <w:rStyle w:val="tlid-translation"/>
          <w:rFonts w:ascii="Book Antiqua" w:eastAsia="Book Antiqua" w:hAnsi="Book Antiqua" w:cs="Book Antiqua"/>
          <w:i/>
          <w:iCs/>
          <w:color w:val="000000"/>
        </w:rPr>
        <w:t>TNFA</w:t>
      </w:r>
      <w:r w:rsidRPr="00032FF8">
        <w:rPr>
          <w:rStyle w:val="tlid-translation"/>
          <w:rFonts w:ascii="Book Antiqua" w:eastAsia="Book Antiqua" w:hAnsi="Book Antiqua" w:cs="Book Antiqua"/>
          <w:color w:val="000000"/>
        </w:rPr>
        <w:t xml:space="preserve"> expression (RQ</w:t>
      </w:r>
      <w:r w:rsidR="004F5B71">
        <w:rPr>
          <w:rStyle w:val="tlid-translation"/>
          <w:rFonts w:ascii="Book Antiqua" w:hAnsi="Book Antiqua" w:cs="Book Antiqua" w:hint="eastAsia"/>
          <w:color w:val="000000"/>
          <w:lang w:eastAsia="zh-CN"/>
        </w:rPr>
        <w:t xml:space="preserve"> </w:t>
      </w:r>
      <w:r w:rsidRPr="00032FF8">
        <w:rPr>
          <w:rStyle w:val="tlid-translation"/>
          <w:rFonts w:ascii="Book Antiqua" w:eastAsia="Book Antiqua" w:hAnsi="Book Antiqua" w:cs="Book Antiqua"/>
          <w:color w:val="000000"/>
        </w:rPr>
        <w:t>=</w:t>
      </w:r>
      <w:r w:rsidR="004F5B71">
        <w:rPr>
          <w:rStyle w:val="tlid-translation"/>
          <w:rFonts w:ascii="Book Antiqua" w:hAnsi="Book Antiqua" w:cs="Book Antiqua" w:hint="eastAsia"/>
          <w:color w:val="000000"/>
          <w:lang w:eastAsia="zh-CN"/>
        </w:rPr>
        <w:t xml:space="preserve"> </w:t>
      </w:r>
      <w:r w:rsidRPr="00032FF8">
        <w:rPr>
          <w:rStyle w:val="tlid-translation"/>
          <w:rFonts w:ascii="Book Antiqua" w:eastAsia="Book Antiqua" w:hAnsi="Book Antiqua" w:cs="Book Antiqua"/>
          <w:color w:val="000000"/>
        </w:rPr>
        <w:t>3.59) without an impact on cell viability (98.9%).</w:t>
      </w:r>
    </w:p>
    <w:p w14:paraId="03F05EE0" w14:textId="77777777" w:rsidR="00A77B3E" w:rsidRPr="00032FF8" w:rsidRDefault="00A77B3E">
      <w:pPr>
        <w:spacing w:line="360" w:lineRule="auto"/>
        <w:jc w:val="both"/>
        <w:rPr>
          <w:rFonts w:ascii="Book Antiqua" w:hAnsi="Book Antiqua"/>
        </w:rPr>
      </w:pPr>
    </w:p>
    <w:p w14:paraId="37746981" w14:textId="77777777" w:rsidR="00A77B3E" w:rsidRPr="004F5B71" w:rsidRDefault="00CA2A91">
      <w:pPr>
        <w:spacing w:line="360" w:lineRule="auto"/>
        <w:jc w:val="both"/>
        <w:rPr>
          <w:rFonts w:ascii="Book Antiqua" w:hAnsi="Book Antiqua"/>
          <w:b/>
          <w:i/>
        </w:rPr>
      </w:pPr>
      <w:r w:rsidRPr="004F5B71">
        <w:rPr>
          <w:rFonts w:ascii="Book Antiqua" w:eastAsia="Book Antiqua" w:hAnsi="Book Antiqua" w:cs="Book Antiqua"/>
          <w:b/>
          <w:bCs/>
          <w:i/>
          <w:iCs/>
          <w:color w:val="000000"/>
        </w:rPr>
        <w:t xml:space="preserve">The effect of TNFR1 and TNFR2 downregulation and treatment with </w:t>
      </w:r>
      <w:r w:rsidR="00A84D8E" w:rsidRPr="004F5B71">
        <w:rPr>
          <w:rFonts w:ascii="Book Antiqua" w:eastAsia="Book Antiqua" w:hAnsi="Book Antiqua" w:cs="Book Antiqua"/>
          <w:b/>
          <w:i/>
          <w:iCs/>
          <w:color w:val="000000"/>
        </w:rPr>
        <w:t xml:space="preserve">H. pylori </w:t>
      </w:r>
      <w:r w:rsidR="00A84D8E" w:rsidRPr="004F5B71">
        <w:rPr>
          <w:rFonts w:ascii="Book Antiqua" w:eastAsia="Book Antiqua" w:hAnsi="Book Antiqua" w:cs="Book Antiqua"/>
          <w:b/>
          <w:i/>
          <w:color w:val="000000"/>
        </w:rPr>
        <w:t>extract</w:t>
      </w:r>
      <w:r w:rsidRPr="004F5B71">
        <w:rPr>
          <w:rFonts w:ascii="Book Antiqua" w:eastAsia="Book Antiqua" w:hAnsi="Book Antiqua" w:cs="Book Antiqua"/>
          <w:b/>
          <w:bCs/>
          <w:i/>
          <w:iCs/>
          <w:color w:val="000000"/>
        </w:rPr>
        <w:t xml:space="preserve"> on TNF-α </w:t>
      </w:r>
      <w:proofErr w:type="spellStart"/>
      <w:r w:rsidRPr="004F5B71">
        <w:rPr>
          <w:rFonts w:ascii="Book Antiqua" w:eastAsia="Book Antiqua" w:hAnsi="Book Antiqua" w:cs="Book Antiqua"/>
          <w:b/>
          <w:bCs/>
          <w:i/>
          <w:iCs/>
          <w:color w:val="000000"/>
        </w:rPr>
        <w:t>signalling</w:t>
      </w:r>
      <w:proofErr w:type="spellEnd"/>
      <w:r w:rsidRPr="004F5B71">
        <w:rPr>
          <w:rFonts w:ascii="Book Antiqua" w:eastAsia="Book Antiqua" w:hAnsi="Book Antiqua" w:cs="Book Antiqua"/>
          <w:b/>
          <w:bCs/>
          <w:i/>
          <w:iCs/>
          <w:color w:val="000000"/>
        </w:rPr>
        <w:t xml:space="preserve"> downstream gene expression</w:t>
      </w:r>
    </w:p>
    <w:p w14:paraId="0800413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The effect of TNFR1 and TNFR2</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downregulation on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cells was evaluated after transfection of the AGS cell line with two specific </w:t>
      </w:r>
      <w:proofErr w:type="spellStart"/>
      <w:r w:rsidRPr="00032FF8">
        <w:rPr>
          <w:rFonts w:ascii="Book Antiqua" w:eastAsia="Book Antiqua" w:hAnsi="Book Antiqua" w:cs="Book Antiqua"/>
          <w:color w:val="000000"/>
        </w:rPr>
        <w:t>shRNAs</w:t>
      </w:r>
      <w:proofErr w:type="spellEnd"/>
      <w:r w:rsidRPr="00032FF8">
        <w:rPr>
          <w:rFonts w:ascii="Book Antiqua" w:eastAsia="Book Antiqua" w:hAnsi="Book Antiqua" w:cs="Book Antiqua"/>
          <w:color w:val="000000"/>
        </w:rPr>
        <w:t xml:space="preserve"> targeting the genes, </w:t>
      </w:r>
      <w:r w:rsidRPr="00032FF8">
        <w:rPr>
          <w:rFonts w:ascii="Book Antiqua" w:eastAsia="Book Antiqua" w:hAnsi="Book Antiqua" w:cs="Book Antiqua"/>
          <w:i/>
          <w:iCs/>
          <w:color w:val="000000"/>
        </w:rPr>
        <w:t xml:space="preserve">TNFR1 </w:t>
      </w:r>
      <w:r w:rsidRPr="00032FF8">
        <w:rPr>
          <w:rFonts w:ascii="Book Antiqua" w:eastAsia="Book Antiqua" w:hAnsi="Book Antiqua" w:cs="Book Antiqua"/>
          <w:color w:val="000000"/>
        </w:rPr>
        <w:t>(called shTNFR1)</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TNFR2</w:t>
      </w:r>
      <w:r w:rsidRPr="00032FF8">
        <w:rPr>
          <w:rFonts w:ascii="Book Antiqua" w:eastAsia="Book Antiqua" w:hAnsi="Book Antiqua" w:cs="Book Antiqua"/>
          <w:color w:val="000000"/>
        </w:rPr>
        <w:t xml:space="preserve"> (called shTNFR2), followed by antibiotic selection. RT–qPCR and Western blotting were used to evaluate the efficiency of silencing. Stable lines with the </w:t>
      </w:r>
      <w:proofErr w:type="spellStart"/>
      <w:r w:rsidRPr="00032FF8">
        <w:rPr>
          <w:rFonts w:ascii="Book Antiqua" w:eastAsia="Book Antiqua" w:hAnsi="Book Antiqua" w:cs="Book Antiqua"/>
          <w:color w:val="000000"/>
        </w:rPr>
        <w:t>shRNAs</w:t>
      </w:r>
      <w:proofErr w:type="spellEnd"/>
      <w:r w:rsidRPr="00032FF8">
        <w:rPr>
          <w:rFonts w:ascii="Book Antiqua" w:eastAsia="Book Antiqua" w:hAnsi="Book Antiqua" w:cs="Book Antiqua"/>
          <w:color w:val="000000"/>
        </w:rPr>
        <w:t xml:space="preserve"> exhibited </w:t>
      </w:r>
      <w:r w:rsidRPr="00032FF8">
        <w:rPr>
          <w:rStyle w:val="tlid-translation"/>
          <w:rFonts w:ascii="Book Antiqua" w:eastAsia="Book Antiqua" w:hAnsi="Book Antiqua" w:cs="Book Antiqua"/>
          <w:color w:val="000000"/>
        </w:rPr>
        <w:t xml:space="preserve">a 59% reduction </w:t>
      </w:r>
      <w:r w:rsidRPr="00032FF8">
        <w:rPr>
          <w:rFonts w:ascii="Book Antiqua" w:eastAsia="Book Antiqua" w:hAnsi="Book Antiqua" w:cs="Book Antiqua"/>
          <w:color w:val="000000"/>
        </w:rPr>
        <w:t xml:space="preserve">in TNFR1 and a 63% reduction </w:t>
      </w:r>
      <w:r w:rsidRPr="00032FF8">
        <w:rPr>
          <w:rStyle w:val="tlid-translation"/>
          <w:rFonts w:ascii="Book Antiqua" w:eastAsia="Book Antiqua" w:hAnsi="Book Antiqua" w:cs="Book Antiqua"/>
          <w:color w:val="000000"/>
        </w:rPr>
        <w:t xml:space="preserve">in TNFR2 protein expression </w:t>
      </w:r>
      <w:r w:rsidRPr="00032FF8">
        <w:rPr>
          <w:rFonts w:ascii="Book Antiqua" w:eastAsia="Book Antiqua" w:hAnsi="Book Antiqua" w:cs="Book Antiqua"/>
          <w:color w:val="000000"/>
        </w:rPr>
        <w:t>(Figure 1).</w:t>
      </w:r>
    </w:p>
    <w:p w14:paraId="0CD1F202" w14:textId="77777777" w:rsidR="00A77B3E" w:rsidRPr="00032FF8" w:rsidRDefault="00CA2A91" w:rsidP="00625E5D">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Initially, we evaluated the effect of treatment with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on the expression of genes of the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in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After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(AGS-</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showed significantly upregulated mRNA expression of </w:t>
      </w:r>
      <w:r w:rsidRPr="00032FF8">
        <w:rPr>
          <w:rFonts w:ascii="Book Antiqua" w:eastAsia="Book Antiqua" w:hAnsi="Book Antiqua" w:cs="Book Antiqua"/>
          <w:i/>
          <w:iCs/>
          <w:color w:val="000000"/>
        </w:rPr>
        <w:t>TNFR1</w:t>
      </w:r>
      <w:r w:rsidRPr="00032FF8">
        <w:rPr>
          <w:rFonts w:ascii="Book Antiqua" w:eastAsia="Book Antiqua" w:hAnsi="Book Antiqua" w:cs="Book Antiqua"/>
          <w:color w:val="000000"/>
        </w:rPr>
        <w:t xml:space="preserve"> and of anti-apoptotic and cell proliferation genes, such as </w:t>
      </w:r>
      <w:r w:rsidRPr="00032FF8">
        <w:rPr>
          <w:rFonts w:ascii="Book Antiqua" w:eastAsia="Book Antiqua" w:hAnsi="Book Antiqua" w:cs="Book Antiqua"/>
          <w:i/>
          <w:iCs/>
          <w:color w:val="000000"/>
        </w:rPr>
        <w:t xml:space="preserve">CFLIP, NFKB1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 xml:space="preserve">NFKB2 </w:t>
      </w:r>
      <w:r w:rsidRPr="00032FF8">
        <w:rPr>
          <w:rFonts w:ascii="Book Antiqua" w:eastAsia="Book Antiqua" w:hAnsi="Book Antiqua" w:cs="Book Antiqua"/>
          <w:color w:val="000000"/>
        </w:rPr>
        <w:t>(</w:t>
      </w:r>
      <w:r w:rsidRPr="00032FF8">
        <w:rPr>
          <w:rStyle w:val="tlid-translation"/>
          <w:rFonts w:ascii="Book Antiqua" w:eastAsia="Book Antiqua" w:hAnsi="Book Antiqua" w:cs="Book Antiqua"/>
          <w:color w:val="000000"/>
        </w:rPr>
        <w:t>Supplementary</w:t>
      </w:r>
      <w:r w:rsidRPr="00032FF8">
        <w:rPr>
          <w:rFonts w:ascii="Book Antiqua" w:eastAsia="Book Antiqua" w:hAnsi="Book Antiqua" w:cs="Book Antiqua"/>
          <w:color w:val="000000"/>
        </w:rPr>
        <w:t xml:space="preserve"> Figure 4A</w:t>
      </w:r>
      <w:r w:rsidRPr="00032FF8">
        <w:rPr>
          <w:rFonts w:ascii="Book Antiqua" w:eastAsia="Book Antiqua" w:hAnsi="Book Antiqua" w:cs="Book Antiqua"/>
          <w:i/>
          <w:iCs/>
          <w:color w:val="000000"/>
        </w:rPr>
        <w:t>),</w:t>
      </w:r>
      <w:r w:rsidRPr="00032FF8">
        <w:rPr>
          <w:rStyle w:val="tlid-translation"/>
          <w:rFonts w:ascii="Book Antiqua" w:eastAsia="Book Antiqua" w:hAnsi="Book Antiqua" w:cs="Book Antiqua"/>
          <w:color w:val="000000"/>
        </w:rPr>
        <w:t xml:space="preserve"> compared to the control (AGS-C). In addition,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tlid-translation"/>
          <w:rFonts w:ascii="Book Antiqua" w:eastAsia="Book Antiqua" w:hAnsi="Book Antiqua" w:cs="Book Antiqua"/>
          <w:color w:val="000000"/>
        </w:rPr>
        <w:t xml:space="preserve"> treatment increased the mRNA expression of </w:t>
      </w:r>
      <w:r w:rsidRPr="00032FF8">
        <w:rPr>
          <w:rFonts w:ascii="Book Antiqua" w:eastAsia="Book Antiqua" w:hAnsi="Book Antiqua" w:cs="Book Antiqua"/>
          <w:i/>
          <w:iCs/>
          <w:color w:val="000000"/>
        </w:rPr>
        <w:t>NFKB1</w:t>
      </w:r>
      <w:r w:rsidRPr="00032FF8">
        <w:rPr>
          <w:rStyle w:val="tlid-translation"/>
          <w:rFonts w:ascii="Book Antiqua" w:eastAsia="Book Antiqua" w:hAnsi="Book Antiqua" w:cs="Book Antiqua"/>
          <w:color w:val="000000"/>
        </w:rPr>
        <w:t xml:space="preserve"> and </w:t>
      </w:r>
      <w:r w:rsidRPr="00032FF8">
        <w:rPr>
          <w:rStyle w:val="tlid-translation"/>
          <w:rFonts w:ascii="Book Antiqua" w:eastAsia="Book Antiqua" w:hAnsi="Book Antiqua" w:cs="Book Antiqua"/>
          <w:i/>
          <w:iCs/>
          <w:color w:val="000000"/>
        </w:rPr>
        <w:t>NFKB2</w:t>
      </w:r>
      <w:r w:rsidRPr="00032FF8">
        <w:rPr>
          <w:rStyle w:val="tlid-translation"/>
          <w:rFonts w:ascii="Book Antiqua" w:eastAsia="Book Antiqua" w:hAnsi="Book Antiqua" w:cs="Book Antiqua"/>
          <w:color w:val="000000"/>
        </w:rPr>
        <w:t xml:space="preserve"> in a TNFR1-downregulated cell line (shTNFR1-</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tlid-translation"/>
          <w:rFonts w:ascii="Book Antiqua" w:eastAsia="Book Antiqua" w:hAnsi="Book Antiqua" w:cs="Book Antiqua"/>
          <w:color w:val="000000"/>
        </w:rPr>
        <w:t xml:space="preserve">), whereas the expression of </w:t>
      </w:r>
      <w:r w:rsidRPr="00032FF8">
        <w:rPr>
          <w:rStyle w:val="tlid-translation"/>
          <w:rFonts w:ascii="Book Antiqua" w:eastAsia="Book Antiqua" w:hAnsi="Book Antiqua" w:cs="Book Antiqua"/>
          <w:i/>
          <w:iCs/>
          <w:color w:val="000000"/>
        </w:rPr>
        <w:t xml:space="preserve">TNFR2 </w:t>
      </w:r>
      <w:r w:rsidRPr="00032FF8">
        <w:rPr>
          <w:rStyle w:val="tlid-translation"/>
          <w:rFonts w:ascii="Book Antiqua" w:eastAsia="Book Antiqua" w:hAnsi="Book Antiqua" w:cs="Book Antiqua"/>
          <w:color w:val="000000"/>
        </w:rPr>
        <w:t>and</w:t>
      </w:r>
      <w:r w:rsidRPr="00032FF8">
        <w:rPr>
          <w:rStyle w:val="tlid-translation"/>
          <w:rFonts w:ascii="Book Antiqua" w:eastAsia="Book Antiqua" w:hAnsi="Book Antiqua" w:cs="Book Antiqua"/>
          <w:i/>
          <w:iCs/>
          <w:color w:val="000000"/>
        </w:rPr>
        <w:t xml:space="preserve"> TRADD</w:t>
      </w:r>
      <w:r w:rsidRPr="00032FF8">
        <w:rPr>
          <w:rStyle w:val="tlid-translation"/>
          <w:rFonts w:ascii="Book Antiqua" w:eastAsia="Book Antiqua" w:hAnsi="Book Antiqua" w:cs="Book Antiqua"/>
          <w:color w:val="000000"/>
        </w:rPr>
        <w:t xml:space="preserve"> was reduced </w:t>
      </w:r>
      <w:r w:rsidRPr="00032FF8">
        <w:rPr>
          <w:rFonts w:ascii="Book Antiqua" w:eastAsia="Book Antiqua" w:hAnsi="Book Antiqua" w:cs="Book Antiqua"/>
          <w:color w:val="000000"/>
        </w:rPr>
        <w:t>(S</w:t>
      </w:r>
      <w:r w:rsidRPr="00032FF8">
        <w:rPr>
          <w:rStyle w:val="tlid-translation"/>
          <w:rFonts w:ascii="Book Antiqua" w:eastAsia="Book Antiqua" w:hAnsi="Book Antiqua" w:cs="Book Antiqua"/>
          <w:color w:val="000000"/>
        </w:rPr>
        <w:t>upplementary</w:t>
      </w:r>
      <w:r w:rsidRPr="00032FF8">
        <w:rPr>
          <w:rFonts w:ascii="Book Antiqua" w:eastAsia="Book Antiqua" w:hAnsi="Book Antiqua" w:cs="Book Antiqua"/>
          <w:color w:val="000000"/>
        </w:rPr>
        <w:t xml:space="preserve"> Figure 4B)</w:t>
      </w:r>
      <w:r w:rsidRPr="00032FF8">
        <w:rPr>
          <w:rStyle w:val="tlid-translation"/>
          <w:rFonts w:ascii="Book Antiqua" w:eastAsia="Book Antiqua" w:hAnsi="Book Antiqua" w:cs="Book Antiqua"/>
          <w:color w:val="000000"/>
        </w:rPr>
        <w:t xml:space="preserve">. On the other hand, the expression of the evaluated </w:t>
      </w:r>
      <w:r w:rsidRPr="00032FF8">
        <w:rPr>
          <w:rStyle w:val="tlid-translation"/>
          <w:rFonts w:ascii="Book Antiqua" w:eastAsia="Book Antiqua" w:hAnsi="Book Antiqua" w:cs="Book Antiqua"/>
          <w:color w:val="000000"/>
        </w:rPr>
        <w:lastRenderedPageBreak/>
        <w:t xml:space="preserve">genes was not significantly changed by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tlid-translation"/>
          <w:rFonts w:ascii="Book Antiqua" w:eastAsia="Book Antiqua" w:hAnsi="Book Antiqua" w:cs="Book Antiqua"/>
          <w:color w:val="000000"/>
        </w:rPr>
        <w:t xml:space="preserve"> treatment in the shTNFR2 cell line </w:t>
      </w:r>
      <w:r w:rsidRPr="00032FF8">
        <w:rPr>
          <w:rFonts w:ascii="Book Antiqua" w:eastAsia="Book Antiqua" w:hAnsi="Book Antiqua" w:cs="Book Antiqua"/>
          <w:color w:val="000000"/>
        </w:rPr>
        <w:t>(S</w:t>
      </w:r>
      <w:r w:rsidRPr="00032FF8">
        <w:rPr>
          <w:rStyle w:val="tlid-translation"/>
          <w:rFonts w:ascii="Book Antiqua" w:eastAsia="Book Antiqua" w:hAnsi="Book Antiqua" w:cs="Book Antiqua"/>
          <w:color w:val="000000"/>
        </w:rPr>
        <w:t>upplementary</w:t>
      </w:r>
      <w:r w:rsidRPr="00032FF8">
        <w:rPr>
          <w:rFonts w:ascii="Book Antiqua" w:eastAsia="Book Antiqua" w:hAnsi="Book Antiqua" w:cs="Book Antiqua"/>
          <w:color w:val="000000"/>
        </w:rPr>
        <w:t xml:space="preserve"> Figure 4C</w:t>
      </w:r>
      <w:r w:rsidRPr="00032FF8">
        <w:rPr>
          <w:rFonts w:ascii="Book Antiqua" w:eastAsia="Book Antiqua" w:hAnsi="Book Antiqua" w:cs="Book Antiqua"/>
          <w:i/>
          <w:iCs/>
          <w:color w:val="000000"/>
        </w:rPr>
        <w:t>)</w:t>
      </w:r>
      <w:r w:rsidRPr="00032FF8">
        <w:rPr>
          <w:rStyle w:val="tlid-translation"/>
          <w:rFonts w:ascii="Book Antiqua" w:eastAsia="Book Antiqua" w:hAnsi="Book Antiqua" w:cs="Book Antiqua"/>
          <w:color w:val="000000"/>
        </w:rPr>
        <w:t>.</w:t>
      </w:r>
    </w:p>
    <w:p w14:paraId="6D3DFE35" w14:textId="77777777" w:rsidR="00A77B3E" w:rsidRPr="00032FF8" w:rsidRDefault="00CA2A91" w:rsidP="00A85A61">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With regard to the influence of </w:t>
      </w:r>
      <w:r w:rsidRPr="00032FF8">
        <w:rPr>
          <w:rFonts w:ascii="Book Antiqua" w:eastAsia="Book Antiqua" w:hAnsi="Book Antiqua" w:cs="Book Antiqua"/>
          <w:i/>
          <w:iCs/>
          <w:color w:val="000000"/>
        </w:rPr>
        <w:t xml:space="preserve">TNFR1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TNFR2</w:t>
      </w:r>
      <w:r w:rsidRPr="00032FF8">
        <w:rPr>
          <w:rFonts w:ascii="Book Antiqua" w:eastAsia="Book Antiqua" w:hAnsi="Book Antiqua" w:cs="Book Antiqua"/>
          <w:color w:val="000000"/>
        </w:rPr>
        <w:t xml:space="preserve"> downregulation on the expression of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genes</w:t>
      </w:r>
      <w:r w:rsidR="005011DC">
        <w:rPr>
          <w:rFonts w:ascii="Book Antiqua" w:hAnsi="Book Antiqua" w:cs="Book Antiqua" w:hint="eastAsia"/>
          <w:color w:val="000000"/>
          <w:lang w:eastAsia="zh-CN"/>
        </w:rPr>
        <w:t xml:space="preserve"> (Figure 2)</w:t>
      </w:r>
      <w:r w:rsidRPr="00032FF8">
        <w:rPr>
          <w:rFonts w:ascii="Book Antiqua" w:eastAsia="Book Antiqua" w:hAnsi="Book Antiqua" w:cs="Book Antiqua"/>
          <w:color w:val="000000"/>
        </w:rPr>
        <w:t xml:space="preserve">, a significantly downregulated mRNA expression of </w:t>
      </w:r>
      <w:r w:rsidRPr="00032FF8">
        <w:rPr>
          <w:rFonts w:ascii="Book Antiqua" w:eastAsia="Book Antiqua" w:hAnsi="Book Antiqua" w:cs="Book Antiqua"/>
          <w:i/>
          <w:iCs/>
          <w:color w:val="000000"/>
        </w:rPr>
        <w:t xml:space="preserve">TNFR1 </w:t>
      </w:r>
      <w:r w:rsidRPr="00032FF8">
        <w:rPr>
          <w:rFonts w:ascii="Book Antiqua" w:eastAsia="Book Antiqua" w:hAnsi="Book Antiqua" w:cs="Book Antiqua"/>
          <w:color w:val="000000"/>
        </w:rPr>
        <w:t>(RQ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0.83 and 1.03, respectively)</w:t>
      </w:r>
      <w:r w:rsidRPr="00032FF8">
        <w:rPr>
          <w:rFonts w:ascii="Book Antiqua" w:eastAsia="Book Antiqua" w:hAnsi="Book Antiqua" w:cs="Book Antiqua"/>
          <w:i/>
          <w:iCs/>
          <w:color w:val="000000"/>
        </w:rPr>
        <w:t xml:space="preserve">, TRADD </w:t>
      </w:r>
      <w:r w:rsidRPr="00032FF8">
        <w:rPr>
          <w:rFonts w:ascii="Book Antiqua" w:eastAsia="Book Antiqua" w:hAnsi="Book Antiqua" w:cs="Book Antiqua"/>
          <w:color w:val="000000"/>
        </w:rPr>
        <w:t>(RQ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0.60 and 0.41, respectively) and</w:t>
      </w:r>
      <w:r w:rsidRPr="00032FF8">
        <w:rPr>
          <w:rFonts w:ascii="Book Antiqua" w:eastAsia="Book Antiqua" w:hAnsi="Book Antiqua" w:cs="Book Antiqua"/>
          <w:i/>
          <w:iCs/>
          <w:color w:val="000000"/>
        </w:rPr>
        <w:t xml:space="preserve"> CFLIP </w:t>
      </w:r>
      <w:r w:rsidRPr="00032FF8">
        <w:rPr>
          <w:rFonts w:ascii="Book Antiqua" w:eastAsia="Book Antiqua" w:hAnsi="Book Antiqua" w:cs="Book Antiqua"/>
          <w:color w:val="000000"/>
        </w:rPr>
        <w:t>(RQ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1.25 and 1.36, respectively) was observed in shTNFR1-</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and shTNFR2-</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cells compared to that in AGS-</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cells (RQ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1.73, 0.98 </w:t>
      </w:r>
      <w:r w:rsidR="00273D85">
        <w:rPr>
          <w:rFonts w:ascii="Book Antiqua" w:eastAsia="Book Antiqua" w:hAnsi="Book Antiqua" w:cs="Book Antiqua"/>
          <w:color w:val="000000"/>
        </w:rPr>
        <w:t>and 2.09, respectively) (Figure</w:t>
      </w:r>
      <w:r w:rsidRPr="00032FF8">
        <w:rPr>
          <w:rFonts w:ascii="Book Antiqua" w:eastAsia="Book Antiqua" w:hAnsi="Book Antiqua" w:cs="Book Antiqua"/>
          <w:color w:val="000000"/>
        </w:rPr>
        <w:t xml:space="preserve"> 2B, D and F). Furthermore, </w:t>
      </w:r>
      <w:r w:rsidRPr="00032FF8">
        <w:rPr>
          <w:rFonts w:ascii="Book Antiqua" w:eastAsia="Book Antiqua" w:hAnsi="Book Antiqua" w:cs="Book Antiqua"/>
          <w:i/>
          <w:iCs/>
          <w:color w:val="000000"/>
        </w:rPr>
        <w:t xml:space="preserve">TNFR2 </w:t>
      </w:r>
      <w:r w:rsidRPr="00032FF8">
        <w:rPr>
          <w:rFonts w:ascii="Book Antiqua" w:eastAsia="Book Antiqua" w:hAnsi="Book Antiqua" w:cs="Book Antiqua"/>
          <w:color w:val="000000"/>
        </w:rPr>
        <w:t>(RQ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0.27, </w:t>
      </w:r>
      <w:r w:rsidRPr="00032FF8">
        <w:rPr>
          <w:rFonts w:ascii="Book Antiqua" w:eastAsia="Book Antiqua" w:hAnsi="Book Antiqua" w:cs="Book Antiqua"/>
          <w:i/>
          <w:iCs/>
          <w:color w:val="000000"/>
        </w:rPr>
        <w:t>P</w:t>
      </w:r>
      <w:r w:rsidR="007D2884">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0.05)</w:t>
      </w:r>
      <w:r w:rsidRPr="00032FF8">
        <w:rPr>
          <w:rFonts w:ascii="Book Antiqua" w:eastAsia="Book Antiqua" w:hAnsi="Book Antiqua" w:cs="Book Antiqua"/>
          <w:i/>
          <w:iCs/>
          <w:color w:val="000000"/>
        </w:rPr>
        <w:t xml:space="preserve">, TRAF2 </w:t>
      </w:r>
      <w:r w:rsidRPr="00032FF8">
        <w:rPr>
          <w:rFonts w:ascii="Book Antiqua" w:eastAsia="Book Antiqua" w:hAnsi="Book Antiqua" w:cs="Book Antiqua"/>
          <w:color w:val="000000"/>
        </w:rPr>
        <w:t>(RQ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0.68, </w:t>
      </w:r>
      <w:r w:rsidRPr="00032FF8">
        <w:rPr>
          <w:rFonts w:ascii="Book Antiqua" w:eastAsia="Book Antiqua" w:hAnsi="Book Antiqua" w:cs="Book Antiqua"/>
          <w:i/>
          <w:iCs/>
          <w:color w:val="000000"/>
        </w:rPr>
        <w:t>P</w:t>
      </w:r>
      <w:r w:rsidR="007D2884">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0.05) and</w:t>
      </w:r>
      <w:r w:rsidRPr="00032FF8">
        <w:rPr>
          <w:rFonts w:ascii="Book Antiqua" w:eastAsia="Book Antiqua" w:hAnsi="Book Antiqua" w:cs="Book Antiqua"/>
          <w:i/>
          <w:iCs/>
          <w:color w:val="000000"/>
        </w:rPr>
        <w:t xml:space="preserve"> NFKB1 </w:t>
      </w:r>
      <w:r w:rsidRPr="00032FF8">
        <w:rPr>
          <w:rFonts w:ascii="Book Antiqua" w:eastAsia="Book Antiqua" w:hAnsi="Book Antiqua" w:cs="Book Antiqua"/>
          <w:color w:val="000000"/>
        </w:rPr>
        <w:t>(RQ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1.67, </w:t>
      </w:r>
      <w:r w:rsidRPr="00032FF8">
        <w:rPr>
          <w:rFonts w:ascii="Book Antiqua" w:eastAsia="Book Antiqua" w:hAnsi="Book Antiqua" w:cs="Book Antiqua"/>
          <w:i/>
          <w:iCs/>
          <w:color w:val="000000"/>
        </w:rPr>
        <w:t>P</w:t>
      </w:r>
      <w:r w:rsidR="007D2884">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0.05) were reduced in shTNFR2-</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cells compared to AGS-</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cells (RQ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0.86, 1.29 </w:t>
      </w:r>
      <w:r w:rsidR="00273D85">
        <w:rPr>
          <w:rFonts w:ascii="Book Antiqua" w:eastAsia="Book Antiqua" w:hAnsi="Book Antiqua" w:cs="Book Antiqua"/>
          <w:color w:val="000000"/>
        </w:rPr>
        <w:t>and 2.39, respectively) (Figure</w:t>
      </w:r>
      <w:r w:rsidRPr="00032FF8">
        <w:rPr>
          <w:rFonts w:ascii="Book Antiqua" w:eastAsia="Book Antiqua" w:hAnsi="Book Antiqua" w:cs="Book Antiqua"/>
          <w:color w:val="000000"/>
        </w:rPr>
        <w:t xml:space="preserve"> 2C, E and I). </w:t>
      </w:r>
      <w:r w:rsidRPr="00032FF8">
        <w:rPr>
          <w:rStyle w:val="jlqj4b"/>
          <w:rFonts w:ascii="Book Antiqua" w:eastAsia="Book Antiqua" w:hAnsi="Book Antiqua" w:cs="Book Antiqua"/>
          <w:color w:val="000000"/>
        </w:rPr>
        <w:t xml:space="preserve">When we compared the </w:t>
      </w:r>
      <w:proofErr w:type="spellStart"/>
      <w:r w:rsidRPr="00032FF8">
        <w:rPr>
          <w:rStyle w:val="jlqj4b"/>
          <w:rFonts w:ascii="Book Antiqua" w:eastAsia="Book Antiqua" w:hAnsi="Book Antiqua" w:cs="Book Antiqua"/>
          <w:color w:val="000000"/>
        </w:rPr>
        <w:t>nonsilenced</w:t>
      </w:r>
      <w:proofErr w:type="spellEnd"/>
      <w:r w:rsidRPr="00032FF8">
        <w:rPr>
          <w:rStyle w:val="jlqj4b"/>
          <w:rFonts w:ascii="Book Antiqua" w:eastAsia="Book Antiqua" w:hAnsi="Book Antiqua" w:cs="Book Antiqua"/>
          <w:color w:val="000000"/>
        </w:rPr>
        <w:t xml:space="preserve"> and silenced AGS cell lines without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jlqj4b"/>
          <w:rFonts w:ascii="Book Antiqua" w:eastAsia="Book Antiqua" w:hAnsi="Book Antiqua" w:cs="Book Antiqua"/>
          <w:color w:val="000000"/>
        </w:rPr>
        <w:t xml:space="preserve"> treatment (control-C),</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 xml:space="preserve">TNFR2 </w:t>
      </w:r>
      <w:r w:rsidRPr="00032FF8">
        <w:rPr>
          <w:rFonts w:ascii="Book Antiqua" w:eastAsia="Book Antiqua" w:hAnsi="Book Antiqua" w:cs="Book Antiqua"/>
          <w:color w:val="000000"/>
        </w:rPr>
        <w:t>mRNA expression was increased in shTNFR1-C (RQ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1.49) compared to AGS-C (RQ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1.00) and reduced in shTNFR2-C (RQ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0.50) compared to shTNFR1-C and AGS-C. Likewise, </w:t>
      </w:r>
      <w:r w:rsidRPr="00032FF8">
        <w:rPr>
          <w:rFonts w:ascii="Book Antiqua" w:eastAsia="Book Antiqua" w:hAnsi="Book Antiqua" w:cs="Book Antiqua"/>
          <w:i/>
          <w:iCs/>
          <w:color w:val="000000"/>
        </w:rPr>
        <w:t xml:space="preserve">TRADD </w:t>
      </w:r>
      <w:r w:rsidRPr="00032FF8">
        <w:rPr>
          <w:rFonts w:ascii="Book Antiqua" w:eastAsia="Book Antiqua" w:hAnsi="Book Antiqua" w:cs="Book Antiqua"/>
          <w:color w:val="000000"/>
        </w:rPr>
        <w:t>mRNA expression was downregulated in shTNFR2-C (RQ</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0.35) compared to the other control groups (AGS-C and shTNFR1-C). There was no significant change in </w:t>
      </w:r>
      <w:r w:rsidRPr="00032FF8">
        <w:rPr>
          <w:rFonts w:ascii="Book Antiqua" w:eastAsia="Book Antiqua" w:hAnsi="Book Antiqua" w:cs="Book Antiqua"/>
          <w:i/>
          <w:iCs/>
          <w:color w:val="000000"/>
        </w:rPr>
        <w:t xml:space="preserve">TNFA, CASP3, CASP8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 xml:space="preserve">NFKB2 </w:t>
      </w:r>
      <w:r w:rsidRPr="00032FF8">
        <w:rPr>
          <w:rFonts w:ascii="Book Antiqua" w:eastAsia="Book Antiqua" w:hAnsi="Book Antiqua" w:cs="Book Antiqua"/>
          <w:color w:val="000000"/>
        </w:rPr>
        <w:t>mRNA expression.</w:t>
      </w:r>
    </w:p>
    <w:p w14:paraId="7E4E1C07" w14:textId="77777777" w:rsidR="00A77B3E" w:rsidRPr="00032FF8" w:rsidRDefault="00CA2A91" w:rsidP="007D2884">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In general, the downregulation of TNFR1 and TNFR2 significantly influenced the mRNA expression of </w:t>
      </w:r>
      <w:r w:rsidRPr="00032FF8">
        <w:rPr>
          <w:rFonts w:ascii="Book Antiqua" w:eastAsia="Book Antiqua" w:hAnsi="Book Antiqua" w:cs="Book Antiqua"/>
          <w:i/>
          <w:iCs/>
          <w:color w:val="000000"/>
        </w:rPr>
        <w:t xml:space="preserve">TRADD </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P</w:t>
      </w:r>
      <w:r w:rsidR="007D2884">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0.001) and </w:t>
      </w:r>
      <w:r w:rsidRPr="00032FF8">
        <w:rPr>
          <w:rFonts w:ascii="Book Antiqua" w:eastAsia="Book Antiqua" w:hAnsi="Book Antiqua" w:cs="Book Antiqua"/>
          <w:i/>
          <w:iCs/>
          <w:color w:val="000000"/>
        </w:rPr>
        <w:t xml:space="preserve">TRAF2 </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P</w:t>
      </w:r>
      <w:r w:rsidR="007D2884">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0.01), whereas the expression of </w:t>
      </w:r>
      <w:r w:rsidRPr="00032FF8">
        <w:rPr>
          <w:rFonts w:ascii="Book Antiqua" w:eastAsia="Book Antiqua" w:hAnsi="Book Antiqua" w:cs="Book Antiqua"/>
          <w:i/>
          <w:iCs/>
          <w:color w:val="000000"/>
        </w:rPr>
        <w:t xml:space="preserve">TNFR1, TNFR2 </w:t>
      </w:r>
      <w:r w:rsidRPr="00032FF8">
        <w:rPr>
          <w:rFonts w:ascii="Book Antiqua" w:eastAsia="Book Antiqua" w:hAnsi="Book Antiqua" w:cs="Book Antiqua"/>
          <w:color w:val="000000"/>
        </w:rPr>
        <w:t>and</w:t>
      </w:r>
      <w:r w:rsidRPr="00032FF8">
        <w:rPr>
          <w:rFonts w:ascii="Book Antiqua" w:eastAsia="Book Antiqua" w:hAnsi="Book Antiqua" w:cs="Book Antiqua"/>
          <w:i/>
          <w:iCs/>
          <w:color w:val="000000"/>
        </w:rPr>
        <w:t xml:space="preserve"> CFLIP </w:t>
      </w:r>
      <w:r w:rsidRPr="00032FF8">
        <w:rPr>
          <w:rFonts w:ascii="Book Antiqua" w:eastAsia="Book Antiqua" w:hAnsi="Book Antiqua" w:cs="Book Antiqua"/>
          <w:color w:val="000000"/>
        </w:rPr>
        <w:t xml:space="preserve">was also affected by treatment with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P</w:t>
      </w:r>
      <w:r w:rsidR="007D2884">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0.01 for all). In contrast, only the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contributed to the differences observed in </w:t>
      </w:r>
      <w:r w:rsidRPr="00032FF8">
        <w:rPr>
          <w:rFonts w:ascii="Book Antiqua" w:eastAsia="Book Antiqua" w:hAnsi="Book Antiqua" w:cs="Book Antiqua"/>
          <w:i/>
          <w:iCs/>
          <w:color w:val="000000"/>
        </w:rPr>
        <w:t xml:space="preserve">NFKB1 </w:t>
      </w:r>
      <w:r w:rsidRPr="00032FF8">
        <w:rPr>
          <w:rFonts w:ascii="Book Antiqua" w:eastAsia="Book Antiqua" w:hAnsi="Book Antiqua" w:cs="Book Antiqua"/>
          <w:color w:val="000000"/>
        </w:rPr>
        <w:t>and</w:t>
      </w:r>
      <w:r w:rsidRPr="00032FF8">
        <w:rPr>
          <w:rFonts w:ascii="Book Antiqua" w:eastAsia="Book Antiqua" w:hAnsi="Book Antiqua" w:cs="Book Antiqua"/>
          <w:i/>
          <w:iCs/>
          <w:color w:val="000000"/>
        </w:rPr>
        <w:t xml:space="preserve"> NFKB2 </w:t>
      </w:r>
      <w:r w:rsidRPr="00032FF8">
        <w:rPr>
          <w:rFonts w:ascii="Book Antiqua" w:eastAsia="Book Antiqua" w:hAnsi="Book Antiqua" w:cs="Book Antiqua"/>
          <w:color w:val="000000"/>
        </w:rPr>
        <w:t>mRNA expression (</w:t>
      </w:r>
      <w:r w:rsidRPr="00032FF8">
        <w:rPr>
          <w:rFonts w:ascii="Book Antiqua" w:eastAsia="Book Antiqua" w:hAnsi="Book Antiqua" w:cs="Book Antiqua"/>
          <w:i/>
          <w:iCs/>
          <w:color w:val="000000"/>
        </w:rPr>
        <w:t>P</w:t>
      </w:r>
      <w:r w:rsidR="007D2884">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7D2884">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0.001 for both).</w:t>
      </w:r>
    </w:p>
    <w:p w14:paraId="15964496" w14:textId="77777777" w:rsidR="00A77B3E" w:rsidRPr="00032FF8" w:rsidRDefault="00A77B3E">
      <w:pPr>
        <w:spacing w:line="360" w:lineRule="auto"/>
        <w:ind w:firstLine="851"/>
        <w:jc w:val="both"/>
        <w:rPr>
          <w:rFonts w:ascii="Book Antiqua" w:hAnsi="Book Antiqua"/>
        </w:rPr>
      </w:pPr>
    </w:p>
    <w:p w14:paraId="40D1F4B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TNFR2 downregulation upregulates miR-19a and miR-34a</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b/>
          <w:bCs/>
          <w:i/>
          <w:iCs/>
          <w:color w:val="000000"/>
        </w:rPr>
        <w:t>expression</w:t>
      </w:r>
    </w:p>
    <w:p w14:paraId="51A5586F" w14:textId="21D206DE"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The expression of miRNAs miR-19a, miR-34a, miR-103a, miR-130a and miR-181c was evaluated in the AGS, shTNFR1 and shTNFR2 cell lines with and without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(Figure 3</w:t>
      </w:r>
      <w:r w:rsidR="001D08E0">
        <w:rPr>
          <w:rFonts w:ascii="Book Antiqua" w:eastAsia="Book Antiqua" w:hAnsi="Book Antiqua" w:cs="Book Antiqua"/>
          <w:color w:val="000000"/>
        </w:rPr>
        <w:t xml:space="preserve"> and </w:t>
      </w:r>
      <w:r w:rsidR="001D08E0" w:rsidRPr="00032FF8">
        <w:rPr>
          <w:rStyle w:val="tlid-translation"/>
          <w:rFonts w:ascii="Book Antiqua" w:eastAsia="Book Antiqua" w:hAnsi="Book Antiqua" w:cs="Book Antiqua"/>
          <w:color w:val="000000"/>
        </w:rPr>
        <w:t>Supplementary</w:t>
      </w:r>
      <w:r w:rsidR="001D08E0" w:rsidRPr="00032FF8">
        <w:rPr>
          <w:rFonts w:ascii="Book Antiqua" w:eastAsia="Book Antiqua" w:hAnsi="Book Antiqua" w:cs="Book Antiqua"/>
          <w:color w:val="000000"/>
        </w:rPr>
        <w:t xml:space="preserve"> Figure</w:t>
      </w:r>
      <w:r w:rsidR="001D08E0">
        <w:rPr>
          <w:rFonts w:ascii="Book Antiqua" w:hAnsi="Book Antiqua" w:cs="Book Antiqua" w:hint="eastAsia"/>
          <w:color w:val="000000"/>
          <w:lang w:eastAsia="zh-CN"/>
        </w:rPr>
        <w:t xml:space="preserve"> 5</w:t>
      </w:r>
      <w:r w:rsidRPr="00032FF8">
        <w:rPr>
          <w:rFonts w:ascii="Book Antiqua" w:eastAsia="Book Antiqua" w:hAnsi="Book Antiqua" w:cs="Book Antiqua"/>
          <w:color w:val="000000"/>
        </w:rPr>
        <w:t xml:space="preserve">). No significant change in the expression of these miRNAs was found in AGS and shTNFR1 cells regardless of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However, TNFR2 receptor downregulation resulted in a </w:t>
      </w:r>
      <w:r w:rsidRPr="00032FF8">
        <w:rPr>
          <w:rFonts w:ascii="Book Antiqua" w:eastAsia="Book Antiqua" w:hAnsi="Book Antiqua" w:cs="Book Antiqua"/>
          <w:color w:val="000000"/>
        </w:rPr>
        <w:lastRenderedPageBreak/>
        <w:t>significant increase in the expression of miR-19a and miR-34a in shTNFR2-C cells (RQ = 3.70 and 2.64, respectively) compared with that of the AGS-C (</w:t>
      </w:r>
      <w:r w:rsidRPr="00032FF8">
        <w:rPr>
          <w:rFonts w:ascii="Book Antiqua" w:eastAsia="Book Antiqua" w:hAnsi="Book Antiqua" w:cs="Book Antiqua"/>
          <w:i/>
          <w:iCs/>
          <w:color w:val="000000"/>
        </w:rPr>
        <w:t>P</w:t>
      </w:r>
      <w:r w:rsidR="00481BC0">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0.01 and </w:t>
      </w:r>
      <w:r w:rsidRPr="00032FF8">
        <w:rPr>
          <w:rFonts w:ascii="Book Antiqua" w:eastAsia="Book Antiqua" w:hAnsi="Book Antiqua" w:cs="Book Antiqua"/>
          <w:i/>
          <w:iCs/>
          <w:color w:val="000000"/>
        </w:rPr>
        <w:t>P</w:t>
      </w:r>
      <w:r w:rsidR="00481BC0">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0.001, respectively) and shTNFR1-C cells (</w:t>
      </w:r>
      <w:r w:rsidRPr="00032FF8">
        <w:rPr>
          <w:rFonts w:ascii="Book Antiqua" w:eastAsia="Book Antiqua" w:hAnsi="Book Antiqua" w:cs="Book Antiqua"/>
          <w:i/>
          <w:iCs/>
          <w:color w:val="000000"/>
        </w:rPr>
        <w:t>P</w:t>
      </w:r>
      <w:r w:rsidR="00481BC0">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0.05 and </w:t>
      </w:r>
      <w:r w:rsidRPr="00032FF8">
        <w:rPr>
          <w:rFonts w:ascii="Book Antiqua" w:eastAsia="Book Antiqua" w:hAnsi="Book Antiqua" w:cs="Book Antiqua"/>
          <w:i/>
          <w:iCs/>
          <w:color w:val="000000"/>
        </w:rPr>
        <w:t>P</w:t>
      </w:r>
      <w:r w:rsidR="00481BC0">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0.001, respectively) cells and in shTNFR2-</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cells (RQ</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3.89 and 1.69, respectively) compared to AGS-</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P</w:t>
      </w:r>
      <w:r w:rsidR="00481BC0">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0.01 and </w:t>
      </w:r>
      <w:r w:rsidRPr="00032FF8">
        <w:rPr>
          <w:rFonts w:ascii="Book Antiqua" w:eastAsia="Book Antiqua" w:hAnsi="Book Antiqua" w:cs="Book Antiqua"/>
          <w:i/>
          <w:iCs/>
          <w:color w:val="000000"/>
        </w:rPr>
        <w:t>P</w:t>
      </w:r>
      <w:r w:rsidR="00481BC0">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0.05, respectively) and shTNFR1-</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cells (</w:t>
      </w:r>
      <w:r w:rsidRPr="00032FF8">
        <w:rPr>
          <w:rFonts w:ascii="Book Antiqua" w:eastAsia="Book Antiqua" w:hAnsi="Book Antiqua" w:cs="Book Antiqua"/>
          <w:i/>
          <w:iCs/>
          <w:color w:val="000000"/>
        </w:rPr>
        <w:t>P</w:t>
      </w:r>
      <w:r w:rsidR="00481BC0">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 xml:space="preserve">0.01 and </w:t>
      </w:r>
      <w:r w:rsidRPr="00032FF8">
        <w:rPr>
          <w:rFonts w:ascii="Book Antiqua" w:eastAsia="Book Antiqua" w:hAnsi="Book Antiqua" w:cs="Book Antiqua"/>
          <w:i/>
          <w:iCs/>
          <w:color w:val="000000"/>
        </w:rPr>
        <w:t>P</w:t>
      </w:r>
      <w:r w:rsidR="00481BC0">
        <w:rPr>
          <w:rFonts w:ascii="Book Antiqua" w:hAnsi="Book Antiqua" w:cs="Book Antiqua" w:hint="eastAsia"/>
          <w:i/>
          <w:iCs/>
          <w:color w:val="000000"/>
          <w:lang w:eastAsia="zh-CN"/>
        </w:rPr>
        <w:t xml:space="preserve"> </w:t>
      </w:r>
      <w:r w:rsidRPr="00032FF8">
        <w:rPr>
          <w:rFonts w:ascii="Book Antiqua" w:eastAsia="Book Antiqua" w:hAnsi="Book Antiqua" w:cs="Book Antiqua"/>
          <w:color w:val="000000"/>
        </w:rPr>
        <w:t>&lt;</w:t>
      </w:r>
      <w:r w:rsidR="00481BC0">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0</w:t>
      </w:r>
      <w:r w:rsidR="00481BC0">
        <w:rPr>
          <w:rFonts w:ascii="Book Antiqua" w:hAnsi="Book Antiqua" w:cs="Book Antiqua" w:hint="eastAsia"/>
          <w:color w:val="000000"/>
          <w:lang w:eastAsia="zh-CN"/>
        </w:rPr>
        <w:t>.</w:t>
      </w:r>
      <w:r w:rsidR="00273D85">
        <w:rPr>
          <w:rFonts w:ascii="Book Antiqua" w:eastAsia="Book Antiqua" w:hAnsi="Book Antiqua" w:cs="Book Antiqua"/>
          <w:color w:val="000000"/>
        </w:rPr>
        <w:t>01, respectively) (Figure</w:t>
      </w:r>
      <w:r w:rsidRPr="00032FF8">
        <w:rPr>
          <w:rFonts w:ascii="Book Antiqua" w:eastAsia="Book Antiqua" w:hAnsi="Book Antiqua" w:cs="Book Antiqua"/>
          <w:color w:val="000000"/>
        </w:rPr>
        <w:t xml:space="preserve"> 3A and B).</w:t>
      </w:r>
    </w:p>
    <w:p w14:paraId="4F3E7942" w14:textId="77777777" w:rsidR="00A77B3E" w:rsidRPr="00032FF8" w:rsidRDefault="00A77B3E">
      <w:pPr>
        <w:spacing w:line="360" w:lineRule="auto"/>
        <w:jc w:val="both"/>
        <w:rPr>
          <w:rFonts w:ascii="Book Antiqua" w:hAnsi="Book Antiqua"/>
          <w:lang w:eastAsia="zh-CN"/>
        </w:rPr>
      </w:pPr>
    </w:p>
    <w:p w14:paraId="2ABEB82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TNFR2 downregulation promotes a reduction in G0/G1 phases and an increase in S</w:t>
      </w:r>
      <w:r w:rsidRPr="00032FF8">
        <w:rPr>
          <w:rFonts w:ascii="Book Antiqua" w:eastAsia="Book Antiqua" w:hAnsi="Book Antiqua" w:cs="Book Antiqua"/>
          <w:b/>
          <w:bCs/>
          <w:i/>
          <w:iCs/>
          <w:color w:val="000000"/>
          <w:vertAlign w:val="subscript"/>
        </w:rPr>
        <w:t xml:space="preserve"> </w:t>
      </w:r>
      <w:r w:rsidRPr="00032FF8">
        <w:rPr>
          <w:rFonts w:ascii="Book Antiqua" w:eastAsia="Book Antiqua" w:hAnsi="Book Antiqua" w:cs="Book Antiqua"/>
          <w:b/>
          <w:bCs/>
          <w:i/>
          <w:iCs/>
          <w:color w:val="000000"/>
        </w:rPr>
        <w:t>phase</w:t>
      </w:r>
    </w:p>
    <w:p w14:paraId="71AAE46A" w14:textId="59D901A2"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The effect of TNFR1 and TNFR2</w:t>
      </w:r>
      <w:r w:rsidRPr="00032FF8">
        <w:rPr>
          <w:rFonts w:ascii="Book Antiqua" w:eastAsia="Book Antiqua" w:hAnsi="Book Antiqua" w:cs="Book Antiqua"/>
          <w:b/>
          <w:bCs/>
          <w:color w:val="000000"/>
        </w:rPr>
        <w:t xml:space="preserve"> </w:t>
      </w:r>
      <w:r w:rsidRPr="00032FF8">
        <w:rPr>
          <w:rFonts w:ascii="Book Antiqua" w:eastAsia="Book Antiqua" w:hAnsi="Book Antiqua" w:cs="Book Antiqua"/>
          <w:color w:val="000000"/>
        </w:rPr>
        <w:t>downregulation</w:t>
      </w:r>
      <w:r w:rsidRPr="00032FF8">
        <w:rPr>
          <w:rFonts w:ascii="Book Antiqua" w:eastAsia="Book Antiqua" w:hAnsi="Book Antiqua" w:cs="Book Antiqua"/>
          <w:b/>
          <w:bCs/>
          <w:color w:val="000000"/>
        </w:rPr>
        <w:t xml:space="preserve"> </w:t>
      </w:r>
      <w:r w:rsidRPr="00032FF8">
        <w:rPr>
          <w:rFonts w:ascii="Book Antiqua" w:eastAsia="Book Antiqua" w:hAnsi="Book Antiqua" w:cs="Book Antiqua"/>
          <w:color w:val="000000"/>
        </w:rPr>
        <w:t xml:space="preserve">after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on cell cycle progression was evaluated by flow cytometry. Overall,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did not affect the cellular distribution in the G0/G1, S and G2/M phases in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shTNFR1 and shTNFR2 cells (</w:t>
      </w:r>
      <w:r w:rsidRPr="00032FF8">
        <w:rPr>
          <w:rStyle w:val="tlid-translation"/>
          <w:rFonts w:ascii="Book Antiqua" w:eastAsia="Book Antiqua" w:hAnsi="Book Antiqua" w:cs="Book Antiqua"/>
          <w:color w:val="000000"/>
        </w:rPr>
        <w:t>Supplementary</w:t>
      </w:r>
      <w:r w:rsidRPr="00032FF8">
        <w:rPr>
          <w:rFonts w:ascii="Book Antiqua" w:eastAsia="Book Antiqua" w:hAnsi="Book Antiqua" w:cs="Book Antiqua"/>
          <w:color w:val="000000"/>
        </w:rPr>
        <w:t xml:space="preserve"> Figure 6). However, TNFR2 downregulation significantly reduced the number of cells in G0/G1 phase regardless of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and led to an increase in the number of cells in S and G2/M phases in shTNFR2-C cells compared to </w:t>
      </w:r>
      <w:r w:rsidR="00822C9F">
        <w:rPr>
          <w:rFonts w:ascii="Book Antiqua" w:eastAsia="Book Antiqua" w:hAnsi="Book Antiqua" w:cs="Book Antiqua"/>
          <w:color w:val="000000"/>
        </w:rPr>
        <w:t>that of the AGS-C cells (Figure</w:t>
      </w:r>
      <w:r w:rsidRPr="00032FF8">
        <w:rPr>
          <w:rFonts w:ascii="Book Antiqua" w:eastAsia="Book Antiqua" w:hAnsi="Book Antiqua" w:cs="Book Antiqua"/>
          <w:color w:val="000000"/>
        </w:rPr>
        <w:t xml:space="preserve"> 4).</w:t>
      </w:r>
    </w:p>
    <w:p w14:paraId="44099E35" w14:textId="77777777" w:rsidR="00A77B3E" w:rsidRPr="00032FF8" w:rsidRDefault="00A77B3E">
      <w:pPr>
        <w:spacing w:line="360" w:lineRule="auto"/>
        <w:jc w:val="both"/>
        <w:rPr>
          <w:rFonts w:ascii="Book Antiqua" w:hAnsi="Book Antiqua"/>
        </w:rPr>
      </w:pPr>
    </w:p>
    <w:p w14:paraId="40074014"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i/>
          <w:iCs/>
          <w:color w:val="000000"/>
        </w:rPr>
        <w:t>Downregulation of TNFR2 promotes early apoptosis</w:t>
      </w:r>
    </w:p>
    <w:p w14:paraId="71321D86" w14:textId="77777777" w:rsidR="00A77B3E" w:rsidRPr="00032FF8" w:rsidRDefault="00CA2A91">
      <w:pPr>
        <w:spacing w:line="360" w:lineRule="auto"/>
        <w:jc w:val="both"/>
        <w:rPr>
          <w:rFonts w:ascii="Book Antiqua" w:hAnsi="Book Antiqua"/>
        </w:rPr>
      </w:pPr>
      <w:r w:rsidRPr="00032FF8">
        <w:rPr>
          <w:rStyle w:val="tlid-translation"/>
          <w:rFonts w:ascii="Book Antiqua" w:eastAsia="Book Antiqua" w:hAnsi="Book Antiqua" w:cs="Book Antiqua"/>
          <w:color w:val="000000"/>
        </w:rPr>
        <w:t xml:space="preserve">In addition, we also investigated the effect of partial </w:t>
      </w:r>
      <w:r w:rsidRPr="00032FF8">
        <w:rPr>
          <w:rFonts w:ascii="Book Antiqua" w:eastAsia="Book Antiqua" w:hAnsi="Book Antiqua" w:cs="Book Antiqua"/>
          <w:color w:val="000000"/>
        </w:rPr>
        <w:t xml:space="preserve">TNFR1 and TNFR2 </w:t>
      </w:r>
      <w:r w:rsidRPr="00032FF8">
        <w:rPr>
          <w:rStyle w:val="tlid-translation"/>
          <w:rFonts w:ascii="Book Antiqua" w:eastAsia="Book Antiqua" w:hAnsi="Book Antiqua" w:cs="Book Antiqua"/>
          <w:color w:val="000000"/>
        </w:rPr>
        <w:t xml:space="preserve">inhibition and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tlid-translation"/>
          <w:rFonts w:ascii="Book Antiqua" w:eastAsia="Book Antiqua" w:hAnsi="Book Antiqua" w:cs="Book Antiqua"/>
          <w:color w:val="000000"/>
        </w:rPr>
        <w:t xml:space="preserve"> treatment on apoptosis, which</w:t>
      </w:r>
      <w:r w:rsidRPr="00032FF8">
        <w:rPr>
          <w:rFonts w:ascii="Book Antiqua" w:eastAsia="Book Antiqua" w:hAnsi="Book Antiqua" w:cs="Book Antiqua"/>
          <w:color w:val="000000"/>
        </w:rPr>
        <w:t xml:space="preserve"> was evaluated through Annexin-V and PI double staining by flow cytometry. </w:t>
      </w:r>
      <w:r w:rsidRPr="00032FF8">
        <w:rPr>
          <w:rStyle w:val="jlqj4b"/>
          <w:rFonts w:ascii="Book Antiqua" w:eastAsia="Book Antiqua" w:hAnsi="Book Antiqua" w:cs="Book Antiqua"/>
          <w:color w:val="000000"/>
        </w:rPr>
        <w:t xml:space="preserve">Treatment with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jlqj4b"/>
          <w:rFonts w:ascii="Book Antiqua" w:eastAsia="Book Antiqua" w:hAnsi="Book Antiqua" w:cs="Book Antiqua"/>
          <w:color w:val="000000"/>
        </w:rPr>
        <w:t xml:space="preserve"> did not induce changes in the rates of early and late apoptosis in the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and both silenced AGS cell lines compared to </w:t>
      </w:r>
      <w:r w:rsidRPr="00032FF8">
        <w:rPr>
          <w:rStyle w:val="jlqj4b"/>
          <w:rFonts w:ascii="Book Antiqua" w:eastAsia="Book Antiqua" w:hAnsi="Book Antiqua" w:cs="Book Antiqua"/>
          <w:color w:val="000000"/>
        </w:rPr>
        <w:t xml:space="preserve">the respective untreated </w:t>
      </w:r>
      <w:r w:rsidRPr="00032FF8">
        <w:rPr>
          <w:rFonts w:ascii="Book Antiqua" w:eastAsia="Book Antiqua" w:hAnsi="Book Antiqua" w:cs="Book Antiqua"/>
          <w:color w:val="000000"/>
        </w:rPr>
        <w:t>cell lines (</w:t>
      </w:r>
      <w:r w:rsidRPr="00032FF8">
        <w:rPr>
          <w:rStyle w:val="tlid-translation"/>
          <w:rFonts w:ascii="Book Antiqua" w:eastAsia="Book Antiqua" w:hAnsi="Book Antiqua" w:cs="Book Antiqua"/>
          <w:color w:val="000000"/>
        </w:rPr>
        <w:t>Supplementary</w:t>
      </w:r>
      <w:r w:rsidRPr="00032FF8">
        <w:rPr>
          <w:rFonts w:ascii="Book Antiqua" w:eastAsia="Book Antiqua" w:hAnsi="Book Antiqua" w:cs="Book Antiqua"/>
          <w:color w:val="000000"/>
        </w:rPr>
        <w:t xml:space="preserve"> Figure 7). However, after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the percentage of early apoptotic cells was significantly higher in shTNFR2 cells (1.27%) than in AGS (0.56%) and shTNFR1 cells (0.52%), </w:t>
      </w:r>
      <w:r w:rsidRPr="00032FF8">
        <w:rPr>
          <w:rStyle w:val="jlqj4b"/>
          <w:rFonts w:ascii="Book Antiqua" w:eastAsia="Book Antiqua" w:hAnsi="Book Antiqua" w:cs="Book Antiqua"/>
          <w:color w:val="000000"/>
        </w:rPr>
        <w:t xml:space="preserve">whereas </w:t>
      </w:r>
      <w:r w:rsidRPr="00032FF8">
        <w:rPr>
          <w:rFonts w:ascii="Book Antiqua" w:eastAsia="Book Antiqua" w:hAnsi="Book Antiqua" w:cs="Book Antiqua"/>
          <w:color w:val="000000"/>
        </w:rPr>
        <w:t>the percentage of late apoptotic cells</w:t>
      </w:r>
      <w:r w:rsidRPr="00032FF8">
        <w:rPr>
          <w:rStyle w:val="jlqj4b"/>
          <w:rFonts w:ascii="Book Antiqua" w:eastAsia="Book Antiqua" w:hAnsi="Book Antiqua" w:cs="Book Antiqua"/>
          <w:color w:val="000000"/>
        </w:rPr>
        <w:t xml:space="preserve"> was significantly reduced </w:t>
      </w:r>
      <w:r w:rsidRPr="00032FF8">
        <w:rPr>
          <w:rFonts w:ascii="Book Antiqua" w:eastAsia="Book Antiqua" w:hAnsi="Book Antiqua" w:cs="Book Antiqua"/>
          <w:color w:val="000000"/>
        </w:rPr>
        <w:t xml:space="preserve">after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00273D85">
        <w:rPr>
          <w:rFonts w:ascii="Book Antiqua" w:eastAsia="Book Antiqua" w:hAnsi="Book Antiqua" w:cs="Book Antiqua"/>
          <w:color w:val="000000"/>
        </w:rPr>
        <w:t xml:space="preserve"> treatment (Figure</w:t>
      </w:r>
      <w:r w:rsidRPr="00032FF8">
        <w:rPr>
          <w:rFonts w:ascii="Book Antiqua" w:eastAsia="Book Antiqua" w:hAnsi="Book Antiqua" w:cs="Book Antiqua"/>
          <w:color w:val="000000"/>
        </w:rPr>
        <w:t xml:space="preserve"> 5). </w:t>
      </w:r>
      <w:r w:rsidRPr="00032FF8">
        <w:rPr>
          <w:rStyle w:val="jlqj4b"/>
          <w:rFonts w:ascii="Book Antiqua" w:eastAsia="Book Antiqua" w:hAnsi="Book Antiqua" w:cs="Book Antiqua"/>
          <w:color w:val="000000"/>
        </w:rPr>
        <w:t>Together with the cell cycle results, these data indicate a relationship between decreased cell quantity in the G0/G1 phase and increased early apoptosis as a result of TNFR2 downregulation.</w:t>
      </w:r>
    </w:p>
    <w:p w14:paraId="2AA38ADA" w14:textId="77777777" w:rsidR="00A77B3E" w:rsidRPr="00032FF8" w:rsidRDefault="00A77B3E">
      <w:pPr>
        <w:spacing w:line="360" w:lineRule="auto"/>
        <w:jc w:val="both"/>
        <w:rPr>
          <w:rFonts w:ascii="Book Antiqua" w:hAnsi="Book Antiqua"/>
        </w:rPr>
      </w:pPr>
    </w:p>
    <w:p w14:paraId="5F1299B2"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aps/>
          <w:color w:val="000000"/>
          <w:u w:val="single"/>
        </w:rPr>
        <w:t>DISCUSSION</w:t>
      </w:r>
    </w:p>
    <w:p w14:paraId="679F2CF6" w14:textId="77777777" w:rsidR="00A77B3E" w:rsidRPr="00032FF8" w:rsidRDefault="00CA2A91">
      <w:pPr>
        <w:spacing w:line="360" w:lineRule="auto"/>
        <w:jc w:val="both"/>
        <w:rPr>
          <w:rFonts w:ascii="Book Antiqua" w:hAnsi="Book Antiqua"/>
        </w:rPr>
      </w:pPr>
      <w:r w:rsidRPr="00032FF8">
        <w:rPr>
          <w:rStyle w:val="jlqj4b"/>
          <w:rFonts w:ascii="Book Antiqua" w:eastAsia="Book Antiqua" w:hAnsi="Book Antiqua" w:cs="Book Antiqua"/>
          <w:color w:val="000000"/>
        </w:rPr>
        <w:t xml:space="preserve">TNFR1 and TNFR2 differ in their intracellular domains and cellular expression; thus, the role of each receptor in the TNF-α-triggered </w:t>
      </w:r>
      <w:proofErr w:type="spellStart"/>
      <w:r w:rsidRPr="00032FF8">
        <w:rPr>
          <w:rStyle w:val="jlqj4b"/>
          <w:rFonts w:ascii="Book Antiqua" w:eastAsia="Book Antiqua" w:hAnsi="Book Antiqua" w:cs="Book Antiqua"/>
          <w:color w:val="000000"/>
        </w:rPr>
        <w:t>signalling</w:t>
      </w:r>
      <w:proofErr w:type="spellEnd"/>
      <w:r w:rsidRPr="00032FF8">
        <w:rPr>
          <w:rStyle w:val="jlqj4b"/>
          <w:rFonts w:ascii="Book Antiqua" w:eastAsia="Book Antiqua" w:hAnsi="Book Antiqua" w:cs="Book Antiqua"/>
          <w:color w:val="000000"/>
        </w:rPr>
        <w:t xml:space="preserve"> pathway varies according to the pathological condition, activating </w:t>
      </w:r>
      <w:r w:rsidRPr="00032FF8">
        <w:rPr>
          <w:rFonts w:ascii="Book Antiqua" w:eastAsia="Book Antiqua" w:hAnsi="Book Antiqua" w:cs="Book Antiqua"/>
          <w:color w:val="000000"/>
        </w:rPr>
        <w:t xml:space="preserve">different cellular processes, such as cell survival and </w:t>
      </w:r>
      <w:proofErr w:type="gramStart"/>
      <w:r w:rsidRPr="00032FF8">
        <w:rPr>
          <w:rFonts w:ascii="Book Antiqua" w:eastAsia="Book Antiqua" w:hAnsi="Book Antiqua" w:cs="Book Antiqua"/>
          <w:color w:val="000000"/>
        </w:rPr>
        <w:t>apoptosis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10]</w:t>
      </w:r>
      <w:r w:rsidRPr="00032FF8">
        <w:rPr>
          <w:rFonts w:ascii="Book Antiqua" w:eastAsia="Book Antiqua" w:hAnsi="Book Antiqua" w:cs="Book Antiqua"/>
          <w:color w:val="000000"/>
        </w:rPr>
        <w:t xml:space="preserve">. This is the first study to investigate the effect of TNFR1 and TNFR2 downregulation on AGS cells treated with </w:t>
      </w:r>
      <w:r w:rsidRPr="00032FF8">
        <w:rPr>
          <w:rFonts w:ascii="Book Antiqua" w:eastAsia="Book Antiqua" w:hAnsi="Book Antiqua" w:cs="Book Antiqua"/>
          <w:i/>
          <w:iCs/>
          <w:color w:val="000000"/>
        </w:rPr>
        <w:t xml:space="preserve">H. pylori </w:t>
      </w:r>
      <w:r w:rsidRPr="00032FF8">
        <w:rPr>
          <w:rFonts w:ascii="Book Antiqua" w:eastAsia="Book Antiqua" w:hAnsi="Book Antiqua" w:cs="Book Antiqua"/>
          <w:color w:val="000000"/>
        </w:rPr>
        <w:t>extract. Our results show that</w:t>
      </w:r>
      <w:r w:rsidRPr="00032FF8">
        <w:rPr>
          <w:rStyle w:val="jlqj4b"/>
          <w:rFonts w:ascii="Book Antiqua" w:eastAsia="Book Antiqua" w:hAnsi="Book Antiqua" w:cs="Book Antiqua"/>
          <w:color w:val="000000"/>
        </w:rPr>
        <w:t xml:space="preserve">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jlqj4b"/>
          <w:rFonts w:ascii="Book Antiqua" w:eastAsia="Book Antiqua" w:hAnsi="Book Antiqua" w:cs="Book Antiqua"/>
          <w:color w:val="000000"/>
        </w:rPr>
        <w:t xml:space="preserve"> treatment of </w:t>
      </w:r>
      <w:proofErr w:type="spellStart"/>
      <w:r w:rsidRPr="00032FF8">
        <w:rPr>
          <w:rStyle w:val="jlqj4b"/>
          <w:rFonts w:ascii="Book Antiqua" w:eastAsia="Book Antiqua" w:hAnsi="Book Antiqua" w:cs="Book Antiqua"/>
          <w:color w:val="000000"/>
        </w:rPr>
        <w:t>nonsilenced</w:t>
      </w:r>
      <w:proofErr w:type="spellEnd"/>
      <w:r w:rsidRPr="00032FF8">
        <w:rPr>
          <w:rStyle w:val="jlqj4b"/>
          <w:rFonts w:ascii="Book Antiqua" w:eastAsia="Book Antiqua" w:hAnsi="Book Antiqua" w:cs="Book Antiqua"/>
          <w:color w:val="000000"/>
        </w:rPr>
        <w:t xml:space="preserve"> AGS cells upregulated the mRNA expression of proliferation (</w:t>
      </w:r>
      <w:r w:rsidRPr="00032FF8">
        <w:rPr>
          <w:rStyle w:val="jlqj4b"/>
          <w:rFonts w:ascii="Book Antiqua" w:eastAsia="Book Antiqua" w:hAnsi="Book Antiqua" w:cs="Book Antiqua"/>
          <w:i/>
          <w:iCs/>
          <w:color w:val="000000"/>
        </w:rPr>
        <w:t>NFKB1</w:t>
      </w:r>
      <w:r w:rsidRPr="00032FF8">
        <w:rPr>
          <w:rStyle w:val="jlqj4b"/>
          <w:rFonts w:ascii="Book Antiqua" w:eastAsia="Book Antiqua" w:hAnsi="Book Antiqua" w:cs="Book Antiqua"/>
          <w:color w:val="000000"/>
        </w:rPr>
        <w:t xml:space="preserve"> and </w:t>
      </w:r>
      <w:r w:rsidRPr="00032FF8">
        <w:rPr>
          <w:rStyle w:val="jlqj4b"/>
          <w:rFonts w:ascii="Book Antiqua" w:eastAsia="Book Antiqua" w:hAnsi="Book Antiqua" w:cs="Book Antiqua"/>
          <w:i/>
          <w:iCs/>
          <w:color w:val="000000"/>
        </w:rPr>
        <w:t>NFKB2</w:t>
      </w:r>
      <w:r w:rsidRPr="00032FF8">
        <w:rPr>
          <w:rStyle w:val="jlqj4b"/>
          <w:rFonts w:ascii="Book Antiqua" w:eastAsia="Book Antiqua" w:hAnsi="Book Antiqua" w:cs="Book Antiqua"/>
          <w:color w:val="000000"/>
        </w:rPr>
        <w:t>) and antiapoptotic genes (</w:t>
      </w:r>
      <w:r w:rsidRPr="00032FF8">
        <w:rPr>
          <w:rStyle w:val="jlqj4b"/>
          <w:rFonts w:ascii="Book Antiqua" w:eastAsia="Book Antiqua" w:hAnsi="Book Antiqua" w:cs="Book Antiqua"/>
          <w:i/>
          <w:iCs/>
          <w:color w:val="000000"/>
        </w:rPr>
        <w:t>CFLIP</w:t>
      </w:r>
      <w:r w:rsidRPr="00032FF8">
        <w:rPr>
          <w:rStyle w:val="jlqj4b"/>
          <w:rFonts w:ascii="Book Antiqua" w:eastAsia="Book Antiqua" w:hAnsi="Book Antiqua" w:cs="Book Antiqua"/>
          <w:color w:val="000000"/>
        </w:rPr>
        <w:t xml:space="preserve">) by activating TNFR1. </w:t>
      </w:r>
      <w:r w:rsidRPr="00032FF8">
        <w:rPr>
          <w:rFonts w:ascii="Book Antiqua" w:eastAsia="Book Antiqua" w:hAnsi="Book Antiqua" w:cs="Book Antiqua"/>
          <w:color w:val="000000"/>
        </w:rPr>
        <w:t xml:space="preserve">TNFR1 downregulation </w:t>
      </w:r>
      <w:r w:rsidRPr="00032FF8">
        <w:rPr>
          <w:rStyle w:val="jlqj4b"/>
          <w:rFonts w:ascii="Book Antiqua" w:eastAsia="Book Antiqua" w:hAnsi="Book Antiqua" w:cs="Book Antiqua"/>
          <w:color w:val="000000"/>
        </w:rPr>
        <w:t xml:space="preserve">did not promote extensive changes in the expression of genes or miRNAs involved in the </w:t>
      </w:r>
      <w:r w:rsidRPr="00032FF8">
        <w:rPr>
          <w:rFonts w:ascii="Book Antiqua" w:eastAsia="Book Antiqua" w:hAnsi="Book Antiqua" w:cs="Book Antiqua"/>
          <w:color w:val="000000"/>
        </w:rPr>
        <w:t xml:space="preserve">TNF-α </w:t>
      </w:r>
      <w:proofErr w:type="spellStart"/>
      <w:r w:rsidRPr="00032FF8">
        <w:rPr>
          <w:rStyle w:val="jlqj4b"/>
          <w:rFonts w:ascii="Book Antiqua" w:eastAsia="Book Antiqua" w:hAnsi="Book Antiqua" w:cs="Book Antiqua"/>
          <w:color w:val="000000"/>
        </w:rPr>
        <w:t>signalling</w:t>
      </w:r>
      <w:proofErr w:type="spellEnd"/>
      <w:r w:rsidRPr="00032FF8">
        <w:rPr>
          <w:rStyle w:val="jlqj4b"/>
          <w:rFonts w:ascii="Book Antiqua" w:eastAsia="Book Antiqua" w:hAnsi="Book Antiqua" w:cs="Book Antiqua"/>
          <w:color w:val="000000"/>
        </w:rPr>
        <w:t xml:space="preserve"> pathway or in cellular processes. </w:t>
      </w:r>
      <w:r w:rsidRPr="00032FF8">
        <w:rPr>
          <w:rFonts w:ascii="Book Antiqua" w:eastAsia="Book Antiqua" w:hAnsi="Book Antiqua" w:cs="Book Antiqua"/>
          <w:color w:val="000000"/>
        </w:rPr>
        <w:t xml:space="preserve">In contrast, TNFR2 downregulation significantly decreased </w:t>
      </w:r>
      <w:r w:rsidRPr="00032FF8">
        <w:rPr>
          <w:rFonts w:ascii="Book Antiqua" w:eastAsia="Book Antiqua" w:hAnsi="Book Antiqua" w:cs="Book Antiqua"/>
          <w:i/>
          <w:iCs/>
          <w:color w:val="000000"/>
        </w:rPr>
        <w:t>TRADD</w:t>
      </w:r>
      <w:r w:rsidRPr="00032FF8">
        <w:rPr>
          <w:rFonts w:ascii="Book Antiqua" w:eastAsia="Book Antiqua" w:hAnsi="Book Antiqua" w:cs="Book Antiqua"/>
          <w:color w:val="000000"/>
        </w:rPr>
        <w:t xml:space="preserve"> and </w:t>
      </w:r>
      <w:r w:rsidRPr="00032FF8">
        <w:rPr>
          <w:rFonts w:ascii="Book Antiqua" w:eastAsia="Book Antiqua" w:hAnsi="Book Antiqua" w:cs="Book Antiqua"/>
          <w:i/>
          <w:iCs/>
          <w:color w:val="000000"/>
        </w:rPr>
        <w:t>TRAF2</w:t>
      </w:r>
      <w:r w:rsidRPr="00032FF8">
        <w:rPr>
          <w:rFonts w:ascii="Book Antiqua" w:eastAsia="Book Antiqua" w:hAnsi="Book Antiqua" w:cs="Book Antiqua"/>
          <w:color w:val="000000"/>
        </w:rPr>
        <w:t xml:space="preserve"> mRNA expression, which may impair TNFR1-mediated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and increased miRNA expression, which promoted a block in the G</w:t>
      </w:r>
      <w:r w:rsidRPr="00032FF8">
        <w:rPr>
          <w:rFonts w:ascii="Book Antiqua" w:eastAsia="Book Antiqua" w:hAnsi="Book Antiqua" w:cs="Book Antiqua"/>
          <w:color w:val="000000"/>
          <w:vertAlign w:val="subscript"/>
        </w:rPr>
        <w:t>1</w:t>
      </w:r>
      <w:r w:rsidRPr="00032FF8">
        <w:rPr>
          <w:rFonts w:ascii="Book Antiqua" w:eastAsia="Book Antiqua" w:hAnsi="Book Antiqua" w:cs="Book Antiqua"/>
          <w:color w:val="000000"/>
        </w:rPr>
        <w:t>/S transition and an increase in early apoptosis.</w:t>
      </w:r>
    </w:p>
    <w:p w14:paraId="608CB767" w14:textId="77777777" w:rsidR="00A77B3E" w:rsidRPr="00032FF8" w:rsidRDefault="00CA2A91" w:rsidP="001778E2">
      <w:pPr>
        <w:spacing w:line="360" w:lineRule="auto"/>
        <w:ind w:firstLineChars="200" w:firstLine="480"/>
        <w:jc w:val="both"/>
        <w:rPr>
          <w:rFonts w:ascii="Book Antiqua" w:hAnsi="Book Antiqua"/>
        </w:rPr>
      </w:pPr>
      <w:r w:rsidRPr="00032FF8">
        <w:rPr>
          <w:rStyle w:val="jlqj4b"/>
          <w:rFonts w:ascii="Book Antiqua" w:eastAsia="Book Antiqua" w:hAnsi="Book Antiqua" w:cs="Book Antiqua"/>
          <w:i/>
          <w:iCs/>
          <w:color w:val="000000"/>
        </w:rPr>
        <w:t>H. pylori</w:t>
      </w:r>
      <w:r w:rsidRPr="00032FF8">
        <w:rPr>
          <w:rFonts w:ascii="Book Antiqua" w:eastAsia="Book Antiqua" w:hAnsi="Book Antiqua" w:cs="Book Antiqua"/>
          <w:color w:val="000000"/>
        </w:rPr>
        <w:t xml:space="preserve"> infection can deregulate the expression of several genes and miRNAs, as previously shown by our research </w:t>
      </w:r>
      <w:proofErr w:type="gramStart"/>
      <w:r w:rsidRPr="00032FF8">
        <w:rPr>
          <w:rFonts w:ascii="Book Antiqua" w:eastAsia="Book Antiqua" w:hAnsi="Book Antiqua" w:cs="Book Antiqua"/>
          <w:color w:val="000000"/>
        </w:rPr>
        <w:t>group</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6]</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 xml:space="preserve">Recently, </w:t>
      </w:r>
      <w:r w:rsidRPr="00032FF8">
        <w:rPr>
          <w:rFonts w:ascii="Book Antiqua" w:eastAsia="Book Antiqua" w:hAnsi="Book Antiqua" w:cs="Book Antiqua"/>
          <w:color w:val="000000"/>
        </w:rPr>
        <w:t xml:space="preserve">increased mRNA levels of </w:t>
      </w:r>
      <w:r w:rsidRPr="00032FF8">
        <w:rPr>
          <w:rFonts w:ascii="Book Antiqua" w:eastAsia="Book Antiqua" w:hAnsi="Book Antiqua" w:cs="Book Antiqua"/>
          <w:i/>
          <w:iCs/>
          <w:color w:val="000000"/>
        </w:rPr>
        <w:t xml:space="preserve">TNFA </w:t>
      </w:r>
      <w:r w:rsidRPr="00032FF8">
        <w:rPr>
          <w:rFonts w:ascii="Book Antiqua" w:eastAsia="Book Antiqua" w:hAnsi="Book Antiqua" w:cs="Book Antiqua"/>
          <w:color w:val="000000"/>
        </w:rPr>
        <w:t>and other proinflammatory mediators, such a</w:t>
      </w:r>
      <w:r w:rsidRPr="001778E2">
        <w:rPr>
          <w:rStyle w:val="jlqj4b"/>
        </w:rPr>
        <w:t xml:space="preserve">s </w:t>
      </w:r>
      <w:r w:rsidR="001778E2" w:rsidRPr="001778E2">
        <w:rPr>
          <w:rStyle w:val="jlqj4b"/>
          <w:rFonts w:ascii="Book Antiqua" w:eastAsia="Book Antiqua" w:hAnsi="Book Antiqua" w:cs="Book Antiqua"/>
          <w:color w:val="000000"/>
        </w:rPr>
        <w:t>interleukin</w:t>
      </w:r>
      <w:r w:rsidR="001778E2" w:rsidRPr="001778E2">
        <w:rPr>
          <w:rStyle w:val="jlqj4b"/>
          <w:rFonts w:ascii="Book Antiqua" w:eastAsia="Book Antiqua" w:hAnsi="Book Antiqua" w:cs="Book Antiqua" w:hint="eastAsia"/>
          <w:color w:val="000000"/>
        </w:rPr>
        <w:t xml:space="preserve"> (</w:t>
      </w:r>
      <w:r w:rsidRPr="001778E2">
        <w:rPr>
          <w:rStyle w:val="jlqj4b"/>
        </w:rPr>
        <w:t>IL</w:t>
      </w:r>
      <w:r w:rsidR="001778E2" w:rsidRPr="001778E2">
        <w:rPr>
          <w:rStyle w:val="jlqj4b"/>
          <w:rFonts w:eastAsia="Book Antiqua" w:hint="eastAsia"/>
        </w:rPr>
        <w:t>)</w:t>
      </w:r>
      <w:r w:rsidRPr="001778E2">
        <w:rPr>
          <w:rStyle w:val="jlqj4b"/>
        </w:rPr>
        <w:t>-1</w:t>
      </w:r>
      <w:r w:rsidRPr="00032FF8">
        <w:rPr>
          <w:rFonts w:ascii="Book Antiqua" w:eastAsia="Book Antiqua" w:hAnsi="Book Antiqua" w:cs="Book Antiqua"/>
          <w:color w:val="000000"/>
        </w:rPr>
        <w:t xml:space="preserve">β and IL-8, </w:t>
      </w:r>
      <w:r w:rsidRPr="00032FF8">
        <w:rPr>
          <w:rStyle w:val="jlqj4b"/>
          <w:rFonts w:ascii="Book Antiqua" w:eastAsia="Book Antiqua" w:hAnsi="Book Antiqua" w:cs="Book Antiqua"/>
          <w:color w:val="000000"/>
        </w:rPr>
        <w:t xml:space="preserve">have been reported </w:t>
      </w:r>
      <w:r w:rsidRPr="00032FF8">
        <w:rPr>
          <w:rFonts w:ascii="Book Antiqua" w:eastAsia="Book Antiqua" w:hAnsi="Book Antiqua" w:cs="Book Antiqua"/>
          <w:color w:val="000000"/>
        </w:rPr>
        <w:t xml:space="preserve">in an AGS cell line after infection by </w:t>
      </w:r>
      <w:r w:rsidRPr="00032FF8">
        <w:rPr>
          <w:rFonts w:ascii="Book Antiqua" w:eastAsia="Book Antiqua" w:hAnsi="Book Antiqua" w:cs="Book Antiqua"/>
          <w:i/>
          <w:iCs/>
          <w:color w:val="000000"/>
        </w:rPr>
        <w:t xml:space="preserve">H. </w:t>
      </w:r>
      <w:proofErr w:type="gramStart"/>
      <w:r w:rsidRPr="00032FF8">
        <w:rPr>
          <w:rFonts w:ascii="Book Antiqua" w:eastAsia="Book Antiqua" w:hAnsi="Book Antiqua" w:cs="Book Antiqua"/>
          <w:i/>
          <w:iCs/>
          <w:color w:val="000000"/>
        </w:rPr>
        <w:t>pylori</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19]</w:t>
      </w:r>
      <w:r w:rsidRPr="00032FF8">
        <w:rPr>
          <w:rFonts w:ascii="Book Antiqua" w:eastAsia="Book Antiqua" w:hAnsi="Book Antiqua" w:cs="Book Antiqua"/>
          <w:color w:val="000000"/>
        </w:rPr>
        <w:t xml:space="preserve">. Our results show high </w:t>
      </w:r>
      <w:r w:rsidRPr="00032FF8">
        <w:rPr>
          <w:rFonts w:ascii="Book Antiqua" w:eastAsia="Book Antiqua" w:hAnsi="Book Antiqua" w:cs="Book Antiqua"/>
          <w:i/>
          <w:iCs/>
          <w:color w:val="000000"/>
        </w:rPr>
        <w:t xml:space="preserve">TNFR1 </w:t>
      </w:r>
      <w:r w:rsidRPr="00032FF8">
        <w:rPr>
          <w:rFonts w:ascii="Book Antiqua" w:eastAsia="Book Antiqua" w:hAnsi="Book Antiqua" w:cs="Book Antiqua"/>
          <w:color w:val="000000"/>
        </w:rPr>
        <w:t xml:space="preserve">mRNA expression after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in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w:t>
      </w:r>
      <w:r w:rsidRPr="00032FF8">
        <w:rPr>
          <w:rStyle w:val="tlid-translation"/>
          <w:rFonts w:ascii="Book Antiqua" w:eastAsia="Book Antiqua" w:hAnsi="Book Antiqua" w:cs="Book Antiqua"/>
          <w:color w:val="000000"/>
        </w:rPr>
        <w:t xml:space="preserve">suggesting that </w:t>
      </w:r>
      <w:r w:rsidRPr="00032FF8">
        <w:rPr>
          <w:rFonts w:ascii="Book Antiqua" w:eastAsia="Book Antiqua" w:hAnsi="Book Antiqua" w:cs="Book Antiqua"/>
          <w:i/>
          <w:iCs/>
          <w:color w:val="000000"/>
        </w:rPr>
        <w:t>H. pylori</w:t>
      </w:r>
      <w:r w:rsidRPr="00032FF8">
        <w:rPr>
          <w:rFonts w:ascii="Book Antiqua" w:eastAsia="Book Antiqua" w:hAnsi="Book Antiqua" w:cs="Book Antiqua"/>
          <w:color w:val="000000"/>
        </w:rPr>
        <w:t xml:space="preserve"> </w:t>
      </w:r>
      <w:r w:rsidRPr="00032FF8">
        <w:rPr>
          <w:rStyle w:val="tlid-translation"/>
          <w:rFonts w:ascii="Book Antiqua" w:eastAsia="Book Antiqua" w:hAnsi="Book Antiqua" w:cs="Book Antiqua"/>
          <w:color w:val="000000"/>
        </w:rPr>
        <w:t xml:space="preserve">infection promotes activation of the TNFR1-mediated </w:t>
      </w:r>
      <w:r w:rsidRPr="00032FF8">
        <w:rPr>
          <w:rFonts w:ascii="Book Antiqua" w:eastAsia="Book Antiqua" w:hAnsi="Book Antiqua" w:cs="Book Antiqua"/>
          <w:color w:val="000000"/>
        </w:rPr>
        <w:t xml:space="preserve">TNF-α </w:t>
      </w:r>
      <w:proofErr w:type="spellStart"/>
      <w:r w:rsidRPr="00032FF8">
        <w:rPr>
          <w:rStyle w:val="tlid-translation"/>
          <w:rFonts w:ascii="Book Antiqua" w:eastAsia="Book Antiqua" w:hAnsi="Book Antiqua" w:cs="Book Antiqua"/>
          <w:color w:val="000000"/>
        </w:rPr>
        <w:t>signalling</w:t>
      </w:r>
      <w:proofErr w:type="spellEnd"/>
      <w:r w:rsidRPr="00032FF8">
        <w:rPr>
          <w:rStyle w:val="tlid-translation"/>
          <w:rFonts w:ascii="Book Antiqua" w:eastAsia="Book Antiqua" w:hAnsi="Book Antiqua" w:cs="Book Antiqua"/>
          <w:color w:val="000000"/>
        </w:rPr>
        <w:t xml:space="preserve"> pathway in AGS cells, directing signal transduction to the cell survival pathway due to the increased expression of </w:t>
      </w:r>
      <w:r w:rsidRPr="00032FF8">
        <w:rPr>
          <w:rFonts w:ascii="Book Antiqua" w:eastAsia="Book Antiqua" w:hAnsi="Book Antiqua" w:cs="Book Antiqua"/>
          <w:i/>
          <w:iCs/>
          <w:color w:val="000000"/>
        </w:rPr>
        <w:t xml:space="preserve">NFKB1, NFKB2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 xml:space="preserve">CFLIP </w:t>
      </w:r>
      <w:r w:rsidRPr="00032FF8">
        <w:rPr>
          <w:rFonts w:ascii="Book Antiqua" w:eastAsia="Book Antiqua" w:hAnsi="Book Antiqua" w:cs="Book Antiqua"/>
          <w:color w:val="000000"/>
        </w:rPr>
        <w:t>(Figure 6A)</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In agreement with this finding, previous studies showed that </w:t>
      </w:r>
      <w:r w:rsidRPr="00032FF8">
        <w:rPr>
          <w:rFonts w:ascii="Book Antiqua" w:eastAsia="Book Antiqua" w:hAnsi="Book Antiqua" w:cs="Book Antiqua"/>
          <w:i/>
          <w:iCs/>
          <w:color w:val="000000"/>
        </w:rPr>
        <w:t xml:space="preserve">H. pylori </w:t>
      </w:r>
      <w:r w:rsidRPr="00032FF8">
        <w:rPr>
          <w:rFonts w:ascii="Book Antiqua" w:eastAsia="Book Antiqua" w:hAnsi="Book Antiqua" w:cs="Book Antiqua"/>
          <w:color w:val="000000"/>
        </w:rPr>
        <w:t>activates NF-</w:t>
      </w:r>
      <w:proofErr w:type="spellStart"/>
      <w:r w:rsidRPr="00032FF8">
        <w:rPr>
          <w:rFonts w:ascii="Book Antiqua" w:eastAsia="Book Antiqua" w:hAnsi="Book Antiqua" w:cs="Book Antiqua"/>
          <w:color w:val="000000"/>
        </w:rPr>
        <w:t>κB</w:t>
      </w:r>
      <w:proofErr w:type="spellEnd"/>
      <w:r w:rsidRPr="00032FF8">
        <w:rPr>
          <w:rFonts w:ascii="Book Antiqua" w:eastAsia="Book Antiqua" w:hAnsi="Book Antiqua" w:cs="Book Antiqua"/>
          <w:color w:val="000000"/>
        </w:rPr>
        <w:t xml:space="preserve"> in a manner dependent on the bacterial cell number</w:t>
      </w:r>
      <w:r w:rsidRPr="00032FF8">
        <w:rPr>
          <w:rFonts w:ascii="Book Antiqua" w:eastAsia="Book Antiqua" w:hAnsi="Book Antiqua" w:cs="Book Antiqua"/>
          <w:color w:val="000000"/>
          <w:vertAlign w:val="superscript"/>
        </w:rPr>
        <w:t xml:space="preserve">[20] </w:t>
      </w:r>
      <w:r w:rsidRPr="00032FF8">
        <w:rPr>
          <w:rFonts w:ascii="Book Antiqua" w:eastAsia="Book Antiqua" w:hAnsi="Book Antiqua" w:cs="Book Antiqua"/>
          <w:color w:val="000000"/>
        </w:rPr>
        <w:t xml:space="preserve">due to significant </w:t>
      </w:r>
      <w:proofErr w:type="spellStart"/>
      <w:r w:rsidRPr="00032FF8">
        <w:rPr>
          <w:rFonts w:ascii="Book Antiqua" w:eastAsia="Book Antiqua" w:hAnsi="Book Antiqua" w:cs="Book Antiqua"/>
          <w:color w:val="000000"/>
        </w:rPr>
        <w:t>IκB</w:t>
      </w:r>
      <w:proofErr w:type="spellEnd"/>
      <w:r w:rsidRPr="00032FF8">
        <w:rPr>
          <w:rFonts w:ascii="Book Antiqua" w:eastAsia="Book Antiqua" w:hAnsi="Book Antiqua" w:cs="Book Antiqua"/>
          <w:color w:val="000000"/>
        </w:rPr>
        <w:t>-α degradation</w:t>
      </w:r>
      <w:r w:rsidRPr="00032FF8">
        <w:rPr>
          <w:rFonts w:ascii="Book Antiqua" w:eastAsia="Book Antiqua" w:hAnsi="Book Antiqua" w:cs="Book Antiqua"/>
          <w:color w:val="000000"/>
          <w:vertAlign w:val="superscript"/>
        </w:rPr>
        <w:t xml:space="preserve">[21], </w:t>
      </w:r>
      <w:r w:rsidRPr="00032FF8">
        <w:rPr>
          <w:rFonts w:ascii="Book Antiqua" w:eastAsia="Book Antiqua" w:hAnsi="Book Antiqua" w:cs="Book Antiqua"/>
          <w:color w:val="000000"/>
        </w:rPr>
        <w:t xml:space="preserve">resulting in the induction of anti-apoptotic gene transcription, such as </w:t>
      </w:r>
      <w:r w:rsidRPr="00032FF8">
        <w:rPr>
          <w:rFonts w:ascii="Book Antiqua" w:eastAsia="Book Antiqua" w:hAnsi="Book Antiqua" w:cs="Book Antiqua"/>
          <w:i/>
          <w:iCs/>
          <w:color w:val="000000"/>
        </w:rPr>
        <w:t xml:space="preserve">CFLIP </w:t>
      </w:r>
      <w:r w:rsidRPr="00032FF8">
        <w:rPr>
          <w:rFonts w:ascii="Book Antiqua" w:eastAsia="Book Antiqua" w:hAnsi="Book Antiqua" w:cs="Book Antiqua"/>
          <w:color w:val="000000"/>
        </w:rPr>
        <w:t>transcription</w:t>
      </w:r>
      <w:r w:rsidRPr="00032FF8">
        <w:rPr>
          <w:rFonts w:ascii="Book Antiqua" w:eastAsia="Book Antiqua" w:hAnsi="Book Antiqua" w:cs="Book Antiqua"/>
          <w:color w:val="000000"/>
          <w:vertAlign w:val="superscript"/>
        </w:rPr>
        <w:t>[22]</w:t>
      </w:r>
      <w:r w:rsidRPr="00032FF8">
        <w:rPr>
          <w:rFonts w:ascii="Book Antiqua" w:eastAsia="Book Antiqua" w:hAnsi="Book Antiqua" w:cs="Book Antiqua"/>
          <w:color w:val="000000"/>
        </w:rPr>
        <w:t xml:space="preserve">. Therefore, our results indicate that </w:t>
      </w:r>
      <w:r w:rsidRPr="00032FF8">
        <w:rPr>
          <w:rFonts w:ascii="Book Antiqua" w:eastAsia="Book Antiqua" w:hAnsi="Book Antiqua" w:cs="Book Antiqua"/>
          <w:i/>
          <w:iCs/>
          <w:color w:val="000000"/>
        </w:rPr>
        <w:t xml:space="preserve">H. pylori </w:t>
      </w:r>
      <w:r w:rsidRPr="00032FF8">
        <w:rPr>
          <w:rFonts w:ascii="Book Antiqua" w:eastAsia="Book Antiqua" w:hAnsi="Book Antiqua" w:cs="Book Antiqua"/>
          <w:color w:val="000000"/>
        </w:rPr>
        <w:t xml:space="preserve">extract also induces cell survival and inflammation due to TNFR1-mediated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which leads to </w:t>
      </w:r>
      <w:r w:rsidRPr="00032FF8">
        <w:rPr>
          <w:rFonts w:ascii="Book Antiqua" w:eastAsia="Book Antiqua" w:hAnsi="Book Antiqua" w:cs="Book Antiqua"/>
          <w:color w:val="000000"/>
        </w:rPr>
        <w:lastRenderedPageBreak/>
        <w:t>NF-</w:t>
      </w:r>
      <w:proofErr w:type="spellStart"/>
      <w:r w:rsidRPr="00032FF8">
        <w:rPr>
          <w:rFonts w:ascii="Book Antiqua" w:eastAsia="Book Antiqua" w:hAnsi="Book Antiqua" w:cs="Book Antiqua"/>
          <w:color w:val="000000"/>
        </w:rPr>
        <w:t>κB</w:t>
      </w:r>
      <w:proofErr w:type="spellEnd"/>
      <w:r w:rsidRPr="00032FF8">
        <w:rPr>
          <w:rFonts w:ascii="Book Antiqua" w:eastAsia="Book Antiqua" w:hAnsi="Book Antiqua" w:cs="Book Antiqua"/>
          <w:color w:val="000000"/>
        </w:rPr>
        <w:t xml:space="preserve"> activation and the consequent production of antiapoptotic mediators, such as cFLIP.</w:t>
      </w:r>
    </w:p>
    <w:p w14:paraId="1164C2B0" w14:textId="77777777" w:rsidR="00A77B3E" w:rsidRPr="00032FF8" w:rsidRDefault="00CA2A91" w:rsidP="005A6DAB">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TNFR1 downregulation resulted in a significant increase in </w:t>
      </w:r>
      <w:r w:rsidRPr="00032FF8">
        <w:rPr>
          <w:rFonts w:ascii="Book Antiqua" w:eastAsia="Book Antiqua" w:hAnsi="Book Antiqua" w:cs="Book Antiqua"/>
          <w:i/>
          <w:iCs/>
          <w:color w:val="000000"/>
        </w:rPr>
        <w:t xml:space="preserve">TNFR2 </w:t>
      </w:r>
      <w:r w:rsidRPr="00032FF8">
        <w:rPr>
          <w:rFonts w:ascii="Book Antiqua" w:eastAsia="Book Antiqua" w:hAnsi="Book Antiqua" w:cs="Book Antiqua"/>
          <w:color w:val="000000"/>
        </w:rPr>
        <w:t xml:space="preserve">mRNA expression in nontreated </w:t>
      </w:r>
      <w:r w:rsidRPr="00032FF8">
        <w:rPr>
          <w:rStyle w:val="tlid-translation"/>
          <w:rFonts w:ascii="Book Antiqua" w:eastAsia="Book Antiqua" w:hAnsi="Book Antiqua" w:cs="Book Antiqua"/>
          <w:color w:val="000000"/>
        </w:rPr>
        <w:t>AGS cells</w:t>
      </w:r>
      <w:r w:rsidRPr="00032FF8">
        <w:rPr>
          <w:rFonts w:ascii="Book Antiqua" w:eastAsia="Book Antiqua" w:hAnsi="Book Antiqua" w:cs="Book Antiqua"/>
          <w:color w:val="000000"/>
        </w:rPr>
        <w:t xml:space="preserve">, while a decrease in the expression of </w:t>
      </w:r>
      <w:r w:rsidRPr="00032FF8">
        <w:rPr>
          <w:rStyle w:val="jlqj4b"/>
          <w:rFonts w:ascii="Book Antiqua" w:eastAsia="Book Antiqua" w:hAnsi="Book Antiqua" w:cs="Book Antiqua"/>
          <w:color w:val="000000"/>
        </w:rPr>
        <w:t>T</w:t>
      </w:r>
      <w:r w:rsidRPr="00032FF8">
        <w:rPr>
          <w:rStyle w:val="jlqj4b"/>
          <w:rFonts w:ascii="Book Antiqua" w:eastAsia="Book Antiqua" w:hAnsi="Book Antiqua" w:cs="Book Antiqua"/>
          <w:i/>
          <w:iCs/>
          <w:color w:val="000000"/>
        </w:rPr>
        <w:t>RADD</w:t>
      </w:r>
      <w:r w:rsidRPr="00032FF8">
        <w:rPr>
          <w:rStyle w:val="jlqj4b"/>
          <w:rFonts w:ascii="Book Antiqua" w:eastAsia="Book Antiqua" w:hAnsi="Book Antiqua" w:cs="Book Antiqua"/>
          <w:color w:val="000000"/>
        </w:rPr>
        <w:t xml:space="preserve"> and </w:t>
      </w:r>
      <w:r w:rsidRPr="00032FF8">
        <w:rPr>
          <w:rStyle w:val="jlqj4b"/>
          <w:rFonts w:ascii="Book Antiqua" w:eastAsia="Book Antiqua" w:hAnsi="Book Antiqua" w:cs="Book Antiqua"/>
          <w:i/>
          <w:iCs/>
          <w:color w:val="000000"/>
        </w:rPr>
        <w:t>CFLIP</w:t>
      </w:r>
      <w:r w:rsidRPr="00032FF8">
        <w:rPr>
          <w:rStyle w:val="jlqj4b"/>
          <w:rFonts w:ascii="Book Antiqua" w:eastAsia="Book Antiqua" w:hAnsi="Book Antiqua" w:cs="Book Antiqua"/>
          <w:color w:val="000000"/>
        </w:rPr>
        <w:t xml:space="preserve"> </w:t>
      </w:r>
      <w:r w:rsidRPr="00032FF8">
        <w:rPr>
          <w:rFonts w:ascii="Book Antiqua" w:eastAsia="Book Antiqua" w:hAnsi="Book Antiqua" w:cs="Book Antiqua"/>
          <w:color w:val="000000"/>
        </w:rPr>
        <w:t xml:space="preserve">mRNA was observed in cells treated with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although no change was observed in apoptosis and cell cycle assays </w:t>
      </w:r>
      <w:r w:rsidRPr="00032FF8">
        <w:rPr>
          <w:rStyle w:val="jlqj4b"/>
          <w:rFonts w:ascii="Book Antiqua" w:eastAsia="Book Antiqua" w:hAnsi="Book Antiqua" w:cs="Book Antiqua"/>
          <w:color w:val="000000"/>
        </w:rPr>
        <w:t>(Figure 6B)</w:t>
      </w:r>
      <w:r w:rsidRPr="00032FF8">
        <w:rPr>
          <w:rFonts w:ascii="Book Antiqua" w:eastAsia="Book Antiqua" w:hAnsi="Book Antiqua" w:cs="Book Antiqua"/>
          <w:color w:val="000000"/>
        </w:rPr>
        <w:t xml:space="preserve">. In </w:t>
      </w:r>
      <w:proofErr w:type="spellStart"/>
      <w:r w:rsidRPr="00032FF8">
        <w:rPr>
          <w:rFonts w:ascii="Book Antiqua" w:eastAsia="Book Antiqua" w:hAnsi="Book Antiqua" w:cs="Book Antiqua"/>
          <w:color w:val="000000"/>
        </w:rPr>
        <w:t>oesophageal</w:t>
      </w:r>
      <w:proofErr w:type="spellEnd"/>
      <w:r w:rsidRPr="00032FF8">
        <w:rPr>
          <w:rFonts w:ascii="Book Antiqua" w:eastAsia="Book Antiqua" w:hAnsi="Book Antiqua" w:cs="Book Antiqua"/>
          <w:color w:val="000000"/>
        </w:rPr>
        <w:t xml:space="preserve"> carcinoma cells treated with TNFR1-siRNA, </w:t>
      </w:r>
      <w:proofErr w:type="spellStart"/>
      <w:r w:rsidRPr="00032FF8">
        <w:rPr>
          <w:rFonts w:ascii="Book Antiqua" w:eastAsia="Book Antiqua" w:hAnsi="Book Antiqua" w:cs="Book Antiqua"/>
          <w:color w:val="000000"/>
        </w:rPr>
        <w:t>Changhui</w:t>
      </w:r>
      <w:proofErr w:type="spellEnd"/>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 xml:space="preserve">et </w:t>
      </w:r>
      <w:proofErr w:type="gramStart"/>
      <w:r w:rsidRPr="00032FF8">
        <w:rPr>
          <w:rFonts w:ascii="Book Antiqua" w:eastAsia="Book Antiqua" w:hAnsi="Book Antiqua" w:cs="Book Antiqua"/>
          <w:i/>
          <w:iCs/>
          <w:color w:val="000000"/>
        </w:rPr>
        <w:t>al</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 xml:space="preserve">23] </w:t>
      </w:r>
      <w:r w:rsidRPr="00032FF8">
        <w:rPr>
          <w:rFonts w:ascii="Book Antiqua" w:eastAsia="Book Antiqua" w:hAnsi="Book Antiqua" w:cs="Book Antiqua"/>
          <w:color w:val="000000"/>
        </w:rPr>
        <w:t>demonstrated an increase in cell proliferation and a reduction in apoptosis rate after 24 h of transfection, and the cell proliferation level was time-dependent</w:t>
      </w:r>
      <w:r w:rsidRPr="00032FF8">
        <w:rPr>
          <w:rFonts w:ascii="Book Antiqua" w:eastAsia="Book Antiqua" w:hAnsi="Book Antiqua" w:cs="Book Antiqua"/>
          <w:color w:val="000000"/>
          <w:vertAlign w:val="superscript"/>
        </w:rPr>
        <w:t>[19]</w:t>
      </w:r>
      <w:r w:rsidRPr="00032FF8">
        <w:rPr>
          <w:rFonts w:ascii="Book Antiqua" w:eastAsia="Book Antiqua" w:hAnsi="Book Antiqua" w:cs="Book Antiqua"/>
          <w:color w:val="000000"/>
        </w:rPr>
        <w:t xml:space="preserve">. The present study, when evaluated together with the results of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suggests that the assays of cellular processes after 6 h of treatment may have been insufficient in shTNFR1 and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Wan </w:t>
      </w:r>
      <w:r w:rsidRPr="00032FF8">
        <w:rPr>
          <w:rFonts w:ascii="Book Antiqua" w:eastAsia="Book Antiqua" w:hAnsi="Book Antiqua" w:cs="Book Antiqua"/>
          <w:i/>
          <w:iCs/>
          <w:color w:val="000000"/>
        </w:rPr>
        <w:t xml:space="preserve">et </w:t>
      </w:r>
      <w:proofErr w:type="gramStart"/>
      <w:r w:rsidRPr="00032FF8">
        <w:rPr>
          <w:rFonts w:ascii="Book Antiqua" w:eastAsia="Book Antiqua" w:hAnsi="Book Antiqua" w:cs="Book Antiqua"/>
          <w:i/>
          <w:iCs/>
          <w:color w:val="000000"/>
        </w:rPr>
        <w:t>al</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 xml:space="preserve">24] </w:t>
      </w:r>
      <w:r w:rsidRPr="00032FF8">
        <w:rPr>
          <w:rFonts w:ascii="Book Antiqua" w:eastAsia="Book Antiqua" w:hAnsi="Book Antiqua" w:cs="Book Antiqua"/>
          <w:color w:val="000000"/>
        </w:rPr>
        <w:t xml:space="preserve">showed that AGS cell coculture with </w:t>
      </w:r>
      <w:r w:rsidRPr="00032FF8">
        <w:rPr>
          <w:rFonts w:ascii="Book Antiqua" w:eastAsia="Book Antiqua" w:hAnsi="Book Antiqua" w:cs="Book Antiqua"/>
          <w:i/>
          <w:iCs/>
          <w:color w:val="000000"/>
        </w:rPr>
        <w:t xml:space="preserve">H. pylori </w:t>
      </w:r>
      <w:r w:rsidRPr="00032FF8">
        <w:rPr>
          <w:rFonts w:ascii="Book Antiqua" w:eastAsia="Book Antiqua" w:hAnsi="Book Antiqua" w:cs="Book Antiqua"/>
          <w:color w:val="000000"/>
        </w:rPr>
        <w:t>inhibited apoptosis and increased viability through upregulation of TRAF1, which was triggered by NF-</w:t>
      </w:r>
      <w:proofErr w:type="spellStart"/>
      <w:r w:rsidRPr="00032FF8">
        <w:rPr>
          <w:rFonts w:ascii="Book Antiqua" w:eastAsia="Book Antiqua" w:hAnsi="Book Antiqua" w:cs="Book Antiqua"/>
          <w:color w:val="000000"/>
        </w:rPr>
        <w:t>κB</w:t>
      </w:r>
      <w:proofErr w:type="spellEnd"/>
      <w:r w:rsidRPr="00032FF8">
        <w:rPr>
          <w:rFonts w:ascii="Book Antiqua" w:eastAsia="Book Antiqua" w:hAnsi="Book Antiqua" w:cs="Book Antiqua"/>
          <w:color w:val="000000"/>
        </w:rPr>
        <w:t xml:space="preserve"> activation. However, the peak of TRAF1 expression occurred after 12 h of infection, and its effect on cell viability started only after 24 h. </w:t>
      </w:r>
      <w:r w:rsidRPr="00032FF8">
        <w:rPr>
          <w:rStyle w:val="tlid-translation"/>
          <w:rFonts w:ascii="Book Antiqua" w:eastAsia="Book Antiqua" w:hAnsi="Book Antiqua" w:cs="Book Antiqua"/>
          <w:color w:val="000000"/>
        </w:rPr>
        <w:t xml:space="preserve">Therefore, the role of TNFR1 downregulation in </w:t>
      </w:r>
      <w:r w:rsidR="00720552" w:rsidRPr="00032FF8">
        <w:rPr>
          <w:rFonts w:ascii="Book Antiqua" w:eastAsia="Book Antiqua" w:hAnsi="Book Antiqua" w:cs="Book Antiqua"/>
          <w:color w:val="000000"/>
        </w:rPr>
        <w:t>GC</w:t>
      </w:r>
      <w:r w:rsidRPr="00032FF8">
        <w:rPr>
          <w:rStyle w:val="tlid-translation"/>
          <w:rFonts w:ascii="Book Antiqua" w:eastAsia="Book Antiqua" w:hAnsi="Book Antiqua" w:cs="Book Antiqua"/>
          <w:color w:val="000000"/>
        </w:rPr>
        <w:t xml:space="preserve"> cell lines still needs to be further investigated.</w:t>
      </w:r>
    </w:p>
    <w:p w14:paraId="618D8C5D" w14:textId="77777777" w:rsidR="00A77B3E" w:rsidRPr="00032FF8" w:rsidRDefault="00CA2A91" w:rsidP="005A6DAB">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Conversely, the </w:t>
      </w:r>
      <w:r w:rsidRPr="00032FF8">
        <w:rPr>
          <w:rStyle w:val="alt-edited"/>
          <w:rFonts w:ascii="Book Antiqua" w:eastAsia="Book Antiqua" w:hAnsi="Book Antiqua" w:cs="Book Antiqua"/>
          <w:color w:val="000000"/>
        </w:rPr>
        <w:t xml:space="preserve">downregulation of </w:t>
      </w:r>
      <w:r w:rsidRPr="00032FF8">
        <w:rPr>
          <w:rFonts w:ascii="Book Antiqua" w:eastAsia="Book Antiqua" w:hAnsi="Book Antiqua" w:cs="Book Antiqua"/>
          <w:color w:val="000000"/>
        </w:rPr>
        <w:t xml:space="preserve">TNFR2 expression significantly decreased the expression of two important mediators </w:t>
      </w:r>
      <w:r w:rsidRPr="00032FF8">
        <w:rPr>
          <w:rStyle w:val="tlid-translation"/>
          <w:rFonts w:ascii="Book Antiqua" w:eastAsia="Book Antiqua" w:hAnsi="Book Antiqua" w:cs="Book Antiqua"/>
          <w:color w:val="000000"/>
        </w:rPr>
        <w:t xml:space="preserve">of the TNFR1-mediated </w:t>
      </w:r>
      <w:proofErr w:type="spellStart"/>
      <w:r w:rsidRPr="00032FF8">
        <w:rPr>
          <w:rStyle w:val="tlid-translation"/>
          <w:rFonts w:ascii="Book Antiqua" w:eastAsia="Book Antiqua" w:hAnsi="Book Antiqua" w:cs="Book Antiqua"/>
          <w:color w:val="000000"/>
        </w:rPr>
        <w:t>signalling</w:t>
      </w:r>
      <w:proofErr w:type="spellEnd"/>
      <w:r w:rsidRPr="00032FF8">
        <w:rPr>
          <w:rStyle w:val="tlid-translation"/>
          <w:rFonts w:ascii="Book Antiqua" w:eastAsia="Book Antiqua" w:hAnsi="Book Antiqua" w:cs="Book Antiqua"/>
          <w:color w:val="000000"/>
        </w:rPr>
        <w:t xml:space="preserve"> pathway,</w:t>
      </w:r>
      <w:r w:rsidRPr="00032FF8">
        <w:rPr>
          <w:rFonts w:ascii="Book Antiqua" w:eastAsia="Book Antiqua" w:hAnsi="Book Antiqua" w:cs="Book Antiqua"/>
          <w:color w:val="000000"/>
        </w:rPr>
        <w:t xml:space="preserve"> TRAF2 and TRADD, in addition to </w:t>
      </w:r>
      <w:r w:rsidRPr="00032FF8">
        <w:rPr>
          <w:rFonts w:ascii="Book Antiqua" w:eastAsia="Book Antiqua" w:hAnsi="Book Antiqua" w:cs="Book Antiqua"/>
          <w:i/>
          <w:iCs/>
          <w:color w:val="000000"/>
        </w:rPr>
        <w:t>NFKB</w:t>
      </w:r>
      <w:r w:rsidRPr="00032FF8">
        <w:rPr>
          <w:rFonts w:ascii="Book Antiqua" w:eastAsia="Book Antiqua" w:hAnsi="Book Antiqua" w:cs="Book Antiqua"/>
          <w:color w:val="000000"/>
        </w:rPr>
        <w:t xml:space="preserve">1, </w:t>
      </w:r>
      <w:r w:rsidRPr="00032FF8">
        <w:rPr>
          <w:rStyle w:val="jlqj4b"/>
          <w:rFonts w:ascii="Book Antiqua" w:eastAsia="Book Antiqua" w:hAnsi="Book Antiqua" w:cs="Book Antiqua"/>
          <w:i/>
          <w:iCs/>
          <w:color w:val="000000"/>
        </w:rPr>
        <w:t>CFLIP</w:t>
      </w:r>
      <w:r w:rsidRPr="00032FF8">
        <w:rPr>
          <w:rStyle w:val="jlqj4b"/>
          <w:rFonts w:ascii="Book Antiqua" w:eastAsia="Book Antiqua" w:hAnsi="Book Antiqua" w:cs="Book Antiqua"/>
          <w:color w:val="000000"/>
        </w:rPr>
        <w:t xml:space="preserve"> and </w:t>
      </w:r>
      <w:r w:rsidRPr="00032FF8">
        <w:rPr>
          <w:rStyle w:val="jlqj4b"/>
          <w:rFonts w:ascii="Book Antiqua" w:eastAsia="Book Antiqua" w:hAnsi="Book Antiqua" w:cs="Book Antiqua"/>
          <w:i/>
          <w:iCs/>
          <w:color w:val="000000"/>
        </w:rPr>
        <w:t>TNFR1</w:t>
      </w:r>
      <w:r w:rsidRPr="00032FF8">
        <w:rPr>
          <w:rStyle w:val="jlqj4b"/>
          <w:rFonts w:ascii="Book Antiqua" w:eastAsia="Book Antiqua" w:hAnsi="Book Antiqua" w:cs="Book Antiqua"/>
          <w:color w:val="000000"/>
        </w:rPr>
        <w:t xml:space="preserve"> expression</w:t>
      </w:r>
      <w:r w:rsidRPr="00032FF8">
        <w:rPr>
          <w:rFonts w:ascii="Book Antiqua" w:eastAsia="Book Antiqua" w:hAnsi="Book Antiqua" w:cs="Book Antiqua"/>
          <w:color w:val="000000"/>
        </w:rPr>
        <w:t xml:space="preserve">. Moreover, there was an increase in early apoptosis, </w:t>
      </w:r>
      <w:r w:rsidRPr="00032FF8">
        <w:rPr>
          <w:rStyle w:val="jlqj4b"/>
          <w:rFonts w:ascii="Book Antiqua" w:eastAsia="Book Antiqua" w:hAnsi="Book Antiqua" w:cs="Book Antiqua"/>
          <w:color w:val="000000"/>
        </w:rPr>
        <w:t>with concomitant G1/S transition phase arrest (Figure 6C).</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 xml:space="preserve">These results agree with those previously reported by our group in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patient samples</w:t>
      </w:r>
      <w:r w:rsidRPr="00032FF8">
        <w:rPr>
          <w:rStyle w:val="jlqj4b"/>
          <w:rFonts w:ascii="Book Antiqua" w:eastAsia="Book Antiqua" w:hAnsi="Book Antiqua" w:cs="Book Antiqua"/>
          <w:color w:val="000000"/>
        </w:rPr>
        <w:t xml:space="preserve">, in which we found </w:t>
      </w:r>
      <w:r w:rsidRPr="00032FF8">
        <w:rPr>
          <w:rFonts w:ascii="Book Antiqua" w:eastAsia="Book Antiqua" w:hAnsi="Book Antiqua" w:cs="Book Antiqua"/>
          <w:color w:val="000000"/>
        </w:rPr>
        <w:t xml:space="preserve">upregulation of </w:t>
      </w:r>
      <w:r w:rsidRPr="00032FF8">
        <w:rPr>
          <w:rFonts w:ascii="Book Antiqua" w:eastAsia="Book Antiqua" w:hAnsi="Book Antiqua" w:cs="Book Antiqua"/>
          <w:i/>
          <w:iCs/>
          <w:color w:val="000000"/>
        </w:rPr>
        <w:t xml:space="preserve">TNF/TNFR2 </w:t>
      </w:r>
      <w:r w:rsidRPr="00032FF8">
        <w:rPr>
          <w:rFonts w:ascii="Book Antiqua" w:eastAsia="Book Antiqua" w:hAnsi="Book Antiqua" w:cs="Book Antiqua"/>
          <w:color w:val="000000"/>
        </w:rPr>
        <w:t>and</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cellular survival genes such as </w:t>
      </w:r>
      <w:r w:rsidRPr="00032FF8">
        <w:rPr>
          <w:rFonts w:ascii="Book Antiqua" w:eastAsia="Book Antiqua" w:hAnsi="Book Antiqua" w:cs="Book Antiqua"/>
          <w:i/>
          <w:iCs/>
          <w:color w:val="000000"/>
        </w:rPr>
        <w:t>TRAF2</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CFLIP,</w:t>
      </w:r>
      <w:r w:rsidRPr="00032FF8">
        <w:rPr>
          <w:rFonts w:ascii="Book Antiqua" w:eastAsia="Book Antiqua" w:hAnsi="Book Antiqua" w:cs="Book Antiqua"/>
          <w:color w:val="000000"/>
        </w:rPr>
        <w:t xml:space="preserve"> and </w:t>
      </w:r>
      <w:r w:rsidRPr="00032FF8">
        <w:rPr>
          <w:rFonts w:ascii="Book Antiqua" w:eastAsia="Book Antiqua" w:hAnsi="Book Antiqua" w:cs="Book Antiqua"/>
          <w:i/>
          <w:iCs/>
          <w:color w:val="000000"/>
        </w:rPr>
        <w:t xml:space="preserve">NFKB2 </w:t>
      </w:r>
      <w:r w:rsidRPr="00032FF8">
        <w:rPr>
          <w:rFonts w:ascii="Book Antiqua" w:eastAsia="Book Antiqua" w:hAnsi="Book Antiqua" w:cs="Book Antiqua"/>
          <w:color w:val="000000"/>
        </w:rPr>
        <w:t xml:space="preserve">and downregulation of </w:t>
      </w:r>
      <w:r w:rsidRPr="00032FF8">
        <w:rPr>
          <w:rFonts w:ascii="Book Antiqua" w:eastAsia="Book Antiqua" w:hAnsi="Book Antiqua" w:cs="Book Antiqua"/>
          <w:i/>
          <w:iCs/>
          <w:color w:val="000000"/>
        </w:rPr>
        <w:t xml:space="preserve">TNFR1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CASP3</w:t>
      </w:r>
      <w:r w:rsidRPr="00032FF8">
        <w:rPr>
          <w:rFonts w:ascii="Book Antiqua" w:eastAsia="Book Antiqua" w:hAnsi="Book Antiqua" w:cs="Book Antiqua"/>
          <w:color w:val="000000"/>
          <w:vertAlign w:val="superscript"/>
        </w:rPr>
        <w:t>[14]</w:t>
      </w:r>
      <w:r w:rsidRPr="00032FF8">
        <w:rPr>
          <w:rFonts w:ascii="Book Antiqua" w:eastAsia="Book Antiqua" w:hAnsi="Book Antiqua" w:cs="Book Antiqua"/>
          <w:i/>
          <w:iCs/>
          <w:color w:val="000000"/>
        </w:rPr>
        <w:t xml:space="preserve">, </w:t>
      </w:r>
      <w:r w:rsidR="005A6DAB">
        <w:rPr>
          <w:rStyle w:val="jlqj4b"/>
          <w:rFonts w:ascii="Book Antiqua" w:eastAsia="Book Antiqua" w:hAnsi="Book Antiqua" w:cs="Book Antiqua"/>
          <w:color w:val="000000"/>
        </w:rPr>
        <w:t>thus</w:t>
      </w:r>
      <w:r w:rsidRPr="00032FF8">
        <w:rPr>
          <w:rStyle w:val="jlqj4b"/>
          <w:rFonts w:ascii="Book Antiqua" w:eastAsia="Book Antiqua" w:hAnsi="Book Antiqua" w:cs="Book Antiqua"/>
          <w:color w:val="000000"/>
        </w:rPr>
        <w:t xml:space="preserve"> emphasizing the important role of TNFR2 in gastric carcinogenesis and TNFR2 silencing as a promising strategy for anticancer therapy</w:t>
      </w:r>
      <w:r w:rsidRPr="00032FF8">
        <w:rPr>
          <w:rStyle w:val="jlqj4b"/>
          <w:rFonts w:ascii="Book Antiqua" w:eastAsia="Book Antiqua" w:hAnsi="Book Antiqua" w:cs="Book Antiqua"/>
          <w:color w:val="000000"/>
          <w:vertAlign w:val="superscript"/>
        </w:rPr>
        <w:t>[25]</w:t>
      </w:r>
      <w:r w:rsidRPr="00032FF8">
        <w:rPr>
          <w:rStyle w:val="jlqj4b"/>
          <w:rFonts w:ascii="Book Antiqua" w:eastAsia="Book Antiqua" w:hAnsi="Book Antiqua" w:cs="Book Antiqua"/>
          <w:color w:val="000000"/>
        </w:rPr>
        <w:t>.</w:t>
      </w:r>
    </w:p>
    <w:p w14:paraId="0E4EAEFE" w14:textId="77777777" w:rsidR="00A77B3E" w:rsidRPr="00032FF8" w:rsidRDefault="00CA2A91" w:rsidP="005A6DAB">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TRADD is an essential adaptor protein that functions in TNFR1-mediated apoptotic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under physiological </w:t>
      </w:r>
      <w:proofErr w:type="gramStart"/>
      <w:r w:rsidRPr="00032FF8">
        <w:rPr>
          <w:rFonts w:ascii="Book Antiqua" w:eastAsia="Book Antiqua" w:hAnsi="Book Antiqua" w:cs="Book Antiqua"/>
          <w:color w:val="000000"/>
        </w:rPr>
        <w:t>conditions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26]</w:t>
      </w:r>
      <w:r w:rsidRPr="00032FF8">
        <w:rPr>
          <w:rFonts w:ascii="Book Antiqua" w:eastAsia="Book Antiqua" w:hAnsi="Book Antiqua" w:cs="Book Antiqua"/>
          <w:color w:val="000000"/>
        </w:rPr>
        <w:t xml:space="preserve">. However, the dependence of this mediator seems to be cell-type </w:t>
      </w:r>
      <w:proofErr w:type="gramStart"/>
      <w:r w:rsidRPr="00032FF8">
        <w:rPr>
          <w:rFonts w:ascii="Book Antiqua" w:eastAsia="Book Antiqua" w:hAnsi="Book Antiqua" w:cs="Book Antiqua"/>
          <w:color w:val="000000"/>
        </w:rPr>
        <w:t>specific</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27]</w:t>
      </w:r>
      <w:r w:rsidRPr="00032FF8">
        <w:rPr>
          <w:rFonts w:ascii="Book Antiqua" w:eastAsia="Book Antiqua" w:hAnsi="Book Antiqua" w:cs="Book Antiqua"/>
          <w:color w:val="000000"/>
        </w:rPr>
        <w:t>, as TRADD knockout mice were resistant to TNFR1-induced toxicity in a hepatitis model</w:t>
      </w:r>
      <w:r w:rsidRPr="00032FF8">
        <w:rPr>
          <w:rFonts w:ascii="Book Antiqua" w:eastAsia="Book Antiqua" w:hAnsi="Book Antiqua" w:cs="Book Antiqua"/>
          <w:color w:val="000000"/>
          <w:vertAlign w:val="superscript"/>
        </w:rPr>
        <w:t>[28]</w:t>
      </w:r>
      <w:r w:rsidRPr="00032FF8">
        <w:rPr>
          <w:rFonts w:ascii="Book Antiqua" w:eastAsia="Book Antiqua" w:hAnsi="Book Antiqua" w:cs="Book Antiqua"/>
          <w:color w:val="000000"/>
        </w:rPr>
        <w:t xml:space="preserve">. However, this pathway was not completely </w:t>
      </w:r>
      <w:r w:rsidRPr="00032FF8">
        <w:rPr>
          <w:rFonts w:ascii="Book Antiqua" w:eastAsia="Book Antiqua" w:hAnsi="Book Antiqua" w:cs="Book Antiqua"/>
          <w:color w:val="000000"/>
        </w:rPr>
        <w:lastRenderedPageBreak/>
        <w:t xml:space="preserve">impaired in macrophages deprived of </w:t>
      </w:r>
      <w:proofErr w:type="gramStart"/>
      <w:r w:rsidRPr="00032FF8">
        <w:rPr>
          <w:rFonts w:ascii="Book Antiqua" w:eastAsia="Book Antiqua" w:hAnsi="Book Antiqua" w:cs="Book Antiqua"/>
          <w:color w:val="000000"/>
        </w:rPr>
        <w:t>TRADD</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 xml:space="preserve">27]. </w:t>
      </w:r>
      <w:r w:rsidRPr="00032FF8">
        <w:rPr>
          <w:rStyle w:val="jlqj4b"/>
          <w:rFonts w:ascii="Book Antiqua" w:eastAsia="Book Antiqua" w:hAnsi="Book Antiqua" w:cs="Book Antiqua"/>
          <w:color w:val="000000"/>
        </w:rPr>
        <w:t xml:space="preserve">Therefore, apoptosis can occur even with reduced expression of TRADD, as observed in the present study </w:t>
      </w:r>
      <w:r w:rsidRPr="00032FF8">
        <w:rPr>
          <w:rFonts w:ascii="Book Antiqua" w:eastAsia="Book Antiqua" w:hAnsi="Book Antiqua" w:cs="Book Antiqua"/>
          <w:color w:val="000000"/>
        </w:rPr>
        <w:t>after TNFR2 downregulation. In turn, TRADD inhibition reduces NF-</w:t>
      </w:r>
      <w:proofErr w:type="spellStart"/>
      <w:r w:rsidRPr="00032FF8">
        <w:rPr>
          <w:rFonts w:ascii="Book Antiqua" w:eastAsia="Book Antiqua" w:hAnsi="Book Antiqua" w:cs="Book Antiqua"/>
          <w:color w:val="000000"/>
        </w:rPr>
        <w:t>κB</w:t>
      </w:r>
      <w:proofErr w:type="spellEnd"/>
      <w:r w:rsidRPr="00032FF8">
        <w:rPr>
          <w:rFonts w:ascii="Book Antiqua" w:eastAsia="Book Antiqua" w:hAnsi="Book Antiqua" w:cs="Book Antiqua"/>
          <w:color w:val="000000"/>
        </w:rPr>
        <w:t xml:space="preserve"> </w:t>
      </w:r>
      <w:proofErr w:type="gramStart"/>
      <w:r w:rsidRPr="00032FF8">
        <w:rPr>
          <w:rFonts w:ascii="Book Antiqua" w:eastAsia="Book Antiqua" w:hAnsi="Book Antiqua" w:cs="Book Antiqua"/>
          <w:color w:val="000000"/>
        </w:rPr>
        <w:t>activation</w:t>
      </w:r>
      <w:r w:rsidR="00C03F25" w:rsidRPr="00032FF8">
        <w:rPr>
          <w:rFonts w:ascii="Book Antiqua" w:eastAsia="Book Antiqua" w:hAnsi="Book Antiqua" w:cs="Book Antiqua"/>
          <w:color w:val="000000"/>
          <w:vertAlign w:val="superscript"/>
        </w:rPr>
        <w:t>[</w:t>
      </w:r>
      <w:proofErr w:type="gramEnd"/>
      <w:r w:rsidR="00C03F25" w:rsidRPr="00032FF8">
        <w:rPr>
          <w:rFonts w:ascii="Book Antiqua" w:eastAsia="Book Antiqua" w:hAnsi="Book Antiqua" w:cs="Book Antiqua"/>
          <w:color w:val="000000"/>
          <w:vertAlign w:val="superscript"/>
        </w:rPr>
        <w:t>12]</w:t>
      </w:r>
      <w:r w:rsidRPr="00032FF8">
        <w:rPr>
          <w:rFonts w:ascii="Book Antiqua" w:eastAsia="Book Antiqua" w:hAnsi="Book Antiqua" w:cs="Book Antiqua"/>
          <w:color w:val="000000"/>
        </w:rPr>
        <w:t xml:space="preserve">, impairing the transcription of anti-apoptotic genes, such as </w:t>
      </w:r>
      <w:r w:rsidRPr="00032FF8">
        <w:rPr>
          <w:rFonts w:ascii="Book Antiqua" w:eastAsia="Book Antiqua" w:hAnsi="Book Antiqua" w:cs="Book Antiqua"/>
          <w:i/>
          <w:iCs/>
          <w:color w:val="000000"/>
        </w:rPr>
        <w:t xml:space="preserve">TRAF2 </w:t>
      </w:r>
      <w:r w:rsidRPr="00032FF8">
        <w:rPr>
          <w:rFonts w:ascii="Book Antiqua" w:eastAsia="Book Antiqua" w:hAnsi="Book Antiqua" w:cs="Book Antiqua"/>
          <w:color w:val="000000"/>
        </w:rPr>
        <w:t>and</w:t>
      </w:r>
      <w:r w:rsidRPr="00032FF8">
        <w:rPr>
          <w:rFonts w:ascii="Book Antiqua" w:eastAsia="Book Antiqua" w:hAnsi="Book Antiqua" w:cs="Book Antiqua"/>
          <w:i/>
          <w:iCs/>
          <w:color w:val="000000"/>
        </w:rPr>
        <w:t xml:space="preserve"> CFLIP, </w:t>
      </w:r>
      <w:r w:rsidRPr="00032FF8">
        <w:rPr>
          <w:rFonts w:ascii="Book Antiqua" w:eastAsia="Book Antiqua" w:hAnsi="Book Antiqua" w:cs="Book Antiqua"/>
          <w:color w:val="000000"/>
        </w:rPr>
        <w:t>as observed in this study.</w:t>
      </w:r>
    </w:p>
    <w:p w14:paraId="7B9C0CA1" w14:textId="77777777" w:rsidR="00A77B3E" w:rsidRPr="00032FF8" w:rsidRDefault="00CA2A91" w:rsidP="00C03F25">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As mentioned, shTNFR2 cells also exhibited reduced expression of TRAF2. This protein has an essential role in signal transduction and is triggered by both TNFR1 and TNFR2, suggesting the existence of crosstalk between </w:t>
      </w:r>
      <w:proofErr w:type="gramStart"/>
      <w:r w:rsidRPr="00032FF8">
        <w:rPr>
          <w:rFonts w:ascii="Book Antiqua" w:eastAsia="Book Antiqua" w:hAnsi="Book Antiqua" w:cs="Book Antiqua"/>
          <w:color w:val="000000"/>
        </w:rPr>
        <w:t>them</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29]</w:t>
      </w:r>
      <w:r w:rsidRPr="00032FF8">
        <w:rPr>
          <w:rFonts w:ascii="Book Antiqua" w:eastAsia="Book Antiqua" w:hAnsi="Book Antiqua" w:cs="Book Antiqua"/>
          <w:color w:val="000000"/>
        </w:rPr>
        <w:t xml:space="preserve">, which influences the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outcome after TNF binding</w:t>
      </w:r>
      <w:r w:rsidRPr="00032FF8">
        <w:rPr>
          <w:rFonts w:ascii="Book Antiqua" w:eastAsia="Book Antiqua" w:hAnsi="Book Antiqua" w:cs="Book Antiqua"/>
          <w:color w:val="000000"/>
          <w:vertAlign w:val="superscript"/>
        </w:rPr>
        <w:t>[30]</w:t>
      </w:r>
      <w:r w:rsidRPr="00032FF8">
        <w:rPr>
          <w:rFonts w:ascii="Book Antiqua" w:eastAsia="Book Antiqua" w:hAnsi="Book Antiqua" w:cs="Book Antiqua"/>
          <w:color w:val="000000"/>
        </w:rPr>
        <w:t>. TRAF2 recruits cIAP1 and cIAP2 after interaction with these receptors, thereby triggering nuclear translocation of NF-</w:t>
      </w:r>
      <w:proofErr w:type="spellStart"/>
      <w:r w:rsidRPr="00032FF8">
        <w:rPr>
          <w:rFonts w:ascii="Book Antiqua" w:eastAsia="Book Antiqua" w:hAnsi="Book Antiqua" w:cs="Book Antiqua"/>
          <w:color w:val="000000"/>
        </w:rPr>
        <w:t>κ</w:t>
      </w:r>
      <w:proofErr w:type="gramStart"/>
      <w:r w:rsidRPr="00032FF8">
        <w:rPr>
          <w:rFonts w:ascii="Book Antiqua" w:eastAsia="Book Antiqua" w:hAnsi="Book Antiqua" w:cs="Book Antiqua"/>
          <w:color w:val="000000"/>
        </w:rPr>
        <w:t>B</w:t>
      </w:r>
      <w:proofErr w:type="spellEnd"/>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30]</w:t>
      </w:r>
      <w:r w:rsidRPr="00032FF8">
        <w:rPr>
          <w:rFonts w:ascii="Book Antiqua" w:eastAsia="Book Antiqua" w:hAnsi="Book Antiqua" w:cs="Book Antiqua"/>
          <w:color w:val="000000"/>
        </w:rPr>
        <w:t xml:space="preserve">. Therefore, TRAF2 is a negative regulator of TNF-induced </w:t>
      </w:r>
      <w:proofErr w:type="gramStart"/>
      <w:r w:rsidRPr="00032FF8">
        <w:rPr>
          <w:rFonts w:ascii="Book Antiqua" w:eastAsia="Book Antiqua" w:hAnsi="Book Antiqua" w:cs="Book Antiqua"/>
          <w:color w:val="000000"/>
        </w:rPr>
        <w:t>apoptosis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 xml:space="preserve">30], </w:t>
      </w:r>
      <w:r w:rsidRPr="00032FF8">
        <w:rPr>
          <w:rFonts w:ascii="Book Antiqua" w:eastAsia="Book Antiqua" w:hAnsi="Book Antiqua" w:cs="Book Antiqua"/>
          <w:color w:val="000000"/>
        </w:rPr>
        <w:t>and the use of this protein after TNFR2 activation results in TNFR1-induced apoptosis to the detriment of proliferation</w:t>
      </w:r>
      <w:r w:rsidRPr="00032FF8">
        <w:rPr>
          <w:rFonts w:ascii="Book Antiqua" w:eastAsia="Book Antiqua" w:hAnsi="Book Antiqua" w:cs="Book Antiqua"/>
          <w:color w:val="000000"/>
          <w:vertAlign w:val="superscript"/>
        </w:rPr>
        <w:t>[25]</w:t>
      </w:r>
      <w:r w:rsidRPr="00032FF8">
        <w:rPr>
          <w:rStyle w:val="jlqj4b"/>
          <w:rFonts w:ascii="Book Antiqua" w:eastAsia="Book Antiqua" w:hAnsi="Book Antiqua" w:cs="Book Antiqua"/>
          <w:color w:val="000000"/>
        </w:rPr>
        <w:t xml:space="preserve">. Therefore, a decrease in TRAF2 expression </w:t>
      </w:r>
      <w:proofErr w:type="spellStart"/>
      <w:r w:rsidRPr="00032FF8">
        <w:rPr>
          <w:rStyle w:val="jlqj4b"/>
          <w:rFonts w:ascii="Book Antiqua" w:eastAsia="Book Antiqua" w:hAnsi="Book Antiqua" w:cs="Book Antiqua"/>
          <w:color w:val="000000"/>
        </w:rPr>
        <w:t>favours</w:t>
      </w:r>
      <w:proofErr w:type="spellEnd"/>
      <w:r w:rsidRPr="00032FF8">
        <w:rPr>
          <w:rStyle w:val="jlqj4b"/>
          <w:rFonts w:ascii="Book Antiqua" w:eastAsia="Book Antiqua" w:hAnsi="Book Antiqua" w:cs="Book Antiqua"/>
          <w:color w:val="000000"/>
        </w:rPr>
        <w:t xml:space="preserve"> TNFR1-mediated apoptosis, contributing to the increase in the percentage of </w:t>
      </w:r>
      <w:r w:rsidRPr="00032FF8">
        <w:rPr>
          <w:rFonts w:ascii="Book Antiqua" w:eastAsia="Book Antiqua" w:hAnsi="Book Antiqua" w:cs="Book Antiqua"/>
          <w:color w:val="000000"/>
        </w:rPr>
        <w:t>early apoptotic cells after TNFR2 downregulation.</w:t>
      </w:r>
    </w:p>
    <w:p w14:paraId="2C9D6BD5" w14:textId="77777777" w:rsidR="00A77B3E" w:rsidRPr="00032FF8" w:rsidRDefault="00CA2A91" w:rsidP="00B96BE6">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Moreover, we found that TNFR2 downregulation also </w:t>
      </w:r>
      <w:r w:rsidRPr="00032FF8">
        <w:rPr>
          <w:rStyle w:val="jlqj4b"/>
          <w:rFonts w:ascii="Book Antiqua" w:eastAsia="Book Antiqua" w:hAnsi="Book Antiqua" w:cs="Book Antiqua"/>
          <w:color w:val="000000"/>
        </w:rPr>
        <w:t xml:space="preserve">promoted a decrease in the ratio of cells </w:t>
      </w:r>
      <w:r w:rsidRPr="00032FF8">
        <w:rPr>
          <w:rFonts w:ascii="Book Antiqua" w:eastAsia="Book Antiqua" w:hAnsi="Book Antiqua" w:cs="Book Antiqua"/>
          <w:color w:val="000000"/>
        </w:rPr>
        <w:t xml:space="preserve">in the G0/G1 phase and an increase </w:t>
      </w:r>
      <w:r w:rsidRPr="00032FF8">
        <w:rPr>
          <w:rStyle w:val="jlqj4b"/>
          <w:rFonts w:ascii="Book Antiqua" w:eastAsia="Book Antiqua" w:hAnsi="Book Antiqua" w:cs="Book Antiqua"/>
          <w:color w:val="000000"/>
        </w:rPr>
        <w:t>the ratio of cells</w:t>
      </w:r>
      <w:r w:rsidRPr="00032FF8">
        <w:rPr>
          <w:rFonts w:ascii="Book Antiqua" w:eastAsia="Book Antiqua" w:hAnsi="Book Antiqua" w:cs="Book Antiqua"/>
          <w:color w:val="000000"/>
        </w:rPr>
        <w:t xml:space="preserve"> in the S and G2/M phases, suggesting </w:t>
      </w:r>
      <w:r w:rsidRPr="00032FF8">
        <w:rPr>
          <w:rStyle w:val="jlqj4b"/>
          <w:rFonts w:ascii="Book Antiqua" w:eastAsia="Book Antiqua" w:hAnsi="Book Antiqua" w:cs="Book Antiqua"/>
          <w:color w:val="000000"/>
        </w:rPr>
        <w:t xml:space="preserve">that </w:t>
      </w:r>
      <w:r w:rsidRPr="00032FF8">
        <w:rPr>
          <w:rFonts w:ascii="Book Antiqua" w:eastAsia="Book Antiqua" w:hAnsi="Book Antiqua" w:cs="Book Antiqua"/>
          <w:color w:val="000000"/>
        </w:rPr>
        <w:t xml:space="preserve">TNFR2 </w:t>
      </w:r>
      <w:r w:rsidRPr="00032FF8">
        <w:rPr>
          <w:rStyle w:val="jlqj4b"/>
          <w:rFonts w:ascii="Book Antiqua" w:eastAsia="Book Antiqua" w:hAnsi="Book Antiqua" w:cs="Book Antiqua"/>
          <w:color w:val="000000"/>
        </w:rPr>
        <w:t xml:space="preserve">inhibition </w:t>
      </w:r>
      <w:r w:rsidRPr="00032FF8">
        <w:rPr>
          <w:rFonts w:ascii="Book Antiqua" w:eastAsia="Book Antiqua" w:hAnsi="Book Antiqua" w:cs="Book Antiqua"/>
          <w:color w:val="000000"/>
        </w:rPr>
        <w:t xml:space="preserve">may delay cell cycle progression and arrest cells at the G1/S </w:t>
      </w:r>
      <w:proofErr w:type="gramStart"/>
      <w:r w:rsidRPr="00032FF8">
        <w:rPr>
          <w:rFonts w:ascii="Book Antiqua" w:eastAsia="Book Antiqua" w:hAnsi="Book Antiqua" w:cs="Book Antiqua"/>
          <w:color w:val="000000"/>
        </w:rPr>
        <w:t>transition</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31]</w:t>
      </w:r>
      <w:r w:rsidRPr="00032FF8">
        <w:rPr>
          <w:rFonts w:ascii="Book Antiqua" w:eastAsia="Book Antiqua" w:hAnsi="Book Antiqua" w:cs="Book Antiqua"/>
          <w:color w:val="000000"/>
        </w:rPr>
        <w:t xml:space="preserve">. These changes in the cell cycle could also be related to the DNA damage </w:t>
      </w:r>
      <w:proofErr w:type="gramStart"/>
      <w:r w:rsidRPr="00032FF8">
        <w:rPr>
          <w:rFonts w:ascii="Book Antiqua" w:eastAsia="Book Antiqua" w:hAnsi="Book Antiqua" w:cs="Book Antiqua"/>
          <w:color w:val="000000"/>
        </w:rPr>
        <w:t>response</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32]</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leading cells to early apoptosis, as seen in our results.</w:t>
      </w:r>
      <w:r w:rsidRPr="00032FF8">
        <w:rPr>
          <w:rFonts w:ascii="Book Antiqua" w:eastAsia="Book Antiqua" w:hAnsi="Book Antiqua" w:cs="Book Antiqua"/>
          <w:color w:val="000000"/>
        </w:rPr>
        <w:t xml:space="preserve"> Recent studies have shown increased expression of genes related to the response to DNA damage and repair, such as </w:t>
      </w:r>
      <w:r w:rsidRPr="00032FF8">
        <w:rPr>
          <w:rFonts w:ascii="Book Antiqua" w:eastAsia="Book Antiqua" w:hAnsi="Book Antiqua" w:cs="Book Antiqua"/>
          <w:i/>
          <w:iCs/>
          <w:color w:val="000000"/>
        </w:rPr>
        <w:t xml:space="preserve">APE1, H2AX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 xml:space="preserve">PARP-1, </w:t>
      </w:r>
      <w:r w:rsidRPr="00032FF8">
        <w:rPr>
          <w:rFonts w:ascii="Book Antiqua" w:eastAsia="Book Antiqua" w:hAnsi="Book Antiqua" w:cs="Book Antiqua"/>
          <w:color w:val="000000"/>
        </w:rPr>
        <w:t xml:space="preserve">in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samples, thus possibly influencing the survival of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 xml:space="preserve"> </w:t>
      </w:r>
      <w:proofErr w:type="gramStart"/>
      <w:r w:rsidRPr="00032FF8">
        <w:rPr>
          <w:rFonts w:ascii="Book Antiqua" w:eastAsia="Book Antiqua" w:hAnsi="Book Antiqua" w:cs="Book Antiqua"/>
          <w:color w:val="000000"/>
        </w:rPr>
        <w:t>cells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33,34]</w:t>
      </w:r>
      <w:r w:rsidRPr="00032FF8">
        <w:rPr>
          <w:rFonts w:ascii="Book Antiqua" w:eastAsia="Book Antiqua" w:hAnsi="Book Antiqua" w:cs="Book Antiqua"/>
          <w:color w:val="000000"/>
        </w:rPr>
        <w:t xml:space="preserve">. Yang </w:t>
      </w:r>
      <w:r w:rsidRPr="00032FF8">
        <w:rPr>
          <w:rFonts w:ascii="Book Antiqua" w:eastAsia="Book Antiqua" w:hAnsi="Book Antiqua" w:cs="Book Antiqua"/>
          <w:i/>
          <w:iCs/>
          <w:color w:val="000000"/>
        </w:rPr>
        <w:t xml:space="preserve">et </w:t>
      </w:r>
      <w:proofErr w:type="gramStart"/>
      <w:r w:rsidRPr="00032FF8">
        <w:rPr>
          <w:rFonts w:ascii="Book Antiqua" w:eastAsia="Book Antiqua" w:hAnsi="Book Antiqua" w:cs="Book Antiqua"/>
          <w:i/>
          <w:iCs/>
          <w:color w:val="000000"/>
        </w:rPr>
        <w:t>al</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 xml:space="preserve">35] </w:t>
      </w:r>
      <w:r w:rsidRPr="00032FF8">
        <w:rPr>
          <w:rFonts w:ascii="Book Antiqua" w:eastAsia="Book Antiqua" w:hAnsi="Book Antiqua" w:cs="Book Antiqua"/>
          <w:color w:val="000000"/>
        </w:rPr>
        <w:t>demonstrated that TNFR2 enhances DNA damage repair by regulating PARP expression in breast cancer cells. Furthermore, they showed that TNFR2 silencing led to an increase in pH2AX, which is a DNA damage marker.</w:t>
      </w:r>
    </w:p>
    <w:p w14:paraId="2E3EA139" w14:textId="77777777" w:rsidR="00A77B3E" w:rsidRPr="00032FF8" w:rsidRDefault="00CA2A91" w:rsidP="00B96BE6">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Based on the </w:t>
      </w:r>
      <w:r w:rsidRPr="00032FF8">
        <w:rPr>
          <w:rStyle w:val="tlid-translation"/>
          <w:rFonts w:ascii="Book Antiqua" w:eastAsia="Book Antiqua" w:hAnsi="Book Antiqua" w:cs="Book Antiqua"/>
          <w:color w:val="000000"/>
        </w:rPr>
        <w:t>function of each receptor</w:t>
      </w:r>
      <w:r w:rsidRPr="00032FF8">
        <w:rPr>
          <w:rFonts w:ascii="Book Antiqua" w:eastAsia="Book Antiqua" w:hAnsi="Book Antiqua" w:cs="Book Antiqua"/>
          <w:color w:val="000000"/>
        </w:rPr>
        <w:t xml:space="preserve"> and the existence of crosstalk between them, it is possible that the simultaneous inhibition of both TNFR1 and TNFR2 may</w:t>
      </w:r>
      <w:r w:rsidRPr="00032FF8">
        <w:rPr>
          <w:rStyle w:val="tlid-translation"/>
          <w:rFonts w:ascii="Book Antiqua" w:eastAsia="Book Antiqua" w:hAnsi="Book Antiqua" w:cs="Book Antiqua"/>
          <w:color w:val="000000"/>
        </w:rPr>
        <w:t xml:space="preserve"> have </w:t>
      </w:r>
      <w:r w:rsidRPr="00032FF8">
        <w:rPr>
          <w:rFonts w:ascii="Book Antiqua" w:eastAsia="Book Antiqua" w:hAnsi="Book Antiqua" w:cs="Book Antiqua"/>
          <w:color w:val="000000"/>
        </w:rPr>
        <w:t xml:space="preserve">a greater antitumor effect on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than the downregulation of TNFR2 alone. Furthermore, </w:t>
      </w:r>
      <w:r w:rsidRPr="00032FF8">
        <w:rPr>
          <w:rFonts w:ascii="Book Antiqua" w:eastAsia="Book Antiqua" w:hAnsi="Book Antiqua" w:cs="Book Antiqua"/>
          <w:color w:val="000000"/>
        </w:rPr>
        <w:lastRenderedPageBreak/>
        <w:t xml:space="preserve">TNF-α and its receptors, in addition to </w:t>
      </w:r>
      <w:r w:rsidRPr="00032FF8">
        <w:rPr>
          <w:rStyle w:val="tlid-translation"/>
          <w:rFonts w:ascii="Book Antiqua" w:eastAsia="Book Antiqua" w:hAnsi="Book Antiqua" w:cs="Book Antiqua"/>
          <w:color w:val="000000"/>
        </w:rPr>
        <w:t xml:space="preserve">being </w:t>
      </w:r>
      <w:r w:rsidRPr="00032FF8">
        <w:rPr>
          <w:rFonts w:ascii="Book Antiqua" w:eastAsia="Book Antiqua" w:hAnsi="Book Antiqua" w:cs="Book Antiqua"/>
          <w:color w:val="000000"/>
        </w:rPr>
        <w:t xml:space="preserve">expressed by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 xml:space="preserve"> cells, are also expressed by cells present in the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 xml:space="preserve"> microenvironment as immune </w:t>
      </w:r>
      <w:proofErr w:type="gramStart"/>
      <w:r w:rsidRPr="00032FF8">
        <w:rPr>
          <w:rFonts w:ascii="Book Antiqua" w:eastAsia="Book Antiqua" w:hAnsi="Book Antiqua" w:cs="Book Antiqua"/>
          <w:color w:val="000000"/>
        </w:rPr>
        <w:t>cells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36]</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Oshima</w:t>
      </w:r>
      <w:proofErr w:type="spellEnd"/>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 xml:space="preserve">et </w:t>
      </w:r>
      <w:proofErr w:type="gramStart"/>
      <w:r w:rsidRPr="00032FF8">
        <w:rPr>
          <w:rFonts w:ascii="Book Antiqua" w:eastAsia="Book Antiqua" w:hAnsi="Book Antiqua" w:cs="Book Antiqua"/>
          <w:i/>
          <w:iCs/>
          <w:color w:val="000000"/>
        </w:rPr>
        <w:t>al</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8]</w:t>
      </w:r>
      <w:r w:rsidRPr="00032FF8">
        <w:rPr>
          <w:rFonts w:ascii="Book Antiqua" w:eastAsia="Book Antiqua" w:hAnsi="Book Antiqua" w:cs="Book Antiqua"/>
          <w:color w:val="000000"/>
        </w:rPr>
        <w:t xml:space="preserve"> demonstrated that the stimulation of TNFR1-mediated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in cells in the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 xml:space="preserve"> microenvironment promoted gastric tumorigenesis through the induction of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-promoting factors (</w:t>
      </w:r>
      <w:r w:rsidRPr="00032FF8">
        <w:rPr>
          <w:rFonts w:ascii="Book Antiqua" w:eastAsia="Book Antiqua" w:hAnsi="Book Antiqua" w:cs="Book Antiqua"/>
          <w:i/>
          <w:iCs/>
          <w:color w:val="000000"/>
        </w:rPr>
        <w:t xml:space="preserve">Noxo1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Gna14</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in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 xml:space="preserve"> epithelial cells, highlighting the importance of the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 xml:space="preserve"> microenvironment</w:t>
      </w:r>
      <w:r w:rsidRPr="00032FF8">
        <w:rPr>
          <w:rFonts w:ascii="Book Antiqua" w:eastAsia="Book Antiqua" w:hAnsi="Book Antiqua" w:cs="Book Antiqua"/>
          <w:color w:val="000000"/>
          <w:vertAlign w:val="superscript"/>
        </w:rPr>
        <w:t>[37]</w:t>
      </w:r>
      <w:r w:rsidRPr="00032FF8">
        <w:rPr>
          <w:rFonts w:ascii="Book Antiqua" w:eastAsia="Book Antiqua" w:hAnsi="Book Antiqua" w:cs="Book Antiqua"/>
          <w:color w:val="000000"/>
        </w:rPr>
        <w:t xml:space="preserve"> and the need for </w:t>
      </w:r>
      <w:r w:rsidRPr="00032FF8">
        <w:rPr>
          <w:rFonts w:ascii="Book Antiqua" w:eastAsia="Book Antiqua" w:hAnsi="Book Antiqua" w:cs="Book Antiqua"/>
          <w:i/>
          <w:iCs/>
          <w:color w:val="000000"/>
        </w:rPr>
        <w:t>in vivo</w:t>
      </w:r>
      <w:r w:rsidRPr="00032FF8">
        <w:rPr>
          <w:rFonts w:ascii="Book Antiqua" w:eastAsia="Book Antiqua" w:hAnsi="Book Antiqua" w:cs="Book Antiqua"/>
          <w:color w:val="000000"/>
        </w:rPr>
        <w:t xml:space="preserve"> studies.</w:t>
      </w:r>
    </w:p>
    <w:p w14:paraId="33BBCF31" w14:textId="77777777" w:rsidR="00A77B3E" w:rsidRPr="00032FF8" w:rsidRDefault="00CA2A91" w:rsidP="00B96BE6">
      <w:pPr>
        <w:spacing w:line="360" w:lineRule="auto"/>
        <w:ind w:firstLineChars="200" w:firstLine="480"/>
        <w:jc w:val="both"/>
        <w:rPr>
          <w:rFonts w:ascii="Book Antiqua" w:hAnsi="Book Antiqua"/>
        </w:rPr>
      </w:pPr>
      <w:r w:rsidRPr="00032FF8">
        <w:rPr>
          <w:rStyle w:val="jlqj4b"/>
          <w:rFonts w:ascii="Book Antiqua" w:eastAsia="Book Antiqua" w:hAnsi="Book Antiqua" w:cs="Book Antiqua"/>
          <w:color w:val="000000"/>
        </w:rPr>
        <w:t>Furthermore</w:t>
      </w:r>
      <w:r w:rsidRPr="00032FF8">
        <w:rPr>
          <w:rFonts w:ascii="Book Antiqua" w:eastAsia="Book Antiqua" w:hAnsi="Book Antiqua" w:cs="Book Antiqua"/>
          <w:color w:val="000000"/>
        </w:rPr>
        <w:t>, considering the important role of miRNAs in the development of cancer, as they act as regulat</w:t>
      </w:r>
      <w:r w:rsidR="00B96BE6">
        <w:rPr>
          <w:rFonts w:ascii="Book Antiqua" w:eastAsia="Book Antiqua" w:hAnsi="Book Antiqua" w:cs="Book Antiqua"/>
          <w:color w:val="000000"/>
        </w:rPr>
        <w:t xml:space="preserve">ors of </w:t>
      </w:r>
      <w:proofErr w:type="spellStart"/>
      <w:r w:rsidR="00B96BE6">
        <w:rPr>
          <w:rFonts w:ascii="Book Antiqua" w:eastAsia="Book Antiqua" w:hAnsi="Book Antiqua" w:cs="Book Antiqua"/>
          <w:color w:val="000000"/>
        </w:rPr>
        <w:t>signalling</w:t>
      </w:r>
      <w:proofErr w:type="spellEnd"/>
      <w:r w:rsidR="00B96BE6">
        <w:rPr>
          <w:rFonts w:ascii="Book Antiqua" w:eastAsia="Book Antiqua" w:hAnsi="Book Antiqua" w:cs="Book Antiqua"/>
          <w:color w:val="000000"/>
        </w:rPr>
        <w:t xml:space="preserve"> pathways and </w:t>
      </w:r>
      <w:r w:rsidRPr="00032FF8">
        <w:rPr>
          <w:rFonts w:ascii="Book Antiqua" w:eastAsia="Book Antiqua" w:hAnsi="Book Antiqua" w:cs="Book Antiqua"/>
          <w:color w:val="000000"/>
        </w:rPr>
        <w:t xml:space="preserve">are consequently involved in various cellular processes, we also evaluated the expression of miRNAs miR-19a, miR-34a, miR-103a, miR-130a and miR-181c. These miRNAs </w:t>
      </w:r>
      <w:r w:rsidR="00B96BE6">
        <w:rPr>
          <w:rFonts w:ascii="Book Antiqua" w:eastAsia="Book Antiqua" w:hAnsi="Book Antiqua" w:cs="Book Antiqua"/>
          <w:color w:val="000000"/>
        </w:rPr>
        <w:t xml:space="preserve">were chosen from data analysis </w:t>
      </w:r>
      <w:proofErr w:type="spellStart"/>
      <w:r w:rsidRPr="00032FF8">
        <w:rPr>
          <w:rFonts w:ascii="Book Antiqua" w:eastAsia="Book Antiqua" w:hAnsi="Book Antiqua" w:cs="Book Antiqua"/>
          <w:color w:val="000000"/>
        </w:rPr>
        <w:t>publishedin</w:t>
      </w:r>
      <w:proofErr w:type="spellEnd"/>
      <w:r w:rsidRPr="00032FF8">
        <w:rPr>
          <w:rFonts w:ascii="Book Antiqua" w:eastAsia="Book Antiqua" w:hAnsi="Book Antiqua" w:cs="Book Antiqua"/>
          <w:color w:val="000000"/>
        </w:rPr>
        <w:t xml:space="preserve"> public </w:t>
      </w:r>
      <w:proofErr w:type="gramStart"/>
      <w:r w:rsidRPr="00032FF8">
        <w:rPr>
          <w:rFonts w:ascii="Book Antiqua" w:eastAsia="Book Antiqua" w:hAnsi="Book Antiqua" w:cs="Book Antiqua"/>
          <w:color w:val="000000"/>
        </w:rPr>
        <w:t>databases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 xml:space="preserve">38-42] </w:t>
      </w:r>
      <w:r w:rsidRPr="00032FF8">
        <w:rPr>
          <w:rFonts w:ascii="Book Antiqua" w:eastAsia="Book Antiqua" w:hAnsi="Book Antiqua" w:cs="Book Antiqua"/>
          <w:color w:val="000000"/>
        </w:rPr>
        <w:t>and due to their interaction with TNF-α pathway genes,</w:t>
      </w:r>
      <w:r w:rsidRPr="00032FF8">
        <w:rPr>
          <w:rFonts w:ascii="Book Antiqua" w:eastAsia="Book Antiqua" w:hAnsi="Book Antiqua" w:cs="Book Antiqua"/>
          <w:color w:val="000000"/>
          <w:vertAlign w:val="superscript"/>
        </w:rPr>
        <w:t xml:space="preserve"> </w:t>
      </w:r>
      <w:r w:rsidRPr="00032FF8">
        <w:rPr>
          <w:rFonts w:ascii="Book Antiqua" w:eastAsia="Book Antiqua" w:hAnsi="Book Antiqua" w:cs="Book Antiqua"/>
          <w:color w:val="000000"/>
        </w:rPr>
        <w:t xml:space="preserve">as observed </w:t>
      </w:r>
      <w:r w:rsidRPr="00032FF8">
        <w:rPr>
          <w:rStyle w:val="tlid-translation"/>
          <w:rFonts w:ascii="Book Antiqua" w:eastAsia="Book Antiqua" w:hAnsi="Book Antiqua" w:cs="Book Antiqua"/>
          <w:color w:val="000000"/>
        </w:rPr>
        <w:t>in our recent study</w:t>
      </w:r>
      <w:r w:rsidRPr="00032FF8">
        <w:rPr>
          <w:rStyle w:val="tlid-translation"/>
          <w:rFonts w:ascii="Book Antiqua" w:eastAsia="Book Antiqua" w:hAnsi="Book Antiqua" w:cs="Book Antiqua"/>
          <w:color w:val="000000"/>
          <w:vertAlign w:val="superscript"/>
        </w:rPr>
        <w:t>[14]</w:t>
      </w:r>
      <w:r w:rsidRPr="00032FF8">
        <w:rPr>
          <w:rFonts w:ascii="Book Antiqua" w:eastAsia="Book Antiqua" w:hAnsi="Book Antiqua" w:cs="Book Antiqua"/>
          <w:color w:val="000000"/>
        </w:rPr>
        <w:t xml:space="preserve">. Regardless of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shTNFR1 and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did not dysregulate miRNA expression. However, TNFR2 downregulation caused an upregulation of miR-19a and miR-34a </w:t>
      </w:r>
      <w:r w:rsidR="00B96BE6">
        <w:rPr>
          <w:rFonts w:ascii="Book Antiqua" w:eastAsia="Book Antiqua" w:hAnsi="Book Antiqua" w:cs="Book Antiqua"/>
          <w:color w:val="000000"/>
        </w:rPr>
        <w:t>(Figure</w:t>
      </w:r>
      <w:r w:rsidRPr="00032FF8">
        <w:rPr>
          <w:rFonts w:ascii="Book Antiqua" w:eastAsia="Book Antiqua" w:hAnsi="Book Antiqua" w:cs="Book Antiqua"/>
          <w:color w:val="000000"/>
        </w:rPr>
        <w:t xml:space="preserve"> 3A and B).</w:t>
      </w:r>
    </w:p>
    <w:p w14:paraId="47084937" w14:textId="77777777" w:rsidR="00A77B3E" w:rsidRPr="00032FF8" w:rsidRDefault="007C219C" w:rsidP="00B96BE6">
      <w:pPr>
        <w:spacing w:line="360" w:lineRule="auto"/>
        <w:ind w:firstLineChars="200" w:firstLine="480"/>
        <w:jc w:val="both"/>
        <w:rPr>
          <w:rFonts w:ascii="Book Antiqua" w:hAnsi="Book Antiqua"/>
        </w:rPr>
      </w:pPr>
      <w:r>
        <w:rPr>
          <w:rFonts w:ascii="Book Antiqua" w:hAnsi="Book Antiqua" w:cs="Book Antiqua" w:hint="eastAsia"/>
          <w:color w:val="000000"/>
          <w:lang w:eastAsia="zh-CN"/>
        </w:rPr>
        <w:t>M</w:t>
      </w:r>
      <w:r w:rsidR="00CA2A91" w:rsidRPr="00032FF8">
        <w:rPr>
          <w:rFonts w:ascii="Book Antiqua" w:eastAsia="Book Antiqua" w:hAnsi="Book Antiqua" w:cs="Book Antiqua"/>
          <w:color w:val="000000"/>
        </w:rPr>
        <w:t xml:space="preserve">iR-34a is dysregulated in different types of cancer and is linked to the proliferation, differentiation, migration, invasion, treatment, and prognosis of </w:t>
      </w:r>
      <w:proofErr w:type="gramStart"/>
      <w:r w:rsidR="00CA2A91" w:rsidRPr="00032FF8">
        <w:rPr>
          <w:rFonts w:ascii="Book Antiqua" w:eastAsia="Book Antiqua" w:hAnsi="Book Antiqua" w:cs="Book Antiqua"/>
          <w:color w:val="000000"/>
        </w:rPr>
        <w:t>cancer</w:t>
      </w:r>
      <w:r w:rsidR="00CA2A91" w:rsidRPr="00032FF8">
        <w:rPr>
          <w:rFonts w:ascii="Book Antiqua" w:eastAsia="Book Antiqua" w:hAnsi="Book Antiqua" w:cs="Book Antiqua"/>
          <w:color w:val="000000"/>
          <w:vertAlign w:val="superscript"/>
        </w:rPr>
        <w:t>[</w:t>
      </w:r>
      <w:proofErr w:type="gramEnd"/>
      <w:r w:rsidR="00CA2A91" w:rsidRPr="00032FF8">
        <w:rPr>
          <w:rFonts w:ascii="Book Antiqua" w:eastAsia="Book Antiqua" w:hAnsi="Book Antiqua" w:cs="Book Antiqua"/>
          <w:color w:val="000000"/>
          <w:vertAlign w:val="superscript"/>
        </w:rPr>
        <w:t>43]</w:t>
      </w:r>
      <w:r w:rsidR="00CA2A91" w:rsidRPr="00032FF8">
        <w:rPr>
          <w:rFonts w:ascii="Book Antiqua" w:eastAsia="Book Antiqua" w:hAnsi="Book Antiqua" w:cs="Book Antiqua"/>
          <w:color w:val="000000"/>
        </w:rPr>
        <w:t xml:space="preserve">. Although most studies suggest a </w:t>
      </w:r>
      <w:proofErr w:type="spellStart"/>
      <w:r w:rsidR="00CA2A91" w:rsidRPr="00032FF8">
        <w:rPr>
          <w:rFonts w:ascii="Book Antiqua" w:eastAsia="Book Antiqua" w:hAnsi="Book Antiqua" w:cs="Book Antiqua"/>
          <w:color w:val="000000"/>
        </w:rPr>
        <w:t>tumour</w:t>
      </w:r>
      <w:proofErr w:type="spellEnd"/>
      <w:r w:rsidR="00CA2A91" w:rsidRPr="00032FF8">
        <w:rPr>
          <w:rFonts w:ascii="Book Antiqua" w:eastAsia="Book Antiqua" w:hAnsi="Book Antiqua" w:cs="Book Antiqua"/>
          <w:color w:val="000000"/>
        </w:rPr>
        <w:t>-suppressor role for miR-34</w:t>
      </w:r>
      <w:proofErr w:type="gramStart"/>
      <w:r w:rsidR="00CA2A91" w:rsidRPr="00032FF8">
        <w:rPr>
          <w:rFonts w:ascii="Book Antiqua" w:eastAsia="Book Antiqua" w:hAnsi="Book Antiqua" w:cs="Book Antiqua"/>
          <w:color w:val="000000"/>
        </w:rPr>
        <w:t>a</w:t>
      </w:r>
      <w:r w:rsidR="00CA2A91" w:rsidRPr="00032FF8">
        <w:rPr>
          <w:rFonts w:ascii="Book Antiqua" w:eastAsia="Book Antiqua" w:hAnsi="Book Antiqua" w:cs="Book Antiqua"/>
          <w:color w:val="000000"/>
          <w:vertAlign w:val="superscript"/>
        </w:rPr>
        <w:t>[</w:t>
      </w:r>
      <w:proofErr w:type="gramEnd"/>
      <w:r w:rsidR="00CA2A91" w:rsidRPr="00032FF8">
        <w:rPr>
          <w:rFonts w:ascii="Book Antiqua" w:eastAsia="Book Antiqua" w:hAnsi="Book Antiqua" w:cs="Book Antiqua"/>
          <w:color w:val="000000"/>
          <w:vertAlign w:val="superscript"/>
        </w:rPr>
        <w:t>44-46]</w:t>
      </w:r>
      <w:r w:rsidR="00CA2A91" w:rsidRPr="00032FF8">
        <w:rPr>
          <w:rFonts w:ascii="Book Antiqua" w:eastAsia="Book Antiqua" w:hAnsi="Book Antiqua" w:cs="Book Antiqua"/>
          <w:color w:val="000000"/>
        </w:rPr>
        <w:t xml:space="preserve">, we recently observed overexpression of this miRNA in </w:t>
      </w:r>
      <w:r w:rsidR="00720552" w:rsidRPr="00032FF8">
        <w:rPr>
          <w:rFonts w:ascii="Book Antiqua" w:eastAsia="Book Antiqua" w:hAnsi="Book Antiqua" w:cs="Book Antiqua"/>
          <w:color w:val="000000"/>
        </w:rPr>
        <w:t>GC</w:t>
      </w:r>
      <w:r w:rsidR="00CA2A91" w:rsidRPr="00032FF8">
        <w:rPr>
          <w:rFonts w:ascii="Book Antiqua" w:eastAsia="Book Antiqua" w:hAnsi="Book Antiqua" w:cs="Book Antiqua"/>
          <w:color w:val="000000"/>
        </w:rPr>
        <w:t xml:space="preserve"> samples</w:t>
      </w:r>
      <w:r w:rsidR="00CA2A91" w:rsidRPr="00032FF8">
        <w:rPr>
          <w:rFonts w:ascii="Book Antiqua" w:eastAsia="Book Antiqua" w:hAnsi="Book Antiqua" w:cs="Book Antiqua"/>
          <w:color w:val="000000"/>
          <w:vertAlign w:val="superscript"/>
        </w:rPr>
        <w:t>[14]</w:t>
      </w:r>
      <w:r w:rsidR="00CA2A91" w:rsidRPr="00032FF8">
        <w:rPr>
          <w:rFonts w:ascii="Book Antiqua" w:eastAsia="Book Antiqua" w:hAnsi="Book Antiqua" w:cs="Book Antiqua"/>
          <w:color w:val="000000"/>
        </w:rPr>
        <w:t xml:space="preserve">, thus also indicating its oncogenic action. In contrast, in both AGS and BGC-823 cell lines, an upregulation of this miRNA inhibited proliferative and migratory abilities in sevoflurane-induced </w:t>
      </w:r>
      <w:r w:rsidR="00720552" w:rsidRPr="00032FF8">
        <w:rPr>
          <w:rFonts w:ascii="Book Antiqua" w:eastAsia="Book Antiqua" w:hAnsi="Book Antiqua" w:cs="Book Antiqua"/>
          <w:color w:val="000000"/>
        </w:rPr>
        <w:t>GC</w:t>
      </w:r>
      <w:r w:rsidR="00CA2A91" w:rsidRPr="00032FF8">
        <w:rPr>
          <w:rFonts w:ascii="Book Antiqua" w:eastAsia="Book Antiqua" w:hAnsi="Book Antiqua" w:cs="Book Antiqua"/>
          <w:color w:val="000000"/>
        </w:rPr>
        <w:t xml:space="preserve"> cells, whereas </w:t>
      </w:r>
      <w:r w:rsidR="00CA2A91" w:rsidRPr="00032FF8">
        <w:rPr>
          <w:rFonts w:ascii="Book Antiqua" w:eastAsia="Book Antiqua" w:hAnsi="Book Antiqua" w:cs="Book Antiqua"/>
          <w:i/>
          <w:iCs/>
          <w:color w:val="000000"/>
        </w:rPr>
        <w:t xml:space="preserve">in vivo </w:t>
      </w:r>
      <w:r w:rsidR="00CA2A91" w:rsidRPr="00032FF8">
        <w:rPr>
          <w:rFonts w:ascii="Book Antiqua" w:eastAsia="Book Antiqua" w:hAnsi="Book Antiqua" w:cs="Book Antiqua"/>
          <w:color w:val="000000"/>
        </w:rPr>
        <w:t xml:space="preserve">knockdown of miR-34a stimulated </w:t>
      </w:r>
      <w:proofErr w:type="spellStart"/>
      <w:r w:rsidR="00CA2A91" w:rsidRPr="00032FF8">
        <w:rPr>
          <w:rFonts w:ascii="Book Antiqua" w:eastAsia="Book Antiqua" w:hAnsi="Book Antiqua" w:cs="Book Antiqua"/>
          <w:color w:val="000000"/>
        </w:rPr>
        <w:t>tumour</w:t>
      </w:r>
      <w:proofErr w:type="spellEnd"/>
      <w:r w:rsidR="00CA2A91" w:rsidRPr="00032FF8">
        <w:rPr>
          <w:rFonts w:ascii="Book Antiqua" w:eastAsia="Book Antiqua" w:hAnsi="Book Antiqua" w:cs="Book Antiqua"/>
          <w:color w:val="000000"/>
        </w:rPr>
        <w:t xml:space="preserve"> growth, </w:t>
      </w:r>
      <w:r w:rsidR="00CA2A91" w:rsidRPr="00032FF8">
        <w:rPr>
          <w:rStyle w:val="jlqj4b"/>
          <w:rFonts w:ascii="Book Antiqua" w:eastAsia="Book Antiqua" w:hAnsi="Book Antiqua" w:cs="Book Antiqua"/>
          <w:color w:val="000000"/>
        </w:rPr>
        <w:t xml:space="preserve">indicating its action as a </w:t>
      </w:r>
      <w:proofErr w:type="spellStart"/>
      <w:r w:rsidR="00CA2A91" w:rsidRPr="00032FF8">
        <w:rPr>
          <w:rStyle w:val="jlqj4b"/>
          <w:rFonts w:ascii="Book Antiqua" w:eastAsia="Book Antiqua" w:hAnsi="Book Antiqua" w:cs="Book Antiqua"/>
          <w:color w:val="000000"/>
        </w:rPr>
        <w:t>tumour</w:t>
      </w:r>
      <w:proofErr w:type="spellEnd"/>
      <w:r w:rsidR="00CA2A91" w:rsidRPr="00032FF8">
        <w:rPr>
          <w:rStyle w:val="jlqj4b"/>
          <w:rFonts w:ascii="Book Antiqua" w:eastAsia="Book Antiqua" w:hAnsi="Book Antiqua" w:cs="Book Antiqua"/>
          <w:color w:val="000000"/>
        </w:rPr>
        <w:t xml:space="preserve"> suppressor in the AGS cell </w:t>
      </w:r>
      <w:proofErr w:type="gramStart"/>
      <w:r w:rsidR="00CA2A91" w:rsidRPr="00032FF8">
        <w:rPr>
          <w:rStyle w:val="jlqj4b"/>
          <w:rFonts w:ascii="Book Antiqua" w:eastAsia="Book Antiqua" w:hAnsi="Book Antiqua" w:cs="Book Antiqua"/>
          <w:color w:val="000000"/>
        </w:rPr>
        <w:t>line</w:t>
      </w:r>
      <w:r w:rsidR="00CA2A91" w:rsidRPr="00032FF8">
        <w:rPr>
          <w:rStyle w:val="jlqj4b"/>
          <w:rFonts w:ascii="Book Antiqua" w:eastAsia="Book Antiqua" w:hAnsi="Book Antiqua" w:cs="Book Antiqua"/>
          <w:color w:val="000000"/>
          <w:vertAlign w:val="superscript"/>
        </w:rPr>
        <w:t>[</w:t>
      </w:r>
      <w:proofErr w:type="gramEnd"/>
      <w:r w:rsidR="00CA2A91" w:rsidRPr="00032FF8">
        <w:rPr>
          <w:rStyle w:val="jlqj4b"/>
          <w:rFonts w:ascii="Book Antiqua" w:eastAsia="Book Antiqua" w:hAnsi="Book Antiqua" w:cs="Book Antiqua"/>
          <w:color w:val="000000"/>
          <w:vertAlign w:val="superscript"/>
        </w:rPr>
        <w:t>47]</w:t>
      </w:r>
      <w:r w:rsidR="00CA2A91" w:rsidRPr="00032FF8">
        <w:rPr>
          <w:rStyle w:val="jlqj4b"/>
          <w:rFonts w:ascii="Book Antiqua" w:eastAsia="Book Antiqua" w:hAnsi="Book Antiqua" w:cs="Book Antiqua"/>
          <w:color w:val="000000"/>
        </w:rPr>
        <w:t xml:space="preserve">. In addition, </w:t>
      </w:r>
      <w:r w:rsidR="00CA2A91" w:rsidRPr="00032FF8">
        <w:rPr>
          <w:rFonts w:ascii="Book Antiqua" w:eastAsia="Book Antiqua" w:hAnsi="Book Antiqua" w:cs="Book Antiqua"/>
          <w:color w:val="000000"/>
        </w:rPr>
        <w:t>stable transfection of pre</w:t>
      </w:r>
      <w:r w:rsidR="008F6825">
        <w:rPr>
          <w:rFonts w:ascii="Book Antiqua" w:hAnsi="Book Antiqua" w:cs="Book Antiqua" w:hint="eastAsia"/>
          <w:color w:val="000000"/>
          <w:lang w:eastAsia="zh-CN"/>
        </w:rPr>
        <w:t>-</w:t>
      </w:r>
      <w:r w:rsidR="00CA2A91" w:rsidRPr="00032FF8">
        <w:rPr>
          <w:rFonts w:ascii="Book Antiqua" w:eastAsia="Book Antiqua" w:hAnsi="Book Antiqua" w:cs="Book Antiqua"/>
          <w:color w:val="000000"/>
        </w:rPr>
        <w:t>mir</w:t>
      </w:r>
      <w:r w:rsidR="008F6825">
        <w:rPr>
          <w:rFonts w:ascii="Book Antiqua" w:hAnsi="Book Antiqua" w:cs="Book Antiqua" w:hint="eastAsia"/>
          <w:color w:val="000000"/>
          <w:lang w:eastAsia="zh-CN"/>
        </w:rPr>
        <w:t>-</w:t>
      </w:r>
      <w:r w:rsidR="00CA2A91" w:rsidRPr="00032FF8">
        <w:rPr>
          <w:rFonts w:ascii="Book Antiqua" w:eastAsia="Book Antiqua" w:hAnsi="Book Antiqua" w:cs="Book Antiqua"/>
          <w:color w:val="000000"/>
        </w:rPr>
        <w:t xml:space="preserve">34a in </w:t>
      </w:r>
      <w:proofErr w:type="spellStart"/>
      <w:r w:rsidR="00CA2A91" w:rsidRPr="00032FF8">
        <w:rPr>
          <w:rFonts w:ascii="Book Antiqua" w:eastAsia="Book Antiqua" w:hAnsi="Book Antiqua" w:cs="Book Antiqua"/>
          <w:color w:val="000000"/>
        </w:rPr>
        <w:t>KatoII</w:t>
      </w:r>
      <w:proofErr w:type="spellEnd"/>
      <w:r w:rsidR="00CA2A91" w:rsidRPr="00032FF8">
        <w:rPr>
          <w:rFonts w:ascii="Book Antiqua" w:eastAsia="Book Antiqua" w:hAnsi="Book Antiqua" w:cs="Book Antiqua"/>
          <w:color w:val="000000"/>
        </w:rPr>
        <w:t xml:space="preserve"> cells increased the percentage of apoptotic cells and reduced the proliferation rate, suggesting that its high expression promotes </w:t>
      </w:r>
      <w:proofErr w:type="gramStart"/>
      <w:r w:rsidR="00CA2A91" w:rsidRPr="00032FF8">
        <w:rPr>
          <w:rFonts w:ascii="Book Antiqua" w:eastAsia="Book Antiqua" w:hAnsi="Book Antiqua" w:cs="Book Antiqua"/>
          <w:color w:val="000000"/>
        </w:rPr>
        <w:t>apoptosis</w:t>
      </w:r>
      <w:r w:rsidR="00CA2A91" w:rsidRPr="00032FF8">
        <w:rPr>
          <w:rFonts w:ascii="Book Antiqua" w:eastAsia="Book Antiqua" w:hAnsi="Book Antiqua" w:cs="Book Antiqua"/>
          <w:color w:val="000000"/>
          <w:vertAlign w:val="superscript"/>
        </w:rPr>
        <w:t>[</w:t>
      </w:r>
      <w:proofErr w:type="gramEnd"/>
      <w:r w:rsidR="00CA2A91" w:rsidRPr="00032FF8">
        <w:rPr>
          <w:rFonts w:ascii="Book Antiqua" w:eastAsia="Book Antiqua" w:hAnsi="Book Antiqua" w:cs="Book Antiqua"/>
          <w:color w:val="000000"/>
          <w:vertAlign w:val="superscript"/>
        </w:rPr>
        <w:t>48]</w:t>
      </w:r>
      <w:r w:rsidR="00CA2A91" w:rsidRPr="00032FF8">
        <w:rPr>
          <w:rFonts w:ascii="Book Antiqua" w:eastAsia="Book Antiqua" w:hAnsi="Book Antiqua" w:cs="Book Antiqua"/>
          <w:color w:val="000000"/>
        </w:rPr>
        <w:t xml:space="preserve">. In the present study, upregulation of this miRNA in shTNFR2 cells suggests that miR-34a expression can be modulated by TNFR2-mediated TNF-α </w:t>
      </w:r>
      <w:proofErr w:type="spellStart"/>
      <w:r w:rsidR="00CA2A91" w:rsidRPr="00032FF8">
        <w:rPr>
          <w:rFonts w:ascii="Book Antiqua" w:eastAsia="Book Antiqua" w:hAnsi="Book Antiqua" w:cs="Book Antiqua"/>
          <w:color w:val="000000"/>
        </w:rPr>
        <w:t>signalling</w:t>
      </w:r>
      <w:proofErr w:type="spellEnd"/>
      <w:r w:rsidR="00CA2A91" w:rsidRPr="00032FF8">
        <w:rPr>
          <w:rStyle w:val="jlqj4b"/>
          <w:rFonts w:ascii="Book Antiqua" w:eastAsia="Book Antiqua" w:hAnsi="Book Antiqua" w:cs="Book Antiqua"/>
          <w:color w:val="000000"/>
        </w:rPr>
        <w:t xml:space="preserve"> and is able to exert an anti-proliferative and pro-apoptotic effect.</w:t>
      </w:r>
      <w:r w:rsidR="00CA2A91" w:rsidRPr="00032FF8">
        <w:rPr>
          <w:rFonts w:ascii="Book Antiqua" w:eastAsia="Book Antiqua" w:hAnsi="Book Antiqua" w:cs="Book Antiqua"/>
          <w:color w:val="000000"/>
        </w:rPr>
        <w:t xml:space="preserve"> Similarly, miR-19a was overexpressed in the shTNFR2 cell line, indicating that miR-19a and TNFR2 are related to each other in </w:t>
      </w:r>
      <w:r w:rsidR="00720552" w:rsidRPr="00032FF8">
        <w:rPr>
          <w:rFonts w:ascii="Book Antiqua" w:eastAsia="Book Antiqua" w:hAnsi="Book Antiqua" w:cs="Book Antiqua"/>
          <w:color w:val="000000"/>
        </w:rPr>
        <w:lastRenderedPageBreak/>
        <w:t>GC</w:t>
      </w:r>
      <w:r w:rsidR="00CA2A91" w:rsidRPr="00032FF8">
        <w:rPr>
          <w:rFonts w:ascii="Book Antiqua" w:eastAsia="Book Antiqua" w:hAnsi="Book Antiqua" w:cs="Book Antiqua"/>
          <w:color w:val="000000"/>
        </w:rPr>
        <w:t xml:space="preserve">. miR-19a has a known oncogenic function in various kinds of </w:t>
      </w:r>
      <w:proofErr w:type="gramStart"/>
      <w:r w:rsidR="00CA2A91" w:rsidRPr="00032FF8">
        <w:rPr>
          <w:rFonts w:ascii="Book Antiqua" w:eastAsia="Book Antiqua" w:hAnsi="Book Antiqua" w:cs="Book Antiqua"/>
          <w:color w:val="000000"/>
        </w:rPr>
        <w:t>cancer</w:t>
      </w:r>
      <w:r w:rsidR="00CA2A91" w:rsidRPr="00032FF8">
        <w:rPr>
          <w:rFonts w:ascii="Book Antiqua" w:eastAsia="Book Antiqua" w:hAnsi="Book Antiqua" w:cs="Book Antiqua"/>
          <w:color w:val="000000"/>
          <w:vertAlign w:val="superscript"/>
        </w:rPr>
        <w:t>[</w:t>
      </w:r>
      <w:proofErr w:type="gramEnd"/>
      <w:r w:rsidR="00CA2A91" w:rsidRPr="00032FF8">
        <w:rPr>
          <w:rFonts w:ascii="Book Antiqua" w:eastAsia="Book Antiqua" w:hAnsi="Book Antiqua" w:cs="Book Antiqua"/>
          <w:color w:val="000000"/>
          <w:vertAlign w:val="superscript"/>
        </w:rPr>
        <w:t>49]</w:t>
      </w:r>
      <w:r w:rsidR="00CA2A91" w:rsidRPr="00032FF8">
        <w:rPr>
          <w:rFonts w:ascii="Book Antiqua" w:eastAsia="Book Antiqua" w:hAnsi="Book Antiqua" w:cs="Book Antiqua"/>
          <w:color w:val="000000"/>
        </w:rPr>
        <w:t xml:space="preserve">, with </w:t>
      </w:r>
      <w:r w:rsidR="00CA2A91" w:rsidRPr="00032FF8">
        <w:rPr>
          <w:rFonts w:ascii="Book Antiqua" w:eastAsia="Book Antiqua" w:hAnsi="Book Antiqua" w:cs="Book Antiqua"/>
          <w:i/>
          <w:iCs/>
          <w:color w:val="000000"/>
        </w:rPr>
        <w:t xml:space="preserve">TNFA, TNFR1 </w:t>
      </w:r>
      <w:r w:rsidR="00CA2A91" w:rsidRPr="00032FF8">
        <w:rPr>
          <w:rFonts w:ascii="Book Antiqua" w:eastAsia="Book Antiqua" w:hAnsi="Book Antiqua" w:cs="Book Antiqua"/>
          <w:color w:val="000000"/>
        </w:rPr>
        <w:t xml:space="preserve">and </w:t>
      </w:r>
      <w:r w:rsidR="00CA2A91" w:rsidRPr="00032FF8">
        <w:rPr>
          <w:rFonts w:ascii="Book Antiqua" w:eastAsia="Book Antiqua" w:hAnsi="Book Antiqua" w:cs="Book Antiqua"/>
          <w:i/>
          <w:iCs/>
          <w:color w:val="000000"/>
        </w:rPr>
        <w:t>TNFR2</w:t>
      </w:r>
      <w:r w:rsidR="00CA2A91" w:rsidRPr="00032FF8">
        <w:rPr>
          <w:rFonts w:ascii="Book Antiqua" w:eastAsia="Book Antiqua" w:hAnsi="Book Antiqua" w:cs="Book Antiqua"/>
          <w:color w:val="000000"/>
        </w:rPr>
        <w:t xml:space="preserve"> being its validated targets</w:t>
      </w:r>
      <w:r w:rsidR="00CA2A91" w:rsidRPr="00032FF8">
        <w:rPr>
          <w:rFonts w:ascii="Book Antiqua" w:eastAsia="Book Antiqua" w:hAnsi="Book Antiqua" w:cs="Book Antiqua"/>
          <w:color w:val="000000"/>
          <w:vertAlign w:val="superscript"/>
        </w:rPr>
        <w:t>[38,39,50]</w:t>
      </w:r>
      <w:r w:rsidR="00CA2A91" w:rsidRPr="00032FF8">
        <w:rPr>
          <w:rFonts w:ascii="Book Antiqua" w:eastAsia="Book Antiqua" w:hAnsi="Book Antiqua" w:cs="Book Antiqua"/>
          <w:color w:val="000000"/>
        </w:rPr>
        <w:t>. However, miR</w:t>
      </w:r>
      <w:r w:rsidR="00CA2A91" w:rsidRPr="00032FF8">
        <w:rPr>
          <w:rFonts w:ascii="Book Antiqua" w:eastAsia="Book Antiqua" w:hAnsi="Book Antiqua" w:cs="Book Antiqua"/>
          <w:color w:val="000000"/>
        </w:rPr>
        <w:noBreakHyphen/>
        <w:t xml:space="preserve">19a may play a </w:t>
      </w:r>
      <w:proofErr w:type="spellStart"/>
      <w:r w:rsidR="00CA2A91" w:rsidRPr="00032FF8">
        <w:rPr>
          <w:rFonts w:ascii="Book Antiqua" w:eastAsia="Book Antiqua" w:hAnsi="Book Antiqua" w:cs="Book Antiqua"/>
          <w:color w:val="000000"/>
        </w:rPr>
        <w:t>tumour</w:t>
      </w:r>
      <w:proofErr w:type="spellEnd"/>
      <w:r w:rsidR="00CA2A91" w:rsidRPr="00032FF8">
        <w:rPr>
          <w:rFonts w:ascii="Book Antiqua" w:eastAsia="Book Antiqua" w:hAnsi="Book Antiqua" w:cs="Book Antiqua"/>
          <w:color w:val="000000"/>
        </w:rPr>
        <w:t xml:space="preserve">-suppressive role, as reported in prostate cancer, by suppressing invasion and migration in bone </w:t>
      </w:r>
      <w:proofErr w:type="gramStart"/>
      <w:r w:rsidR="00CA2A91" w:rsidRPr="00032FF8">
        <w:rPr>
          <w:rFonts w:ascii="Book Antiqua" w:eastAsia="Book Antiqua" w:hAnsi="Book Antiqua" w:cs="Book Antiqua"/>
          <w:color w:val="000000"/>
        </w:rPr>
        <w:t>metastasis</w:t>
      </w:r>
      <w:r w:rsidR="00CA2A91" w:rsidRPr="00032FF8">
        <w:rPr>
          <w:rFonts w:ascii="Book Antiqua" w:eastAsia="Book Antiqua" w:hAnsi="Book Antiqua" w:cs="Book Antiqua"/>
          <w:color w:val="000000"/>
          <w:vertAlign w:val="superscript"/>
        </w:rPr>
        <w:t>[</w:t>
      </w:r>
      <w:proofErr w:type="gramEnd"/>
      <w:r w:rsidR="00CA2A91" w:rsidRPr="00032FF8">
        <w:rPr>
          <w:rFonts w:ascii="Book Antiqua" w:eastAsia="Book Antiqua" w:hAnsi="Book Antiqua" w:cs="Book Antiqua"/>
          <w:color w:val="000000"/>
          <w:vertAlign w:val="superscript"/>
        </w:rPr>
        <w:t>51]</w:t>
      </w:r>
      <w:r w:rsidR="00CA2A91" w:rsidRPr="00032FF8">
        <w:rPr>
          <w:rFonts w:ascii="Book Antiqua" w:eastAsia="Book Antiqua" w:hAnsi="Book Antiqua" w:cs="Book Antiqua"/>
          <w:color w:val="000000"/>
        </w:rPr>
        <w:t>, and in rectal cancer cells, by inducing apoptosis</w:t>
      </w:r>
      <w:r w:rsidR="00CA2A91" w:rsidRPr="00032FF8">
        <w:rPr>
          <w:rFonts w:ascii="Book Antiqua" w:eastAsia="Book Antiqua" w:hAnsi="Book Antiqua" w:cs="Book Antiqua"/>
          <w:color w:val="000000"/>
          <w:vertAlign w:val="superscript"/>
        </w:rPr>
        <w:t>[52]</w:t>
      </w:r>
      <w:r w:rsidR="00CA2A91" w:rsidRPr="00032FF8">
        <w:rPr>
          <w:rFonts w:ascii="Book Antiqua" w:eastAsia="Book Antiqua" w:hAnsi="Book Antiqua" w:cs="Book Antiqua"/>
          <w:color w:val="000000"/>
        </w:rPr>
        <w:t xml:space="preserve">. For both miRNAs, functional studies are needed to assess what targets the miRNAs are related to with respect to TNF-α </w:t>
      </w:r>
      <w:proofErr w:type="spellStart"/>
      <w:r w:rsidR="00CA2A91" w:rsidRPr="00032FF8">
        <w:rPr>
          <w:rFonts w:ascii="Book Antiqua" w:eastAsia="Book Antiqua" w:hAnsi="Book Antiqua" w:cs="Book Antiqua"/>
          <w:color w:val="000000"/>
        </w:rPr>
        <w:t>signalling</w:t>
      </w:r>
      <w:proofErr w:type="spellEnd"/>
      <w:r w:rsidR="00CA2A91" w:rsidRPr="00032FF8">
        <w:rPr>
          <w:rFonts w:ascii="Book Antiqua" w:eastAsia="Book Antiqua" w:hAnsi="Book Antiqua" w:cs="Book Antiqua"/>
          <w:color w:val="000000"/>
        </w:rPr>
        <w:t xml:space="preserve"> in </w:t>
      </w:r>
      <w:r w:rsidR="00720552" w:rsidRPr="00032FF8">
        <w:rPr>
          <w:rFonts w:ascii="Book Antiqua" w:eastAsia="Book Antiqua" w:hAnsi="Book Antiqua" w:cs="Book Antiqua"/>
          <w:color w:val="000000"/>
        </w:rPr>
        <w:t>GC</w:t>
      </w:r>
      <w:r w:rsidR="00CA2A91" w:rsidRPr="00032FF8">
        <w:rPr>
          <w:rFonts w:ascii="Book Antiqua" w:eastAsia="Book Antiqua" w:hAnsi="Book Antiqua" w:cs="Book Antiqua"/>
          <w:color w:val="000000"/>
        </w:rPr>
        <w:t>.</w:t>
      </w:r>
    </w:p>
    <w:p w14:paraId="23EDA896" w14:textId="77777777" w:rsidR="00A77B3E" w:rsidRPr="00032FF8" w:rsidRDefault="00CA2A91" w:rsidP="000D2D48">
      <w:pPr>
        <w:spacing w:line="360" w:lineRule="auto"/>
        <w:ind w:firstLineChars="200" w:firstLine="480"/>
        <w:jc w:val="both"/>
        <w:rPr>
          <w:rFonts w:ascii="Book Antiqua" w:hAnsi="Book Antiqua"/>
        </w:rPr>
      </w:pPr>
      <w:r w:rsidRPr="00032FF8">
        <w:rPr>
          <w:rFonts w:ascii="Book Antiqua" w:eastAsia="Book Antiqua" w:hAnsi="Book Antiqua" w:cs="Book Antiqua"/>
          <w:color w:val="000000"/>
        </w:rPr>
        <w:t xml:space="preserve">The other miRNAs evaluated (miR-103a, miR-130a and miR-181c) were not dysregulated in the AGS cell line. Although different studies have shown the involvement of these miRNAs in gastric </w:t>
      </w:r>
      <w:proofErr w:type="gramStart"/>
      <w:r w:rsidRPr="00032FF8">
        <w:rPr>
          <w:rFonts w:ascii="Book Antiqua" w:eastAsia="Book Antiqua" w:hAnsi="Book Antiqua" w:cs="Book Antiqua"/>
          <w:color w:val="000000"/>
        </w:rPr>
        <w:t>neoplasms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53-55]</w:t>
      </w:r>
      <w:r w:rsidRPr="00032FF8">
        <w:rPr>
          <w:rFonts w:ascii="Book Antiqua" w:eastAsia="Book Antiqua" w:hAnsi="Book Antiqua" w:cs="Book Antiqua"/>
          <w:color w:val="000000"/>
        </w:rPr>
        <w:t xml:space="preserve">, their pro- or antitumor roles are still controversial. This is due to the influence of several factors in the regulation of gene expression, such as the stage of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 xml:space="preserve"> development and the presence or absence of infectious </w:t>
      </w:r>
      <w:proofErr w:type="gramStart"/>
      <w:r w:rsidRPr="00032FF8">
        <w:rPr>
          <w:rFonts w:ascii="Book Antiqua" w:eastAsia="Book Antiqua" w:hAnsi="Book Antiqua" w:cs="Book Antiqua"/>
          <w:color w:val="000000"/>
        </w:rPr>
        <w:t>agents</w:t>
      </w:r>
      <w:r w:rsidRPr="00032FF8">
        <w:rPr>
          <w:rFonts w:ascii="Book Antiqua" w:eastAsia="Book Antiqua" w:hAnsi="Book Antiqua" w:cs="Book Antiqua"/>
          <w:color w:val="000000"/>
          <w:vertAlign w:val="superscript"/>
        </w:rPr>
        <w:t>[</w:t>
      </w:r>
      <w:proofErr w:type="gramEnd"/>
      <w:r w:rsidRPr="00032FF8">
        <w:rPr>
          <w:rFonts w:ascii="Book Antiqua" w:eastAsia="Book Antiqua" w:hAnsi="Book Antiqua" w:cs="Book Antiqua"/>
          <w:color w:val="000000"/>
          <w:vertAlign w:val="superscript"/>
        </w:rPr>
        <w:t>6]</w:t>
      </w:r>
      <w:r w:rsidRPr="00032FF8">
        <w:rPr>
          <w:rFonts w:ascii="Book Antiqua" w:eastAsia="Book Antiqua" w:hAnsi="Book Antiqua" w:cs="Book Antiqua"/>
          <w:color w:val="000000"/>
        </w:rPr>
        <w:t>.</w:t>
      </w:r>
    </w:p>
    <w:p w14:paraId="6F6941A7" w14:textId="77777777" w:rsidR="00A77B3E" w:rsidRPr="00032FF8" w:rsidRDefault="00A77B3E">
      <w:pPr>
        <w:spacing w:line="360" w:lineRule="auto"/>
        <w:jc w:val="both"/>
        <w:rPr>
          <w:rFonts w:ascii="Book Antiqua" w:hAnsi="Book Antiqua"/>
        </w:rPr>
      </w:pPr>
    </w:p>
    <w:p w14:paraId="3408A898"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aps/>
          <w:color w:val="000000"/>
          <w:u w:val="single"/>
        </w:rPr>
        <w:t>CONCLUSION</w:t>
      </w:r>
    </w:p>
    <w:p w14:paraId="4B388BA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In conclusion, based on our results, shRNA-mediated downregulation of TNFR2 in AGS cells was able to reduce the expression of pro-survival and anti-apoptotic genes, in addition to affecting miRNA expression, the cell cycle, and promoter ap</w:t>
      </w:r>
      <w:r w:rsidR="000D2D48">
        <w:rPr>
          <w:rFonts w:ascii="Book Antiqua" w:eastAsia="Book Antiqua" w:hAnsi="Book Antiqua" w:cs="Book Antiqua"/>
          <w:color w:val="000000"/>
        </w:rPr>
        <w:t xml:space="preserve">optosis. The blocking of </w:t>
      </w:r>
      <w:r w:rsidRPr="00032FF8">
        <w:rPr>
          <w:rFonts w:ascii="Book Antiqua" w:eastAsia="Book Antiqua" w:hAnsi="Book Antiqua" w:cs="Book Antiqua"/>
          <w:color w:val="000000"/>
        </w:rPr>
        <w:t xml:space="preserve">TNFR2 expression may cause antitumor effects, suggesting possible targets for future studies into therapeutic strategies for treating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Furthermore, the </w:t>
      </w:r>
      <w:r w:rsidRPr="00032FF8">
        <w:rPr>
          <w:rFonts w:ascii="Book Antiqua" w:eastAsia="Book Antiqua" w:hAnsi="Book Antiqua" w:cs="Book Antiqua"/>
          <w:i/>
          <w:iCs/>
          <w:color w:val="000000"/>
        </w:rPr>
        <w:t xml:space="preserve">H. pylori </w:t>
      </w:r>
      <w:r w:rsidRPr="00032FF8">
        <w:rPr>
          <w:rFonts w:ascii="Book Antiqua" w:eastAsia="Book Antiqua" w:hAnsi="Book Antiqua" w:cs="Book Antiqua"/>
          <w:color w:val="000000"/>
        </w:rPr>
        <w:t xml:space="preserve">extract increased the expression of </w:t>
      </w:r>
      <w:proofErr w:type="spellStart"/>
      <w:r w:rsidRPr="00032FF8">
        <w:rPr>
          <w:rFonts w:ascii="Book Antiqua" w:eastAsia="Book Antiqua" w:hAnsi="Book Antiqua" w:cs="Book Antiqua"/>
          <w:color w:val="000000"/>
        </w:rPr>
        <w:t>prosurvival</w:t>
      </w:r>
      <w:proofErr w:type="spellEnd"/>
      <w:r w:rsidRPr="00032FF8">
        <w:rPr>
          <w:rFonts w:ascii="Book Antiqua" w:eastAsia="Book Antiqua" w:hAnsi="Book Antiqua" w:cs="Book Antiqua"/>
          <w:color w:val="000000"/>
        </w:rPr>
        <w:t xml:space="preserve"> genes, mainly through TNFR1-mediated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thus </w:t>
      </w:r>
      <w:r w:rsidRPr="00032FF8">
        <w:rPr>
          <w:rStyle w:val="tlid-translation"/>
          <w:rFonts w:ascii="Book Antiqua" w:eastAsia="Book Antiqua" w:hAnsi="Book Antiqua" w:cs="Book Antiqua"/>
          <w:color w:val="000000"/>
        </w:rPr>
        <w:t xml:space="preserve">emphasizing the role of bacterial </w:t>
      </w:r>
      <w:r w:rsidRPr="00032FF8">
        <w:rPr>
          <w:rFonts w:ascii="Book Antiqua" w:eastAsia="Book Antiqua" w:hAnsi="Book Antiqua" w:cs="Book Antiqua"/>
          <w:color w:val="000000"/>
        </w:rPr>
        <w:t xml:space="preserve">infection in promoting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progression.</w:t>
      </w:r>
    </w:p>
    <w:p w14:paraId="5353A8D1" w14:textId="77777777" w:rsidR="00A77B3E" w:rsidRPr="00032FF8" w:rsidRDefault="00A77B3E">
      <w:pPr>
        <w:spacing w:line="360" w:lineRule="auto"/>
        <w:jc w:val="both"/>
        <w:rPr>
          <w:rFonts w:ascii="Book Antiqua" w:hAnsi="Book Antiqua"/>
        </w:rPr>
      </w:pPr>
    </w:p>
    <w:p w14:paraId="4B80378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aps/>
          <w:color w:val="000000"/>
          <w:u w:val="single"/>
        </w:rPr>
        <w:t>ARTICLE HIGHLIGHTS</w:t>
      </w:r>
    </w:p>
    <w:p w14:paraId="10DE7169"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i/>
          <w:color w:val="000000"/>
        </w:rPr>
        <w:t>Research background</w:t>
      </w:r>
    </w:p>
    <w:p w14:paraId="40B1944C" w14:textId="77777777" w:rsidR="00A77B3E" w:rsidRPr="00032FF8" w:rsidRDefault="00CA2A91">
      <w:pPr>
        <w:spacing w:line="360" w:lineRule="auto"/>
        <w:jc w:val="both"/>
        <w:rPr>
          <w:rFonts w:ascii="Book Antiqua" w:hAnsi="Book Antiqua"/>
        </w:rPr>
      </w:pPr>
      <w:r w:rsidRPr="00032FF8">
        <w:rPr>
          <w:rStyle w:val="jlqj4b"/>
          <w:rFonts w:ascii="Book Antiqua" w:eastAsia="Book Antiqua" w:hAnsi="Book Antiqua" w:cs="Book Antiqua"/>
          <w:color w:val="000000"/>
        </w:rPr>
        <w:t xml:space="preserve">The </w:t>
      </w:r>
      <w:proofErr w:type="spellStart"/>
      <w:r w:rsidR="007B52A2">
        <w:rPr>
          <w:rFonts w:ascii="Book Antiqua" w:hAnsi="Book Antiqua" w:cs="Book Antiqua" w:hint="eastAsia"/>
          <w:color w:val="000000"/>
          <w:lang w:eastAsia="zh-CN"/>
        </w:rPr>
        <w:t>t</w:t>
      </w:r>
      <w:r w:rsidR="007B52A2" w:rsidRPr="00032FF8">
        <w:rPr>
          <w:rFonts w:ascii="Book Antiqua" w:eastAsia="Book Antiqua" w:hAnsi="Book Antiqua" w:cs="Book Antiqua"/>
          <w:color w:val="000000"/>
        </w:rPr>
        <w:t>umour</w:t>
      </w:r>
      <w:proofErr w:type="spellEnd"/>
      <w:r w:rsidR="007B52A2" w:rsidRPr="00032FF8">
        <w:rPr>
          <w:rFonts w:ascii="Book Antiqua" w:eastAsia="Book Antiqua" w:hAnsi="Book Antiqua" w:cs="Book Antiqua"/>
          <w:color w:val="000000"/>
        </w:rPr>
        <w:t xml:space="preserve"> necrosis factor-α</w:t>
      </w:r>
      <w:r w:rsidR="007B52A2" w:rsidRPr="00032FF8">
        <w:rPr>
          <w:rFonts w:ascii="Book Antiqua" w:hAnsi="Book Antiqua" w:cs="Book Antiqua"/>
          <w:color w:val="000000"/>
          <w:lang w:eastAsia="zh-CN"/>
        </w:rPr>
        <w:t xml:space="preserve"> </w:t>
      </w:r>
      <w:r w:rsidR="007B52A2" w:rsidRPr="00032FF8">
        <w:rPr>
          <w:rFonts w:ascii="Book Antiqua" w:eastAsia="Book Antiqua" w:hAnsi="Book Antiqua" w:cs="Book Antiqua"/>
          <w:color w:val="000000"/>
        </w:rPr>
        <w:t>(TNF-α)</w:t>
      </w:r>
      <w:r w:rsidRPr="00032FF8">
        <w:rPr>
          <w:rStyle w:val="jlqj4b"/>
          <w:rFonts w:ascii="Book Antiqua" w:eastAsia="Book Antiqua" w:hAnsi="Book Antiqua" w:cs="Book Antiqua"/>
          <w:color w:val="000000"/>
        </w:rPr>
        <w:t xml:space="preserve"> </w:t>
      </w:r>
      <w:proofErr w:type="spellStart"/>
      <w:r w:rsidRPr="00032FF8">
        <w:rPr>
          <w:rStyle w:val="jlqj4b"/>
          <w:rFonts w:ascii="Book Antiqua" w:eastAsia="Book Antiqua" w:hAnsi="Book Antiqua" w:cs="Book Antiqua"/>
          <w:color w:val="000000"/>
        </w:rPr>
        <w:t>signalling</w:t>
      </w:r>
      <w:proofErr w:type="spellEnd"/>
      <w:r w:rsidRPr="00032FF8">
        <w:rPr>
          <w:rStyle w:val="jlqj4b"/>
          <w:rFonts w:ascii="Book Antiqua" w:eastAsia="Book Antiqua" w:hAnsi="Book Antiqua" w:cs="Book Antiqua"/>
          <w:color w:val="000000"/>
        </w:rPr>
        <w:t xml:space="preserve"> pathway triggered by TNFR1 and TNFR2 controls several biological processes, influencing cell fate.</w:t>
      </w:r>
      <w:r w:rsidRPr="00032FF8">
        <w:rPr>
          <w:rStyle w:val="viiyi"/>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Thus, the deregulation of this pathway to cause an imbalance between the processes of cell survival and death may contribute to the tumorigenic process.</w:t>
      </w:r>
      <w:r w:rsidRPr="00032FF8">
        <w:rPr>
          <w:rStyle w:val="tlid-translation"/>
          <w:rFonts w:ascii="Book Antiqua" w:eastAsia="Book Antiqua" w:hAnsi="Book Antiqua" w:cs="Book Antiqua"/>
          <w:color w:val="000000"/>
        </w:rPr>
        <w:t xml:space="preserve"> This variety of functions </w:t>
      </w:r>
      <w:r w:rsidRPr="00032FF8">
        <w:rPr>
          <w:rStyle w:val="tlid-translation"/>
          <w:rFonts w:ascii="Book Antiqua" w:eastAsia="Book Antiqua" w:hAnsi="Book Antiqua" w:cs="Book Antiqua"/>
          <w:color w:val="000000"/>
        </w:rPr>
        <w:lastRenderedPageBreak/>
        <w:t xml:space="preserve">is exercised by the ability of </w:t>
      </w:r>
      <w:r w:rsidRPr="00032FF8">
        <w:rPr>
          <w:rStyle w:val="jlqj4b"/>
          <w:rFonts w:ascii="Book Antiqua" w:eastAsia="Book Antiqua" w:hAnsi="Book Antiqua" w:cs="Book Antiqua"/>
          <w:color w:val="000000"/>
        </w:rPr>
        <w:t>TNF-α</w:t>
      </w:r>
      <w:r w:rsidRPr="00032FF8">
        <w:rPr>
          <w:rStyle w:val="tlid-translation"/>
          <w:rFonts w:ascii="Book Antiqua" w:eastAsia="Book Antiqua" w:hAnsi="Book Antiqua" w:cs="Book Antiqua"/>
          <w:color w:val="000000"/>
        </w:rPr>
        <w:t xml:space="preserve"> to bind to TNFR1</w:t>
      </w:r>
      <w:r w:rsidRPr="00032FF8">
        <w:rPr>
          <w:rFonts w:ascii="Book Antiqua" w:eastAsia="Book Antiqua" w:hAnsi="Book Antiqua" w:cs="Book Antiqua"/>
          <w:color w:val="000000"/>
        </w:rPr>
        <w:t xml:space="preserve"> or</w:t>
      </w:r>
      <w:r w:rsidRPr="00032FF8">
        <w:rPr>
          <w:rStyle w:val="tlid-translation"/>
          <w:rFonts w:ascii="Book Antiqua" w:eastAsia="Book Antiqua" w:hAnsi="Book Antiqua" w:cs="Book Antiqua"/>
          <w:color w:val="000000"/>
        </w:rPr>
        <w:t xml:space="preserve"> TNFR2, which results in different cellular processes. </w:t>
      </w:r>
      <w:r w:rsidRPr="00032FF8">
        <w:rPr>
          <w:rStyle w:val="alt-edited"/>
          <w:rFonts w:ascii="Book Antiqua" w:eastAsia="Book Antiqua" w:hAnsi="Book Antiqua" w:cs="Book Antiqua"/>
          <w:color w:val="000000"/>
        </w:rPr>
        <w:t xml:space="preserve">Both receptors are transmembrane proteins and are largely similar in extracellular structure, but their intracellular domains are different, and dictate the cellular fate for either survival or death. Since only TNFR1 has a death domain, the </w:t>
      </w:r>
      <w:r w:rsidRPr="00032FF8">
        <w:rPr>
          <w:rFonts w:ascii="Book Antiqua" w:eastAsia="Book Antiqua" w:hAnsi="Book Antiqua" w:cs="Book Antiqua"/>
          <w:color w:val="000000"/>
        </w:rPr>
        <w:t xml:space="preserve">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triggered by TNFR1 is able to induce both cell survival and apoptosis, whereas TNFR2 results only in cell survival. The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 also modulates the immune response and inflammation, so deregulation of this pathway </w:t>
      </w:r>
      <w:r w:rsidRPr="00032FF8">
        <w:rPr>
          <w:rStyle w:val="tlid-translation"/>
          <w:rFonts w:ascii="Book Antiqua" w:eastAsia="Book Antiqua" w:hAnsi="Book Antiqua" w:cs="Book Antiqua"/>
          <w:color w:val="000000"/>
        </w:rPr>
        <w:t xml:space="preserve">has been implicated in inflammatory diseases and cancer. Therefore, studies are needed to better understand the relationships of this </w:t>
      </w:r>
      <w:proofErr w:type="spellStart"/>
      <w:r w:rsidRPr="00032FF8">
        <w:rPr>
          <w:rStyle w:val="tlid-translation"/>
          <w:rFonts w:ascii="Book Antiqua" w:eastAsia="Book Antiqua" w:hAnsi="Book Antiqua" w:cs="Book Antiqua"/>
          <w:color w:val="000000"/>
        </w:rPr>
        <w:t>signalling</w:t>
      </w:r>
      <w:proofErr w:type="spellEnd"/>
      <w:r w:rsidRPr="00032FF8">
        <w:rPr>
          <w:rStyle w:val="tlid-translation"/>
          <w:rFonts w:ascii="Book Antiqua" w:eastAsia="Book Antiqua" w:hAnsi="Book Antiqua" w:cs="Book Antiqua"/>
          <w:color w:val="000000"/>
        </w:rPr>
        <w:t xml:space="preserve"> network </w:t>
      </w:r>
      <w:r w:rsidRPr="000F7E71">
        <w:rPr>
          <w:rStyle w:val="jlqj4b"/>
          <w:rFonts w:ascii="Book Antiqua" w:eastAsia="Book Antiqua" w:hAnsi="Book Antiqua" w:cs="Book Antiqua"/>
          <w:i/>
          <w:color w:val="000000"/>
        </w:rPr>
        <w:t>via</w:t>
      </w:r>
      <w:r w:rsidRPr="00032FF8">
        <w:rPr>
          <w:rStyle w:val="jlqj4b"/>
          <w:rFonts w:ascii="Book Antiqua" w:eastAsia="Book Antiqua" w:hAnsi="Book Antiqua" w:cs="Book Antiqua"/>
          <w:color w:val="000000"/>
        </w:rPr>
        <w:t xml:space="preserve"> TNFR1 and TNFR2 </w:t>
      </w:r>
      <w:r w:rsidRPr="00032FF8">
        <w:rPr>
          <w:rStyle w:val="tlid-translation"/>
          <w:rFonts w:ascii="Book Antiqua" w:eastAsia="Book Antiqua" w:hAnsi="Book Antiqua" w:cs="Book Antiqua"/>
          <w:color w:val="000000"/>
        </w:rPr>
        <w:t xml:space="preserve">and its </w:t>
      </w:r>
      <w:proofErr w:type="spellStart"/>
      <w:r w:rsidRPr="00032FF8">
        <w:rPr>
          <w:rStyle w:val="tlid-translation"/>
          <w:rFonts w:ascii="Book Antiqua" w:eastAsia="Book Antiqua" w:hAnsi="Book Antiqua" w:cs="Book Antiqua"/>
          <w:color w:val="000000"/>
        </w:rPr>
        <w:t>protumorigenic</w:t>
      </w:r>
      <w:proofErr w:type="spellEnd"/>
      <w:r w:rsidRPr="00032FF8">
        <w:rPr>
          <w:rStyle w:val="tlid-translation"/>
          <w:rFonts w:ascii="Book Antiqua" w:eastAsia="Book Antiqua" w:hAnsi="Book Antiqua" w:cs="Book Antiqua"/>
          <w:color w:val="000000"/>
        </w:rPr>
        <w:t xml:space="preserve"> or antitumorigenic effects.</w:t>
      </w:r>
    </w:p>
    <w:p w14:paraId="77930890" w14:textId="77777777" w:rsidR="00A77B3E" w:rsidRPr="00032FF8" w:rsidRDefault="00A77B3E">
      <w:pPr>
        <w:spacing w:line="360" w:lineRule="auto"/>
        <w:jc w:val="both"/>
        <w:rPr>
          <w:rFonts w:ascii="Book Antiqua" w:hAnsi="Book Antiqua"/>
        </w:rPr>
      </w:pPr>
    </w:p>
    <w:p w14:paraId="5EBC7E29"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i/>
          <w:color w:val="000000"/>
        </w:rPr>
        <w:t>Research motivation</w:t>
      </w:r>
    </w:p>
    <w:p w14:paraId="0040E2DC" w14:textId="77777777" w:rsidR="00A77B3E" w:rsidRPr="00032FF8" w:rsidRDefault="00CA2A91">
      <w:pPr>
        <w:spacing w:line="360" w:lineRule="auto"/>
        <w:jc w:val="both"/>
        <w:rPr>
          <w:rFonts w:ascii="Book Antiqua" w:hAnsi="Book Antiqua"/>
        </w:rPr>
      </w:pPr>
      <w:r w:rsidRPr="00032FF8">
        <w:rPr>
          <w:rStyle w:val="jlqj4b"/>
          <w:rFonts w:ascii="Book Antiqua" w:eastAsia="Book Antiqua" w:hAnsi="Book Antiqua" w:cs="Book Antiqua"/>
          <w:color w:val="000000"/>
        </w:rPr>
        <w:t>We proposed the present study based on our previous studies, which showed deregulation in the expression of genes and miRNAs of the TNF</w:t>
      </w:r>
      <w:r w:rsidRPr="00032FF8">
        <w:rPr>
          <w:rStyle w:val="tlid-translation"/>
          <w:rFonts w:ascii="Book Antiqua" w:eastAsia="Book Antiqua" w:hAnsi="Book Antiqua" w:cs="Book Antiqua"/>
          <w:color w:val="000000"/>
        </w:rPr>
        <w:t>-α</w:t>
      </w:r>
      <w:r w:rsidRPr="00032FF8">
        <w:rPr>
          <w:rStyle w:val="jlqj4b"/>
          <w:rFonts w:ascii="Book Antiqua" w:eastAsia="Book Antiqua" w:hAnsi="Book Antiqua" w:cs="Book Antiqua"/>
          <w:color w:val="000000"/>
        </w:rPr>
        <w:t xml:space="preserve"> </w:t>
      </w:r>
      <w:proofErr w:type="spellStart"/>
      <w:r w:rsidRPr="00032FF8">
        <w:rPr>
          <w:rStyle w:val="jlqj4b"/>
          <w:rFonts w:ascii="Book Antiqua" w:eastAsia="Book Antiqua" w:hAnsi="Book Antiqua" w:cs="Book Antiqua"/>
          <w:color w:val="000000"/>
        </w:rPr>
        <w:t>signalling</w:t>
      </w:r>
      <w:proofErr w:type="spellEnd"/>
      <w:r w:rsidRPr="00032FF8">
        <w:rPr>
          <w:rStyle w:val="jlqj4b"/>
          <w:rFonts w:ascii="Book Antiqua" w:eastAsia="Book Antiqua" w:hAnsi="Book Antiqua" w:cs="Book Antiqua"/>
          <w:color w:val="000000"/>
        </w:rPr>
        <w:t xml:space="preserve"> pathway and its receptors TNFR1 and TNFR2 in </w:t>
      </w:r>
      <w:r w:rsidRPr="00032FF8">
        <w:rPr>
          <w:rFonts w:ascii="Book Antiqua" w:eastAsia="Book Antiqua" w:hAnsi="Book Antiqua" w:cs="Book Antiqua"/>
          <w:color w:val="000000"/>
        </w:rPr>
        <w:t>fresh tissues</w:t>
      </w:r>
      <w:r w:rsidRPr="00032FF8">
        <w:rPr>
          <w:rStyle w:val="jlqj4b"/>
          <w:rFonts w:ascii="Book Antiqua" w:eastAsia="Book Antiqua" w:hAnsi="Book Antiqua" w:cs="Book Antiqua"/>
          <w:color w:val="000000"/>
        </w:rPr>
        <w:t xml:space="preserve"> of chronic gastritis and gastric cancer</w:t>
      </w:r>
      <w:r w:rsidR="00720552" w:rsidRPr="00032FF8">
        <w:rPr>
          <w:rStyle w:val="jlqj4b"/>
          <w:rFonts w:ascii="Book Antiqua" w:hAnsi="Book Antiqua" w:cs="Book Antiqua"/>
          <w:color w:val="000000"/>
          <w:lang w:eastAsia="zh-CN"/>
        </w:rPr>
        <w:t xml:space="preserve"> (</w:t>
      </w:r>
      <w:r w:rsidR="00720552" w:rsidRPr="00032FF8">
        <w:rPr>
          <w:rFonts w:ascii="Book Antiqua" w:eastAsia="Book Antiqua" w:hAnsi="Book Antiqua" w:cs="Book Antiqua"/>
          <w:color w:val="000000"/>
        </w:rPr>
        <w:t>GC</w:t>
      </w:r>
      <w:r w:rsidR="00720552" w:rsidRPr="00032FF8">
        <w:rPr>
          <w:rStyle w:val="jlqj4b"/>
          <w:rFonts w:ascii="Book Antiqua" w:hAnsi="Book Antiqua" w:cs="Book Antiqua"/>
          <w:color w:val="000000"/>
          <w:lang w:eastAsia="zh-CN"/>
        </w:rPr>
        <w:t>)</w:t>
      </w:r>
      <w:r w:rsidRPr="00032FF8">
        <w:rPr>
          <w:rStyle w:val="jlqj4b"/>
          <w:rFonts w:ascii="Book Antiqua" w:eastAsia="Book Antiqua" w:hAnsi="Book Antiqua" w:cs="Book Antiqua"/>
          <w:color w:val="000000"/>
        </w:rPr>
        <w:t xml:space="preserve"> patients. Therefore, we decided to evaluate the effect of silencing TNFR1 and TNFR2 on </w:t>
      </w:r>
      <w:r w:rsidR="00720552" w:rsidRPr="00032FF8">
        <w:rPr>
          <w:rFonts w:ascii="Book Antiqua" w:eastAsia="Book Antiqua" w:hAnsi="Book Antiqua" w:cs="Book Antiqua"/>
          <w:color w:val="000000"/>
        </w:rPr>
        <w:t>GC</w:t>
      </w:r>
      <w:r w:rsidRPr="00032FF8">
        <w:rPr>
          <w:rStyle w:val="jlqj4b"/>
          <w:rFonts w:ascii="Book Antiqua" w:eastAsia="Book Antiqua" w:hAnsi="Book Antiqua" w:cs="Book Antiqua"/>
          <w:color w:val="000000"/>
        </w:rPr>
        <w:t xml:space="preserve"> cell lines.</w:t>
      </w:r>
    </w:p>
    <w:p w14:paraId="544BBDFB" w14:textId="77777777" w:rsidR="00A77B3E" w:rsidRPr="00032FF8" w:rsidRDefault="00A77B3E">
      <w:pPr>
        <w:spacing w:line="360" w:lineRule="auto"/>
        <w:jc w:val="both"/>
        <w:rPr>
          <w:rFonts w:ascii="Book Antiqua" w:hAnsi="Book Antiqua"/>
        </w:rPr>
      </w:pPr>
    </w:p>
    <w:p w14:paraId="78C4188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i/>
          <w:color w:val="000000"/>
        </w:rPr>
        <w:t>Research objectives</w:t>
      </w:r>
    </w:p>
    <w:p w14:paraId="15EDF32C" w14:textId="77777777" w:rsidR="00A77B3E" w:rsidRPr="00032FF8" w:rsidRDefault="00CA2A91">
      <w:pPr>
        <w:spacing w:line="360" w:lineRule="auto"/>
        <w:jc w:val="both"/>
        <w:rPr>
          <w:rFonts w:ascii="Book Antiqua" w:hAnsi="Book Antiqua"/>
        </w:rPr>
      </w:pPr>
      <w:r w:rsidRPr="00032FF8">
        <w:rPr>
          <w:rStyle w:val="jlqj4b"/>
          <w:rFonts w:ascii="Book Antiqua" w:eastAsia="Book Antiqua" w:hAnsi="Book Antiqua" w:cs="Book Antiqua"/>
          <w:color w:val="000000"/>
        </w:rPr>
        <w:t>According to the role of TNFR1 and TNFR2 in cellular responses triggered by TNF-</w:t>
      </w:r>
      <w:r w:rsidRPr="00032FF8">
        <w:rPr>
          <w:rStyle w:val="tlid-translation"/>
          <w:rFonts w:ascii="Book Antiqua" w:eastAsia="Book Antiqua" w:hAnsi="Book Antiqua" w:cs="Book Antiqua"/>
          <w:color w:val="000000"/>
        </w:rPr>
        <w:t>α</w:t>
      </w:r>
      <w:r w:rsidRPr="00032FF8">
        <w:rPr>
          <w:rStyle w:val="jlqj4b"/>
          <w:rFonts w:ascii="Book Antiqua" w:eastAsia="Book Antiqua" w:hAnsi="Book Antiqua" w:cs="Book Antiqua"/>
          <w:color w:val="000000"/>
        </w:rPr>
        <w:t xml:space="preserve">, and considering that studies addressing the role of these receptors in gastric neoplasm are limited and inconclusive, we proposed </w:t>
      </w:r>
      <w:r w:rsidRPr="00032FF8">
        <w:rPr>
          <w:rFonts w:ascii="Book Antiqua" w:eastAsia="Book Antiqua" w:hAnsi="Book Antiqua" w:cs="Book Antiqua"/>
          <w:color w:val="000000"/>
        </w:rPr>
        <w:t xml:space="preserve">to couple the silencing of TNFR1 and TNFR2 receptors in an AGS gastric cell line and the treatment with </w:t>
      </w:r>
      <w:r w:rsidR="00271B23" w:rsidRPr="00032FF8">
        <w:rPr>
          <w:rFonts w:ascii="Book Antiqua" w:eastAsia="Book Antiqua" w:hAnsi="Book Antiqua" w:cs="Book Antiqua"/>
          <w:i/>
          <w:iCs/>
          <w:color w:val="000000"/>
        </w:rPr>
        <w:t xml:space="preserve">Helicobacter pylori </w:t>
      </w:r>
      <w:r w:rsidR="00271B23" w:rsidRPr="00032FF8">
        <w:rPr>
          <w:rFonts w:ascii="Book Antiqua" w:eastAsia="Book Antiqua" w:hAnsi="Book Antiqua" w:cs="Book Antiqua"/>
          <w:color w:val="000000"/>
        </w:rPr>
        <w:t>(</w:t>
      </w:r>
      <w:r w:rsidR="00271B23" w:rsidRPr="00032FF8">
        <w:rPr>
          <w:rFonts w:ascii="Book Antiqua" w:eastAsia="Book Antiqua" w:hAnsi="Book Antiqua" w:cs="Book Antiqua"/>
          <w:i/>
          <w:iCs/>
          <w:color w:val="000000"/>
        </w:rPr>
        <w:t>H. pylori</w:t>
      </w:r>
      <w:r w:rsidR="00271B23" w:rsidRPr="00032FF8">
        <w:rPr>
          <w:rFonts w:ascii="Book Antiqua" w:eastAsia="Book Antiqua" w:hAnsi="Book Antiqua" w:cs="Book Antiqua"/>
          <w:color w:val="000000"/>
        </w:rPr>
        <w:t>)</w:t>
      </w:r>
      <w:r w:rsidR="00A84D8E" w:rsidRPr="00032FF8">
        <w:rPr>
          <w:rFonts w:ascii="Book Antiqua" w:eastAsia="Book Antiqua" w:hAnsi="Book Antiqua" w:cs="Book Antiqua"/>
          <w:i/>
          <w:iCs/>
          <w:color w:val="000000"/>
        </w:rPr>
        <w:t xml:space="preserve">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to determine the effects on </w:t>
      </w:r>
      <w:r w:rsidRPr="00032FF8">
        <w:rPr>
          <w:rFonts w:ascii="Book Antiqua" w:eastAsia="Book Antiqua" w:hAnsi="Book Antiqua" w:cs="Book Antiqua"/>
          <w:i/>
          <w:iCs/>
          <w:color w:val="000000"/>
        </w:rPr>
        <w:t>TNF-α</w:t>
      </w:r>
      <w:r w:rsidRPr="00032FF8">
        <w:rPr>
          <w:rFonts w:ascii="Book Antiqua" w:eastAsia="Book Antiqua" w:hAnsi="Book Antiqua" w:cs="Book Antiqua"/>
          <w:color w:val="000000"/>
        </w:rPr>
        <w:t xml:space="preserve"> mRNA expression and on downstream genes related to its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pathway</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Moreover</w:t>
      </w:r>
      <w:r w:rsidRPr="00032FF8">
        <w:rPr>
          <w:rFonts w:ascii="Book Antiqua" w:eastAsia="Book Antiqua" w:hAnsi="Book Antiqua" w:cs="Book Antiqua"/>
          <w:i/>
          <w:iCs/>
          <w:color w:val="000000"/>
        </w:rPr>
        <w:t>,</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 xml:space="preserve">we also investigated previously studied miRNAs that target genes in the </w:t>
      </w:r>
      <w:r w:rsidR="002B652B" w:rsidRPr="00032FF8">
        <w:rPr>
          <w:rStyle w:val="jlqj4b"/>
          <w:rFonts w:ascii="Book Antiqua" w:eastAsia="Book Antiqua" w:hAnsi="Book Antiqua" w:cs="Book Antiqua"/>
          <w:color w:val="000000"/>
        </w:rPr>
        <w:t>TNF-</w:t>
      </w:r>
      <w:r w:rsidR="002B652B" w:rsidRPr="00032FF8">
        <w:rPr>
          <w:rStyle w:val="tlid-translation"/>
          <w:rFonts w:ascii="Book Antiqua" w:eastAsia="Book Antiqua" w:hAnsi="Book Antiqua" w:cs="Book Antiqua"/>
          <w:color w:val="000000"/>
        </w:rPr>
        <w:t>α</w:t>
      </w:r>
      <w:r w:rsidR="002B652B">
        <w:rPr>
          <w:rStyle w:val="tlid-translation"/>
          <w:rFonts w:ascii="Book Antiqua" w:hAnsi="Book Antiqua" w:cs="Book Antiqua" w:hint="eastAsia"/>
          <w:color w:val="000000"/>
          <w:lang w:eastAsia="zh-CN"/>
        </w:rPr>
        <w:t xml:space="preserve"> </w:t>
      </w:r>
      <w:r w:rsidRPr="00032FF8">
        <w:rPr>
          <w:rStyle w:val="jlqj4b"/>
          <w:rFonts w:ascii="Book Antiqua" w:eastAsia="Book Antiqua" w:hAnsi="Book Antiqua" w:cs="Book Antiqua"/>
          <w:color w:val="000000"/>
        </w:rPr>
        <w:t>pathway to jointly determine their influence on the cell cycle and apoptosis.</w:t>
      </w:r>
    </w:p>
    <w:p w14:paraId="6496A9D6" w14:textId="77777777" w:rsidR="00A77B3E" w:rsidRPr="00032FF8" w:rsidRDefault="00A77B3E">
      <w:pPr>
        <w:spacing w:line="360" w:lineRule="auto"/>
        <w:jc w:val="both"/>
        <w:rPr>
          <w:rFonts w:ascii="Book Antiqua" w:hAnsi="Book Antiqua"/>
        </w:rPr>
      </w:pPr>
    </w:p>
    <w:p w14:paraId="02FE6232"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i/>
          <w:color w:val="000000"/>
        </w:rPr>
        <w:t>Research methods</w:t>
      </w:r>
    </w:p>
    <w:p w14:paraId="7409B768"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lastRenderedPageBreak/>
        <w:t xml:space="preserve">Stable AGS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cells containing TNFR1 and TNFR2 receptors downregulated by specific </w:t>
      </w:r>
      <w:proofErr w:type="spellStart"/>
      <w:r w:rsidRPr="00032FF8">
        <w:rPr>
          <w:rFonts w:ascii="Book Antiqua" w:eastAsia="Book Antiqua" w:hAnsi="Book Antiqua" w:cs="Book Antiqua"/>
          <w:color w:val="000000"/>
        </w:rPr>
        <w:t>shRNAs</w:t>
      </w:r>
      <w:proofErr w:type="spellEnd"/>
      <w:r w:rsidRPr="00032FF8">
        <w:rPr>
          <w:rFonts w:ascii="Book Antiqua" w:eastAsia="Book Antiqua" w:hAnsi="Book Antiqua" w:cs="Book Antiqua"/>
          <w:color w:val="000000"/>
        </w:rPr>
        <w:t xml:space="preserve"> and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cell lines were treated with 30% v/v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H. pylori</w:t>
      </w:r>
      <w:r w:rsidR="00B5780F">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Tox+ strain (</w:t>
      </w:r>
      <w:proofErr w:type="spellStart"/>
      <w:r w:rsidRPr="00032FF8">
        <w:rPr>
          <w:rFonts w:ascii="Book Antiqua" w:eastAsia="Book Antiqua" w:hAnsi="Book Antiqua" w:cs="Book Antiqua"/>
          <w:color w:val="000000"/>
        </w:rPr>
        <w:t>cagA</w:t>
      </w:r>
      <w:proofErr w:type="spellEnd"/>
      <w:r w:rsidRPr="00032FF8">
        <w:rPr>
          <w:rFonts w:ascii="Book Antiqua" w:eastAsia="Book Antiqua" w:hAnsi="Book Antiqua" w:cs="Book Antiqua"/>
          <w:color w:val="000000"/>
        </w:rPr>
        <w:t>+/</w:t>
      </w:r>
      <w:proofErr w:type="spellStart"/>
      <w:r w:rsidRPr="00032FF8">
        <w:rPr>
          <w:rFonts w:ascii="Book Antiqua" w:eastAsia="Book Antiqua" w:hAnsi="Book Antiqua" w:cs="Book Antiqua"/>
          <w:color w:val="000000"/>
        </w:rPr>
        <w:t>vacA</w:t>
      </w:r>
      <w:proofErr w:type="spellEnd"/>
      <w:r w:rsidRPr="00032FF8">
        <w:rPr>
          <w:rFonts w:ascii="Book Antiqua" w:eastAsia="Book Antiqua" w:hAnsi="Book Antiqua" w:cs="Book Antiqua"/>
          <w:color w:val="000000"/>
        </w:rPr>
        <w:t xml:space="preserve"> s1m1)] for 6 h. After silencing, TNFR1 and TNFR2 </w:t>
      </w:r>
      <w:r w:rsidR="00B5780F">
        <w:rPr>
          <w:rFonts w:ascii="Book Antiqua" w:hAnsi="Book Antiqua" w:cs="Book Antiqua" w:hint="eastAsia"/>
          <w:color w:val="000000"/>
          <w:lang w:eastAsia="zh-CN"/>
        </w:rPr>
        <w:t>l</w:t>
      </w:r>
      <w:r w:rsidRPr="00032FF8">
        <w:rPr>
          <w:rFonts w:ascii="Book Antiqua" w:eastAsia="Book Antiqua" w:hAnsi="Book Antiqua" w:cs="Book Antiqua"/>
          <w:color w:val="000000"/>
        </w:rPr>
        <w:t xml:space="preserve">evels were assessed by </w:t>
      </w:r>
      <w:r w:rsidR="00B5780F">
        <w:rPr>
          <w:rFonts w:ascii="Book Antiqua" w:hAnsi="Book Antiqua" w:cs="Book Antiqua" w:hint="eastAsia"/>
          <w:color w:val="000000"/>
          <w:lang w:eastAsia="zh-CN"/>
        </w:rPr>
        <w:t>q</w:t>
      </w:r>
      <w:r w:rsidR="00B5780F" w:rsidRPr="00032FF8">
        <w:rPr>
          <w:rFonts w:ascii="Book Antiqua" w:eastAsia="Book Antiqua" w:hAnsi="Book Antiqua" w:cs="Book Antiqua"/>
          <w:color w:val="000000"/>
        </w:rPr>
        <w:t>uantitative polymerase chain reaction (qPCR)</w:t>
      </w:r>
      <w:r w:rsidRPr="00032FF8">
        <w:rPr>
          <w:rFonts w:ascii="Book Antiqua" w:eastAsia="Book Antiqua" w:hAnsi="Book Antiqua" w:cs="Book Antiqua"/>
          <w:color w:val="000000"/>
        </w:rPr>
        <w:t xml:space="preserve"> and Western blotting to confirm the knockdown effect. Subsequently, mRNA and miRNAs were quantified by qPCR using TaqMan gene and miRNA expression assays. The MTT assay was employed to evaluate the viability of silenced and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w:t>
      </w:r>
      <w:r w:rsidRPr="00032FF8">
        <w:rPr>
          <w:rStyle w:val="jlqj4b"/>
          <w:rFonts w:ascii="Book Antiqua" w:eastAsia="Book Antiqua" w:hAnsi="Book Antiqua" w:cs="Book Antiqua"/>
          <w:color w:val="000000"/>
        </w:rPr>
        <w:t xml:space="preserve">after different treatment conditions with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Style w:val="jlqj4b"/>
          <w:rFonts w:ascii="Book Antiqua" w:eastAsia="Book Antiqua" w:hAnsi="Book Antiqua" w:cs="Book Antiqua"/>
          <w:color w:val="000000"/>
        </w:rPr>
        <w:t xml:space="preserve">, </w:t>
      </w:r>
      <w:r w:rsidRPr="00032FF8">
        <w:rPr>
          <w:rFonts w:ascii="Book Antiqua" w:eastAsia="Book Antiqua" w:hAnsi="Book Antiqua" w:cs="Book Antiqua"/>
          <w:color w:val="000000"/>
        </w:rPr>
        <w:t>and flow cytometry was used for cell cycle analysis and apoptosis.</w:t>
      </w:r>
    </w:p>
    <w:p w14:paraId="33CE072C" w14:textId="77777777" w:rsidR="00A77B3E" w:rsidRPr="00032FF8" w:rsidRDefault="00A77B3E">
      <w:pPr>
        <w:spacing w:line="360" w:lineRule="auto"/>
        <w:jc w:val="both"/>
        <w:rPr>
          <w:rFonts w:ascii="Book Antiqua" w:hAnsi="Book Antiqua"/>
        </w:rPr>
      </w:pPr>
    </w:p>
    <w:p w14:paraId="01F5ED3E"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i/>
          <w:color w:val="000000"/>
        </w:rPr>
        <w:t>Research results</w:t>
      </w:r>
    </w:p>
    <w:p w14:paraId="529B1739"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Our results showed that </w:t>
      </w:r>
      <w:r w:rsidR="00A84D8E" w:rsidRPr="00032FF8">
        <w:rPr>
          <w:rFonts w:ascii="Book Antiqua" w:eastAsia="Book Antiqua" w:hAnsi="Book Antiqua" w:cs="Book Antiqua"/>
          <w:i/>
          <w:iCs/>
          <w:color w:val="000000"/>
        </w:rPr>
        <w:t xml:space="preserve">H. pylori </w:t>
      </w:r>
      <w:r w:rsidR="00A84D8E" w:rsidRPr="00032FF8">
        <w:rPr>
          <w:rFonts w:ascii="Book Antiqua" w:eastAsia="Book Antiqua" w:hAnsi="Book Antiqua" w:cs="Book Antiqua"/>
          <w:color w:val="000000"/>
        </w:rPr>
        <w:t>extract</w:t>
      </w:r>
      <w:r w:rsidRPr="00032FF8">
        <w:rPr>
          <w:rFonts w:ascii="Book Antiqua" w:eastAsia="Book Antiqua" w:hAnsi="Book Antiqua" w:cs="Book Antiqua"/>
          <w:color w:val="000000"/>
        </w:rPr>
        <w:t xml:space="preserve"> treatment increased the expression of genes involved in cell survival (</w:t>
      </w:r>
      <w:r w:rsidRPr="00032FF8">
        <w:rPr>
          <w:rFonts w:ascii="Book Antiqua" w:eastAsia="Book Antiqua" w:hAnsi="Book Antiqua" w:cs="Book Antiqua"/>
          <w:i/>
          <w:iCs/>
          <w:color w:val="000000"/>
        </w:rPr>
        <w:t xml:space="preserve">NFKB1 </w:t>
      </w:r>
      <w:r w:rsidRPr="00FA1BCE">
        <w:rPr>
          <w:rFonts w:ascii="Book Antiqua" w:eastAsia="Book Antiqua" w:hAnsi="Book Antiqua" w:cs="Book Antiqua"/>
          <w:iCs/>
          <w:color w:val="000000"/>
        </w:rPr>
        <w:t>and</w:t>
      </w:r>
      <w:r w:rsidRPr="00032FF8">
        <w:rPr>
          <w:rFonts w:ascii="Book Antiqua" w:eastAsia="Book Antiqua" w:hAnsi="Book Antiqua" w:cs="Book Antiqua"/>
          <w:i/>
          <w:iCs/>
          <w:color w:val="000000"/>
        </w:rPr>
        <w:t xml:space="preserve"> NFKB2</w:t>
      </w:r>
      <w:r w:rsidRPr="00FA1BCE">
        <w:rPr>
          <w:rFonts w:ascii="Book Antiqua" w:eastAsia="Book Antiqua" w:hAnsi="Book Antiqua" w:cs="Book Antiqua"/>
          <w:iCs/>
          <w:color w:val="000000"/>
        </w:rPr>
        <w:t>)</w:t>
      </w:r>
      <w:r w:rsidR="00FA1BCE" w:rsidRPr="00FA1BCE">
        <w:rPr>
          <w:rFonts w:ascii="Book Antiqua" w:hAnsi="Book Antiqua" w:cs="Book Antiqua" w:hint="eastAsia"/>
          <w:color w:val="000000"/>
          <w:lang w:eastAsia="zh-CN"/>
        </w:rPr>
        <w:t xml:space="preserve"> </w:t>
      </w:r>
      <w:r w:rsidRPr="00032FF8">
        <w:rPr>
          <w:rFonts w:ascii="Book Antiqua" w:eastAsia="Book Antiqua" w:hAnsi="Book Antiqua" w:cs="Book Antiqua"/>
          <w:color w:val="000000"/>
        </w:rPr>
        <w:t>and inhibited apoptosis (</w:t>
      </w:r>
      <w:r w:rsidRPr="00032FF8">
        <w:rPr>
          <w:rFonts w:ascii="Book Antiqua" w:eastAsia="Book Antiqua" w:hAnsi="Book Antiqua" w:cs="Book Antiqua"/>
          <w:i/>
          <w:iCs/>
          <w:color w:val="000000"/>
        </w:rPr>
        <w:t>CFLIP</w:t>
      </w:r>
      <w:r w:rsidRPr="00032FF8">
        <w:rPr>
          <w:rFonts w:ascii="Book Antiqua" w:eastAsia="Book Antiqua" w:hAnsi="Book Antiqua" w:cs="Book Antiqua"/>
          <w:color w:val="000000"/>
        </w:rPr>
        <w:t xml:space="preserve">) and </w:t>
      </w:r>
      <w:r w:rsidRPr="00032FF8">
        <w:rPr>
          <w:rFonts w:ascii="Book Antiqua" w:eastAsia="Book Antiqua" w:hAnsi="Book Antiqua" w:cs="Book Antiqua"/>
          <w:i/>
          <w:iCs/>
          <w:color w:val="000000"/>
        </w:rPr>
        <w:t>TNFR1</w:t>
      </w:r>
      <w:r w:rsidRPr="00032FF8">
        <w:rPr>
          <w:rFonts w:ascii="Book Antiqua" w:eastAsia="Book Antiqua" w:hAnsi="Book Antiqua" w:cs="Book Antiqua"/>
          <w:color w:val="000000"/>
        </w:rPr>
        <w:t xml:space="preserve"> in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cells. TNFR1 downregulation significantly decreased the expression of the </w:t>
      </w:r>
      <w:r w:rsidRPr="00032FF8">
        <w:rPr>
          <w:rFonts w:ascii="Book Antiqua" w:eastAsia="Book Antiqua" w:hAnsi="Book Antiqua" w:cs="Book Antiqua"/>
          <w:i/>
          <w:iCs/>
          <w:color w:val="000000"/>
        </w:rPr>
        <w:t xml:space="preserve">TRADD </w:t>
      </w:r>
      <w:r w:rsidRPr="00032FF8">
        <w:rPr>
          <w:rFonts w:ascii="Book Antiqua" w:eastAsia="Book Antiqua" w:hAnsi="Book Antiqua" w:cs="Book Antiqua"/>
          <w:color w:val="000000"/>
        </w:rPr>
        <w:t>and</w:t>
      </w:r>
      <w:r w:rsidRPr="00032FF8">
        <w:rPr>
          <w:rFonts w:ascii="Book Antiqua" w:eastAsia="Book Antiqua" w:hAnsi="Book Antiqua" w:cs="Book Antiqua"/>
          <w:i/>
          <w:iCs/>
          <w:color w:val="000000"/>
        </w:rPr>
        <w:t xml:space="preserve"> CFLIP</w:t>
      </w:r>
      <w:r w:rsidRPr="00032FF8">
        <w:rPr>
          <w:rFonts w:ascii="Book Antiqua" w:eastAsia="Book Antiqua" w:hAnsi="Book Antiqua" w:cs="Book Antiqua"/>
          <w:color w:val="000000"/>
        </w:rPr>
        <w:t xml:space="preserve"> genes; however, no change in the cell cycle, apoptosis or miRNA levels was observed. </w:t>
      </w:r>
      <w:r w:rsidRPr="00032FF8">
        <w:rPr>
          <w:rStyle w:val="jlqj4b"/>
          <w:rFonts w:ascii="Book Antiqua" w:eastAsia="Book Antiqua" w:hAnsi="Book Antiqua" w:cs="Book Antiqua"/>
          <w:color w:val="000000"/>
        </w:rPr>
        <w:t>In turn</w:t>
      </w:r>
      <w:r w:rsidRPr="00032FF8">
        <w:rPr>
          <w:rFonts w:ascii="Book Antiqua" w:eastAsia="Book Antiqua" w:hAnsi="Book Antiqua" w:cs="Book Antiqua"/>
          <w:color w:val="000000"/>
        </w:rPr>
        <w:t>, TNFR2 downregulation decreased the expression of</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the </w:t>
      </w:r>
      <w:r w:rsidRPr="00032FF8">
        <w:rPr>
          <w:rFonts w:ascii="Book Antiqua" w:eastAsia="Book Antiqua" w:hAnsi="Book Antiqua" w:cs="Book Antiqua"/>
          <w:i/>
          <w:iCs/>
          <w:color w:val="000000"/>
        </w:rPr>
        <w:t xml:space="preserve">TRADD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TRAF2 genes</w:t>
      </w:r>
      <w:r w:rsidRPr="00032FF8">
        <w:rPr>
          <w:rFonts w:ascii="Book Antiqua" w:eastAsia="Book Antiqua" w:hAnsi="Book Antiqua" w:cs="Book Antiqua"/>
          <w:color w:val="000000"/>
        </w:rPr>
        <w:t xml:space="preserve">, which are both important downstream mediators of the TNFR1-mediated pathway, as well as the </w:t>
      </w:r>
      <w:r w:rsidRPr="00032FF8">
        <w:rPr>
          <w:rFonts w:ascii="Book Antiqua" w:eastAsia="Book Antiqua" w:hAnsi="Book Antiqua" w:cs="Book Antiqua"/>
          <w:i/>
          <w:iCs/>
          <w:color w:val="000000"/>
        </w:rPr>
        <w:t xml:space="preserve">NFKB1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iCs/>
          <w:color w:val="000000"/>
        </w:rPr>
        <w:t xml:space="preserve">CFLIP </w:t>
      </w:r>
      <w:r w:rsidRPr="00032FF8">
        <w:rPr>
          <w:rFonts w:ascii="Book Antiqua" w:eastAsia="Book Antiqua" w:hAnsi="Book Antiqua" w:cs="Book Antiqua"/>
          <w:color w:val="000000"/>
        </w:rPr>
        <w:t>genes,</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while</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upregulating the expression of miR-19a and miR-34a</w:t>
      </w:r>
      <w:r w:rsidRPr="00032FF8">
        <w:rPr>
          <w:rFonts w:ascii="Book Antiqua" w:eastAsia="Book Antiqua" w:hAnsi="Book Antiqua" w:cs="Book Antiqua"/>
          <w:i/>
          <w:iCs/>
          <w:color w:val="000000"/>
        </w:rPr>
        <w:t xml:space="preserve">. </w:t>
      </w:r>
      <w:r w:rsidRPr="00032FF8">
        <w:rPr>
          <w:rFonts w:ascii="Book Antiqua" w:eastAsia="Book Antiqua" w:hAnsi="Book Antiqua" w:cs="Book Antiqua"/>
          <w:color w:val="000000"/>
        </w:rPr>
        <w:t xml:space="preserve">Consequently, </w:t>
      </w:r>
      <w:r w:rsidRPr="00032FF8">
        <w:rPr>
          <w:rStyle w:val="jlqj4b"/>
          <w:rFonts w:ascii="Book Antiqua" w:eastAsia="Book Antiqua" w:hAnsi="Book Antiqua" w:cs="Book Antiqua"/>
          <w:color w:val="000000"/>
        </w:rPr>
        <w:t>there was a decrease in the ratio of cells</w:t>
      </w:r>
      <w:r w:rsidRPr="00032FF8">
        <w:rPr>
          <w:rFonts w:ascii="Book Antiqua" w:eastAsia="Book Antiqua" w:hAnsi="Book Antiqua" w:cs="Book Antiqua"/>
          <w:color w:val="000000"/>
        </w:rPr>
        <w:t xml:space="preserve"> in the G0/G1 phase and </w:t>
      </w:r>
      <w:r w:rsidRPr="00032FF8">
        <w:rPr>
          <w:rStyle w:val="jlqj4b"/>
          <w:rFonts w:ascii="Book Antiqua" w:eastAsia="Book Antiqua" w:hAnsi="Book Antiqua" w:cs="Book Antiqua"/>
          <w:color w:val="000000"/>
        </w:rPr>
        <w:t>an increase in cells in the S phase</w:t>
      </w:r>
      <w:r w:rsidRPr="00032FF8">
        <w:rPr>
          <w:rFonts w:ascii="Book Antiqua" w:eastAsia="Book Antiqua" w:hAnsi="Book Antiqua" w:cs="Book Antiqua"/>
          <w:color w:val="000000"/>
        </w:rPr>
        <w:t>, as well as the promotion of early apoptosis.</w:t>
      </w:r>
    </w:p>
    <w:p w14:paraId="22D6CC4A" w14:textId="77777777" w:rsidR="00A77B3E" w:rsidRPr="00032FF8" w:rsidRDefault="00A77B3E">
      <w:pPr>
        <w:spacing w:line="360" w:lineRule="auto"/>
        <w:jc w:val="both"/>
        <w:rPr>
          <w:rFonts w:ascii="Book Antiqua" w:hAnsi="Book Antiqua"/>
        </w:rPr>
      </w:pPr>
    </w:p>
    <w:p w14:paraId="2567F08D"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i/>
          <w:color w:val="000000"/>
        </w:rPr>
        <w:t>Research conclusions</w:t>
      </w:r>
    </w:p>
    <w:p w14:paraId="1F841782"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Our findings </w:t>
      </w:r>
      <w:r w:rsidRPr="00032FF8">
        <w:rPr>
          <w:rStyle w:val="tlid-translation"/>
          <w:rFonts w:ascii="Book Antiqua" w:eastAsia="Book Antiqua" w:hAnsi="Book Antiqua" w:cs="Book Antiqua"/>
          <w:color w:val="000000"/>
        </w:rPr>
        <w:t>highlight that treatment with</w:t>
      </w:r>
      <w:r w:rsidR="00FA1BCE">
        <w:rPr>
          <w:rStyle w:val="tlid-translation"/>
          <w:rFonts w:ascii="Book Antiqua" w:hAnsi="Book Antiqua" w:cs="Book Antiqua" w:hint="eastAsia"/>
          <w:color w:val="000000"/>
          <w:lang w:eastAsia="zh-CN"/>
        </w:rPr>
        <w:t xml:space="preserve"> </w:t>
      </w:r>
      <w:r w:rsidRPr="00032FF8">
        <w:rPr>
          <w:rFonts w:ascii="Book Antiqua" w:eastAsia="Book Antiqua" w:hAnsi="Book Antiqua" w:cs="Book Antiqua"/>
          <w:i/>
          <w:iCs/>
          <w:color w:val="000000"/>
        </w:rPr>
        <w:t xml:space="preserve">H. pylori </w:t>
      </w:r>
      <w:r w:rsidRPr="00032FF8">
        <w:rPr>
          <w:rFonts w:ascii="Book Antiqua" w:eastAsia="Book Antiqua" w:hAnsi="Book Antiqua" w:cs="Book Antiqua"/>
          <w:color w:val="000000"/>
        </w:rPr>
        <w:t xml:space="preserve">extract increased the expression of pro-survival genes, mainly through TNFR1-mediated TNF-α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w:t>
      </w:r>
      <w:r w:rsidRPr="00032FF8">
        <w:rPr>
          <w:rStyle w:val="tlid-translation"/>
          <w:rFonts w:ascii="Book Antiqua" w:eastAsia="Book Antiqua" w:hAnsi="Book Antiqua" w:cs="Book Antiqua"/>
          <w:color w:val="000000"/>
        </w:rPr>
        <w:t xml:space="preserve">emphasizing the role of bacterial </w:t>
      </w:r>
      <w:r w:rsidRPr="00032FF8">
        <w:rPr>
          <w:rFonts w:ascii="Book Antiqua" w:eastAsia="Book Antiqua" w:hAnsi="Book Antiqua" w:cs="Book Antiqua"/>
          <w:color w:val="000000"/>
        </w:rPr>
        <w:t xml:space="preserve">infection in promoting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progression. In the AGS cell line, TNFR1 and TNFR2 downregulation decreased the expression of </w:t>
      </w:r>
      <w:proofErr w:type="spellStart"/>
      <w:r w:rsidRPr="00032FF8">
        <w:rPr>
          <w:rFonts w:ascii="Book Antiqua" w:eastAsia="Book Antiqua" w:hAnsi="Book Antiqua" w:cs="Book Antiqua"/>
          <w:color w:val="000000"/>
        </w:rPr>
        <w:t>prosurvival</w:t>
      </w:r>
      <w:proofErr w:type="spellEnd"/>
      <w:r w:rsidRPr="00032FF8">
        <w:rPr>
          <w:rFonts w:ascii="Book Antiqua" w:eastAsia="Book Antiqua" w:hAnsi="Book Antiqua" w:cs="Book Antiqua"/>
          <w:color w:val="000000"/>
        </w:rPr>
        <w:t xml:space="preserve"> and antiapoptotic genes and affected miRNA expression and cellular processes, such as the cell cycle and </w:t>
      </w:r>
      <w:r w:rsidRPr="00032FF8">
        <w:rPr>
          <w:rFonts w:ascii="Book Antiqua" w:eastAsia="Book Antiqua" w:hAnsi="Book Antiqua" w:cs="Book Antiqua"/>
          <w:color w:val="000000"/>
        </w:rPr>
        <w:lastRenderedPageBreak/>
        <w:t xml:space="preserve">apoptosis, </w:t>
      </w:r>
      <w:r w:rsidRPr="00032FF8">
        <w:rPr>
          <w:rStyle w:val="jlqj4b"/>
          <w:rFonts w:ascii="Book Antiqua" w:eastAsia="Book Antiqua" w:hAnsi="Book Antiqua" w:cs="Book Antiqua"/>
          <w:color w:val="000000"/>
        </w:rPr>
        <w:t xml:space="preserve">emphasizing that </w:t>
      </w:r>
      <w:r w:rsidRPr="00032FF8">
        <w:rPr>
          <w:rFonts w:ascii="Book Antiqua" w:eastAsia="Book Antiqua" w:hAnsi="Book Antiqua" w:cs="Book Antiqua"/>
          <w:color w:val="000000"/>
        </w:rPr>
        <w:t xml:space="preserve">shRNA-mediated downregulation </w:t>
      </w:r>
      <w:r w:rsidRPr="00032FF8">
        <w:rPr>
          <w:rStyle w:val="jlqj4b"/>
          <w:rFonts w:ascii="Book Antiqua" w:eastAsia="Book Antiqua" w:hAnsi="Book Antiqua" w:cs="Book Antiqua"/>
          <w:color w:val="000000"/>
        </w:rPr>
        <w:t>of these receptors can have an antitumor effect.</w:t>
      </w:r>
    </w:p>
    <w:p w14:paraId="2986983D" w14:textId="77777777" w:rsidR="00A77B3E" w:rsidRPr="00032FF8" w:rsidRDefault="00A77B3E">
      <w:pPr>
        <w:spacing w:line="360" w:lineRule="auto"/>
        <w:jc w:val="both"/>
        <w:rPr>
          <w:rFonts w:ascii="Book Antiqua" w:hAnsi="Book Antiqua"/>
        </w:rPr>
      </w:pPr>
    </w:p>
    <w:p w14:paraId="2B8B36FA"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i/>
          <w:color w:val="000000"/>
        </w:rPr>
        <w:t>Research perspectives</w:t>
      </w:r>
    </w:p>
    <w:p w14:paraId="16C8CDFE" w14:textId="77777777" w:rsidR="00A77B3E" w:rsidRPr="00032FF8" w:rsidRDefault="00CA2A91">
      <w:pPr>
        <w:spacing w:line="360" w:lineRule="auto"/>
        <w:jc w:val="both"/>
        <w:rPr>
          <w:rFonts w:ascii="Book Antiqua" w:hAnsi="Book Antiqua"/>
        </w:rPr>
      </w:pPr>
      <w:r w:rsidRPr="00032FF8">
        <w:rPr>
          <w:rStyle w:val="jlqj4b"/>
          <w:rFonts w:ascii="Book Antiqua" w:eastAsia="Book Antiqua" w:hAnsi="Book Antiqua" w:cs="Book Antiqua"/>
          <w:color w:val="000000"/>
        </w:rPr>
        <w:t xml:space="preserve">According to our results, we can </w:t>
      </w:r>
      <w:r w:rsidRPr="00032FF8">
        <w:rPr>
          <w:rFonts w:ascii="Book Antiqua" w:eastAsia="Book Antiqua" w:hAnsi="Book Antiqua" w:cs="Book Antiqua"/>
          <w:color w:val="000000"/>
        </w:rPr>
        <w:t xml:space="preserve">mainly highlight the important role of TNFR2 in the TNF-α pathway in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 xml:space="preserve">, </w:t>
      </w:r>
      <w:r w:rsidRPr="00032FF8">
        <w:rPr>
          <w:rStyle w:val="jlqj4b"/>
          <w:rFonts w:ascii="Book Antiqua" w:eastAsia="Book Antiqua" w:hAnsi="Book Antiqua" w:cs="Book Antiqua"/>
          <w:color w:val="000000"/>
        </w:rPr>
        <w:t xml:space="preserve">indicating that silencing </w:t>
      </w:r>
      <w:r w:rsidRPr="00032FF8">
        <w:rPr>
          <w:rFonts w:ascii="Book Antiqua" w:eastAsia="Book Antiqua" w:hAnsi="Book Antiqua" w:cs="Book Antiqua"/>
          <w:color w:val="000000"/>
        </w:rPr>
        <w:t xml:space="preserve">TNFR2 </w:t>
      </w:r>
      <w:r w:rsidRPr="00032FF8">
        <w:rPr>
          <w:rStyle w:val="jlqj4b"/>
          <w:rFonts w:ascii="Book Antiqua" w:eastAsia="Book Antiqua" w:hAnsi="Book Antiqua" w:cs="Book Antiqua"/>
          <w:color w:val="000000"/>
        </w:rPr>
        <w:t xml:space="preserve">can reduce the expression of survival and anti-apoptotic genes. </w:t>
      </w:r>
      <w:r w:rsidRPr="00032FF8">
        <w:rPr>
          <w:rFonts w:ascii="Book Antiqua" w:eastAsia="Book Antiqua" w:hAnsi="Book Antiqua" w:cs="Book Antiqua"/>
          <w:color w:val="000000"/>
        </w:rPr>
        <w:t xml:space="preserve">Thus, blocking this receptor may result in antitumor effects, suggesting possible targets for future </w:t>
      </w:r>
      <w:r w:rsidRPr="00032FF8">
        <w:rPr>
          <w:rFonts w:ascii="Book Antiqua" w:eastAsia="Book Antiqua" w:hAnsi="Book Antiqua" w:cs="Book Antiqua"/>
          <w:i/>
          <w:iCs/>
          <w:color w:val="000000"/>
        </w:rPr>
        <w:t>in vivo</w:t>
      </w:r>
      <w:r w:rsidRPr="00032FF8">
        <w:rPr>
          <w:rFonts w:ascii="Book Antiqua" w:eastAsia="Book Antiqua" w:hAnsi="Book Antiqua" w:cs="Book Antiqua"/>
          <w:color w:val="000000"/>
        </w:rPr>
        <w:t xml:space="preserve"> studies into therapeutic strategies for treating </w:t>
      </w:r>
      <w:r w:rsidR="00720552" w:rsidRPr="00032FF8">
        <w:rPr>
          <w:rFonts w:ascii="Book Antiqua" w:eastAsia="Book Antiqua" w:hAnsi="Book Antiqua" w:cs="Book Antiqua"/>
          <w:color w:val="000000"/>
        </w:rPr>
        <w:t>GC</w:t>
      </w:r>
      <w:r w:rsidRPr="00032FF8">
        <w:rPr>
          <w:rFonts w:ascii="Book Antiqua" w:eastAsia="Book Antiqua" w:hAnsi="Book Antiqua" w:cs="Book Antiqua"/>
          <w:color w:val="000000"/>
        </w:rPr>
        <w:t>.</w:t>
      </w:r>
    </w:p>
    <w:p w14:paraId="30935374" w14:textId="77777777" w:rsidR="00A77B3E" w:rsidRPr="00032FF8" w:rsidRDefault="00A77B3E">
      <w:pPr>
        <w:spacing w:line="360" w:lineRule="auto"/>
        <w:jc w:val="both"/>
        <w:rPr>
          <w:rFonts w:ascii="Book Antiqua" w:hAnsi="Book Antiqua"/>
        </w:rPr>
      </w:pPr>
    </w:p>
    <w:p w14:paraId="1EF55C3D"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aps/>
          <w:color w:val="000000"/>
          <w:u w:val="single"/>
        </w:rPr>
        <w:t>ACKNOWLEDGEMENTS</w:t>
      </w:r>
    </w:p>
    <w:p w14:paraId="45E0547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We thank Dr Sonia Maria </w:t>
      </w:r>
      <w:proofErr w:type="spellStart"/>
      <w:r w:rsidRPr="00032FF8">
        <w:rPr>
          <w:rFonts w:ascii="Book Antiqua" w:eastAsia="Book Antiqua" w:hAnsi="Book Antiqua" w:cs="Book Antiqua"/>
          <w:color w:val="000000"/>
        </w:rPr>
        <w:t>Oliani</w:t>
      </w:r>
      <w:proofErr w:type="spellEnd"/>
      <w:r w:rsidRPr="00032FF8">
        <w:rPr>
          <w:rFonts w:ascii="Book Antiqua" w:eastAsia="Book Antiqua" w:hAnsi="Book Antiqua" w:cs="Book Antiqua"/>
          <w:color w:val="000000"/>
        </w:rPr>
        <w:t>, Department of</w:t>
      </w:r>
      <w:r w:rsidRPr="00032FF8">
        <w:rPr>
          <w:rStyle w:val="jlqj4b"/>
          <w:rFonts w:ascii="Book Antiqua" w:eastAsia="Book Antiqua" w:hAnsi="Book Antiqua" w:cs="Book Antiqua"/>
          <w:color w:val="000000"/>
        </w:rPr>
        <w:t xml:space="preserve"> Biological Sciences</w:t>
      </w:r>
      <w:r w:rsidRPr="00032FF8">
        <w:rPr>
          <w:rFonts w:ascii="Book Antiqua" w:eastAsia="Book Antiqua" w:hAnsi="Book Antiqua" w:cs="Book Antiqua"/>
          <w:color w:val="000000"/>
        </w:rPr>
        <w:t xml:space="preserve">, UNESP, for making the flow cytometer available, </w:t>
      </w:r>
      <w:proofErr w:type="spellStart"/>
      <w:r w:rsidRPr="00032FF8">
        <w:rPr>
          <w:rFonts w:ascii="Book Antiqua" w:eastAsia="Book Antiqua" w:hAnsi="Book Antiqua" w:cs="Book Antiqua"/>
          <w:color w:val="000000"/>
        </w:rPr>
        <w:t>Janesly</w:t>
      </w:r>
      <w:proofErr w:type="spellEnd"/>
      <w:r w:rsidRPr="00032FF8">
        <w:rPr>
          <w:rFonts w:ascii="Book Antiqua" w:eastAsia="Book Antiqua" w:hAnsi="Book Antiqua" w:cs="Book Antiqua"/>
          <w:color w:val="000000"/>
        </w:rPr>
        <w:t xml:space="preserve"> Prates for training on the flow cytometer, Dr Fernando Ferrari, Department of Computer Science and Statistics, UNESP, for the statistical support, André </w:t>
      </w:r>
      <w:proofErr w:type="spellStart"/>
      <w:r w:rsidRPr="00032FF8">
        <w:rPr>
          <w:rFonts w:ascii="Book Antiqua" w:eastAsia="Book Antiqua" w:hAnsi="Book Antiqua" w:cs="Book Antiqua"/>
          <w:color w:val="000000"/>
        </w:rPr>
        <w:t>Brandão</w:t>
      </w:r>
      <w:proofErr w:type="spellEnd"/>
      <w:r w:rsidRPr="00032FF8">
        <w:rPr>
          <w:rFonts w:ascii="Book Antiqua" w:eastAsia="Book Antiqua" w:hAnsi="Book Antiqua" w:cs="Book Antiqua"/>
          <w:color w:val="000000"/>
        </w:rPr>
        <w:t xml:space="preserve"> do Amaral for contribution to Figure 6, and </w:t>
      </w:r>
      <w:proofErr w:type="spellStart"/>
      <w:r w:rsidRPr="00032FF8">
        <w:rPr>
          <w:rFonts w:ascii="Book Antiqua" w:eastAsia="Book Antiqua" w:hAnsi="Book Antiqua" w:cs="Book Antiqua"/>
          <w:color w:val="000000"/>
        </w:rPr>
        <w:t>Marilanda</w:t>
      </w:r>
      <w:proofErr w:type="spellEnd"/>
      <w:r w:rsidRPr="00032FF8">
        <w:rPr>
          <w:rFonts w:ascii="Book Antiqua" w:eastAsia="Book Antiqua" w:hAnsi="Book Antiqua" w:cs="Book Antiqua"/>
          <w:color w:val="000000"/>
        </w:rPr>
        <w:t xml:space="preserve"> Ferreira Bellini for </w:t>
      </w:r>
      <w:r w:rsidRPr="00032FF8">
        <w:rPr>
          <w:rStyle w:val="jlqj4b"/>
          <w:rFonts w:ascii="Book Antiqua" w:eastAsia="Book Antiqua" w:hAnsi="Book Antiqua" w:cs="Book Antiqua"/>
          <w:color w:val="000000"/>
        </w:rPr>
        <w:t>recording the audio core tip</w:t>
      </w:r>
      <w:r w:rsidRPr="00032FF8">
        <w:rPr>
          <w:rFonts w:ascii="Book Antiqua" w:eastAsia="Book Antiqua" w:hAnsi="Book Antiqua" w:cs="Book Antiqua"/>
          <w:color w:val="000000"/>
        </w:rPr>
        <w:t>.</w:t>
      </w:r>
    </w:p>
    <w:p w14:paraId="4A1658CA" w14:textId="77777777" w:rsidR="00A77B3E" w:rsidRPr="00032FF8" w:rsidRDefault="00A77B3E">
      <w:pPr>
        <w:spacing w:line="360" w:lineRule="auto"/>
        <w:jc w:val="both"/>
        <w:rPr>
          <w:rFonts w:ascii="Book Antiqua" w:hAnsi="Book Antiqua"/>
        </w:rPr>
      </w:pPr>
    </w:p>
    <w:p w14:paraId="56591041"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REFERENCES</w:t>
      </w:r>
    </w:p>
    <w:p w14:paraId="31D16368" w14:textId="77777777" w:rsidR="00A77B3E" w:rsidRPr="00032FF8" w:rsidRDefault="00CA2A91">
      <w:pPr>
        <w:spacing w:line="360" w:lineRule="auto"/>
        <w:jc w:val="both"/>
        <w:rPr>
          <w:rFonts w:ascii="Book Antiqua" w:hAnsi="Book Antiqua"/>
          <w:lang w:eastAsia="zh-CN"/>
        </w:rPr>
      </w:pPr>
      <w:r w:rsidRPr="00032FF8">
        <w:rPr>
          <w:rFonts w:ascii="Book Antiqua" w:eastAsia="Book Antiqua" w:hAnsi="Book Antiqua" w:cs="Book Antiqua"/>
          <w:color w:val="000000"/>
        </w:rPr>
        <w:t xml:space="preserve">1 </w:t>
      </w:r>
      <w:r w:rsidRPr="00032FF8">
        <w:rPr>
          <w:rFonts w:ascii="Book Antiqua" w:eastAsia="Book Antiqua" w:hAnsi="Book Antiqua" w:cs="Book Antiqua"/>
          <w:b/>
          <w:bCs/>
          <w:color w:val="000000"/>
        </w:rPr>
        <w:t>Cancer Today fact Sheets,</w:t>
      </w:r>
      <w:r w:rsidRPr="00032FF8">
        <w:rPr>
          <w:rFonts w:ascii="Book Antiqua" w:eastAsia="Book Antiqua" w:hAnsi="Book Antiqua" w:cs="Book Antiqua"/>
          <w:b/>
          <w:color w:val="000000"/>
        </w:rPr>
        <w:t xml:space="preserve"> 2018</w:t>
      </w:r>
      <w:r w:rsidR="00003494"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 xml:space="preserve">In: The Global Cancer Observatory, International Agency for Research on Cancer [Internet]. </w:t>
      </w:r>
      <w:r w:rsidR="00003494" w:rsidRPr="00032FF8">
        <w:rPr>
          <w:rFonts w:ascii="Book Antiqua" w:eastAsia="Book Antiqua" w:hAnsi="Book Antiqua" w:cs="Book Antiqua"/>
          <w:color w:val="000000"/>
        </w:rPr>
        <w:t xml:space="preserve">[cited 11 January 2022]. </w:t>
      </w:r>
      <w:r w:rsidRPr="00032FF8">
        <w:rPr>
          <w:rFonts w:ascii="Book Antiqua" w:eastAsia="Book Antiqua" w:hAnsi="Book Antiqua" w:cs="Book Antiqua"/>
          <w:color w:val="000000"/>
        </w:rPr>
        <w:t>Available from http://gco.iarc.fr/today/data/factsheets/cancers/7-Stomach-fact-sheet.pdf</w:t>
      </w:r>
    </w:p>
    <w:p w14:paraId="48DF65CC" w14:textId="77777777" w:rsidR="00A77B3E" w:rsidRPr="00032FF8" w:rsidRDefault="00CA2A91">
      <w:pPr>
        <w:spacing w:line="360" w:lineRule="auto"/>
        <w:jc w:val="both"/>
        <w:rPr>
          <w:rFonts w:ascii="Book Antiqua" w:hAnsi="Book Antiqua"/>
          <w:lang w:eastAsia="zh-CN"/>
        </w:rPr>
      </w:pPr>
      <w:r w:rsidRPr="00A51288">
        <w:rPr>
          <w:rFonts w:ascii="Book Antiqua" w:eastAsia="Book Antiqua" w:hAnsi="Book Antiqua" w:cs="Book Antiqua"/>
          <w:color w:val="000000"/>
          <w:lang w:val="pt-BR"/>
        </w:rPr>
        <w:t xml:space="preserve">2 </w:t>
      </w:r>
      <w:r w:rsidR="009C5DDB" w:rsidRPr="00A51288">
        <w:rPr>
          <w:rFonts w:ascii="Book Antiqua" w:eastAsia="Book Antiqua" w:hAnsi="Book Antiqua" w:cs="Book Antiqua"/>
          <w:b/>
          <w:bCs/>
          <w:color w:val="000000"/>
          <w:lang w:val="pt-BR"/>
        </w:rPr>
        <w:t>Estimativa 2020-</w:t>
      </w:r>
      <w:r w:rsidRPr="00A51288">
        <w:rPr>
          <w:rFonts w:ascii="Book Antiqua" w:eastAsia="Book Antiqua" w:hAnsi="Book Antiqua" w:cs="Book Antiqua"/>
          <w:b/>
          <w:bCs/>
          <w:color w:val="000000"/>
          <w:lang w:val="pt-BR"/>
        </w:rPr>
        <w:t>Incidência de câncer no Brasil. 2019</w:t>
      </w:r>
      <w:r w:rsidR="009C5DDB" w:rsidRPr="00A51288">
        <w:rPr>
          <w:rFonts w:ascii="Book Antiqua" w:hAnsi="Book Antiqua" w:cs="Book Antiqua"/>
          <w:bCs/>
          <w:color w:val="000000"/>
          <w:lang w:val="pt-BR" w:eastAsia="zh-CN"/>
        </w:rPr>
        <w:t>.</w:t>
      </w:r>
      <w:r w:rsidRPr="00A51288">
        <w:rPr>
          <w:rFonts w:ascii="Book Antiqua" w:eastAsia="Book Antiqua" w:hAnsi="Book Antiqua" w:cs="Book Antiqua"/>
          <w:bCs/>
          <w:color w:val="000000"/>
          <w:lang w:val="pt-BR"/>
        </w:rPr>
        <w:t xml:space="preserve"> In: Ministério da Saúde,</w:t>
      </w:r>
      <w:r w:rsidRPr="00A51288">
        <w:rPr>
          <w:rFonts w:ascii="Book Antiqua" w:eastAsia="Book Antiqua" w:hAnsi="Book Antiqua" w:cs="Book Antiqua"/>
          <w:color w:val="000000"/>
          <w:lang w:val="pt-BR"/>
        </w:rPr>
        <w:t xml:space="preserve"> Instituto Nacional de Câncer José Alencar Gomes da Silva [Internet]. </w:t>
      </w:r>
      <w:r w:rsidR="009C5DDB" w:rsidRPr="00032FF8">
        <w:rPr>
          <w:rFonts w:ascii="Book Antiqua" w:eastAsia="Book Antiqua" w:hAnsi="Book Antiqua" w:cs="Book Antiqua"/>
          <w:bCs/>
          <w:color w:val="000000"/>
        </w:rPr>
        <w:t>[cited 11 January 2022].</w:t>
      </w:r>
      <w:r w:rsidR="009C5DDB" w:rsidRPr="00032FF8">
        <w:rPr>
          <w:rFonts w:ascii="Book Antiqua" w:hAnsi="Book Antiqua" w:cs="Book Antiqua"/>
          <w:bCs/>
          <w:color w:val="000000"/>
          <w:lang w:eastAsia="zh-CN"/>
        </w:rPr>
        <w:t xml:space="preserve"> </w:t>
      </w:r>
      <w:r w:rsidRPr="00032FF8">
        <w:rPr>
          <w:rFonts w:ascii="Book Antiqua" w:eastAsia="Book Antiqua" w:hAnsi="Book Antiqua" w:cs="Book Antiqua"/>
          <w:color w:val="000000"/>
        </w:rPr>
        <w:t>Available from: https://www.inca.gov.br/sites/ufu.sti.inca.local/files//media/document//estimativa-2020-incidencia-de-cancer-no-brasil.pdf</w:t>
      </w:r>
    </w:p>
    <w:p w14:paraId="3D5114DB"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3 </w:t>
      </w:r>
      <w:proofErr w:type="spellStart"/>
      <w:r w:rsidRPr="00032FF8">
        <w:rPr>
          <w:rFonts w:ascii="Book Antiqua" w:eastAsia="Book Antiqua" w:hAnsi="Book Antiqua" w:cs="Book Antiqua"/>
          <w:b/>
          <w:bCs/>
          <w:color w:val="000000"/>
        </w:rPr>
        <w:t>Yousefi</w:t>
      </w:r>
      <w:proofErr w:type="spellEnd"/>
      <w:r w:rsidRPr="00032FF8">
        <w:rPr>
          <w:rFonts w:ascii="Book Antiqua" w:eastAsia="Book Antiqua" w:hAnsi="Book Antiqua" w:cs="Book Antiqua"/>
          <w:b/>
          <w:bCs/>
          <w:color w:val="000000"/>
        </w:rPr>
        <w:t xml:space="preserve"> B</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Mohammadlou</w:t>
      </w:r>
      <w:proofErr w:type="spellEnd"/>
      <w:r w:rsidRPr="00032FF8">
        <w:rPr>
          <w:rFonts w:ascii="Book Antiqua" w:eastAsia="Book Antiqua" w:hAnsi="Book Antiqua" w:cs="Book Antiqua"/>
          <w:color w:val="000000"/>
        </w:rPr>
        <w:t xml:space="preserve"> M, </w:t>
      </w:r>
      <w:proofErr w:type="spellStart"/>
      <w:r w:rsidRPr="00032FF8">
        <w:rPr>
          <w:rFonts w:ascii="Book Antiqua" w:eastAsia="Book Antiqua" w:hAnsi="Book Antiqua" w:cs="Book Antiqua"/>
          <w:color w:val="000000"/>
        </w:rPr>
        <w:t>Abdollahi</w:t>
      </w:r>
      <w:proofErr w:type="spellEnd"/>
      <w:r w:rsidRPr="00032FF8">
        <w:rPr>
          <w:rFonts w:ascii="Book Antiqua" w:eastAsia="Book Antiqua" w:hAnsi="Book Antiqua" w:cs="Book Antiqua"/>
          <w:color w:val="000000"/>
        </w:rPr>
        <w:t xml:space="preserve"> M, </w:t>
      </w:r>
      <w:proofErr w:type="spellStart"/>
      <w:r w:rsidRPr="00032FF8">
        <w:rPr>
          <w:rFonts w:ascii="Book Antiqua" w:eastAsia="Book Antiqua" w:hAnsi="Book Antiqua" w:cs="Book Antiqua"/>
          <w:color w:val="000000"/>
        </w:rPr>
        <w:t>Salek</w:t>
      </w:r>
      <w:proofErr w:type="spellEnd"/>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Farrokhi</w:t>
      </w:r>
      <w:proofErr w:type="spellEnd"/>
      <w:r w:rsidRPr="00032FF8">
        <w:rPr>
          <w:rFonts w:ascii="Book Antiqua" w:eastAsia="Book Antiqua" w:hAnsi="Book Antiqua" w:cs="Book Antiqua"/>
          <w:color w:val="000000"/>
        </w:rPr>
        <w:t xml:space="preserve"> A, </w:t>
      </w:r>
      <w:proofErr w:type="spellStart"/>
      <w:r w:rsidRPr="00032FF8">
        <w:rPr>
          <w:rFonts w:ascii="Book Antiqua" w:eastAsia="Book Antiqua" w:hAnsi="Book Antiqua" w:cs="Book Antiqua"/>
          <w:color w:val="000000"/>
        </w:rPr>
        <w:t>Karbalaei</w:t>
      </w:r>
      <w:proofErr w:type="spellEnd"/>
      <w:r w:rsidRPr="00032FF8">
        <w:rPr>
          <w:rFonts w:ascii="Book Antiqua" w:eastAsia="Book Antiqua" w:hAnsi="Book Antiqua" w:cs="Book Antiqua"/>
          <w:color w:val="000000"/>
        </w:rPr>
        <w:t xml:space="preserve"> M, </w:t>
      </w:r>
      <w:proofErr w:type="spellStart"/>
      <w:r w:rsidRPr="00032FF8">
        <w:rPr>
          <w:rFonts w:ascii="Book Antiqua" w:eastAsia="Book Antiqua" w:hAnsi="Book Antiqua" w:cs="Book Antiqua"/>
          <w:color w:val="000000"/>
        </w:rPr>
        <w:t>Keikha</w:t>
      </w:r>
      <w:proofErr w:type="spellEnd"/>
      <w:r w:rsidRPr="00032FF8">
        <w:rPr>
          <w:rFonts w:ascii="Book Antiqua" w:eastAsia="Book Antiqua" w:hAnsi="Book Antiqua" w:cs="Book Antiqua"/>
          <w:color w:val="000000"/>
        </w:rPr>
        <w:t xml:space="preserve"> M, </w:t>
      </w:r>
      <w:proofErr w:type="spellStart"/>
      <w:r w:rsidRPr="00032FF8">
        <w:rPr>
          <w:rFonts w:ascii="Book Antiqua" w:eastAsia="Book Antiqua" w:hAnsi="Book Antiqua" w:cs="Book Antiqua"/>
          <w:color w:val="000000"/>
        </w:rPr>
        <w:t>Kokhaei</w:t>
      </w:r>
      <w:proofErr w:type="spellEnd"/>
      <w:r w:rsidRPr="00032FF8">
        <w:rPr>
          <w:rFonts w:ascii="Book Antiqua" w:eastAsia="Book Antiqua" w:hAnsi="Book Antiqua" w:cs="Book Antiqua"/>
          <w:color w:val="000000"/>
        </w:rPr>
        <w:t xml:space="preserve"> P, </w:t>
      </w:r>
      <w:proofErr w:type="spellStart"/>
      <w:r w:rsidRPr="00032FF8">
        <w:rPr>
          <w:rFonts w:ascii="Book Antiqua" w:eastAsia="Book Antiqua" w:hAnsi="Book Antiqua" w:cs="Book Antiqua"/>
          <w:color w:val="000000"/>
        </w:rPr>
        <w:t>Valizadeh</w:t>
      </w:r>
      <w:proofErr w:type="spellEnd"/>
      <w:r w:rsidRPr="00032FF8">
        <w:rPr>
          <w:rFonts w:ascii="Book Antiqua" w:eastAsia="Book Antiqua" w:hAnsi="Book Antiqua" w:cs="Book Antiqua"/>
          <w:color w:val="000000"/>
        </w:rPr>
        <w:t xml:space="preserve"> S, </w:t>
      </w:r>
      <w:proofErr w:type="spellStart"/>
      <w:r w:rsidRPr="00032FF8">
        <w:rPr>
          <w:rFonts w:ascii="Book Antiqua" w:eastAsia="Book Antiqua" w:hAnsi="Book Antiqua" w:cs="Book Antiqua"/>
          <w:color w:val="000000"/>
        </w:rPr>
        <w:t>Rezaiemanesh</w:t>
      </w:r>
      <w:proofErr w:type="spellEnd"/>
      <w:r w:rsidRPr="00032FF8">
        <w:rPr>
          <w:rFonts w:ascii="Book Antiqua" w:eastAsia="Book Antiqua" w:hAnsi="Book Antiqua" w:cs="Book Antiqua"/>
          <w:color w:val="000000"/>
        </w:rPr>
        <w:t xml:space="preserve"> A, </w:t>
      </w:r>
      <w:proofErr w:type="spellStart"/>
      <w:r w:rsidRPr="00032FF8">
        <w:rPr>
          <w:rFonts w:ascii="Book Antiqua" w:eastAsia="Book Antiqua" w:hAnsi="Book Antiqua" w:cs="Book Antiqua"/>
          <w:color w:val="000000"/>
        </w:rPr>
        <w:t>Arabkari</w:t>
      </w:r>
      <w:proofErr w:type="spellEnd"/>
      <w:r w:rsidRPr="00032FF8">
        <w:rPr>
          <w:rFonts w:ascii="Book Antiqua" w:eastAsia="Book Antiqua" w:hAnsi="Book Antiqua" w:cs="Book Antiqua"/>
          <w:color w:val="000000"/>
        </w:rPr>
        <w:t xml:space="preserve"> V, </w:t>
      </w:r>
      <w:proofErr w:type="spellStart"/>
      <w:r w:rsidRPr="00032FF8">
        <w:rPr>
          <w:rFonts w:ascii="Book Antiqua" w:eastAsia="Book Antiqua" w:hAnsi="Book Antiqua" w:cs="Book Antiqua"/>
          <w:color w:val="000000"/>
        </w:rPr>
        <w:t>Eslami</w:t>
      </w:r>
      <w:proofErr w:type="spellEnd"/>
      <w:r w:rsidRPr="00032FF8">
        <w:rPr>
          <w:rFonts w:ascii="Book Antiqua" w:eastAsia="Book Antiqua" w:hAnsi="Book Antiqua" w:cs="Book Antiqua"/>
          <w:color w:val="000000"/>
        </w:rPr>
        <w:t xml:space="preserve"> M. Epigenetic changes in </w:t>
      </w:r>
      <w:r w:rsidRPr="00032FF8">
        <w:rPr>
          <w:rFonts w:ascii="Book Antiqua" w:eastAsia="Book Antiqua" w:hAnsi="Book Antiqua" w:cs="Book Antiqua"/>
          <w:color w:val="000000"/>
        </w:rPr>
        <w:lastRenderedPageBreak/>
        <w:t xml:space="preserve">gastric cancer induction by Helicobacter pylori. </w:t>
      </w:r>
      <w:r w:rsidRPr="00032FF8">
        <w:rPr>
          <w:rFonts w:ascii="Book Antiqua" w:eastAsia="Book Antiqua" w:hAnsi="Book Antiqua" w:cs="Book Antiqua"/>
          <w:i/>
          <w:iCs/>
          <w:color w:val="000000"/>
        </w:rPr>
        <w:t xml:space="preserve">J Cell </w:t>
      </w:r>
      <w:proofErr w:type="spellStart"/>
      <w:r w:rsidRPr="00032FF8">
        <w:rPr>
          <w:rFonts w:ascii="Book Antiqua" w:eastAsia="Book Antiqua" w:hAnsi="Book Antiqua" w:cs="Book Antiqua"/>
          <w:i/>
          <w:iCs/>
          <w:color w:val="000000"/>
        </w:rPr>
        <w:t>Physiol</w:t>
      </w:r>
      <w:proofErr w:type="spellEnd"/>
      <w:r w:rsidRPr="00032FF8">
        <w:rPr>
          <w:rFonts w:ascii="Book Antiqua" w:eastAsia="Book Antiqua" w:hAnsi="Book Antiqua" w:cs="Book Antiqua"/>
          <w:color w:val="000000"/>
        </w:rPr>
        <w:t xml:space="preserve"> 2019; </w:t>
      </w:r>
      <w:r w:rsidRPr="00032FF8">
        <w:rPr>
          <w:rFonts w:ascii="Book Antiqua" w:eastAsia="Book Antiqua" w:hAnsi="Book Antiqua" w:cs="Book Antiqua"/>
          <w:b/>
          <w:bCs/>
          <w:color w:val="000000"/>
        </w:rPr>
        <w:t>234</w:t>
      </w:r>
      <w:r w:rsidRPr="00032FF8">
        <w:rPr>
          <w:rFonts w:ascii="Book Antiqua" w:eastAsia="Book Antiqua" w:hAnsi="Book Antiqua" w:cs="Book Antiqua"/>
          <w:color w:val="000000"/>
        </w:rPr>
        <w:t>: 21770-21784 [PMID: 31169314 DOI: 10.1002/jcp.28925]</w:t>
      </w:r>
    </w:p>
    <w:p w14:paraId="6A99F5EA"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 </w:t>
      </w:r>
      <w:proofErr w:type="spellStart"/>
      <w:r w:rsidRPr="00032FF8">
        <w:rPr>
          <w:rFonts w:ascii="Book Antiqua" w:eastAsia="Book Antiqua" w:hAnsi="Book Antiqua" w:cs="Book Antiqua"/>
          <w:b/>
          <w:bCs/>
          <w:color w:val="000000"/>
        </w:rPr>
        <w:t>Cadamuro</w:t>
      </w:r>
      <w:proofErr w:type="spellEnd"/>
      <w:r w:rsidRPr="00032FF8">
        <w:rPr>
          <w:rFonts w:ascii="Book Antiqua" w:eastAsia="Book Antiqua" w:hAnsi="Book Antiqua" w:cs="Book Antiqua"/>
          <w:b/>
          <w:bCs/>
          <w:color w:val="000000"/>
        </w:rPr>
        <w:t xml:space="preserve"> AC</w:t>
      </w:r>
      <w:r w:rsidRPr="00032FF8">
        <w:rPr>
          <w:rFonts w:ascii="Book Antiqua" w:eastAsia="Book Antiqua" w:hAnsi="Book Antiqua" w:cs="Book Antiqua"/>
          <w:color w:val="000000"/>
        </w:rPr>
        <w:t xml:space="preserve">, Rossi AF, </w:t>
      </w:r>
      <w:proofErr w:type="spellStart"/>
      <w:r w:rsidRPr="00032FF8">
        <w:rPr>
          <w:rFonts w:ascii="Book Antiqua" w:eastAsia="Book Antiqua" w:hAnsi="Book Antiqua" w:cs="Book Antiqua"/>
          <w:color w:val="000000"/>
        </w:rPr>
        <w:t>Maniezzo</w:t>
      </w:r>
      <w:proofErr w:type="spellEnd"/>
      <w:r w:rsidRPr="00032FF8">
        <w:rPr>
          <w:rFonts w:ascii="Book Antiqua" w:eastAsia="Book Antiqua" w:hAnsi="Book Antiqua" w:cs="Book Antiqua"/>
          <w:color w:val="000000"/>
        </w:rPr>
        <w:t xml:space="preserve"> NM, Silva AE. Helicobacter pylori infection: host immune response, implications on gene expression and microRNAs. </w:t>
      </w:r>
      <w:r w:rsidRPr="00032FF8">
        <w:rPr>
          <w:rFonts w:ascii="Book Antiqua" w:eastAsia="Book Antiqua" w:hAnsi="Book Antiqua" w:cs="Book Antiqua"/>
          <w:i/>
          <w:iCs/>
          <w:color w:val="000000"/>
        </w:rPr>
        <w:t>World J Gastroenterol</w:t>
      </w:r>
      <w:r w:rsidRPr="00032FF8">
        <w:rPr>
          <w:rFonts w:ascii="Book Antiqua" w:eastAsia="Book Antiqua" w:hAnsi="Book Antiqua" w:cs="Book Antiqua"/>
          <w:color w:val="000000"/>
        </w:rPr>
        <w:t xml:space="preserve"> 2014; </w:t>
      </w:r>
      <w:r w:rsidRPr="00032FF8">
        <w:rPr>
          <w:rFonts w:ascii="Book Antiqua" w:eastAsia="Book Antiqua" w:hAnsi="Book Antiqua" w:cs="Book Antiqua"/>
          <w:b/>
          <w:bCs/>
          <w:color w:val="000000"/>
        </w:rPr>
        <w:t>20</w:t>
      </w:r>
      <w:r w:rsidRPr="00032FF8">
        <w:rPr>
          <w:rFonts w:ascii="Book Antiqua" w:eastAsia="Book Antiqua" w:hAnsi="Book Antiqua" w:cs="Book Antiqua"/>
          <w:color w:val="000000"/>
        </w:rPr>
        <w:t>: 1424-1437 [PMID: 24587619 DOI: 10.3748/wjg.v20.i6.1424]</w:t>
      </w:r>
    </w:p>
    <w:p w14:paraId="2F7C027A" w14:textId="77777777" w:rsidR="00A77B3E" w:rsidRPr="00A51288" w:rsidRDefault="00CA2A91">
      <w:pPr>
        <w:spacing w:line="360" w:lineRule="auto"/>
        <w:jc w:val="both"/>
        <w:rPr>
          <w:rFonts w:ascii="Book Antiqua" w:hAnsi="Book Antiqua"/>
          <w:lang w:val="pt-BR"/>
        </w:rPr>
      </w:pPr>
      <w:r w:rsidRPr="00032FF8">
        <w:rPr>
          <w:rFonts w:ascii="Book Antiqua" w:eastAsia="Book Antiqua" w:hAnsi="Book Antiqua" w:cs="Book Antiqua"/>
          <w:color w:val="000000"/>
        </w:rPr>
        <w:t xml:space="preserve">5 </w:t>
      </w:r>
      <w:r w:rsidRPr="00032FF8">
        <w:rPr>
          <w:rFonts w:ascii="Book Antiqua" w:eastAsia="Book Antiqua" w:hAnsi="Book Antiqua" w:cs="Book Antiqua"/>
          <w:b/>
          <w:bCs/>
          <w:color w:val="000000"/>
        </w:rPr>
        <w:t>Chen R</w:t>
      </w:r>
      <w:r w:rsidRPr="00032FF8">
        <w:rPr>
          <w:rFonts w:ascii="Book Antiqua" w:eastAsia="Book Antiqua" w:hAnsi="Book Antiqua" w:cs="Book Antiqua"/>
          <w:color w:val="000000"/>
        </w:rPr>
        <w:t xml:space="preserve">, Yang M, Huang W, Wang B. Cascades between miRNAs, </w:t>
      </w:r>
      <w:proofErr w:type="spellStart"/>
      <w:r w:rsidRPr="00032FF8">
        <w:rPr>
          <w:rFonts w:ascii="Book Antiqua" w:eastAsia="Book Antiqua" w:hAnsi="Book Antiqua" w:cs="Book Antiqua"/>
          <w:color w:val="000000"/>
        </w:rPr>
        <w:t>lncRNAs</w:t>
      </w:r>
      <w:proofErr w:type="spellEnd"/>
      <w:r w:rsidRPr="00032FF8">
        <w:rPr>
          <w:rFonts w:ascii="Book Antiqua" w:eastAsia="Book Antiqua" w:hAnsi="Book Antiqua" w:cs="Book Antiqua"/>
          <w:color w:val="000000"/>
        </w:rPr>
        <w:t xml:space="preserve"> and the NF-</w:t>
      </w:r>
      <w:proofErr w:type="spellStart"/>
      <w:r w:rsidRPr="00032FF8">
        <w:rPr>
          <w:rFonts w:ascii="Book Antiqua" w:eastAsia="Book Antiqua" w:hAnsi="Book Antiqua" w:cs="Book Antiqua"/>
          <w:color w:val="000000"/>
        </w:rPr>
        <w:t>κB</w:t>
      </w:r>
      <w:proofErr w:type="spellEnd"/>
      <w:r w:rsidRPr="00032FF8">
        <w:rPr>
          <w:rFonts w:ascii="Book Antiqua" w:eastAsia="Book Antiqua" w:hAnsi="Book Antiqua" w:cs="Book Antiqua"/>
          <w:color w:val="000000"/>
        </w:rPr>
        <w:t xml:space="preserve"> signaling pathway in gastric cancer (Review). </w:t>
      </w:r>
      <w:r w:rsidRPr="00A51288">
        <w:rPr>
          <w:rFonts w:ascii="Book Antiqua" w:eastAsia="Book Antiqua" w:hAnsi="Book Antiqua" w:cs="Book Antiqua"/>
          <w:i/>
          <w:iCs/>
          <w:color w:val="000000"/>
          <w:lang w:val="pt-BR"/>
        </w:rPr>
        <w:t>Exp Ther Med</w:t>
      </w:r>
      <w:r w:rsidRPr="00A51288">
        <w:rPr>
          <w:rFonts w:ascii="Book Antiqua" w:eastAsia="Book Antiqua" w:hAnsi="Book Antiqua" w:cs="Book Antiqua"/>
          <w:color w:val="000000"/>
          <w:lang w:val="pt-BR"/>
        </w:rPr>
        <w:t xml:space="preserve"> 2021; </w:t>
      </w:r>
      <w:r w:rsidRPr="00A51288">
        <w:rPr>
          <w:rFonts w:ascii="Book Antiqua" w:eastAsia="Book Antiqua" w:hAnsi="Book Antiqua" w:cs="Book Antiqua"/>
          <w:b/>
          <w:bCs/>
          <w:color w:val="000000"/>
          <w:lang w:val="pt-BR"/>
        </w:rPr>
        <w:t>22</w:t>
      </w:r>
      <w:r w:rsidRPr="00A51288">
        <w:rPr>
          <w:rFonts w:ascii="Book Antiqua" w:eastAsia="Book Antiqua" w:hAnsi="Book Antiqua" w:cs="Book Antiqua"/>
          <w:color w:val="000000"/>
          <w:lang w:val="pt-BR"/>
        </w:rPr>
        <w:t>: 769 [PMID: 34055068 DOI: 10.3892/etm.2021.10201]</w:t>
      </w:r>
    </w:p>
    <w:p w14:paraId="4377CE73" w14:textId="77777777" w:rsidR="00A77B3E" w:rsidRPr="00032FF8" w:rsidRDefault="00CA2A91">
      <w:pPr>
        <w:spacing w:line="360" w:lineRule="auto"/>
        <w:jc w:val="both"/>
        <w:rPr>
          <w:rFonts w:ascii="Book Antiqua" w:hAnsi="Book Antiqua"/>
        </w:rPr>
      </w:pPr>
      <w:r w:rsidRPr="00A51288">
        <w:rPr>
          <w:rFonts w:ascii="Book Antiqua" w:eastAsia="Book Antiqua" w:hAnsi="Book Antiqua" w:cs="Book Antiqua"/>
          <w:color w:val="000000"/>
          <w:lang w:val="pt-BR"/>
        </w:rPr>
        <w:t xml:space="preserve">6 </w:t>
      </w:r>
      <w:r w:rsidRPr="00A51288">
        <w:rPr>
          <w:rFonts w:ascii="Book Antiqua" w:eastAsia="Book Antiqua" w:hAnsi="Book Antiqua" w:cs="Book Antiqua"/>
          <w:b/>
          <w:bCs/>
          <w:color w:val="000000"/>
          <w:lang w:val="pt-BR"/>
        </w:rPr>
        <w:t>Rossi AF</w:t>
      </w:r>
      <w:r w:rsidRPr="00A51288">
        <w:rPr>
          <w:rFonts w:ascii="Book Antiqua" w:eastAsia="Book Antiqua" w:hAnsi="Book Antiqua" w:cs="Book Antiqua"/>
          <w:color w:val="000000"/>
          <w:lang w:val="pt-BR"/>
        </w:rPr>
        <w:t xml:space="preserve">, Cadamuro AC, Biselli-Périco JM, Leite KR, Severino FE, Reis PP, Cordeiro JA, Silva AE. </w:t>
      </w:r>
      <w:r w:rsidRPr="00032FF8">
        <w:rPr>
          <w:rFonts w:ascii="Book Antiqua" w:eastAsia="Book Antiqua" w:hAnsi="Book Antiqua" w:cs="Book Antiqua"/>
          <w:color w:val="000000"/>
        </w:rPr>
        <w:t xml:space="preserve">Interaction between inflammatory mediators and miRNAs in Helicobacter pylori infection. </w:t>
      </w:r>
      <w:r w:rsidRPr="00032FF8">
        <w:rPr>
          <w:rFonts w:ascii="Book Antiqua" w:eastAsia="Book Antiqua" w:hAnsi="Book Antiqua" w:cs="Book Antiqua"/>
          <w:i/>
          <w:iCs/>
          <w:color w:val="000000"/>
        </w:rPr>
        <w:t xml:space="preserve">Cell </w:t>
      </w:r>
      <w:proofErr w:type="spellStart"/>
      <w:r w:rsidRPr="00032FF8">
        <w:rPr>
          <w:rFonts w:ascii="Book Antiqua" w:eastAsia="Book Antiqua" w:hAnsi="Book Antiqua" w:cs="Book Antiqua"/>
          <w:i/>
          <w:iCs/>
          <w:color w:val="000000"/>
        </w:rPr>
        <w:t>Microbiol</w:t>
      </w:r>
      <w:proofErr w:type="spellEnd"/>
      <w:r w:rsidRPr="00032FF8">
        <w:rPr>
          <w:rFonts w:ascii="Book Antiqua" w:eastAsia="Book Antiqua" w:hAnsi="Book Antiqua" w:cs="Book Antiqua"/>
          <w:color w:val="000000"/>
        </w:rPr>
        <w:t xml:space="preserve"> 2016; </w:t>
      </w:r>
      <w:r w:rsidRPr="00032FF8">
        <w:rPr>
          <w:rFonts w:ascii="Book Antiqua" w:eastAsia="Book Antiqua" w:hAnsi="Book Antiqua" w:cs="Book Antiqua"/>
          <w:b/>
          <w:bCs/>
          <w:color w:val="000000"/>
        </w:rPr>
        <w:t>18</w:t>
      </w:r>
      <w:r w:rsidRPr="00032FF8">
        <w:rPr>
          <w:rFonts w:ascii="Book Antiqua" w:eastAsia="Book Antiqua" w:hAnsi="Book Antiqua" w:cs="Book Antiqua"/>
          <w:color w:val="000000"/>
        </w:rPr>
        <w:t>: 1444-1458 [PMID: 26945693 DOI: 10.1111/cmi.12587]</w:t>
      </w:r>
    </w:p>
    <w:p w14:paraId="6637DA3B"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7 </w:t>
      </w:r>
      <w:r w:rsidRPr="00032FF8">
        <w:rPr>
          <w:rFonts w:ascii="Book Antiqua" w:eastAsia="Book Antiqua" w:hAnsi="Book Antiqua" w:cs="Book Antiqua"/>
          <w:b/>
          <w:bCs/>
          <w:color w:val="000000"/>
        </w:rPr>
        <w:t>Mahdavi Sharif P</w:t>
      </w:r>
      <w:r w:rsidRPr="00032FF8">
        <w:rPr>
          <w:rFonts w:ascii="Book Antiqua" w:eastAsia="Book Antiqua" w:hAnsi="Book Antiqua" w:cs="Book Antiqua"/>
          <w:color w:val="000000"/>
        </w:rPr>
        <w:t>, Jabbari P, Razi S, Keshavarz-</w:t>
      </w:r>
      <w:proofErr w:type="spellStart"/>
      <w:r w:rsidRPr="00032FF8">
        <w:rPr>
          <w:rFonts w:ascii="Book Antiqua" w:eastAsia="Book Antiqua" w:hAnsi="Book Antiqua" w:cs="Book Antiqua"/>
          <w:color w:val="000000"/>
        </w:rPr>
        <w:t>Fathi</w:t>
      </w:r>
      <w:proofErr w:type="spellEnd"/>
      <w:r w:rsidRPr="00032FF8">
        <w:rPr>
          <w:rFonts w:ascii="Book Antiqua" w:eastAsia="Book Antiqua" w:hAnsi="Book Antiqua" w:cs="Book Antiqua"/>
          <w:color w:val="000000"/>
        </w:rPr>
        <w:t xml:space="preserve"> M, Rezaei N. Importance of TNF-alpha and its alterations in the development of cancers. </w:t>
      </w:r>
      <w:r w:rsidRPr="00032FF8">
        <w:rPr>
          <w:rFonts w:ascii="Book Antiqua" w:eastAsia="Book Antiqua" w:hAnsi="Book Antiqua" w:cs="Book Antiqua"/>
          <w:i/>
          <w:iCs/>
          <w:color w:val="000000"/>
        </w:rPr>
        <w:t>Cytokine</w:t>
      </w:r>
      <w:r w:rsidRPr="00032FF8">
        <w:rPr>
          <w:rFonts w:ascii="Book Antiqua" w:eastAsia="Book Antiqua" w:hAnsi="Book Antiqua" w:cs="Book Antiqua"/>
          <w:color w:val="000000"/>
        </w:rPr>
        <w:t xml:space="preserve"> 2020; </w:t>
      </w:r>
      <w:r w:rsidRPr="00032FF8">
        <w:rPr>
          <w:rFonts w:ascii="Book Antiqua" w:eastAsia="Book Antiqua" w:hAnsi="Book Antiqua" w:cs="Book Antiqua"/>
          <w:b/>
          <w:bCs/>
          <w:color w:val="000000"/>
        </w:rPr>
        <w:t>130</w:t>
      </w:r>
      <w:r w:rsidRPr="00032FF8">
        <w:rPr>
          <w:rFonts w:ascii="Book Antiqua" w:eastAsia="Book Antiqua" w:hAnsi="Book Antiqua" w:cs="Book Antiqua"/>
          <w:color w:val="000000"/>
        </w:rPr>
        <w:t>: 155066 [PMID: 32208336 DOI: 10.1016/j.cyto.2020.155066]</w:t>
      </w:r>
    </w:p>
    <w:p w14:paraId="07BBFC14"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8 </w:t>
      </w:r>
      <w:proofErr w:type="spellStart"/>
      <w:r w:rsidRPr="00032FF8">
        <w:rPr>
          <w:rFonts w:ascii="Book Antiqua" w:eastAsia="Book Antiqua" w:hAnsi="Book Antiqua" w:cs="Book Antiqua"/>
          <w:b/>
          <w:bCs/>
          <w:color w:val="000000"/>
        </w:rPr>
        <w:t>Oshima</w:t>
      </w:r>
      <w:proofErr w:type="spellEnd"/>
      <w:r w:rsidRPr="00032FF8">
        <w:rPr>
          <w:rFonts w:ascii="Book Antiqua" w:eastAsia="Book Antiqua" w:hAnsi="Book Antiqua" w:cs="Book Antiqua"/>
          <w:b/>
          <w:bCs/>
          <w:color w:val="000000"/>
        </w:rPr>
        <w:t xml:space="preserve"> H</w:t>
      </w:r>
      <w:r w:rsidRPr="00032FF8">
        <w:rPr>
          <w:rFonts w:ascii="Book Antiqua" w:eastAsia="Book Antiqua" w:hAnsi="Book Antiqua" w:cs="Book Antiqua"/>
          <w:color w:val="000000"/>
        </w:rPr>
        <w:t xml:space="preserve">, Ishikawa T, Yoshida GJ, Naoi K, Maeda Y, Naka K, Ju X, Yamada Y, Minamoto T, </w:t>
      </w:r>
      <w:proofErr w:type="spellStart"/>
      <w:r w:rsidRPr="00032FF8">
        <w:rPr>
          <w:rFonts w:ascii="Book Antiqua" w:eastAsia="Book Antiqua" w:hAnsi="Book Antiqua" w:cs="Book Antiqua"/>
          <w:color w:val="000000"/>
        </w:rPr>
        <w:t>Mukaida</w:t>
      </w:r>
      <w:proofErr w:type="spellEnd"/>
      <w:r w:rsidRPr="00032FF8">
        <w:rPr>
          <w:rFonts w:ascii="Book Antiqua" w:eastAsia="Book Antiqua" w:hAnsi="Book Antiqua" w:cs="Book Antiqua"/>
          <w:color w:val="000000"/>
        </w:rPr>
        <w:t xml:space="preserve"> N, Saya H, </w:t>
      </w:r>
      <w:proofErr w:type="spellStart"/>
      <w:r w:rsidRPr="00032FF8">
        <w:rPr>
          <w:rFonts w:ascii="Book Antiqua" w:eastAsia="Book Antiqua" w:hAnsi="Book Antiqua" w:cs="Book Antiqua"/>
          <w:color w:val="000000"/>
        </w:rPr>
        <w:t>Oshima</w:t>
      </w:r>
      <w:proofErr w:type="spellEnd"/>
      <w:r w:rsidRPr="00032FF8">
        <w:rPr>
          <w:rFonts w:ascii="Book Antiqua" w:eastAsia="Book Antiqua" w:hAnsi="Book Antiqua" w:cs="Book Antiqua"/>
          <w:color w:val="000000"/>
        </w:rPr>
        <w:t xml:space="preserve"> M. TNF-α/TNFR1 signaling promotes gastric tumorigenesis through induction of Noxo1 and Gna14 in tumor cells. </w:t>
      </w:r>
      <w:r w:rsidRPr="00032FF8">
        <w:rPr>
          <w:rFonts w:ascii="Book Antiqua" w:eastAsia="Book Antiqua" w:hAnsi="Book Antiqua" w:cs="Book Antiqua"/>
          <w:i/>
          <w:iCs/>
          <w:color w:val="000000"/>
        </w:rPr>
        <w:t>Oncogene</w:t>
      </w:r>
      <w:r w:rsidRPr="00032FF8">
        <w:rPr>
          <w:rFonts w:ascii="Book Antiqua" w:eastAsia="Book Antiqua" w:hAnsi="Book Antiqua" w:cs="Book Antiqua"/>
          <w:color w:val="000000"/>
        </w:rPr>
        <w:t xml:space="preserve"> 2014; </w:t>
      </w:r>
      <w:r w:rsidRPr="00032FF8">
        <w:rPr>
          <w:rFonts w:ascii="Book Antiqua" w:eastAsia="Book Antiqua" w:hAnsi="Book Antiqua" w:cs="Book Antiqua"/>
          <w:b/>
          <w:bCs/>
          <w:color w:val="000000"/>
        </w:rPr>
        <w:t>33</w:t>
      </w:r>
      <w:r w:rsidRPr="00032FF8">
        <w:rPr>
          <w:rFonts w:ascii="Book Antiqua" w:eastAsia="Book Antiqua" w:hAnsi="Book Antiqua" w:cs="Book Antiqua"/>
          <w:color w:val="000000"/>
        </w:rPr>
        <w:t>: 3820-3829 [PMID: 23975421 DOI: 10.1038/onc.2013.356]</w:t>
      </w:r>
    </w:p>
    <w:p w14:paraId="51C23B4B"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9 </w:t>
      </w:r>
      <w:r w:rsidRPr="00032FF8">
        <w:rPr>
          <w:rFonts w:ascii="Book Antiqua" w:eastAsia="Book Antiqua" w:hAnsi="Book Antiqua" w:cs="Book Antiqua"/>
          <w:b/>
          <w:bCs/>
          <w:color w:val="000000"/>
        </w:rPr>
        <w:t>Yang S</w:t>
      </w:r>
      <w:r w:rsidRPr="00032FF8">
        <w:rPr>
          <w:rFonts w:ascii="Book Antiqua" w:eastAsia="Book Antiqua" w:hAnsi="Book Antiqua" w:cs="Book Antiqua"/>
          <w:color w:val="000000"/>
        </w:rPr>
        <w:t xml:space="preserve">, Wang J, Brand DD, Zheng SG. Role of TNF-TNF Receptor 2 Signal in Regulatory T Cells and Its Therapeutic Implications. </w:t>
      </w:r>
      <w:r w:rsidRPr="00032FF8">
        <w:rPr>
          <w:rFonts w:ascii="Book Antiqua" w:eastAsia="Book Antiqua" w:hAnsi="Book Antiqua" w:cs="Book Antiqua"/>
          <w:i/>
          <w:iCs/>
          <w:color w:val="000000"/>
        </w:rPr>
        <w:t>Front Immunol</w:t>
      </w:r>
      <w:r w:rsidRPr="00032FF8">
        <w:rPr>
          <w:rFonts w:ascii="Book Antiqua" w:eastAsia="Book Antiqua" w:hAnsi="Book Antiqua" w:cs="Book Antiqua"/>
          <w:color w:val="000000"/>
        </w:rPr>
        <w:t xml:space="preserve"> 2018; </w:t>
      </w:r>
      <w:r w:rsidRPr="00032FF8">
        <w:rPr>
          <w:rFonts w:ascii="Book Antiqua" w:eastAsia="Book Antiqua" w:hAnsi="Book Antiqua" w:cs="Book Antiqua"/>
          <w:b/>
          <w:bCs/>
          <w:color w:val="000000"/>
        </w:rPr>
        <w:t>9</w:t>
      </w:r>
      <w:r w:rsidRPr="00032FF8">
        <w:rPr>
          <w:rFonts w:ascii="Book Antiqua" w:eastAsia="Book Antiqua" w:hAnsi="Book Antiqua" w:cs="Book Antiqua"/>
          <w:color w:val="000000"/>
        </w:rPr>
        <w:t>: 784 [PMID: 29725328 DOI: 10.3389/fimmu.2018.00784]</w:t>
      </w:r>
    </w:p>
    <w:p w14:paraId="236996A5"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10 </w:t>
      </w:r>
      <w:r w:rsidRPr="00032FF8">
        <w:rPr>
          <w:rFonts w:ascii="Book Antiqua" w:eastAsia="Book Antiqua" w:hAnsi="Book Antiqua" w:cs="Book Antiqua"/>
          <w:b/>
          <w:bCs/>
          <w:color w:val="000000"/>
        </w:rPr>
        <w:t>Gough P</w:t>
      </w:r>
      <w:r w:rsidRPr="00032FF8">
        <w:rPr>
          <w:rFonts w:ascii="Book Antiqua" w:eastAsia="Book Antiqua" w:hAnsi="Book Antiqua" w:cs="Book Antiqua"/>
          <w:color w:val="000000"/>
        </w:rPr>
        <w:t xml:space="preserve">, Myles IA. Tumor Necrosis Factor Receptors: Pleiotropic Signaling Complexes and Their Differential Effects. </w:t>
      </w:r>
      <w:r w:rsidRPr="00032FF8">
        <w:rPr>
          <w:rFonts w:ascii="Book Antiqua" w:eastAsia="Book Antiqua" w:hAnsi="Book Antiqua" w:cs="Book Antiqua"/>
          <w:i/>
          <w:iCs/>
          <w:color w:val="000000"/>
        </w:rPr>
        <w:t>Front Immunol</w:t>
      </w:r>
      <w:r w:rsidRPr="00032FF8">
        <w:rPr>
          <w:rFonts w:ascii="Book Antiqua" w:eastAsia="Book Antiqua" w:hAnsi="Book Antiqua" w:cs="Book Antiqua"/>
          <w:color w:val="000000"/>
        </w:rPr>
        <w:t xml:space="preserve"> 2020; </w:t>
      </w:r>
      <w:r w:rsidRPr="00032FF8">
        <w:rPr>
          <w:rFonts w:ascii="Book Antiqua" w:eastAsia="Book Antiqua" w:hAnsi="Book Antiqua" w:cs="Book Antiqua"/>
          <w:b/>
          <w:bCs/>
          <w:color w:val="000000"/>
        </w:rPr>
        <w:t>11</w:t>
      </w:r>
      <w:r w:rsidRPr="00032FF8">
        <w:rPr>
          <w:rFonts w:ascii="Book Antiqua" w:eastAsia="Book Antiqua" w:hAnsi="Book Antiqua" w:cs="Book Antiqua"/>
          <w:color w:val="000000"/>
        </w:rPr>
        <w:t>: 585880 [PMID: 33324405 DOI: 10.3389/fimmu.2020.585880]</w:t>
      </w:r>
    </w:p>
    <w:p w14:paraId="24C50F16"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11 </w:t>
      </w:r>
      <w:r w:rsidRPr="00032FF8">
        <w:rPr>
          <w:rFonts w:ascii="Book Antiqua" w:eastAsia="Book Antiqua" w:hAnsi="Book Antiqua" w:cs="Book Antiqua"/>
          <w:b/>
          <w:bCs/>
          <w:color w:val="000000"/>
        </w:rPr>
        <w:t>Josephs SF</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Ichim</w:t>
      </w:r>
      <w:proofErr w:type="spellEnd"/>
      <w:r w:rsidRPr="00032FF8">
        <w:rPr>
          <w:rFonts w:ascii="Book Antiqua" w:eastAsia="Book Antiqua" w:hAnsi="Book Antiqua" w:cs="Book Antiqua"/>
          <w:color w:val="000000"/>
        </w:rPr>
        <w:t xml:space="preserve"> TE, Prince SM, </w:t>
      </w:r>
      <w:proofErr w:type="spellStart"/>
      <w:r w:rsidRPr="00032FF8">
        <w:rPr>
          <w:rFonts w:ascii="Book Antiqua" w:eastAsia="Book Antiqua" w:hAnsi="Book Antiqua" w:cs="Book Antiqua"/>
          <w:color w:val="000000"/>
        </w:rPr>
        <w:t>Kesari</w:t>
      </w:r>
      <w:proofErr w:type="spellEnd"/>
      <w:r w:rsidRPr="00032FF8">
        <w:rPr>
          <w:rFonts w:ascii="Book Antiqua" w:eastAsia="Book Antiqua" w:hAnsi="Book Antiqua" w:cs="Book Antiqua"/>
          <w:color w:val="000000"/>
        </w:rPr>
        <w:t xml:space="preserve"> S, </w:t>
      </w:r>
      <w:proofErr w:type="spellStart"/>
      <w:r w:rsidRPr="00032FF8">
        <w:rPr>
          <w:rFonts w:ascii="Book Antiqua" w:eastAsia="Book Antiqua" w:hAnsi="Book Antiqua" w:cs="Book Antiqua"/>
          <w:color w:val="000000"/>
        </w:rPr>
        <w:t>Marincola</w:t>
      </w:r>
      <w:proofErr w:type="spellEnd"/>
      <w:r w:rsidRPr="00032FF8">
        <w:rPr>
          <w:rFonts w:ascii="Book Antiqua" w:eastAsia="Book Antiqua" w:hAnsi="Book Antiqua" w:cs="Book Antiqua"/>
          <w:color w:val="000000"/>
        </w:rPr>
        <w:t xml:space="preserve"> FM, Escobedo AR, Jafri A. Unleashing endogenous TNF-alpha as a cancer immunotherapeutic. </w:t>
      </w:r>
      <w:r w:rsidRPr="00032FF8">
        <w:rPr>
          <w:rFonts w:ascii="Book Antiqua" w:eastAsia="Book Antiqua" w:hAnsi="Book Antiqua" w:cs="Book Antiqua"/>
          <w:i/>
          <w:iCs/>
          <w:color w:val="000000"/>
        </w:rPr>
        <w:t xml:space="preserve">J </w:t>
      </w:r>
      <w:proofErr w:type="spellStart"/>
      <w:r w:rsidRPr="00032FF8">
        <w:rPr>
          <w:rFonts w:ascii="Book Antiqua" w:eastAsia="Book Antiqua" w:hAnsi="Book Antiqua" w:cs="Book Antiqua"/>
          <w:i/>
          <w:iCs/>
          <w:color w:val="000000"/>
        </w:rPr>
        <w:t>Transl</w:t>
      </w:r>
      <w:proofErr w:type="spellEnd"/>
      <w:r w:rsidRPr="00032FF8">
        <w:rPr>
          <w:rFonts w:ascii="Book Antiqua" w:eastAsia="Book Antiqua" w:hAnsi="Book Antiqua" w:cs="Book Antiqua"/>
          <w:i/>
          <w:iCs/>
          <w:color w:val="000000"/>
        </w:rPr>
        <w:t xml:space="preserve"> Med</w:t>
      </w:r>
      <w:r w:rsidRPr="00032FF8">
        <w:rPr>
          <w:rFonts w:ascii="Book Antiqua" w:eastAsia="Book Antiqua" w:hAnsi="Book Antiqua" w:cs="Book Antiqua"/>
          <w:color w:val="000000"/>
        </w:rPr>
        <w:t xml:space="preserve"> 2018; </w:t>
      </w:r>
      <w:r w:rsidRPr="00032FF8">
        <w:rPr>
          <w:rFonts w:ascii="Book Antiqua" w:eastAsia="Book Antiqua" w:hAnsi="Book Antiqua" w:cs="Book Antiqua"/>
          <w:b/>
          <w:bCs/>
          <w:color w:val="000000"/>
        </w:rPr>
        <w:t>16</w:t>
      </w:r>
      <w:r w:rsidRPr="00032FF8">
        <w:rPr>
          <w:rFonts w:ascii="Book Antiqua" w:eastAsia="Book Antiqua" w:hAnsi="Book Antiqua" w:cs="Book Antiqua"/>
          <w:color w:val="000000"/>
        </w:rPr>
        <w:t>: 242 [PMID: 30170620 DOI: 10.1186/s12967-018-1611-7]</w:t>
      </w:r>
    </w:p>
    <w:p w14:paraId="36E07BFC"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lastRenderedPageBreak/>
        <w:t xml:space="preserve">12 </w:t>
      </w:r>
      <w:r w:rsidRPr="00032FF8">
        <w:rPr>
          <w:rFonts w:ascii="Book Antiqua" w:eastAsia="Book Antiqua" w:hAnsi="Book Antiqua" w:cs="Book Antiqua"/>
          <w:b/>
          <w:bCs/>
          <w:color w:val="000000"/>
        </w:rPr>
        <w:t>Li Z</w:t>
      </w:r>
      <w:r w:rsidRPr="00032FF8">
        <w:rPr>
          <w:rFonts w:ascii="Book Antiqua" w:eastAsia="Book Antiqua" w:hAnsi="Book Antiqua" w:cs="Book Antiqua"/>
          <w:color w:val="000000"/>
        </w:rPr>
        <w:t xml:space="preserve">, Yuan W, Lin Z. Functional roles in cell signaling of adaptor protein TRADD from a structural perspective. </w:t>
      </w:r>
      <w:proofErr w:type="spellStart"/>
      <w:r w:rsidRPr="00032FF8">
        <w:rPr>
          <w:rFonts w:ascii="Book Antiqua" w:eastAsia="Book Antiqua" w:hAnsi="Book Antiqua" w:cs="Book Antiqua"/>
          <w:i/>
          <w:iCs/>
          <w:color w:val="000000"/>
        </w:rPr>
        <w:t>Comput</w:t>
      </w:r>
      <w:proofErr w:type="spellEnd"/>
      <w:r w:rsidRPr="00032FF8">
        <w:rPr>
          <w:rFonts w:ascii="Book Antiqua" w:eastAsia="Book Antiqua" w:hAnsi="Book Antiqua" w:cs="Book Antiqua"/>
          <w:i/>
          <w:iCs/>
          <w:color w:val="000000"/>
        </w:rPr>
        <w:t xml:space="preserve"> Struct </w:t>
      </w:r>
      <w:proofErr w:type="spellStart"/>
      <w:r w:rsidRPr="00032FF8">
        <w:rPr>
          <w:rFonts w:ascii="Book Antiqua" w:eastAsia="Book Antiqua" w:hAnsi="Book Antiqua" w:cs="Book Antiqua"/>
          <w:i/>
          <w:iCs/>
          <w:color w:val="000000"/>
        </w:rPr>
        <w:t>Biotechnol</w:t>
      </w:r>
      <w:proofErr w:type="spellEnd"/>
      <w:r w:rsidRPr="00032FF8">
        <w:rPr>
          <w:rFonts w:ascii="Book Antiqua" w:eastAsia="Book Antiqua" w:hAnsi="Book Antiqua" w:cs="Book Antiqua"/>
          <w:i/>
          <w:iCs/>
          <w:color w:val="000000"/>
        </w:rPr>
        <w:t xml:space="preserve"> J</w:t>
      </w:r>
      <w:r w:rsidRPr="00032FF8">
        <w:rPr>
          <w:rFonts w:ascii="Book Antiqua" w:eastAsia="Book Antiqua" w:hAnsi="Book Antiqua" w:cs="Book Antiqua"/>
          <w:color w:val="000000"/>
        </w:rPr>
        <w:t xml:space="preserve"> 2020; </w:t>
      </w:r>
      <w:r w:rsidRPr="00032FF8">
        <w:rPr>
          <w:rFonts w:ascii="Book Antiqua" w:eastAsia="Book Antiqua" w:hAnsi="Book Antiqua" w:cs="Book Antiqua"/>
          <w:b/>
          <w:bCs/>
          <w:color w:val="000000"/>
        </w:rPr>
        <w:t>18</w:t>
      </w:r>
      <w:r w:rsidRPr="00032FF8">
        <w:rPr>
          <w:rFonts w:ascii="Book Antiqua" w:eastAsia="Book Antiqua" w:hAnsi="Book Antiqua" w:cs="Book Antiqua"/>
          <w:color w:val="000000"/>
        </w:rPr>
        <w:t>: 2867-2876 [PMID: 33163147 DOI: 10.1016/j.csbj.2020.10.008]</w:t>
      </w:r>
    </w:p>
    <w:p w14:paraId="5D0146D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13 </w:t>
      </w:r>
      <w:r w:rsidRPr="00032FF8">
        <w:rPr>
          <w:rFonts w:ascii="Book Antiqua" w:eastAsia="Book Antiqua" w:hAnsi="Book Antiqua" w:cs="Book Antiqua"/>
          <w:b/>
          <w:bCs/>
          <w:color w:val="000000"/>
        </w:rPr>
        <w:t>Brenner D</w:t>
      </w:r>
      <w:r w:rsidRPr="00032FF8">
        <w:rPr>
          <w:rFonts w:ascii="Book Antiqua" w:eastAsia="Book Antiqua" w:hAnsi="Book Antiqua" w:cs="Book Antiqua"/>
          <w:color w:val="000000"/>
        </w:rPr>
        <w:t xml:space="preserve">, Blaser H, </w:t>
      </w:r>
      <w:proofErr w:type="spellStart"/>
      <w:r w:rsidRPr="00032FF8">
        <w:rPr>
          <w:rFonts w:ascii="Book Antiqua" w:eastAsia="Book Antiqua" w:hAnsi="Book Antiqua" w:cs="Book Antiqua"/>
          <w:color w:val="000000"/>
        </w:rPr>
        <w:t>Mak</w:t>
      </w:r>
      <w:proofErr w:type="spellEnd"/>
      <w:r w:rsidRPr="00032FF8">
        <w:rPr>
          <w:rFonts w:ascii="Book Antiqua" w:eastAsia="Book Antiqua" w:hAnsi="Book Antiqua" w:cs="Book Antiqua"/>
          <w:color w:val="000000"/>
        </w:rPr>
        <w:t xml:space="preserve"> TW. Regulation of </w:t>
      </w:r>
      <w:proofErr w:type="spellStart"/>
      <w:r w:rsidRPr="00032FF8">
        <w:rPr>
          <w:rFonts w:ascii="Book Antiqua" w:eastAsia="Book Antiqua" w:hAnsi="Book Antiqua" w:cs="Book Antiqua"/>
          <w:color w:val="000000"/>
        </w:rPr>
        <w:t>tumour</w:t>
      </w:r>
      <w:proofErr w:type="spellEnd"/>
      <w:r w:rsidRPr="00032FF8">
        <w:rPr>
          <w:rFonts w:ascii="Book Antiqua" w:eastAsia="Book Antiqua" w:hAnsi="Book Antiqua" w:cs="Book Antiqua"/>
          <w:color w:val="000000"/>
        </w:rPr>
        <w:t xml:space="preserve"> necrosis factor </w:t>
      </w:r>
      <w:proofErr w:type="spellStart"/>
      <w:r w:rsidRPr="00032FF8">
        <w:rPr>
          <w:rFonts w:ascii="Book Antiqua" w:eastAsia="Book Antiqua" w:hAnsi="Book Antiqua" w:cs="Book Antiqua"/>
          <w:color w:val="000000"/>
        </w:rPr>
        <w:t>signalling</w:t>
      </w:r>
      <w:proofErr w:type="spellEnd"/>
      <w:r w:rsidRPr="00032FF8">
        <w:rPr>
          <w:rFonts w:ascii="Book Antiqua" w:eastAsia="Book Antiqua" w:hAnsi="Book Antiqua" w:cs="Book Antiqua"/>
          <w:color w:val="000000"/>
        </w:rPr>
        <w:t xml:space="preserve">: live or let die. </w:t>
      </w:r>
      <w:r w:rsidRPr="00032FF8">
        <w:rPr>
          <w:rFonts w:ascii="Book Antiqua" w:eastAsia="Book Antiqua" w:hAnsi="Book Antiqua" w:cs="Book Antiqua"/>
          <w:i/>
          <w:iCs/>
          <w:color w:val="000000"/>
        </w:rPr>
        <w:t>Nat Rev Immunol</w:t>
      </w:r>
      <w:r w:rsidRPr="00032FF8">
        <w:rPr>
          <w:rFonts w:ascii="Book Antiqua" w:eastAsia="Book Antiqua" w:hAnsi="Book Antiqua" w:cs="Book Antiqua"/>
          <w:color w:val="000000"/>
        </w:rPr>
        <w:t xml:space="preserve"> 2015; </w:t>
      </w:r>
      <w:r w:rsidRPr="00032FF8">
        <w:rPr>
          <w:rFonts w:ascii="Book Antiqua" w:eastAsia="Book Antiqua" w:hAnsi="Book Antiqua" w:cs="Book Antiqua"/>
          <w:b/>
          <w:bCs/>
          <w:color w:val="000000"/>
        </w:rPr>
        <w:t>15</w:t>
      </w:r>
      <w:r w:rsidRPr="00032FF8">
        <w:rPr>
          <w:rFonts w:ascii="Book Antiqua" w:eastAsia="Book Antiqua" w:hAnsi="Book Antiqua" w:cs="Book Antiqua"/>
          <w:color w:val="000000"/>
        </w:rPr>
        <w:t>: 362-374 [PMID: 26008591 DOI: 10.1038/nri3834]</w:t>
      </w:r>
    </w:p>
    <w:p w14:paraId="15078D36" w14:textId="77777777" w:rsidR="00A77B3E" w:rsidRPr="00032FF8" w:rsidRDefault="00CA2A91">
      <w:pPr>
        <w:spacing w:line="360" w:lineRule="auto"/>
        <w:jc w:val="both"/>
        <w:rPr>
          <w:rFonts w:ascii="Book Antiqua" w:hAnsi="Book Antiqua"/>
        </w:rPr>
      </w:pPr>
      <w:r w:rsidRPr="00A74366">
        <w:rPr>
          <w:rFonts w:ascii="Book Antiqua" w:eastAsia="Book Antiqua" w:hAnsi="Book Antiqua" w:cs="Book Antiqua"/>
          <w:color w:val="000000"/>
        </w:rPr>
        <w:t xml:space="preserve">14 </w:t>
      </w:r>
      <w:r w:rsidRPr="00A74366">
        <w:rPr>
          <w:rFonts w:ascii="Book Antiqua" w:eastAsia="Book Antiqua" w:hAnsi="Book Antiqua" w:cs="Book Antiqua"/>
          <w:b/>
          <w:bCs/>
          <w:color w:val="000000"/>
        </w:rPr>
        <w:t>Rossi AFT</w:t>
      </w:r>
      <w:r w:rsidRPr="00A74366">
        <w:rPr>
          <w:rFonts w:ascii="Book Antiqua" w:eastAsia="Book Antiqua" w:hAnsi="Book Antiqua" w:cs="Book Antiqua"/>
          <w:color w:val="000000"/>
        </w:rPr>
        <w:t xml:space="preserve">, </w:t>
      </w:r>
      <w:proofErr w:type="spellStart"/>
      <w:r w:rsidRPr="00A74366">
        <w:rPr>
          <w:rFonts w:ascii="Book Antiqua" w:eastAsia="Book Antiqua" w:hAnsi="Book Antiqua" w:cs="Book Antiqua"/>
          <w:color w:val="000000"/>
        </w:rPr>
        <w:t>Contiero</w:t>
      </w:r>
      <w:proofErr w:type="spellEnd"/>
      <w:r w:rsidRPr="00A74366">
        <w:rPr>
          <w:rFonts w:ascii="Book Antiqua" w:eastAsia="Book Antiqua" w:hAnsi="Book Antiqua" w:cs="Book Antiqua"/>
          <w:color w:val="000000"/>
        </w:rPr>
        <w:t xml:space="preserve"> JC, </w:t>
      </w:r>
      <w:proofErr w:type="spellStart"/>
      <w:r w:rsidRPr="00A74366">
        <w:rPr>
          <w:rFonts w:ascii="Book Antiqua" w:eastAsia="Book Antiqua" w:hAnsi="Book Antiqua" w:cs="Book Antiqua"/>
          <w:color w:val="000000"/>
        </w:rPr>
        <w:t>Manoel</w:t>
      </w:r>
      <w:proofErr w:type="spellEnd"/>
      <w:r w:rsidRPr="00A74366">
        <w:rPr>
          <w:rFonts w:ascii="Book Antiqua" w:eastAsia="Book Antiqua" w:hAnsi="Book Antiqua" w:cs="Book Antiqua"/>
          <w:color w:val="000000"/>
        </w:rPr>
        <w:t xml:space="preserve">-Caetano FDS, Severino FE, Silva AE. </w:t>
      </w:r>
      <w:r w:rsidRPr="00032FF8">
        <w:rPr>
          <w:rFonts w:ascii="Book Antiqua" w:eastAsia="Book Antiqua" w:hAnsi="Book Antiqua" w:cs="Book Antiqua"/>
          <w:color w:val="000000"/>
        </w:rPr>
        <w:t xml:space="preserve">Up-regulation of tumor necrosis factor-α pathway survival genes and of the receptor TNFR2 in gastric cancer. </w:t>
      </w:r>
      <w:r w:rsidRPr="00032FF8">
        <w:rPr>
          <w:rFonts w:ascii="Book Antiqua" w:eastAsia="Book Antiqua" w:hAnsi="Book Antiqua" w:cs="Book Antiqua"/>
          <w:i/>
          <w:iCs/>
          <w:color w:val="000000"/>
        </w:rPr>
        <w:t xml:space="preserve">World J </w:t>
      </w:r>
      <w:proofErr w:type="spellStart"/>
      <w:r w:rsidRPr="00032FF8">
        <w:rPr>
          <w:rFonts w:ascii="Book Antiqua" w:eastAsia="Book Antiqua" w:hAnsi="Book Antiqua" w:cs="Book Antiqua"/>
          <w:i/>
          <w:iCs/>
          <w:color w:val="000000"/>
        </w:rPr>
        <w:t>Gastrointest</w:t>
      </w:r>
      <w:proofErr w:type="spellEnd"/>
      <w:r w:rsidRPr="00032FF8">
        <w:rPr>
          <w:rFonts w:ascii="Book Antiqua" w:eastAsia="Book Antiqua" w:hAnsi="Book Antiqua" w:cs="Book Antiqua"/>
          <w:i/>
          <w:iCs/>
          <w:color w:val="000000"/>
        </w:rPr>
        <w:t xml:space="preserve"> Oncol</w:t>
      </w:r>
      <w:r w:rsidRPr="00032FF8">
        <w:rPr>
          <w:rFonts w:ascii="Book Antiqua" w:eastAsia="Book Antiqua" w:hAnsi="Book Antiqua" w:cs="Book Antiqua"/>
          <w:color w:val="000000"/>
        </w:rPr>
        <w:t xml:space="preserve"> 2019; </w:t>
      </w:r>
      <w:r w:rsidRPr="00032FF8">
        <w:rPr>
          <w:rFonts w:ascii="Book Antiqua" w:eastAsia="Book Antiqua" w:hAnsi="Book Antiqua" w:cs="Book Antiqua"/>
          <w:b/>
          <w:bCs/>
          <w:color w:val="000000"/>
        </w:rPr>
        <w:t>11</w:t>
      </w:r>
      <w:r w:rsidRPr="00032FF8">
        <w:rPr>
          <w:rFonts w:ascii="Book Antiqua" w:eastAsia="Book Antiqua" w:hAnsi="Book Antiqua" w:cs="Book Antiqua"/>
          <w:color w:val="000000"/>
        </w:rPr>
        <w:t>: 281-294 [PMID: 31040894 DOI: 10.4251/wjgo.v11.i4.281]</w:t>
      </w:r>
    </w:p>
    <w:p w14:paraId="5DC101B2"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15 </w:t>
      </w:r>
      <w:r w:rsidRPr="00032FF8">
        <w:rPr>
          <w:rFonts w:ascii="Book Antiqua" w:eastAsia="Book Antiqua" w:hAnsi="Book Antiqua" w:cs="Book Antiqua"/>
          <w:b/>
          <w:bCs/>
          <w:color w:val="000000"/>
        </w:rPr>
        <w:t>Santos JC</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Gambeloni</w:t>
      </w:r>
      <w:proofErr w:type="spellEnd"/>
      <w:r w:rsidRPr="00032FF8">
        <w:rPr>
          <w:rFonts w:ascii="Book Antiqua" w:eastAsia="Book Antiqua" w:hAnsi="Book Antiqua" w:cs="Book Antiqua"/>
          <w:color w:val="000000"/>
        </w:rPr>
        <w:t xml:space="preserve"> RZ, Roque AT, </w:t>
      </w:r>
      <w:proofErr w:type="spellStart"/>
      <w:r w:rsidRPr="00032FF8">
        <w:rPr>
          <w:rFonts w:ascii="Book Antiqua" w:eastAsia="Book Antiqua" w:hAnsi="Book Antiqua" w:cs="Book Antiqua"/>
          <w:color w:val="000000"/>
        </w:rPr>
        <w:t>Oeck</w:t>
      </w:r>
      <w:proofErr w:type="spellEnd"/>
      <w:r w:rsidRPr="00032FF8">
        <w:rPr>
          <w:rFonts w:ascii="Book Antiqua" w:eastAsia="Book Antiqua" w:hAnsi="Book Antiqua" w:cs="Book Antiqua"/>
          <w:color w:val="000000"/>
        </w:rPr>
        <w:t xml:space="preserve"> S, Ribeiro ML. Epigenetic Mechanisms of ATM Activation after Helicobacter pylori Infection. </w:t>
      </w:r>
      <w:r w:rsidRPr="00032FF8">
        <w:rPr>
          <w:rFonts w:ascii="Book Antiqua" w:eastAsia="Book Antiqua" w:hAnsi="Book Antiqua" w:cs="Book Antiqua"/>
          <w:i/>
          <w:iCs/>
          <w:color w:val="000000"/>
        </w:rPr>
        <w:t xml:space="preserve">Am J </w:t>
      </w:r>
      <w:proofErr w:type="spellStart"/>
      <w:r w:rsidRPr="00032FF8">
        <w:rPr>
          <w:rFonts w:ascii="Book Antiqua" w:eastAsia="Book Antiqua" w:hAnsi="Book Antiqua" w:cs="Book Antiqua"/>
          <w:i/>
          <w:iCs/>
          <w:color w:val="000000"/>
        </w:rPr>
        <w:t>Pathol</w:t>
      </w:r>
      <w:proofErr w:type="spellEnd"/>
      <w:r w:rsidRPr="00032FF8">
        <w:rPr>
          <w:rFonts w:ascii="Book Antiqua" w:eastAsia="Book Antiqua" w:hAnsi="Book Antiqua" w:cs="Book Antiqua"/>
          <w:color w:val="000000"/>
        </w:rPr>
        <w:t xml:space="preserve"> 2018; </w:t>
      </w:r>
      <w:r w:rsidRPr="00032FF8">
        <w:rPr>
          <w:rFonts w:ascii="Book Antiqua" w:eastAsia="Book Antiqua" w:hAnsi="Book Antiqua" w:cs="Book Antiqua"/>
          <w:b/>
          <w:bCs/>
          <w:color w:val="000000"/>
        </w:rPr>
        <w:t>188</w:t>
      </w:r>
      <w:r w:rsidRPr="00032FF8">
        <w:rPr>
          <w:rFonts w:ascii="Book Antiqua" w:eastAsia="Book Antiqua" w:hAnsi="Book Antiqua" w:cs="Book Antiqua"/>
          <w:color w:val="000000"/>
        </w:rPr>
        <w:t>: 329-335 [PMID: 29128564 DOI: 10.1016/j.ajpath.2017.10.005]</w:t>
      </w:r>
    </w:p>
    <w:p w14:paraId="506AE28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16 </w:t>
      </w:r>
      <w:r w:rsidRPr="00032FF8">
        <w:rPr>
          <w:rFonts w:ascii="Book Antiqua" w:eastAsia="Book Antiqua" w:hAnsi="Book Antiqua" w:cs="Book Antiqua"/>
          <w:b/>
          <w:bCs/>
          <w:color w:val="000000"/>
        </w:rPr>
        <w:t>Li HQ</w:t>
      </w:r>
      <w:r w:rsidRPr="00032FF8">
        <w:rPr>
          <w:rFonts w:ascii="Book Antiqua" w:eastAsia="Book Antiqua" w:hAnsi="Book Antiqua" w:cs="Book Antiqua"/>
          <w:color w:val="000000"/>
        </w:rPr>
        <w:t xml:space="preserve">, Xu C, Li HS, Xiao ZP, Shi L, Zhu HL. Metronidazole-flavonoid derivatives as anti-Helicobacter pylori agents with potent inhibitory activity against HPE-induced interleukin-8 production by AGS cells. </w:t>
      </w:r>
      <w:proofErr w:type="spellStart"/>
      <w:r w:rsidRPr="00032FF8">
        <w:rPr>
          <w:rFonts w:ascii="Book Antiqua" w:eastAsia="Book Antiqua" w:hAnsi="Book Antiqua" w:cs="Book Antiqua"/>
          <w:i/>
          <w:iCs/>
          <w:color w:val="000000"/>
        </w:rPr>
        <w:t>ChemMedChem</w:t>
      </w:r>
      <w:proofErr w:type="spellEnd"/>
      <w:r w:rsidRPr="00032FF8">
        <w:rPr>
          <w:rFonts w:ascii="Book Antiqua" w:eastAsia="Book Antiqua" w:hAnsi="Book Antiqua" w:cs="Book Antiqua"/>
          <w:color w:val="000000"/>
        </w:rPr>
        <w:t xml:space="preserve"> 2007; </w:t>
      </w:r>
      <w:r w:rsidRPr="00032FF8">
        <w:rPr>
          <w:rFonts w:ascii="Book Antiqua" w:eastAsia="Book Antiqua" w:hAnsi="Book Antiqua" w:cs="Book Antiqua"/>
          <w:b/>
          <w:bCs/>
          <w:color w:val="000000"/>
        </w:rPr>
        <w:t>2</w:t>
      </w:r>
      <w:r w:rsidRPr="00032FF8">
        <w:rPr>
          <w:rFonts w:ascii="Book Antiqua" w:eastAsia="Book Antiqua" w:hAnsi="Book Antiqua" w:cs="Book Antiqua"/>
          <w:color w:val="000000"/>
        </w:rPr>
        <w:t>: 1361-1369 [PMID: 17628869 DOI: 10.1002/cmdc.200700097]</w:t>
      </w:r>
    </w:p>
    <w:p w14:paraId="2F813F38"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17 </w:t>
      </w:r>
      <w:proofErr w:type="spellStart"/>
      <w:r w:rsidRPr="00032FF8">
        <w:rPr>
          <w:rFonts w:ascii="Book Antiqua" w:eastAsia="Book Antiqua" w:hAnsi="Book Antiqua" w:cs="Book Antiqua"/>
          <w:b/>
          <w:bCs/>
          <w:color w:val="000000"/>
        </w:rPr>
        <w:t>Livak</w:t>
      </w:r>
      <w:proofErr w:type="spellEnd"/>
      <w:r w:rsidRPr="00032FF8">
        <w:rPr>
          <w:rFonts w:ascii="Book Antiqua" w:eastAsia="Book Antiqua" w:hAnsi="Book Antiqua" w:cs="Book Antiqua"/>
          <w:b/>
          <w:bCs/>
          <w:color w:val="000000"/>
        </w:rPr>
        <w:t xml:space="preserve"> KJ</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Schmittgen</w:t>
      </w:r>
      <w:proofErr w:type="spellEnd"/>
      <w:r w:rsidRPr="00032FF8">
        <w:rPr>
          <w:rFonts w:ascii="Book Antiqua" w:eastAsia="Book Antiqua" w:hAnsi="Book Antiqua" w:cs="Book Antiqua"/>
          <w:color w:val="000000"/>
        </w:rPr>
        <w:t xml:space="preserve"> TD. Analysis of relative gene expression data using real-time quantitative PCR and the 2(-Delta </w:t>
      </w:r>
      <w:proofErr w:type="spellStart"/>
      <w:r w:rsidRPr="00032FF8">
        <w:rPr>
          <w:rFonts w:ascii="Book Antiqua" w:eastAsia="Book Antiqua" w:hAnsi="Book Antiqua" w:cs="Book Antiqua"/>
          <w:color w:val="000000"/>
        </w:rPr>
        <w:t>Delta</w:t>
      </w:r>
      <w:proofErr w:type="spellEnd"/>
      <w:r w:rsidRPr="00032FF8">
        <w:rPr>
          <w:rFonts w:ascii="Book Antiqua" w:eastAsia="Book Antiqua" w:hAnsi="Book Antiqua" w:cs="Book Antiqua"/>
          <w:color w:val="000000"/>
        </w:rPr>
        <w:t xml:space="preserve"> C(T)) Method. </w:t>
      </w:r>
      <w:r w:rsidRPr="00032FF8">
        <w:rPr>
          <w:rFonts w:ascii="Book Antiqua" w:eastAsia="Book Antiqua" w:hAnsi="Book Antiqua" w:cs="Book Antiqua"/>
          <w:i/>
          <w:iCs/>
          <w:color w:val="000000"/>
        </w:rPr>
        <w:t>Methods</w:t>
      </w:r>
      <w:r w:rsidRPr="00032FF8">
        <w:rPr>
          <w:rFonts w:ascii="Book Antiqua" w:eastAsia="Book Antiqua" w:hAnsi="Book Antiqua" w:cs="Book Antiqua"/>
          <w:color w:val="000000"/>
        </w:rPr>
        <w:t xml:space="preserve"> 2001; </w:t>
      </w:r>
      <w:r w:rsidRPr="00032FF8">
        <w:rPr>
          <w:rFonts w:ascii="Book Antiqua" w:eastAsia="Book Antiqua" w:hAnsi="Book Antiqua" w:cs="Book Antiqua"/>
          <w:b/>
          <w:bCs/>
          <w:color w:val="000000"/>
        </w:rPr>
        <w:t>25</w:t>
      </w:r>
      <w:r w:rsidRPr="00032FF8">
        <w:rPr>
          <w:rFonts w:ascii="Book Antiqua" w:eastAsia="Book Antiqua" w:hAnsi="Book Antiqua" w:cs="Book Antiqua"/>
          <w:color w:val="000000"/>
        </w:rPr>
        <w:t>: 402-408 [PMID: 11846609 DOI: 10.1006/meth.2001.1262]</w:t>
      </w:r>
    </w:p>
    <w:p w14:paraId="0C630995"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18 </w:t>
      </w:r>
      <w:proofErr w:type="spellStart"/>
      <w:r w:rsidRPr="00032FF8">
        <w:rPr>
          <w:rFonts w:ascii="Book Antiqua" w:eastAsia="Book Antiqua" w:hAnsi="Book Antiqua" w:cs="Book Antiqua"/>
          <w:b/>
          <w:bCs/>
          <w:color w:val="000000"/>
        </w:rPr>
        <w:t>Riedl</w:t>
      </w:r>
      <w:proofErr w:type="spellEnd"/>
      <w:r w:rsidRPr="00032FF8">
        <w:rPr>
          <w:rFonts w:ascii="Book Antiqua" w:eastAsia="Book Antiqua" w:hAnsi="Book Antiqua" w:cs="Book Antiqua"/>
          <w:b/>
          <w:bCs/>
          <w:color w:val="000000"/>
        </w:rPr>
        <w:t xml:space="preserve"> S</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Rinner</w:t>
      </w:r>
      <w:proofErr w:type="spellEnd"/>
      <w:r w:rsidRPr="00032FF8">
        <w:rPr>
          <w:rFonts w:ascii="Book Antiqua" w:eastAsia="Book Antiqua" w:hAnsi="Book Antiqua" w:cs="Book Antiqua"/>
          <w:color w:val="000000"/>
        </w:rPr>
        <w:t xml:space="preserve"> B, </w:t>
      </w:r>
      <w:proofErr w:type="spellStart"/>
      <w:r w:rsidRPr="00032FF8">
        <w:rPr>
          <w:rFonts w:ascii="Book Antiqua" w:eastAsia="Book Antiqua" w:hAnsi="Book Antiqua" w:cs="Book Antiqua"/>
          <w:color w:val="000000"/>
        </w:rPr>
        <w:t>Asslaber</w:t>
      </w:r>
      <w:proofErr w:type="spellEnd"/>
      <w:r w:rsidRPr="00032FF8">
        <w:rPr>
          <w:rFonts w:ascii="Book Antiqua" w:eastAsia="Book Antiqua" w:hAnsi="Book Antiqua" w:cs="Book Antiqua"/>
          <w:color w:val="000000"/>
        </w:rPr>
        <w:t xml:space="preserve"> M, </w:t>
      </w:r>
      <w:proofErr w:type="spellStart"/>
      <w:r w:rsidRPr="00032FF8">
        <w:rPr>
          <w:rFonts w:ascii="Book Antiqua" w:eastAsia="Book Antiqua" w:hAnsi="Book Antiqua" w:cs="Book Antiqua"/>
          <w:color w:val="000000"/>
        </w:rPr>
        <w:t>Schaider</w:t>
      </w:r>
      <w:proofErr w:type="spellEnd"/>
      <w:r w:rsidRPr="00032FF8">
        <w:rPr>
          <w:rFonts w:ascii="Book Antiqua" w:eastAsia="Book Antiqua" w:hAnsi="Book Antiqua" w:cs="Book Antiqua"/>
          <w:color w:val="000000"/>
        </w:rPr>
        <w:t xml:space="preserve"> H, </w:t>
      </w:r>
      <w:proofErr w:type="spellStart"/>
      <w:r w:rsidRPr="00032FF8">
        <w:rPr>
          <w:rFonts w:ascii="Book Antiqua" w:eastAsia="Book Antiqua" w:hAnsi="Book Antiqua" w:cs="Book Antiqua"/>
          <w:color w:val="000000"/>
        </w:rPr>
        <w:t>Walzer</w:t>
      </w:r>
      <w:proofErr w:type="spellEnd"/>
      <w:r w:rsidRPr="00032FF8">
        <w:rPr>
          <w:rFonts w:ascii="Book Antiqua" w:eastAsia="Book Antiqua" w:hAnsi="Book Antiqua" w:cs="Book Antiqua"/>
          <w:color w:val="000000"/>
        </w:rPr>
        <w:t xml:space="preserve"> S, Novak A, </w:t>
      </w:r>
      <w:proofErr w:type="spellStart"/>
      <w:r w:rsidRPr="00032FF8">
        <w:rPr>
          <w:rFonts w:ascii="Book Antiqua" w:eastAsia="Book Antiqua" w:hAnsi="Book Antiqua" w:cs="Book Antiqua"/>
          <w:color w:val="000000"/>
        </w:rPr>
        <w:t>Lohner</w:t>
      </w:r>
      <w:proofErr w:type="spellEnd"/>
      <w:r w:rsidRPr="00032FF8">
        <w:rPr>
          <w:rFonts w:ascii="Book Antiqua" w:eastAsia="Book Antiqua" w:hAnsi="Book Antiqua" w:cs="Book Antiqua"/>
          <w:color w:val="000000"/>
        </w:rPr>
        <w:t xml:space="preserve"> K, </w:t>
      </w:r>
      <w:proofErr w:type="spellStart"/>
      <w:r w:rsidRPr="00032FF8">
        <w:rPr>
          <w:rFonts w:ascii="Book Antiqua" w:eastAsia="Book Antiqua" w:hAnsi="Book Antiqua" w:cs="Book Antiqua"/>
          <w:color w:val="000000"/>
        </w:rPr>
        <w:t>Zweytick</w:t>
      </w:r>
      <w:proofErr w:type="spellEnd"/>
      <w:r w:rsidRPr="00032FF8">
        <w:rPr>
          <w:rFonts w:ascii="Book Antiqua" w:eastAsia="Book Antiqua" w:hAnsi="Book Antiqua" w:cs="Book Antiqua"/>
          <w:color w:val="000000"/>
        </w:rPr>
        <w:t xml:space="preserve"> D. In search of a novel target - phosphatidylserine exposed by non-apoptotic tumor cells and metastases of malignancies with poor treatment efficacy. </w:t>
      </w:r>
      <w:proofErr w:type="spellStart"/>
      <w:r w:rsidRPr="00032FF8">
        <w:rPr>
          <w:rFonts w:ascii="Book Antiqua" w:eastAsia="Book Antiqua" w:hAnsi="Book Antiqua" w:cs="Book Antiqua"/>
          <w:i/>
          <w:iCs/>
          <w:color w:val="000000"/>
        </w:rPr>
        <w:t>Biochim</w:t>
      </w:r>
      <w:proofErr w:type="spellEnd"/>
      <w:r w:rsidRPr="00032FF8">
        <w:rPr>
          <w:rFonts w:ascii="Book Antiqua" w:eastAsia="Book Antiqua" w:hAnsi="Book Antiqua" w:cs="Book Antiqua"/>
          <w:i/>
          <w:iCs/>
          <w:color w:val="000000"/>
        </w:rPr>
        <w:t xml:space="preserve"> </w:t>
      </w:r>
      <w:proofErr w:type="spellStart"/>
      <w:r w:rsidRPr="00032FF8">
        <w:rPr>
          <w:rFonts w:ascii="Book Antiqua" w:eastAsia="Book Antiqua" w:hAnsi="Book Antiqua" w:cs="Book Antiqua"/>
          <w:i/>
          <w:iCs/>
          <w:color w:val="000000"/>
        </w:rPr>
        <w:t>Biophys</w:t>
      </w:r>
      <w:proofErr w:type="spellEnd"/>
      <w:r w:rsidRPr="00032FF8">
        <w:rPr>
          <w:rFonts w:ascii="Book Antiqua" w:eastAsia="Book Antiqua" w:hAnsi="Book Antiqua" w:cs="Book Antiqua"/>
          <w:i/>
          <w:iCs/>
          <w:color w:val="000000"/>
        </w:rPr>
        <w:t xml:space="preserve"> Acta</w:t>
      </w:r>
      <w:r w:rsidRPr="00032FF8">
        <w:rPr>
          <w:rFonts w:ascii="Book Antiqua" w:eastAsia="Book Antiqua" w:hAnsi="Book Antiqua" w:cs="Book Antiqua"/>
          <w:color w:val="000000"/>
        </w:rPr>
        <w:t xml:space="preserve"> 2011; </w:t>
      </w:r>
      <w:r w:rsidRPr="00032FF8">
        <w:rPr>
          <w:rFonts w:ascii="Book Antiqua" w:eastAsia="Book Antiqua" w:hAnsi="Book Antiqua" w:cs="Book Antiqua"/>
          <w:b/>
          <w:bCs/>
          <w:color w:val="000000"/>
        </w:rPr>
        <w:t>1808</w:t>
      </w:r>
      <w:r w:rsidRPr="00032FF8">
        <w:rPr>
          <w:rFonts w:ascii="Book Antiqua" w:eastAsia="Book Antiqua" w:hAnsi="Book Antiqua" w:cs="Book Antiqua"/>
          <w:color w:val="000000"/>
        </w:rPr>
        <w:t>: 2638-2645 [PMID: 21810406 DOI: 10.1016/j.bbamem.2011.07.026]</w:t>
      </w:r>
    </w:p>
    <w:p w14:paraId="4E73627C"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19 </w:t>
      </w:r>
      <w:r w:rsidRPr="00032FF8">
        <w:rPr>
          <w:rFonts w:ascii="Book Antiqua" w:eastAsia="Book Antiqua" w:hAnsi="Book Antiqua" w:cs="Book Antiqua"/>
          <w:b/>
          <w:bCs/>
          <w:color w:val="000000"/>
        </w:rPr>
        <w:t>Yeon MJ</w:t>
      </w:r>
      <w:r w:rsidRPr="00032FF8">
        <w:rPr>
          <w:rFonts w:ascii="Book Antiqua" w:eastAsia="Book Antiqua" w:hAnsi="Book Antiqua" w:cs="Book Antiqua"/>
          <w:color w:val="000000"/>
        </w:rPr>
        <w:t xml:space="preserve">, Lee MH, Kim DH, Yang JY, Woo HJ, Kwon HJ, Moon C, Kim SH, Kim JB. Anti-inflammatory effects of Kaempferol on Helicobacter pylori-induced inflammation. </w:t>
      </w:r>
      <w:proofErr w:type="spellStart"/>
      <w:r w:rsidRPr="00032FF8">
        <w:rPr>
          <w:rFonts w:ascii="Book Antiqua" w:eastAsia="Book Antiqua" w:hAnsi="Book Antiqua" w:cs="Book Antiqua"/>
          <w:i/>
          <w:iCs/>
          <w:color w:val="000000"/>
        </w:rPr>
        <w:t>Biosci</w:t>
      </w:r>
      <w:proofErr w:type="spellEnd"/>
      <w:r w:rsidRPr="00032FF8">
        <w:rPr>
          <w:rFonts w:ascii="Book Antiqua" w:eastAsia="Book Antiqua" w:hAnsi="Book Antiqua" w:cs="Book Antiqua"/>
          <w:i/>
          <w:iCs/>
          <w:color w:val="000000"/>
        </w:rPr>
        <w:t xml:space="preserve"> </w:t>
      </w:r>
      <w:proofErr w:type="spellStart"/>
      <w:r w:rsidRPr="00032FF8">
        <w:rPr>
          <w:rFonts w:ascii="Book Antiqua" w:eastAsia="Book Antiqua" w:hAnsi="Book Antiqua" w:cs="Book Antiqua"/>
          <w:i/>
          <w:iCs/>
          <w:color w:val="000000"/>
        </w:rPr>
        <w:t>Biotechnol</w:t>
      </w:r>
      <w:proofErr w:type="spellEnd"/>
      <w:r w:rsidRPr="00032FF8">
        <w:rPr>
          <w:rFonts w:ascii="Book Antiqua" w:eastAsia="Book Antiqua" w:hAnsi="Book Antiqua" w:cs="Book Antiqua"/>
          <w:i/>
          <w:iCs/>
          <w:color w:val="000000"/>
        </w:rPr>
        <w:t xml:space="preserve"> </w:t>
      </w:r>
      <w:proofErr w:type="spellStart"/>
      <w:r w:rsidRPr="00032FF8">
        <w:rPr>
          <w:rFonts w:ascii="Book Antiqua" w:eastAsia="Book Antiqua" w:hAnsi="Book Antiqua" w:cs="Book Antiqua"/>
          <w:i/>
          <w:iCs/>
          <w:color w:val="000000"/>
        </w:rPr>
        <w:t>Biochem</w:t>
      </w:r>
      <w:proofErr w:type="spellEnd"/>
      <w:r w:rsidRPr="00032FF8">
        <w:rPr>
          <w:rFonts w:ascii="Book Antiqua" w:eastAsia="Book Antiqua" w:hAnsi="Book Antiqua" w:cs="Book Antiqua"/>
          <w:color w:val="000000"/>
        </w:rPr>
        <w:t xml:space="preserve"> 2019; </w:t>
      </w:r>
      <w:r w:rsidRPr="00032FF8">
        <w:rPr>
          <w:rFonts w:ascii="Book Antiqua" w:eastAsia="Book Antiqua" w:hAnsi="Book Antiqua" w:cs="Book Antiqua"/>
          <w:b/>
          <w:bCs/>
          <w:color w:val="000000"/>
        </w:rPr>
        <w:t>83</w:t>
      </w:r>
      <w:r w:rsidRPr="00032FF8">
        <w:rPr>
          <w:rFonts w:ascii="Book Antiqua" w:eastAsia="Book Antiqua" w:hAnsi="Book Antiqua" w:cs="Book Antiqua"/>
          <w:color w:val="000000"/>
        </w:rPr>
        <w:t>: 166-173 [PMID: 30286691 DOI: 10.1080/09168451.2018.1528140]</w:t>
      </w:r>
    </w:p>
    <w:p w14:paraId="3B960238"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20 </w:t>
      </w:r>
      <w:r w:rsidRPr="00032FF8">
        <w:rPr>
          <w:rFonts w:ascii="Book Antiqua" w:eastAsia="Book Antiqua" w:hAnsi="Book Antiqua" w:cs="Book Antiqua"/>
          <w:b/>
          <w:bCs/>
          <w:color w:val="000000"/>
        </w:rPr>
        <w:t>Maeda S</w:t>
      </w:r>
      <w:r w:rsidRPr="00032FF8">
        <w:rPr>
          <w:rFonts w:ascii="Book Antiqua" w:eastAsia="Book Antiqua" w:hAnsi="Book Antiqua" w:cs="Book Antiqua"/>
          <w:color w:val="000000"/>
        </w:rPr>
        <w:t xml:space="preserve">, Yoshida H, Ogura K, </w:t>
      </w:r>
      <w:proofErr w:type="spellStart"/>
      <w:r w:rsidRPr="00032FF8">
        <w:rPr>
          <w:rFonts w:ascii="Book Antiqua" w:eastAsia="Book Antiqua" w:hAnsi="Book Antiqua" w:cs="Book Antiqua"/>
          <w:color w:val="000000"/>
        </w:rPr>
        <w:t>Mitsuno</w:t>
      </w:r>
      <w:proofErr w:type="spellEnd"/>
      <w:r w:rsidRPr="00032FF8">
        <w:rPr>
          <w:rFonts w:ascii="Book Antiqua" w:eastAsia="Book Antiqua" w:hAnsi="Book Antiqua" w:cs="Book Antiqua"/>
          <w:color w:val="000000"/>
        </w:rPr>
        <w:t xml:space="preserve"> Y, Hirata Y, </w:t>
      </w:r>
      <w:proofErr w:type="spellStart"/>
      <w:r w:rsidRPr="00032FF8">
        <w:rPr>
          <w:rFonts w:ascii="Book Antiqua" w:eastAsia="Book Antiqua" w:hAnsi="Book Antiqua" w:cs="Book Antiqua"/>
          <w:color w:val="000000"/>
        </w:rPr>
        <w:t>Yamaji</w:t>
      </w:r>
      <w:proofErr w:type="spellEnd"/>
      <w:r w:rsidRPr="00032FF8">
        <w:rPr>
          <w:rFonts w:ascii="Book Antiqua" w:eastAsia="Book Antiqua" w:hAnsi="Book Antiqua" w:cs="Book Antiqua"/>
          <w:color w:val="000000"/>
        </w:rPr>
        <w:t xml:space="preserve"> Y, </w:t>
      </w:r>
      <w:proofErr w:type="spellStart"/>
      <w:r w:rsidRPr="00032FF8">
        <w:rPr>
          <w:rFonts w:ascii="Book Antiqua" w:eastAsia="Book Antiqua" w:hAnsi="Book Antiqua" w:cs="Book Antiqua"/>
          <w:color w:val="000000"/>
        </w:rPr>
        <w:t>Akanuma</w:t>
      </w:r>
      <w:proofErr w:type="spellEnd"/>
      <w:r w:rsidRPr="00032FF8">
        <w:rPr>
          <w:rFonts w:ascii="Book Antiqua" w:eastAsia="Book Antiqua" w:hAnsi="Book Antiqua" w:cs="Book Antiqua"/>
          <w:color w:val="000000"/>
        </w:rPr>
        <w:t xml:space="preserve"> M, </w:t>
      </w:r>
      <w:proofErr w:type="spellStart"/>
      <w:r w:rsidRPr="00032FF8">
        <w:rPr>
          <w:rFonts w:ascii="Book Antiqua" w:eastAsia="Book Antiqua" w:hAnsi="Book Antiqua" w:cs="Book Antiqua"/>
          <w:color w:val="000000"/>
        </w:rPr>
        <w:t>Shiratori</w:t>
      </w:r>
      <w:proofErr w:type="spellEnd"/>
      <w:r w:rsidRPr="00032FF8">
        <w:rPr>
          <w:rFonts w:ascii="Book Antiqua" w:eastAsia="Book Antiqua" w:hAnsi="Book Antiqua" w:cs="Book Antiqua"/>
          <w:color w:val="000000"/>
        </w:rPr>
        <w:t xml:space="preserve"> Y, </w:t>
      </w:r>
      <w:proofErr w:type="spellStart"/>
      <w:r w:rsidRPr="00032FF8">
        <w:rPr>
          <w:rFonts w:ascii="Book Antiqua" w:eastAsia="Book Antiqua" w:hAnsi="Book Antiqua" w:cs="Book Antiqua"/>
          <w:color w:val="000000"/>
        </w:rPr>
        <w:t>Omata</w:t>
      </w:r>
      <w:proofErr w:type="spellEnd"/>
      <w:r w:rsidRPr="00032FF8">
        <w:rPr>
          <w:rFonts w:ascii="Book Antiqua" w:eastAsia="Book Antiqua" w:hAnsi="Book Antiqua" w:cs="Book Antiqua"/>
          <w:color w:val="000000"/>
        </w:rPr>
        <w:t xml:space="preserve"> M. H. pylori activates NF-</w:t>
      </w:r>
      <w:proofErr w:type="spellStart"/>
      <w:r w:rsidRPr="00032FF8">
        <w:rPr>
          <w:rFonts w:ascii="Book Antiqua" w:eastAsia="Book Antiqua" w:hAnsi="Book Antiqua" w:cs="Book Antiqua"/>
          <w:color w:val="000000"/>
        </w:rPr>
        <w:t>kappaB</w:t>
      </w:r>
      <w:proofErr w:type="spellEnd"/>
      <w:r w:rsidRPr="00032FF8">
        <w:rPr>
          <w:rFonts w:ascii="Book Antiqua" w:eastAsia="Book Antiqua" w:hAnsi="Book Antiqua" w:cs="Book Antiqua"/>
          <w:color w:val="000000"/>
        </w:rPr>
        <w:t xml:space="preserve"> through a signaling pathway </w:t>
      </w:r>
      <w:r w:rsidRPr="00032FF8">
        <w:rPr>
          <w:rFonts w:ascii="Book Antiqua" w:eastAsia="Book Antiqua" w:hAnsi="Book Antiqua" w:cs="Book Antiqua"/>
          <w:color w:val="000000"/>
        </w:rPr>
        <w:lastRenderedPageBreak/>
        <w:t xml:space="preserve">involving </w:t>
      </w:r>
      <w:proofErr w:type="spellStart"/>
      <w:r w:rsidRPr="00032FF8">
        <w:rPr>
          <w:rFonts w:ascii="Book Antiqua" w:eastAsia="Book Antiqua" w:hAnsi="Book Antiqua" w:cs="Book Antiqua"/>
          <w:color w:val="000000"/>
        </w:rPr>
        <w:t>IkappaB</w:t>
      </w:r>
      <w:proofErr w:type="spellEnd"/>
      <w:r w:rsidRPr="00032FF8">
        <w:rPr>
          <w:rFonts w:ascii="Book Antiqua" w:eastAsia="Book Antiqua" w:hAnsi="Book Antiqua" w:cs="Book Antiqua"/>
          <w:color w:val="000000"/>
        </w:rPr>
        <w:t xml:space="preserve"> kinases, NF-</w:t>
      </w:r>
      <w:proofErr w:type="spellStart"/>
      <w:r w:rsidRPr="00032FF8">
        <w:rPr>
          <w:rFonts w:ascii="Book Antiqua" w:eastAsia="Book Antiqua" w:hAnsi="Book Antiqua" w:cs="Book Antiqua"/>
          <w:color w:val="000000"/>
        </w:rPr>
        <w:t>kappaB</w:t>
      </w:r>
      <w:proofErr w:type="spellEnd"/>
      <w:r w:rsidRPr="00032FF8">
        <w:rPr>
          <w:rFonts w:ascii="Book Antiqua" w:eastAsia="Book Antiqua" w:hAnsi="Book Antiqua" w:cs="Book Antiqua"/>
          <w:color w:val="000000"/>
        </w:rPr>
        <w:t xml:space="preserve">-inducing kinase, TRAF2, and TRAF6 in gastric cancer cells. </w:t>
      </w:r>
      <w:r w:rsidRPr="00032FF8">
        <w:rPr>
          <w:rFonts w:ascii="Book Antiqua" w:eastAsia="Book Antiqua" w:hAnsi="Book Antiqua" w:cs="Book Antiqua"/>
          <w:i/>
          <w:iCs/>
          <w:color w:val="000000"/>
        </w:rPr>
        <w:t>Gastroenterology</w:t>
      </w:r>
      <w:r w:rsidRPr="00032FF8">
        <w:rPr>
          <w:rFonts w:ascii="Book Antiqua" w:eastAsia="Book Antiqua" w:hAnsi="Book Antiqua" w:cs="Book Antiqua"/>
          <w:color w:val="000000"/>
        </w:rPr>
        <w:t xml:space="preserve"> 2000; </w:t>
      </w:r>
      <w:r w:rsidRPr="00032FF8">
        <w:rPr>
          <w:rFonts w:ascii="Book Antiqua" w:eastAsia="Book Antiqua" w:hAnsi="Book Antiqua" w:cs="Book Antiqua"/>
          <w:b/>
          <w:bCs/>
          <w:color w:val="000000"/>
        </w:rPr>
        <w:t>119</w:t>
      </w:r>
      <w:r w:rsidRPr="00032FF8">
        <w:rPr>
          <w:rFonts w:ascii="Book Antiqua" w:eastAsia="Book Antiqua" w:hAnsi="Book Antiqua" w:cs="Book Antiqua"/>
          <w:color w:val="000000"/>
        </w:rPr>
        <w:t>: 97-108 [PMID: 10889159 DOI: 10.1053/gast.2000.8540]</w:t>
      </w:r>
    </w:p>
    <w:p w14:paraId="04DFE9A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21 </w:t>
      </w:r>
      <w:r w:rsidRPr="00032FF8">
        <w:rPr>
          <w:rFonts w:ascii="Book Antiqua" w:eastAsia="Book Antiqua" w:hAnsi="Book Antiqua" w:cs="Book Antiqua"/>
          <w:b/>
          <w:bCs/>
          <w:color w:val="000000"/>
        </w:rPr>
        <w:t>Ham B</w:t>
      </w:r>
      <w:r w:rsidRPr="00032FF8">
        <w:rPr>
          <w:rFonts w:ascii="Book Antiqua" w:eastAsia="Book Antiqua" w:hAnsi="Book Antiqua" w:cs="Book Antiqua"/>
          <w:color w:val="000000"/>
        </w:rPr>
        <w:t xml:space="preserve">, Fernandez MC, D'Costa Z, Brodt P. The diverse roles of the TNF axis in cancer progression and metastasis. </w:t>
      </w:r>
      <w:r w:rsidRPr="00032FF8">
        <w:rPr>
          <w:rFonts w:ascii="Book Antiqua" w:eastAsia="Book Antiqua" w:hAnsi="Book Antiqua" w:cs="Book Antiqua"/>
          <w:i/>
          <w:iCs/>
          <w:color w:val="000000"/>
        </w:rPr>
        <w:t>Trends Cancer Res</w:t>
      </w:r>
      <w:r w:rsidRPr="00032FF8">
        <w:rPr>
          <w:rFonts w:ascii="Book Antiqua" w:eastAsia="Book Antiqua" w:hAnsi="Book Antiqua" w:cs="Book Antiqua"/>
          <w:color w:val="000000"/>
        </w:rPr>
        <w:t xml:space="preserve"> 2016; </w:t>
      </w:r>
      <w:r w:rsidRPr="00032FF8">
        <w:rPr>
          <w:rFonts w:ascii="Book Antiqua" w:eastAsia="Book Antiqua" w:hAnsi="Book Antiqua" w:cs="Book Antiqua"/>
          <w:b/>
          <w:bCs/>
          <w:color w:val="000000"/>
        </w:rPr>
        <w:t>11</w:t>
      </w:r>
      <w:r w:rsidRPr="00032FF8">
        <w:rPr>
          <w:rFonts w:ascii="Book Antiqua" w:eastAsia="Book Antiqua" w:hAnsi="Book Antiqua" w:cs="Book Antiqua"/>
          <w:color w:val="000000"/>
        </w:rPr>
        <w:t>: 1-27 [PMID: 27928197]</w:t>
      </w:r>
    </w:p>
    <w:p w14:paraId="1D134DD6"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22 </w:t>
      </w:r>
      <w:proofErr w:type="spellStart"/>
      <w:r w:rsidRPr="00032FF8">
        <w:rPr>
          <w:rFonts w:ascii="Book Antiqua" w:eastAsia="Book Antiqua" w:hAnsi="Book Antiqua" w:cs="Book Antiqua"/>
          <w:b/>
          <w:bCs/>
          <w:color w:val="000000"/>
        </w:rPr>
        <w:t>Micheau</w:t>
      </w:r>
      <w:proofErr w:type="spellEnd"/>
      <w:r w:rsidRPr="00032FF8">
        <w:rPr>
          <w:rFonts w:ascii="Book Antiqua" w:eastAsia="Book Antiqua" w:hAnsi="Book Antiqua" w:cs="Book Antiqua"/>
          <w:b/>
          <w:bCs/>
          <w:color w:val="000000"/>
        </w:rPr>
        <w:t xml:space="preserve"> O</w:t>
      </w:r>
      <w:r w:rsidRPr="00032FF8">
        <w:rPr>
          <w:rFonts w:ascii="Book Antiqua" w:eastAsia="Book Antiqua" w:hAnsi="Book Antiqua" w:cs="Book Antiqua"/>
          <w:color w:val="000000"/>
        </w:rPr>
        <w:t xml:space="preserve">, Lens S, </w:t>
      </w:r>
      <w:proofErr w:type="spellStart"/>
      <w:r w:rsidRPr="00032FF8">
        <w:rPr>
          <w:rFonts w:ascii="Book Antiqua" w:eastAsia="Book Antiqua" w:hAnsi="Book Antiqua" w:cs="Book Antiqua"/>
          <w:color w:val="000000"/>
        </w:rPr>
        <w:t>Gaide</w:t>
      </w:r>
      <w:proofErr w:type="spellEnd"/>
      <w:r w:rsidRPr="00032FF8">
        <w:rPr>
          <w:rFonts w:ascii="Book Antiqua" w:eastAsia="Book Antiqua" w:hAnsi="Book Antiqua" w:cs="Book Antiqua"/>
          <w:color w:val="000000"/>
        </w:rPr>
        <w:t xml:space="preserve"> O, </w:t>
      </w:r>
      <w:proofErr w:type="spellStart"/>
      <w:r w:rsidRPr="00032FF8">
        <w:rPr>
          <w:rFonts w:ascii="Book Antiqua" w:eastAsia="Book Antiqua" w:hAnsi="Book Antiqua" w:cs="Book Antiqua"/>
          <w:color w:val="000000"/>
        </w:rPr>
        <w:t>Alevizopoulos</w:t>
      </w:r>
      <w:proofErr w:type="spellEnd"/>
      <w:r w:rsidRPr="00032FF8">
        <w:rPr>
          <w:rFonts w:ascii="Book Antiqua" w:eastAsia="Book Antiqua" w:hAnsi="Book Antiqua" w:cs="Book Antiqua"/>
          <w:color w:val="000000"/>
        </w:rPr>
        <w:t xml:space="preserve"> K, Tschopp J. NF-</w:t>
      </w:r>
      <w:proofErr w:type="spellStart"/>
      <w:r w:rsidRPr="00032FF8">
        <w:rPr>
          <w:rFonts w:ascii="Book Antiqua" w:eastAsia="Book Antiqua" w:hAnsi="Book Antiqua" w:cs="Book Antiqua"/>
          <w:color w:val="000000"/>
        </w:rPr>
        <w:t>kappaB</w:t>
      </w:r>
      <w:proofErr w:type="spellEnd"/>
      <w:r w:rsidRPr="00032FF8">
        <w:rPr>
          <w:rFonts w:ascii="Book Antiqua" w:eastAsia="Book Antiqua" w:hAnsi="Book Antiqua" w:cs="Book Antiqua"/>
          <w:color w:val="000000"/>
        </w:rPr>
        <w:t xml:space="preserve"> signals induce the expression of c-FLIP. </w:t>
      </w:r>
      <w:r w:rsidRPr="00032FF8">
        <w:rPr>
          <w:rFonts w:ascii="Book Antiqua" w:eastAsia="Book Antiqua" w:hAnsi="Book Antiqua" w:cs="Book Antiqua"/>
          <w:i/>
          <w:iCs/>
          <w:color w:val="000000"/>
        </w:rPr>
        <w:t>Mol Cell Biol</w:t>
      </w:r>
      <w:r w:rsidRPr="00032FF8">
        <w:rPr>
          <w:rFonts w:ascii="Book Antiqua" w:eastAsia="Book Antiqua" w:hAnsi="Book Antiqua" w:cs="Book Antiqua"/>
          <w:color w:val="000000"/>
        </w:rPr>
        <w:t xml:space="preserve"> 2001; </w:t>
      </w:r>
      <w:r w:rsidRPr="00032FF8">
        <w:rPr>
          <w:rFonts w:ascii="Book Antiqua" w:eastAsia="Book Antiqua" w:hAnsi="Book Antiqua" w:cs="Book Antiqua"/>
          <w:b/>
          <w:bCs/>
          <w:color w:val="000000"/>
        </w:rPr>
        <w:t>21</w:t>
      </w:r>
      <w:r w:rsidRPr="00032FF8">
        <w:rPr>
          <w:rFonts w:ascii="Book Antiqua" w:eastAsia="Book Antiqua" w:hAnsi="Book Antiqua" w:cs="Book Antiqua"/>
          <w:color w:val="000000"/>
        </w:rPr>
        <w:t>: 5299-5305 [PMID: 11463813 DOI: 10.1128/MCB.21.16.5299-5305.2001]</w:t>
      </w:r>
    </w:p>
    <w:p w14:paraId="089DDDFE"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23 </w:t>
      </w:r>
      <w:proofErr w:type="spellStart"/>
      <w:r w:rsidRPr="00032FF8">
        <w:rPr>
          <w:rFonts w:ascii="Book Antiqua" w:eastAsia="Book Antiqua" w:hAnsi="Book Antiqua" w:cs="Book Antiqua"/>
          <w:b/>
          <w:bCs/>
          <w:color w:val="000000"/>
        </w:rPr>
        <w:t>Changhui</w:t>
      </w:r>
      <w:proofErr w:type="spellEnd"/>
      <w:r w:rsidRPr="00032FF8">
        <w:rPr>
          <w:rFonts w:ascii="Book Antiqua" w:eastAsia="Book Antiqua" w:hAnsi="Book Antiqua" w:cs="Book Antiqua"/>
          <w:b/>
          <w:bCs/>
          <w:color w:val="000000"/>
        </w:rPr>
        <w:t xml:space="preserve"> M</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Tianzhong</w:t>
      </w:r>
      <w:proofErr w:type="spellEnd"/>
      <w:r w:rsidRPr="00032FF8">
        <w:rPr>
          <w:rFonts w:ascii="Book Antiqua" w:eastAsia="Book Antiqua" w:hAnsi="Book Antiqua" w:cs="Book Antiqua"/>
          <w:color w:val="000000"/>
        </w:rPr>
        <w:t xml:space="preserve"> M, </w:t>
      </w:r>
      <w:proofErr w:type="spellStart"/>
      <w:r w:rsidRPr="00032FF8">
        <w:rPr>
          <w:rFonts w:ascii="Book Antiqua" w:eastAsia="Book Antiqua" w:hAnsi="Book Antiqua" w:cs="Book Antiqua"/>
          <w:color w:val="000000"/>
        </w:rPr>
        <w:t>Zhongjing</w:t>
      </w:r>
      <w:proofErr w:type="spellEnd"/>
      <w:r w:rsidRPr="00032FF8">
        <w:rPr>
          <w:rFonts w:ascii="Book Antiqua" w:eastAsia="Book Antiqua" w:hAnsi="Book Antiqua" w:cs="Book Antiqua"/>
          <w:color w:val="000000"/>
        </w:rPr>
        <w:t xml:space="preserve"> S, Ling C, Ning W, Ningxia Z, </w:t>
      </w:r>
      <w:proofErr w:type="spellStart"/>
      <w:r w:rsidRPr="00032FF8">
        <w:rPr>
          <w:rFonts w:ascii="Book Antiqua" w:eastAsia="Book Antiqua" w:hAnsi="Book Antiqua" w:cs="Book Antiqua"/>
          <w:color w:val="000000"/>
        </w:rPr>
        <w:t>Xiancai</w:t>
      </w:r>
      <w:proofErr w:type="spellEnd"/>
      <w:r w:rsidRPr="00032FF8">
        <w:rPr>
          <w:rFonts w:ascii="Book Antiqua" w:eastAsia="Book Antiqua" w:hAnsi="Book Antiqua" w:cs="Book Antiqua"/>
          <w:color w:val="000000"/>
        </w:rPr>
        <w:t xml:space="preserve"> C, </w:t>
      </w:r>
      <w:proofErr w:type="spellStart"/>
      <w:r w:rsidRPr="00032FF8">
        <w:rPr>
          <w:rFonts w:ascii="Book Antiqua" w:eastAsia="Book Antiqua" w:hAnsi="Book Antiqua" w:cs="Book Antiqua"/>
          <w:color w:val="000000"/>
        </w:rPr>
        <w:t>Haibin</w:t>
      </w:r>
      <w:proofErr w:type="spellEnd"/>
      <w:r w:rsidRPr="00032FF8">
        <w:rPr>
          <w:rFonts w:ascii="Book Antiqua" w:eastAsia="Book Antiqua" w:hAnsi="Book Antiqua" w:cs="Book Antiqua"/>
          <w:color w:val="000000"/>
        </w:rPr>
        <w:t xml:space="preserve"> C. Silencing of tumor necrosis factor receptor 1 by siRNA in EC109 cells affects cell proliferation and apoptosis. </w:t>
      </w:r>
      <w:r w:rsidRPr="00032FF8">
        <w:rPr>
          <w:rFonts w:ascii="Book Antiqua" w:eastAsia="Book Antiqua" w:hAnsi="Book Antiqua" w:cs="Book Antiqua"/>
          <w:i/>
          <w:iCs/>
          <w:color w:val="000000"/>
        </w:rPr>
        <w:t xml:space="preserve">J Biomed </w:t>
      </w:r>
      <w:proofErr w:type="spellStart"/>
      <w:r w:rsidRPr="00032FF8">
        <w:rPr>
          <w:rFonts w:ascii="Book Antiqua" w:eastAsia="Book Antiqua" w:hAnsi="Book Antiqua" w:cs="Book Antiqua"/>
          <w:i/>
          <w:iCs/>
          <w:color w:val="000000"/>
        </w:rPr>
        <w:t>Biotechnol</w:t>
      </w:r>
      <w:proofErr w:type="spellEnd"/>
      <w:r w:rsidRPr="00032FF8">
        <w:rPr>
          <w:rFonts w:ascii="Book Antiqua" w:eastAsia="Book Antiqua" w:hAnsi="Book Antiqua" w:cs="Book Antiqua"/>
          <w:color w:val="000000"/>
        </w:rPr>
        <w:t xml:space="preserve"> 2009; </w:t>
      </w:r>
      <w:r w:rsidRPr="00032FF8">
        <w:rPr>
          <w:rFonts w:ascii="Book Antiqua" w:eastAsia="Book Antiqua" w:hAnsi="Book Antiqua" w:cs="Book Antiqua"/>
          <w:b/>
          <w:bCs/>
          <w:color w:val="000000"/>
        </w:rPr>
        <w:t>2009</w:t>
      </w:r>
      <w:r w:rsidRPr="00032FF8">
        <w:rPr>
          <w:rFonts w:ascii="Book Antiqua" w:eastAsia="Book Antiqua" w:hAnsi="Book Antiqua" w:cs="Book Antiqua"/>
          <w:color w:val="000000"/>
        </w:rPr>
        <w:t>: 760540 [PMID: 19826638 DOI: 10.1155/2009/760540]</w:t>
      </w:r>
    </w:p>
    <w:p w14:paraId="2B5A052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24 </w:t>
      </w:r>
      <w:r w:rsidRPr="00032FF8">
        <w:rPr>
          <w:rFonts w:ascii="Book Antiqua" w:eastAsia="Book Antiqua" w:hAnsi="Book Antiqua" w:cs="Book Antiqua"/>
          <w:b/>
          <w:bCs/>
          <w:color w:val="000000"/>
        </w:rPr>
        <w:t>Wan XK</w:t>
      </w:r>
      <w:r w:rsidRPr="00032FF8">
        <w:rPr>
          <w:rFonts w:ascii="Book Antiqua" w:eastAsia="Book Antiqua" w:hAnsi="Book Antiqua" w:cs="Book Antiqua"/>
          <w:color w:val="000000"/>
        </w:rPr>
        <w:t xml:space="preserve">, Yuan SL, Wang YC, Tao HX, Jiang W, Guan ZY, Cao C, Liu CJ. </w:t>
      </w:r>
      <w:r w:rsidRPr="00032FF8">
        <w:rPr>
          <w:rFonts w:ascii="Book Antiqua" w:eastAsia="Book Antiqua" w:hAnsi="Book Antiqua" w:cs="Book Antiqua"/>
          <w:i/>
          <w:iCs/>
          <w:color w:val="000000"/>
        </w:rPr>
        <w:t>Helicobacter pylori</w:t>
      </w:r>
      <w:r w:rsidRPr="00032FF8">
        <w:rPr>
          <w:rFonts w:ascii="Book Antiqua" w:eastAsia="Book Antiqua" w:hAnsi="Book Antiqua" w:cs="Book Antiqua"/>
          <w:color w:val="000000"/>
        </w:rPr>
        <w:t xml:space="preserve"> inhibits the cleavage of TRAF1 </w:t>
      </w:r>
      <w:r w:rsidRPr="00032FF8">
        <w:rPr>
          <w:rFonts w:ascii="Book Antiqua" w:eastAsia="Book Antiqua" w:hAnsi="Book Antiqua" w:cs="Book Antiqua"/>
          <w:i/>
          <w:iCs/>
          <w:color w:val="000000"/>
        </w:rPr>
        <w:t>via</w:t>
      </w:r>
      <w:r w:rsidRPr="00032FF8">
        <w:rPr>
          <w:rFonts w:ascii="Book Antiqua" w:eastAsia="Book Antiqua" w:hAnsi="Book Antiqua" w:cs="Book Antiqua"/>
          <w:color w:val="000000"/>
        </w:rPr>
        <w:t xml:space="preserve"> a </w:t>
      </w:r>
      <w:proofErr w:type="spellStart"/>
      <w:r w:rsidRPr="00032FF8">
        <w:rPr>
          <w:rFonts w:ascii="Book Antiqua" w:eastAsia="Book Antiqua" w:hAnsi="Book Antiqua" w:cs="Book Antiqua"/>
          <w:color w:val="000000"/>
        </w:rPr>
        <w:t>CagA</w:t>
      </w:r>
      <w:proofErr w:type="spellEnd"/>
      <w:r w:rsidRPr="00032FF8">
        <w:rPr>
          <w:rFonts w:ascii="Book Antiqua" w:eastAsia="Book Antiqua" w:hAnsi="Book Antiqua" w:cs="Book Antiqua"/>
          <w:color w:val="000000"/>
        </w:rPr>
        <w:t xml:space="preserve">-dependent mechanism. </w:t>
      </w:r>
      <w:r w:rsidRPr="00032FF8">
        <w:rPr>
          <w:rFonts w:ascii="Book Antiqua" w:eastAsia="Book Antiqua" w:hAnsi="Book Antiqua" w:cs="Book Antiqua"/>
          <w:i/>
          <w:iCs/>
          <w:color w:val="000000"/>
        </w:rPr>
        <w:t>World J Gastroenterol</w:t>
      </w:r>
      <w:r w:rsidRPr="00032FF8">
        <w:rPr>
          <w:rFonts w:ascii="Book Antiqua" w:eastAsia="Book Antiqua" w:hAnsi="Book Antiqua" w:cs="Book Antiqua"/>
          <w:color w:val="000000"/>
        </w:rPr>
        <w:t xml:space="preserve"> 2016; </w:t>
      </w:r>
      <w:r w:rsidRPr="00032FF8">
        <w:rPr>
          <w:rFonts w:ascii="Book Antiqua" w:eastAsia="Book Antiqua" w:hAnsi="Book Antiqua" w:cs="Book Antiqua"/>
          <w:b/>
          <w:bCs/>
          <w:color w:val="000000"/>
        </w:rPr>
        <w:t>22</w:t>
      </w:r>
      <w:r w:rsidRPr="00032FF8">
        <w:rPr>
          <w:rFonts w:ascii="Book Antiqua" w:eastAsia="Book Antiqua" w:hAnsi="Book Antiqua" w:cs="Book Antiqua"/>
          <w:color w:val="000000"/>
        </w:rPr>
        <w:t>: 10566-10574 [PMID: 28082808 DOI: 10.3748/wjg.v22.i48.10566]</w:t>
      </w:r>
    </w:p>
    <w:p w14:paraId="3785A07C"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25 </w:t>
      </w:r>
      <w:proofErr w:type="spellStart"/>
      <w:r w:rsidRPr="00032FF8">
        <w:rPr>
          <w:rFonts w:ascii="Book Antiqua" w:eastAsia="Book Antiqua" w:hAnsi="Book Antiqua" w:cs="Book Antiqua"/>
          <w:b/>
          <w:bCs/>
          <w:color w:val="000000"/>
        </w:rPr>
        <w:t>Moatti</w:t>
      </w:r>
      <w:proofErr w:type="spellEnd"/>
      <w:r w:rsidRPr="00032FF8">
        <w:rPr>
          <w:rFonts w:ascii="Book Antiqua" w:eastAsia="Book Antiqua" w:hAnsi="Book Antiqua" w:cs="Book Antiqua"/>
          <w:b/>
          <w:bCs/>
          <w:color w:val="000000"/>
        </w:rPr>
        <w:t xml:space="preserve"> A</w:t>
      </w:r>
      <w:r w:rsidRPr="00032FF8">
        <w:rPr>
          <w:rFonts w:ascii="Book Antiqua" w:eastAsia="Book Antiqua" w:hAnsi="Book Antiqua" w:cs="Book Antiqua"/>
          <w:color w:val="000000"/>
        </w:rPr>
        <w:t xml:space="preserve">, Cohen JL. The TNF-α/TNFR2 Pathway: Targeting a Brake to Release the Anti-tumor Immune Response. </w:t>
      </w:r>
      <w:r w:rsidRPr="00032FF8">
        <w:rPr>
          <w:rFonts w:ascii="Book Antiqua" w:eastAsia="Book Antiqua" w:hAnsi="Book Antiqua" w:cs="Book Antiqua"/>
          <w:i/>
          <w:iCs/>
          <w:color w:val="000000"/>
        </w:rPr>
        <w:t>Front Cell Dev Biol</w:t>
      </w:r>
      <w:r w:rsidRPr="00032FF8">
        <w:rPr>
          <w:rFonts w:ascii="Book Antiqua" w:eastAsia="Book Antiqua" w:hAnsi="Book Antiqua" w:cs="Book Antiqua"/>
          <w:color w:val="000000"/>
        </w:rPr>
        <w:t xml:space="preserve"> 2021; </w:t>
      </w:r>
      <w:r w:rsidRPr="00032FF8">
        <w:rPr>
          <w:rFonts w:ascii="Book Antiqua" w:eastAsia="Book Antiqua" w:hAnsi="Book Antiqua" w:cs="Book Antiqua"/>
          <w:b/>
          <w:bCs/>
          <w:color w:val="000000"/>
        </w:rPr>
        <w:t>9</w:t>
      </w:r>
      <w:r w:rsidRPr="00032FF8">
        <w:rPr>
          <w:rFonts w:ascii="Book Antiqua" w:eastAsia="Book Antiqua" w:hAnsi="Book Antiqua" w:cs="Book Antiqua"/>
          <w:color w:val="000000"/>
        </w:rPr>
        <w:t>: 725473 [PMID: 34712661 DOI: 10.3389/fcell.2021.725473]</w:t>
      </w:r>
    </w:p>
    <w:p w14:paraId="1C6A88AB"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26 </w:t>
      </w:r>
      <w:proofErr w:type="spellStart"/>
      <w:r w:rsidRPr="00032FF8">
        <w:rPr>
          <w:rFonts w:ascii="Book Antiqua" w:eastAsia="Book Antiqua" w:hAnsi="Book Antiqua" w:cs="Book Antiqua"/>
          <w:b/>
          <w:bCs/>
          <w:color w:val="000000"/>
        </w:rPr>
        <w:t>Pobezinskaya</w:t>
      </w:r>
      <w:proofErr w:type="spellEnd"/>
      <w:r w:rsidRPr="00032FF8">
        <w:rPr>
          <w:rFonts w:ascii="Book Antiqua" w:eastAsia="Book Antiqua" w:hAnsi="Book Antiqua" w:cs="Book Antiqua"/>
          <w:b/>
          <w:bCs/>
          <w:color w:val="000000"/>
        </w:rPr>
        <w:t xml:space="preserve"> YL</w:t>
      </w:r>
      <w:r w:rsidRPr="00032FF8">
        <w:rPr>
          <w:rFonts w:ascii="Book Antiqua" w:eastAsia="Book Antiqua" w:hAnsi="Book Antiqua" w:cs="Book Antiqua"/>
          <w:color w:val="000000"/>
        </w:rPr>
        <w:t xml:space="preserve">, Liu Z. The role of TRADD in death receptor signaling. </w:t>
      </w:r>
      <w:r w:rsidRPr="00032FF8">
        <w:rPr>
          <w:rFonts w:ascii="Book Antiqua" w:eastAsia="Book Antiqua" w:hAnsi="Book Antiqua" w:cs="Book Antiqua"/>
          <w:i/>
          <w:iCs/>
          <w:color w:val="000000"/>
        </w:rPr>
        <w:t>Cell Cycle</w:t>
      </w:r>
      <w:r w:rsidRPr="00032FF8">
        <w:rPr>
          <w:rFonts w:ascii="Book Antiqua" w:eastAsia="Book Antiqua" w:hAnsi="Book Antiqua" w:cs="Book Antiqua"/>
          <w:color w:val="000000"/>
        </w:rPr>
        <w:t xml:space="preserve"> 2012; </w:t>
      </w:r>
      <w:r w:rsidRPr="00032FF8">
        <w:rPr>
          <w:rFonts w:ascii="Book Antiqua" w:eastAsia="Book Antiqua" w:hAnsi="Book Antiqua" w:cs="Book Antiqua"/>
          <w:b/>
          <w:bCs/>
          <w:color w:val="000000"/>
        </w:rPr>
        <w:t>11</w:t>
      </w:r>
      <w:r w:rsidRPr="00032FF8">
        <w:rPr>
          <w:rFonts w:ascii="Book Antiqua" w:eastAsia="Book Antiqua" w:hAnsi="Book Antiqua" w:cs="Book Antiqua"/>
          <w:color w:val="000000"/>
        </w:rPr>
        <w:t>: 871-876 [PMID: 22333735 DOI: 10.4161/cc.11.5.19300]</w:t>
      </w:r>
    </w:p>
    <w:p w14:paraId="3E09D6D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27 </w:t>
      </w:r>
      <w:proofErr w:type="spellStart"/>
      <w:r w:rsidRPr="00032FF8">
        <w:rPr>
          <w:rFonts w:ascii="Book Antiqua" w:eastAsia="Book Antiqua" w:hAnsi="Book Antiqua" w:cs="Book Antiqua"/>
          <w:b/>
          <w:bCs/>
          <w:color w:val="000000"/>
        </w:rPr>
        <w:t>Pobezinskaya</w:t>
      </w:r>
      <w:proofErr w:type="spellEnd"/>
      <w:r w:rsidRPr="00032FF8">
        <w:rPr>
          <w:rFonts w:ascii="Book Antiqua" w:eastAsia="Book Antiqua" w:hAnsi="Book Antiqua" w:cs="Book Antiqua"/>
          <w:b/>
          <w:bCs/>
          <w:color w:val="000000"/>
        </w:rPr>
        <w:t xml:space="preserve"> YL</w:t>
      </w:r>
      <w:r w:rsidRPr="00032FF8">
        <w:rPr>
          <w:rFonts w:ascii="Book Antiqua" w:eastAsia="Book Antiqua" w:hAnsi="Book Antiqua" w:cs="Book Antiqua"/>
          <w:color w:val="000000"/>
        </w:rPr>
        <w:t xml:space="preserve">, Kim YS, Choksi S, Morgan MJ, Li T, Liu C, Liu Z. The function of TRADD in signaling through tumor necrosis factor receptor 1 and TRIF-dependent Toll-like receptors. </w:t>
      </w:r>
      <w:r w:rsidRPr="00032FF8">
        <w:rPr>
          <w:rFonts w:ascii="Book Antiqua" w:eastAsia="Book Antiqua" w:hAnsi="Book Antiqua" w:cs="Book Antiqua"/>
          <w:i/>
          <w:iCs/>
          <w:color w:val="000000"/>
        </w:rPr>
        <w:t>Nat Immunol</w:t>
      </w:r>
      <w:r w:rsidRPr="00032FF8">
        <w:rPr>
          <w:rFonts w:ascii="Book Antiqua" w:eastAsia="Book Antiqua" w:hAnsi="Book Antiqua" w:cs="Book Antiqua"/>
          <w:color w:val="000000"/>
        </w:rPr>
        <w:t xml:space="preserve"> 2008; </w:t>
      </w:r>
      <w:r w:rsidRPr="00032FF8">
        <w:rPr>
          <w:rFonts w:ascii="Book Antiqua" w:eastAsia="Book Antiqua" w:hAnsi="Book Antiqua" w:cs="Book Antiqua"/>
          <w:b/>
          <w:bCs/>
          <w:color w:val="000000"/>
        </w:rPr>
        <w:t>9</w:t>
      </w:r>
      <w:r w:rsidRPr="00032FF8">
        <w:rPr>
          <w:rFonts w:ascii="Book Antiqua" w:eastAsia="Book Antiqua" w:hAnsi="Book Antiqua" w:cs="Book Antiqua"/>
          <w:color w:val="000000"/>
        </w:rPr>
        <w:t>: 1047-1054 [PMID: 18641653 DOI: 10.1038/ni.1639]</w:t>
      </w:r>
    </w:p>
    <w:p w14:paraId="1A84FF2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28 </w:t>
      </w:r>
      <w:proofErr w:type="spellStart"/>
      <w:r w:rsidRPr="00032FF8">
        <w:rPr>
          <w:rFonts w:ascii="Book Antiqua" w:eastAsia="Book Antiqua" w:hAnsi="Book Antiqua" w:cs="Book Antiqua"/>
          <w:b/>
          <w:bCs/>
          <w:color w:val="000000"/>
        </w:rPr>
        <w:t>Ermolaeva</w:t>
      </w:r>
      <w:proofErr w:type="spellEnd"/>
      <w:r w:rsidRPr="00032FF8">
        <w:rPr>
          <w:rFonts w:ascii="Book Antiqua" w:eastAsia="Book Antiqua" w:hAnsi="Book Antiqua" w:cs="Book Antiqua"/>
          <w:b/>
          <w:bCs/>
          <w:color w:val="000000"/>
        </w:rPr>
        <w:t xml:space="preserve"> MA</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Michallet</w:t>
      </w:r>
      <w:proofErr w:type="spellEnd"/>
      <w:r w:rsidRPr="00032FF8">
        <w:rPr>
          <w:rFonts w:ascii="Book Antiqua" w:eastAsia="Book Antiqua" w:hAnsi="Book Antiqua" w:cs="Book Antiqua"/>
          <w:color w:val="000000"/>
        </w:rPr>
        <w:t xml:space="preserve"> MC, </w:t>
      </w:r>
      <w:proofErr w:type="spellStart"/>
      <w:r w:rsidRPr="00032FF8">
        <w:rPr>
          <w:rFonts w:ascii="Book Antiqua" w:eastAsia="Book Antiqua" w:hAnsi="Book Antiqua" w:cs="Book Antiqua"/>
          <w:color w:val="000000"/>
        </w:rPr>
        <w:t>Papadopoulou</w:t>
      </w:r>
      <w:proofErr w:type="spellEnd"/>
      <w:r w:rsidRPr="00032FF8">
        <w:rPr>
          <w:rFonts w:ascii="Book Antiqua" w:eastAsia="Book Antiqua" w:hAnsi="Book Antiqua" w:cs="Book Antiqua"/>
          <w:color w:val="000000"/>
        </w:rPr>
        <w:t xml:space="preserve"> N, </w:t>
      </w:r>
      <w:proofErr w:type="spellStart"/>
      <w:r w:rsidRPr="00032FF8">
        <w:rPr>
          <w:rFonts w:ascii="Book Antiqua" w:eastAsia="Book Antiqua" w:hAnsi="Book Antiqua" w:cs="Book Antiqua"/>
          <w:color w:val="000000"/>
        </w:rPr>
        <w:t>Utermöhlen</w:t>
      </w:r>
      <w:proofErr w:type="spellEnd"/>
      <w:r w:rsidRPr="00032FF8">
        <w:rPr>
          <w:rFonts w:ascii="Book Antiqua" w:eastAsia="Book Antiqua" w:hAnsi="Book Antiqua" w:cs="Book Antiqua"/>
          <w:color w:val="000000"/>
        </w:rPr>
        <w:t xml:space="preserve"> O, </w:t>
      </w:r>
      <w:proofErr w:type="spellStart"/>
      <w:r w:rsidRPr="00032FF8">
        <w:rPr>
          <w:rFonts w:ascii="Book Antiqua" w:eastAsia="Book Antiqua" w:hAnsi="Book Antiqua" w:cs="Book Antiqua"/>
          <w:color w:val="000000"/>
        </w:rPr>
        <w:t>Kranidioti</w:t>
      </w:r>
      <w:proofErr w:type="spellEnd"/>
      <w:r w:rsidRPr="00032FF8">
        <w:rPr>
          <w:rFonts w:ascii="Book Antiqua" w:eastAsia="Book Antiqua" w:hAnsi="Book Antiqua" w:cs="Book Antiqua"/>
          <w:color w:val="000000"/>
        </w:rPr>
        <w:t xml:space="preserve"> K, </w:t>
      </w:r>
      <w:proofErr w:type="spellStart"/>
      <w:r w:rsidRPr="00032FF8">
        <w:rPr>
          <w:rFonts w:ascii="Book Antiqua" w:eastAsia="Book Antiqua" w:hAnsi="Book Antiqua" w:cs="Book Antiqua"/>
          <w:color w:val="000000"/>
        </w:rPr>
        <w:t>Kollias</w:t>
      </w:r>
      <w:proofErr w:type="spellEnd"/>
      <w:r w:rsidRPr="00032FF8">
        <w:rPr>
          <w:rFonts w:ascii="Book Antiqua" w:eastAsia="Book Antiqua" w:hAnsi="Book Antiqua" w:cs="Book Antiqua"/>
          <w:color w:val="000000"/>
        </w:rPr>
        <w:t xml:space="preserve"> G, Tschopp J, </w:t>
      </w:r>
      <w:proofErr w:type="spellStart"/>
      <w:r w:rsidRPr="00032FF8">
        <w:rPr>
          <w:rFonts w:ascii="Book Antiqua" w:eastAsia="Book Antiqua" w:hAnsi="Book Antiqua" w:cs="Book Antiqua"/>
          <w:color w:val="000000"/>
        </w:rPr>
        <w:t>Pasparakis</w:t>
      </w:r>
      <w:proofErr w:type="spellEnd"/>
      <w:r w:rsidRPr="00032FF8">
        <w:rPr>
          <w:rFonts w:ascii="Book Antiqua" w:eastAsia="Book Antiqua" w:hAnsi="Book Antiqua" w:cs="Book Antiqua"/>
          <w:color w:val="000000"/>
        </w:rPr>
        <w:t xml:space="preserve"> M. Function of TRADD in tumor necrosis factor receptor 1 signaling and in TRIF-dependent inflammatory responses. </w:t>
      </w:r>
      <w:r w:rsidRPr="00032FF8">
        <w:rPr>
          <w:rFonts w:ascii="Book Antiqua" w:eastAsia="Book Antiqua" w:hAnsi="Book Antiqua" w:cs="Book Antiqua"/>
          <w:i/>
          <w:iCs/>
          <w:color w:val="000000"/>
        </w:rPr>
        <w:t>Nat Immunol</w:t>
      </w:r>
      <w:r w:rsidRPr="00032FF8">
        <w:rPr>
          <w:rFonts w:ascii="Book Antiqua" w:eastAsia="Book Antiqua" w:hAnsi="Book Antiqua" w:cs="Book Antiqua"/>
          <w:color w:val="000000"/>
        </w:rPr>
        <w:t xml:space="preserve"> 2008; </w:t>
      </w:r>
      <w:r w:rsidRPr="00032FF8">
        <w:rPr>
          <w:rFonts w:ascii="Book Antiqua" w:eastAsia="Book Antiqua" w:hAnsi="Book Antiqua" w:cs="Book Antiqua"/>
          <w:b/>
          <w:bCs/>
          <w:color w:val="000000"/>
        </w:rPr>
        <w:t>9</w:t>
      </w:r>
      <w:r w:rsidRPr="00032FF8">
        <w:rPr>
          <w:rFonts w:ascii="Book Antiqua" w:eastAsia="Book Antiqua" w:hAnsi="Book Antiqua" w:cs="Book Antiqua"/>
          <w:color w:val="000000"/>
        </w:rPr>
        <w:t>: 1037-1046 [PMID: 18641654 DOI: 10.1038/ni.1638]</w:t>
      </w:r>
    </w:p>
    <w:p w14:paraId="7B3E5D33" w14:textId="77777777" w:rsidR="00A77B3E" w:rsidRPr="00032FF8" w:rsidRDefault="00CA2A91">
      <w:pPr>
        <w:spacing w:line="360" w:lineRule="auto"/>
        <w:jc w:val="both"/>
        <w:rPr>
          <w:rFonts w:ascii="Book Antiqua" w:hAnsi="Book Antiqua"/>
        </w:rPr>
      </w:pPr>
      <w:r w:rsidRPr="00A51288">
        <w:rPr>
          <w:rFonts w:ascii="Book Antiqua" w:eastAsia="Book Antiqua" w:hAnsi="Book Antiqua" w:cs="Book Antiqua"/>
          <w:color w:val="000000"/>
          <w:lang w:val="pt-BR"/>
        </w:rPr>
        <w:t xml:space="preserve">29 </w:t>
      </w:r>
      <w:r w:rsidRPr="00A51288">
        <w:rPr>
          <w:rFonts w:ascii="Book Antiqua" w:eastAsia="Book Antiqua" w:hAnsi="Book Antiqua" w:cs="Book Antiqua"/>
          <w:b/>
          <w:bCs/>
          <w:color w:val="000000"/>
          <w:lang w:val="pt-BR"/>
        </w:rPr>
        <w:t>Naudé PJ</w:t>
      </w:r>
      <w:r w:rsidRPr="00A51288">
        <w:rPr>
          <w:rFonts w:ascii="Book Antiqua" w:eastAsia="Book Antiqua" w:hAnsi="Book Antiqua" w:cs="Book Antiqua"/>
          <w:color w:val="000000"/>
          <w:lang w:val="pt-BR"/>
        </w:rPr>
        <w:t xml:space="preserve">, den Boer JA, Luiten PG, Eisel UL. </w:t>
      </w:r>
      <w:r w:rsidRPr="00032FF8">
        <w:rPr>
          <w:rFonts w:ascii="Book Antiqua" w:eastAsia="Book Antiqua" w:hAnsi="Book Antiqua" w:cs="Book Antiqua"/>
          <w:color w:val="000000"/>
        </w:rPr>
        <w:t xml:space="preserve">Tumor necrosis factor receptor </w:t>
      </w:r>
      <w:proofErr w:type="gramStart"/>
      <w:r w:rsidRPr="00032FF8">
        <w:rPr>
          <w:rFonts w:ascii="Book Antiqua" w:eastAsia="Book Antiqua" w:hAnsi="Book Antiqua" w:cs="Book Antiqua"/>
          <w:color w:val="000000"/>
        </w:rPr>
        <w:t>cross-talk</w:t>
      </w:r>
      <w:proofErr w:type="gramEnd"/>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FEBS J</w:t>
      </w:r>
      <w:r w:rsidRPr="00032FF8">
        <w:rPr>
          <w:rFonts w:ascii="Book Antiqua" w:eastAsia="Book Antiqua" w:hAnsi="Book Antiqua" w:cs="Book Antiqua"/>
          <w:color w:val="000000"/>
        </w:rPr>
        <w:t xml:space="preserve"> 2011; </w:t>
      </w:r>
      <w:r w:rsidRPr="00032FF8">
        <w:rPr>
          <w:rFonts w:ascii="Book Antiqua" w:eastAsia="Book Antiqua" w:hAnsi="Book Antiqua" w:cs="Book Antiqua"/>
          <w:b/>
          <w:bCs/>
          <w:color w:val="000000"/>
        </w:rPr>
        <w:t>278</w:t>
      </w:r>
      <w:r w:rsidRPr="00032FF8">
        <w:rPr>
          <w:rFonts w:ascii="Book Antiqua" w:eastAsia="Book Antiqua" w:hAnsi="Book Antiqua" w:cs="Book Antiqua"/>
          <w:color w:val="000000"/>
        </w:rPr>
        <w:t>: 888-898 [PMID: 21232019 DOI: 10.1111/j.1742-4658.2011.08017.x]</w:t>
      </w:r>
    </w:p>
    <w:p w14:paraId="228A7766"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lastRenderedPageBreak/>
        <w:t xml:space="preserve">30 </w:t>
      </w:r>
      <w:proofErr w:type="spellStart"/>
      <w:r w:rsidRPr="00032FF8">
        <w:rPr>
          <w:rFonts w:ascii="Book Antiqua" w:eastAsia="Book Antiqua" w:hAnsi="Book Antiqua" w:cs="Book Antiqua"/>
          <w:b/>
          <w:bCs/>
          <w:color w:val="000000"/>
        </w:rPr>
        <w:t>Borghi</w:t>
      </w:r>
      <w:proofErr w:type="spellEnd"/>
      <w:r w:rsidRPr="00032FF8">
        <w:rPr>
          <w:rFonts w:ascii="Book Antiqua" w:eastAsia="Book Antiqua" w:hAnsi="Book Antiqua" w:cs="Book Antiqua"/>
          <w:b/>
          <w:bCs/>
          <w:color w:val="000000"/>
        </w:rPr>
        <w:t xml:space="preserve"> A</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Verstrepen</w:t>
      </w:r>
      <w:proofErr w:type="spellEnd"/>
      <w:r w:rsidRPr="00032FF8">
        <w:rPr>
          <w:rFonts w:ascii="Book Antiqua" w:eastAsia="Book Antiqua" w:hAnsi="Book Antiqua" w:cs="Book Antiqua"/>
          <w:color w:val="000000"/>
        </w:rPr>
        <w:t xml:space="preserve"> L, </w:t>
      </w:r>
      <w:proofErr w:type="spellStart"/>
      <w:r w:rsidRPr="00032FF8">
        <w:rPr>
          <w:rFonts w:ascii="Book Antiqua" w:eastAsia="Book Antiqua" w:hAnsi="Book Antiqua" w:cs="Book Antiqua"/>
          <w:color w:val="000000"/>
        </w:rPr>
        <w:t>Beyaert</w:t>
      </w:r>
      <w:proofErr w:type="spellEnd"/>
      <w:r w:rsidRPr="00032FF8">
        <w:rPr>
          <w:rFonts w:ascii="Book Antiqua" w:eastAsia="Book Antiqua" w:hAnsi="Book Antiqua" w:cs="Book Antiqua"/>
          <w:color w:val="000000"/>
        </w:rPr>
        <w:t xml:space="preserve"> R. TRAF2 multitasking in TNF receptor-induced signaling to NF-</w:t>
      </w:r>
      <w:proofErr w:type="spellStart"/>
      <w:r w:rsidRPr="00032FF8">
        <w:rPr>
          <w:rFonts w:ascii="Book Antiqua" w:eastAsia="Book Antiqua" w:hAnsi="Book Antiqua" w:cs="Book Antiqua"/>
          <w:color w:val="000000"/>
        </w:rPr>
        <w:t>κB</w:t>
      </w:r>
      <w:proofErr w:type="spellEnd"/>
      <w:r w:rsidRPr="00032FF8">
        <w:rPr>
          <w:rFonts w:ascii="Book Antiqua" w:eastAsia="Book Antiqua" w:hAnsi="Book Antiqua" w:cs="Book Antiqua"/>
          <w:color w:val="000000"/>
        </w:rPr>
        <w:t xml:space="preserve">, MAP kinases and cell death. </w:t>
      </w:r>
      <w:proofErr w:type="spellStart"/>
      <w:r w:rsidRPr="00032FF8">
        <w:rPr>
          <w:rFonts w:ascii="Book Antiqua" w:eastAsia="Book Antiqua" w:hAnsi="Book Antiqua" w:cs="Book Antiqua"/>
          <w:i/>
          <w:iCs/>
          <w:color w:val="000000"/>
        </w:rPr>
        <w:t>Biochem</w:t>
      </w:r>
      <w:proofErr w:type="spellEnd"/>
      <w:r w:rsidRPr="00032FF8">
        <w:rPr>
          <w:rFonts w:ascii="Book Antiqua" w:eastAsia="Book Antiqua" w:hAnsi="Book Antiqua" w:cs="Book Antiqua"/>
          <w:i/>
          <w:iCs/>
          <w:color w:val="000000"/>
        </w:rPr>
        <w:t xml:space="preserve"> </w:t>
      </w:r>
      <w:proofErr w:type="spellStart"/>
      <w:r w:rsidRPr="00032FF8">
        <w:rPr>
          <w:rFonts w:ascii="Book Antiqua" w:eastAsia="Book Antiqua" w:hAnsi="Book Antiqua" w:cs="Book Antiqua"/>
          <w:i/>
          <w:iCs/>
          <w:color w:val="000000"/>
        </w:rPr>
        <w:t>Pharmacol</w:t>
      </w:r>
      <w:proofErr w:type="spellEnd"/>
      <w:r w:rsidRPr="00032FF8">
        <w:rPr>
          <w:rFonts w:ascii="Book Antiqua" w:eastAsia="Book Antiqua" w:hAnsi="Book Antiqua" w:cs="Book Antiqua"/>
          <w:color w:val="000000"/>
        </w:rPr>
        <w:t xml:space="preserve"> 2016; </w:t>
      </w:r>
      <w:r w:rsidRPr="00032FF8">
        <w:rPr>
          <w:rFonts w:ascii="Book Antiqua" w:eastAsia="Book Antiqua" w:hAnsi="Book Antiqua" w:cs="Book Antiqua"/>
          <w:b/>
          <w:bCs/>
          <w:color w:val="000000"/>
        </w:rPr>
        <w:t>116</w:t>
      </w:r>
      <w:r w:rsidRPr="00032FF8">
        <w:rPr>
          <w:rFonts w:ascii="Book Antiqua" w:eastAsia="Book Antiqua" w:hAnsi="Book Antiqua" w:cs="Book Antiqua"/>
          <w:color w:val="000000"/>
        </w:rPr>
        <w:t>: 1-10 [PMID: 26993379 DOI: 10.1016/j.bcp.2016.03.009]</w:t>
      </w:r>
    </w:p>
    <w:p w14:paraId="35133FEC"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31 </w:t>
      </w:r>
      <w:proofErr w:type="spellStart"/>
      <w:r w:rsidRPr="00032FF8">
        <w:rPr>
          <w:rFonts w:ascii="Book Antiqua" w:eastAsia="Book Antiqua" w:hAnsi="Book Antiqua" w:cs="Book Antiqua"/>
          <w:b/>
          <w:bCs/>
          <w:color w:val="000000"/>
        </w:rPr>
        <w:t>Qiao</w:t>
      </w:r>
      <w:proofErr w:type="spellEnd"/>
      <w:r w:rsidRPr="00032FF8">
        <w:rPr>
          <w:rFonts w:ascii="Book Antiqua" w:eastAsia="Book Antiqua" w:hAnsi="Book Antiqua" w:cs="Book Antiqua"/>
          <w:b/>
          <w:bCs/>
          <w:color w:val="000000"/>
        </w:rPr>
        <w:t xml:space="preserve"> F</w:t>
      </w:r>
      <w:r w:rsidRPr="00032FF8">
        <w:rPr>
          <w:rFonts w:ascii="Book Antiqua" w:eastAsia="Book Antiqua" w:hAnsi="Book Antiqua" w:cs="Book Antiqua"/>
          <w:color w:val="000000"/>
        </w:rPr>
        <w:t xml:space="preserve">, Gong P, Song Y, Shen X, </w:t>
      </w:r>
      <w:proofErr w:type="spellStart"/>
      <w:r w:rsidRPr="00032FF8">
        <w:rPr>
          <w:rFonts w:ascii="Book Antiqua" w:eastAsia="Book Antiqua" w:hAnsi="Book Antiqua" w:cs="Book Antiqua"/>
          <w:color w:val="000000"/>
        </w:rPr>
        <w:t>Su</w:t>
      </w:r>
      <w:proofErr w:type="spellEnd"/>
      <w:r w:rsidRPr="00032FF8">
        <w:rPr>
          <w:rFonts w:ascii="Book Antiqua" w:eastAsia="Book Antiqua" w:hAnsi="Book Antiqua" w:cs="Book Antiqua"/>
          <w:color w:val="000000"/>
        </w:rPr>
        <w:t xml:space="preserve"> X, Li Y, Wu H, Zhao Z, Fan H. Downregulated PITX1 Modulated by MiR-19a-3p Promotes Cell Malignancy and Predicts a Poor Prognosis of Gastric Cancer by Affecting Transcriptionally Activated PDCD5. </w:t>
      </w:r>
      <w:r w:rsidRPr="00032FF8">
        <w:rPr>
          <w:rFonts w:ascii="Book Antiqua" w:eastAsia="Book Antiqua" w:hAnsi="Book Antiqua" w:cs="Book Antiqua"/>
          <w:i/>
          <w:iCs/>
          <w:color w:val="000000"/>
        </w:rPr>
        <w:t xml:space="preserve">Cell </w:t>
      </w:r>
      <w:proofErr w:type="spellStart"/>
      <w:r w:rsidRPr="00032FF8">
        <w:rPr>
          <w:rFonts w:ascii="Book Antiqua" w:eastAsia="Book Antiqua" w:hAnsi="Book Antiqua" w:cs="Book Antiqua"/>
          <w:i/>
          <w:iCs/>
          <w:color w:val="000000"/>
        </w:rPr>
        <w:t>Physiol</w:t>
      </w:r>
      <w:proofErr w:type="spellEnd"/>
      <w:r w:rsidRPr="00032FF8">
        <w:rPr>
          <w:rFonts w:ascii="Book Antiqua" w:eastAsia="Book Antiqua" w:hAnsi="Book Antiqua" w:cs="Book Antiqua"/>
          <w:i/>
          <w:iCs/>
          <w:color w:val="000000"/>
        </w:rPr>
        <w:t xml:space="preserve"> </w:t>
      </w:r>
      <w:proofErr w:type="spellStart"/>
      <w:r w:rsidRPr="00032FF8">
        <w:rPr>
          <w:rFonts w:ascii="Book Antiqua" w:eastAsia="Book Antiqua" w:hAnsi="Book Antiqua" w:cs="Book Antiqua"/>
          <w:i/>
          <w:iCs/>
          <w:color w:val="000000"/>
        </w:rPr>
        <w:t>Biochem</w:t>
      </w:r>
      <w:proofErr w:type="spellEnd"/>
      <w:r w:rsidRPr="00032FF8">
        <w:rPr>
          <w:rFonts w:ascii="Book Antiqua" w:eastAsia="Book Antiqua" w:hAnsi="Book Antiqua" w:cs="Book Antiqua"/>
          <w:color w:val="000000"/>
        </w:rPr>
        <w:t xml:space="preserve"> 2018; </w:t>
      </w:r>
      <w:r w:rsidRPr="00032FF8">
        <w:rPr>
          <w:rFonts w:ascii="Book Antiqua" w:eastAsia="Book Antiqua" w:hAnsi="Book Antiqua" w:cs="Book Antiqua"/>
          <w:b/>
          <w:bCs/>
          <w:color w:val="000000"/>
        </w:rPr>
        <w:t>46</w:t>
      </w:r>
      <w:r w:rsidRPr="00032FF8">
        <w:rPr>
          <w:rFonts w:ascii="Book Antiqua" w:eastAsia="Book Antiqua" w:hAnsi="Book Antiqua" w:cs="Book Antiqua"/>
          <w:color w:val="000000"/>
        </w:rPr>
        <w:t>: 2215-2231 [PMID: 29734189 DOI: 10.1159/000489590]</w:t>
      </w:r>
    </w:p>
    <w:p w14:paraId="3E881F98"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32 </w:t>
      </w:r>
      <w:r w:rsidRPr="00032FF8">
        <w:rPr>
          <w:rFonts w:ascii="Book Antiqua" w:eastAsia="Book Antiqua" w:hAnsi="Book Antiqua" w:cs="Book Antiqua"/>
          <w:b/>
          <w:bCs/>
          <w:color w:val="000000"/>
        </w:rPr>
        <w:t>DiPaola RS</w:t>
      </w:r>
      <w:r w:rsidRPr="00032FF8">
        <w:rPr>
          <w:rFonts w:ascii="Book Antiqua" w:eastAsia="Book Antiqua" w:hAnsi="Book Antiqua" w:cs="Book Antiqua"/>
          <w:color w:val="000000"/>
        </w:rPr>
        <w:t xml:space="preserve">. To arrest or not to </w:t>
      </w:r>
      <w:proofErr w:type="gramStart"/>
      <w:r w:rsidRPr="00032FF8">
        <w:rPr>
          <w:rFonts w:ascii="Book Antiqua" w:eastAsia="Book Antiqua" w:hAnsi="Book Antiqua" w:cs="Book Antiqua"/>
          <w:color w:val="000000"/>
        </w:rPr>
        <w:t>G(</w:t>
      </w:r>
      <w:proofErr w:type="gramEnd"/>
      <w:r w:rsidRPr="00032FF8">
        <w:rPr>
          <w:rFonts w:ascii="Book Antiqua" w:eastAsia="Book Antiqua" w:hAnsi="Book Antiqua" w:cs="Book Antiqua"/>
          <w:color w:val="000000"/>
        </w:rPr>
        <w:t xml:space="preserve">2)-M Cell-cycle arrest : commentary re: A. K. Tyagi </w:t>
      </w:r>
      <w:r w:rsidRPr="00032FF8">
        <w:rPr>
          <w:rFonts w:ascii="Book Antiqua" w:eastAsia="Book Antiqua" w:hAnsi="Book Antiqua" w:cs="Book Antiqua"/>
          <w:i/>
          <w:iCs/>
          <w:color w:val="000000"/>
        </w:rPr>
        <w:t>et al</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Silibinin</w:t>
      </w:r>
      <w:proofErr w:type="spellEnd"/>
      <w:r w:rsidRPr="00032FF8">
        <w:rPr>
          <w:rFonts w:ascii="Book Antiqua" w:eastAsia="Book Antiqua" w:hAnsi="Book Antiqua" w:cs="Book Antiqua"/>
          <w:color w:val="000000"/>
        </w:rPr>
        <w:t xml:space="preserve"> strongly synergizes human prostate carcinoma DU145 cells to doxorubicin-induced growth inhibition, G(2)-M arrest, and apoptosis. Clin. cancer res., 8: 3512-3519, 2002. </w:t>
      </w:r>
      <w:r w:rsidRPr="00032FF8">
        <w:rPr>
          <w:rFonts w:ascii="Book Antiqua" w:eastAsia="Book Antiqua" w:hAnsi="Book Antiqua" w:cs="Book Antiqua"/>
          <w:i/>
          <w:iCs/>
          <w:color w:val="000000"/>
        </w:rPr>
        <w:t>Clin Cancer Res</w:t>
      </w:r>
      <w:r w:rsidRPr="00032FF8">
        <w:rPr>
          <w:rFonts w:ascii="Book Antiqua" w:eastAsia="Book Antiqua" w:hAnsi="Book Antiqua" w:cs="Book Antiqua"/>
          <w:color w:val="000000"/>
        </w:rPr>
        <w:t xml:space="preserve"> 2002; </w:t>
      </w:r>
      <w:r w:rsidRPr="00032FF8">
        <w:rPr>
          <w:rFonts w:ascii="Book Antiqua" w:eastAsia="Book Antiqua" w:hAnsi="Book Antiqua" w:cs="Book Antiqua"/>
          <w:b/>
          <w:bCs/>
          <w:color w:val="000000"/>
        </w:rPr>
        <w:t>8</w:t>
      </w:r>
      <w:r w:rsidRPr="00032FF8">
        <w:rPr>
          <w:rFonts w:ascii="Book Antiqua" w:eastAsia="Book Antiqua" w:hAnsi="Book Antiqua" w:cs="Book Antiqua"/>
          <w:color w:val="000000"/>
        </w:rPr>
        <w:t>: 3311-3314 [PMID: 12429616]</w:t>
      </w:r>
    </w:p>
    <w:p w14:paraId="0730E26A" w14:textId="77777777" w:rsidR="00A77B3E" w:rsidRPr="00A51288" w:rsidRDefault="00CA2A91">
      <w:pPr>
        <w:spacing w:line="360" w:lineRule="auto"/>
        <w:jc w:val="both"/>
        <w:rPr>
          <w:rFonts w:ascii="Book Antiqua" w:hAnsi="Book Antiqua"/>
          <w:lang w:val="pt-BR"/>
        </w:rPr>
      </w:pPr>
      <w:r w:rsidRPr="00032FF8">
        <w:rPr>
          <w:rFonts w:ascii="Book Antiqua" w:eastAsia="Book Antiqua" w:hAnsi="Book Antiqua" w:cs="Book Antiqua"/>
          <w:color w:val="000000"/>
        </w:rPr>
        <w:t xml:space="preserve">33 </w:t>
      </w:r>
      <w:r w:rsidRPr="00032FF8">
        <w:rPr>
          <w:rFonts w:ascii="Book Antiqua" w:eastAsia="Book Antiqua" w:hAnsi="Book Antiqua" w:cs="Book Antiqua"/>
          <w:b/>
          <w:bCs/>
          <w:color w:val="000000"/>
        </w:rPr>
        <w:t>Afzal H</w:t>
      </w:r>
      <w:r w:rsidRPr="00032FF8">
        <w:rPr>
          <w:rFonts w:ascii="Book Antiqua" w:eastAsia="Book Antiqua" w:hAnsi="Book Antiqua" w:cs="Book Antiqua"/>
          <w:color w:val="000000"/>
        </w:rPr>
        <w:t xml:space="preserve">, Yousaf S, Rahman F, Ahmed MW, </w:t>
      </w:r>
      <w:proofErr w:type="spellStart"/>
      <w:r w:rsidRPr="00032FF8">
        <w:rPr>
          <w:rFonts w:ascii="Book Antiqua" w:eastAsia="Book Antiqua" w:hAnsi="Book Antiqua" w:cs="Book Antiqua"/>
          <w:color w:val="000000"/>
        </w:rPr>
        <w:t>Akram</w:t>
      </w:r>
      <w:proofErr w:type="spellEnd"/>
      <w:r w:rsidRPr="00032FF8">
        <w:rPr>
          <w:rFonts w:ascii="Book Antiqua" w:eastAsia="Book Antiqua" w:hAnsi="Book Antiqua" w:cs="Book Antiqua"/>
          <w:color w:val="000000"/>
        </w:rPr>
        <w:t xml:space="preserve"> Z, Akhtar Kayani M, </w:t>
      </w:r>
      <w:proofErr w:type="spellStart"/>
      <w:r w:rsidRPr="00032FF8">
        <w:rPr>
          <w:rFonts w:ascii="Book Antiqua" w:eastAsia="Book Antiqua" w:hAnsi="Book Antiqua" w:cs="Book Antiqua"/>
          <w:color w:val="000000"/>
        </w:rPr>
        <w:t>Mahjabeen</w:t>
      </w:r>
      <w:proofErr w:type="spellEnd"/>
      <w:r w:rsidRPr="00032FF8">
        <w:rPr>
          <w:rFonts w:ascii="Book Antiqua" w:eastAsia="Book Antiqua" w:hAnsi="Book Antiqua" w:cs="Book Antiqua"/>
          <w:color w:val="000000"/>
        </w:rPr>
        <w:t xml:space="preserve"> I. PARP1: A potential biomarker for gastric cancer. </w:t>
      </w:r>
      <w:r w:rsidRPr="00A51288">
        <w:rPr>
          <w:rFonts w:ascii="Book Antiqua" w:eastAsia="Book Antiqua" w:hAnsi="Book Antiqua" w:cs="Book Antiqua"/>
          <w:i/>
          <w:iCs/>
          <w:color w:val="000000"/>
          <w:lang w:val="pt-BR"/>
        </w:rPr>
        <w:t>Pathol Res Pract</w:t>
      </w:r>
      <w:r w:rsidRPr="00A51288">
        <w:rPr>
          <w:rFonts w:ascii="Book Antiqua" w:eastAsia="Book Antiqua" w:hAnsi="Book Antiqua" w:cs="Book Antiqua"/>
          <w:color w:val="000000"/>
          <w:lang w:val="pt-BR"/>
        </w:rPr>
        <w:t xml:space="preserve"> 2019; </w:t>
      </w:r>
      <w:r w:rsidRPr="00A51288">
        <w:rPr>
          <w:rFonts w:ascii="Book Antiqua" w:eastAsia="Book Antiqua" w:hAnsi="Book Antiqua" w:cs="Book Antiqua"/>
          <w:b/>
          <w:bCs/>
          <w:color w:val="000000"/>
          <w:lang w:val="pt-BR"/>
        </w:rPr>
        <w:t>215</w:t>
      </w:r>
      <w:r w:rsidRPr="00A51288">
        <w:rPr>
          <w:rFonts w:ascii="Book Antiqua" w:eastAsia="Book Antiqua" w:hAnsi="Book Antiqua" w:cs="Book Antiqua"/>
          <w:color w:val="000000"/>
          <w:lang w:val="pt-BR"/>
        </w:rPr>
        <w:t>: 152472 [PMID: 31174925 DOI: 10.1016/j.prp.2019.152472]</w:t>
      </w:r>
    </w:p>
    <w:p w14:paraId="796AA7F7" w14:textId="77777777" w:rsidR="00A77B3E" w:rsidRPr="00032FF8" w:rsidRDefault="00CA2A91">
      <w:pPr>
        <w:spacing w:line="360" w:lineRule="auto"/>
        <w:jc w:val="both"/>
        <w:rPr>
          <w:rFonts w:ascii="Book Antiqua" w:hAnsi="Book Antiqua"/>
        </w:rPr>
      </w:pPr>
      <w:r w:rsidRPr="00A51288">
        <w:rPr>
          <w:rFonts w:ascii="Book Antiqua" w:eastAsia="Book Antiqua" w:hAnsi="Book Antiqua" w:cs="Book Antiqua"/>
          <w:color w:val="000000"/>
          <w:lang w:val="pt-BR"/>
        </w:rPr>
        <w:t xml:space="preserve">34 </w:t>
      </w:r>
      <w:r w:rsidRPr="00A51288">
        <w:rPr>
          <w:rFonts w:ascii="Book Antiqua" w:eastAsia="Book Antiqua" w:hAnsi="Book Antiqua" w:cs="Book Antiqua"/>
          <w:b/>
          <w:bCs/>
          <w:color w:val="000000"/>
          <w:lang w:val="pt-BR"/>
        </w:rPr>
        <w:t>Manoel-Caetano FS</w:t>
      </w:r>
      <w:r w:rsidRPr="00A51288">
        <w:rPr>
          <w:rFonts w:ascii="Book Antiqua" w:eastAsia="Book Antiqua" w:hAnsi="Book Antiqua" w:cs="Book Antiqua"/>
          <w:color w:val="000000"/>
          <w:lang w:val="pt-BR"/>
        </w:rPr>
        <w:t xml:space="preserve">, Rossi AFT, Calvet de Morais G, Severino FE, Silva AE. </w:t>
      </w:r>
      <w:r w:rsidRPr="00032FF8">
        <w:rPr>
          <w:rFonts w:ascii="Book Antiqua" w:eastAsia="Book Antiqua" w:hAnsi="Book Antiqua" w:cs="Book Antiqua"/>
          <w:color w:val="000000"/>
        </w:rPr>
        <w:t xml:space="preserve">Upregulation of the </w:t>
      </w:r>
      <w:r w:rsidRPr="00032FF8">
        <w:rPr>
          <w:rFonts w:ascii="Book Antiqua" w:eastAsia="Book Antiqua" w:hAnsi="Book Antiqua" w:cs="Book Antiqua"/>
          <w:i/>
          <w:iCs/>
          <w:color w:val="000000"/>
        </w:rPr>
        <w:t>APE1</w:t>
      </w:r>
      <w:r w:rsidRPr="00032FF8">
        <w:rPr>
          <w:rFonts w:ascii="Book Antiqua" w:eastAsia="Book Antiqua" w:hAnsi="Book Antiqua" w:cs="Book Antiqua"/>
          <w:color w:val="000000"/>
        </w:rPr>
        <w:t xml:space="preserve"> and </w:t>
      </w:r>
      <w:r w:rsidRPr="00032FF8">
        <w:rPr>
          <w:rFonts w:ascii="Book Antiqua" w:eastAsia="Book Antiqua" w:hAnsi="Book Antiqua" w:cs="Book Antiqua"/>
          <w:i/>
          <w:iCs/>
          <w:color w:val="000000"/>
        </w:rPr>
        <w:t>H2AX</w:t>
      </w:r>
      <w:r w:rsidRPr="00032FF8">
        <w:rPr>
          <w:rFonts w:ascii="Book Antiqua" w:eastAsia="Book Antiqua" w:hAnsi="Book Antiqua" w:cs="Book Antiqua"/>
          <w:color w:val="000000"/>
        </w:rPr>
        <w:t xml:space="preserve"> genes and miRNAs involved in DNA damage response and repair in gastric cancer. </w:t>
      </w:r>
      <w:r w:rsidRPr="00032FF8">
        <w:rPr>
          <w:rFonts w:ascii="Book Antiqua" w:eastAsia="Book Antiqua" w:hAnsi="Book Antiqua" w:cs="Book Antiqua"/>
          <w:i/>
          <w:iCs/>
          <w:color w:val="000000"/>
        </w:rPr>
        <w:t>Genes Dis</w:t>
      </w:r>
      <w:r w:rsidRPr="00032FF8">
        <w:rPr>
          <w:rFonts w:ascii="Book Antiqua" w:eastAsia="Book Antiqua" w:hAnsi="Book Antiqua" w:cs="Book Antiqua"/>
          <w:color w:val="000000"/>
        </w:rPr>
        <w:t xml:space="preserve"> 2019; </w:t>
      </w:r>
      <w:r w:rsidRPr="00032FF8">
        <w:rPr>
          <w:rFonts w:ascii="Book Antiqua" w:eastAsia="Book Antiqua" w:hAnsi="Book Antiqua" w:cs="Book Antiqua"/>
          <w:b/>
          <w:bCs/>
          <w:color w:val="000000"/>
        </w:rPr>
        <w:t>6</w:t>
      </w:r>
      <w:r w:rsidRPr="00032FF8">
        <w:rPr>
          <w:rFonts w:ascii="Book Antiqua" w:eastAsia="Book Antiqua" w:hAnsi="Book Antiqua" w:cs="Book Antiqua"/>
          <w:color w:val="000000"/>
        </w:rPr>
        <w:t>: 176-184 [PMID: 31194025 DOI: 10.1016/j.gendis.2019.03.007]</w:t>
      </w:r>
    </w:p>
    <w:p w14:paraId="0BBA960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35 </w:t>
      </w:r>
      <w:r w:rsidRPr="00032FF8">
        <w:rPr>
          <w:rFonts w:ascii="Book Antiqua" w:eastAsia="Book Antiqua" w:hAnsi="Book Antiqua" w:cs="Book Antiqua"/>
          <w:b/>
          <w:bCs/>
          <w:color w:val="000000"/>
        </w:rPr>
        <w:t>Yang F</w:t>
      </w:r>
      <w:r w:rsidRPr="00032FF8">
        <w:rPr>
          <w:rFonts w:ascii="Book Antiqua" w:eastAsia="Book Antiqua" w:hAnsi="Book Antiqua" w:cs="Book Antiqua"/>
          <w:color w:val="000000"/>
        </w:rPr>
        <w:t xml:space="preserve">, Zhao N, Wu N. TNFR2 promotes Adriamycin resistance in breast cancer cells by repairing DNA damage. </w:t>
      </w:r>
      <w:r w:rsidRPr="00032FF8">
        <w:rPr>
          <w:rFonts w:ascii="Book Antiqua" w:eastAsia="Book Antiqua" w:hAnsi="Book Antiqua" w:cs="Book Antiqua"/>
          <w:i/>
          <w:iCs/>
          <w:color w:val="000000"/>
        </w:rPr>
        <w:t>Mol Med Rep</w:t>
      </w:r>
      <w:r w:rsidRPr="00032FF8">
        <w:rPr>
          <w:rFonts w:ascii="Book Antiqua" w:eastAsia="Book Antiqua" w:hAnsi="Book Antiqua" w:cs="Book Antiqua"/>
          <w:color w:val="000000"/>
        </w:rPr>
        <w:t xml:space="preserve"> 2017; </w:t>
      </w:r>
      <w:r w:rsidRPr="00032FF8">
        <w:rPr>
          <w:rFonts w:ascii="Book Antiqua" w:eastAsia="Book Antiqua" w:hAnsi="Book Antiqua" w:cs="Book Antiqua"/>
          <w:b/>
          <w:bCs/>
          <w:color w:val="000000"/>
        </w:rPr>
        <w:t>16</w:t>
      </w:r>
      <w:r w:rsidRPr="00032FF8">
        <w:rPr>
          <w:rFonts w:ascii="Book Antiqua" w:eastAsia="Book Antiqua" w:hAnsi="Book Antiqua" w:cs="Book Antiqua"/>
          <w:color w:val="000000"/>
        </w:rPr>
        <w:t>: 2962-2968 [PMID: 28677724 DOI: 10.3892/mmr.2017.6898]</w:t>
      </w:r>
    </w:p>
    <w:p w14:paraId="101B838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36 </w:t>
      </w:r>
      <w:r w:rsidRPr="00032FF8">
        <w:rPr>
          <w:rFonts w:ascii="Book Antiqua" w:eastAsia="Book Antiqua" w:hAnsi="Book Antiqua" w:cs="Book Antiqua"/>
          <w:b/>
          <w:bCs/>
          <w:color w:val="000000"/>
        </w:rPr>
        <w:t>Wu Y</w:t>
      </w:r>
      <w:r w:rsidRPr="00032FF8">
        <w:rPr>
          <w:rFonts w:ascii="Book Antiqua" w:eastAsia="Book Antiqua" w:hAnsi="Book Antiqua" w:cs="Book Antiqua"/>
          <w:color w:val="000000"/>
        </w:rPr>
        <w:t>, Zhou BP. TNF-alpha/NF-</w:t>
      </w:r>
      <w:proofErr w:type="spellStart"/>
      <w:r w:rsidRPr="00032FF8">
        <w:rPr>
          <w:rFonts w:ascii="Book Antiqua" w:eastAsia="Book Antiqua" w:hAnsi="Book Antiqua" w:cs="Book Antiqua"/>
          <w:color w:val="000000"/>
        </w:rPr>
        <w:t>kappaB</w:t>
      </w:r>
      <w:proofErr w:type="spellEnd"/>
      <w:r w:rsidRPr="00032FF8">
        <w:rPr>
          <w:rFonts w:ascii="Book Antiqua" w:eastAsia="Book Antiqua" w:hAnsi="Book Antiqua" w:cs="Book Antiqua"/>
          <w:color w:val="000000"/>
        </w:rPr>
        <w:t xml:space="preserve">/Snail pathway in cancer cell migration and invasion. </w:t>
      </w:r>
      <w:r w:rsidRPr="00032FF8">
        <w:rPr>
          <w:rFonts w:ascii="Book Antiqua" w:eastAsia="Book Antiqua" w:hAnsi="Book Antiqua" w:cs="Book Antiqua"/>
          <w:i/>
          <w:iCs/>
          <w:color w:val="000000"/>
        </w:rPr>
        <w:t>Br J Cancer</w:t>
      </w:r>
      <w:r w:rsidRPr="00032FF8">
        <w:rPr>
          <w:rFonts w:ascii="Book Antiqua" w:eastAsia="Book Antiqua" w:hAnsi="Book Antiqua" w:cs="Book Antiqua"/>
          <w:color w:val="000000"/>
        </w:rPr>
        <w:t xml:space="preserve"> 2010; </w:t>
      </w:r>
      <w:r w:rsidRPr="00032FF8">
        <w:rPr>
          <w:rFonts w:ascii="Book Antiqua" w:eastAsia="Book Antiqua" w:hAnsi="Book Antiqua" w:cs="Book Antiqua"/>
          <w:b/>
          <w:bCs/>
          <w:color w:val="000000"/>
        </w:rPr>
        <w:t>102</w:t>
      </w:r>
      <w:r w:rsidRPr="00032FF8">
        <w:rPr>
          <w:rFonts w:ascii="Book Antiqua" w:eastAsia="Book Antiqua" w:hAnsi="Book Antiqua" w:cs="Book Antiqua"/>
          <w:color w:val="000000"/>
        </w:rPr>
        <w:t>: 639-644 [PMID: 20087353 DOI: 10.1038/sj.bjc.6605530]</w:t>
      </w:r>
    </w:p>
    <w:p w14:paraId="0A90E5B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37 </w:t>
      </w:r>
      <w:proofErr w:type="spellStart"/>
      <w:r w:rsidRPr="00032FF8">
        <w:rPr>
          <w:rFonts w:ascii="Book Antiqua" w:eastAsia="Book Antiqua" w:hAnsi="Book Antiqua" w:cs="Book Antiqua"/>
          <w:b/>
          <w:bCs/>
          <w:color w:val="000000"/>
        </w:rPr>
        <w:t>Bubnovskaya</w:t>
      </w:r>
      <w:proofErr w:type="spellEnd"/>
      <w:r w:rsidRPr="00032FF8">
        <w:rPr>
          <w:rFonts w:ascii="Book Antiqua" w:eastAsia="Book Antiqua" w:hAnsi="Book Antiqua" w:cs="Book Antiqua"/>
          <w:b/>
          <w:bCs/>
          <w:color w:val="000000"/>
        </w:rPr>
        <w:t xml:space="preserve"> L</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Osinsky</w:t>
      </w:r>
      <w:proofErr w:type="spellEnd"/>
      <w:r w:rsidRPr="00032FF8">
        <w:rPr>
          <w:rFonts w:ascii="Book Antiqua" w:eastAsia="Book Antiqua" w:hAnsi="Book Antiqua" w:cs="Book Antiqua"/>
          <w:color w:val="000000"/>
        </w:rPr>
        <w:t xml:space="preserve"> D. Tumor microenvironment and metabolic factors: contribution to gastric cancer. </w:t>
      </w:r>
      <w:r w:rsidRPr="00032FF8">
        <w:rPr>
          <w:rFonts w:ascii="Book Antiqua" w:eastAsia="Book Antiqua" w:hAnsi="Book Antiqua" w:cs="Book Antiqua"/>
          <w:i/>
          <w:iCs/>
          <w:color w:val="000000"/>
        </w:rPr>
        <w:t>Exp Oncol</w:t>
      </w:r>
      <w:r w:rsidRPr="00032FF8">
        <w:rPr>
          <w:rFonts w:ascii="Book Antiqua" w:eastAsia="Book Antiqua" w:hAnsi="Book Antiqua" w:cs="Book Antiqua"/>
          <w:color w:val="000000"/>
        </w:rPr>
        <w:t xml:space="preserve"> 2020; </w:t>
      </w:r>
      <w:r w:rsidRPr="00032FF8">
        <w:rPr>
          <w:rFonts w:ascii="Book Antiqua" w:eastAsia="Book Antiqua" w:hAnsi="Book Antiqua" w:cs="Book Antiqua"/>
          <w:b/>
          <w:bCs/>
          <w:color w:val="000000"/>
        </w:rPr>
        <w:t>42</w:t>
      </w:r>
      <w:r w:rsidRPr="00032FF8">
        <w:rPr>
          <w:rFonts w:ascii="Book Antiqua" w:eastAsia="Book Antiqua" w:hAnsi="Book Antiqua" w:cs="Book Antiqua"/>
          <w:color w:val="000000"/>
        </w:rPr>
        <w:t>: 2-10 [PMID: 32231198 DOI: 10.32471/exp-oncology.2312-8852.vol-42-no-1.14056]</w:t>
      </w:r>
    </w:p>
    <w:p w14:paraId="73C8C4D6"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38 </w:t>
      </w:r>
      <w:r w:rsidRPr="00032FF8">
        <w:rPr>
          <w:rFonts w:ascii="Book Antiqua" w:eastAsia="Book Antiqua" w:hAnsi="Book Antiqua" w:cs="Book Antiqua"/>
          <w:b/>
          <w:bCs/>
          <w:color w:val="000000"/>
        </w:rPr>
        <w:t>Vlachos IS</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Paraskevopoulou</w:t>
      </w:r>
      <w:proofErr w:type="spellEnd"/>
      <w:r w:rsidRPr="00032FF8">
        <w:rPr>
          <w:rFonts w:ascii="Book Antiqua" w:eastAsia="Book Antiqua" w:hAnsi="Book Antiqua" w:cs="Book Antiqua"/>
          <w:color w:val="000000"/>
        </w:rPr>
        <w:t xml:space="preserve"> MD, </w:t>
      </w:r>
      <w:proofErr w:type="spellStart"/>
      <w:r w:rsidRPr="00032FF8">
        <w:rPr>
          <w:rFonts w:ascii="Book Antiqua" w:eastAsia="Book Antiqua" w:hAnsi="Book Antiqua" w:cs="Book Antiqua"/>
          <w:color w:val="000000"/>
        </w:rPr>
        <w:t>Karagkouni</w:t>
      </w:r>
      <w:proofErr w:type="spellEnd"/>
      <w:r w:rsidRPr="00032FF8">
        <w:rPr>
          <w:rFonts w:ascii="Book Antiqua" w:eastAsia="Book Antiqua" w:hAnsi="Book Antiqua" w:cs="Book Antiqua"/>
          <w:color w:val="000000"/>
        </w:rPr>
        <w:t xml:space="preserve"> D, </w:t>
      </w:r>
      <w:proofErr w:type="spellStart"/>
      <w:r w:rsidRPr="00032FF8">
        <w:rPr>
          <w:rFonts w:ascii="Book Antiqua" w:eastAsia="Book Antiqua" w:hAnsi="Book Antiqua" w:cs="Book Antiqua"/>
          <w:color w:val="000000"/>
        </w:rPr>
        <w:t>Georgakilas</w:t>
      </w:r>
      <w:proofErr w:type="spellEnd"/>
      <w:r w:rsidRPr="00032FF8">
        <w:rPr>
          <w:rFonts w:ascii="Book Antiqua" w:eastAsia="Book Antiqua" w:hAnsi="Book Antiqua" w:cs="Book Antiqua"/>
          <w:color w:val="000000"/>
        </w:rPr>
        <w:t xml:space="preserve"> G, </w:t>
      </w:r>
      <w:proofErr w:type="spellStart"/>
      <w:r w:rsidRPr="00032FF8">
        <w:rPr>
          <w:rFonts w:ascii="Book Antiqua" w:eastAsia="Book Antiqua" w:hAnsi="Book Antiqua" w:cs="Book Antiqua"/>
          <w:color w:val="000000"/>
        </w:rPr>
        <w:t>Vergoulis</w:t>
      </w:r>
      <w:proofErr w:type="spellEnd"/>
      <w:r w:rsidRPr="00032FF8">
        <w:rPr>
          <w:rFonts w:ascii="Book Antiqua" w:eastAsia="Book Antiqua" w:hAnsi="Book Antiqua" w:cs="Book Antiqua"/>
          <w:color w:val="000000"/>
        </w:rPr>
        <w:t xml:space="preserve"> T, </w:t>
      </w:r>
      <w:proofErr w:type="spellStart"/>
      <w:r w:rsidRPr="00032FF8">
        <w:rPr>
          <w:rFonts w:ascii="Book Antiqua" w:eastAsia="Book Antiqua" w:hAnsi="Book Antiqua" w:cs="Book Antiqua"/>
          <w:color w:val="000000"/>
        </w:rPr>
        <w:t>Kanellos</w:t>
      </w:r>
      <w:proofErr w:type="spellEnd"/>
      <w:r w:rsidRPr="00032FF8">
        <w:rPr>
          <w:rFonts w:ascii="Book Antiqua" w:eastAsia="Book Antiqua" w:hAnsi="Book Antiqua" w:cs="Book Antiqua"/>
          <w:color w:val="000000"/>
        </w:rPr>
        <w:t xml:space="preserve"> I, </w:t>
      </w:r>
      <w:proofErr w:type="spellStart"/>
      <w:r w:rsidRPr="00032FF8">
        <w:rPr>
          <w:rFonts w:ascii="Book Antiqua" w:eastAsia="Book Antiqua" w:hAnsi="Book Antiqua" w:cs="Book Antiqua"/>
          <w:color w:val="000000"/>
        </w:rPr>
        <w:t>Anastasopoulos</w:t>
      </w:r>
      <w:proofErr w:type="spellEnd"/>
      <w:r w:rsidRPr="00032FF8">
        <w:rPr>
          <w:rFonts w:ascii="Book Antiqua" w:eastAsia="Book Antiqua" w:hAnsi="Book Antiqua" w:cs="Book Antiqua"/>
          <w:color w:val="000000"/>
        </w:rPr>
        <w:t xml:space="preserve"> IL, </w:t>
      </w:r>
      <w:proofErr w:type="spellStart"/>
      <w:r w:rsidRPr="00032FF8">
        <w:rPr>
          <w:rFonts w:ascii="Book Antiqua" w:eastAsia="Book Antiqua" w:hAnsi="Book Antiqua" w:cs="Book Antiqua"/>
          <w:color w:val="000000"/>
        </w:rPr>
        <w:t>Maniou</w:t>
      </w:r>
      <w:proofErr w:type="spellEnd"/>
      <w:r w:rsidRPr="00032FF8">
        <w:rPr>
          <w:rFonts w:ascii="Book Antiqua" w:eastAsia="Book Antiqua" w:hAnsi="Book Antiqua" w:cs="Book Antiqua"/>
          <w:color w:val="000000"/>
        </w:rPr>
        <w:t xml:space="preserve"> S, </w:t>
      </w:r>
      <w:proofErr w:type="spellStart"/>
      <w:r w:rsidRPr="00032FF8">
        <w:rPr>
          <w:rFonts w:ascii="Book Antiqua" w:eastAsia="Book Antiqua" w:hAnsi="Book Antiqua" w:cs="Book Antiqua"/>
          <w:color w:val="000000"/>
        </w:rPr>
        <w:t>Karathanou</w:t>
      </w:r>
      <w:proofErr w:type="spellEnd"/>
      <w:r w:rsidRPr="00032FF8">
        <w:rPr>
          <w:rFonts w:ascii="Book Antiqua" w:eastAsia="Book Antiqua" w:hAnsi="Book Antiqua" w:cs="Book Antiqua"/>
          <w:color w:val="000000"/>
        </w:rPr>
        <w:t xml:space="preserve"> K, </w:t>
      </w:r>
      <w:proofErr w:type="spellStart"/>
      <w:r w:rsidRPr="00032FF8">
        <w:rPr>
          <w:rFonts w:ascii="Book Antiqua" w:eastAsia="Book Antiqua" w:hAnsi="Book Antiqua" w:cs="Book Antiqua"/>
          <w:color w:val="000000"/>
        </w:rPr>
        <w:t>Kalfakakou</w:t>
      </w:r>
      <w:proofErr w:type="spellEnd"/>
      <w:r w:rsidRPr="00032FF8">
        <w:rPr>
          <w:rFonts w:ascii="Book Antiqua" w:eastAsia="Book Antiqua" w:hAnsi="Book Antiqua" w:cs="Book Antiqua"/>
          <w:color w:val="000000"/>
        </w:rPr>
        <w:t xml:space="preserve"> D, </w:t>
      </w:r>
      <w:proofErr w:type="spellStart"/>
      <w:r w:rsidRPr="00032FF8">
        <w:rPr>
          <w:rFonts w:ascii="Book Antiqua" w:eastAsia="Book Antiqua" w:hAnsi="Book Antiqua" w:cs="Book Antiqua"/>
          <w:color w:val="000000"/>
        </w:rPr>
        <w:t>Fevgas</w:t>
      </w:r>
      <w:proofErr w:type="spellEnd"/>
      <w:r w:rsidRPr="00032FF8">
        <w:rPr>
          <w:rFonts w:ascii="Book Antiqua" w:eastAsia="Book Antiqua" w:hAnsi="Book Antiqua" w:cs="Book Antiqua"/>
          <w:color w:val="000000"/>
        </w:rPr>
        <w:t xml:space="preserve"> A, </w:t>
      </w:r>
      <w:proofErr w:type="spellStart"/>
      <w:r w:rsidRPr="00032FF8">
        <w:rPr>
          <w:rFonts w:ascii="Book Antiqua" w:eastAsia="Book Antiqua" w:hAnsi="Book Antiqua" w:cs="Book Antiqua"/>
          <w:color w:val="000000"/>
        </w:rPr>
        <w:t>Dalamagas</w:t>
      </w:r>
      <w:proofErr w:type="spellEnd"/>
      <w:r w:rsidRPr="00032FF8">
        <w:rPr>
          <w:rFonts w:ascii="Book Antiqua" w:eastAsia="Book Antiqua" w:hAnsi="Book Antiqua" w:cs="Book Antiqua"/>
          <w:color w:val="000000"/>
        </w:rPr>
        <w:t xml:space="preserve"> T, </w:t>
      </w:r>
      <w:proofErr w:type="spellStart"/>
      <w:r w:rsidRPr="00032FF8">
        <w:rPr>
          <w:rFonts w:ascii="Book Antiqua" w:eastAsia="Book Antiqua" w:hAnsi="Book Antiqua" w:cs="Book Antiqua"/>
          <w:color w:val="000000"/>
        </w:rPr>
        <w:t>Hatzigeorgiou</w:t>
      </w:r>
      <w:proofErr w:type="spellEnd"/>
      <w:r w:rsidRPr="00032FF8">
        <w:rPr>
          <w:rFonts w:ascii="Book Antiqua" w:eastAsia="Book Antiqua" w:hAnsi="Book Antiqua" w:cs="Book Antiqua"/>
          <w:color w:val="000000"/>
        </w:rPr>
        <w:t xml:space="preserve"> AG. DIANA-</w:t>
      </w:r>
      <w:proofErr w:type="spellStart"/>
      <w:r w:rsidRPr="00032FF8">
        <w:rPr>
          <w:rFonts w:ascii="Book Antiqua" w:eastAsia="Book Antiqua" w:hAnsi="Book Antiqua" w:cs="Book Antiqua"/>
          <w:color w:val="000000"/>
        </w:rPr>
        <w:t>TarBase</w:t>
      </w:r>
      <w:proofErr w:type="spellEnd"/>
      <w:r w:rsidRPr="00032FF8">
        <w:rPr>
          <w:rFonts w:ascii="Book Antiqua" w:eastAsia="Book Antiqua" w:hAnsi="Book Antiqua" w:cs="Book Antiqua"/>
          <w:color w:val="000000"/>
        </w:rPr>
        <w:t xml:space="preserve"> v7.0: indexing more than half a </w:t>
      </w:r>
      <w:r w:rsidRPr="00032FF8">
        <w:rPr>
          <w:rFonts w:ascii="Book Antiqua" w:eastAsia="Book Antiqua" w:hAnsi="Book Antiqua" w:cs="Book Antiqua"/>
          <w:color w:val="000000"/>
        </w:rPr>
        <w:lastRenderedPageBreak/>
        <w:t xml:space="preserve">million experimentally supported </w:t>
      </w:r>
      <w:proofErr w:type="spellStart"/>
      <w:proofErr w:type="gramStart"/>
      <w:r w:rsidRPr="00032FF8">
        <w:rPr>
          <w:rFonts w:ascii="Book Antiqua" w:eastAsia="Book Antiqua" w:hAnsi="Book Antiqua" w:cs="Book Antiqua"/>
          <w:color w:val="000000"/>
        </w:rPr>
        <w:t>miRNA:mRNA</w:t>
      </w:r>
      <w:proofErr w:type="spellEnd"/>
      <w:proofErr w:type="gramEnd"/>
      <w:r w:rsidRPr="00032FF8">
        <w:rPr>
          <w:rFonts w:ascii="Book Antiqua" w:eastAsia="Book Antiqua" w:hAnsi="Book Antiqua" w:cs="Book Antiqua"/>
          <w:color w:val="000000"/>
        </w:rPr>
        <w:t xml:space="preserve"> interactions. </w:t>
      </w:r>
      <w:r w:rsidRPr="00032FF8">
        <w:rPr>
          <w:rFonts w:ascii="Book Antiqua" w:eastAsia="Book Antiqua" w:hAnsi="Book Antiqua" w:cs="Book Antiqua"/>
          <w:i/>
          <w:iCs/>
          <w:color w:val="000000"/>
        </w:rPr>
        <w:t>Nucleic Acids Res</w:t>
      </w:r>
      <w:r w:rsidRPr="00032FF8">
        <w:rPr>
          <w:rFonts w:ascii="Book Antiqua" w:eastAsia="Book Antiqua" w:hAnsi="Book Antiqua" w:cs="Book Antiqua"/>
          <w:color w:val="000000"/>
        </w:rPr>
        <w:t xml:space="preserve"> 2015; </w:t>
      </w:r>
      <w:r w:rsidRPr="00032FF8">
        <w:rPr>
          <w:rFonts w:ascii="Book Antiqua" w:eastAsia="Book Antiqua" w:hAnsi="Book Antiqua" w:cs="Book Antiqua"/>
          <w:b/>
          <w:bCs/>
          <w:color w:val="000000"/>
        </w:rPr>
        <w:t>43</w:t>
      </w:r>
      <w:r w:rsidRPr="00032FF8">
        <w:rPr>
          <w:rFonts w:ascii="Book Antiqua" w:eastAsia="Book Antiqua" w:hAnsi="Book Antiqua" w:cs="Book Antiqua"/>
          <w:color w:val="000000"/>
        </w:rPr>
        <w:t>: D153-D159 [PMID: 25416803 DOI: 10.1093/</w:t>
      </w:r>
      <w:proofErr w:type="spellStart"/>
      <w:r w:rsidRPr="00032FF8">
        <w:rPr>
          <w:rFonts w:ascii="Book Antiqua" w:eastAsia="Book Antiqua" w:hAnsi="Book Antiqua" w:cs="Book Antiqua"/>
          <w:color w:val="000000"/>
        </w:rPr>
        <w:t>nar</w:t>
      </w:r>
      <w:proofErr w:type="spellEnd"/>
      <w:r w:rsidRPr="00032FF8">
        <w:rPr>
          <w:rFonts w:ascii="Book Antiqua" w:eastAsia="Book Antiqua" w:hAnsi="Book Antiqua" w:cs="Book Antiqua"/>
          <w:color w:val="000000"/>
        </w:rPr>
        <w:t>/gku1215]</w:t>
      </w:r>
    </w:p>
    <w:p w14:paraId="78344A8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39 </w:t>
      </w:r>
      <w:proofErr w:type="spellStart"/>
      <w:r w:rsidRPr="00032FF8">
        <w:rPr>
          <w:rFonts w:ascii="Book Antiqua" w:eastAsia="Book Antiqua" w:hAnsi="Book Antiqua" w:cs="Book Antiqua"/>
          <w:b/>
          <w:bCs/>
          <w:color w:val="000000"/>
        </w:rPr>
        <w:t>Dweep</w:t>
      </w:r>
      <w:proofErr w:type="spellEnd"/>
      <w:r w:rsidRPr="00032FF8">
        <w:rPr>
          <w:rFonts w:ascii="Book Antiqua" w:eastAsia="Book Antiqua" w:hAnsi="Book Antiqua" w:cs="Book Antiqua"/>
          <w:b/>
          <w:bCs/>
          <w:color w:val="000000"/>
        </w:rPr>
        <w:t xml:space="preserve"> H</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Gretz</w:t>
      </w:r>
      <w:proofErr w:type="spellEnd"/>
      <w:r w:rsidRPr="00032FF8">
        <w:rPr>
          <w:rFonts w:ascii="Book Antiqua" w:eastAsia="Book Antiqua" w:hAnsi="Book Antiqua" w:cs="Book Antiqua"/>
          <w:color w:val="000000"/>
        </w:rPr>
        <w:t xml:space="preserve"> N. miRWalk2.0: a comprehensive atlas of microRNA-target interactions. </w:t>
      </w:r>
      <w:r w:rsidRPr="00032FF8">
        <w:rPr>
          <w:rFonts w:ascii="Book Antiqua" w:eastAsia="Book Antiqua" w:hAnsi="Book Antiqua" w:cs="Book Antiqua"/>
          <w:i/>
          <w:iCs/>
          <w:color w:val="000000"/>
        </w:rPr>
        <w:t>Nat Methods</w:t>
      </w:r>
      <w:r w:rsidRPr="00032FF8">
        <w:rPr>
          <w:rFonts w:ascii="Book Antiqua" w:eastAsia="Book Antiqua" w:hAnsi="Book Antiqua" w:cs="Book Antiqua"/>
          <w:color w:val="000000"/>
        </w:rPr>
        <w:t xml:space="preserve"> 2015; </w:t>
      </w:r>
      <w:r w:rsidRPr="00032FF8">
        <w:rPr>
          <w:rFonts w:ascii="Book Antiqua" w:eastAsia="Book Antiqua" w:hAnsi="Book Antiqua" w:cs="Book Antiqua"/>
          <w:b/>
          <w:bCs/>
          <w:color w:val="000000"/>
        </w:rPr>
        <w:t>12</w:t>
      </w:r>
      <w:r w:rsidRPr="00032FF8">
        <w:rPr>
          <w:rFonts w:ascii="Book Antiqua" w:eastAsia="Book Antiqua" w:hAnsi="Book Antiqua" w:cs="Book Antiqua"/>
          <w:color w:val="000000"/>
        </w:rPr>
        <w:t>: 697 [PMID: 26226356 DOI: 10.1038/nmeth.3485]</w:t>
      </w:r>
    </w:p>
    <w:p w14:paraId="091B7EB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40 </w:t>
      </w:r>
      <w:r w:rsidRPr="00032FF8">
        <w:rPr>
          <w:rFonts w:ascii="Book Antiqua" w:eastAsia="Book Antiqua" w:hAnsi="Book Antiqua" w:cs="Book Antiqua"/>
          <w:b/>
          <w:bCs/>
          <w:color w:val="000000"/>
        </w:rPr>
        <w:t>Liu W</w:t>
      </w:r>
      <w:r w:rsidRPr="00032FF8">
        <w:rPr>
          <w:rFonts w:ascii="Book Antiqua" w:eastAsia="Book Antiqua" w:hAnsi="Book Antiqua" w:cs="Book Antiqua"/>
          <w:color w:val="000000"/>
        </w:rPr>
        <w:t xml:space="preserve">, Wang X. Prediction of functional microRNA targets by integrative modeling of microRNA binding and target expression data. </w:t>
      </w:r>
      <w:r w:rsidRPr="00032FF8">
        <w:rPr>
          <w:rFonts w:ascii="Book Antiqua" w:eastAsia="Book Antiqua" w:hAnsi="Book Antiqua" w:cs="Book Antiqua"/>
          <w:i/>
          <w:iCs/>
          <w:color w:val="000000"/>
        </w:rPr>
        <w:t>Genome Biol</w:t>
      </w:r>
      <w:r w:rsidRPr="00032FF8">
        <w:rPr>
          <w:rFonts w:ascii="Book Antiqua" w:eastAsia="Book Antiqua" w:hAnsi="Book Antiqua" w:cs="Book Antiqua"/>
          <w:color w:val="000000"/>
        </w:rPr>
        <w:t xml:space="preserve"> 2019; </w:t>
      </w:r>
      <w:r w:rsidRPr="00032FF8">
        <w:rPr>
          <w:rFonts w:ascii="Book Antiqua" w:eastAsia="Book Antiqua" w:hAnsi="Book Antiqua" w:cs="Book Antiqua"/>
          <w:b/>
          <w:bCs/>
          <w:color w:val="000000"/>
        </w:rPr>
        <w:t>20</w:t>
      </w:r>
      <w:r w:rsidRPr="00032FF8">
        <w:rPr>
          <w:rFonts w:ascii="Book Antiqua" w:eastAsia="Book Antiqua" w:hAnsi="Book Antiqua" w:cs="Book Antiqua"/>
          <w:color w:val="000000"/>
        </w:rPr>
        <w:t>: 18 [PMID: 30670076 DOI: 10.1186/s13059-019-1629-z]</w:t>
      </w:r>
    </w:p>
    <w:p w14:paraId="7ED85D49"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41 </w:t>
      </w:r>
      <w:r w:rsidRPr="00032FF8">
        <w:rPr>
          <w:rFonts w:ascii="Book Antiqua" w:eastAsia="Book Antiqua" w:hAnsi="Book Antiqua" w:cs="Book Antiqua"/>
          <w:b/>
          <w:bCs/>
          <w:color w:val="000000"/>
        </w:rPr>
        <w:t>Agarwal V</w:t>
      </w:r>
      <w:r w:rsidRPr="00032FF8">
        <w:rPr>
          <w:rFonts w:ascii="Book Antiqua" w:eastAsia="Book Antiqua" w:hAnsi="Book Antiqua" w:cs="Book Antiqua"/>
          <w:color w:val="000000"/>
        </w:rPr>
        <w:t xml:space="preserve">, Bell GW, Nam JW, </w:t>
      </w:r>
      <w:proofErr w:type="spellStart"/>
      <w:r w:rsidRPr="00032FF8">
        <w:rPr>
          <w:rFonts w:ascii="Book Antiqua" w:eastAsia="Book Antiqua" w:hAnsi="Book Antiqua" w:cs="Book Antiqua"/>
          <w:color w:val="000000"/>
        </w:rPr>
        <w:t>Bartel</w:t>
      </w:r>
      <w:proofErr w:type="spellEnd"/>
      <w:r w:rsidRPr="00032FF8">
        <w:rPr>
          <w:rFonts w:ascii="Book Antiqua" w:eastAsia="Book Antiqua" w:hAnsi="Book Antiqua" w:cs="Book Antiqua"/>
          <w:color w:val="000000"/>
        </w:rPr>
        <w:t xml:space="preserve"> DP. Predicting effective microRNA target sites in mammalian mRNAs. </w:t>
      </w:r>
      <w:proofErr w:type="spellStart"/>
      <w:r w:rsidRPr="00032FF8">
        <w:rPr>
          <w:rFonts w:ascii="Book Antiqua" w:eastAsia="Book Antiqua" w:hAnsi="Book Antiqua" w:cs="Book Antiqua"/>
          <w:i/>
          <w:iCs/>
          <w:color w:val="000000"/>
        </w:rPr>
        <w:t>Elife</w:t>
      </w:r>
      <w:proofErr w:type="spellEnd"/>
      <w:r w:rsidRPr="00032FF8">
        <w:rPr>
          <w:rFonts w:ascii="Book Antiqua" w:eastAsia="Book Antiqua" w:hAnsi="Book Antiqua" w:cs="Book Antiqua"/>
          <w:color w:val="000000"/>
        </w:rPr>
        <w:t xml:space="preserve"> 2015; </w:t>
      </w:r>
      <w:r w:rsidRPr="00032FF8">
        <w:rPr>
          <w:rFonts w:ascii="Book Antiqua" w:eastAsia="Book Antiqua" w:hAnsi="Book Antiqua" w:cs="Book Antiqua"/>
          <w:b/>
          <w:bCs/>
          <w:color w:val="000000"/>
        </w:rPr>
        <w:t>4</w:t>
      </w:r>
      <w:r w:rsidRPr="00032FF8">
        <w:rPr>
          <w:rFonts w:ascii="Book Antiqua" w:eastAsia="Book Antiqua" w:hAnsi="Book Antiqua" w:cs="Book Antiqua"/>
          <w:color w:val="000000"/>
        </w:rPr>
        <w:t xml:space="preserve"> [PMID: 26267216 DOI: 10.7554/eLife.05005]</w:t>
      </w:r>
    </w:p>
    <w:p w14:paraId="4D7FA591"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42 </w:t>
      </w:r>
      <w:r w:rsidRPr="00032FF8">
        <w:rPr>
          <w:rFonts w:ascii="Book Antiqua" w:eastAsia="Book Antiqua" w:hAnsi="Book Antiqua" w:cs="Book Antiqua"/>
          <w:b/>
          <w:bCs/>
          <w:color w:val="000000"/>
        </w:rPr>
        <w:t>Miranda KC</w:t>
      </w:r>
      <w:r w:rsidRPr="00032FF8">
        <w:rPr>
          <w:rFonts w:ascii="Book Antiqua" w:eastAsia="Book Antiqua" w:hAnsi="Book Antiqua" w:cs="Book Antiqua"/>
          <w:color w:val="000000"/>
        </w:rPr>
        <w:t xml:space="preserve">, Huynh T, Tay Y, Ang YS, Tam WL, Thomson AM, Lim B, </w:t>
      </w:r>
      <w:proofErr w:type="spellStart"/>
      <w:r w:rsidRPr="00032FF8">
        <w:rPr>
          <w:rFonts w:ascii="Book Antiqua" w:eastAsia="Book Antiqua" w:hAnsi="Book Antiqua" w:cs="Book Antiqua"/>
          <w:color w:val="000000"/>
        </w:rPr>
        <w:t>Rigoutsos</w:t>
      </w:r>
      <w:proofErr w:type="spellEnd"/>
      <w:r w:rsidRPr="00032FF8">
        <w:rPr>
          <w:rFonts w:ascii="Book Antiqua" w:eastAsia="Book Antiqua" w:hAnsi="Book Antiqua" w:cs="Book Antiqua"/>
          <w:color w:val="000000"/>
        </w:rPr>
        <w:t xml:space="preserve"> I. A pattern-based method for the identification of MicroRNA binding sites and their corresponding heteroduplexes. </w:t>
      </w:r>
      <w:r w:rsidRPr="00032FF8">
        <w:rPr>
          <w:rFonts w:ascii="Book Antiqua" w:eastAsia="Book Antiqua" w:hAnsi="Book Antiqua" w:cs="Book Antiqua"/>
          <w:i/>
          <w:iCs/>
          <w:color w:val="000000"/>
        </w:rPr>
        <w:t>Cell</w:t>
      </w:r>
      <w:r w:rsidRPr="00032FF8">
        <w:rPr>
          <w:rFonts w:ascii="Book Antiqua" w:eastAsia="Book Antiqua" w:hAnsi="Book Antiqua" w:cs="Book Antiqua"/>
          <w:color w:val="000000"/>
        </w:rPr>
        <w:t xml:space="preserve"> 2006; </w:t>
      </w:r>
      <w:r w:rsidRPr="00032FF8">
        <w:rPr>
          <w:rFonts w:ascii="Book Antiqua" w:eastAsia="Book Antiqua" w:hAnsi="Book Antiqua" w:cs="Book Antiqua"/>
          <w:b/>
          <w:bCs/>
          <w:color w:val="000000"/>
        </w:rPr>
        <w:t>126</w:t>
      </w:r>
      <w:r w:rsidRPr="00032FF8">
        <w:rPr>
          <w:rFonts w:ascii="Book Antiqua" w:eastAsia="Book Antiqua" w:hAnsi="Book Antiqua" w:cs="Book Antiqua"/>
          <w:color w:val="000000"/>
        </w:rPr>
        <w:t>: 1203-1217 [PMID: 16990141 DOI: 10.1016/j.cell.2006.07.031]</w:t>
      </w:r>
    </w:p>
    <w:p w14:paraId="34FF82D2"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43 </w:t>
      </w:r>
      <w:r w:rsidRPr="00032FF8">
        <w:rPr>
          <w:rFonts w:ascii="Book Antiqua" w:eastAsia="Book Antiqua" w:hAnsi="Book Antiqua" w:cs="Book Antiqua"/>
          <w:b/>
          <w:bCs/>
          <w:color w:val="000000"/>
        </w:rPr>
        <w:t>Kong J</w:t>
      </w:r>
      <w:r w:rsidRPr="00032FF8">
        <w:rPr>
          <w:rFonts w:ascii="Book Antiqua" w:eastAsia="Book Antiqua" w:hAnsi="Book Antiqua" w:cs="Book Antiqua"/>
          <w:color w:val="000000"/>
        </w:rPr>
        <w:t xml:space="preserve">, Wang W. A Systemic Review on the Regulatory Roles of miR-34a in Gastrointestinal Cancer. </w:t>
      </w:r>
      <w:proofErr w:type="spellStart"/>
      <w:r w:rsidRPr="00032FF8">
        <w:rPr>
          <w:rFonts w:ascii="Book Antiqua" w:eastAsia="Book Antiqua" w:hAnsi="Book Antiqua" w:cs="Book Antiqua"/>
          <w:i/>
          <w:iCs/>
          <w:color w:val="000000"/>
        </w:rPr>
        <w:t>Onco</w:t>
      </w:r>
      <w:proofErr w:type="spellEnd"/>
      <w:r w:rsidRPr="00032FF8">
        <w:rPr>
          <w:rFonts w:ascii="Book Antiqua" w:eastAsia="Book Antiqua" w:hAnsi="Book Antiqua" w:cs="Book Antiqua"/>
          <w:i/>
          <w:iCs/>
          <w:color w:val="000000"/>
        </w:rPr>
        <w:t xml:space="preserve"> Targets </w:t>
      </w:r>
      <w:proofErr w:type="spellStart"/>
      <w:r w:rsidRPr="00032FF8">
        <w:rPr>
          <w:rFonts w:ascii="Book Antiqua" w:eastAsia="Book Antiqua" w:hAnsi="Book Antiqua" w:cs="Book Antiqua"/>
          <w:i/>
          <w:iCs/>
          <w:color w:val="000000"/>
        </w:rPr>
        <w:t>Ther</w:t>
      </w:r>
      <w:proofErr w:type="spellEnd"/>
      <w:r w:rsidRPr="00032FF8">
        <w:rPr>
          <w:rFonts w:ascii="Book Antiqua" w:eastAsia="Book Antiqua" w:hAnsi="Book Antiqua" w:cs="Book Antiqua"/>
          <w:color w:val="000000"/>
        </w:rPr>
        <w:t xml:space="preserve"> 2020; </w:t>
      </w:r>
      <w:r w:rsidRPr="00032FF8">
        <w:rPr>
          <w:rFonts w:ascii="Book Antiqua" w:eastAsia="Book Antiqua" w:hAnsi="Book Antiqua" w:cs="Book Antiqua"/>
          <w:b/>
          <w:bCs/>
          <w:color w:val="000000"/>
        </w:rPr>
        <w:t>13</w:t>
      </w:r>
      <w:r w:rsidRPr="00032FF8">
        <w:rPr>
          <w:rFonts w:ascii="Book Antiqua" w:eastAsia="Book Antiqua" w:hAnsi="Book Antiqua" w:cs="Book Antiqua"/>
          <w:color w:val="000000"/>
        </w:rPr>
        <w:t>: 2855-2872 [PMID: 32308419 DOI: 10.2147/OTT.S234549]</w:t>
      </w:r>
    </w:p>
    <w:p w14:paraId="494A6F48"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44 </w:t>
      </w:r>
      <w:r w:rsidRPr="00032FF8">
        <w:rPr>
          <w:rFonts w:ascii="Book Antiqua" w:eastAsia="Book Antiqua" w:hAnsi="Book Antiqua" w:cs="Book Antiqua"/>
          <w:b/>
          <w:bCs/>
          <w:color w:val="000000"/>
        </w:rPr>
        <w:t>Deng X</w:t>
      </w:r>
      <w:r w:rsidRPr="00032FF8">
        <w:rPr>
          <w:rFonts w:ascii="Book Antiqua" w:eastAsia="Book Antiqua" w:hAnsi="Book Antiqua" w:cs="Book Antiqua"/>
          <w:color w:val="000000"/>
        </w:rPr>
        <w:t xml:space="preserve">, Zheng H, Li D, </w:t>
      </w:r>
      <w:proofErr w:type="spellStart"/>
      <w:r w:rsidRPr="00032FF8">
        <w:rPr>
          <w:rFonts w:ascii="Book Antiqua" w:eastAsia="Book Antiqua" w:hAnsi="Book Antiqua" w:cs="Book Antiqua"/>
          <w:color w:val="000000"/>
        </w:rPr>
        <w:t>Xue</w:t>
      </w:r>
      <w:proofErr w:type="spellEnd"/>
      <w:r w:rsidRPr="00032FF8">
        <w:rPr>
          <w:rFonts w:ascii="Book Antiqua" w:eastAsia="Book Antiqua" w:hAnsi="Book Antiqua" w:cs="Book Antiqua"/>
          <w:color w:val="000000"/>
        </w:rPr>
        <w:t xml:space="preserve"> Y, Wang Q, Yan S, Zhu Y, Deng M. MicroRNA-34a regulates proliferation and apoptosis of gastric cancer cells by targeting silent information regulator 1. </w:t>
      </w:r>
      <w:r w:rsidRPr="00032FF8">
        <w:rPr>
          <w:rFonts w:ascii="Book Antiqua" w:eastAsia="Book Antiqua" w:hAnsi="Book Antiqua" w:cs="Book Antiqua"/>
          <w:i/>
          <w:iCs/>
          <w:color w:val="000000"/>
        </w:rPr>
        <w:t xml:space="preserve">Exp </w:t>
      </w:r>
      <w:proofErr w:type="spellStart"/>
      <w:r w:rsidRPr="00032FF8">
        <w:rPr>
          <w:rFonts w:ascii="Book Antiqua" w:eastAsia="Book Antiqua" w:hAnsi="Book Antiqua" w:cs="Book Antiqua"/>
          <w:i/>
          <w:iCs/>
          <w:color w:val="000000"/>
        </w:rPr>
        <w:t>Ther</w:t>
      </w:r>
      <w:proofErr w:type="spellEnd"/>
      <w:r w:rsidRPr="00032FF8">
        <w:rPr>
          <w:rFonts w:ascii="Book Antiqua" w:eastAsia="Book Antiqua" w:hAnsi="Book Antiqua" w:cs="Book Antiqua"/>
          <w:i/>
          <w:iCs/>
          <w:color w:val="000000"/>
        </w:rPr>
        <w:t xml:space="preserve"> Med</w:t>
      </w:r>
      <w:r w:rsidRPr="00032FF8">
        <w:rPr>
          <w:rFonts w:ascii="Book Antiqua" w:eastAsia="Book Antiqua" w:hAnsi="Book Antiqua" w:cs="Book Antiqua"/>
          <w:color w:val="000000"/>
        </w:rPr>
        <w:t xml:space="preserve"> 2018; </w:t>
      </w:r>
      <w:r w:rsidRPr="00032FF8">
        <w:rPr>
          <w:rFonts w:ascii="Book Antiqua" w:eastAsia="Book Antiqua" w:hAnsi="Book Antiqua" w:cs="Book Antiqua"/>
          <w:b/>
          <w:bCs/>
          <w:color w:val="000000"/>
        </w:rPr>
        <w:t>15</w:t>
      </w:r>
      <w:r w:rsidRPr="00032FF8">
        <w:rPr>
          <w:rFonts w:ascii="Book Antiqua" w:eastAsia="Book Antiqua" w:hAnsi="Book Antiqua" w:cs="Book Antiqua"/>
          <w:color w:val="000000"/>
        </w:rPr>
        <w:t>: 3705-3714 [PMID: 29581731 DOI: 10.3892/etm.2018.5920]</w:t>
      </w:r>
    </w:p>
    <w:p w14:paraId="479BF17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45 </w:t>
      </w:r>
      <w:r w:rsidRPr="00032FF8">
        <w:rPr>
          <w:rFonts w:ascii="Book Antiqua" w:eastAsia="Book Antiqua" w:hAnsi="Book Antiqua" w:cs="Book Antiqua"/>
          <w:b/>
          <w:bCs/>
          <w:color w:val="000000"/>
        </w:rPr>
        <w:t>Yu Y</w:t>
      </w:r>
      <w:r w:rsidRPr="00032FF8">
        <w:rPr>
          <w:rFonts w:ascii="Book Antiqua" w:eastAsia="Book Antiqua" w:hAnsi="Book Antiqua" w:cs="Book Antiqua"/>
          <w:color w:val="000000"/>
        </w:rPr>
        <w:t xml:space="preserve">, Wei SG, Weiss RM, Felder RB. TNF-α receptor 1 knockdown in the </w:t>
      </w:r>
      <w:proofErr w:type="spellStart"/>
      <w:r w:rsidRPr="00032FF8">
        <w:rPr>
          <w:rFonts w:ascii="Book Antiqua" w:eastAsia="Book Antiqua" w:hAnsi="Book Antiqua" w:cs="Book Antiqua"/>
          <w:color w:val="000000"/>
        </w:rPr>
        <w:t>subfornical</w:t>
      </w:r>
      <w:proofErr w:type="spellEnd"/>
      <w:r w:rsidRPr="00032FF8">
        <w:rPr>
          <w:rFonts w:ascii="Book Antiqua" w:eastAsia="Book Antiqua" w:hAnsi="Book Antiqua" w:cs="Book Antiqua"/>
          <w:color w:val="000000"/>
        </w:rPr>
        <w:t xml:space="preserve"> organ ameliorates sympathetic excitation and cardiac hemodynamics in heart failure rats. </w:t>
      </w:r>
      <w:r w:rsidRPr="00032FF8">
        <w:rPr>
          <w:rFonts w:ascii="Book Antiqua" w:eastAsia="Book Antiqua" w:hAnsi="Book Antiqua" w:cs="Book Antiqua"/>
          <w:i/>
          <w:iCs/>
          <w:color w:val="000000"/>
        </w:rPr>
        <w:t xml:space="preserve">Am J </w:t>
      </w:r>
      <w:proofErr w:type="spellStart"/>
      <w:r w:rsidRPr="00032FF8">
        <w:rPr>
          <w:rFonts w:ascii="Book Antiqua" w:eastAsia="Book Antiqua" w:hAnsi="Book Antiqua" w:cs="Book Antiqua"/>
          <w:i/>
          <w:iCs/>
          <w:color w:val="000000"/>
        </w:rPr>
        <w:t>Physiol</w:t>
      </w:r>
      <w:proofErr w:type="spellEnd"/>
      <w:r w:rsidRPr="00032FF8">
        <w:rPr>
          <w:rFonts w:ascii="Book Antiqua" w:eastAsia="Book Antiqua" w:hAnsi="Book Antiqua" w:cs="Book Antiqua"/>
          <w:i/>
          <w:iCs/>
          <w:color w:val="000000"/>
        </w:rPr>
        <w:t xml:space="preserve"> Heart Circ </w:t>
      </w:r>
      <w:proofErr w:type="spellStart"/>
      <w:r w:rsidRPr="00032FF8">
        <w:rPr>
          <w:rFonts w:ascii="Book Antiqua" w:eastAsia="Book Antiqua" w:hAnsi="Book Antiqua" w:cs="Book Antiqua"/>
          <w:i/>
          <w:iCs/>
          <w:color w:val="000000"/>
        </w:rPr>
        <w:t>Physiol</w:t>
      </w:r>
      <w:proofErr w:type="spellEnd"/>
      <w:r w:rsidRPr="00032FF8">
        <w:rPr>
          <w:rFonts w:ascii="Book Antiqua" w:eastAsia="Book Antiqua" w:hAnsi="Book Antiqua" w:cs="Book Antiqua"/>
          <w:color w:val="000000"/>
        </w:rPr>
        <w:t xml:space="preserve"> 2017; </w:t>
      </w:r>
      <w:r w:rsidRPr="00032FF8">
        <w:rPr>
          <w:rFonts w:ascii="Book Antiqua" w:eastAsia="Book Antiqua" w:hAnsi="Book Antiqua" w:cs="Book Antiqua"/>
          <w:b/>
          <w:bCs/>
          <w:color w:val="000000"/>
        </w:rPr>
        <w:t>313</w:t>
      </w:r>
      <w:r w:rsidRPr="00032FF8">
        <w:rPr>
          <w:rFonts w:ascii="Book Antiqua" w:eastAsia="Book Antiqua" w:hAnsi="Book Antiqua" w:cs="Book Antiqua"/>
          <w:color w:val="000000"/>
        </w:rPr>
        <w:t>: H744-H756 [PMID: 28710070 DOI: 10.1152/ajpheart.00280.2017]</w:t>
      </w:r>
    </w:p>
    <w:p w14:paraId="448AAFE1"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46 </w:t>
      </w:r>
      <w:r w:rsidRPr="00032FF8">
        <w:rPr>
          <w:rFonts w:ascii="Book Antiqua" w:eastAsia="Book Antiqua" w:hAnsi="Book Antiqua" w:cs="Book Antiqua"/>
          <w:b/>
          <w:bCs/>
          <w:color w:val="000000"/>
        </w:rPr>
        <w:t>Wang B</w:t>
      </w:r>
      <w:r w:rsidRPr="00032FF8">
        <w:rPr>
          <w:rFonts w:ascii="Book Antiqua" w:eastAsia="Book Antiqua" w:hAnsi="Book Antiqua" w:cs="Book Antiqua"/>
          <w:color w:val="000000"/>
        </w:rPr>
        <w:t xml:space="preserve">, Li D, Kovalchuk I, </w:t>
      </w:r>
      <w:proofErr w:type="spellStart"/>
      <w:r w:rsidRPr="00032FF8">
        <w:rPr>
          <w:rFonts w:ascii="Book Antiqua" w:eastAsia="Book Antiqua" w:hAnsi="Book Antiqua" w:cs="Book Antiqua"/>
          <w:color w:val="000000"/>
        </w:rPr>
        <w:t>Apel</w:t>
      </w:r>
      <w:proofErr w:type="spellEnd"/>
      <w:r w:rsidRPr="00032FF8">
        <w:rPr>
          <w:rFonts w:ascii="Book Antiqua" w:eastAsia="Book Antiqua" w:hAnsi="Book Antiqua" w:cs="Book Antiqua"/>
          <w:color w:val="000000"/>
        </w:rPr>
        <w:t xml:space="preserve"> IJ, </w:t>
      </w:r>
      <w:proofErr w:type="spellStart"/>
      <w:r w:rsidRPr="00032FF8">
        <w:rPr>
          <w:rFonts w:ascii="Book Antiqua" w:eastAsia="Book Antiqua" w:hAnsi="Book Antiqua" w:cs="Book Antiqua"/>
          <w:color w:val="000000"/>
        </w:rPr>
        <w:t>Chinnaiyan</w:t>
      </w:r>
      <w:proofErr w:type="spellEnd"/>
      <w:r w:rsidRPr="00032FF8">
        <w:rPr>
          <w:rFonts w:ascii="Book Antiqua" w:eastAsia="Book Antiqua" w:hAnsi="Book Antiqua" w:cs="Book Antiqua"/>
          <w:color w:val="000000"/>
        </w:rPr>
        <w:t xml:space="preserve"> AM, </w:t>
      </w:r>
      <w:proofErr w:type="spellStart"/>
      <w:r w:rsidRPr="00032FF8">
        <w:rPr>
          <w:rFonts w:ascii="Book Antiqua" w:eastAsia="Book Antiqua" w:hAnsi="Book Antiqua" w:cs="Book Antiqua"/>
          <w:color w:val="000000"/>
        </w:rPr>
        <w:t>Wóycicki</w:t>
      </w:r>
      <w:proofErr w:type="spellEnd"/>
      <w:r w:rsidRPr="00032FF8">
        <w:rPr>
          <w:rFonts w:ascii="Book Antiqua" w:eastAsia="Book Antiqua" w:hAnsi="Book Antiqua" w:cs="Book Antiqua"/>
          <w:color w:val="000000"/>
        </w:rPr>
        <w:t xml:space="preserve"> RK, Cantor CR, Kovalchuk O. miR-34a directly targets </w:t>
      </w:r>
      <w:proofErr w:type="spellStart"/>
      <w:r w:rsidRPr="00032FF8">
        <w:rPr>
          <w:rFonts w:ascii="Book Antiqua" w:eastAsia="Book Antiqua" w:hAnsi="Book Antiqua" w:cs="Book Antiqua"/>
          <w:color w:val="000000"/>
        </w:rPr>
        <w:t>tRNA</w:t>
      </w:r>
      <w:r w:rsidRPr="00032FF8">
        <w:rPr>
          <w:rFonts w:ascii="Book Antiqua" w:eastAsia="Book Antiqua" w:hAnsi="Book Antiqua" w:cs="Book Antiqua"/>
          <w:color w:val="000000"/>
          <w:vertAlign w:val="subscript"/>
        </w:rPr>
        <w:t>i</w:t>
      </w:r>
      <w:r w:rsidRPr="00032FF8">
        <w:rPr>
          <w:rFonts w:ascii="Book Antiqua" w:eastAsia="Book Antiqua" w:hAnsi="Book Antiqua" w:cs="Book Antiqua"/>
          <w:color w:val="000000"/>
          <w:vertAlign w:val="superscript"/>
        </w:rPr>
        <w:t>Met</w:t>
      </w:r>
      <w:proofErr w:type="spellEnd"/>
      <w:r w:rsidRPr="00032FF8">
        <w:rPr>
          <w:rFonts w:ascii="Book Antiqua" w:eastAsia="Book Antiqua" w:hAnsi="Book Antiqua" w:cs="Book Antiqua"/>
          <w:color w:val="000000"/>
        </w:rPr>
        <w:t xml:space="preserve"> precursors and affects cellular proliferation, cell cycle, and apoptosis. </w:t>
      </w:r>
      <w:r w:rsidRPr="00032FF8">
        <w:rPr>
          <w:rFonts w:ascii="Book Antiqua" w:eastAsia="Book Antiqua" w:hAnsi="Book Antiqua" w:cs="Book Antiqua"/>
          <w:i/>
          <w:iCs/>
          <w:color w:val="000000"/>
        </w:rPr>
        <w:t xml:space="preserve">Proc Natl </w:t>
      </w:r>
      <w:proofErr w:type="spellStart"/>
      <w:r w:rsidRPr="00032FF8">
        <w:rPr>
          <w:rFonts w:ascii="Book Antiqua" w:eastAsia="Book Antiqua" w:hAnsi="Book Antiqua" w:cs="Book Antiqua"/>
          <w:i/>
          <w:iCs/>
          <w:color w:val="000000"/>
        </w:rPr>
        <w:t>Acad</w:t>
      </w:r>
      <w:proofErr w:type="spellEnd"/>
      <w:r w:rsidRPr="00032FF8">
        <w:rPr>
          <w:rFonts w:ascii="Book Antiqua" w:eastAsia="Book Antiqua" w:hAnsi="Book Antiqua" w:cs="Book Antiqua"/>
          <w:i/>
          <w:iCs/>
          <w:color w:val="000000"/>
        </w:rPr>
        <w:t xml:space="preserve"> Sci U S A</w:t>
      </w:r>
      <w:r w:rsidRPr="00032FF8">
        <w:rPr>
          <w:rFonts w:ascii="Book Antiqua" w:eastAsia="Book Antiqua" w:hAnsi="Book Antiqua" w:cs="Book Antiqua"/>
          <w:color w:val="000000"/>
        </w:rPr>
        <w:t xml:space="preserve"> 2018; </w:t>
      </w:r>
      <w:r w:rsidRPr="00032FF8">
        <w:rPr>
          <w:rFonts w:ascii="Book Antiqua" w:eastAsia="Book Antiqua" w:hAnsi="Book Antiqua" w:cs="Book Antiqua"/>
          <w:b/>
          <w:bCs/>
          <w:color w:val="000000"/>
        </w:rPr>
        <w:t>115</w:t>
      </w:r>
      <w:r w:rsidRPr="00032FF8">
        <w:rPr>
          <w:rFonts w:ascii="Book Antiqua" w:eastAsia="Book Antiqua" w:hAnsi="Book Antiqua" w:cs="Book Antiqua"/>
          <w:color w:val="000000"/>
        </w:rPr>
        <w:t>: 7392-7397 [PMID: 29941603 DOI: 10.1073/pnas.1703029115]</w:t>
      </w:r>
    </w:p>
    <w:p w14:paraId="178A222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lastRenderedPageBreak/>
        <w:t xml:space="preserve">47 </w:t>
      </w:r>
      <w:r w:rsidRPr="00032FF8">
        <w:rPr>
          <w:rFonts w:ascii="Book Antiqua" w:eastAsia="Book Antiqua" w:hAnsi="Book Antiqua" w:cs="Book Antiqua"/>
          <w:b/>
          <w:bCs/>
          <w:color w:val="000000"/>
        </w:rPr>
        <w:t>Chen H</w:t>
      </w:r>
      <w:r w:rsidRPr="00032FF8">
        <w:rPr>
          <w:rFonts w:ascii="Book Antiqua" w:eastAsia="Book Antiqua" w:hAnsi="Book Antiqua" w:cs="Book Antiqua"/>
          <w:color w:val="000000"/>
        </w:rPr>
        <w:t xml:space="preserve">, Zhu XM, Luo ZL, Hu YJ, Cai XC, Gu QH. Sevoflurane induction alleviates the progression of gastric cancer by upregulating the miR-34a/TGIF2 axis. </w:t>
      </w:r>
      <w:proofErr w:type="spellStart"/>
      <w:r w:rsidRPr="00032FF8">
        <w:rPr>
          <w:rFonts w:ascii="Book Antiqua" w:eastAsia="Book Antiqua" w:hAnsi="Book Antiqua" w:cs="Book Antiqua"/>
          <w:i/>
          <w:iCs/>
          <w:color w:val="000000"/>
        </w:rPr>
        <w:t>Eur</w:t>
      </w:r>
      <w:proofErr w:type="spellEnd"/>
      <w:r w:rsidRPr="00032FF8">
        <w:rPr>
          <w:rFonts w:ascii="Book Antiqua" w:eastAsia="Book Antiqua" w:hAnsi="Book Antiqua" w:cs="Book Antiqua"/>
          <w:i/>
          <w:iCs/>
          <w:color w:val="000000"/>
        </w:rPr>
        <w:t xml:space="preserve"> Rev Med </w:t>
      </w:r>
      <w:proofErr w:type="spellStart"/>
      <w:r w:rsidRPr="00032FF8">
        <w:rPr>
          <w:rFonts w:ascii="Book Antiqua" w:eastAsia="Book Antiqua" w:hAnsi="Book Antiqua" w:cs="Book Antiqua"/>
          <w:i/>
          <w:iCs/>
          <w:color w:val="000000"/>
        </w:rPr>
        <w:t>Pharmacol</w:t>
      </w:r>
      <w:proofErr w:type="spellEnd"/>
      <w:r w:rsidRPr="00032FF8">
        <w:rPr>
          <w:rFonts w:ascii="Book Antiqua" w:eastAsia="Book Antiqua" w:hAnsi="Book Antiqua" w:cs="Book Antiqua"/>
          <w:i/>
          <w:iCs/>
          <w:color w:val="000000"/>
        </w:rPr>
        <w:t xml:space="preserve"> Sci</w:t>
      </w:r>
      <w:r w:rsidRPr="00032FF8">
        <w:rPr>
          <w:rFonts w:ascii="Book Antiqua" w:eastAsia="Book Antiqua" w:hAnsi="Book Antiqua" w:cs="Book Antiqua"/>
          <w:color w:val="000000"/>
        </w:rPr>
        <w:t xml:space="preserve"> 2020; </w:t>
      </w:r>
      <w:r w:rsidRPr="00032FF8">
        <w:rPr>
          <w:rFonts w:ascii="Book Antiqua" w:eastAsia="Book Antiqua" w:hAnsi="Book Antiqua" w:cs="Book Antiqua"/>
          <w:b/>
          <w:bCs/>
          <w:color w:val="000000"/>
        </w:rPr>
        <w:t>24</w:t>
      </w:r>
      <w:r w:rsidRPr="00032FF8">
        <w:rPr>
          <w:rFonts w:ascii="Book Antiqua" w:eastAsia="Book Antiqua" w:hAnsi="Book Antiqua" w:cs="Book Antiqua"/>
          <w:color w:val="000000"/>
        </w:rPr>
        <w:t>: 11883-11890 [PMID: 33275259 DOI: 10.26355/eurrev_202011_23846]</w:t>
      </w:r>
    </w:p>
    <w:p w14:paraId="294E1794"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48 </w:t>
      </w:r>
      <w:r w:rsidRPr="00032FF8">
        <w:rPr>
          <w:rFonts w:ascii="Book Antiqua" w:eastAsia="Book Antiqua" w:hAnsi="Book Antiqua" w:cs="Book Antiqua"/>
          <w:b/>
          <w:bCs/>
          <w:color w:val="000000"/>
        </w:rPr>
        <w:t>Jafari N</w:t>
      </w:r>
      <w:r w:rsidRPr="00032FF8">
        <w:rPr>
          <w:rFonts w:ascii="Book Antiqua" w:eastAsia="Book Antiqua" w:hAnsi="Book Antiqua" w:cs="Book Antiqua"/>
          <w:color w:val="000000"/>
        </w:rPr>
        <w:t xml:space="preserve">, </w:t>
      </w:r>
      <w:proofErr w:type="spellStart"/>
      <w:r w:rsidRPr="00032FF8">
        <w:rPr>
          <w:rFonts w:ascii="Book Antiqua" w:eastAsia="Book Antiqua" w:hAnsi="Book Antiqua" w:cs="Book Antiqua"/>
          <w:color w:val="000000"/>
        </w:rPr>
        <w:t>Abediankenari</w:t>
      </w:r>
      <w:proofErr w:type="spellEnd"/>
      <w:r w:rsidRPr="00032FF8">
        <w:rPr>
          <w:rFonts w:ascii="Book Antiqua" w:eastAsia="Book Antiqua" w:hAnsi="Book Antiqua" w:cs="Book Antiqua"/>
          <w:color w:val="000000"/>
        </w:rPr>
        <w:t xml:space="preserve"> S, Hossein-</w:t>
      </w:r>
      <w:proofErr w:type="spellStart"/>
      <w:r w:rsidRPr="00032FF8">
        <w:rPr>
          <w:rFonts w:ascii="Book Antiqua" w:eastAsia="Book Antiqua" w:hAnsi="Book Antiqua" w:cs="Book Antiqua"/>
          <w:color w:val="000000"/>
        </w:rPr>
        <w:t>Nataj</w:t>
      </w:r>
      <w:proofErr w:type="spellEnd"/>
      <w:r w:rsidRPr="00032FF8">
        <w:rPr>
          <w:rFonts w:ascii="Book Antiqua" w:eastAsia="Book Antiqua" w:hAnsi="Book Antiqua" w:cs="Book Antiqua"/>
          <w:color w:val="000000"/>
        </w:rPr>
        <w:t xml:space="preserve"> H. miR-34a mimic or pre-mir-34a, which is the better option for cancer therapy? </w:t>
      </w:r>
      <w:proofErr w:type="spellStart"/>
      <w:r w:rsidRPr="00032FF8">
        <w:rPr>
          <w:rFonts w:ascii="Book Antiqua" w:eastAsia="Book Antiqua" w:hAnsi="Book Antiqua" w:cs="Book Antiqua"/>
          <w:color w:val="000000"/>
        </w:rPr>
        <w:t>KatoIII</w:t>
      </w:r>
      <w:proofErr w:type="spellEnd"/>
      <w:r w:rsidRPr="00032FF8">
        <w:rPr>
          <w:rFonts w:ascii="Book Antiqua" w:eastAsia="Book Antiqua" w:hAnsi="Book Antiqua" w:cs="Book Antiqua"/>
          <w:color w:val="000000"/>
        </w:rPr>
        <w:t xml:space="preserve"> as a model to study miRNA action in human gastric cancer cells. </w:t>
      </w:r>
      <w:r w:rsidRPr="00032FF8">
        <w:rPr>
          <w:rFonts w:ascii="Book Antiqua" w:eastAsia="Book Antiqua" w:hAnsi="Book Antiqua" w:cs="Book Antiqua"/>
          <w:i/>
          <w:iCs/>
          <w:color w:val="000000"/>
        </w:rPr>
        <w:t>Cancer Cell Int</w:t>
      </w:r>
      <w:r w:rsidRPr="00032FF8">
        <w:rPr>
          <w:rFonts w:ascii="Book Antiqua" w:eastAsia="Book Antiqua" w:hAnsi="Book Antiqua" w:cs="Book Antiqua"/>
          <w:color w:val="000000"/>
        </w:rPr>
        <w:t xml:space="preserve"> 2021; </w:t>
      </w:r>
      <w:r w:rsidRPr="00032FF8">
        <w:rPr>
          <w:rFonts w:ascii="Book Antiqua" w:eastAsia="Book Antiqua" w:hAnsi="Book Antiqua" w:cs="Book Antiqua"/>
          <w:b/>
          <w:bCs/>
          <w:color w:val="000000"/>
        </w:rPr>
        <w:t>21</w:t>
      </w:r>
      <w:r w:rsidRPr="00032FF8">
        <w:rPr>
          <w:rFonts w:ascii="Book Antiqua" w:eastAsia="Book Antiqua" w:hAnsi="Book Antiqua" w:cs="Book Antiqua"/>
          <w:color w:val="000000"/>
        </w:rPr>
        <w:t>: 178 [PMID: 33740991 DOI: 10.1186/s12935-021-01872-5]</w:t>
      </w:r>
    </w:p>
    <w:p w14:paraId="33EB4C94"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49 </w:t>
      </w:r>
      <w:r w:rsidRPr="00032FF8">
        <w:rPr>
          <w:rFonts w:ascii="Book Antiqua" w:eastAsia="Book Antiqua" w:hAnsi="Book Antiqua" w:cs="Book Antiqua"/>
          <w:b/>
          <w:bCs/>
          <w:color w:val="000000"/>
        </w:rPr>
        <w:t>Cheng J</w:t>
      </w:r>
      <w:r w:rsidRPr="00032FF8">
        <w:rPr>
          <w:rFonts w:ascii="Book Antiqua" w:eastAsia="Book Antiqua" w:hAnsi="Book Antiqua" w:cs="Book Antiqua"/>
          <w:color w:val="000000"/>
        </w:rPr>
        <w:t xml:space="preserve">, Yang A, Cheng S, Feng L, Wu X, Lu X, Zu M, Cui J, Yu H, Zou L. Circulating miR-19a-3p and miR-483-5p as Novel Diagnostic Biomarkers for the Early Diagnosis of Gastric Cancer. </w:t>
      </w:r>
      <w:r w:rsidRPr="00032FF8">
        <w:rPr>
          <w:rFonts w:ascii="Book Antiqua" w:eastAsia="Book Antiqua" w:hAnsi="Book Antiqua" w:cs="Book Antiqua"/>
          <w:i/>
          <w:iCs/>
          <w:color w:val="000000"/>
        </w:rPr>
        <w:t xml:space="preserve">Med Sci </w:t>
      </w:r>
      <w:proofErr w:type="spellStart"/>
      <w:r w:rsidRPr="00032FF8">
        <w:rPr>
          <w:rFonts w:ascii="Book Antiqua" w:eastAsia="Book Antiqua" w:hAnsi="Book Antiqua" w:cs="Book Antiqua"/>
          <w:i/>
          <w:iCs/>
          <w:color w:val="000000"/>
        </w:rPr>
        <w:t>Monit</w:t>
      </w:r>
      <w:proofErr w:type="spellEnd"/>
      <w:r w:rsidRPr="00032FF8">
        <w:rPr>
          <w:rFonts w:ascii="Book Antiqua" w:eastAsia="Book Antiqua" w:hAnsi="Book Antiqua" w:cs="Book Antiqua"/>
          <w:color w:val="000000"/>
        </w:rPr>
        <w:t xml:space="preserve"> 2020; </w:t>
      </w:r>
      <w:r w:rsidRPr="00032FF8">
        <w:rPr>
          <w:rFonts w:ascii="Book Antiqua" w:eastAsia="Book Antiqua" w:hAnsi="Book Antiqua" w:cs="Book Antiqua"/>
          <w:b/>
          <w:bCs/>
          <w:color w:val="000000"/>
        </w:rPr>
        <w:t>26</w:t>
      </w:r>
      <w:r w:rsidRPr="00032FF8">
        <w:rPr>
          <w:rFonts w:ascii="Book Antiqua" w:eastAsia="Book Antiqua" w:hAnsi="Book Antiqua" w:cs="Book Antiqua"/>
          <w:color w:val="000000"/>
        </w:rPr>
        <w:t>: e923444 [PMID: 32487978 DOI: 10.12659/MSM.923444]</w:t>
      </w:r>
    </w:p>
    <w:p w14:paraId="64E58C00"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50 </w:t>
      </w:r>
      <w:r w:rsidRPr="00032FF8">
        <w:rPr>
          <w:rFonts w:ascii="Book Antiqua" w:eastAsia="Book Antiqua" w:hAnsi="Book Antiqua" w:cs="Book Antiqua"/>
          <w:b/>
          <w:bCs/>
          <w:color w:val="000000"/>
        </w:rPr>
        <w:t>Liu M</w:t>
      </w:r>
      <w:r w:rsidRPr="00032FF8">
        <w:rPr>
          <w:rFonts w:ascii="Book Antiqua" w:eastAsia="Book Antiqua" w:hAnsi="Book Antiqua" w:cs="Book Antiqua"/>
          <w:color w:val="000000"/>
        </w:rPr>
        <w:t xml:space="preserve">, Wang Z, Yang S, Zhang W, He S, Hu C, Zhu H, Quan L, Bai J, Xu N. TNF-α is a novel target of miR-19a. </w:t>
      </w:r>
      <w:r w:rsidRPr="00032FF8">
        <w:rPr>
          <w:rFonts w:ascii="Book Antiqua" w:eastAsia="Book Antiqua" w:hAnsi="Book Antiqua" w:cs="Book Antiqua"/>
          <w:i/>
          <w:iCs/>
          <w:color w:val="000000"/>
        </w:rPr>
        <w:t>Int J Oncol</w:t>
      </w:r>
      <w:r w:rsidRPr="00032FF8">
        <w:rPr>
          <w:rFonts w:ascii="Book Antiqua" w:eastAsia="Book Antiqua" w:hAnsi="Book Antiqua" w:cs="Book Antiqua"/>
          <w:color w:val="000000"/>
        </w:rPr>
        <w:t xml:space="preserve"> 2011; </w:t>
      </w:r>
      <w:r w:rsidRPr="00032FF8">
        <w:rPr>
          <w:rFonts w:ascii="Book Antiqua" w:eastAsia="Book Antiqua" w:hAnsi="Book Antiqua" w:cs="Book Antiqua"/>
          <w:b/>
          <w:bCs/>
          <w:color w:val="000000"/>
        </w:rPr>
        <w:t>38</w:t>
      </w:r>
      <w:r w:rsidRPr="00032FF8">
        <w:rPr>
          <w:rFonts w:ascii="Book Antiqua" w:eastAsia="Book Antiqua" w:hAnsi="Book Antiqua" w:cs="Book Antiqua"/>
          <w:color w:val="000000"/>
        </w:rPr>
        <w:t>: 1013-1022 [PMID: 21271217 DOI: 10.3892/ijo.2011.924]</w:t>
      </w:r>
    </w:p>
    <w:p w14:paraId="5538CBB8"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51 </w:t>
      </w:r>
      <w:proofErr w:type="spellStart"/>
      <w:r w:rsidRPr="00032FF8">
        <w:rPr>
          <w:rFonts w:ascii="Book Antiqua" w:eastAsia="Book Antiqua" w:hAnsi="Book Antiqua" w:cs="Book Antiqua"/>
          <w:b/>
          <w:bCs/>
          <w:color w:val="000000"/>
        </w:rPr>
        <w:t>Wa</w:t>
      </w:r>
      <w:proofErr w:type="spellEnd"/>
      <w:r w:rsidRPr="00032FF8">
        <w:rPr>
          <w:rFonts w:ascii="Book Antiqua" w:eastAsia="Book Antiqua" w:hAnsi="Book Antiqua" w:cs="Book Antiqua"/>
          <w:b/>
          <w:bCs/>
          <w:color w:val="000000"/>
        </w:rPr>
        <w:t xml:space="preserve"> Q</w:t>
      </w:r>
      <w:r w:rsidRPr="00032FF8">
        <w:rPr>
          <w:rFonts w:ascii="Book Antiqua" w:eastAsia="Book Antiqua" w:hAnsi="Book Antiqua" w:cs="Book Antiqua"/>
          <w:color w:val="000000"/>
        </w:rPr>
        <w:t>, Li L, Lin H, Peng X, Ren D, Huang Y, He P, Huang S. Downregulation of miR</w:t>
      </w:r>
      <w:r w:rsidRPr="00032FF8">
        <w:rPr>
          <w:rFonts w:ascii="Book Antiqua" w:eastAsia="Book Antiqua" w:hAnsi="Book Antiqua" w:cs="Book Antiqua"/>
          <w:color w:val="000000"/>
        </w:rPr>
        <w:noBreakHyphen/>
        <w:t>19a</w:t>
      </w:r>
      <w:r w:rsidRPr="00032FF8">
        <w:rPr>
          <w:rFonts w:ascii="Book Antiqua" w:eastAsia="Book Antiqua" w:hAnsi="Book Antiqua" w:cs="Book Antiqua"/>
          <w:color w:val="000000"/>
        </w:rPr>
        <w:noBreakHyphen/>
        <w:t xml:space="preserve">3p promotes invasion, migration and bone metastasis </w:t>
      </w:r>
      <w:r w:rsidRPr="00032FF8">
        <w:rPr>
          <w:rFonts w:ascii="Book Antiqua" w:eastAsia="Book Antiqua" w:hAnsi="Book Antiqua" w:cs="Book Antiqua"/>
          <w:i/>
          <w:iCs/>
          <w:color w:val="000000"/>
        </w:rPr>
        <w:t>via</w:t>
      </w:r>
      <w:r w:rsidRPr="00032FF8">
        <w:rPr>
          <w:rFonts w:ascii="Book Antiqua" w:eastAsia="Book Antiqua" w:hAnsi="Book Antiqua" w:cs="Book Antiqua"/>
          <w:color w:val="000000"/>
        </w:rPr>
        <w:t xml:space="preserve"> activating TGF</w:t>
      </w:r>
      <w:r w:rsidRPr="00032FF8">
        <w:rPr>
          <w:rFonts w:ascii="Book Antiqua" w:eastAsia="Book Antiqua" w:hAnsi="Book Antiqua" w:cs="Book Antiqua"/>
          <w:color w:val="000000"/>
        </w:rPr>
        <w:noBreakHyphen/>
        <w:t xml:space="preserve">β signaling in prostate cancer. </w:t>
      </w:r>
      <w:r w:rsidRPr="00032FF8">
        <w:rPr>
          <w:rFonts w:ascii="Book Antiqua" w:eastAsia="Book Antiqua" w:hAnsi="Book Antiqua" w:cs="Book Antiqua"/>
          <w:i/>
          <w:iCs/>
          <w:color w:val="000000"/>
        </w:rPr>
        <w:t>Oncol Rep</w:t>
      </w:r>
      <w:r w:rsidRPr="00032FF8">
        <w:rPr>
          <w:rFonts w:ascii="Book Antiqua" w:eastAsia="Book Antiqua" w:hAnsi="Book Antiqua" w:cs="Book Antiqua"/>
          <w:color w:val="000000"/>
        </w:rPr>
        <w:t xml:space="preserve"> 2018; </w:t>
      </w:r>
      <w:r w:rsidRPr="00032FF8">
        <w:rPr>
          <w:rFonts w:ascii="Book Antiqua" w:eastAsia="Book Antiqua" w:hAnsi="Book Antiqua" w:cs="Book Antiqua"/>
          <w:b/>
          <w:bCs/>
          <w:color w:val="000000"/>
        </w:rPr>
        <w:t>39</w:t>
      </w:r>
      <w:r w:rsidRPr="00032FF8">
        <w:rPr>
          <w:rFonts w:ascii="Book Antiqua" w:eastAsia="Book Antiqua" w:hAnsi="Book Antiqua" w:cs="Book Antiqua"/>
          <w:color w:val="000000"/>
        </w:rPr>
        <w:t>: 81-90 [PMID: 29138858 DOI: 10.3892/or.2017.6096]</w:t>
      </w:r>
    </w:p>
    <w:p w14:paraId="7EEC2503"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52 </w:t>
      </w:r>
      <w:proofErr w:type="spellStart"/>
      <w:r w:rsidRPr="00032FF8">
        <w:rPr>
          <w:rFonts w:ascii="Book Antiqua" w:eastAsia="Book Antiqua" w:hAnsi="Book Antiqua" w:cs="Book Antiqua"/>
          <w:b/>
          <w:bCs/>
          <w:color w:val="000000"/>
        </w:rPr>
        <w:t>Su</w:t>
      </w:r>
      <w:proofErr w:type="spellEnd"/>
      <w:r w:rsidRPr="00032FF8">
        <w:rPr>
          <w:rFonts w:ascii="Book Antiqua" w:eastAsia="Book Antiqua" w:hAnsi="Book Antiqua" w:cs="Book Antiqua"/>
          <w:b/>
          <w:bCs/>
          <w:color w:val="000000"/>
        </w:rPr>
        <w:t xml:space="preserve"> YF</w:t>
      </w:r>
      <w:r w:rsidRPr="00032FF8">
        <w:rPr>
          <w:rFonts w:ascii="Book Antiqua" w:eastAsia="Book Antiqua" w:hAnsi="Book Antiqua" w:cs="Book Antiqua"/>
          <w:color w:val="000000"/>
        </w:rPr>
        <w:t xml:space="preserve">, Zang YF, Wang YH, Ding YL. MiR-19-3p Induces Tumor Cell Apoptosis </w:t>
      </w:r>
      <w:r w:rsidRPr="00032FF8">
        <w:rPr>
          <w:rFonts w:ascii="Book Antiqua" w:eastAsia="Book Antiqua" w:hAnsi="Book Antiqua" w:cs="Book Antiqua"/>
          <w:i/>
          <w:iCs/>
          <w:color w:val="000000"/>
        </w:rPr>
        <w:t>via</w:t>
      </w:r>
      <w:r w:rsidRPr="00032FF8">
        <w:rPr>
          <w:rFonts w:ascii="Book Antiqua" w:eastAsia="Book Antiqua" w:hAnsi="Book Antiqua" w:cs="Book Antiqua"/>
          <w:color w:val="000000"/>
        </w:rPr>
        <w:t xml:space="preserve"> Targeting FAS in Rectal Cancer Cells. </w:t>
      </w:r>
      <w:r w:rsidRPr="00032FF8">
        <w:rPr>
          <w:rFonts w:ascii="Book Antiqua" w:eastAsia="Book Antiqua" w:hAnsi="Book Antiqua" w:cs="Book Antiqua"/>
          <w:i/>
          <w:iCs/>
          <w:color w:val="000000"/>
        </w:rPr>
        <w:t>Technol Cancer Res Treat</w:t>
      </w:r>
      <w:r w:rsidRPr="00032FF8">
        <w:rPr>
          <w:rFonts w:ascii="Book Antiqua" w:eastAsia="Book Antiqua" w:hAnsi="Book Antiqua" w:cs="Book Antiqua"/>
          <w:color w:val="000000"/>
        </w:rPr>
        <w:t xml:space="preserve"> 2020; </w:t>
      </w:r>
      <w:r w:rsidRPr="00032FF8">
        <w:rPr>
          <w:rFonts w:ascii="Book Antiqua" w:eastAsia="Book Antiqua" w:hAnsi="Book Antiqua" w:cs="Book Antiqua"/>
          <w:b/>
          <w:bCs/>
          <w:color w:val="000000"/>
        </w:rPr>
        <w:t>19</w:t>
      </w:r>
      <w:r w:rsidRPr="00032FF8">
        <w:rPr>
          <w:rFonts w:ascii="Book Antiqua" w:eastAsia="Book Antiqua" w:hAnsi="Book Antiqua" w:cs="Book Antiqua"/>
          <w:color w:val="000000"/>
        </w:rPr>
        <w:t>: 1533033820917978 [PMID: 32266860 DOI: 10.1177/1533033820917978]</w:t>
      </w:r>
    </w:p>
    <w:p w14:paraId="4454D5C2"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53 </w:t>
      </w:r>
      <w:r w:rsidRPr="00032FF8">
        <w:rPr>
          <w:rFonts w:ascii="Book Antiqua" w:eastAsia="Book Antiqua" w:hAnsi="Book Antiqua" w:cs="Book Antiqua"/>
          <w:b/>
          <w:bCs/>
          <w:color w:val="000000"/>
        </w:rPr>
        <w:t>Cui M</w:t>
      </w:r>
      <w:r w:rsidRPr="00032FF8">
        <w:rPr>
          <w:rFonts w:ascii="Book Antiqua" w:eastAsia="Book Antiqua" w:hAnsi="Book Antiqua" w:cs="Book Antiqua"/>
          <w:color w:val="000000"/>
        </w:rPr>
        <w:t xml:space="preserve">, Yue L, Fu Y, Yu W, Hou X, Zhang X. Association of microRNA-181c expression with the progression and prognosis of human gastric carcinoma. </w:t>
      </w:r>
      <w:proofErr w:type="spellStart"/>
      <w:r w:rsidRPr="00032FF8">
        <w:rPr>
          <w:rFonts w:ascii="Book Antiqua" w:eastAsia="Book Antiqua" w:hAnsi="Book Antiqua" w:cs="Book Antiqua"/>
          <w:i/>
          <w:iCs/>
          <w:color w:val="000000"/>
        </w:rPr>
        <w:t>Hepatogastroenterology</w:t>
      </w:r>
      <w:proofErr w:type="spellEnd"/>
      <w:r w:rsidRPr="00032FF8">
        <w:rPr>
          <w:rFonts w:ascii="Book Antiqua" w:eastAsia="Book Antiqua" w:hAnsi="Book Antiqua" w:cs="Book Antiqua"/>
          <w:color w:val="000000"/>
        </w:rPr>
        <w:t xml:space="preserve"> 2013; </w:t>
      </w:r>
      <w:r w:rsidRPr="00032FF8">
        <w:rPr>
          <w:rFonts w:ascii="Book Antiqua" w:eastAsia="Book Antiqua" w:hAnsi="Book Antiqua" w:cs="Book Antiqua"/>
          <w:b/>
          <w:bCs/>
          <w:color w:val="000000"/>
        </w:rPr>
        <w:t>60</w:t>
      </w:r>
      <w:r w:rsidRPr="00032FF8">
        <w:rPr>
          <w:rFonts w:ascii="Book Antiqua" w:eastAsia="Book Antiqua" w:hAnsi="Book Antiqua" w:cs="Book Antiqua"/>
          <w:color w:val="000000"/>
        </w:rPr>
        <w:t>: 961-964 [PMID: 23425811 DOI: 10.5754/hge121333]</w:t>
      </w:r>
    </w:p>
    <w:p w14:paraId="05993C16"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 xml:space="preserve">54 </w:t>
      </w:r>
      <w:r w:rsidRPr="00032FF8">
        <w:rPr>
          <w:rFonts w:ascii="Book Antiqua" w:eastAsia="Book Antiqua" w:hAnsi="Book Antiqua" w:cs="Book Antiqua"/>
          <w:b/>
          <w:bCs/>
          <w:color w:val="000000"/>
        </w:rPr>
        <w:t>Hu X</w:t>
      </w:r>
      <w:r w:rsidRPr="00032FF8">
        <w:rPr>
          <w:rFonts w:ascii="Book Antiqua" w:eastAsia="Book Antiqua" w:hAnsi="Book Antiqua" w:cs="Book Antiqua"/>
          <w:color w:val="000000"/>
        </w:rPr>
        <w:t xml:space="preserve">, Miao J, Zhang M, Wang X, Wang Z, Han J, Tong D, Huang C. miRNA-103a-3p Promotes Human Gastric Cancer Cell Proliferation by Targeting and Suppressing ATF7 </w:t>
      </w:r>
      <w:r w:rsidRPr="00032FF8">
        <w:rPr>
          <w:rFonts w:ascii="Book Antiqua" w:eastAsia="Book Antiqua" w:hAnsi="Book Antiqua" w:cs="Book Antiqua"/>
          <w:i/>
          <w:iCs/>
          <w:color w:val="000000"/>
        </w:rPr>
        <w:t>in vitro</w:t>
      </w:r>
      <w:r w:rsidRPr="00032FF8">
        <w:rPr>
          <w:rFonts w:ascii="Book Antiqua" w:eastAsia="Book Antiqua" w:hAnsi="Book Antiqua" w:cs="Book Antiqua"/>
          <w:color w:val="000000"/>
        </w:rPr>
        <w:t xml:space="preserve">. </w:t>
      </w:r>
      <w:r w:rsidRPr="00032FF8">
        <w:rPr>
          <w:rFonts w:ascii="Book Antiqua" w:eastAsia="Book Antiqua" w:hAnsi="Book Antiqua" w:cs="Book Antiqua"/>
          <w:i/>
          <w:iCs/>
          <w:color w:val="000000"/>
        </w:rPr>
        <w:t>Mol Cells</w:t>
      </w:r>
      <w:r w:rsidRPr="00032FF8">
        <w:rPr>
          <w:rFonts w:ascii="Book Antiqua" w:eastAsia="Book Antiqua" w:hAnsi="Book Antiqua" w:cs="Book Antiqua"/>
          <w:color w:val="000000"/>
        </w:rPr>
        <w:t xml:space="preserve"> 2018; </w:t>
      </w:r>
      <w:r w:rsidRPr="00032FF8">
        <w:rPr>
          <w:rFonts w:ascii="Book Antiqua" w:eastAsia="Book Antiqua" w:hAnsi="Book Antiqua" w:cs="Book Antiqua"/>
          <w:b/>
          <w:bCs/>
          <w:color w:val="000000"/>
        </w:rPr>
        <w:t>41</w:t>
      </w:r>
      <w:r w:rsidRPr="00032FF8">
        <w:rPr>
          <w:rFonts w:ascii="Book Antiqua" w:eastAsia="Book Antiqua" w:hAnsi="Book Antiqua" w:cs="Book Antiqua"/>
          <w:color w:val="000000"/>
        </w:rPr>
        <w:t>: 390-400 [PMID: 29754469 DOI: 10.14348/molcells.2018.2078]</w:t>
      </w:r>
    </w:p>
    <w:p w14:paraId="62A2CBD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lastRenderedPageBreak/>
        <w:t xml:space="preserve">55 </w:t>
      </w:r>
      <w:r w:rsidRPr="00032FF8">
        <w:rPr>
          <w:rFonts w:ascii="Book Antiqua" w:eastAsia="Book Antiqua" w:hAnsi="Book Antiqua" w:cs="Book Antiqua"/>
          <w:b/>
          <w:bCs/>
          <w:color w:val="000000"/>
        </w:rPr>
        <w:t>Wang S</w:t>
      </w:r>
      <w:r w:rsidRPr="00032FF8">
        <w:rPr>
          <w:rFonts w:ascii="Book Antiqua" w:eastAsia="Book Antiqua" w:hAnsi="Book Antiqua" w:cs="Book Antiqua"/>
          <w:color w:val="000000"/>
        </w:rPr>
        <w:t xml:space="preserve">, Han H, Hu Y, Yang W, </w:t>
      </w:r>
      <w:proofErr w:type="spellStart"/>
      <w:r w:rsidRPr="00032FF8">
        <w:rPr>
          <w:rFonts w:ascii="Book Antiqua" w:eastAsia="Book Antiqua" w:hAnsi="Book Antiqua" w:cs="Book Antiqua"/>
          <w:color w:val="000000"/>
        </w:rPr>
        <w:t>Lv</w:t>
      </w:r>
      <w:proofErr w:type="spellEnd"/>
      <w:r w:rsidRPr="00032FF8">
        <w:rPr>
          <w:rFonts w:ascii="Book Antiqua" w:eastAsia="Book Antiqua" w:hAnsi="Book Antiqua" w:cs="Book Antiqua"/>
          <w:color w:val="000000"/>
        </w:rPr>
        <w:t xml:space="preserve"> Y, Wang L, Zhang L, Ji J. MicroRNA-130a-3p suppresses cell migration and invasion by inhibition of TBL1XR1-mediated EMT in human gastric carcinoma. </w:t>
      </w:r>
      <w:r w:rsidRPr="00032FF8">
        <w:rPr>
          <w:rFonts w:ascii="Book Antiqua" w:eastAsia="Book Antiqua" w:hAnsi="Book Antiqua" w:cs="Book Antiqua"/>
          <w:i/>
          <w:iCs/>
          <w:color w:val="000000"/>
        </w:rPr>
        <w:t xml:space="preserve">Mol </w:t>
      </w:r>
      <w:proofErr w:type="spellStart"/>
      <w:r w:rsidRPr="00032FF8">
        <w:rPr>
          <w:rFonts w:ascii="Book Antiqua" w:eastAsia="Book Antiqua" w:hAnsi="Book Antiqua" w:cs="Book Antiqua"/>
          <w:i/>
          <w:iCs/>
          <w:color w:val="000000"/>
        </w:rPr>
        <w:t>Carcinog</w:t>
      </w:r>
      <w:proofErr w:type="spellEnd"/>
      <w:r w:rsidRPr="00032FF8">
        <w:rPr>
          <w:rFonts w:ascii="Book Antiqua" w:eastAsia="Book Antiqua" w:hAnsi="Book Antiqua" w:cs="Book Antiqua"/>
          <w:color w:val="000000"/>
        </w:rPr>
        <w:t xml:space="preserve"> 2018; </w:t>
      </w:r>
      <w:r w:rsidRPr="00032FF8">
        <w:rPr>
          <w:rFonts w:ascii="Book Antiqua" w:eastAsia="Book Antiqua" w:hAnsi="Book Antiqua" w:cs="Book Antiqua"/>
          <w:b/>
          <w:bCs/>
          <w:color w:val="000000"/>
        </w:rPr>
        <w:t>57</w:t>
      </w:r>
      <w:r w:rsidRPr="00032FF8">
        <w:rPr>
          <w:rFonts w:ascii="Book Antiqua" w:eastAsia="Book Antiqua" w:hAnsi="Book Antiqua" w:cs="Book Antiqua"/>
          <w:color w:val="000000"/>
        </w:rPr>
        <w:t>: 383-392 [PMID: 29091326 DOI: 10.1002/mc.22762]</w:t>
      </w:r>
    </w:p>
    <w:p w14:paraId="1A72EB9F" w14:textId="77777777" w:rsidR="00A77B3E" w:rsidRPr="00032FF8" w:rsidRDefault="00A77B3E">
      <w:pPr>
        <w:spacing w:line="360" w:lineRule="auto"/>
        <w:jc w:val="both"/>
        <w:rPr>
          <w:rFonts w:ascii="Book Antiqua" w:hAnsi="Book Antiqua"/>
        </w:rPr>
        <w:sectPr w:rsidR="00A77B3E" w:rsidRPr="00032FF8">
          <w:pgSz w:w="12240" w:h="15840"/>
          <w:pgMar w:top="1440" w:right="1440" w:bottom="1440" w:left="1440" w:header="720" w:footer="720" w:gutter="0"/>
          <w:cols w:space="720"/>
          <w:docGrid w:linePitch="360"/>
        </w:sectPr>
      </w:pPr>
    </w:p>
    <w:p w14:paraId="45C5F78C"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lastRenderedPageBreak/>
        <w:t>Footnotes</w:t>
      </w:r>
    </w:p>
    <w:p w14:paraId="56B685F5"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Institutional review board statement: </w:t>
      </w:r>
      <w:r w:rsidRPr="00032FF8">
        <w:rPr>
          <w:rFonts w:ascii="Book Antiqua" w:eastAsia="Book Antiqua" w:hAnsi="Book Antiqua" w:cs="Book Antiqua"/>
          <w:color w:val="000000"/>
        </w:rPr>
        <w:t xml:space="preserve">Not applicable. </w:t>
      </w:r>
      <w:r w:rsidRPr="00032FF8">
        <w:rPr>
          <w:rStyle w:val="jlqj4b"/>
          <w:rFonts w:ascii="Book Antiqua" w:eastAsia="Book Antiqua" w:hAnsi="Book Antiqua" w:cs="Book Antiqua"/>
          <w:color w:val="000000"/>
        </w:rPr>
        <w:t>This study was performed with cell line only.</w:t>
      </w:r>
    </w:p>
    <w:p w14:paraId="333DE883" w14:textId="77777777" w:rsidR="00A77B3E" w:rsidRPr="00032FF8" w:rsidRDefault="00A77B3E">
      <w:pPr>
        <w:spacing w:line="360" w:lineRule="auto"/>
        <w:jc w:val="both"/>
        <w:rPr>
          <w:rFonts w:ascii="Book Antiqua" w:hAnsi="Book Antiqua"/>
        </w:rPr>
      </w:pPr>
    </w:p>
    <w:p w14:paraId="690DC1A1"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Conflict-of-interest statement: </w:t>
      </w:r>
      <w:r w:rsidRPr="00032FF8">
        <w:rPr>
          <w:rFonts w:ascii="Book Antiqua" w:eastAsia="Book Antiqua" w:hAnsi="Book Antiqua" w:cs="Book Antiqua"/>
          <w:color w:val="000000"/>
          <w:shd w:val="clear" w:color="auto" w:fill="FFFFFF"/>
        </w:rPr>
        <w:t>The authors declare that they have no conflict of interest.</w:t>
      </w:r>
    </w:p>
    <w:p w14:paraId="4FCA27BC" w14:textId="77777777" w:rsidR="00A77B3E" w:rsidRPr="00032FF8" w:rsidRDefault="00A77B3E">
      <w:pPr>
        <w:spacing w:line="360" w:lineRule="auto"/>
        <w:jc w:val="both"/>
        <w:rPr>
          <w:rFonts w:ascii="Book Antiqua" w:hAnsi="Book Antiqua"/>
        </w:rPr>
      </w:pPr>
    </w:p>
    <w:p w14:paraId="196346DE"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Data sharing statement: </w:t>
      </w:r>
      <w:r w:rsidRPr="00032FF8">
        <w:rPr>
          <w:rStyle w:val="jlqj4b"/>
          <w:rFonts w:ascii="Book Antiqua" w:eastAsia="Book Antiqua" w:hAnsi="Book Antiqua" w:cs="Book Antiqua"/>
          <w:color w:val="000000"/>
        </w:rPr>
        <w:t xml:space="preserve">This study was performed with cell line only. </w:t>
      </w:r>
      <w:r w:rsidRPr="00032FF8">
        <w:rPr>
          <w:rFonts w:ascii="Book Antiqua" w:eastAsia="Book Antiqua" w:hAnsi="Book Antiqua" w:cs="Book Antiqua"/>
          <w:color w:val="000000"/>
        </w:rPr>
        <w:t>The datasets generated during the current study are available from the corresponding author on reasonable request.</w:t>
      </w:r>
    </w:p>
    <w:p w14:paraId="10A277E3" w14:textId="77777777" w:rsidR="00A77B3E" w:rsidRPr="00032FF8" w:rsidRDefault="00A77B3E">
      <w:pPr>
        <w:spacing w:line="360" w:lineRule="auto"/>
        <w:jc w:val="both"/>
        <w:rPr>
          <w:rFonts w:ascii="Book Antiqua" w:hAnsi="Book Antiqua"/>
        </w:rPr>
      </w:pPr>
    </w:p>
    <w:p w14:paraId="43DDECA6"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 xml:space="preserve">Open-Access: </w:t>
      </w:r>
      <w:r w:rsidRPr="00032F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2FF8">
        <w:rPr>
          <w:rFonts w:ascii="Book Antiqua" w:eastAsia="Book Antiqua" w:hAnsi="Book Antiqua" w:cs="Book Antiqua"/>
          <w:color w:val="000000"/>
        </w:rPr>
        <w:t>NonCommercial</w:t>
      </w:r>
      <w:proofErr w:type="spellEnd"/>
      <w:r w:rsidRPr="00032F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CC6416" w14:textId="77777777" w:rsidR="00A77B3E" w:rsidRPr="00032FF8" w:rsidRDefault="00A77B3E">
      <w:pPr>
        <w:spacing w:line="360" w:lineRule="auto"/>
        <w:jc w:val="both"/>
        <w:rPr>
          <w:rFonts w:ascii="Book Antiqua" w:hAnsi="Book Antiqua"/>
        </w:rPr>
      </w:pPr>
    </w:p>
    <w:p w14:paraId="43287A48" w14:textId="77777777" w:rsidR="00A77B3E" w:rsidRPr="00032FF8" w:rsidRDefault="00CA2A91">
      <w:pPr>
        <w:spacing w:line="360" w:lineRule="auto"/>
        <w:jc w:val="both"/>
        <w:rPr>
          <w:rFonts w:ascii="Book Antiqua" w:hAnsi="Book Antiqua" w:cs="Book Antiqua"/>
          <w:color w:val="000000"/>
          <w:lang w:eastAsia="zh-CN"/>
        </w:rPr>
      </w:pPr>
      <w:r w:rsidRPr="00032FF8">
        <w:rPr>
          <w:rFonts w:ascii="Book Antiqua" w:eastAsia="Book Antiqua" w:hAnsi="Book Antiqua" w:cs="Book Antiqua"/>
          <w:b/>
          <w:color w:val="000000"/>
        </w:rPr>
        <w:t xml:space="preserve">Provenance and peer review: </w:t>
      </w:r>
      <w:r w:rsidRPr="00032FF8">
        <w:rPr>
          <w:rFonts w:ascii="Book Antiqua" w:eastAsia="Book Antiqua" w:hAnsi="Book Antiqua" w:cs="Book Antiqua"/>
          <w:color w:val="000000"/>
        </w:rPr>
        <w:t>Invited article; Externally peer reviewed.</w:t>
      </w:r>
    </w:p>
    <w:p w14:paraId="02E7F147" w14:textId="77777777" w:rsidR="00FC6028" w:rsidRPr="00032FF8" w:rsidRDefault="00FC6028">
      <w:pPr>
        <w:spacing w:line="360" w:lineRule="auto"/>
        <w:jc w:val="both"/>
        <w:rPr>
          <w:rFonts w:ascii="Book Antiqua" w:hAnsi="Book Antiqua"/>
          <w:lang w:eastAsia="zh-CN"/>
        </w:rPr>
      </w:pPr>
    </w:p>
    <w:p w14:paraId="171FF175"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 xml:space="preserve">Peer-review model: </w:t>
      </w:r>
      <w:r w:rsidRPr="00032FF8">
        <w:rPr>
          <w:rFonts w:ascii="Book Antiqua" w:eastAsia="Book Antiqua" w:hAnsi="Book Antiqua" w:cs="Book Antiqua"/>
          <w:color w:val="000000"/>
        </w:rPr>
        <w:t>Single blind</w:t>
      </w:r>
    </w:p>
    <w:p w14:paraId="3F7EE5FB" w14:textId="77777777" w:rsidR="00A77B3E" w:rsidRPr="00032FF8" w:rsidRDefault="00A77B3E">
      <w:pPr>
        <w:spacing w:line="360" w:lineRule="auto"/>
        <w:jc w:val="both"/>
        <w:rPr>
          <w:rFonts w:ascii="Book Antiqua" w:hAnsi="Book Antiqua"/>
        </w:rPr>
      </w:pPr>
    </w:p>
    <w:p w14:paraId="02499BD0"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 xml:space="preserve">Peer-review started: </w:t>
      </w:r>
      <w:r w:rsidRPr="00032FF8">
        <w:rPr>
          <w:rFonts w:ascii="Book Antiqua" w:eastAsia="Book Antiqua" w:hAnsi="Book Antiqua" w:cs="Book Antiqua"/>
          <w:color w:val="000000"/>
        </w:rPr>
        <w:t>January 15, 2022</w:t>
      </w:r>
    </w:p>
    <w:p w14:paraId="5CEB34EE"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 xml:space="preserve">First decision: </w:t>
      </w:r>
      <w:r w:rsidRPr="00032FF8">
        <w:rPr>
          <w:rFonts w:ascii="Book Antiqua" w:eastAsia="Book Antiqua" w:hAnsi="Book Antiqua" w:cs="Book Antiqua"/>
          <w:color w:val="000000"/>
        </w:rPr>
        <w:t>February 7, 2022</w:t>
      </w:r>
    </w:p>
    <w:p w14:paraId="465A7B69"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 xml:space="preserve">Article in press: </w:t>
      </w:r>
    </w:p>
    <w:p w14:paraId="183D39AC" w14:textId="77777777" w:rsidR="00A77B3E" w:rsidRPr="00032FF8" w:rsidRDefault="00A77B3E">
      <w:pPr>
        <w:spacing w:line="360" w:lineRule="auto"/>
        <w:jc w:val="both"/>
        <w:rPr>
          <w:rFonts w:ascii="Book Antiqua" w:hAnsi="Book Antiqua"/>
        </w:rPr>
      </w:pPr>
    </w:p>
    <w:p w14:paraId="7FDA3CBE"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 xml:space="preserve">Specialty type: </w:t>
      </w:r>
      <w:r w:rsidR="004B5989" w:rsidRPr="00032FF8">
        <w:rPr>
          <w:rFonts w:ascii="Book Antiqua" w:eastAsia="Microsoft YaHei" w:hAnsi="Book Antiqua" w:cs="SimSun"/>
        </w:rPr>
        <w:t>Gastroenterology and hepatology</w:t>
      </w:r>
    </w:p>
    <w:p w14:paraId="72594D3E"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t xml:space="preserve">Country/Territory of origin: </w:t>
      </w:r>
      <w:r w:rsidRPr="00032FF8">
        <w:rPr>
          <w:rFonts w:ascii="Book Antiqua" w:eastAsia="Book Antiqua" w:hAnsi="Book Antiqua" w:cs="Book Antiqua"/>
          <w:color w:val="000000"/>
        </w:rPr>
        <w:t>Brazil</w:t>
      </w:r>
    </w:p>
    <w:p w14:paraId="66F5260D"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color w:val="000000"/>
        </w:rPr>
        <w:lastRenderedPageBreak/>
        <w:t>Peer-review report’s scientific quality classification</w:t>
      </w:r>
    </w:p>
    <w:p w14:paraId="65C1BB87"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Grade A (Excellent): A, A</w:t>
      </w:r>
    </w:p>
    <w:p w14:paraId="54441F14"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Grade B (Very good): 0</w:t>
      </w:r>
    </w:p>
    <w:p w14:paraId="546937D4"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Grade C (Good): 0</w:t>
      </w:r>
    </w:p>
    <w:p w14:paraId="638F99A1"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Grade D (Fair): 0</w:t>
      </w:r>
    </w:p>
    <w:p w14:paraId="1705989F"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color w:val="000000"/>
        </w:rPr>
        <w:t>Grade E (Poor): 0</w:t>
      </w:r>
    </w:p>
    <w:p w14:paraId="4CBCCB27" w14:textId="77777777" w:rsidR="00A77B3E" w:rsidRPr="00032FF8" w:rsidRDefault="00A77B3E">
      <w:pPr>
        <w:spacing w:line="360" w:lineRule="auto"/>
        <w:jc w:val="both"/>
        <w:rPr>
          <w:rFonts w:ascii="Book Antiqua" w:hAnsi="Book Antiqua"/>
        </w:rPr>
      </w:pPr>
    </w:p>
    <w:p w14:paraId="01CA6446" w14:textId="77777777" w:rsidR="00FE1D97" w:rsidRPr="00032FF8" w:rsidRDefault="00CA2A91">
      <w:pPr>
        <w:spacing w:line="360" w:lineRule="auto"/>
        <w:jc w:val="both"/>
        <w:rPr>
          <w:rFonts w:ascii="Book Antiqua" w:hAnsi="Book Antiqua" w:cs="Book Antiqua"/>
          <w:color w:val="000000"/>
          <w:lang w:eastAsia="zh-CN"/>
        </w:rPr>
      </w:pPr>
      <w:r w:rsidRPr="00032FF8">
        <w:rPr>
          <w:rFonts w:ascii="Book Antiqua" w:eastAsia="Book Antiqua" w:hAnsi="Book Antiqua" w:cs="Book Antiqua"/>
          <w:b/>
          <w:color w:val="000000"/>
        </w:rPr>
        <w:t xml:space="preserve">P-Reviewer: </w:t>
      </w:r>
      <w:proofErr w:type="spellStart"/>
      <w:r w:rsidRPr="00032FF8">
        <w:rPr>
          <w:rFonts w:ascii="Book Antiqua" w:eastAsia="Book Antiqua" w:hAnsi="Book Antiqua" w:cs="Book Antiqua"/>
          <w:color w:val="000000"/>
        </w:rPr>
        <w:t>Keikha</w:t>
      </w:r>
      <w:proofErr w:type="spellEnd"/>
      <w:r w:rsidRPr="00032FF8">
        <w:rPr>
          <w:rFonts w:ascii="Book Antiqua" w:eastAsia="Book Antiqua" w:hAnsi="Book Antiqua" w:cs="Book Antiqua"/>
          <w:color w:val="000000"/>
        </w:rPr>
        <w:t xml:space="preserve"> M, Iran; </w:t>
      </w:r>
      <w:proofErr w:type="spellStart"/>
      <w:r w:rsidRPr="00032FF8">
        <w:rPr>
          <w:rFonts w:ascii="Book Antiqua" w:eastAsia="Book Antiqua" w:hAnsi="Book Antiqua" w:cs="Book Antiqua"/>
          <w:color w:val="000000"/>
        </w:rPr>
        <w:t>Tilahun</w:t>
      </w:r>
      <w:proofErr w:type="spellEnd"/>
      <w:r w:rsidRPr="00032FF8">
        <w:rPr>
          <w:rFonts w:ascii="Book Antiqua" w:eastAsia="Book Antiqua" w:hAnsi="Book Antiqua" w:cs="Book Antiqua"/>
          <w:color w:val="000000"/>
        </w:rPr>
        <w:t xml:space="preserve"> M</w:t>
      </w:r>
      <w:r w:rsidR="008152B4" w:rsidRPr="00032FF8">
        <w:rPr>
          <w:rFonts w:ascii="Book Antiqua" w:eastAsia="Book Antiqua" w:hAnsi="Book Antiqua" w:cs="Book Antiqua"/>
          <w:color w:val="000000"/>
        </w:rPr>
        <w:t>, Ethiopia</w:t>
      </w:r>
      <w:r w:rsidRPr="00032FF8">
        <w:rPr>
          <w:rFonts w:ascii="Book Antiqua" w:eastAsia="Book Antiqua" w:hAnsi="Book Antiqua" w:cs="Book Antiqua"/>
          <w:b/>
          <w:color w:val="000000"/>
        </w:rPr>
        <w:t xml:space="preserve"> S-Editor: </w:t>
      </w:r>
      <w:r w:rsidRPr="00032FF8">
        <w:rPr>
          <w:rFonts w:ascii="Book Antiqua" w:eastAsia="Book Antiqua" w:hAnsi="Book Antiqua" w:cs="Book Antiqua"/>
          <w:color w:val="000000"/>
        </w:rPr>
        <w:t>Fan JR</w:t>
      </w:r>
      <w:r w:rsidRPr="00032FF8">
        <w:rPr>
          <w:rFonts w:ascii="Book Antiqua" w:eastAsia="Book Antiqua" w:hAnsi="Book Antiqua" w:cs="Book Antiqua"/>
          <w:b/>
          <w:color w:val="000000"/>
        </w:rPr>
        <w:t xml:space="preserve"> L-Editor: </w:t>
      </w:r>
      <w:r w:rsidR="00151EB7" w:rsidRPr="00032FF8">
        <w:rPr>
          <w:rFonts w:ascii="Book Antiqua" w:hAnsi="Book Antiqua" w:cs="Book Antiqua"/>
          <w:color w:val="000000"/>
          <w:lang w:eastAsia="zh-CN"/>
        </w:rPr>
        <w:t>A</w:t>
      </w:r>
      <w:r w:rsidRPr="00032FF8">
        <w:rPr>
          <w:rFonts w:ascii="Book Antiqua" w:eastAsia="Book Antiqua" w:hAnsi="Book Antiqua" w:cs="Book Antiqua"/>
          <w:color w:val="000000"/>
        </w:rPr>
        <w:t xml:space="preserve"> </w:t>
      </w:r>
      <w:r w:rsidRPr="00032FF8">
        <w:rPr>
          <w:rFonts w:ascii="Book Antiqua" w:eastAsia="Book Antiqua" w:hAnsi="Book Antiqua" w:cs="Book Antiqua"/>
          <w:b/>
          <w:color w:val="000000"/>
        </w:rPr>
        <w:t>P-Editor:</w:t>
      </w:r>
      <w:r w:rsidR="00151EB7" w:rsidRPr="00032FF8">
        <w:rPr>
          <w:rFonts w:ascii="Book Antiqua" w:eastAsia="Book Antiqua" w:hAnsi="Book Antiqua" w:cs="Book Antiqua"/>
          <w:color w:val="000000"/>
        </w:rPr>
        <w:t xml:space="preserve"> Fan JR</w:t>
      </w:r>
    </w:p>
    <w:p w14:paraId="4C758162" w14:textId="77777777" w:rsidR="00A77B3E" w:rsidRPr="00032FF8" w:rsidRDefault="00CA2A91">
      <w:pPr>
        <w:spacing w:line="360" w:lineRule="auto"/>
        <w:jc w:val="both"/>
        <w:rPr>
          <w:rFonts w:ascii="Book Antiqua" w:hAnsi="Book Antiqua"/>
        </w:rPr>
        <w:sectPr w:rsidR="00A77B3E" w:rsidRPr="00032FF8">
          <w:pgSz w:w="12240" w:h="15840"/>
          <w:pgMar w:top="1440" w:right="1440" w:bottom="1440" w:left="1440" w:header="720" w:footer="720" w:gutter="0"/>
          <w:cols w:space="720"/>
          <w:docGrid w:linePitch="360"/>
        </w:sectPr>
      </w:pPr>
      <w:r w:rsidRPr="00032FF8">
        <w:rPr>
          <w:rFonts w:ascii="Book Antiqua" w:eastAsia="Book Antiqua" w:hAnsi="Book Antiqua" w:cs="Book Antiqua"/>
          <w:b/>
          <w:color w:val="000000"/>
        </w:rPr>
        <w:t xml:space="preserve"> </w:t>
      </w:r>
    </w:p>
    <w:p w14:paraId="52F17008" w14:textId="77777777" w:rsidR="00A77B3E" w:rsidRPr="00032FF8" w:rsidRDefault="00CA2A91">
      <w:pPr>
        <w:spacing w:line="360" w:lineRule="auto"/>
        <w:jc w:val="both"/>
        <w:rPr>
          <w:rFonts w:ascii="Book Antiqua" w:hAnsi="Book Antiqua" w:cs="Book Antiqua"/>
          <w:b/>
          <w:color w:val="000000"/>
          <w:lang w:eastAsia="zh-CN"/>
        </w:rPr>
      </w:pPr>
      <w:r w:rsidRPr="00032FF8">
        <w:rPr>
          <w:rFonts w:ascii="Book Antiqua" w:eastAsia="Book Antiqua" w:hAnsi="Book Antiqua" w:cs="Book Antiqua"/>
          <w:b/>
          <w:color w:val="000000"/>
        </w:rPr>
        <w:lastRenderedPageBreak/>
        <w:t>Figure Legends</w:t>
      </w:r>
    </w:p>
    <w:p w14:paraId="1363D52D" w14:textId="77777777" w:rsidR="00A70660" w:rsidRPr="00032FF8" w:rsidRDefault="00A70660">
      <w:pPr>
        <w:spacing w:line="360" w:lineRule="auto"/>
        <w:jc w:val="both"/>
        <w:rPr>
          <w:rFonts w:ascii="Book Antiqua" w:hAnsi="Book Antiqua"/>
          <w:lang w:eastAsia="zh-CN"/>
        </w:rPr>
      </w:pPr>
      <w:r w:rsidRPr="00032FF8">
        <w:rPr>
          <w:rFonts w:ascii="Book Antiqua" w:hAnsi="Book Antiqua"/>
          <w:noProof/>
          <w:lang w:eastAsia="zh-CN"/>
        </w:rPr>
        <w:drawing>
          <wp:inline distT="0" distB="0" distL="0" distR="0" wp14:anchorId="60EA22A3" wp14:editId="113FBBE2">
            <wp:extent cx="4661140" cy="354348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1140" cy="3543482"/>
                    </a:xfrm>
                    <a:prstGeom prst="rect">
                      <a:avLst/>
                    </a:prstGeom>
                  </pic:spPr>
                </pic:pic>
              </a:graphicData>
            </a:graphic>
          </wp:inline>
        </w:drawing>
      </w:r>
    </w:p>
    <w:p w14:paraId="77F5D2E5" w14:textId="77777777"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rPr>
        <w:t>Figure 1</w:t>
      </w:r>
      <w:r w:rsidRPr="00032FF8">
        <w:rPr>
          <w:rFonts w:ascii="Book Antiqua" w:eastAsia="Book Antiqua" w:hAnsi="Book Antiqua" w:cs="Book Antiqua"/>
          <w:color w:val="000000"/>
        </w:rPr>
        <w:t xml:space="preserve"> </w:t>
      </w:r>
      <w:r w:rsidRPr="00032FF8">
        <w:rPr>
          <w:rFonts w:ascii="Book Antiqua" w:eastAsia="Book Antiqua" w:hAnsi="Book Antiqua" w:cs="Book Antiqua"/>
          <w:b/>
          <w:bCs/>
          <w:color w:val="000000"/>
        </w:rPr>
        <w:t xml:space="preserve">The efficiency of </w:t>
      </w:r>
      <w:r w:rsidRPr="00032FF8">
        <w:rPr>
          <w:rFonts w:ascii="Book Antiqua" w:eastAsia="Book Antiqua" w:hAnsi="Book Antiqua" w:cs="Book Antiqua"/>
          <w:b/>
          <w:bCs/>
          <w:i/>
          <w:color w:val="000000"/>
        </w:rPr>
        <w:t>TNFR1</w:t>
      </w:r>
      <w:r w:rsidRPr="00032FF8">
        <w:rPr>
          <w:rFonts w:ascii="Book Antiqua" w:eastAsia="Book Antiqua" w:hAnsi="Book Antiqua" w:cs="Book Antiqua"/>
          <w:b/>
          <w:bCs/>
          <w:color w:val="000000"/>
        </w:rPr>
        <w:t xml:space="preserve"> and </w:t>
      </w:r>
      <w:r w:rsidRPr="00032FF8">
        <w:rPr>
          <w:rFonts w:ascii="Book Antiqua" w:eastAsia="Book Antiqua" w:hAnsi="Book Antiqua" w:cs="Book Antiqua"/>
          <w:b/>
          <w:bCs/>
          <w:i/>
          <w:color w:val="000000"/>
        </w:rPr>
        <w:t xml:space="preserve">TNFR2 </w:t>
      </w:r>
      <w:r w:rsidRPr="00032FF8">
        <w:rPr>
          <w:rFonts w:ascii="Book Antiqua" w:eastAsia="Book Antiqua" w:hAnsi="Book Antiqua" w:cs="Book Antiqua"/>
          <w:b/>
          <w:bCs/>
          <w:color w:val="000000"/>
        </w:rPr>
        <w:t xml:space="preserve">expression silencing in AGS cells. </w:t>
      </w:r>
      <w:r w:rsidRPr="00032FF8">
        <w:rPr>
          <w:rFonts w:ascii="Book Antiqua" w:eastAsia="Book Antiqua" w:hAnsi="Book Antiqua" w:cs="Book Antiqua"/>
          <w:color w:val="000000"/>
        </w:rPr>
        <w:t>A</w:t>
      </w:r>
      <w:r w:rsidR="00A70660" w:rsidRPr="00032FF8">
        <w:rPr>
          <w:rFonts w:ascii="Book Antiqua" w:hAnsi="Book Antiqua" w:cs="Book Antiqua"/>
          <w:color w:val="000000"/>
          <w:lang w:eastAsia="zh-CN"/>
        </w:rPr>
        <w:t xml:space="preserve"> and </w:t>
      </w:r>
      <w:r w:rsidRPr="00032FF8">
        <w:rPr>
          <w:rFonts w:ascii="Book Antiqua" w:eastAsia="Book Antiqua" w:hAnsi="Book Antiqua" w:cs="Book Antiqua"/>
          <w:color w:val="000000"/>
        </w:rPr>
        <w:t xml:space="preserve">B: Expression levels of </w:t>
      </w:r>
      <w:r w:rsidRPr="00032FF8">
        <w:rPr>
          <w:rFonts w:ascii="Book Antiqua" w:eastAsia="Book Antiqua" w:hAnsi="Book Antiqua" w:cs="Book Antiqua"/>
          <w:i/>
          <w:color w:val="000000"/>
        </w:rPr>
        <w:t>TNFR1</w:t>
      </w:r>
      <w:r w:rsidRPr="00032FF8">
        <w:rPr>
          <w:rFonts w:ascii="Book Antiqua" w:eastAsia="Book Antiqua" w:hAnsi="Book Antiqua" w:cs="Book Antiqua"/>
          <w:color w:val="000000"/>
        </w:rPr>
        <w:t xml:space="preserve"> and </w:t>
      </w:r>
      <w:r w:rsidRPr="00032FF8">
        <w:rPr>
          <w:rFonts w:ascii="Book Antiqua" w:eastAsia="Book Antiqua" w:hAnsi="Book Antiqua" w:cs="Book Antiqua"/>
          <w:i/>
          <w:color w:val="000000"/>
        </w:rPr>
        <w:t>TNFR2</w:t>
      </w:r>
      <w:r w:rsidRPr="00032FF8">
        <w:rPr>
          <w:rFonts w:ascii="Book Antiqua" w:eastAsia="Book Antiqua" w:hAnsi="Book Antiqua" w:cs="Book Antiqua"/>
          <w:color w:val="000000"/>
        </w:rPr>
        <w:t xml:space="preserve"> mRNA evaluated by </w:t>
      </w:r>
      <w:r w:rsidR="00A70660" w:rsidRPr="00032FF8">
        <w:rPr>
          <w:rFonts w:ascii="Book Antiqua" w:hAnsi="Book Antiqua" w:cs="Book Antiqua"/>
          <w:color w:val="000000"/>
          <w:lang w:eastAsia="zh-CN"/>
        </w:rPr>
        <w:t>r</w:t>
      </w:r>
      <w:r w:rsidR="00A70660" w:rsidRPr="00032FF8">
        <w:rPr>
          <w:rFonts w:ascii="Book Antiqua" w:eastAsia="Book Antiqua" w:hAnsi="Book Antiqua" w:cs="Book Antiqua"/>
          <w:color w:val="000000"/>
        </w:rPr>
        <w:t>eal-time reverse transcription-quantitative polymerase chain reaction</w:t>
      </w:r>
      <w:r w:rsidRPr="00032FF8">
        <w:rPr>
          <w:rFonts w:ascii="Book Antiqua" w:eastAsia="Book Antiqua" w:hAnsi="Book Antiqua" w:cs="Book Antiqua"/>
          <w:color w:val="000000"/>
        </w:rPr>
        <w:t>; C</w:t>
      </w:r>
      <w:r w:rsidR="00A70660" w:rsidRPr="00032FF8">
        <w:rPr>
          <w:rFonts w:ascii="Book Antiqua" w:hAnsi="Book Antiqua" w:cs="Book Antiqua"/>
          <w:color w:val="000000"/>
          <w:lang w:eastAsia="zh-CN"/>
        </w:rPr>
        <w:t xml:space="preserve"> and </w:t>
      </w:r>
      <w:r w:rsidRPr="00032FF8">
        <w:rPr>
          <w:rFonts w:ascii="Book Antiqua" w:eastAsia="Book Antiqua" w:hAnsi="Book Antiqua" w:cs="Book Antiqua"/>
          <w:color w:val="000000"/>
        </w:rPr>
        <w:t>D:</w:t>
      </w:r>
      <w:r w:rsidR="00A70660" w:rsidRPr="00032FF8">
        <w:rPr>
          <w:rFonts w:ascii="Book Antiqua" w:eastAsia="Book Antiqua" w:hAnsi="Book Antiqua" w:cs="Book Antiqua"/>
          <w:color w:val="000000"/>
        </w:rPr>
        <w:t xml:space="preserve"> </w:t>
      </w:r>
      <w:r w:rsidRPr="00032FF8">
        <w:rPr>
          <w:rFonts w:ascii="Book Antiqua" w:eastAsia="Book Antiqua" w:hAnsi="Book Antiqua" w:cs="Book Antiqua"/>
          <w:color w:val="000000"/>
        </w:rPr>
        <w:t xml:space="preserve">Protein expression of </w:t>
      </w:r>
      <w:r w:rsidRPr="00032FF8">
        <w:rPr>
          <w:rFonts w:ascii="Book Antiqua" w:eastAsia="Book Antiqua" w:hAnsi="Book Antiqua" w:cs="Book Antiqua"/>
          <w:i/>
          <w:color w:val="000000"/>
        </w:rPr>
        <w:t xml:space="preserve">TNFR1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color w:val="000000"/>
        </w:rPr>
        <w:t>TNFR2</w:t>
      </w:r>
      <w:r w:rsidRPr="00032FF8">
        <w:rPr>
          <w:rFonts w:ascii="Book Antiqua" w:eastAsia="Book Antiqua" w:hAnsi="Book Antiqua" w:cs="Book Antiqua"/>
          <w:color w:val="000000"/>
        </w:rPr>
        <w:t xml:space="preserve"> evaluated by Western blotting. Downregulation of </w:t>
      </w:r>
      <w:r w:rsidRPr="00032FF8">
        <w:rPr>
          <w:rFonts w:ascii="Book Antiqua" w:eastAsia="Book Antiqua" w:hAnsi="Book Antiqua" w:cs="Book Antiqua"/>
          <w:i/>
          <w:color w:val="000000"/>
        </w:rPr>
        <w:t>TNFR1</w:t>
      </w:r>
      <w:r w:rsidRPr="00032FF8">
        <w:rPr>
          <w:rFonts w:ascii="Book Antiqua" w:eastAsia="Book Antiqua" w:hAnsi="Book Antiqua" w:cs="Book Antiqua"/>
          <w:color w:val="000000"/>
        </w:rPr>
        <w:t xml:space="preserve"> (A-C) and </w:t>
      </w:r>
      <w:r w:rsidRPr="00032FF8">
        <w:rPr>
          <w:rFonts w:ascii="Book Antiqua" w:eastAsia="Book Antiqua" w:hAnsi="Book Antiqua" w:cs="Book Antiqua"/>
          <w:i/>
          <w:color w:val="000000"/>
        </w:rPr>
        <w:t>TNFR2</w:t>
      </w:r>
      <w:r w:rsidRPr="00032FF8">
        <w:rPr>
          <w:rFonts w:ascii="Book Antiqua" w:eastAsia="Book Antiqua" w:hAnsi="Book Antiqua" w:cs="Book Antiqua"/>
          <w:color w:val="000000"/>
        </w:rPr>
        <w:t xml:space="preserve"> (B-D) was confirmed by the reduction in the expression of receptors </w:t>
      </w:r>
      <w:r w:rsidRPr="00032FF8">
        <w:rPr>
          <w:rFonts w:ascii="Book Antiqua" w:eastAsia="Book Antiqua" w:hAnsi="Book Antiqua" w:cs="Book Antiqua"/>
          <w:i/>
          <w:color w:val="000000"/>
        </w:rPr>
        <w:t xml:space="preserve">TNFR1 </w:t>
      </w:r>
      <w:r w:rsidRPr="00032FF8">
        <w:rPr>
          <w:rFonts w:ascii="Book Antiqua" w:eastAsia="Book Antiqua" w:hAnsi="Book Antiqua" w:cs="Book Antiqua"/>
          <w:color w:val="000000"/>
        </w:rPr>
        <w:t xml:space="preserve">and </w:t>
      </w:r>
      <w:r w:rsidRPr="00032FF8">
        <w:rPr>
          <w:rFonts w:ascii="Book Antiqua" w:eastAsia="Book Antiqua" w:hAnsi="Book Antiqua" w:cs="Book Antiqua"/>
          <w:i/>
          <w:color w:val="000000"/>
        </w:rPr>
        <w:t>TNFR2</w:t>
      </w:r>
      <w:r w:rsidRPr="00032FF8">
        <w:rPr>
          <w:rFonts w:ascii="Book Antiqua" w:eastAsia="Book Antiqua" w:hAnsi="Book Antiqua" w:cs="Book Antiqua"/>
          <w:color w:val="000000"/>
        </w:rPr>
        <w:t xml:space="preserve"> following treatment with </w:t>
      </w:r>
      <w:proofErr w:type="spellStart"/>
      <w:r w:rsidRPr="00032FF8">
        <w:rPr>
          <w:rFonts w:ascii="Book Antiqua" w:eastAsia="Book Antiqua" w:hAnsi="Book Antiqua" w:cs="Book Antiqua"/>
          <w:color w:val="000000"/>
        </w:rPr>
        <w:t>shRNAs</w:t>
      </w:r>
      <w:proofErr w:type="spellEnd"/>
      <w:r w:rsidRPr="00032FF8">
        <w:rPr>
          <w:rFonts w:ascii="Book Antiqua" w:eastAsia="Book Antiqua" w:hAnsi="Book Antiqua" w:cs="Book Antiqua"/>
          <w:color w:val="000000"/>
        </w:rPr>
        <w:t xml:space="preserve"> 2 and 4, respectively. AGS</w:t>
      </w:r>
      <w:r w:rsidR="00C8467B" w:rsidRPr="00032FF8">
        <w:rPr>
          <w:rFonts w:ascii="Book Antiqua" w:hAnsi="Book Antiqua" w:cs="Book Antiqua"/>
          <w:color w:val="000000"/>
          <w:lang w:eastAsia="zh-CN"/>
        </w:rPr>
        <w:t>:</w:t>
      </w:r>
      <w:r w:rsidRPr="00032FF8">
        <w:rPr>
          <w:rFonts w:ascii="Book Antiqua" w:eastAsia="Book Antiqua" w:hAnsi="Book Antiqua" w:cs="Book Antiqua"/>
          <w:color w:val="000000"/>
        </w:rPr>
        <w:t xml:space="preserve"> </w:t>
      </w:r>
      <w:proofErr w:type="spellStart"/>
      <w:r w:rsidR="00C8467B" w:rsidRPr="00032FF8">
        <w:rPr>
          <w:rFonts w:ascii="Book Antiqua" w:hAnsi="Book Antiqua" w:cs="Book Antiqua"/>
          <w:color w:val="000000"/>
          <w:lang w:eastAsia="zh-CN"/>
        </w:rPr>
        <w:t>N</w:t>
      </w:r>
      <w:r w:rsidRPr="00032FF8">
        <w:rPr>
          <w:rFonts w:ascii="Book Antiqua" w:eastAsia="Book Antiqua" w:hAnsi="Book Antiqua" w:cs="Book Antiqua"/>
          <w:color w:val="000000"/>
        </w:rPr>
        <w:t>onsilenced</w:t>
      </w:r>
      <w:proofErr w:type="spellEnd"/>
      <w:r w:rsidRPr="00032FF8">
        <w:rPr>
          <w:rFonts w:ascii="Book Antiqua" w:eastAsia="Book Antiqua" w:hAnsi="Book Antiqua" w:cs="Book Antiqua"/>
          <w:color w:val="000000"/>
        </w:rPr>
        <w:t xml:space="preserve"> cell line; C</w:t>
      </w:r>
      <w:r w:rsidR="00C8467B" w:rsidRPr="00032FF8">
        <w:rPr>
          <w:rFonts w:ascii="Book Antiqua" w:hAnsi="Book Antiqua" w:cs="Book Antiqua"/>
          <w:color w:val="000000"/>
          <w:lang w:eastAsia="zh-CN"/>
        </w:rPr>
        <w:t>:</w:t>
      </w:r>
      <w:r w:rsidRPr="00032FF8">
        <w:rPr>
          <w:rFonts w:ascii="Book Antiqua" w:eastAsia="Book Antiqua" w:hAnsi="Book Antiqua" w:cs="Book Antiqua"/>
          <w:color w:val="000000"/>
        </w:rPr>
        <w:t xml:space="preserve"> </w:t>
      </w:r>
      <w:r w:rsidR="00C8467B" w:rsidRPr="00032FF8">
        <w:rPr>
          <w:rFonts w:ascii="Book Antiqua" w:hAnsi="Book Antiqua" w:cs="Book Antiqua"/>
          <w:color w:val="000000"/>
          <w:lang w:eastAsia="zh-CN"/>
        </w:rPr>
        <w:t>C</w:t>
      </w:r>
      <w:r w:rsidRPr="00032FF8">
        <w:rPr>
          <w:rFonts w:ascii="Book Antiqua" w:eastAsia="Book Antiqua" w:hAnsi="Book Antiqua" w:cs="Book Antiqua"/>
          <w:color w:val="000000"/>
        </w:rPr>
        <w:t>ontrol transfected with empty vector; 1 and 2</w:t>
      </w:r>
      <w:r w:rsidR="00C8467B" w:rsidRPr="00032FF8">
        <w:rPr>
          <w:rFonts w:ascii="Book Antiqua" w:hAnsi="Book Antiqua" w:cs="Book Antiqua"/>
          <w:color w:val="000000"/>
          <w:lang w:eastAsia="zh-CN"/>
        </w:rPr>
        <w:t>:</w:t>
      </w:r>
      <w:r w:rsidRPr="00032FF8">
        <w:rPr>
          <w:rFonts w:ascii="Book Antiqua" w:eastAsia="Book Antiqua" w:hAnsi="Book Antiqua" w:cs="Book Antiqua"/>
          <w:color w:val="000000"/>
        </w:rPr>
        <w:t xml:space="preserve"> </w:t>
      </w:r>
      <w:r w:rsidR="00C8467B" w:rsidRPr="00032FF8">
        <w:rPr>
          <w:rFonts w:ascii="Book Antiqua" w:hAnsi="Book Antiqua" w:cs="Book Antiqua"/>
          <w:color w:val="000000"/>
          <w:lang w:eastAsia="zh-CN"/>
        </w:rPr>
        <w:t>D</w:t>
      </w:r>
      <w:r w:rsidRPr="00032FF8">
        <w:rPr>
          <w:rFonts w:ascii="Book Antiqua" w:eastAsia="Book Antiqua" w:hAnsi="Book Antiqua" w:cs="Book Antiqua"/>
          <w:color w:val="000000"/>
        </w:rPr>
        <w:t xml:space="preserve">ifferent shRNA clones for </w:t>
      </w:r>
      <w:r w:rsidRPr="00032FF8">
        <w:rPr>
          <w:rFonts w:ascii="Book Antiqua" w:eastAsia="Book Antiqua" w:hAnsi="Book Antiqua" w:cs="Book Antiqua"/>
          <w:i/>
          <w:color w:val="000000"/>
        </w:rPr>
        <w:t>TNFR1</w:t>
      </w:r>
      <w:r w:rsidRPr="00032FF8">
        <w:rPr>
          <w:rFonts w:ascii="Book Antiqua" w:eastAsia="Book Antiqua" w:hAnsi="Book Antiqua" w:cs="Book Antiqua"/>
          <w:color w:val="000000"/>
        </w:rPr>
        <w:t>; 3 and 4</w:t>
      </w:r>
      <w:r w:rsidR="00C8467B" w:rsidRPr="00032FF8">
        <w:rPr>
          <w:rFonts w:ascii="Book Antiqua" w:hAnsi="Book Antiqua" w:cs="Book Antiqua"/>
          <w:color w:val="000000"/>
          <w:lang w:eastAsia="zh-CN"/>
        </w:rPr>
        <w:t>:</w:t>
      </w:r>
      <w:r w:rsidRPr="00032FF8">
        <w:rPr>
          <w:rFonts w:ascii="Book Antiqua" w:eastAsia="Book Antiqua" w:hAnsi="Book Antiqua" w:cs="Book Antiqua"/>
          <w:color w:val="000000"/>
        </w:rPr>
        <w:t xml:space="preserve"> </w:t>
      </w:r>
      <w:r w:rsidR="00C8467B" w:rsidRPr="00032FF8">
        <w:rPr>
          <w:rFonts w:ascii="Book Antiqua" w:hAnsi="Book Antiqua" w:cs="Book Antiqua"/>
          <w:color w:val="000000"/>
          <w:lang w:eastAsia="zh-CN"/>
        </w:rPr>
        <w:t>D</w:t>
      </w:r>
      <w:r w:rsidRPr="00032FF8">
        <w:rPr>
          <w:rFonts w:ascii="Book Antiqua" w:eastAsia="Book Antiqua" w:hAnsi="Book Antiqua" w:cs="Book Antiqua"/>
          <w:color w:val="000000"/>
        </w:rPr>
        <w:t xml:space="preserve">ifferent shRNA clones for </w:t>
      </w:r>
      <w:r w:rsidRPr="00032FF8">
        <w:rPr>
          <w:rFonts w:ascii="Book Antiqua" w:eastAsia="Book Antiqua" w:hAnsi="Book Antiqua" w:cs="Book Antiqua"/>
          <w:i/>
          <w:color w:val="000000"/>
        </w:rPr>
        <w:t>TNFR2</w:t>
      </w:r>
      <w:r w:rsidRPr="00032FF8">
        <w:rPr>
          <w:rFonts w:ascii="Book Antiqua" w:eastAsia="Book Antiqua" w:hAnsi="Book Antiqua" w:cs="Book Antiqua"/>
          <w:color w:val="000000"/>
        </w:rPr>
        <w:t>.</w:t>
      </w:r>
    </w:p>
    <w:p w14:paraId="2CA89A32" w14:textId="5ACB0BA9" w:rsidR="00A77B3E" w:rsidRPr="00032FF8" w:rsidRDefault="003039E9">
      <w:pPr>
        <w:spacing w:line="360" w:lineRule="auto"/>
        <w:jc w:val="both"/>
        <w:rPr>
          <w:rFonts w:ascii="Book Antiqua" w:hAnsi="Book Antiqua"/>
        </w:rPr>
      </w:pPr>
      <w:r w:rsidRPr="00032FF8">
        <w:rPr>
          <w:rFonts w:ascii="Book Antiqua" w:hAnsi="Book Antiqua"/>
        </w:rPr>
        <w:br w:type="page"/>
      </w:r>
      <w:r w:rsidR="00AB51ED">
        <w:rPr>
          <w:noProof/>
          <w:lang w:eastAsia="zh-CN"/>
        </w:rPr>
        <w:lastRenderedPageBreak/>
        <w:drawing>
          <wp:inline distT="0" distB="0" distL="0" distR="0" wp14:anchorId="5F134F15" wp14:editId="02CDBDA3">
            <wp:extent cx="5486400" cy="3345815"/>
            <wp:effectExtent l="0" t="0" r="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45815"/>
                    </a:xfrm>
                    <a:prstGeom prst="rect">
                      <a:avLst/>
                    </a:prstGeom>
                  </pic:spPr>
                </pic:pic>
              </a:graphicData>
            </a:graphic>
          </wp:inline>
        </w:drawing>
      </w:r>
      <w:r w:rsidR="00AB51ED" w:rsidRPr="00AB51ED">
        <w:rPr>
          <w:noProof/>
          <w:lang w:eastAsia="zh-CN"/>
        </w:rPr>
        <w:t xml:space="preserve"> </w:t>
      </w:r>
      <w:r w:rsidR="00AB51ED">
        <w:rPr>
          <w:noProof/>
          <w:lang w:eastAsia="zh-CN"/>
        </w:rPr>
        <w:drawing>
          <wp:inline distT="0" distB="0" distL="0" distR="0" wp14:anchorId="54693E0C" wp14:editId="647E4286">
            <wp:extent cx="5486400" cy="37553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755390"/>
                    </a:xfrm>
                    <a:prstGeom prst="rect">
                      <a:avLst/>
                    </a:prstGeom>
                  </pic:spPr>
                </pic:pic>
              </a:graphicData>
            </a:graphic>
          </wp:inline>
        </w:drawing>
      </w:r>
    </w:p>
    <w:p w14:paraId="5B304582" w14:textId="497342A5"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shd w:val="clear" w:color="auto" w:fill="FFFFFF"/>
        </w:rPr>
        <w:t>Figure 2</w:t>
      </w:r>
      <w:r w:rsidRPr="00032FF8">
        <w:rPr>
          <w:rFonts w:ascii="Book Antiqua" w:eastAsia="Book Antiqua" w:hAnsi="Book Antiqua" w:cs="Book Antiqua"/>
          <w:b/>
          <w:bCs/>
          <w:color w:val="000000"/>
        </w:rPr>
        <w:t xml:space="preserve"> Relative expression of </w:t>
      </w:r>
      <w:proofErr w:type="spellStart"/>
      <w:r w:rsidR="003039E9" w:rsidRPr="00032FF8">
        <w:rPr>
          <w:rFonts w:ascii="Book Antiqua" w:eastAsia="Book Antiqua" w:hAnsi="Book Antiqua" w:cs="Book Antiqua"/>
          <w:b/>
          <w:bCs/>
          <w:color w:val="000000"/>
        </w:rPr>
        <w:t>tumour</w:t>
      </w:r>
      <w:proofErr w:type="spellEnd"/>
      <w:r w:rsidR="003039E9" w:rsidRPr="00032FF8">
        <w:rPr>
          <w:rFonts w:ascii="Book Antiqua" w:eastAsia="Book Antiqua" w:hAnsi="Book Antiqua" w:cs="Book Antiqua"/>
          <w:b/>
          <w:bCs/>
          <w:color w:val="000000"/>
        </w:rPr>
        <w:t xml:space="preserve"> necrosis factor</w:t>
      </w:r>
      <w:r w:rsidRPr="00032FF8">
        <w:rPr>
          <w:rFonts w:ascii="Book Antiqua" w:eastAsia="Book Antiqua" w:hAnsi="Book Antiqua" w:cs="Book Antiqua"/>
          <w:b/>
          <w:bCs/>
          <w:color w:val="000000"/>
        </w:rPr>
        <w:t xml:space="preserve">-α </w:t>
      </w:r>
      <w:proofErr w:type="spellStart"/>
      <w:r w:rsidRPr="00032FF8">
        <w:rPr>
          <w:rFonts w:ascii="Book Antiqua" w:eastAsia="Book Antiqua" w:hAnsi="Book Antiqua" w:cs="Book Antiqua"/>
          <w:b/>
          <w:bCs/>
          <w:color w:val="000000"/>
        </w:rPr>
        <w:t>signalling</w:t>
      </w:r>
      <w:proofErr w:type="spellEnd"/>
      <w:r w:rsidRPr="00032FF8">
        <w:rPr>
          <w:rFonts w:ascii="Book Antiqua" w:eastAsia="Book Antiqua" w:hAnsi="Book Antiqua" w:cs="Book Antiqua"/>
          <w:b/>
          <w:bCs/>
          <w:color w:val="000000"/>
        </w:rPr>
        <w:t xml:space="preserve"> pathway genes.</w:t>
      </w:r>
      <w:r w:rsidRPr="00032FF8">
        <w:rPr>
          <w:rFonts w:ascii="Book Antiqua" w:eastAsia="Book Antiqua" w:hAnsi="Book Antiqua" w:cs="Book Antiqua"/>
          <w:color w:val="000000"/>
        </w:rPr>
        <w:t xml:space="preserve"> Expression levels of </w:t>
      </w:r>
      <w:r w:rsidRPr="00032FF8">
        <w:rPr>
          <w:rFonts w:ascii="Book Antiqua" w:eastAsia="Book Antiqua" w:hAnsi="Book Antiqua" w:cs="Book Antiqua"/>
          <w:i/>
          <w:iCs/>
          <w:color w:val="000000"/>
        </w:rPr>
        <w:t>TNFA</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TNFR1</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TNFR2</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TRADD</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TRAF2</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CFLIP</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CASP8</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CASP3</w:t>
      </w:r>
      <w:r w:rsidRPr="00032FF8">
        <w:rPr>
          <w:rFonts w:ascii="Book Antiqua" w:eastAsia="Book Antiqua" w:hAnsi="Book Antiqua" w:cs="Book Antiqua"/>
          <w:color w:val="000000"/>
        </w:rPr>
        <w:t>,</w:t>
      </w:r>
      <w:r w:rsidRPr="00032FF8">
        <w:rPr>
          <w:rFonts w:ascii="Book Antiqua" w:eastAsia="Book Antiqua" w:hAnsi="Book Antiqua" w:cs="Book Antiqua"/>
          <w:i/>
          <w:iCs/>
          <w:color w:val="000000"/>
        </w:rPr>
        <w:t xml:space="preserve"> NFKB1</w:t>
      </w:r>
      <w:r w:rsidR="0078400B"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and</w:t>
      </w:r>
      <w:r w:rsidRPr="00032FF8">
        <w:rPr>
          <w:rFonts w:ascii="Book Antiqua" w:eastAsia="Book Antiqua" w:hAnsi="Book Antiqua" w:cs="Book Antiqua"/>
          <w:i/>
          <w:iCs/>
          <w:color w:val="000000"/>
        </w:rPr>
        <w:t xml:space="preserve"> NFKB2</w:t>
      </w:r>
      <w:r w:rsidRPr="00032FF8">
        <w:rPr>
          <w:rFonts w:ascii="Book Antiqua" w:eastAsia="Book Antiqua" w:hAnsi="Book Antiqua" w:cs="Book Antiqua"/>
          <w:color w:val="000000"/>
        </w:rPr>
        <w:t xml:space="preserve"> mRNA in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AGS with TNFR1 downregulation </w:t>
      </w:r>
      <w:r w:rsidRPr="00032FF8">
        <w:rPr>
          <w:rFonts w:ascii="Book Antiqua" w:eastAsia="Book Antiqua" w:hAnsi="Book Antiqua" w:cs="Book Antiqua"/>
          <w:color w:val="000000"/>
        </w:rPr>
        <w:lastRenderedPageBreak/>
        <w:t>(shTNFR1), and AGS with TNFR2 downregulation (shTNFR2) either not treated (control) or treated with a</w:t>
      </w:r>
      <w:r w:rsidRPr="00032FF8">
        <w:rPr>
          <w:rFonts w:ascii="Book Antiqua" w:eastAsia="Book Antiqua" w:hAnsi="Book Antiqua" w:cs="Book Antiqua"/>
          <w:i/>
          <w:iCs/>
          <w:color w:val="000000"/>
        </w:rPr>
        <w:t xml:space="preserve"> </w:t>
      </w:r>
      <w:r w:rsidR="003907D1" w:rsidRPr="00032FF8">
        <w:rPr>
          <w:rFonts w:ascii="Book Antiqua" w:eastAsia="Book Antiqua" w:hAnsi="Book Antiqua" w:cs="Book Antiqua"/>
          <w:i/>
          <w:iCs/>
          <w:color w:val="000000"/>
        </w:rPr>
        <w:t>Helicobacter pylori</w:t>
      </w:r>
      <w:r w:rsidRPr="00032FF8">
        <w:rPr>
          <w:rFonts w:ascii="Book Antiqua" w:eastAsia="Book Antiqua" w:hAnsi="Book Antiqua" w:cs="Book Antiqua"/>
          <w:color w:val="000000"/>
        </w:rPr>
        <w:t xml:space="preserve"> extract. </w:t>
      </w:r>
      <w:r w:rsidR="00F01595" w:rsidRPr="00032FF8">
        <w:rPr>
          <w:rFonts w:ascii="Book Antiqua" w:hAnsi="Book Antiqua" w:cs="Book Antiqua"/>
          <w:color w:val="000000"/>
          <w:lang w:eastAsia="zh-CN"/>
        </w:rPr>
        <w:t>A:</w:t>
      </w:r>
      <w:r w:rsidR="00F01595" w:rsidRPr="00032FF8">
        <w:rPr>
          <w:rFonts w:ascii="Book Antiqua" w:eastAsia="Book Antiqua" w:hAnsi="Book Antiqua" w:cs="Book Antiqua"/>
          <w:color w:val="000000"/>
        </w:rPr>
        <w:t xml:space="preserve"> </w:t>
      </w:r>
      <w:r w:rsidR="00F01595" w:rsidRPr="00032FF8">
        <w:rPr>
          <w:rFonts w:ascii="Book Antiqua" w:eastAsia="Book Antiqua" w:hAnsi="Book Antiqua" w:cs="Book Antiqua"/>
          <w:i/>
          <w:iCs/>
          <w:color w:val="000000"/>
        </w:rPr>
        <w:t>TNFA</w:t>
      </w:r>
      <w:r w:rsidR="00F01595" w:rsidRPr="00032FF8">
        <w:rPr>
          <w:rFonts w:ascii="Book Antiqua" w:hAnsi="Book Antiqua" w:cs="Book Antiqua"/>
          <w:color w:val="000000"/>
          <w:lang w:eastAsia="zh-CN"/>
        </w:rPr>
        <w:t>; B:</w:t>
      </w:r>
      <w:r w:rsidR="00F01595" w:rsidRPr="00032FF8">
        <w:rPr>
          <w:rFonts w:ascii="Book Antiqua" w:eastAsia="Book Antiqua" w:hAnsi="Book Antiqua" w:cs="Book Antiqua"/>
          <w:i/>
          <w:iCs/>
          <w:color w:val="000000"/>
        </w:rPr>
        <w:t xml:space="preserve"> TNFR1</w:t>
      </w:r>
      <w:r w:rsidR="00F01595" w:rsidRPr="00032FF8">
        <w:rPr>
          <w:rFonts w:ascii="Book Antiqua" w:hAnsi="Book Antiqua" w:cs="Book Antiqua"/>
          <w:color w:val="000000"/>
          <w:lang w:eastAsia="zh-CN"/>
        </w:rPr>
        <w:t>; C:</w:t>
      </w:r>
      <w:r w:rsidR="00F01595" w:rsidRPr="00032FF8">
        <w:rPr>
          <w:rFonts w:ascii="Book Antiqua" w:eastAsia="Book Antiqua" w:hAnsi="Book Antiqua" w:cs="Book Antiqua"/>
          <w:i/>
          <w:iCs/>
          <w:color w:val="000000"/>
        </w:rPr>
        <w:t xml:space="preserve"> TNFR2</w:t>
      </w:r>
      <w:r w:rsidR="00F01595" w:rsidRPr="00032FF8">
        <w:rPr>
          <w:rFonts w:ascii="Book Antiqua" w:hAnsi="Book Antiqua" w:cs="Book Antiqua"/>
          <w:color w:val="000000"/>
          <w:lang w:eastAsia="zh-CN"/>
        </w:rPr>
        <w:t>; D:</w:t>
      </w:r>
      <w:r w:rsidR="00F01595" w:rsidRPr="00032FF8">
        <w:rPr>
          <w:rFonts w:ascii="Book Antiqua" w:eastAsia="Book Antiqua" w:hAnsi="Book Antiqua" w:cs="Book Antiqua"/>
          <w:i/>
          <w:iCs/>
          <w:color w:val="000000"/>
        </w:rPr>
        <w:t xml:space="preserve"> TRADD</w:t>
      </w:r>
      <w:r w:rsidR="00F01595" w:rsidRPr="00032FF8">
        <w:rPr>
          <w:rFonts w:ascii="Book Antiqua" w:hAnsi="Book Antiqua" w:cs="Book Antiqua"/>
          <w:color w:val="000000"/>
          <w:lang w:eastAsia="zh-CN"/>
        </w:rPr>
        <w:t>; E:</w:t>
      </w:r>
      <w:r w:rsidR="00F01595" w:rsidRPr="00032FF8">
        <w:rPr>
          <w:rFonts w:ascii="Book Antiqua" w:eastAsia="Book Antiqua" w:hAnsi="Book Antiqua" w:cs="Book Antiqua"/>
          <w:i/>
          <w:iCs/>
          <w:color w:val="000000"/>
        </w:rPr>
        <w:t xml:space="preserve"> TRAF2</w:t>
      </w:r>
      <w:r w:rsidR="00F01595" w:rsidRPr="00032FF8">
        <w:rPr>
          <w:rFonts w:ascii="Book Antiqua" w:hAnsi="Book Antiqua" w:cs="Book Antiqua"/>
          <w:color w:val="000000"/>
          <w:lang w:eastAsia="zh-CN"/>
        </w:rPr>
        <w:t>; F:</w:t>
      </w:r>
      <w:r w:rsidR="00F01595" w:rsidRPr="00032FF8">
        <w:rPr>
          <w:rFonts w:ascii="Book Antiqua" w:eastAsia="Book Antiqua" w:hAnsi="Book Antiqua" w:cs="Book Antiqua"/>
          <w:i/>
          <w:iCs/>
          <w:color w:val="000000"/>
        </w:rPr>
        <w:t xml:space="preserve"> CFLIP</w:t>
      </w:r>
      <w:r w:rsidR="00F01595" w:rsidRPr="00032FF8">
        <w:rPr>
          <w:rFonts w:ascii="Book Antiqua" w:hAnsi="Book Antiqua" w:cs="Book Antiqua"/>
          <w:color w:val="000000"/>
          <w:lang w:eastAsia="zh-CN"/>
        </w:rPr>
        <w:t>; G:</w:t>
      </w:r>
      <w:r w:rsidR="00F01595" w:rsidRPr="00032FF8">
        <w:rPr>
          <w:rFonts w:ascii="Book Antiqua" w:eastAsia="Book Antiqua" w:hAnsi="Book Antiqua" w:cs="Book Antiqua"/>
          <w:i/>
          <w:iCs/>
          <w:color w:val="000000"/>
        </w:rPr>
        <w:t xml:space="preserve"> CASP8</w:t>
      </w:r>
      <w:r w:rsidR="00F01595" w:rsidRPr="00032FF8">
        <w:rPr>
          <w:rFonts w:ascii="Book Antiqua" w:hAnsi="Book Antiqua" w:cs="Book Antiqua"/>
          <w:color w:val="000000"/>
          <w:lang w:eastAsia="zh-CN"/>
        </w:rPr>
        <w:t>; H:</w:t>
      </w:r>
      <w:r w:rsidR="00F01595" w:rsidRPr="00032FF8">
        <w:rPr>
          <w:rFonts w:ascii="Book Antiqua" w:eastAsia="Book Antiqua" w:hAnsi="Book Antiqua" w:cs="Book Antiqua"/>
          <w:i/>
          <w:iCs/>
          <w:color w:val="000000"/>
        </w:rPr>
        <w:t xml:space="preserve"> CASP3</w:t>
      </w:r>
      <w:r w:rsidR="00F01595" w:rsidRPr="00032FF8">
        <w:rPr>
          <w:rFonts w:ascii="Book Antiqua" w:hAnsi="Book Antiqua" w:cs="Book Antiqua"/>
          <w:color w:val="000000"/>
          <w:lang w:eastAsia="zh-CN"/>
        </w:rPr>
        <w:t>; I:</w:t>
      </w:r>
      <w:r w:rsidR="00F01595" w:rsidRPr="00032FF8">
        <w:rPr>
          <w:rFonts w:ascii="Book Antiqua" w:eastAsia="Book Antiqua" w:hAnsi="Book Antiqua" w:cs="Book Antiqua"/>
          <w:i/>
          <w:iCs/>
          <w:color w:val="000000"/>
        </w:rPr>
        <w:t xml:space="preserve"> NFKB1</w:t>
      </w:r>
      <w:r w:rsidR="00F01595" w:rsidRPr="00032FF8">
        <w:rPr>
          <w:rFonts w:ascii="Book Antiqua" w:hAnsi="Book Antiqua" w:cs="Book Antiqua"/>
          <w:color w:val="000000"/>
          <w:lang w:eastAsia="zh-CN"/>
        </w:rPr>
        <w:t>; J:</w:t>
      </w:r>
      <w:r w:rsidR="00F01595" w:rsidRPr="00032FF8">
        <w:rPr>
          <w:rFonts w:ascii="Book Antiqua" w:eastAsia="Book Antiqua" w:hAnsi="Book Antiqua" w:cs="Book Antiqua"/>
          <w:i/>
          <w:iCs/>
          <w:color w:val="000000"/>
        </w:rPr>
        <w:t xml:space="preserve"> NFKB2</w:t>
      </w:r>
      <w:r w:rsidR="00F01595" w:rsidRPr="00032FF8">
        <w:rPr>
          <w:rFonts w:ascii="Book Antiqua" w:hAnsi="Book Antiqua" w:cs="Book Antiqua"/>
          <w:i/>
          <w:iCs/>
          <w:color w:val="000000"/>
          <w:lang w:eastAsia="zh-CN"/>
        </w:rPr>
        <w:t xml:space="preserve">. </w:t>
      </w:r>
      <w:r w:rsidRPr="00032FF8">
        <w:rPr>
          <w:rFonts w:ascii="Book Antiqua" w:eastAsia="Book Antiqua" w:hAnsi="Book Antiqua" w:cs="Book Antiqua"/>
          <w:color w:val="000000"/>
        </w:rPr>
        <w:t xml:space="preserve">Bars represent the mean ± SD from three independent trials. The dotted line indicates relative quantification: RQ = 1.0. Statistically significant difference: </w:t>
      </w:r>
      <w:proofErr w:type="spellStart"/>
      <w:r w:rsidRPr="00032FF8">
        <w:rPr>
          <w:rFonts w:ascii="Book Antiqua" w:eastAsia="Book Antiqua" w:hAnsi="Book Antiqua" w:cs="Book Antiqua"/>
          <w:iCs/>
          <w:color w:val="000000"/>
          <w:vertAlign w:val="superscript"/>
        </w:rPr>
        <w:t>a</w:t>
      </w:r>
      <w:r w:rsidRPr="00032FF8">
        <w:rPr>
          <w:rFonts w:ascii="Book Antiqua" w:eastAsia="Book Antiqua" w:hAnsi="Book Antiqua" w:cs="Book Antiqua"/>
          <w:i/>
          <w:iCs/>
          <w:color w:val="000000"/>
        </w:rPr>
        <w:t>P</w:t>
      </w:r>
      <w:proofErr w:type="spellEnd"/>
      <w:r w:rsidR="00F01595" w:rsidRPr="00032FF8">
        <w:rPr>
          <w:rFonts w:ascii="Book Antiqua" w:hAnsi="Book Antiqua" w:cs="Book Antiqua"/>
          <w:i/>
          <w:iCs/>
          <w:color w:val="000000"/>
          <w:lang w:eastAsia="zh-CN"/>
        </w:rPr>
        <w:t xml:space="preserve"> </w:t>
      </w:r>
      <w:r w:rsidR="00B9256A" w:rsidRPr="00032FF8">
        <w:rPr>
          <w:rFonts w:ascii="Book Antiqua" w:hAnsi="Book Antiqua" w:cs="Book Antiqua"/>
          <w:color w:val="000000"/>
          <w:lang w:eastAsia="zh-CN"/>
        </w:rPr>
        <w:t>&lt;</w:t>
      </w:r>
      <w:r w:rsidR="00F01595"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 xml:space="preserve">0.05; </w:t>
      </w:r>
      <w:proofErr w:type="spellStart"/>
      <w:r w:rsidRPr="00032FF8">
        <w:rPr>
          <w:rFonts w:ascii="Book Antiqua" w:eastAsia="Book Antiqua" w:hAnsi="Book Antiqua" w:cs="Book Antiqua"/>
          <w:color w:val="000000"/>
          <w:vertAlign w:val="superscript"/>
        </w:rPr>
        <w:t>b</w:t>
      </w:r>
      <w:r w:rsidRPr="00032FF8">
        <w:rPr>
          <w:rFonts w:ascii="Book Antiqua" w:eastAsia="Book Antiqua" w:hAnsi="Book Antiqua" w:cs="Book Antiqua"/>
          <w:i/>
          <w:iCs/>
          <w:color w:val="000000"/>
        </w:rPr>
        <w:t>P</w:t>
      </w:r>
      <w:proofErr w:type="spellEnd"/>
      <w:r w:rsidR="00F01595" w:rsidRPr="00032FF8">
        <w:rPr>
          <w:rFonts w:ascii="Book Antiqua" w:hAnsi="Book Antiqua" w:cs="Book Antiqua"/>
          <w:i/>
          <w:iCs/>
          <w:color w:val="000000"/>
          <w:lang w:eastAsia="zh-CN"/>
        </w:rPr>
        <w:t xml:space="preserve"> </w:t>
      </w:r>
      <w:r w:rsidR="00B9256A" w:rsidRPr="00032FF8">
        <w:rPr>
          <w:rFonts w:ascii="Book Antiqua" w:hAnsi="Book Antiqua" w:cs="Book Antiqua"/>
          <w:color w:val="000000"/>
          <w:lang w:eastAsia="zh-CN"/>
        </w:rPr>
        <w:t>&lt;</w:t>
      </w:r>
      <w:r w:rsidR="00F01595"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 xml:space="preserve">0.01; </w:t>
      </w:r>
      <w:proofErr w:type="spellStart"/>
      <w:r w:rsidRPr="00032FF8">
        <w:rPr>
          <w:rFonts w:ascii="Book Antiqua" w:eastAsia="Book Antiqua" w:hAnsi="Book Antiqua" w:cs="Book Antiqua"/>
          <w:color w:val="000000"/>
          <w:vertAlign w:val="superscript"/>
        </w:rPr>
        <w:t>c</w:t>
      </w:r>
      <w:r w:rsidRPr="00032FF8">
        <w:rPr>
          <w:rFonts w:ascii="Book Antiqua" w:eastAsia="Book Antiqua" w:hAnsi="Book Antiqua" w:cs="Book Antiqua"/>
          <w:i/>
          <w:iCs/>
          <w:color w:val="000000"/>
        </w:rPr>
        <w:t>P</w:t>
      </w:r>
      <w:proofErr w:type="spellEnd"/>
      <w:r w:rsidR="00F01595" w:rsidRPr="00032FF8">
        <w:rPr>
          <w:rFonts w:ascii="Book Antiqua" w:hAnsi="Book Antiqua" w:cs="Book Antiqua"/>
          <w:i/>
          <w:iCs/>
          <w:color w:val="000000"/>
          <w:lang w:eastAsia="zh-CN"/>
        </w:rPr>
        <w:t xml:space="preserve"> </w:t>
      </w:r>
      <w:r w:rsidR="00B9256A" w:rsidRPr="00032FF8">
        <w:rPr>
          <w:rFonts w:ascii="Book Antiqua" w:hAnsi="Book Antiqua" w:cs="Book Antiqua"/>
          <w:color w:val="000000"/>
          <w:lang w:eastAsia="zh-CN"/>
        </w:rPr>
        <w:t>&lt;</w:t>
      </w:r>
      <w:r w:rsidR="00F01595"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0.001.</w:t>
      </w:r>
      <w:r w:rsidR="00F01D3D" w:rsidRPr="00F01D3D">
        <w:rPr>
          <w:rFonts w:ascii="Book Antiqua" w:hAnsi="Book Antiqua" w:cs="Book Antiqua" w:hint="eastAsia"/>
          <w:color w:val="000000"/>
          <w:lang w:eastAsia="zh-CN"/>
        </w:rPr>
        <w:t xml:space="preserve"> </w:t>
      </w:r>
      <w:proofErr w:type="spellStart"/>
      <w:r w:rsidR="00F01D3D">
        <w:rPr>
          <w:rFonts w:ascii="Book Antiqua" w:hAnsi="Book Antiqua" w:cs="Book Antiqua" w:hint="eastAsia"/>
          <w:color w:val="000000"/>
          <w:lang w:eastAsia="zh-CN"/>
        </w:rPr>
        <w:t>eHP</w:t>
      </w:r>
      <w:proofErr w:type="spellEnd"/>
      <w:r w:rsidR="00F01D3D">
        <w:rPr>
          <w:rFonts w:ascii="Book Antiqua" w:hAnsi="Book Antiqua" w:cs="Book Antiqua" w:hint="eastAsia"/>
          <w:color w:val="000000"/>
          <w:lang w:eastAsia="zh-CN"/>
        </w:rPr>
        <w:t xml:space="preserve">: </w:t>
      </w:r>
      <w:r w:rsidR="00F01D3D" w:rsidRPr="00032FF8">
        <w:rPr>
          <w:rFonts w:ascii="Book Antiqua" w:eastAsia="Book Antiqua" w:hAnsi="Book Antiqua" w:cs="Book Antiqua"/>
          <w:i/>
          <w:iCs/>
          <w:color w:val="000000"/>
        </w:rPr>
        <w:t>Helicobacter pylori</w:t>
      </w:r>
      <w:r w:rsidR="00F01D3D" w:rsidRPr="00032FF8">
        <w:rPr>
          <w:rFonts w:ascii="Book Antiqua" w:eastAsia="Book Antiqua" w:hAnsi="Book Antiqua" w:cs="Book Antiqua"/>
          <w:color w:val="000000"/>
        </w:rPr>
        <w:t xml:space="preserve"> extract</w:t>
      </w:r>
      <w:r w:rsidR="00F01D3D">
        <w:rPr>
          <w:rFonts w:ascii="Book Antiqua" w:hAnsi="Book Antiqua" w:cs="Book Antiqua" w:hint="eastAsia"/>
          <w:color w:val="000000"/>
          <w:lang w:eastAsia="zh-CN"/>
        </w:rPr>
        <w:t>.</w:t>
      </w:r>
    </w:p>
    <w:p w14:paraId="65E761CB" w14:textId="5C064DF6" w:rsidR="00A77B3E" w:rsidRPr="00032FF8" w:rsidRDefault="005D48C3">
      <w:pPr>
        <w:spacing w:line="360" w:lineRule="auto"/>
        <w:jc w:val="both"/>
        <w:rPr>
          <w:rFonts w:ascii="Book Antiqua" w:hAnsi="Book Antiqua"/>
        </w:rPr>
      </w:pPr>
      <w:r w:rsidRPr="00032FF8">
        <w:rPr>
          <w:rFonts w:ascii="Book Antiqua" w:hAnsi="Book Antiqua"/>
        </w:rPr>
        <w:br w:type="page"/>
      </w:r>
      <w:r w:rsidR="00C920CB">
        <w:rPr>
          <w:noProof/>
          <w:lang w:eastAsia="zh-CN"/>
        </w:rPr>
        <w:lastRenderedPageBreak/>
        <w:drawing>
          <wp:inline distT="0" distB="0" distL="0" distR="0" wp14:anchorId="78E9C69B" wp14:editId="3B752C42">
            <wp:extent cx="5486400" cy="3098165"/>
            <wp:effectExtent l="0" t="0" r="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98165"/>
                    </a:xfrm>
                    <a:prstGeom prst="rect">
                      <a:avLst/>
                    </a:prstGeom>
                  </pic:spPr>
                </pic:pic>
              </a:graphicData>
            </a:graphic>
          </wp:inline>
        </w:drawing>
      </w:r>
    </w:p>
    <w:p w14:paraId="789F9337" w14:textId="36963DA3" w:rsidR="00A77B3E" w:rsidRPr="00032FF8" w:rsidRDefault="00CA2A91">
      <w:pPr>
        <w:spacing w:line="360" w:lineRule="auto"/>
        <w:jc w:val="both"/>
        <w:rPr>
          <w:rFonts w:ascii="Book Antiqua" w:hAnsi="Book Antiqua"/>
        </w:rPr>
      </w:pPr>
      <w:r w:rsidRPr="00032FF8">
        <w:rPr>
          <w:rFonts w:ascii="Book Antiqua" w:eastAsia="Book Antiqua" w:hAnsi="Book Antiqua" w:cs="Book Antiqua"/>
          <w:b/>
          <w:bCs/>
          <w:color w:val="000000"/>
          <w:shd w:val="clear" w:color="auto" w:fill="FFFFFF"/>
        </w:rPr>
        <w:t xml:space="preserve">Figure 3 </w:t>
      </w:r>
      <w:r w:rsidRPr="00032FF8">
        <w:rPr>
          <w:rFonts w:ascii="Book Antiqua" w:eastAsia="Book Antiqua" w:hAnsi="Book Antiqua" w:cs="Book Antiqua"/>
          <w:b/>
          <w:bCs/>
          <w:color w:val="000000"/>
        </w:rPr>
        <w:t xml:space="preserve">Relative expression of miRNAs related to the </w:t>
      </w:r>
      <w:proofErr w:type="spellStart"/>
      <w:r w:rsidR="00753C04" w:rsidRPr="00032FF8">
        <w:rPr>
          <w:rFonts w:ascii="Book Antiqua" w:eastAsia="Book Antiqua" w:hAnsi="Book Antiqua" w:cs="Book Antiqua"/>
          <w:b/>
          <w:bCs/>
          <w:color w:val="000000"/>
        </w:rPr>
        <w:t>tumour</w:t>
      </w:r>
      <w:proofErr w:type="spellEnd"/>
      <w:r w:rsidR="00753C04" w:rsidRPr="00032FF8">
        <w:rPr>
          <w:rFonts w:ascii="Book Antiqua" w:eastAsia="Book Antiqua" w:hAnsi="Book Antiqua" w:cs="Book Antiqua"/>
          <w:b/>
          <w:bCs/>
          <w:color w:val="000000"/>
        </w:rPr>
        <w:t xml:space="preserve"> necrosis factor-α</w:t>
      </w:r>
      <w:r w:rsidR="00753C04" w:rsidRPr="00032FF8">
        <w:rPr>
          <w:rFonts w:ascii="Book Antiqua" w:hAnsi="Book Antiqua" w:cs="Book Antiqua"/>
          <w:b/>
          <w:bCs/>
          <w:color w:val="000000"/>
          <w:lang w:eastAsia="zh-CN"/>
        </w:rPr>
        <w:t xml:space="preserve"> </w:t>
      </w:r>
      <w:r w:rsidRPr="00032FF8">
        <w:rPr>
          <w:rFonts w:ascii="Book Antiqua" w:eastAsia="Book Antiqua" w:hAnsi="Book Antiqua" w:cs="Book Antiqua"/>
          <w:b/>
          <w:bCs/>
          <w:color w:val="000000"/>
        </w:rPr>
        <w:t>pathway</w:t>
      </w:r>
      <w:r w:rsidRPr="00032FF8">
        <w:rPr>
          <w:rFonts w:ascii="Book Antiqua" w:eastAsia="Book Antiqua" w:hAnsi="Book Antiqua" w:cs="Book Antiqua"/>
          <w:b/>
          <w:color w:val="000000"/>
        </w:rPr>
        <w:t>.</w:t>
      </w:r>
      <w:r w:rsidRPr="00032FF8">
        <w:rPr>
          <w:rFonts w:ascii="Book Antiqua" w:eastAsia="Book Antiqua" w:hAnsi="Book Antiqua" w:cs="Book Antiqua"/>
          <w:color w:val="000000"/>
        </w:rPr>
        <w:t xml:space="preserve"> Expression levels of miR-19a, miR-34a, miR-103a, miR-130a and miR-181c</w:t>
      </w:r>
      <w:r w:rsidR="0090300E"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 xml:space="preserve">in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rPr>
        <w:t xml:space="preserve"> AGS, AGS with TNFR1 downregulation (shTNFR1), and AGS with TNFR2 downregulation (shTNFR2) either not treated (control) or treated with the </w:t>
      </w:r>
      <w:r w:rsidR="00AC5EB4" w:rsidRPr="00032FF8">
        <w:rPr>
          <w:rFonts w:ascii="Book Antiqua" w:eastAsia="Book Antiqua" w:hAnsi="Book Antiqua" w:cs="Book Antiqua"/>
          <w:i/>
          <w:iCs/>
          <w:color w:val="000000"/>
        </w:rPr>
        <w:t>Helicobacter pylori</w:t>
      </w:r>
      <w:r w:rsidR="00AC5EB4" w:rsidRPr="00032FF8">
        <w:rPr>
          <w:rFonts w:ascii="Book Antiqua" w:eastAsia="Book Antiqua" w:hAnsi="Book Antiqua" w:cs="Book Antiqua"/>
          <w:color w:val="000000"/>
        </w:rPr>
        <w:t xml:space="preserve"> extract</w:t>
      </w:r>
      <w:r w:rsidRPr="00032FF8">
        <w:rPr>
          <w:rFonts w:ascii="Book Antiqua" w:eastAsia="Book Antiqua" w:hAnsi="Book Antiqua" w:cs="Book Antiqua"/>
          <w:color w:val="000000"/>
        </w:rPr>
        <w:t xml:space="preserve">. </w:t>
      </w:r>
      <w:r w:rsidR="00646053" w:rsidRPr="00A51288">
        <w:rPr>
          <w:rFonts w:ascii="Book Antiqua" w:hAnsi="Book Antiqua" w:cs="Book Antiqua"/>
          <w:color w:val="000000"/>
          <w:lang w:val="pt-BR" w:eastAsia="zh-CN"/>
        </w:rPr>
        <w:t xml:space="preserve">A: </w:t>
      </w:r>
      <w:r w:rsidR="00646053" w:rsidRPr="00A51288">
        <w:rPr>
          <w:rFonts w:ascii="Book Antiqua" w:eastAsia="Book Antiqua" w:hAnsi="Book Antiqua" w:cs="Book Antiqua"/>
          <w:color w:val="000000"/>
          <w:lang w:val="pt-BR"/>
        </w:rPr>
        <w:t>miR-19a</w:t>
      </w:r>
      <w:r w:rsidR="00646053" w:rsidRPr="00A51288">
        <w:rPr>
          <w:rFonts w:ascii="Book Antiqua" w:hAnsi="Book Antiqua" w:cs="Book Antiqua"/>
          <w:color w:val="000000"/>
          <w:lang w:val="pt-BR" w:eastAsia="zh-CN"/>
        </w:rPr>
        <w:t>; B:</w:t>
      </w:r>
      <w:r w:rsidR="00646053" w:rsidRPr="00A51288">
        <w:rPr>
          <w:rFonts w:ascii="Book Antiqua" w:eastAsia="Book Antiqua" w:hAnsi="Book Antiqua" w:cs="Book Antiqua"/>
          <w:color w:val="000000"/>
          <w:lang w:val="pt-BR"/>
        </w:rPr>
        <w:t xml:space="preserve"> miR-34a</w:t>
      </w:r>
      <w:r w:rsidR="00646053" w:rsidRPr="00A51288">
        <w:rPr>
          <w:rFonts w:ascii="Book Antiqua" w:hAnsi="Book Antiqua" w:cs="Book Antiqua"/>
          <w:color w:val="000000"/>
          <w:lang w:val="pt-BR" w:eastAsia="zh-CN"/>
        </w:rPr>
        <w:t>; C:</w:t>
      </w:r>
      <w:r w:rsidR="00646053" w:rsidRPr="00A51288">
        <w:rPr>
          <w:rFonts w:ascii="Book Antiqua" w:eastAsia="Book Antiqua" w:hAnsi="Book Antiqua" w:cs="Book Antiqua"/>
          <w:color w:val="000000"/>
          <w:lang w:val="pt-BR"/>
        </w:rPr>
        <w:t xml:space="preserve"> miR-103a</w:t>
      </w:r>
      <w:r w:rsidR="00646053" w:rsidRPr="00A51288">
        <w:rPr>
          <w:rFonts w:ascii="Book Antiqua" w:hAnsi="Book Antiqua" w:cs="Book Antiqua"/>
          <w:color w:val="000000"/>
          <w:lang w:val="pt-BR" w:eastAsia="zh-CN"/>
        </w:rPr>
        <w:t>; D:</w:t>
      </w:r>
      <w:r w:rsidR="00646053" w:rsidRPr="00A51288">
        <w:rPr>
          <w:rFonts w:ascii="Book Antiqua" w:eastAsia="Book Antiqua" w:hAnsi="Book Antiqua" w:cs="Book Antiqua"/>
          <w:color w:val="000000"/>
          <w:lang w:val="pt-BR"/>
        </w:rPr>
        <w:t xml:space="preserve"> miR-130a</w:t>
      </w:r>
      <w:r w:rsidR="00646053" w:rsidRPr="00A51288">
        <w:rPr>
          <w:rFonts w:ascii="Book Antiqua" w:hAnsi="Book Antiqua" w:cs="Book Antiqua"/>
          <w:color w:val="000000"/>
          <w:lang w:val="pt-BR" w:eastAsia="zh-CN"/>
        </w:rPr>
        <w:t>; E:</w:t>
      </w:r>
      <w:r w:rsidR="00646053" w:rsidRPr="00A51288">
        <w:rPr>
          <w:rFonts w:ascii="Book Antiqua" w:eastAsia="Book Antiqua" w:hAnsi="Book Antiqua" w:cs="Book Antiqua"/>
          <w:color w:val="000000"/>
          <w:lang w:val="pt-BR"/>
        </w:rPr>
        <w:t xml:space="preserve"> miR-181c</w:t>
      </w:r>
      <w:r w:rsidR="00646053" w:rsidRPr="00A51288">
        <w:rPr>
          <w:rFonts w:ascii="Book Antiqua" w:hAnsi="Book Antiqua" w:cs="Book Antiqua"/>
          <w:color w:val="000000"/>
          <w:lang w:val="pt-BR" w:eastAsia="zh-CN"/>
        </w:rPr>
        <w:t>.</w:t>
      </w:r>
      <w:r w:rsidR="00646053" w:rsidRPr="00A51288">
        <w:rPr>
          <w:rFonts w:ascii="Book Antiqua" w:eastAsia="Book Antiqua" w:hAnsi="Book Antiqua" w:cs="Book Antiqua"/>
          <w:color w:val="000000"/>
          <w:lang w:val="pt-BR"/>
        </w:rPr>
        <w:t xml:space="preserve"> </w:t>
      </w:r>
      <w:r w:rsidRPr="00032FF8">
        <w:rPr>
          <w:rFonts w:ascii="Book Antiqua" w:eastAsia="Book Antiqua" w:hAnsi="Book Antiqua" w:cs="Book Antiqua"/>
          <w:color w:val="000000"/>
        </w:rPr>
        <w:t>Bars represent the mean ± SD from three independent trials. The dotted line indicates relative quantification:</w:t>
      </w:r>
      <w:r w:rsidR="008A3654" w:rsidRPr="00032FF8">
        <w:rPr>
          <w:rFonts w:ascii="Book Antiqua" w:hAnsi="Book Antiqua" w:cs="Book Antiqua"/>
          <w:color w:val="000000"/>
          <w:lang w:eastAsia="zh-CN"/>
        </w:rPr>
        <w:t xml:space="preserve"> </w:t>
      </w:r>
      <w:r w:rsidRPr="00032FF8">
        <w:rPr>
          <w:rFonts w:ascii="Book Antiqua" w:eastAsia="Book Antiqua" w:hAnsi="Book Antiqua" w:cs="Book Antiqua"/>
          <w:color w:val="000000"/>
        </w:rPr>
        <w:t xml:space="preserve">RQ = 1.0. Statistically significant difference: </w:t>
      </w:r>
      <w:proofErr w:type="spellStart"/>
      <w:r w:rsidR="009266C0" w:rsidRPr="00032FF8">
        <w:rPr>
          <w:rFonts w:ascii="Book Antiqua" w:eastAsia="Book Antiqua" w:hAnsi="Book Antiqua" w:cs="Book Antiqua"/>
          <w:iCs/>
          <w:color w:val="000000"/>
          <w:vertAlign w:val="superscript"/>
        </w:rPr>
        <w:t>a</w:t>
      </w:r>
      <w:r w:rsidR="009266C0" w:rsidRPr="00032FF8">
        <w:rPr>
          <w:rFonts w:ascii="Book Antiqua" w:eastAsia="Book Antiqua" w:hAnsi="Book Antiqua" w:cs="Book Antiqua"/>
          <w:i/>
          <w:iCs/>
          <w:color w:val="000000"/>
        </w:rPr>
        <w:t>P</w:t>
      </w:r>
      <w:proofErr w:type="spellEnd"/>
      <w:r w:rsidR="009266C0" w:rsidRPr="00032FF8">
        <w:rPr>
          <w:rFonts w:ascii="Book Antiqua" w:hAnsi="Book Antiqua" w:cs="Book Antiqua"/>
          <w:i/>
          <w:iCs/>
          <w:color w:val="000000"/>
          <w:lang w:eastAsia="zh-CN"/>
        </w:rPr>
        <w:t xml:space="preserve"> </w:t>
      </w:r>
      <w:r w:rsidR="009266C0" w:rsidRPr="00032FF8">
        <w:rPr>
          <w:rFonts w:ascii="Book Antiqua" w:hAnsi="Book Antiqua" w:cs="Book Antiqua"/>
          <w:color w:val="000000"/>
          <w:lang w:eastAsia="zh-CN"/>
        </w:rPr>
        <w:t xml:space="preserve">&lt; </w:t>
      </w:r>
      <w:r w:rsidR="009266C0" w:rsidRPr="00032FF8">
        <w:rPr>
          <w:rFonts w:ascii="Book Antiqua" w:eastAsia="Book Antiqua" w:hAnsi="Book Antiqua" w:cs="Book Antiqua"/>
          <w:color w:val="000000"/>
        </w:rPr>
        <w:t xml:space="preserve">0.05; </w:t>
      </w:r>
      <w:proofErr w:type="spellStart"/>
      <w:r w:rsidR="009266C0" w:rsidRPr="00032FF8">
        <w:rPr>
          <w:rFonts w:ascii="Book Antiqua" w:eastAsia="Book Antiqua" w:hAnsi="Book Antiqua" w:cs="Book Antiqua"/>
          <w:color w:val="000000"/>
          <w:vertAlign w:val="superscript"/>
        </w:rPr>
        <w:t>b</w:t>
      </w:r>
      <w:r w:rsidR="009266C0" w:rsidRPr="00032FF8">
        <w:rPr>
          <w:rFonts w:ascii="Book Antiqua" w:eastAsia="Book Antiqua" w:hAnsi="Book Antiqua" w:cs="Book Antiqua"/>
          <w:i/>
          <w:iCs/>
          <w:color w:val="000000"/>
        </w:rPr>
        <w:t>P</w:t>
      </w:r>
      <w:proofErr w:type="spellEnd"/>
      <w:r w:rsidR="009266C0" w:rsidRPr="00032FF8">
        <w:rPr>
          <w:rFonts w:ascii="Book Antiqua" w:hAnsi="Book Antiqua" w:cs="Book Antiqua"/>
          <w:i/>
          <w:iCs/>
          <w:color w:val="000000"/>
          <w:lang w:eastAsia="zh-CN"/>
        </w:rPr>
        <w:t xml:space="preserve"> </w:t>
      </w:r>
      <w:r w:rsidR="009266C0" w:rsidRPr="00032FF8">
        <w:rPr>
          <w:rFonts w:ascii="Book Antiqua" w:hAnsi="Book Antiqua" w:cs="Book Antiqua"/>
          <w:color w:val="000000"/>
          <w:lang w:eastAsia="zh-CN"/>
        </w:rPr>
        <w:t xml:space="preserve">&lt; </w:t>
      </w:r>
      <w:r w:rsidR="009266C0" w:rsidRPr="00032FF8">
        <w:rPr>
          <w:rFonts w:ascii="Book Antiqua" w:eastAsia="Book Antiqua" w:hAnsi="Book Antiqua" w:cs="Book Antiqua"/>
          <w:color w:val="000000"/>
        </w:rPr>
        <w:t xml:space="preserve">0.01; </w:t>
      </w:r>
      <w:proofErr w:type="spellStart"/>
      <w:r w:rsidR="009266C0" w:rsidRPr="00032FF8">
        <w:rPr>
          <w:rFonts w:ascii="Book Antiqua" w:eastAsia="Book Antiqua" w:hAnsi="Book Antiqua" w:cs="Book Antiqua"/>
          <w:color w:val="000000"/>
          <w:vertAlign w:val="superscript"/>
        </w:rPr>
        <w:t>c</w:t>
      </w:r>
      <w:r w:rsidR="009266C0" w:rsidRPr="00032FF8">
        <w:rPr>
          <w:rFonts w:ascii="Book Antiqua" w:eastAsia="Book Antiqua" w:hAnsi="Book Antiqua" w:cs="Book Antiqua"/>
          <w:i/>
          <w:iCs/>
          <w:color w:val="000000"/>
        </w:rPr>
        <w:t>P</w:t>
      </w:r>
      <w:proofErr w:type="spellEnd"/>
      <w:r w:rsidR="009266C0" w:rsidRPr="00032FF8">
        <w:rPr>
          <w:rFonts w:ascii="Book Antiqua" w:hAnsi="Book Antiqua" w:cs="Book Antiqua"/>
          <w:i/>
          <w:iCs/>
          <w:color w:val="000000"/>
          <w:lang w:eastAsia="zh-CN"/>
        </w:rPr>
        <w:t xml:space="preserve"> </w:t>
      </w:r>
      <w:r w:rsidR="009266C0" w:rsidRPr="00032FF8">
        <w:rPr>
          <w:rFonts w:ascii="Book Antiqua" w:hAnsi="Book Antiqua" w:cs="Book Antiqua"/>
          <w:color w:val="000000"/>
          <w:lang w:eastAsia="zh-CN"/>
        </w:rPr>
        <w:t xml:space="preserve">&lt; </w:t>
      </w:r>
      <w:r w:rsidR="009266C0" w:rsidRPr="00032FF8">
        <w:rPr>
          <w:rFonts w:ascii="Book Antiqua" w:eastAsia="Book Antiqua" w:hAnsi="Book Antiqua" w:cs="Book Antiqua"/>
          <w:color w:val="000000"/>
        </w:rPr>
        <w:t>0.001.</w:t>
      </w:r>
      <w:r w:rsidR="00F01D3D" w:rsidRPr="00F01D3D">
        <w:rPr>
          <w:rFonts w:ascii="Book Antiqua" w:hAnsi="Book Antiqua" w:cs="Book Antiqua" w:hint="eastAsia"/>
          <w:color w:val="000000"/>
          <w:lang w:eastAsia="zh-CN"/>
        </w:rPr>
        <w:t xml:space="preserve"> </w:t>
      </w:r>
      <w:proofErr w:type="spellStart"/>
      <w:r w:rsidR="00F01D3D">
        <w:rPr>
          <w:rFonts w:ascii="Book Antiqua" w:hAnsi="Book Antiqua" w:cs="Book Antiqua" w:hint="eastAsia"/>
          <w:color w:val="000000"/>
          <w:lang w:eastAsia="zh-CN"/>
        </w:rPr>
        <w:t>eHP</w:t>
      </w:r>
      <w:proofErr w:type="spellEnd"/>
      <w:r w:rsidR="00F01D3D">
        <w:rPr>
          <w:rFonts w:ascii="Book Antiqua" w:hAnsi="Book Antiqua" w:cs="Book Antiqua" w:hint="eastAsia"/>
          <w:color w:val="000000"/>
          <w:lang w:eastAsia="zh-CN"/>
        </w:rPr>
        <w:t xml:space="preserve">: </w:t>
      </w:r>
      <w:r w:rsidR="00F01D3D" w:rsidRPr="00032FF8">
        <w:rPr>
          <w:rFonts w:ascii="Book Antiqua" w:eastAsia="Book Antiqua" w:hAnsi="Book Antiqua" w:cs="Book Antiqua"/>
          <w:i/>
          <w:iCs/>
          <w:color w:val="000000"/>
        </w:rPr>
        <w:t>Helicobacter pylori</w:t>
      </w:r>
      <w:r w:rsidR="00F01D3D" w:rsidRPr="00032FF8">
        <w:rPr>
          <w:rFonts w:ascii="Book Antiqua" w:eastAsia="Book Antiqua" w:hAnsi="Book Antiqua" w:cs="Book Antiqua"/>
          <w:color w:val="000000"/>
        </w:rPr>
        <w:t xml:space="preserve"> extract</w:t>
      </w:r>
      <w:r w:rsidR="00F01D3D">
        <w:rPr>
          <w:rFonts w:ascii="Book Antiqua" w:hAnsi="Book Antiqua" w:cs="Book Antiqua" w:hint="eastAsia"/>
          <w:color w:val="000000"/>
          <w:lang w:eastAsia="zh-CN"/>
        </w:rPr>
        <w:t>.</w:t>
      </w:r>
    </w:p>
    <w:p w14:paraId="1CDFA975" w14:textId="7F88467E" w:rsidR="00A77B3E" w:rsidRPr="00032FF8" w:rsidRDefault="008A3654">
      <w:pPr>
        <w:spacing w:line="360" w:lineRule="auto"/>
        <w:jc w:val="both"/>
        <w:rPr>
          <w:rFonts w:ascii="Book Antiqua" w:hAnsi="Book Antiqua"/>
        </w:rPr>
      </w:pPr>
      <w:r w:rsidRPr="00032FF8">
        <w:rPr>
          <w:rFonts w:ascii="Book Antiqua" w:hAnsi="Book Antiqua"/>
        </w:rPr>
        <w:br w:type="page"/>
      </w:r>
      <w:r w:rsidR="00A509E3">
        <w:rPr>
          <w:noProof/>
          <w:lang w:eastAsia="zh-CN"/>
        </w:rPr>
        <w:lastRenderedPageBreak/>
        <w:drawing>
          <wp:inline distT="0" distB="0" distL="0" distR="0" wp14:anchorId="2A053F6B" wp14:editId="265EB813">
            <wp:extent cx="5486400" cy="15119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511935"/>
                    </a:xfrm>
                    <a:prstGeom prst="rect">
                      <a:avLst/>
                    </a:prstGeom>
                  </pic:spPr>
                </pic:pic>
              </a:graphicData>
            </a:graphic>
          </wp:inline>
        </w:drawing>
      </w:r>
    </w:p>
    <w:p w14:paraId="4B74A660" w14:textId="6A477999" w:rsidR="00A77B3E" w:rsidRPr="00F01D3D" w:rsidRDefault="00CA2A91">
      <w:pPr>
        <w:spacing w:line="360" w:lineRule="auto"/>
        <w:jc w:val="both"/>
        <w:rPr>
          <w:rFonts w:ascii="Book Antiqua" w:hAnsi="Book Antiqua"/>
          <w:lang w:eastAsia="zh-CN"/>
        </w:rPr>
      </w:pPr>
      <w:r w:rsidRPr="00032FF8">
        <w:rPr>
          <w:rFonts w:ascii="Book Antiqua" w:eastAsia="Book Antiqua" w:hAnsi="Book Antiqua" w:cs="Book Antiqua"/>
          <w:b/>
          <w:bCs/>
          <w:color w:val="000000"/>
          <w:shd w:val="clear" w:color="auto" w:fill="FFFFFF"/>
        </w:rPr>
        <w:t>Figure 4</w:t>
      </w:r>
      <w:r w:rsidRPr="00032FF8">
        <w:rPr>
          <w:rFonts w:ascii="Book Antiqua" w:eastAsia="Book Antiqua" w:hAnsi="Book Antiqua" w:cs="Book Antiqua"/>
          <w:color w:val="000000"/>
          <w:shd w:val="clear" w:color="auto" w:fill="FFFFFF"/>
        </w:rPr>
        <w:t xml:space="preserve"> </w:t>
      </w:r>
      <w:r w:rsidRPr="00032FF8">
        <w:rPr>
          <w:rFonts w:ascii="Book Antiqua" w:eastAsia="Book Antiqua" w:hAnsi="Book Antiqua" w:cs="Book Antiqua"/>
          <w:b/>
          <w:bCs/>
          <w:color w:val="000000"/>
          <w:shd w:val="clear" w:color="auto" w:fill="FFFFFF"/>
        </w:rPr>
        <w:t>Cell cycle distribution analysis.</w:t>
      </w:r>
      <w:r w:rsidRPr="00032FF8">
        <w:rPr>
          <w:rFonts w:ascii="Book Antiqua" w:eastAsia="Book Antiqua" w:hAnsi="Book Antiqua" w:cs="Book Antiqua"/>
          <w:color w:val="000000"/>
          <w:shd w:val="clear" w:color="auto" w:fill="FFFFFF"/>
        </w:rPr>
        <w:t xml:space="preserve"> Number of cells in the G0/G1, S</w:t>
      </w:r>
      <w:r w:rsidR="003B4B8D" w:rsidRPr="00032FF8">
        <w:rPr>
          <w:rFonts w:ascii="Book Antiqua" w:eastAsia="Book Antiqua" w:hAnsi="Book Antiqua" w:cs="Book Antiqua"/>
          <w:color w:val="000000"/>
          <w:shd w:val="clear" w:color="auto" w:fill="FFFFFF"/>
        </w:rPr>
        <w:t xml:space="preserve"> and G2/M</w:t>
      </w:r>
      <w:r w:rsidRPr="00032FF8">
        <w:rPr>
          <w:rFonts w:ascii="Book Antiqua" w:eastAsia="Book Antiqua" w:hAnsi="Book Antiqua" w:cs="Book Antiqua"/>
          <w:color w:val="000000"/>
          <w:shd w:val="clear" w:color="auto" w:fill="FFFFFF"/>
        </w:rPr>
        <w:t xml:space="preserve"> phases of the cell cycle in </w:t>
      </w:r>
      <w:proofErr w:type="spellStart"/>
      <w:r w:rsidRPr="00032FF8">
        <w:rPr>
          <w:rFonts w:ascii="Book Antiqua" w:eastAsia="Book Antiqua" w:hAnsi="Book Antiqua" w:cs="Book Antiqua"/>
          <w:color w:val="000000"/>
        </w:rPr>
        <w:t>nonsilenced</w:t>
      </w:r>
      <w:proofErr w:type="spellEnd"/>
      <w:r w:rsidRPr="00032FF8">
        <w:rPr>
          <w:rFonts w:ascii="Book Antiqua" w:eastAsia="Book Antiqua" w:hAnsi="Book Antiqua" w:cs="Book Antiqua"/>
          <w:color w:val="000000"/>
          <w:shd w:val="clear" w:color="auto" w:fill="FFFFFF"/>
        </w:rPr>
        <w:t xml:space="preserve"> AGS cells, </w:t>
      </w:r>
      <w:r w:rsidRPr="00032FF8">
        <w:rPr>
          <w:rFonts w:ascii="Book Antiqua" w:eastAsia="Book Antiqua" w:hAnsi="Book Antiqua" w:cs="Book Antiqua"/>
          <w:color w:val="000000"/>
        </w:rPr>
        <w:t>cells with TNFR1 downregulated (shTNFR1), and cells with TNFR2 downregulated (shTNFR2) without additional treatment (control) and those treated with the</w:t>
      </w:r>
      <w:r w:rsidR="00A42149" w:rsidRPr="00032FF8">
        <w:rPr>
          <w:rFonts w:ascii="Book Antiqua" w:eastAsia="Book Antiqua" w:hAnsi="Book Antiqua" w:cs="Book Antiqua"/>
          <w:i/>
          <w:iCs/>
          <w:color w:val="000000"/>
        </w:rPr>
        <w:t xml:space="preserve"> Helicobacter pylori</w:t>
      </w:r>
      <w:r w:rsidRPr="00032FF8">
        <w:rPr>
          <w:rFonts w:ascii="Book Antiqua" w:eastAsia="Book Antiqua" w:hAnsi="Book Antiqua" w:cs="Book Antiqua"/>
          <w:color w:val="000000"/>
        </w:rPr>
        <w:t xml:space="preserve"> extract</w:t>
      </w:r>
      <w:r w:rsidRPr="00032FF8">
        <w:rPr>
          <w:rFonts w:ascii="Book Antiqua" w:eastAsia="Book Antiqua" w:hAnsi="Book Antiqua" w:cs="Book Antiqua"/>
          <w:color w:val="000000"/>
          <w:shd w:val="clear" w:color="auto" w:fill="FFFFFF"/>
        </w:rPr>
        <w:t xml:space="preserve">. </w:t>
      </w:r>
      <w:r w:rsidR="008A3654" w:rsidRPr="00032FF8">
        <w:rPr>
          <w:rFonts w:ascii="Book Antiqua" w:hAnsi="Book Antiqua" w:cs="Book Antiqua"/>
          <w:color w:val="000000"/>
          <w:shd w:val="clear" w:color="auto" w:fill="FFFFFF"/>
          <w:lang w:eastAsia="zh-CN"/>
        </w:rPr>
        <w:t xml:space="preserve">A: </w:t>
      </w:r>
      <w:r w:rsidR="008A3654" w:rsidRPr="00032FF8">
        <w:rPr>
          <w:rFonts w:ascii="Book Antiqua" w:eastAsia="Book Antiqua" w:hAnsi="Book Antiqua" w:cs="Book Antiqua"/>
          <w:color w:val="000000"/>
          <w:shd w:val="clear" w:color="auto" w:fill="FFFFFF"/>
        </w:rPr>
        <w:t>G0/G1</w:t>
      </w:r>
      <w:r w:rsidR="008A3654" w:rsidRPr="00032FF8">
        <w:rPr>
          <w:rFonts w:ascii="Book Antiqua" w:hAnsi="Book Antiqua" w:cs="Book Antiqua"/>
          <w:color w:val="000000"/>
          <w:shd w:val="clear" w:color="auto" w:fill="FFFFFF"/>
          <w:lang w:eastAsia="zh-CN"/>
        </w:rPr>
        <w:t>;</w:t>
      </w:r>
      <w:r w:rsidR="008A3654" w:rsidRPr="00032FF8">
        <w:rPr>
          <w:rFonts w:ascii="Book Antiqua" w:eastAsia="Book Antiqua" w:hAnsi="Book Antiqua" w:cs="Book Antiqua"/>
          <w:color w:val="000000"/>
          <w:shd w:val="clear" w:color="auto" w:fill="FFFFFF"/>
        </w:rPr>
        <w:t xml:space="preserve"> </w:t>
      </w:r>
      <w:r w:rsidR="008A3654" w:rsidRPr="00032FF8">
        <w:rPr>
          <w:rFonts w:ascii="Book Antiqua" w:hAnsi="Book Antiqua" w:cs="Book Antiqua"/>
          <w:color w:val="000000"/>
          <w:shd w:val="clear" w:color="auto" w:fill="FFFFFF"/>
          <w:lang w:eastAsia="zh-CN"/>
        </w:rPr>
        <w:t xml:space="preserve">B: </w:t>
      </w:r>
      <w:r w:rsidR="008A3654" w:rsidRPr="00032FF8">
        <w:rPr>
          <w:rFonts w:ascii="Book Antiqua" w:eastAsia="Book Antiqua" w:hAnsi="Book Antiqua" w:cs="Book Antiqua"/>
          <w:color w:val="000000"/>
          <w:shd w:val="clear" w:color="auto" w:fill="FFFFFF"/>
        </w:rPr>
        <w:t>S</w:t>
      </w:r>
      <w:r w:rsidR="008A3654" w:rsidRPr="00032FF8">
        <w:rPr>
          <w:rFonts w:ascii="Book Antiqua" w:hAnsi="Book Antiqua" w:cs="Book Antiqua"/>
          <w:color w:val="000000"/>
          <w:shd w:val="clear" w:color="auto" w:fill="FFFFFF"/>
          <w:lang w:eastAsia="zh-CN"/>
        </w:rPr>
        <w:t>;</w:t>
      </w:r>
      <w:r w:rsidR="008A3654" w:rsidRPr="00032FF8">
        <w:rPr>
          <w:rFonts w:ascii="Book Antiqua" w:eastAsia="Book Antiqua" w:hAnsi="Book Antiqua" w:cs="Book Antiqua"/>
          <w:color w:val="000000"/>
          <w:shd w:val="clear" w:color="auto" w:fill="FFFFFF"/>
        </w:rPr>
        <w:t xml:space="preserve"> </w:t>
      </w:r>
      <w:r w:rsidR="008A3654" w:rsidRPr="00032FF8">
        <w:rPr>
          <w:rFonts w:ascii="Book Antiqua" w:hAnsi="Book Antiqua" w:cs="Book Antiqua"/>
          <w:color w:val="000000"/>
          <w:shd w:val="clear" w:color="auto" w:fill="FFFFFF"/>
          <w:lang w:eastAsia="zh-CN"/>
        </w:rPr>
        <w:t xml:space="preserve">C: </w:t>
      </w:r>
      <w:r w:rsidR="008A3654" w:rsidRPr="00032FF8">
        <w:rPr>
          <w:rFonts w:ascii="Book Antiqua" w:eastAsia="Book Antiqua" w:hAnsi="Book Antiqua" w:cs="Book Antiqua"/>
          <w:color w:val="000000"/>
          <w:shd w:val="clear" w:color="auto" w:fill="FFFFFF"/>
        </w:rPr>
        <w:t>G2/M</w:t>
      </w:r>
      <w:r w:rsidR="008A3654" w:rsidRPr="00032FF8">
        <w:rPr>
          <w:rFonts w:ascii="Book Antiqua" w:hAnsi="Book Antiqua" w:cs="Book Antiqua"/>
          <w:color w:val="000000"/>
          <w:shd w:val="clear" w:color="auto" w:fill="FFFFFF"/>
          <w:lang w:eastAsia="zh-CN"/>
        </w:rPr>
        <w:t>.</w:t>
      </w:r>
      <w:r w:rsidR="008A3654" w:rsidRPr="00032FF8">
        <w:rPr>
          <w:rFonts w:ascii="Book Antiqua" w:eastAsia="Book Antiqua" w:hAnsi="Book Antiqua" w:cs="Book Antiqua"/>
          <w:color w:val="000000"/>
        </w:rPr>
        <w:t xml:space="preserve"> </w:t>
      </w:r>
      <w:r w:rsidRPr="00032FF8">
        <w:rPr>
          <w:rFonts w:ascii="Book Antiqua" w:eastAsia="Book Antiqua" w:hAnsi="Book Antiqua" w:cs="Book Antiqua"/>
          <w:color w:val="000000"/>
        </w:rPr>
        <w:t xml:space="preserve">Bars represent the mean ± SD from three independent trials. Statistically significant difference: </w:t>
      </w:r>
      <w:proofErr w:type="spellStart"/>
      <w:r w:rsidR="00E243D5" w:rsidRPr="00032FF8">
        <w:rPr>
          <w:rFonts w:ascii="Book Antiqua" w:eastAsia="Book Antiqua" w:hAnsi="Book Antiqua" w:cs="Book Antiqua"/>
          <w:iCs/>
          <w:color w:val="000000"/>
          <w:vertAlign w:val="superscript"/>
        </w:rPr>
        <w:t>a</w:t>
      </w:r>
      <w:r w:rsidR="00E243D5" w:rsidRPr="00032FF8">
        <w:rPr>
          <w:rFonts w:ascii="Book Antiqua" w:eastAsia="Book Antiqua" w:hAnsi="Book Antiqua" w:cs="Book Antiqua"/>
          <w:i/>
          <w:iCs/>
          <w:color w:val="000000"/>
        </w:rPr>
        <w:t>P</w:t>
      </w:r>
      <w:proofErr w:type="spellEnd"/>
      <w:r w:rsidR="00E243D5" w:rsidRPr="00032FF8">
        <w:rPr>
          <w:rFonts w:ascii="Book Antiqua" w:hAnsi="Book Antiqua" w:cs="Book Antiqua"/>
          <w:i/>
          <w:iCs/>
          <w:color w:val="000000"/>
          <w:lang w:eastAsia="zh-CN"/>
        </w:rPr>
        <w:t xml:space="preserve"> </w:t>
      </w:r>
      <w:r w:rsidR="00E243D5" w:rsidRPr="00032FF8">
        <w:rPr>
          <w:rFonts w:ascii="Book Antiqua" w:hAnsi="Book Antiqua" w:cs="Book Antiqua"/>
          <w:color w:val="000000"/>
          <w:lang w:eastAsia="zh-CN"/>
        </w:rPr>
        <w:t xml:space="preserve">&lt; </w:t>
      </w:r>
      <w:r w:rsidR="00E243D5" w:rsidRPr="00032FF8">
        <w:rPr>
          <w:rFonts w:ascii="Book Antiqua" w:eastAsia="Book Antiqua" w:hAnsi="Book Antiqua" w:cs="Book Antiqua"/>
          <w:color w:val="000000"/>
        </w:rPr>
        <w:t xml:space="preserve">0.05; </w:t>
      </w:r>
      <w:proofErr w:type="spellStart"/>
      <w:r w:rsidR="00E243D5" w:rsidRPr="00032FF8">
        <w:rPr>
          <w:rFonts w:ascii="Book Antiqua" w:eastAsia="Book Antiqua" w:hAnsi="Book Antiqua" w:cs="Book Antiqua"/>
          <w:color w:val="000000"/>
          <w:vertAlign w:val="superscript"/>
        </w:rPr>
        <w:t>b</w:t>
      </w:r>
      <w:r w:rsidR="00E243D5" w:rsidRPr="00032FF8">
        <w:rPr>
          <w:rFonts w:ascii="Book Antiqua" w:eastAsia="Book Antiqua" w:hAnsi="Book Antiqua" w:cs="Book Antiqua"/>
          <w:i/>
          <w:iCs/>
          <w:color w:val="000000"/>
        </w:rPr>
        <w:t>P</w:t>
      </w:r>
      <w:proofErr w:type="spellEnd"/>
      <w:r w:rsidR="00E243D5" w:rsidRPr="00032FF8">
        <w:rPr>
          <w:rFonts w:ascii="Book Antiqua" w:hAnsi="Book Antiqua" w:cs="Book Antiqua"/>
          <w:i/>
          <w:iCs/>
          <w:color w:val="000000"/>
          <w:lang w:eastAsia="zh-CN"/>
        </w:rPr>
        <w:t xml:space="preserve"> </w:t>
      </w:r>
      <w:r w:rsidR="00E243D5" w:rsidRPr="00032FF8">
        <w:rPr>
          <w:rFonts w:ascii="Book Antiqua" w:hAnsi="Book Antiqua" w:cs="Book Antiqua"/>
          <w:color w:val="000000"/>
          <w:lang w:eastAsia="zh-CN"/>
        </w:rPr>
        <w:t xml:space="preserve">&lt; </w:t>
      </w:r>
      <w:r w:rsidR="00E243D5" w:rsidRPr="00032FF8">
        <w:rPr>
          <w:rFonts w:ascii="Book Antiqua" w:eastAsia="Book Antiqua" w:hAnsi="Book Antiqua" w:cs="Book Antiqua"/>
          <w:color w:val="000000"/>
        </w:rPr>
        <w:t xml:space="preserve">0.01; </w:t>
      </w:r>
      <w:proofErr w:type="spellStart"/>
      <w:r w:rsidR="00E243D5" w:rsidRPr="00032FF8">
        <w:rPr>
          <w:rFonts w:ascii="Book Antiqua" w:eastAsia="Book Antiqua" w:hAnsi="Book Antiqua" w:cs="Book Antiqua"/>
          <w:color w:val="000000"/>
          <w:vertAlign w:val="superscript"/>
        </w:rPr>
        <w:t>c</w:t>
      </w:r>
      <w:r w:rsidR="00E243D5" w:rsidRPr="00032FF8">
        <w:rPr>
          <w:rFonts w:ascii="Book Antiqua" w:eastAsia="Book Antiqua" w:hAnsi="Book Antiqua" w:cs="Book Antiqua"/>
          <w:i/>
          <w:iCs/>
          <w:color w:val="000000"/>
        </w:rPr>
        <w:t>P</w:t>
      </w:r>
      <w:proofErr w:type="spellEnd"/>
      <w:r w:rsidR="00E243D5" w:rsidRPr="00032FF8">
        <w:rPr>
          <w:rFonts w:ascii="Book Antiqua" w:hAnsi="Book Antiqua" w:cs="Book Antiqua"/>
          <w:i/>
          <w:iCs/>
          <w:color w:val="000000"/>
          <w:lang w:eastAsia="zh-CN"/>
        </w:rPr>
        <w:t xml:space="preserve"> </w:t>
      </w:r>
      <w:r w:rsidR="00E243D5" w:rsidRPr="00032FF8">
        <w:rPr>
          <w:rFonts w:ascii="Book Antiqua" w:hAnsi="Book Antiqua" w:cs="Book Antiqua"/>
          <w:color w:val="000000"/>
          <w:lang w:eastAsia="zh-CN"/>
        </w:rPr>
        <w:t xml:space="preserve">&lt; </w:t>
      </w:r>
      <w:r w:rsidR="00E243D5" w:rsidRPr="00032FF8">
        <w:rPr>
          <w:rFonts w:ascii="Book Antiqua" w:eastAsia="Book Antiqua" w:hAnsi="Book Antiqua" w:cs="Book Antiqua"/>
          <w:color w:val="000000"/>
        </w:rPr>
        <w:t>0.001</w:t>
      </w:r>
      <w:r w:rsidRPr="00032FF8">
        <w:rPr>
          <w:rFonts w:ascii="Book Antiqua" w:eastAsia="Book Antiqua" w:hAnsi="Book Antiqua" w:cs="Book Antiqua"/>
          <w:color w:val="000000"/>
        </w:rPr>
        <w:t>.</w:t>
      </w:r>
      <w:r w:rsidR="00F01D3D">
        <w:rPr>
          <w:rFonts w:ascii="Book Antiqua" w:hAnsi="Book Antiqua" w:cs="Book Antiqua" w:hint="eastAsia"/>
          <w:color w:val="000000"/>
          <w:lang w:eastAsia="zh-CN"/>
        </w:rPr>
        <w:t xml:space="preserve"> </w:t>
      </w:r>
      <w:proofErr w:type="spellStart"/>
      <w:r w:rsidR="00F01D3D">
        <w:rPr>
          <w:rFonts w:ascii="Book Antiqua" w:hAnsi="Book Antiqua" w:cs="Book Antiqua" w:hint="eastAsia"/>
          <w:color w:val="000000"/>
          <w:lang w:eastAsia="zh-CN"/>
        </w:rPr>
        <w:t>eHP</w:t>
      </w:r>
      <w:proofErr w:type="spellEnd"/>
      <w:r w:rsidR="00F01D3D">
        <w:rPr>
          <w:rFonts w:ascii="Book Antiqua" w:hAnsi="Book Antiqua" w:cs="Book Antiqua" w:hint="eastAsia"/>
          <w:color w:val="000000"/>
          <w:lang w:eastAsia="zh-CN"/>
        </w:rPr>
        <w:t xml:space="preserve">: </w:t>
      </w:r>
      <w:r w:rsidR="00F01D3D" w:rsidRPr="00032FF8">
        <w:rPr>
          <w:rFonts w:ascii="Book Antiqua" w:eastAsia="Book Antiqua" w:hAnsi="Book Antiqua" w:cs="Book Antiqua"/>
          <w:i/>
          <w:iCs/>
          <w:color w:val="000000"/>
        </w:rPr>
        <w:t>Helicobacter pylori</w:t>
      </w:r>
      <w:r w:rsidR="00F01D3D" w:rsidRPr="00032FF8">
        <w:rPr>
          <w:rFonts w:ascii="Book Antiqua" w:eastAsia="Book Antiqua" w:hAnsi="Book Antiqua" w:cs="Book Antiqua"/>
          <w:color w:val="000000"/>
        </w:rPr>
        <w:t xml:space="preserve"> extract</w:t>
      </w:r>
      <w:r w:rsidR="00F01D3D">
        <w:rPr>
          <w:rFonts w:ascii="Book Antiqua" w:hAnsi="Book Antiqua" w:cs="Book Antiqua" w:hint="eastAsia"/>
          <w:color w:val="000000"/>
          <w:lang w:eastAsia="zh-CN"/>
        </w:rPr>
        <w:t>.</w:t>
      </w:r>
    </w:p>
    <w:p w14:paraId="551F858B" w14:textId="01FCF6FD" w:rsidR="00A77B3E" w:rsidRDefault="0017557E">
      <w:pPr>
        <w:spacing w:line="360" w:lineRule="auto"/>
        <w:jc w:val="both"/>
        <w:rPr>
          <w:rFonts w:ascii="Book Antiqua" w:hAnsi="Book Antiqua"/>
          <w:noProof/>
          <w:lang w:eastAsia="zh-CN"/>
        </w:rPr>
      </w:pPr>
      <w:r w:rsidRPr="00032FF8">
        <w:rPr>
          <w:rFonts w:ascii="Book Antiqua" w:hAnsi="Book Antiqua"/>
        </w:rPr>
        <w:br w:type="page"/>
      </w:r>
    </w:p>
    <w:p w14:paraId="609BFE9B" w14:textId="28DB33F3" w:rsidR="00A51288" w:rsidRPr="00032FF8" w:rsidRDefault="002411F5">
      <w:pPr>
        <w:spacing w:line="360" w:lineRule="auto"/>
        <w:jc w:val="both"/>
        <w:rPr>
          <w:rFonts w:ascii="Book Antiqua" w:hAnsi="Book Antiqua"/>
        </w:rPr>
      </w:pPr>
      <w:r>
        <w:rPr>
          <w:noProof/>
          <w:lang w:eastAsia="zh-CN"/>
        </w:rPr>
        <w:lastRenderedPageBreak/>
        <w:drawing>
          <wp:inline distT="0" distB="0" distL="0" distR="0" wp14:anchorId="0941AE86" wp14:editId="37D10DBE">
            <wp:extent cx="5486400" cy="24441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444115"/>
                    </a:xfrm>
                    <a:prstGeom prst="rect">
                      <a:avLst/>
                    </a:prstGeom>
                  </pic:spPr>
                </pic:pic>
              </a:graphicData>
            </a:graphic>
          </wp:inline>
        </w:drawing>
      </w:r>
      <w:r w:rsidRPr="002411F5">
        <w:rPr>
          <w:noProof/>
          <w:lang w:eastAsia="zh-CN"/>
        </w:rPr>
        <w:t xml:space="preserve"> </w:t>
      </w:r>
      <w:r>
        <w:rPr>
          <w:noProof/>
          <w:lang w:eastAsia="zh-CN"/>
        </w:rPr>
        <w:drawing>
          <wp:inline distT="0" distB="0" distL="0" distR="0" wp14:anchorId="1A605118" wp14:editId="7C13D284">
            <wp:extent cx="5486400" cy="2533015"/>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533015"/>
                    </a:xfrm>
                    <a:prstGeom prst="rect">
                      <a:avLst/>
                    </a:prstGeom>
                  </pic:spPr>
                </pic:pic>
              </a:graphicData>
            </a:graphic>
          </wp:inline>
        </w:drawing>
      </w:r>
      <w:r w:rsidRPr="002411F5">
        <w:rPr>
          <w:noProof/>
          <w:lang w:eastAsia="zh-CN"/>
        </w:rPr>
        <w:t xml:space="preserve"> </w:t>
      </w:r>
      <w:r>
        <w:rPr>
          <w:noProof/>
          <w:lang w:eastAsia="zh-CN"/>
        </w:rPr>
        <w:drawing>
          <wp:inline distT="0" distB="0" distL="0" distR="0" wp14:anchorId="0FD1C7B5" wp14:editId="7DE72DF6">
            <wp:extent cx="5486400" cy="2715895"/>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715895"/>
                    </a:xfrm>
                    <a:prstGeom prst="rect">
                      <a:avLst/>
                    </a:prstGeom>
                  </pic:spPr>
                </pic:pic>
              </a:graphicData>
            </a:graphic>
          </wp:inline>
        </w:drawing>
      </w:r>
    </w:p>
    <w:p w14:paraId="35530914" w14:textId="7D8C9BE9" w:rsidR="00A77B3E" w:rsidRPr="00032FF8" w:rsidRDefault="00CA2A91">
      <w:pPr>
        <w:spacing w:line="360" w:lineRule="auto"/>
        <w:jc w:val="both"/>
        <w:rPr>
          <w:rFonts w:ascii="Book Antiqua" w:hAnsi="Book Antiqua" w:cs="Book Antiqua"/>
          <w:color w:val="000000"/>
          <w:lang w:eastAsia="zh-CN"/>
        </w:rPr>
      </w:pPr>
      <w:r w:rsidRPr="00032FF8">
        <w:rPr>
          <w:rFonts w:ascii="Book Antiqua" w:eastAsia="Book Antiqua" w:hAnsi="Book Antiqua" w:cs="Book Antiqua"/>
          <w:b/>
          <w:bCs/>
          <w:color w:val="000000"/>
          <w:shd w:val="clear" w:color="auto" w:fill="FFFFFF"/>
        </w:rPr>
        <w:lastRenderedPageBreak/>
        <w:t>Figure 5 Apoptosis distribution analysis</w:t>
      </w:r>
      <w:r w:rsidRPr="00032FF8">
        <w:rPr>
          <w:rFonts w:ascii="Book Antiqua" w:eastAsia="Book Antiqua" w:hAnsi="Book Antiqua" w:cs="Book Antiqua"/>
          <w:color w:val="000000"/>
          <w:shd w:val="clear" w:color="auto" w:fill="FFFFFF"/>
        </w:rPr>
        <w:t xml:space="preserve"> </w:t>
      </w:r>
      <w:r w:rsidRPr="00032FF8">
        <w:rPr>
          <w:rFonts w:ascii="Book Antiqua" w:eastAsia="Book Antiqua" w:hAnsi="Book Antiqua" w:cs="Book Antiqua"/>
          <w:b/>
          <w:bCs/>
          <w:color w:val="000000"/>
          <w:shd w:val="clear" w:color="auto" w:fill="FFFFFF"/>
        </w:rPr>
        <w:t xml:space="preserve">in </w:t>
      </w:r>
      <w:proofErr w:type="spellStart"/>
      <w:r w:rsidRPr="00032FF8">
        <w:rPr>
          <w:rFonts w:ascii="Book Antiqua" w:eastAsia="Book Antiqua" w:hAnsi="Book Antiqua" w:cs="Book Antiqua"/>
          <w:b/>
          <w:bCs/>
          <w:color w:val="000000"/>
        </w:rPr>
        <w:t>nonsilenced</w:t>
      </w:r>
      <w:proofErr w:type="spellEnd"/>
      <w:r w:rsidRPr="00032FF8">
        <w:rPr>
          <w:rFonts w:ascii="Book Antiqua" w:eastAsia="Book Antiqua" w:hAnsi="Book Antiqua" w:cs="Book Antiqua"/>
          <w:b/>
          <w:bCs/>
          <w:color w:val="000000"/>
          <w:shd w:val="clear" w:color="auto" w:fill="FFFFFF"/>
        </w:rPr>
        <w:t xml:space="preserve"> AGS cells, </w:t>
      </w:r>
      <w:r w:rsidRPr="00032FF8">
        <w:rPr>
          <w:rFonts w:ascii="Book Antiqua" w:eastAsia="Book Antiqua" w:hAnsi="Book Antiqua" w:cs="Book Antiqua"/>
          <w:b/>
          <w:bCs/>
          <w:color w:val="000000"/>
        </w:rPr>
        <w:t>cells with TNFR1 downregulated (shTNFR1), and cells with TNFR2 downregulated (shTNFR2).</w:t>
      </w:r>
      <w:r w:rsidRPr="00032FF8">
        <w:rPr>
          <w:rFonts w:ascii="Book Antiqua" w:eastAsia="Book Antiqua" w:hAnsi="Book Antiqua" w:cs="Book Antiqua"/>
          <w:color w:val="000000"/>
        </w:rPr>
        <w:t xml:space="preserve"> A: Cells without additional treatment (control)</w:t>
      </w:r>
      <w:r w:rsidR="00925CDD" w:rsidRPr="00032FF8">
        <w:rPr>
          <w:rFonts w:ascii="Book Antiqua" w:hAnsi="Book Antiqua" w:cs="Book Antiqua"/>
          <w:color w:val="000000"/>
          <w:lang w:eastAsia="zh-CN"/>
        </w:rPr>
        <w:t>;</w:t>
      </w:r>
      <w:r w:rsidRPr="00032FF8">
        <w:rPr>
          <w:rFonts w:ascii="Book Antiqua" w:eastAsia="Book Antiqua" w:hAnsi="Book Antiqua" w:cs="Book Antiqua"/>
          <w:color w:val="000000"/>
        </w:rPr>
        <w:t xml:space="preserve"> B: Cells treated with the </w:t>
      </w:r>
      <w:r w:rsidR="002B76EA" w:rsidRPr="00032FF8">
        <w:rPr>
          <w:rFonts w:ascii="Book Antiqua" w:eastAsia="Book Antiqua" w:hAnsi="Book Antiqua" w:cs="Book Antiqua"/>
          <w:i/>
          <w:iCs/>
          <w:color w:val="000000"/>
        </w:rPr>
        <w:t>Helicobacter pylori</w:t>
      </w:r>
      <w:r w:rsidRPr="00032FF8">
        <w:rPr>
          <w:rFonts w:ascii="Book Antiqua" w:eastAsia="Book Antiqua" w:hAnsi="Book Antiqua" w:cs="Book Antiqua"/>
          <w:color w:val="000000"/>
        </w:rPr>
        <w:t xml:space="preserve"> extract</w:t>
      </w:r>
      <w:r w:rsidR="00925CDD" w:rsidRPr="00032FF8">
        <w:rPr>
          <w:rFonts w:ascii="Book Antiqua" w:hAnsi="Book Antiqua" w:cs="Book Antiqua"/>
          <w:color w:val="000000"/>
          <w:lang w:eastAsia="zh-CN"/>
        </w:rPr>
        <w:t>;</w:t>
      </w:r>
      <w:r w:rsidRPr="00032FF8">
        <w:rPr>
          <w:rFonts w:ascii="Book Antiqua" w:eastAsia="Book Antiqua" w:hAnsi="Book Antiqua" w:cs="Book Antiqua"/>
          <w:color w:val="000000"/>
          <w:shd w:val="clear" w:color="auto" w:fill="FFFFFF"/>
        </w:rPr>
        <w:t xml:space="preserve"> A</w:t>
      </w:r>
      <w:r w:rsidR="00925CDD" w:rsidRPr="00032FF8">
        <w:rPr>
          <w:rFonts w:ascii="Book Antiqua" w:hAnsi="Book Antiqua" w:cs="Book Antiqua"/>
          <w:color w:val="000000"/>
          <w:shd w:val="clear" w:color="auto" w:fill="FFFFFF"/>
          <w:lang w:eastAsia="zh-CN"/>
        </w:rPr>
        <w:t xml:space="preserve"> and </w:t>
      </w:r>
      <w:r w:rsidRPr="00032FF8">
        <w:rPr>
          <w:rFonts w:ascii="Book Antiqua" w:eastAsia="Book Antiqua" w:hAnsi="Book Antiqua" w:cs="Book Antiqua"/>
          <w:color w:val="000000"/>
          <w:shd w:val="clear" w:color="auto" w:fill="FFFFFF"/>
        </w:rPr>
        <w:t xml:space="preserve">B: Representative images of the </w:t>
      </w:r>
      <w:r w:rsidRPr="00032FF8">
        <w:rPr>
          <w:rFonts w:ascii="Book Antiqua" w:eastAsia="Book Antiqua" w:hAnsi="Book Antiqua" w:cs="Book Antiqua"/>
          <w:color w:val="000000"/>
        </w:rPr>
        <w:t>cell</w:t>
      </w:r>
      <w:r w:rsidRPr="00032FF8">
        <w:rPr>
          <w:rFonts w:ascii="Book Antiqua" w:eastAsia="Book Antiqua" w:hAnsi="Book Antiqua" w:cs="Book Antiqua"/>
          <w:color w:val="000000"/>
          <w:shd w:val="clear" w:color="auto" w:fill="FFFFFF"/>
        </w:rPr>
        <w:t xml:space="preserve"> distribution and percentage in the different quadrants indicating viable cells (Annexin V-/PI-) in the lower left, early apoptotic cells (Annexin </w:t>
      </w:r>
      <w:r w:rsidRPr="00032FF8">
        <w:rPr>
          <w:rFonts w:ascii="Book Antiqua" w:eastAsia="Book Antiqua" w:hAnsi="Book Antiqua" w:cs="Book Antiqua"/>
          <w:color w:val="000000"/>
        </w:rPr>
        <w:t>V+/PI</w:t>
      </w:r>
      <w:r w:rsidRPr="00032FF8">
        <w:rPr>
          <w:rFonts w:ascii="Book Antiqua" w:eastAsia="Book Antiqua" w:hAnsi="Book Antiqua" w:cs="Book Antiqua"/>
          <w:color w:val="000000"/>
          <w:shd w:val="clear" w:color="auto" w:fill="FFFFFF"/>
        </w:rPr>
        <w:t xml:space="preserve">-) in the lower right and late apoptotic cells (Annexin </w:t>
      </w:r>
      <w:r w:rsidRPr="00032FF8">
        <w:rPr>
          <w:rFonts w:ascii="Book Antiqua" w:eastAsia="Book Antiqua" w:hAnsi="Book Antiqua" w:cs="Book Antiqua"/>
          <w:color w:val="000000"/>
        </w:rPr>
        <w:t>V+/PI+</w:t>
      </w:r>
      <w:r w:rsidRPr="00032FF8">
        <w:rPr>
          <w:rFonts w:ascii="Book Antiqua" w:eastAsia="Book Antiqua" w:hAnsi="Book Antiqua" w:cs="Book Antiqua"/>
          <w:color w:val="000000"/>
          <w:shd w:val="clear" w:color="auto" w:fill="FFFFFF"/>
        </w:rPr>
        <w:t>) in the upper right</w:t>
      </w:r>
      <w:r w:rsidR="002B76EA" w:rsidRPr="00032FF8">
        <w:rPr>
          <w:rFonts w:ascii="Book Antiqua" w:hAnsi="Book Antiqua" w:cs="Book Antiqua"/>
          <w:color w:val="000000"/>
          <w:shd w:val="clear" w:color="auto" w:fill="FFFFFF"/>
          <w:lang w:eastAsia="zh-CN"/>
        </w:rPr>
        <w:t>; C and D:</w:t>
      </w:r>
      <w:r w:rsidRPr="00032FF8">
        <w:rPr>
          <w:rFonts w:ascii="Book Antiqua" w:eastAsia="Book Antiqua" w:hAnsi="Book Antiqua" w:cs="Book Antiqua"/>
          <w:color w:val="000000"/>
          <w:shd w:val="clear" w:color="auto" w:fill="FFFFFF"/>
        </w:rPr>
        <w:t xml:space="preserve"> Histogram bars</w:t>
      </w:r>
      <w:r w:rsidRPr="00032FF8">
        <w:rPr>
          <w:rFonts w:ascii="Book Antiqua" w:eastAsia="Book Antiqua" w:hAnsi="Book Antiqua" w:cs="Book Antiqua"/>
          <w:color w:val="000000"/>
        </w:rPr>
        <w:t xml:space="preserve"> represent the mean ± SD from three independent trials for early (C) and late (D) apoptosis. Statistically significant difference: </w:t>
      </w:r>
      <w:proofErr w:type="spellStart"/>
      <w:r w:rsidR="002B76EA" w:rsidRPr="00032FF8">
        <w:rPr>
          <w:rFonts w:ascii="Book Antiqua" w:eastAsia="Book Antiqua" w:hAnsi="Book Antiqua" w:cs="Book Antiqua"/>
          <w:iCs/>
          <w:color w:val="000000"/>
          <w:vertAlign w:val="superscript"/>
        </w:rPr>
        <w:t>a</w:t>
      </w:r>
      <w:r w:rsidR="002B76EA" w:rsidRPr="00032FF8">
        <w:rPr>
          <w:rFonts w:ascii="Book Antiqua" w:eastAsia="Book Antiqua" w:hAnsi="Book Antiqua" w:cs="Book Antiqua"/>
          <w:i/>
          <w:iCs/>
          <w:color w:val="000000"/>
        </w:rPr>
        <w:t>P</w:t>
      </w:r>
      <w:proofErr w:type="spellEnd"/>
      <w:r w:rsidR="002B76EA" w:rsidRPr="00032FF8">
        <w:rPr>
          <w:rFonts w:ascii="Book Antiqua" w:hAnsi="Book Antiqua" w:cs="Book Antiqua"/>
          <w:i/>
          <w:iCs/>
          <w:color w:val="000000"/>
          <w:lang w:eastAsia="zh-CN"/>
        </w:rPr>
        <w:t xml:space="preserve"> </w:t>
      </w:r>
      <w:r w:rsidR="002B76EA" w:rsidRPr="00032FF8">
        <w:rPr>
          <w:rFonts w:ascii="Book Antiqua" w:hAnsi="Book Antiqua" w:cs="Book Antiqua"/>
          <w:color w:val="000000"/>
          <w:lang w:eastAsia="zh-CN"/>
        </w:rPr>
        <w:t xml:space="preserve">&lt; </w:t>
      </w:r>
      <w:r w:rsidR="002B76EA" w:rsidRPr="00032FF8">
        <w:rPr>
          <w:rFonts w:ascii="Book Antiqua" w:eastAsia="Book Antiqua" w:hAnsi="Book Antiqua" w:cs="Book Antiqua"/>
          <w:color w:val="000000"/>
        </w:rPr>
        <w:t xml:space="preserve">0.05; </w:t>
      </w:r>
      <w:proofErr w:type="spellStart"/>
      <w:r w:rsidR="002B76EA" w:rsidRPr="00032FF8">
        <w:rPr>
          <w:rFonts w:ascii="Book Antiqua" w:eastAsia="Book Antiqua" w:hAnsi="Book Antiqua" w:cs="Book Antiqua"/>
          <w:color w:val="000000"/>
          <w:vertAlign w:val="superscript"/>
        </w:rPr>
        <w:t>b</w:t>
      </w:r>
      <w:r w:rsidR="002B76EA" w:rsidRPr="00032FF8">
        <w:rPr>
          <w:rFonts w:ascii="Book Antiqua" w:eastAsia="Book Antiqua" w:hAnsi="Book Antiqua" w:cs="Book Antiqua"/>
          <w:i/>
          <w:iCs/>
          <w:color w:val="000000"/>
        </w:rPr>
        <w:t>P</w:t>
      </w:r>
      <w:proofErr w:type="spellEnd"/>
      <w:r w:rsidR="002B76EA" w:rsidRPr="00032FF8">
        <w:rPr>
          <w:rFonts w:ascii="Book Antiqua" w:hAnsi="Book Antiqua" w:cs="Book Antiqua"/>
          <w:i/>
          <w:iCs/>
          <w:color w:val="000000"/>
          <w:lang w:eastAsia="zh-CN"/>
        </w:rPr>
        <w:t xml:space="preserve"> </w:t>
      </w:r>
      <w:r w:rsidR="002B76EA" w:rsidRPr="00032FF8">
        <w:rPr>
          <w:rFonts w:ascii="Book Antiqua" w:hAnsi="Book Antiqua" w:cs="Book Antiqua"/>
          <w:color w:val="000000"/>
          <w:lang w:eastAsia="zh-CN"/>
        </w:rPr>
        <w:t xml:space="preserve">&lt; </w:t>
      </w:r>
      <w:r w:rsidR="002B76EA" w:rsidRPr="00032FF8">
        <w:rPr>
          <w:rFonts w:ascii="Book Antiqua" w:eastAsia="Book Antiqua" w:hAnsi="Book Antiqua" w:cs="Book Antiqua"/>
          <w:color w:val="000000"/>
        </w:rPr>
        <w:t>0.01</w:t>
      </w:r>
      <w:r w:rsidRPr="00032FF8">
        <w:rPr>
          <w:rFonts w:ascii="Book Antiqua" w:eastAsia="Book Antiqua" w:hAnsi="Book Antiqua" w:cs="Book Antiqua"/>
          <w:color w:val="000000"/>
        </w:rPr>
        <w:t>.</w:t>
      </w:r>
      <w:r w:rsidR="006F6037" w:rsidRPr="006F6037">
        <w:rPr>
          <w:rFonts w:ascii="Book Antiqua" w:hAnsi="Book Antiqua" w:cs="Book Antiqua" w:hint="eastAsia"/>
          <w:color w:val="000000"/>
          <w:lang w:eastAsia="zh-CN"/>
        </w:rPr>
        <w:t xml:space="preserve"> </w:t>
      </w:r>
      <w:proofErr w:type="spellStart"/>
      <w:r w:rsidR="006F6037">
        <w:rPr>
          <w:rFonts w:ascii="Book Antiqua" w:hAnsi="Book Antiqua" w:cs="Book Antiqua" w:hint="eastAsia"/>
          <w:color w:val="000000"/>
          <w:lang w:eastAsia="zh-CN"/>
        </w:rPr>
        <w:t>eHP</w:t>
      </w:r>
      <w:proofErr w:type="spellEnd"/>
      <w:r w:rsidR="006F6037">
        <w:rPr>
          <w:rFonts w:ascii="Book Antiqua" w:hAnsi="Book Antiqua" w:cs="Book Antiqua" w:hint="eastAsia"/>
          <w:color w:val="000000"/>
          <w:lang w:eastAsia="zh-CN"/>
        </w:rPr>
        <w:t xml:space="preserve">: </w:t>
      </w:r>
      <w:r w:rsidR="006F6037" w:rsidRPr="00032FF8">
        <w:rPr>
          <w:rFonts w:ascii="Book Antiqua" w:eastAsia="Book Antiqua" w:hAnsi="Book Antiqua" w:cs="Book Antiqua"/>
          <w:i/>
          <w:iCs/>
          <w:color w:val="000000"/>
        </w:rPr>
        <w:t>Helicobacter pylori</w:t>
      </w:r>
      <w:r w:rsidR="006F6037" w:rsidRPr="00032FF8">
        <w:rPr>
          <w:rFonts w:ascii="Book Antiqua" w:eastAsia="Book Antiqua" w:hAnsi="Book Antiqua" w:cs="Book Antiqua"/>
          <w:color w:val="000000"/>
        </w:rPr>
        <w:t xml:space="preserve"> extract</w:t>
      </w:r>
      <w:r w:rsidR="006F6037">
        <w:rPr>
          <w:rFonts w:ascii="Book Antiqua" w:hAnsi="Book Antiqua" w:cs="Book Antiqua" w:hint="eastAsia"/>
          <w:color w:val="000000"/>
          <w:lang w:eastAsia="zh-CN"/>
        </w:rPr>
        <w:t>.</w:t>
      </w:r>
    </w:p>
    <w:p w14:paraId="4D90071A" w14:textId="77777777" w:rsidR="00A77B3E" w:rsidRPr="00032FF8" w:rsidRDefault="00CC0A9A">
      <w:pPr>
        <w:spacing w:line="360" w:lineRule="auto"/>
        <w:jc w:val="both"/>
        <w:rPr>
          <w:rFonts w:ascii="Book Antiqua" w:hAnsi="Book Antiqua"/>
          <w:lang w:eastAsia="zh-CN"/>
        </w:rPr>
      </w:pPr>
      <w:r w:rsidRPr="00032FF8">
        <w:rPr>
          <w:rFonts w:ascii="Book Antiqua" w:hAnsi="Book Antiqua" w:cs="Book Antiqua"/>
          <w:color w:val="000000"/>
          <w:lang w:eastAsia="zh-CN"/>
        </w:rPr>
        <w:br w:type="page"/>
      </w:r>
      <w:r w:rsidRPr="00032FF8">
        <w:rPr>
          <w:rFonts w:ascii="Book Antiqua" w:hAnsi="Book Antiqua"/>
          <w:noProof/>
          <w:lang w:eastAsia="zh-CN"/>
        </w:rPr>
        <w:lastRenderedPageBreak/>
        <w:drawing>
          <wp:inline distT="0" distB="0" distL="0" distR="0" wp14:anchorId="516B0928" wp14:editId="7828535E">
            <wp:extent cx="5479261" cy="288591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2889670"/>
                    </a:xfrm>
                    <a:prstGeom prst="rect">
                      <a:avLst/>
                    </a:prstGeom>
                  </pic:spPr>
                </pic:pic>
              </a:graphicData>
            </a:graphic>
          </wp:inline>
        </w:drawing>
      </w:r>
    </w:p>
    <w:p w14:paraId="296D4B2F" w14:textId="6F4614A3" w:rsidR="00A77B3E" w:rsidRPr="00032FF8" w:rsidRDefault="00CC0A9A">
      <w:pPr>
        <w:spacing w:line="360" w:lineRule="auto"/>
        <w:jc w:val="both"/>
        <w:rPr>
          <w:rFonts w:ascii="Book Antiqua" w:hAnsi="Book Antiqua"/>
        </w:rPr>
      </w:pPr>
      <w:r w:rsidRPr="00032FF8">
        <w:rPr>
          <w:rFonts w:ascii="Book Antiqua" w:eastAsia="Book Antiqua" w:hAnsi="Book Antiqua" w:cs="Book Antiqua"/>
          <w:b/>
          <w:bCs/>
          <w:color w:val="000000"/>
          <w:shd w:val="clear" w:color="auto" w:fill="FFFFFF"/>
        </w:rPr>
        <w:t>Figure 6</w:t>
      </w:r>
      <w:r w:rsidR="00CA2A91" w:rsidRPr="00032FF8">
        <w:rPr>
          <w:rFonts w:ascii="Book Antiqua" w:eastAsia="Book Antiqua" w:hAnsi="Book Antiqua" w:cs="Book Antiqua"/>
          <w:b/>
          <w:bCs/>
          <w:color w:val="000000"/>
          <w:shd w:val="clear" w:color="auto" w:fill="FFFFFF"/>
        </w:rPr>
        <w:t xml:space="preserve"> Schematic comparison of</w:t>
      </w:r>
      <w:r w:rsidR="00CA2A91" w:rsidRPr="00032FF8">
        <w:rPr>
          <w:rFonts w:ascii="Book Antiqua" w:eastAsia="Book Antiqua" w:hAnsi="Book Antiqua" w:cs="Book Antiqua"/>
          <w:b/>
          <w:bCs/>
          <w:color w:val="000000"/>
        </w:rPr>
        <w:t xml:space="preserve"> the</w:t>
      </w:r>
      <w:r w:rsidR="00CA2A91" w:rsidRPr="00032FF8">
        <w:rPr>
          <w:rFonts w:ascii="Book Antiqua" w:eastAsia="Book Antiqua" w:hAnsi="Book Antiqua" w:cs="Book Antiqua"/>
          <w:b/>
          <w:bCs/>
          <w:color w:val="000000"/>
          <w:shd w:val="clear" w:color="auto" w:fill="FFFFFF"/>
        </w:rPr>
        <w:t xml:space="preserve"> </w:t>
      </w:r>
      <w:proofErr w:type="spellStart"/>
      <w:r w:rsidR="0033087A" w:rsidRPr="00032FF8">
        <w:rPr>
          <w:rFonts w:ascii="Book Antiqua" w:eastAsia="Book Antiqua" w:hAnsi="Book Antiqua" w:cs="Book Antiqua"/>
          <w:b/>
          <w:bCs/>
          <w:color w:val="000000"/>
        </w:rPr>
        <w:t>tumour</w:t>
      </w:r>
      <w:proofErr w:type="spellEnd"/>
      <w:r w:rsidR="0033087A" w:rsidRPr="00032FF8">
        <w:rPr>
          <w:rFonts w:ascii="Book Antiqua" w:eastAsia="Book Antiqua" w:hAnsi="Book Antiqua" w:cs="Book Antiqua"/>
          <w:b/>
          <w:bCs/>
          <w:color w:val="000000"/>
        </w:rPr>
        <w:t xml:space="preserve"> necrosis factor-α</w:t>
      </w:r>
      <w:r w:rsidR="0033087A" w:rsidRPr="00032FF8">
        <w:rPr>
          <w:rFonts w:ascii="Book Antiqua" w:hAnsi="Book Antiqua" w:cs="Book Antiqua"/>
          <w:b/>
          <w:bCs/>
          <w:color w:val="000000"/>
          <w:lang w:eastAsia="zh-CN"/>
        </w:rPr>
        <w:t xml:space="preserve"> </w:t>
      </w:r>
      <w:proofErr w:type="spellStart"/>
      <w:r w:rsidR="00CA2A91" w:rsidRPr="00032FF8">
        <w:rPr>
          <w:rFonts w:ascii="Book Antiqua" w:eastAsia="Book Antiqua" w:hAnsi="Book Antiqua" w:cs="Book Antiqua"/>
          <w:b/>
          <w:bCs/>
          <w:color w:val="000000"/>
          <w:shd w:val="clear" w:color="auto" w:fill="FFFFFF"/>
        </w:rPr>
        <w:t>signalling</w:t>
      </w:r>
      <w:proofErr w:type="spellEnd"/>
      <w:r w:rsidR="00CA2A91" w:rsidRPr="00032FF8">
        <w:rPr>
          <w:rFonts w:ascii="Book Antiqua" w:eastAsia="Book Antiqua" w:hAnsi="Book Antiqua" w:cs="Book Antiqua"/>
          <w:b/>
          <w:bCs/>
          <w:color w:val="000000"/>
          <w:shd w:val="clear" w:color="auto" w:fill="FFFFFF"/>
        </w:rPr>
        <w:t xml:space="preserve"> </w:t>
      </w:r>
      <w:r w:rsidR="00CA2A91" w:rsidRPr="00032FF8">
        <w:rPr>
          <w:rFonts w:ascii="Book Antiqua" w:eastAsia="Book Antiqua" w:hAnsi="Book Antiqua" w:cs="Book Antiqua"/>
          <w:b/>
          <w:bCs/>
          <w:color w:val="000000"/>
        </w:rPr>
        <w:t>pathway</w:t>
      </w:r>
      <w:r w:rsidR="00CA2A91" w:rsidRPr="00032FF8">
        <w:rPr>
          <w:rFonts w:ascii="Book Antiqua" w:eastAsia="Book Antiqua" w:hAnsi="Book Antiqua" w:cs="Book Antiqua"/>
          <w:b/>
          <w:bCs/>
          <w:color w:val="000000"/>
          <w:shd w:val="clear" w:color="auto" w:fill="FFFFFF"/>
        </w:rPr>
        <w:t xml:space="preserve"> and cell fate in </w:t>
      </w:r>
      <w:proofErr w:type="spellStart"/>
      <w:r w:rsidR="00CA2A91" w:rsidRPr="00032FF8">
        <w:rPr>
          <w:rFonts w:ascii="Book Antiqua" w:eastAsia="Book Antiqua" w:hAnsi="Book Antiqua" w:cs="Book Antiqua"/>
          <w:b/>
          <w:bCs/>
          <w:color w:val="000000"/>
        </w:rPr>
        <w:t>nonsilenced</w:t>
      </w:r>
      <w:proofErr w:type="spellEnd"/>
      <w:r w:rsidR="00CA2A91" w:rsidRPr="00032FF8">
        <w:rPr>
          <w:rFonts w:ascii="Book Antiqua" w:eastAsia="Book Antiqua" w:hAnsi="Book Antiqua" w:cs="Book Antiqua"/>
          <w:b/>
          <w:bCs/>
          <w:color w:val="000000"/>
          <w:shd w:val="clear" w:color="auto" w:fill="FFFFFF"/>
        </w:rPr>
        <w:t xml:space="preserve"> AGS</w:t>
      </w:r>
      <w:r w:rsidR="00CA2A91" w:rsidRPr="00032FF8">
        <w:rPr>
          <w:rFonts w:ascii="Book Antiqua" w:eastAsia="Book Antiqua" w:hAnsi="Book Antiqua" w:cs="Book Antiqua"/>
          <w:b/>
          <w:bCs/>
          <w:color w:val="000000"/>
        </w:rPr>
        <w:t>, sh</w:t>
      </w:r>
      <w:r w:rsidR="00CA2A91" w:rsidRPr="00032FF8">
        <w:rPr>
          <w:rFonts w:ascii="Book Antiqua" w:eastAsia="Book Antiqua" w:hAnsi="Book Antiqua" w:cs="Book Antiqua"/>
          <w:b/>
          <w:bCs/>
          <w:color w:val="000000"/>
          <w:shd w:val="clear" w:color="auto" w:fill="FFFFFF"/>
        </w:rPr>
        <w:t>TNFR1 and shTNFR2</w:t>
      </w:r>
      <w:r w:rsidR="00CA2A91" w:rsidRPr="00032FF8">
        <w:rPr>
          <w:rFonts w:ascii="Book Antiqua" w:eastAsia="Book Antiqua" w:hAnsi="Book Antiqua" w:cs="Book Antiqua"/>
          <w:b/>
          <w:bCs/>
          <w:color w:val="000000"/>
        </w:rPr>
        <w:t xml:space="preserve"> cells with</w:t>
      </w:r>
      <w:r w:rsidR="00CA2A91" w:rsidRPr="00032FF8">
        <w:rPr>
          <w:rFonts w:ascii="Book Antiqua" w:eastAsia="Book Antiqua" w:hAnsi="Book Antiqua" w:cs="Book Antiqua"/>
          <w:b/>
          <w:bCs/>
          <w:color w:val="000000"/>
          <w:shd w:val="clear" w:color="auto" w:fill="FFFFFF"/>
        </w:rPr>
        <w:t xml:space="preserve"> downregulation after treatment with</w:t>
      </w:r>
      <w:r w:rsidR="00CA2A91" w:rsidRPr="00032FF8">
        <w:rPr>
          <w:rFonts w:ascii="Book Antiqua" w:eastAsia="Book Antiqua" w:hAnsi="Book Antiqua" w:cs="Book Antiqua"/>
          <w:b/>
          <w:bCs/>
          <w:i/>
          <w:iCs/>
          <w:color w:val="000000"/>
          <w:shd w:val="clear" w:color="auto" w:fill="FFFFFF"/>
        </w:rPr>
        <w:t xml:space="preserve"> </w:t>
      </w:r>
      <w:r w:rsidR="003907D1" w:rsidRPr="00032FF8">
        <w:rPr>
          <w:rFonts w:ascii="Book Antiqua" w:eastAsia="Book Antiqua" w:hAnsi="Book Antiqua" w:cs="Book Antiqua"/>
          <w:b/>
          <w:i/>
          <w:iCs/>
          <w:color w:val="000000"/>
        </w:rPr>
        <w:t>Helicobacter pylori</w:t>
      </w:r>
      <w:r w:rsidR="00CA2A91" w:rsidRPr="00032FF8">
        <w:rPr>
          <w:rFonts w:ascii="Book Antiqua" w:eastAsia="Book Antiqua" w:hAnsi="Book Antiqua" w:cs="Book Antiqua"/>
          <w:b/>
          <w:bCs/>
          <w:i/>
          <w:iCs/>
          <w:color w:val="000000"/>
          <w:shd w:val="clear" w:color="auto" w:fill="FFFFFF"/>
        </w:rPr>
        <w:t xml:space="preserve"> </w:t>
      </w:r>
      <w:r w:rsidR="00CA2A91" w:rsidRPr="00032FF8">
        <w:rPr>
          <w:rFonts w:ascii="Book Antiqua" w:eastAsia="Book Antiqua" w:hAnsi="Book Antiqua" w:cs="Book Antiqua"/>
          <w:b/>
          <w:bCs/>
          <w:color w:val="000000"/>
          <w:shd w:val="clear" w:color="auto" w:fill="FFFFFF"/>
        </w:rPr>
        <w:t>extract.</w:t>
      </w:r>
      <w:r w:rsidR="00CA2A91" w:rsidRPr="00032FF8">
        <w:rPr>
          <w:rFonts w:ascii="Book Antiqua" w:eastAsia="Book Antiqua" w:hAnsi="Book Antiqua" w:cs="Book Antiqua"/>
          <w:color w:val="000000"/>
          <w:shd w:val="clear" w:color="auto" w:fill="FFFFFF"/>
        </w:rPr>
        <w:t xml:space="preserve"> After </w:t>
      </w:r>
      <w:r w:rsidR="00CA2A91" w:rsidRPr="00032FF8">
        <w:rPr>
          <w:rFonts w:ascii="Book Antiqua" w:eastAsia="Book Antiqua" w:hAnsi="Book Antiqua" w:cs="Book Antiqua"/>
          <w:color w:val="000000"/>
        </w:rPr>
        <w:t xml:space="preserve">the </w:t>
      </w:r>
      <w:proofErr w:type="spellStart"/>
      <w:r w:rsidR="0001756E" w:rsidRPr="00032FF8">
        <w:rPr>
          <w:rFonts w:ascii="Book Antiqua" w:eastAsia="Book Antiqua" w:hAnsi="Book Antiqua" w:cs="Book Antiqua"/>
          <w:bCs/>
          <w:color w:val="000000"/>
        </w:rPr>
        <w:t>tumour</w:t>
      </w:r>
      <w:proofErr w:type="spellEnd"/>
      <w:r w:rsidR="0001756E" w:rsidRPr="00032FF8">
        <w:rPr>
          <w:rFonts w:ascii="Book Antiqua" w:eastAsia="Book Antiqua" w:hAnsi="Book Antiqua" w:cs="Book Antiqua"/>
          <w:bCs/>
          <w:color w:val="000000"/>
        </w:rPr>
        <w:t xml:space="preserve"> necrosis factor</w:t>
      </w:r>
      <w:r w:rsidR="00090776">
        <w:rPr>
          <w:rFonts w:ascii="Book Antiqua" w:hAnsi="Book Antiqua" w:cs="Book Antiqua" w:hint="eastAsia"/>
          <w:bCs/>
          <w:color w:val="000000"/>
          <w:lang w:eastAsia="zh-CN"/>
        </w:rPr>
        <w:t xml:space="preserve"> (TNF)</w:t>
      </w:r>
      <w:r w:rsidR="0001756E" w:rsidRPr="00032FF8">
        <w:rPr>
          <w:rFonts w:ascii="Book Antiqua" w:eastAsia="Book Antiqua" w:hAnsi="Book Antiqua" w:cs="Book Antiqua"/>
          <w:bCs/>
          <w:color w:val="000000"/>
        </w:rPr>
        <w:t>-α</w:t>
      </w:r>
      <w:r w:rsidR="00CA2A91" w:rsidRPr="00032FF8">
        <w:rPr>
          <w:rFonts w:ascii="Book Antiqua" w:eastAsia="Book Antiqua" w:hAnsi="Book Antiqua" w:cs="Book Antiqua"/>
          <w:color w:val="000000"/>
          <w:shd w:val="clear" w:color="auto" w:fill="FFFFFF"/>
        </w:rPr>
        <w:t xml:space="preserve">/TNFR1 interaction, TRADD, RIP1, TRAF2 and </w:t>
      </w:r>
      <w:r w:rsidR="00AA57D4" w:rsidRPr="00032FF8">
        <w:rPr>
          <w:rFonts w:ascii="Book Antiqua" w:eastAsia="Book Antiqua" w:hAnsi="Book Antiqua" w:cs="Book Antiqua"/>
          <w:color w:val="000000"/>
        </w:rPr>
        <w:t>cellular inhibitor of apoptosis proteins</w:t>
      </w:r>
      <w:r w:rsidR="00CA2A91" w:rsidRPr="00032FF8">
        <w:rPr>
          <w:rFonts w:ascii="Book Antiqua" w:eastAsia="Book Antiqua" w:hAnsi="Book Antiqua" w:cs="Book Antiqua"/>
          <w:color w:val="000000"/>
          <w:shd w:val="clear" w:color="auto" w:fill="FFFFFF"/>
        </w:rPr>
        <w:t xml:space="preserve"> are recruited</w:t>
      </w:r>
      <w:r w:rsidR="00CA2A91" w:rsidRPr="00032FF8">
        <w:rPr>
          <w:rFonts w:ascii="Book Antiqua" w:eastAsia="Book Antiqua" w:hAnsi="Book Antiqua" w:cs="Book Antiqua"/>
          <w:color w:val="000000"/>
        </w:rPr>
        <w:t>,</w:t>
      </w:r>
      <w:r w:rsidR="00CA2A91" w:rsidRPr="00032FF8">
        <w:rPr>
          <w:rFonts w:ascii="Book Antiqua" w:eastAsia="Book Antiqua" w:hAnsi="Book Antiqua" w:cs="Book Antiqua"/>
          <w:color w:val="000000"/>
          <w:shd w:val="clear" w:color="auto" w:fill="FFFFFF"/>
        </w:rPr>
        <w:t xml:space="preserve"> which results in </w:t>
      </w:r>
      <w:r w:rsidR="0048713F" w:rsidRPr="00032FF8">
        <w:rPr>
          <w:rFonts w:ascii="Book Antiqua" w:eastAsia="Book Antiqua" w:hAnsi="Book Antiqua" w:cs="Book Antiqua"/>
          <w:color w:val="000000"/>
        </w:rPr>
        <w:t>nuclear factor-</w:t>
      </w:r>
      <w:proofErr w:type="spellStart"/>
      <w:r w:rsidR="0048713F" w:rsidRPr="00032FF8">
        <w:rPr>
          <w:rFonts w:ascii="Book Antiqua" w:eastAsia="Book Antiqua" w:hAnsi="Book Antiqua" w:cs="Book Antiqua"/>
          <w:color w:val="000000"/>
        </w:rPr>
        <w:t>kappaB</w:t>
      </w:r>
      <w:proofErr w:type="spellEnd"/>
      <w:r w:rsidR="0048713F" w:rsidRPr="00032FF8">
        <w:rPr>
          <w:rFonts w:ascii="Book Antiqua" w:eastAsia="Book Antiqua" w:hAnsi="Book Antiqua" w:cs="Book Antiqua"/>
          <w:color w:val="000000"/>
        </w:rPr>
        <w:t xml:space="preserve"> (NF-</w:t>
      </w:r>
      <w:proofErr w:type="spellStart"/>
      <w:r w:rsidR="0048713F" w:rsidRPr="00032FF8">
        <w:rPr>
          <w:rFonts w:ascii="Book Antiqua" w:eastAsia="Book Antiqua" w:hAnsi="Book Antiqua" w:cs="Book Antiqua"/>
          <w:color w:val="000000"/>
        </w:rPr>
        <w:t>κB</w:t>
      </w:r>
      <w:proofErr w:type="spellEnd"/>
      <w:r w:rsidR="0048713F" w:rsidRPr="00032FF8">
        <w:rPr>
          <w:rFonts w:ascii="Book Antiqua" w:eastAsia="Book Antiqua" w:hAnsi="Book Antiqua" w:cs="Book Antiqua"/>
          <w:color w:val="000000"/>
        </w:rPr>
        <w:t>)</w:t>
      </w:r>
      <w:r w:rsidR="00CA2A91" w:rsidRPr="00032FF8">
        <w:rPr>
          <w:rFonts w:ascii="Book Antiqua" w:eastAsia="Book Antiqua" w:hAnsi="Book Antiqua" w:cs="Book Antiqua"/>
          <w:color w:val="000000"/>
        </w:rPr>
        <w:t xml:space="preserve"> activation and transcription of </w:t>
      </w:r>
      <w:proofErr w:type="spellStart"/>
      <w:r w:rsidR="00CA2A91" w:rsidRPr="00032FF8">
        <w:rPr>
          <w:rFonts w:ascii="Book Antiqua" w:eastAsia="Book Antiqua" w:hAnsi="Book Antiqua" w:cs="Book Antiqua"/>
          <w:color w:val="000000"/>
        </w:rPr>
        <w:t>prosurvival</w:t>
      </w:r>
      <w:proofErr w:type="spellEnd"/>
      <w:r w:rsidR="00CA2A91" w:rsidRPr="00032FF8">
        <w:rPr>
          <w:rFonts w:ascii="Book Antiqua" w:eastAsia="Book Antiqua" w:hAnsi="Book Antiqua" w:cs="Book Antiqua"/>
          <w:color w:val="000000"/>
        </w:rPr>
        <w:t xml:space="preserve"> and antiapoptotic genes, such as </w:t>
      </w:r>
      <w:r w:rsidR="00DB01E2" w:rsidRPr="00032FF8">
        <w:rPr>
          <w:rFonts w:ascii="Book Antiqua" w:hAnsi="Book Antiqua" w:cs="Book Antiqua"/>
          <w:color w:val="000000"/>
          <w:lang w:eastAsia="zh-CN"/>
        </w:rPr>
        <w:t>C</w:t>
      </w:r>
      <w:r w:rsidR="00CA2A91" w:rsidRPr="00032FF8">
        <w:rPr>
          <w:rFonts w:ascii="Book Antiqua" w:eastAsia="Book Antiqua" w:hAnsi="Book Antiqua" w:cs="Book Antiqua"/>
          <w:color w:val="000000"/>
        </w:rPr>
        <w:t xml:space="preserve">FLIP, that inhibit the activity of the death-inducing </w:t>
      </w:r>
      <w:proofErr w:type="spellStart"/>
      <w:r w:rsidR="00CA2A91" w:rsidRPr="00032FF8">
        <w:rPr>
          <w:rFonts w:ascii="Book Antiqua" w:eastAsia="Book Antiqua" w:hAnsi="Book Antiqua" w:cs="Book Antiqua"/>
          <w:color w:val="000000"/>
        </w:rPr>
        <w:t>signalling</w:t>
      </w:r>
      <w:proofErr w:type="spellEnd"/>
      <w:r w:rsidR="00CA2A91" w:rsidRPr="00032FF8">
        <w:rPr>
          <w:rFonts w:ascii="Book Antiqua" w:eastAsia="Book Antiqua" w:hAnsi="Book Antiqua" w:cs="Book Antiqua"/>
          <w:color w:val="000000"/>
        </w:rPr>
        <w:t xml:space="preserve"> complex, which is formed after dissociation between TRADD and TNFR1. As with TNFR1, TNFR2 stimulation leads to NF-</w:t>
      </w:r>
      <w:proofErr w:type="spellStart"/>
      <w:r w:rsidR="00CA2A91" w:rsidRPr="00032FF8">
        <w:rPr>
          <w:rFonts w:ascii="Book Antiqua" w:eastAsia="Book Antiqua" w:hAnsi="Book Antiqua" w:cs="Book Antiqua"/>
          <w:color w:val="000000"/>
        </w:rPr>
        <w:t>κB</w:t>
      </w:r>
      <w:proofErr w:type="spellEnd"/>
      <w:r w:rsidR="00CA2A91" w:rsidRPr="00032FF8">
        <w:rPr>
          <w:rFonts w:ascii="Book Antiqua" w:eastAsia="Book Antiqua" w:hAnsi="Book Antiqua" w:cs="Book Antiqua"/>
          <w:color w:val="000000"/>
        </w:rPr>
        <w:t xml:space="preserve"> activation and cell survival</w:t>
      </w:r>
      <w:r w:rsidR="003D25A4" w:rsidRPr="00032FF8">
        <w:rPr>
          <w:rFonts w:ascii="Book Antiqua" w:hAnsi="Book Antiqua" w:cs="Book Antiqua"/>
          <w:color w:val="000000"/>
          <w:lang w:eastAsia="zh-CN"/>
        </w:rPr>
        <w:t>;</w:t>
      </w:r>
      <w:r w:rsidR="00CA2A91" w:rsidRPr="00032FF8">
        <w:rPr>
          <w:rFonts w:ascii="Book Antiqua" w:eastAsia="Book Antiqua" w:hAnsi="Book Antiqua" w:cs="Book Antiqua"/>
          <w:b/>
          <w:bCs/>
          <w:color w:val="000000"/>
        </w:rPr>
        <w:t xml:space="preserve"> </w:t>
      </w:r>
      <w:r w:rsidR="00CA2A91" w:rsidRPr="00032FF8">
        <w:rPr>
          <w:rFonts w:ascii="Book Antiqua" w:eastAsia="Book Antiqua" w:hAnsi="Book Antiqua" w:cs="Book Antiqua"/>
          <w:bCs/>
          <w:color w:val="000000"/>
        </w:rPr>
        <w:t>A:</w:t>
      </w:r>
      <w:r w:rsidR="00CA2A91" w:rsidRPr="00032FF8">
        <w:rPr>
          <w:rFonts w:ascii="Book Antiqua" w:eastAsia="Book Antiqua" w:hAnsi="Book Antiqua" w:cs="Book Antiqua"/>
          <w:color w:val="000000"/>
        </w:rPr>
        <w:t xml:space="preserve"> Treatment with </w:t>
      </w:r>
      <w:r w:rsidR="00DB01E2" w:rsidRPr="00032FF8">
        <w:rPr>
          <w:rFonts w:ascii="Book Antiqua" w:eastAsia="Book Antiqua" w:hAnsi="Book Antiqua" w:cs="Book Antiqua"/>
          <w:i/>
          <w:iCs/>
          <w:color w:val="000000"/>
        </w:rPr>
        <w:t>Helicobacter pylori</w:t>
      </w:r>
      <w:r w:rsidR="00DB01E2" w:rsidRPr="00032FF8">
        <w:rPr>
          <w:rFonts w:ascii="Book Antiqua" w:eastAsia="Book Antiqua" w:hAnsi="Book Antiqua" w:cs="Book Antiqua"/>
          <w:bCs/>
          <w:i/>
          <w:iCs/>
          <w:color w:val="000000"/>
          <w:shd w:val="clear" w:color="auto" w:fill="FFFFFF"/>
        </w:rPr>
        <w:t xml:space="preserve"> </w:t>
      </w:r>
      <w:r w:rsidR="00DB01E2" w:rsidRPr="00032FF8">
        <w:rPr>
          <w:rFonts w:ascii="Book Antiqua" w:hAnsi="Book Antiqua" w:cs="Book Antiqua"/>
          <w:bCs/>
          <w:iCs/>
          <w:color w:val="000000"/>
          <w:shd w:val="clear" w:color="auto" w:fill="FFFFFF"/>
          <w:lang w:eastAsia="zh-CN"/>
        </w:rPr>
        <w:t>(</w:t>
      </w:r>
      <w:r w:rsidR="00DB01E2" w:rsidRPr="00032FF8">
        <w:rPr>
          <w:rFonts w:ascii="Book Antiqua" w:eastAsia="Book Antiqua" w:hAnsi="Book Antiqua" w:cs="Book Antiqua"/>
          <w:i/>
          <w:iCs/>
          <w:color w:val="000000"/>
        </w:rPr>
        <w:t>H</w:t>
      </w:r>
      <w:r w:rsidR="00DB01E2" w:rsidRPr="00032FF8">
        <w:rPr>
          <w:rFonts w:ascii="Book Antiqua" w:hAnsi="Book Antiqua" w:cs="Book Antiqua"/>
          <w:i/>
          <w:iCs/>
          <w:color w:val="000000"/>
          <w:lang w:eastAsia="zh-CN"/>
        </w:rPr>
        <w:t>.</w:t>
      </w:r>
      <w:r w:rsidR="00DB01E2" w:rsidRPr="00032FF8">
        <w:rPr>
          <w:rFonts w:ascii="Book Antiqua" w:eastAsia="Book Antiqua" w:hAnsi="Book Antiqua" w:cs="Book Antiqua"/>
          <w:i/>
          <w:iCs/>
          <w:color w:val="000000"/>
        </w:rPr>
        <w:t xml:space="preserve"> pylori</w:t>
      </w:r>
      <w:r w:rsidR="00DB01E2" w:rsidRPr="00032FF8">
        <w:rPr>
          <w:rFonts w:ascii="Book Antiqua" w:hAnsi="Book Antiqua" w:cs="Book Antiqua"/>
          <w:bCs/>
          <w:iCs/>
          <w:color w:val="000000"/>
          <w:shd w:val="clear" w:color="auto" w:fill="FFFFFF"/>
          <w:lang w:eastAsia="zh-CN"/>
        </w:rPr>
        <w:t xml:space="preserve">) </w:t>
      </w:r>
      <w:r w:rsidR="00DB01E2" w:rsidRPr="00032FF8">
        <w:rPr>
          <w:rFonts w:ascii="Book Antiqua" w:eastAsia="Book Antiqua" w:hAnsi="Book Antiqua" w:cs="Book Antiqua"/>
          <w:bCs/>
          <w:color w:val="000000"/>
          <w:shd w:val="clear" w:color="auto" w:fill="FFFFFF"/>
        </w:rPr>
        <w:t>extract</w:t>
      </w:r>
      <w:r w:rsidR="00CA2A91" w:rsidRPr="00032FF8">
        <w:rPr>
          <w:rFonts w:ascii="Book Antiqua" w:eastAsia="Book Antiqua" w:hAnsi="Book Antiqua" w:cs="Book Antiqua"/>
          <w:color w:val="000000"/>
        </w:rPr>
        <w:t xml:space="preserve"> resulted in increased expression of TNFR1, NFKB1, NFKB2 and </w:t>
      </w:r>
      <w:r w:rsidR="00DB01E2" w:rsidRPr="00032FF8">
        <w:rPr>
          <w:rFonts w:ascii="Book Antiqua" w:hAnsi="Book Antiqua" w:cs="Book Antiqua"/>
          <w:color w:val="000000"/>
          <w:lang w:eastAsia="zh-CN"/>
        </w:rPr>
        <w:t>C</w:t>
      </w:r>
      <w:r w:rsidR="00CA2A91" w:rsidRPr="00032FF8">
        <w:rPr>
          <w:rFonts w:ascii="Book Antiqua" w:eastAsia="Book Antiqua" w:hAnsi="Book Antiqua" w:cs="Book Antiqua"/>
          <w:color w:val="000000"/>
        </w:rPr>
        <w:t xml:space="preserve">FLIP mRNAs in </w:t>
      </w:r>
      <w:proofErr w:type="spellStart"/>
      <w:r w:rsidR="00CA2A91" w:rsidRPr="00032FF8">
        <w:rPr>
          <w:rFonts w:ascii="Book Antiqua" w:eastAsia="Book Antiqua" w:hAnsi="Book Antiqua" w:cs="Book Antiqua"/>
          <w:color w:val="000000"/>
        </w:rPr>
        <w:t>nonsilenced</w:t>
      </w:r>
      <w:proofErr w:type="spellEnd"/>
      <w:r w:rsidR="00CA2A91" w:rsidRPr="00032FF8">
        <w:rPr>
          <w:rFonts w:ascii="Book Antiqua" w:eastAsia="Book Antiqua" w:hAnsi="Book Antiqua" w:cs="Book Antiqua"/>
          <w:color w:val="000000"/>
        </w:rPr>
        <w:t xml:space="preserve"> AGS cells. </w:t>
      </w:r>
      <w:r w:rsidR="00CA2A91" w:rsidRPr="00032FF8">
        <w:rPr>
          <w:rStyle w:val="jlqj4b"/>
          <w:rFonts w:ascii="Book Antiqua" w:eastAsia="Book Antiqua" w:hAnsi="Book Antiqua" w:cs="Book Antiqua"/>
          <w:color w:val="000000"/>
        </w:rPr>
        <w:t>Therefore,</w:t>
      </w:r>
      <w:r w:rsidR="00CA2A91" w:rsidRPr="00032FF8">
        <w:rPr>
          <w:rFonts w:ascii="Book Antiqua" w:eastAsia="Book Antiqua" w:hAnsi="Book Antiqua" w:cs="Book Antiqua"/>
          <w:color w:val="000000"/>
        </w:rPr>
        <w:t xml:space="preserve"> the cell survival pathway is activated due to NF-kB activation (red ellipse) through the TNFR1-TNF </w:t>
      </w:r>
      <w:proofErr w:type="spellStart"/>
      <w:r w:rsidR="00CA2A91" w:rsidRPr="00032FF8">
        <w:rPr>
          <w:rStyle w:val="tlid-translation"/>
          <w:rFonts w:ascii="Book Antiqua" w:eastAsia="Book Antiqua" w:hAnsi="Book Antiqua" w:cs="Book Antiqua"/>
          <w:color w:val="000000"/>
        </w:rPr>
        <w:t>signalling</w:t>
      </w:r>
      <w:proofErr w:type="spellEnd"/>
      <w:r w:rsidR="00CA2A91" w:rsidRPr="00032FF8">
        <w:rPr>
          <w:rStyle w:val="tlid-translation"/>
          <w:rFonts w:ascii="Book Antiqua" w:eastAsia="Book Antiqua" w:hAnsi="Book Antiqua" w:cs="Book Antiqua"/>
          <w:color w:val="000000"/>
        </w:rPr>
        <w:t xml:space="preserve"> pathway with consequent </w:t>
      </w:r>
      <w:r w:rsidR="00CA2A91" w:rsidRPr="00032FF8">
        <w:rPr>
          <w:rFonts w:ascii="Book Antiqua" w:eastAsia="Book Antiqua" w:hAnsi="Book Antiqua" w:cs="Book Antiqua"/>
          <w:color w:val="000000"/>
        </w:rPr>
        <w:t>production of the antiapoptotic CFLIP</w:t>
      </w:r>
      <w:r w:rsidR="00C06AA8" w:rsidRPr="00032FF8">
        <w:rPr>
          <w:rFonts w:ascii="Book Antiqua" w:hAnsi="Book Antiqua" w:cs="Book Antiqua"/>
          <w:color w:val="000000"/>
          <w:lang w:eastAsia="zh-CN"/>
        </w:rPr>
        <w:t>;</w:t>
      </w:r>
      <w:r w:rsidR="00CA2A91" w:rsidRPr="00032FF8">
        <w:rPr>
          <w:rFonts w:ascii="Book Antiqua" w:eastAsia="Book Antiqua" w:hAnsi="Book Antiqua" w:cs="Book Antiqua"/>
          <w:color w:val="000000"/>
        </w:rPr>
        <w:t xml:space="preserve"> </w:t>
      </w:r>
      <w:r w:rsidR="00CA2A91" w:rsidRPr="00032FF8">
        <w:rPr>
          <w:rFonts w:ascii="Book Antiqua" w:eastAsia="Book Antiqua" w:hAnsi="Book Antiqua" w:cs="Book Antiqua"/>
          <w:bCs/>
          <w:color w:val="000000"/>
        </w:rPr>
        <w:t xml:space="preserve">B: </w:t>
      </w:r>
      <w:r w:rsidR="00CA2A91" w:rsidRPr="00032FF8">
        <w:rPr>
          <w:rFonts w:ascii="Book Antiqua" w:eastAsia="Book Antiqua" w:hAnsi="Book Antiqua" w:cs="Book Antiqua"/>
          <w:color w:val="000000"/>
        </w:rPr>
        <w:t>In shTNFR1-</w:t>
      </w:r>
      <w:r w:rsidR="00C06AA8" w:rsidRPr="00032FF8">
        <w:rPr>
          <w:rFonts w:ascii="Book Antiqua" w:eastAsia="Book Antiqua" w:hAnsi="Book Antiqua" w:cs="Book Antiqua"/>
          <w:i/>
          <w:iCs/>
          <w:color w:val="000000"/>
        </w:rPr>
        <w:t>H</w:t>
      </w:r>
      <w:r w:rsidR="00C06AA8" w:rsidRPr="00032FF8">
        <w:rPr>
          <w:rFonts w:ascii="Book Antiqua" w:hAnsi="Book Antiqua" w:cs="Book Antiqua"/>
          <w:i/>
          <w:iCs/>
          <w:color w:val="000000"/>
          <w:lang w:eastAsia="zh-CN"/>
        </w:rPr>
        <w:t>.</w:t>
      </w:r>
      <w:r w:rsidR="00C06AA8" w:rsidRPr="00032FF8">
        <w:rPr>
          <w:rFonts w:ascii="Book Antiqua" w:eastAsia="Book Antiqua" w:hAnsi="Book Antiqua" w:cs="Book Antiqua"/>
          <w:i/>
          <w:iCs/>
          <w:color w:val="000000"/>
        </w:rPr>
        <w:t xml:space="preserve"> pylori</w:t>
      </w:r>
      <w:r w:rsidR="00C06AA8" w:rsidRPr="00032FF8">
        <w:rPr>
          <w:rFonts w:ascii="Book Antiqua" w:hAnsi="Book Antiqua" w:cs="Book Antiqua"/>
          <w:bCs/>
          <w:iCs/>
          <w:color w:val="000000"/>
          <w:shd w:val="clear" w:color="auto" w:fill="FFFFFF"/>
          <w:lang w:eastAsia="zh-CN"/>
        </w:rPr>
        <w:t xml:space="preserve"> </w:t>
      </w:r>
      <w:r w:rsidR="00C06AA8" w:rsidRPr="00032FF8">
        <w:rPr>
          <w:rFonts w:ascii="Book Antiqua" w:eastAsia="Book Antiqua" w:hAnsi="Book Antiqua" w:cs="Book Antiqua"/>
          <w:bCs/>
          <w:color w:val="000000"/>
          <w:shd w:val="clear" w:color="auto" w:fill="FFFFFF"/>
        </w:rPr>
        <w:t>extract</w:t>
      </w:r>
      <w:r w:rsidR="00CA2A91" w:rsidRPr="00032FF8">
        <w:rPr>
          <w:rFonts w:ascii="Book Antiqua" w:eastAsia="Book Antiqua" w:hAnsi="Book Antiqua" w:cs="Book Antiqua"/>
          <w:color w:val="000000"/>
        </w:rPr>
        <w:t xml:space="preserve"> cells, TNFR1 downregulation resulted in decreased expression of TRADD and CFLIP</w:t>
      </w:r>
      <w:r w:rsidR="00CA2A91" w:rsidRPr="00032FF8">
        <w:rPr>
          <w:rFonts w:ascii="Book Antiqua" w:eastAsia="Book Antiqua" w:hAnsi="Book Antiqua" w:cs="Book Antiqua"/>
          <w:i/>
          <w:iCs/>
          <w:color w:val="000000"/>
        </w:rPr>
        <w:t xml:space="preserve"> </w:t>
      </w:r>
      <w:r w:rsidR="00CA2A91" w:rsidRPr="00032FF8">
        <w:rPr>
          <w:rFonts w:ascii="Book Antiqua" w:eastAsia="Book Antiqua" w:hAnsi="Book Antiqua" w:cs="Book Antiqua"/>
          <w:color w:val="000000"/>
        </w:rPr>
        <w:t>mRNAs; however, it did not change cell fate</w:t>
      </w:r>
      <w:r w:rsidR="00C06AA8" w:rsidRPr="00032FF8">
        <w:rPr>
          <w:rFonts w:ascii="Book Antiqua" w:hAnsi="Book Antiqua" w:cs="Book Antiqua"/>
          <w:color w:val="000000"/>
          <w:lang w:eastAsia="zh-CN"/>
        </w:rPr>
        <w:t xml:space="preserve">; </w:t>
      </w:r>
      <w:r w:rsidR="00CA2A91" w:rsidRPr="00032FF8">
        <w:rPr>
          <w:rFonts w:ascii="Book Antiqua" w:eastAsia="Book Antiqua" w:hAnsi="Book Antiqua" w:cs="Book Antiqua"/>
          <w:bCs/>
          <w:color w:val="000000"/>
        </w:rPr>
        <w:t xml:space="preserve">C: </w:t>
      </w:r>
      <w:r w:rsidR="00CA2A91" w:rsidRPr="00032FF8">
        <w:rPr>
          <w:rFonts w:ascii="Book Antiqua" w:eastAsia="Book Antiqua" w:hAnsi="Book Antiqua" w:cs="Book Antiqua"/>
          <w:color w:val="000000"/>
        </w:rPr>
        <w:t>In shTNFR2-</w:t>
      </w:r>
      <w:r w:rsidR="00C06AA8" w:rsidRPr="00032FF8">
        <w:rPr>
          <w:rFonts w:ascii="Book Antiqua" w:eastAsia="Book Antiqua" w:hAnsi="Book Antiqua" w:cs="Book Antiqua"/>
          <w:i/>
          <w:iCs/>
          <w:color w:val="000000"/>
        </w:rPr>
        <w:t>H</w:t>
      </w:r>
      <w:r w:rsidR="00C06AA8" w:rsidRPr="00032FF8">
        <w:rPr>
          <w:rFonts w:ascii="Book Antiqua" w:hAnsi="Book Antiqua" w:cs="Book Antiqua"/>
          <w:i/>
          <w:iCs/>
          <w:color w:val="000000"/>
          <w:lang w:eastAsia="zh-CN"/>
        </w:rPr>
        <w:t>.</w:t>
      </w:r>
      <w:r w:rsidR="00C06AA8" w:rsidRPr="00032FF8">
        <w:rPr>
          <w:rFonts w:ascii="Book Antiqua" w:eastAsia="Book Antiqua" w:hAnsi="Book Antiqua" w:cs="Book Antiqua"/>
          <w:i/>
          <w:iCs/>
          <w:color w:val="000000"/>
        </w:rPr>
        <w:t xml:space="preserve"> pylori</w:t>
      </w:r>
      <w:r w:rsidR="00C06AA8" w:rsidRPr="00032FF8">
        <w:rPr>
          <w:rFonts w:ascii="Book Antiqua" w:hAnsi="Book Antiqua" w:cs="Book Antiqua"/>
          <w:bCs/>
          <w:iCs/>
          <w:color w:val="000000"/>
          <w:shd w:val="clear" w:color="auto" w:fill="FFFFFF"/>
          <w:lang w:eastAsia="zh-CN"/>
        </w:rPr>
        <w:t xml:space="preserve"> </w:t>
      </w:r>
      <w:r w:rsidR="00C06AA8" w:rsidRPr="00032FF8">
        <w:rPr>
          <w:rFonts w:ascii="Book Antiqua" w:eastAsia="Book Antiqua" w:hAnsi="Book Antiqua" w:cs="Book Antiqua"/>
          <w:bCs/>
          <w:color w:val="000000"/>
          <w:shd w:val="clear" w:color="auto" w:fill="FFFFFF"/>
        </w:rPr>
        <w:t>extract</w:t>
      </w:r>
      <w:r w:rsidR="00CA2A91" w:rsidRPr="00032FF8">
        <w:rPr>
          <w:rFonts w:ascii="Book Antiqua" w:eastAsia="Book Antiqua" w:hAnsi="Book Antiqua" w:cs="Book Antiqua"/>
          <w:color w:val="000000"/>
        </w:rPr>
        <w:t xml:space="preserve"> cells, TNFR2 downregulation decreased the expression of TRAF2 and TRADD, decreased NFKB1, </w:t>
      </w:r>
      <w:r w:rsidR="00CA2A91" w:rsidRPr="00032FF8">
        <w:rPr>
          <w:rStyle w:val="jlqj4b"/>
          <w:rFonts w:ascii="Book Antiqua" w:eastAsia="Book Antiqua" w:hAnsi="Book Antiqua" w:cs="Book Antiqua"/>
          <w:color w:val="000000"/>
        </w:rPr>
        <w:t>CFLIP and TNFR1 expression, and upregulated miR-19a and miR-34a. This led to an increase in apoptosis, impairing cell survival due to arrest in the G1/S transition phase.</w:t>
      </w:r>
    </w:p>
    <w:sectPr w:rsidR="00A77B3E" w:rsidRPr="00032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EC76" w14:textId="77777777" w:rsidR="00107ED4" w:rsidRDefault="00107ED4" w:rsidP="00473527">
      <w:r>
        <w:separator/>
      </w:r>
    </w:p>
  </w:endnote>
  <w:endnote w:type="continuationSeparator" w:id="0">
    <w:p w14:paraId="2BF3F24A" w14:textId="77777777" w:rsidR="00107ED4" w:rsidRDefault="00107ED4" w:rsidP="0047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102011"/>
      <w:docPartObj>
        <w:docPartGallery w:val="Page Numbers (Bottom of Page)"/>
        <w:docPartUnique/>
      </w:docPartObj>
    </w:sdtPr>
    <w:sdtEndPr/>
    <w:sdtContent>
      <w:sdt>
        <w:sdtPr>
          <w:id w:val="860082579"/>
          <w:docPartObj>
            <w:docPartGallery w:val="Page Numbers (Top of Page)"/>
            <w:docPartUnique/>
          </w:docPartObj>
        </w:sdtPr>
        <w:sdtEndPr/>
        <w:sdtContent>
          <w:p w14:paraId="2131BBBB" w14:textId="175CE65D" w:rsidR="00473527" w:rsidRDefault="00473527">
            <w:pPr>
              <w:pStyle w:val="a5"/>
              <w:jc w:val="right"/>
            </w:pPr>
            <w:r w:rsidRPr="00473527">
              <w:rPr>
                <w:rFonts w:ascii="Book Antiqua" w:hAnsi="Book Antiqua"/>
                <w:sz w:val="24"/>
                <w:szCs w:val="24"/>
                <w:lang w:val="zh-CN" w:eastAsia="zh-CN"/>
              </w:rPr>
              <w:t xml:space="preserve"> </w:t>
            </w:r>
            <w:r w:rsidRPr="00473527">
              <w:rPr>
                <w:rFonts w:ascii="Book Antiqua" w:hAnsi="Book Antiqua"/>
                <w:b/>
                <w:bCs/>
                <w:sz w:val="24"/>
                <w:szCs w:val="24"/>
              </w:rPr>
              <w:fldChar w:fldCharType="begin"/>
            </w:r>
            <w:r w:rsidRPr="00473527">
              <w:rPr>
                <w:rFonts w:ascii="Book Antiqua" w:hAnsi="Book Antiqua"/>
                <w:b/>
                <w:bCs/>
                <w:sz w:val="24"/>
                <w:szCs w:val="24"/>
              </w:rPr>
              <w:instrText>PAGE</w:instrText>
            </w:r>
            <w:r w:rsidRPr="00473527">
              <w:rPr>
                <w:rFonts w:ascii="Book Antiqua" w:hAnsi="Book Antiqua"/>
                <w:b/>
                <w:bCs/>
                <w:sz w:val="24"/>
                <w:szCs w:val="24"/>
              </w:rPr>
              <w:fldChar w:fldCharType="separate"/>
            </w:r>
            <w:r w:rsidR="008C73DD">
              <w:rPr>
                <w:rFonts w:ascii="Book Antiqua" w:hAnsi="Book Antiqua"/>
                <w:b/>
                <w:bCs/>
                <w:noProof/>
                <w:sz w:val="24"/>
                <w:szCs w:val="24"/>
              </w:rPr>
              <w:t>11</w:t>
            </w:r>
            <w:r w:rsidRPr="00473527">
              <w:rPr>
                <w:rFonts w:ascii="Book Antiqua" w:hAnsi="Book Antiqua"/>
                <w:b/>
                <w:bCs/>
                <w:sz w:val="24"/>
                <w:szCs w:val="24"/>
              </w:rPr>
              <w:fldChar w:fldCharType="end"/>
            </w:r>
            <w:r w:rsidRPr="00473527">
              <w:rPr>
                <w:rFonts w:ascii="Book Antiqua" w:hAnsi="Book Antiqua"/>
                <w:sz w:val="24"/>
                <w:szCs w:val="24"/>
                <w:lang w:val="zh-CN" w:eastAsia="zh-CN"/>
              </w:rPr>
              <w:t xml:space="preserve"> / </w:t>
            </w:r>
            <w:r w:rsidRPr="00473527">
              <w:rPr>
                <w:rFonts w:ascii="Book Antiqua" w:hAnsi="Book Antiqua"/>
                <w:b/>
                <w:bCs/>
                <w:sz w:val="24"/>
                <w:szCs w:val="24"/>
              </w:rPr>
              <w:fldChar w:fldCharType="begin"/>
            </w:r>
            <w:r w:rsidRPr="00473527">
              <w:rPr>
                <w:rFonts w:ascii="Book Antiqua" w:hAnsi="Book Antiqua"/>
                <w:b/>
                <w:bCs/>
                <w:sz w:val="24"/>
                <w:szCs w:val="24"/>
              </w:rPr>
              <w:instrText>NUMPAGES</w:instrText>
            </w:r>
            <w:r w:rsidRPr="00473527">
              <w:rPr>
                <w:rFonts w:ascii="Book Antiqua" w:hAnsi="Book Antiqua"/>
                <w:b/>
                <w:bCs/>
                <w:sz w:val="24"/>
                <w:szCs w:val="24"/>
              </w:rPr>
              <w:fldChar w:fldCharType="separate"/>
            </w:r>
            <w:r w:rsidR="008C73DD">
              <w:rPr>
                <w:rFonts w:ascii="Book Antiqua" w:hAnsi="Book Antiqua"/>
                <w:b/>
                <w:bCs/>
                <w:noProof/>
                <w:sz w:val="24"/>
                <w:szCs w:val="24"/>
              </w:rPr>
              <w:t>39</w:t>
            </w:r>
            <w:r w:rsidRPr="00473527">
              <w:rPr>
                <w:rFonts w:ascii="Book Antiqua" w:hAnsi="Book Antiqua"/>
                <w:b/>
                <w:bCs/>
                <w:sz w:val="24"/>
                <w:szCs w:val="24"/>
              </w:rPr>
              <w:fldChar w:fldCharType="end"/>
            </w:r>
          </w:p>
        </w:sdtContent>
      </w:sdt>
    </w:sdtContent>
  </w:sdt>
  <w:p w14:paraId="0BFBC3FD" w14:textId="77777777" w:rsidR="00473527" w:rsidRDefault="004735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AA8F" w14:textId="77777777" w:rsidR="00107ED4" w:rsidRDefault="00107ED4" w:rsidP="00473527">
      <w:r>
        <w:separator/>
      </w:r>
    </w:p>
  </w:footnote>
  <w:footnote w:type="continuationSeparator" w:id="0">
    <w:p w14:paraId="0E25EF63" w14:textId="77777777" w:rsidR="00107ED4" w:rsidRDefault="00107ED4" w:rsidP="004735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494"/>
    <w:rsid w:val="0001756E"/>
    <w:rsid w:val="000214AC"/>
    <w:rsid w:val="000312D7"/>
    <w:rsid w:val="00032FF8"/>
    <w:rsid w:val="00035F86"/>
    <w:rsid w:val="00090776"/>
    <w:rsid w:val="00091483"/>
    <w:rsid w:val="000A23DE"/>
    <w:rsid w:val="000B107A"/>
    <w:rsid w:val="000D2D48"/>
    <w:rsid w:val="000F7E71"/>
    <w:rsid w:val="00104E9C"/>
    <w:rsid w:val="00107ED4"/>
    <w:rsid w:val="00133C3B"/>
    <w:rsid w:val="00142ED9"/>
    <w:rsid w:val="00151EB7"/>
    <w:rsid w:val="00153BF7"/>
    <w:rsid w:val="0017557E"/>
    <w:rsid w:val="001778E2"/>
    <w:rsid w:val="001A5FA8"/>
    <w:rsid w:val="001C6AA0"/>
    <w:rsid w:val="001D08E0"/>
    <w:rsid w:val="002006A2"/>
    <w:rsid w:val="00207300"/>
    <w:rsid w:val="0022023A"/>
    <w:rsid w:val="002411F5"/>
    <w:rsid w:val="00245850"/>
    <w:rsid w:val="00261C5B"/>
    <w:rsid w:val="00271B23"/>
    <w:rsid w:val="00273D85"/>
    <w:rsid w:val="002B652B"/>
    <w:rsid w:val="002B76EA"/>
    <w:rsid w:val="002C3DEF"/>
    <w:rsid w:val="002E1E6F"/>
    <w:rsid w:val="003039E9"/>
    <w:rsid w:val="00325F20"/>
    <w:rsid w:val="0033087A"/>
    <w:rsid w:val="00331F01"/>
    <w:rsid w:val="00352909"/>
    <w:rsid w:val="00356DB0"/>
    <w:rsid w:val="003907D1"/>
    <w:rsid w:val="003A3B5F"/>
    <w:rsid w:val="003B4B8D"/>
    <w:rsid w:val="003B6D13"/>
    <w:rsid w:val="003D25A4"/>
    <w:rsid w:val="003D31D4"/>
    <w:rsid w:val="003E1CCF"/>
    <w:rsid w:val="003F4C56"/>
    <w:rsid w:val="004364B4"/>
    <w:rsid w:val="00463BDE"/>
    <w:rsid w:val="00473527"/>
    <w:rsid w:val="00481BC0"/>
    <w:rsid w:val="0048713F"/>
    <w:rsid w:val="00487B11"/>
    <w:rsid w:val="004B5989"/>
    <w:rsid w:val="004F5B71"/>
    <w:rsid w:val="005011DC"/>
    <w:rsid w:val="00504936"/>
    <w:rsid w:val="00571A11"/>
    <w:rsid w:val="00572676"/>
    <w:rsid w:val="005770EE"/>
    <w:rsid w:val="005A6DAB"/>
    <w:rsid w:val="005B4A2D"/>
    <w:rsid w:val="005D48C3"/>
    <w:rsid w:val="005E7EE8"/>
    <w:rsid w:val="00625E5D"/>
    <w:rsid w:val="00646053"/>
    <w:rsid w:val="006D00C4"/>
    <w:rsid w:val="006E6706"/>
    <w:rsid w:val="006F6037"/>
    <w:rsid w:val="00720552"/>
    <w:rsid w:val="00733BB8"/>
    <w:rsid w:val="00740A91"/>
    <w:rsid w:val="00753C04"/>
    <w:rsid w:val="00753F4E"/>
    <w:rsid w:val="0078400B"/>
    <w:rsid w:val="007B32E1"/>
    <w:rsid w:val="007B52A2"/>
    <w:rsid w:val="007C219C"/>
    <w:rsid w:val="007D2884"/>
    <w:rsid w:val="008152B4"/>
    <w:rsid w:val="00816A42"/>
    <w:rsid w:val="00822C9F"/>
    <w:rsid w:val="00825678"/>
    <w:rsid w:val="008735F7"/>
    <w:rsid w:val="00881DAE"/>
    <w:rsid w:val="008A3654"/>
    <w:rsid w:val="008C73DD"/>
    <w:rsid w:val="008F6825"/>
    <w:rsid w:val="008F70D4"/>
    <w:rsid w:val="0090300E"/>
    <w:rsid w:val="00904C26"/>
    <w:rsid w:val="00925CDD"/>
    <w:rsid w:val="009266C0"/>
    <w:rsid w:val="00957083"/>
    <w:rsid w:val="009923FD"/>
    <w:rsid w:val="009949D7"/>
    <w:rsid w:val="009B4A8C"/>
    <w:rsid w:val="009C5DDB"/>
    <w:rsid w:val="009D1748"/>
    <w:rsid w:val="00A15923"/>
    <w:rsid w:val="00A245A1"/>
    <w:rsid w:val="00A31471"/>
    <w:rsid w:val="00A42149"/>
    <w:rsid w:val="00A509E3"/>
    <w:rsid w:val="00A51288"/>
    <w:rsid w:val="00A70660"/>
    <w:rsid w:val="00A74366"/>
    <w:rsid w:val="00A77B3E"/>
    <w:rsid w:val="00A8082F"/>
    <w:rsid w:val="00A84D8E"/>
    <w:rsid w:val="00A85A61"/>
    <w:rsid w:val="00A93998"/>
    <w:rsid w:val="00AA57D4"/>
    <w:rsid w:val="00AB51ED"/>
    <w:rsid w:val="00AC5EB4"/>
    <w:rsid w:val="00AE01D6"/>
    <w:rsid w:val="00AF63A2"/>
    <w:rsid w:val="00B5138B"/>
    <w:rsid w:val="00B52764"/>
    <w:rsid w:val="00B5780F"/>
    <w:rsid w:val="00B902F4"/>
    <w:rsid w:val="00B9256A"/>
    <w:rsid w:val="00B92D81"/>
    <w:rsid w:val="00B96BE6"/>
    <w:rsid w:val="00BE3CF6"/>
    <w:rsid w:val="00C03F25"/>
    <w:rsid w:val="00C06AA8"/>
    <w:rsid w:val="00C73B9D"/>
    <w:rsid w:val="00C7427B"/>
    <w:rsid w:val="00C80878"/>
    <w:rsid w:val="00C845FF"/>
    <w:rsid w:val="00C8467B"/>
    <w:rsid w:val="00C861BC"/>
    <w:rsid w:val="00C920CB"/>
    <w:rsid w:val="00CA2A55"/>
    <w:rsid w:val="00CA2A91"/>
    <w:rsid w:val="00CC0A9A"/>
    <w:rsid w:val="00D16228"/>
    <w:rsid w:val="00D20FF3"/>
    <w:rsid w:val="00D70BB8"/>
    <w:rsid w:val="00D97AE2"/>
    <w:rsid w:val="00DB01E2"/>
    <w:rsid w:val="00DF4E34"/>
    <w:rsid w:val="00E0447C"/>
    <w:rsid w:val="00E243D5"/>
    <w:rsid w:val="00E673A5"/>
    <w:rsid w:val="00EB02D9"/>
    <w:rsid w:val="00ED6D7D"/>
    <w:rsid w:val="00F01595"/>
    <w:rsid w:val="00F01D3D"/>
    <w:rsid w:val="00F32E59"/>
    <w:rsid w:val="00F51A76"/>
    <w:rsid w:val="00F71D39"/>
    <w:rsid w:val="00FA1BCE"/>
    <w:rsid w:val="00FA61CD"/>
    <w:rsid w:val="00FA6250"/>
    <w:rsid w:val="00FB32F9"/>
    <w:rsid w:val="00FC4BA1"/>
    <w:rsid w:val="00FC6028"/>
    <w:rsid w:val="00FD2BC5"/>
    <w:rsid w:val="00FE1848"/>
    <w:rsid w:val="00FE1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0A336"/>
  <w15:docId w15:val="{055E7D16-FD52-4C74-87DC-B0B8E414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customStyle="1" w:styleId="tlid-translation">
    <w:name w:val="tlid-translation"/>
    <w:basedOn w:val="a0"/>
  </w:style>
  <w:style w:type="character" w:customStyle="1" w:styleId="alt-edited">
    <w:name w:val="alt-edited"/>
    <w:basedOn w:val="a0"/>
  </w:style>
  <w:style w:type="character" w:customStyle="1" w:styleId="viiyi">
    <w:name w:val="viiyi"/>
    <w:basedOn w:val="a0"/>
  </w:style>
  <w:style w:type="paragraph" w:styleId="a3">
    <w:name w:val="header"/>
    <w:basedOn w:val="a"/>
    <w:link w:val="a4"/>
    <w:rsid w:val="004735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3527"/>
    <w:rPr>
      <w:sz w:val="18"/>
      <w:szCs w:val="18"/>
    </w:rPr>
  </w:style>
  <w:style w:type="paragraph" w:styleId="a5">
    <w:name w:val="footer"/>
    <w:basedOn w:val="a"/>
    <w:link w:val="a6"/>
    <w:uiPriority w:val="99"/>
    <w:rsid w:val="00473527"/>
    <w:pPr>
      <w:tabs>
        <w:tab w:val="center" w:pos="4153"/>
        <w:tab w:val="right" w:pos="8306"/>
      </w:tabs>
      <w:snapToGrid w:val="0"/>
    </w:pPr>
    <w:rPr>
      <w:sz w:val="18"/>
      <w:szCs w:val="18"/>
    </w:rPr>
  </w:style>
  <w:style w:type="character" w:customStyle="1" w:styleId="a6">
    <w:name w:val="页脚 字符"/>
    <w:basedOn w:val="a0"/>
    <w:link w:val="a5"/>
    <w:uiPriority w:val="99"/>
    <w:rsid w:val="00473527"/>
    <w:rPr>
      <w:sz w:val="18"/>
      <w:szCs w:val="18"/>
    </w:rPr>
  </w:style>
  <w:style w:type="paragraph" w:styleId="a7">
    <w:name w:val="Balloon Text"/>
    <w:basedOn w:val="a"/>
    <w:link w:val="a8"/>
    <w:rsid w:val="00A70660"/>
    <w:rPr>
      <w:sz w:val="18"/>
      <w:szCs w:val="18"/>
    </w:rPr>
  </w:style>
  <w:style w:type="character" w:customStyle="1" w:styleId="a8">
    <w:name w:val="批注框文本 字符"/>
    <w:basedOn w:val="a0"/>
    <w:link w:val="a7"/>
    <w:rsid w:val="00A70660"/>
    <w:rPr>
      <w:sz w:val="18"/>
      <w:szCs w:val="18"/>
    </w:rPr>
  </w:style>
  <w:style w:type="character" w:styleId="a9">
    <w:name w:val="annotation reference"/>
    <w:basedOn w:val="a0"/>
    <w:semiHidden/>
    <w:unhideWhenUsed/>
    <w:rsid w:val="0022023A"/>
    <w:rPr>
      <w:sz w:val="16"/>
      <w:szCs w:val="16"/>
    </w:rPr>
  </w:style>
  <w:style w:type="paragraph" w:styleId="aa">
    <w:name w:val="annotation text"/>
    <w:basedOn w:val="a"/>
    <w:link w:val="ab"/>
    <w:semiHidden/>
    <w:unhideWhenUsed/>
    <w:rsid w:val="0022023A"/>
    <w:rPr>
      <w:sz w:val="20"/>
      <w:szCs w:val="20"/>
    </w:rPr>
  </w:style>
  <w:style w:type="character" w:customStyle="1" w:styleId="ab">
    <w:name w:val="批注文字 字符"/>
    <w:basedOn w:val="a0"/>
    <w:link w:val="aa"/>
    <w:semiHidden/>
    <w:rsid w:val="0022023A"/>
  </w:style>
  <w:style w:type="paragraph" w:styleId="ac">
    <w:name w:val="annotation subject"/>
    <w:basedOn w:val="aa"/>
    <w:next w:val="aa"/>
    <w:link w:val="ad"/>
    <w:semiHidden/>
    <w:unhideWhenUsed/>
    <w:rsid w:val="0022023A"/>
    <w:rPr>
      <w:b/>
      <w:bCs/>
    </w:rPr>
  </w:style>
  <w:style w:type="character" w:customStyle="1" w:styleId="ad">
    <w:name w:val="批注主题 字符"/>
    <w:basedOn w:val="ab"/>
    <w:link w:val="ac"/>
    <w:semiHidden/>
    <w:rsid w:val="0022023A"/>
    <w:rPr>
      <w:b/>
      <w:bCs/>
    </w:rPr>
  </w:style>
  <w:style w:type="character" w:customStyle="1" w:styleId="q4iawc">
    <w:name w:val="q4iawc"/>
    <w:basedOn w:val="a0"/>
    <w:rsid w:val="006E6706"/>
  </w:style>
  <w:style w:type="paragraph" w:styleId="ae">
    <w:name w:val="Revision"/>
    <w:hidden/>
    <w:uiPriority w:val="99"/>
    <w:semiHidden/>
    <w:rsid w:val="00FE1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9122</Words>
  <Characters>52002</Characters>
  <Application>Microsoft Office Word</Application>
  <DocSecurity>0</DocSecurity>
  <Lines>433</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Liansheng</cp:lastModifiedBy>
  <cp:revision>2</cp:revision>
  <dcterms:created xsi:type="dcterms:W3CDTF">2022-05-06T22:01:00Z</dcterms:created>
  <dcterms:modified xsi:type="dcterms:W3CDTF">2022-05-06T22:01:00Z</dcterms:modified>
</cp:coreProperties>
</file>