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CCA9"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Name of Journal: </w:t>
      </w:r>
      <w:r w:rsidRPr="00F95512">
        <w:rPr>
          <w:rFonts w:ascii="Book Antiqua" w:eastAsia="Book Antiqua" w:hAnsi="Book Antiqua" w:cs="Book Antiqua"/>
          <w:i/>
          <w:color w:val="000000"/>
        </w:rPr>
        <w:t>World Journal of Nephrology</w:t>
      </w:r>
    </w:p>
    <w:p w14:paraId="7B2851B2"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Manuscript NO: </w:t>
      </w:r>
      <w:r w:rsidRPr="00F95512">
        <w:rPr>
          <w:rFonts w:ascii="Book Antiqua" w:eastAsia="Book Antiqua" w:hAnsi="Book Antiqua" w:cs="Book Antiqua"/>
          <w:color w:val="000000"/>
        </w:rPr>
        <w:t>75041</w:t>
      </w:r>
    </w:p>
    <w:p w14:paraId="54D325DB"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Manuscript Type: </w:t>
      </w:r>
      <w:r w:rsidRPr="00F95512">
        <w:rPr>
          <w:rFonts w:ascii="Book Antiqua" w:eastAsia="Book Antiqua" w:hAnsi="Book Antiqua" w:cs="Book Antiqua"/>
          <w:color w:val="000000"/>
        </w:rPr>
        <w:t>MINIREVIEWS</w:t>
      </w:r>
    </w:p>
    <w:p w14:paraId="436016B4" w14:textId="77777777" w:rsidR="00A77B3E" w:rsidRPr="00F95512" w:rsidRDefault="00A77B3E" w:rsidP="00F95512">
      <w:pPr>
        <w:spacing w:line="360" w:lineRule="auto"/>
        <w:jc w:val="both"/>
        <w:rPr>
          <w:rFonts w:ascii="Book Antiqua" w:hAnsi="Book Antiqua"/>
        </w:rPr>
      </w:pPr>
    </w:p>
    <w:p w14:paraId="5853D08E"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Management a</w:t>
      </w:r>
      <w:r w:rsidR="00F521B1" w:rsidRPr="00F95512">
        <w:rPr>
          <w:rFonts w:ascii="Book Antiqua" w:eastAsia="Book Antiqua" w:hAnsi="Book Antiqua" w:cs="Book Antiqua"/>
          <w:b/>
          <w:color w:val="000000"/>
        </w:rPr>
        <w:t>nd outcomes of acute post-streptococcal glomerulonephritis in chil</w:t>
      </w:r>
      <w:r w:rsidRPr="00F95512">
        <w:rPr>
          <w:rFonts w:ascii="Book Antiqua" w:eastAsia="Book Antiqua" w:hAnsi="Book Antiqua" w:cs="Book Antiqua"/>
          <w:b/>
          <w:color w:val="000000"/>
        </w:rPr>
        <w:t>dren</w:t>
      </w:r>
    </w:p>
    <w:p w14:paraId="2274B746" w14:textId="77777777" w:rsidR="00A77B3E" w:rsidRPr="00F95512" w:rsidRDefault="00A77B3E" w:rsidP="00F95512">
      <w:pPr>
        <w:spacing w:line="360" w:lineRule="auto"/>
        <w:jc w:val="both"/>
        <w:rPr>
          <w:rFonts w:ascii="Book Antiqua" w:hAnsi="Book Antiqua"/>
        </w:rPr>
      </w:pPr>
    </w:p>
    <w:p w14:paraId="72A7AA2E" w14:textId="77777777" w:rsidR="00A77B3E" w:rsidRPr="00F95512" w:rsidRDefault="00F521B1" w:rsidP="00F95512">
      <w:pPr>
        <w:spacing w:line="360" w:lineRule="auto"/>
        <w:jc w:val="both"/>
        <w:rPr>
          <w:rFonts w:ascii="Book Antiqua" w:hAnsi="Book Antiqua"/>
        </w:rPr>
      </w:pPr>
      <w:r w:rsidRPr="00F95512">
        <w:rPr>
          <w:rFonts w:ascii="Book Antiqua" w:eastAsia="Book Antiqua" w:hAnsi="Book Antiqua" w:cs="Book Antiqua"/>
          <w:color w:val="000000"/>
        </w:rPr>
        <w:t xml:space="preserve">Ong </w:t>
      </w:r>
      <w:r w:rsidRPr="00F95512">
        <w:rPr>
          <w:rFonts w:ascii="Book Antiqua" w:hAnsi="Book Antiqua" w:cs="Book Antiqua"/>
          <w:color w:val="000000"/>
          <w:lang w:eastAsia="zh-CN"/>
        </w:rPr>
        <w:t xml:space="preserve">LT. </w:t>
      </w:r>
      <w:r w:rsidR="00885C43" w:rsidRPr="00F95512">
        <w:rPr>
          <w:rFonts w:ascii="Book Antiqua" w:eastAsia="Book Antiqua" w:hAnsi="Book Antiqua" w:cs="Book Antiqua"/>
          <w:color w:val="000000"/>
        </w:rPr>
        <w:t>Acute</w:t>
      </w:r>
      <w:r w:rsidRPr="00F95512">
        <w:rPr>
          <w:rFonts w:ascii="Book Antiqua" w:eastAsia="Book Antiqua" w:hAnsi="Book Antiqua" w:cs="Book Antiqua"/>
          <w:color w:val="000000"/>
        </w:rPr>
        <w:t xml:space="preserve"> post-streptococcal glomerulonephritis in ch</w:t>
      </w:r>
      <w:r w:rsidR="00885C43" w:rsidRPr="00F95512">
        <w:rPr>
          <w:rFonts w:ascii="Book Antiqua" w:eastAsia="Book Antiqua" w:hAnsi="Book Antiqua" w:cs="Book Antiqua"/>
          <w:color w:val="000000"/>
        </w:rPr>
        <w:t>ildren</w:t>
      </w:r>
    </w:p>
    <w:p w14:paraId="253897EE" w14:textId="77777777" w:rsidR="00A77B3E" w:rsidRPr="00F95512" w:rsidRDefault="00A77B3E" w:rsidP="00F95512">
      <w:pPr>
        <w:spacing w:line="360" w:lineRule="auto"/>
        <w:jc w:val="both"/>
        <w:rPr>
          <w:rFonts w:ascii="Book Antiqua" w:hAnsi="Book Antiqua"/>
        </w:rPr>
      </w:pPr>
    </w:p>
    <w:p w14:paraId="07294AA0"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Leong Tung Ong</w:t>
      </w:r>
    </w:p>
    <w:p w14:paraId="56208256" w14:textId="77777777" w:rsidR="00A77B3E" w:rsidRPr="00F95512" w:rsidRDefault="00A77B3E" w:rsidP="00F95512">
      <w:pPr>
        <w:spacing w:line="360" w:lineRule="auto"/>
        <w:jc w:val="both"/>
        <w:rPr>
          <w:rFonts w:ascii="Book Antiqua" w:hAnsi="Book Antiqua"/>
        </w:rPr>
      </w:pPr>
    </w:p>
    <w:p w14:paraId="38350F82"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Leong Tung Ong, </w:t>
      </w:r>
      <w:r w:rsidRPr="00F95512">
        <w:rPr>
          <w:rFonts w:ascii="Book Antiqua" w:eastAsia="Book Antiqua" w:hAnsi="Book Antiqua" w:cs="Book Antiqua"/>
          <w:color w:val="000000"/>
        </w:rPr>
        <w:t>Faculty of Medicine, University of Malaya, Kuala Lumpur 50603, Malaysia</w:t>
      </w:r>
    </w:p>
    <w:p w14:paraId="66A0C823" w14:textId="77777777" w:rsidR="00A77B3E" w:rsidRPr="00F95512" w:rsidRDefault="00A77B3E" w:rsidP="00F95512">
      <w:pPr>
        <w:spacing w:line="360" w:lineRule="auto"/>
        <w:jc w:val="both"/>
        <w:rPr>
          <w:rFonts w:ascii="Book Antiqua" w:hAnsi="Book Antiqua"/>
        </w:rPr>
      </w:pPr>
    </w:p>
    <w:p w14:paraId="412AE5B8" w14:textId="07551DD6"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Author contributions: </w:t>
      </w:r>
      <w:r w:rsidRPr="00F95512">
        <w:rPr>
          <w:rFonts w:ascii="Book Antiqua" w:eastAsia="Book Antiqua" w:hAnsi="Book Antiqua" w:cs="Book Antiqua"/>
          <w:color w:val="000000"/>
        </w:rPr>
        <w:t xml:space="preserve">Ong LT designed </w:t>
      </w:r>
      <w:r w:rsidR="00256237">
        <w:rPr>
          <w:rFonts w:ascii="Book Antiqua" w:eastAsia="Book Antiqua" w:hAnsi="Book Antiqua" w:cs="Book Antiqua"/>
          <w:color w:val="000000"/>
        </w:rPr>
        <w:t>and</w:t>
      </w:r>
      <w:r w:rsidRPr="00F95512">
        <w:rPr>
          <w:rFonts w:ascii="Book Antiqua" w:eastAsia="Book Antiqua" w:hAnsi="Book Antiqua" w:cs="Book Antiqua"/>
          <w:color w:val="000000"/>
        </w:rPr>
        <w:t xml:space="preserve"> performed the search, analy</w:t>
      </w:r>
      <w:r w:rsidR="00F95C1E" w:rsidRPr="00F95512">
        <w:rPr>
          <w:rFonts w:ascii="Book Antiqua" w:hAnsi="Book Antiqua" w:cs="Book Antiqua"/>
          <w:color w:val="000000"/>
          <w:lang w:eastAsia="zh-CN"/>
        </w:rPr>
        <w:t>z</w:t>
      </w:r>
      <w:r w:rsidRPr="00F95512">
        <w:rPr>
          <w:rFonts w:ascii="Book Antiqua" w:eastAsia="Book Antiqua" w:hAnsi="Book Antiqua" w:cs="Book Antiqua"/>
          <w:color w:val="000000"/>
        </w:rPr>
        <w:t>ed the data, wr</w:t>
      </w:r>
      <w:r w:rsidR="00F95C1E" w:rsidRPr="00F95512">
        <w:rPr>
          <w:rFonts w:ascii="Book Antiqua" w:hAnsi="Book Antiqua" w:cs="Book Antiqua"/>
          <w:color w:val="000000"/>
          <w:lang w:eastAsia="zh-CN"/>
        </w:rPr>
        <w:t>o</w:t>
      </w:r>
      <w:r w:rsidRPr="00F95512">
        <w:rPr>
          <w:rFonts w:ascii="Book Antiqua" w:eastAsia="Book Antiqua" w:hAnsi="Book Antiqua" w:cs="Book Antiqua"/>
          <w:color w:val="000000"/>
        </w:rPr>
        <w:t>te the paper, and approved the final manuscript.</w:t>
      </w:r>
    </w:p>
    <w:p w14:paraId="25BB991D" w14:textId="77777777" w:rsidR="00A77B3E" w:rsidRPr="00F95512" w:rsidRDefault="00A77B3E" w:rsidP="00F95512">
      <w:pPr>
        <w:spacing w:line="360" w:lineRule="auto"/>
        <w:jc w:val="both"/>
        <w:rPr>
          <w:rFonts w:ascii="Book Antiqua" w:hAnsi="Book Antiqua"/>
        </w:rPr>
      </w:pPr>
    </w:p>
    <w:p w14:paraId="28EDBC23" w14:textId="47CA7CB9"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Corresponding author: Leong Tung Ong, </w:t>
      </w:r>
      <w:r w:rsidRPr="00F95512">
        <w:rPr>
          <w:rFonts w:ascii="Book Antiqua" w:eastAsia="Book Antiqua" w:hAnsi="Book Antiqua" w:cs="Book Antiqua"/>
          <w:color w:val="000000"/>
        </w:rPr>
        <w:t>Faculty of Medicine, University of Malaya, Kuala Lumpur 50603, Malaysia. leotungong@gmail.com</w:t>
      </w:r>
    </w:p>
    <w:p w14:paraId="435752F2" w14:textId="77777777" w:rsidR="00A77B3E" w:rsidRPr="00F95512" w:rsidRDefault="00A77B3E" w:rsidP="00F95512">
      <w:pPr>
        <w:spacing w:line="360" w:lineRule="auto"/>
        <w:jc w:val="both"/>
        <w:rPr>
          <w:rFonts w:ascii="Book Antiqua" w:hAnsi="Book Antiqua"/>
        </w:rPr>
      </w:pPr>
    </w:p>
    <w:p w14:paraId="0815EBA7"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Received: </w:t>
      </w:r>
      <w:r w:rsidRPr="00F95512">
        <w:rPr>
          <w:rFonts w:ascii="Book Antiqua" w:eastAsia="Book Antiqua" w:hAnsi="Book Antiqua" w:cs="Book Antiqua"/>
          <w:color w:val="000000"/>
        </w:rPr>
        <w:t>January 14, 2022</w:t>
      </w:r>
    </w:p>
    <w:p w14:paraId="4BFE220F" w14:textId="77777777" w:rsidR="00A77B3E" w:rsidRPr="00F95512" w:rsidRDefault="00885C43" w:rsidP="00F95512">
      <w:pPr>
        <w:spacing w:line="360" w:lineRule="auto"/>
        <w:jc w:val="both"/>
        <w:rPr>
          <w:rFonts w:ascii="Book Antiqua" w:hAnsi="Book Antiqua"/>
          <w:lang w:eastAsia="zh-CN"/>
        </w:rPr>
      </w:pPr>
      <w:r w:rsidRPr="00F95512">
        <w:rPr>
          <w:rFonts w:ascii="Book Antiqua" w:eastAsia="Book Antiqua" w:hAnsi="Book Antiqua" w:cs="Book Antiqua"/>
          <w:b/>
          <w:bCs/>
          <w:color w:val="000000"/>
        </w:rPr>
        <w:t xml:space="preserve">Revised: </w:t>
      </w:r>
      <w:r w:rsidR="00F521B1" w:rsidRPr="00F95512">
        <w:rPr>
          <w:rFonts w:ascii="Book Antiqua" w:hAnsi="Book Antiqua" w:cs="Book Antiqua"/>
          <w:bCs/>
          <w:color w:val="000000"/>
          <w:lang w:eastAsia="zh-CN"/>
        </w:rPr>
        <w:t>April 24, 2022</w:t>
      </w:r>
    </w:p>
    <w:p w14:paraId="6F6D82B9" w14:textId="17F49BBB" w:rsidR="00A77B3E" w:rsidRPr="009601B5" w:rsidRDefault="00885C43" w:rsidP="00F95512">
      <w:pPr>
        <w:spacing w:line="360" w:lineRule="auto"/>
        <w:jc w:val="both"/>
        <w:rPr>
          <w:rFonts w:ascii="Book Antiqua" w:hAnsi="Book Antiqua"/>
          <w:lang w:eastAsia="zh-CN"/>
        </w:rPr>
      </w:pPr>
      <w:r w:rsidRPr="00F95512">
        <w:rPr>
          <w:rFonts w:ascii="Book Antiqua" w:eastAsia="Book Antiqua" w:hAnsi="Book Antiqua" w:cs="Book Antiqua"/>
          <w:b/>
          <w:bCs/>
          <w:color w:val="000000"/>
        </w:rPr>
        <w:t>Accepted:</w:t>
      </w:r>
      <w:ins w:id="0" w:author="Liansheng" w:date="2022-07-24T12:50:00Z">
        <w:r w:rsidR="00824B07" w:rsidRPr="00824B07">
          <w:t xml:space="preserve"> </w:t>
        </w:r>
        <w:r w:rsidR="00824B07" w:rsidRPr="00824B07">
          <w:rPr>
            <w:rFonts w:ascii="Book Antiqua" w:eastAsia="Book Antiqua" w:hAnsi="Book Antiqua" w:cs="Book Antiqua"/>
            <w:b/>
            <w:bCs/>
            <w:color w:val="000000"/>
          </w:rPr>
          <w:t>July 24, 2022</w:t>
        </w:r>
      </w:ins>
    </w:p>
    <w:p w14:paraId="573CD4EA" w14:textId="2414CDAA"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Published online:</w:t>
      </w:r>
    </w:p>
    <w:p w14:paraId="53C0E973" w14:textId="77777777" w:rsidR="00A77B3E" w:rsidRDefault="00A77B3E" w:rsidP="00F95512">
      <w:pPr>
        <w:spacing w:line="360" w:lineRule="auto"/>
        <w:jc w:val="both"/>
        <w:rPr>
          <w:rFonts w:ascii="Book Antiqua" w:hAnsi="Book Antiqua"/>
          <w:lang w:eastAsia="zh-CN"/>
        </w:rPr>
      </w:pPr>
    </w:p>
    <w:p w14:paraId="47E18EC7" w14:textId="77777777" w:rsidR="009601B5" w:rsidRPr="00F95512" w:rsidRDefault="009601B5" w:rsidP="00F95512">
      <w:pPr>
        <w:spacing w:line="360" w:lineRule="auto"/>
        <w:jc w:val="both"/>
        <w:rPr>
          <w:rFonts w:ascii="Book Antiqua" w:hAnsi="Book Antiqua"/>
          <w:lang w:eastAsia="zh-CN"/>
        </w:rPr>
        <w:sectPr w:rsidR="009601B5" w:rsidRPr="00F95512">
          <w:footerReference w:type="default" r:id="rId7"/>
          <w:pgSz w:w="12240" w:h="15840"/>
          <w:pgMar w:top="1440" w:right="1440" w:bottom="1440" w:left="1440" w:header="720" w:footer="720" w:gutter="0"/>
          <w:cols w:space="720"/>
          <w:docGrid w:linePitch="360"/>
        </w:sectPr>
      </w:pPr>
    </w:p>
    <w:p w14:paraId="2AC8D5D1"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lastRenderedPageBreak/>
        <w:t>Abstract</w:t>
      </w:r>
    </w:p>
    <w:p w14:paraId="75BF821F" w14:textId="5DD0299D"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 xml:space="preserve">Acute post-streptococcal glomerulonephritis (APSGN) is the major cause of acute glomerulonephritis among children, especially in low- and middle-income countries. APSGN commonly occurs following pharyngitis due to the activation of antibodies and complements proteins against streptococcal antigens through the immune-complex-mediated mechanism. APSGN can be presented as acute nephritic syndrome, nephrotic syndrome, </w:t>
      </w:r>
      <w:r w:rsidR="00256237">
        <w:rPr>
          <w:rFonts w:ascii="Book Antiqua" w:eastAsia="Book Antiqua" w:hAnsi="Book Antiqua" w:cs="Book Antiqua"/>
          <w:color w:val="000000"/>
        </w:rPr>
        <w:t xml:space="preserve">and </w:t>
      </w:r>
      <w:r w:rsidRPr="00F95512">
        <w:rPr>
          <w:rFonts w:ascii="Book Antiqua" w:eastAsia="Book Antiqua" w:hAnsi="Book Antiqua" w:cs="Book Antiqua"/>
          <w:color w:val="000000"/>
        </w:rPr>
        <w:t xml:space="preserve">rapidly progressive glomerulonephritis, or it may be subclinical. The management of APSGN is mainly supportive in nature with fluid restriction, anti-hypertensives, diuretics, and renal replacement therapy with dialysis, when necessary, as the disease is self-limiting. Congestive heart failure, pulmonary edema, and severe hypertension-induced encephalopathy might occur during the acute phase of APSGN due to hypervolemia. APSGN generally has a favorable prognosis with only a small percentage of patients with persistent urinary abnormalities, persistent hypertension, and chronic kidney disease after the acute episode of APSGN. Decreased complement levels, increased </w:t>
      </w:r>
      <w:r w:rsidR="00256237" w:rsidRPr="00F95512">
        <w:rPr>
          <w:rFonts w:ascii="Book Antiqua" w:eastAsia="Book Antiqua" w:hAnsi="Book Antiqua" w:cs="Book Antiqua"/>
          <w:color w:val="000000"/>
        </w:rPr>
        <w:t>C</w:t>
      </w:r>
      <w:r w:rsidR="00256237">
        <w:rPr>
          <w:rFonts w:ascii="Book Antiqua" w:eastAsia="Book Antiqua" w:hAnsi="Book Antiqua" w:cs="Book Antiqua"/>
          <w:color w:val="000000"/>
        </w:rPr>
        <w:t>-reactive protein</w:t>
      </w:r>
      <w:r w:rsidRPr="00F95512">
        <w:rPr>
          <w:rFonts w:ascii="Book Antiqua" w:eastAsia="Book Antiqua" w:hAnsi="Book Antiqua" w:cs="Book Antiqua"/>
          <w:color w:val="000000"/>
        </w:rPr>
        <w:t>, and hypoalbuminemia are associated with disease severity. Crescent formations on renal biopsy and renal insufficiency on presentation may be the predictors of disease severity and poor outcomes in APSGN in children.</w:t>
      </w:r>
    </w:p>
    <w:p w14:paraId="4EEFDF3D" w14:textId="77777777" w:rsidR="00A77B3E" w:rsidRPr="00F95512" w:rsidRDefault="00A77B3E" w:rsidP="00F95512">
      <w:pPr>
        <w:spacing w:line="360" w:lineRule="auto"/>
        <w:jc w:val="both"/>
        <w:rPr>
          <w:rFonts w:ascii="Book Antiqua" w:hAnsi="Book Antiqua"/>
        </w:rPr>
      </w:pPr>
    </w:p>
    <w:p w14:paraId="63540A4A"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Key Words: </w:t>
      </w:r>
      <w:r w:rsidRPr="00F95512">
        <w:rPr>
          <w:rFonts w:ascii="Book Antiqua" w:eastAsia="Book Antiqua" w:hAnsi="Book Antiqua" w:cs="Book Antiqua"/>
          <w:color w:val="000000"/>
        </w:rPr>
        <w:t>Post-streptococcal glomerulonephritis; Pediatrics; Acute kidney injury; Nephrotic-range proteinuria; Nephritic syndrome</w:t>
      </w:r>
    </w:p>
    <w:p w14:paraId="2A1B9EA3" w14:textId="77777777" w:rsidR="00A77B3E" w:rsidRPr="00F95512" w:rsidRDefault="00A77B3E" w:rsidP="00F95512">
      <w:pPr>
        <w:spacing w:line="360" w:lineRule="auto"/>
        <w:jc w:val="both"/>
        <w:rPr>
          <w:rFonts w:ascii="Book Antiqua" w:hAnsi="Book Antiqua"/>
        </w:rPr>
      </w:pPr>
    </w:p>
    <w:p w14:paraId="00A1A052" w14:textId="77777777" w:rsidR="00A77B3E" w:rsidRPr="00F95512" w:rsidRDefault="00885C43" w:rsidP="00F95512">
      <w:pPr>
        <w:spacing w:line="360" w:lineRule="auto"/>
        <w:jc w:val="both"/>
        <w:rPr>
          <w:rFonts w:ascii="Book Antiqua" w:hAnsi="Book Antiqua"/>
        </w:rPr>
      </w:pPr>
      <w:bookmarkStart w:id="1" w:name="OLE_LINK381"/>
      <w:bookmarkStart w:id="2" w:name="OLE_LINK382"/>
      <w:r w:rsidRPr="00F95512">
        <w:rPr>
          <w:rFonts w:ascii="Book Antiqua" w:eastAsia="Book Antiqua" w:hAnsi="Book Antiqua" w:cs="Book Antiqua"/>
          <w:color w:val="000000"/>
        </w:rPr>
        <w:t>Ong LT. Management a</w:t>
      </w:r>
      <w:r w:rsidR="00F521B1" w:rsidRPr="00F95512">
        <w:rPr>
          <w:rFonts w:ascii="Book Antiqua" w:eastAsia="Book Antiqua" w:hAnsi="Book Antiqua" w:cs="Book Antiqua"/>
          <w:color w:val="000000"/>
        </w:rPr>
        <w:t>nd outcomes of acute post-streptococcal glomerulonephritis in childr</w:t>
      </w:r>
      <w:r w:rsidRPr="00F95512">
        <w:rPr>
          <w:rFonts w:ascii="Book Antiqua" w:eastAsia="Book Antiqua" w:hAnsi="Book Antiqua" w:cs="Book Antiqua"/>
          <w:color w:val="000000"/>
        </w:rPr>
        <w:t xml:space="preserve">en. </w:t>
      </w:r>
      <w:r w:rsidRPr="00F95512">
        <w:rPr>
          <w:rFonts w:ascii="Book Antiqua" w:eastAsia="Book Antiqua" w:hAnsi="Book Antiqua" w:cs="Book Antiqua"/>
          <w:i/>
          <w:iCs/>
          <w:color w:val="000000"/>
        </w:rPr>
        <w:t>World J Nephrol</w:t>
      </w:r>
      <w:r w:rsidRPr="00F95512">
        <w:rPr>
          <w:rFonts w:ascii="Book Antiqua" w:eastAsia="Book Antiqua" w:hAnsi="Book Antiqua" w:cs="Book Antiqua"/>
          <w:color w:val="000000"/>
        </w:rPr>
        <w:t xml:space="preserve"> 2022; In press</w:t>
      </w:r>
    </w:p>
    <w:bookmarkEnd w:id="1"/>
    <w:bookmarkEnd w:id="2"/>
    <w:p w14:paraId="539019BE" w14:textId="77777777" w:rsidR="00A77B3E" w:rsidRPr="00F95512" w:rsidRDefault="00A77B3E" w:rsidP="00F95512">
      <w:pPr>
        <w:spacing w:line="360" w:lineRule="auto"/>
        <w:jc w:val="both"/>
        <w:rPr>
          <w:rFonts w:ascii="Book Antiqua" w:hAnsi="Book Antiqua"/>
        </w:rPr>
      </w:pPr>
    </w:p>
    <w:p w14:paraId="426555DE" w14:textId="105D5335" w:rsidR="00A77B3E" w:rsidRPr="00F95512" w:rsidRDefault="00885C43" w:rsidP="00F95512">
      <w:pPr>
        <w:spacing w:line="360" w:lineRule="auto"/>
        <w:jc w:val="both"/>
        <w:rPr>
          <w:rFonts w:ascii="Book Antiqua" w:hAnsi="Book Antiqua"/>
          <w:lang w:eastAsia="zh-CN"/>
        </w:rPr>
      </w:pPr>
      <w:r w:rsidRPr="00F95512">
        <w:rPr>
          <w:rFonts w:ascii="Book Antiqua" w:eastAsia="Book Antiqua" w:hAnsi="Book Antiqua" w:cs="Book Antiqua"/>
          <w:b/>
          <w:bCs/>
          <w:color w:val="000000"/>
        </w:rPr>
        <w:t xml:space="preserve">Core Tip: </w:t>
      </w:r>
      <w:r w:rsidRPr="00F95512">
        <w:rPr>
          <w:rFonts w:ascii="Book Antiqua" w:eastAsia="Book Antiqua" w:hAnsi="Book Antiqua" w:cs="Book Antiqua"/>
          <w:color w:val="000000"/>
        </w:rPr>
        <w:t xml:space="preserve">Acute post-streptococcal glomerulonephritis (APSGN) is the major cause of acute glomerulonephritis among children, especially in the low- and middle-income countries. The clinical spectrum of APSGN can vary as acute nephritic syndrome, nephrotic syndrome, </w:t>
      </w:r>
      <w:r w:rsidR="00256237">
        <w:rPr>
          <w:rFonts w:ascii="Book Antiqua" w:eastAsia="Book Antiqua" w:hAnsi="Book Antiqua" w:cs="Book Antiqua"/>
          <w:color w:val="000000"/>
        </w:rPr>
        <w:t xml:space="preserve">and </w:t>
      </w:r>
      <w:r w:rsidRPr="00F95512">
        <w:rPr>
          <w:rFonts w:ascii="Book Antiqua" w:eastAsia="Book Antiqua" w:hAnsi="Book Antiqua" w:cs="Book Antiqua"/>
          <w:color w:val="000000"/>
        </w:rPr>
        <w:t xml:space="preserve">rapidly progressive glomerulonephritis, or it may be subclinical. APSGN is generally self-limiting and has a good long-term prognosis. </w:t>
      </w:r>
      <w:r w:rsidRPr="00F95512">
        <w:rPr>
          <w:rFonts w:ascii="Book Antiqua" w:eastAsia="Book Antiqua" w:hAnsi="Book Antiqua" w:cs="Book Antiqua"/>
          <w:color w:val="000000"/>
        </w:rPr>
        <w:lastRenderedPageBreak/>
        <w:t>However, a small percentage of patients may have persistent urinary abnormalities, persistent hypertension, and chronic kidney disease after the acute episode of APSGN. This review discusses the management, prognosis, and outcomes of APSGN.</w:t>
      </w:r>
    </w:p>
    <w:p w14:paraId="449C009D" w14:textId="77777777" w:rsidR="00A77B3E" w:rsidRPr="00F95512" w:rsidRDefault="00F521B1" w:rsidP="00F95512">
      <w:pPr>
        <w:spacing w:line="360" w:lineRule="auto"/>
        <w:jc w:val="both"/>
        <w:rPr>
          <w:rFonts w:ascii="Book Antiqua" w:hAnsi="Book Antiqua"/>
        </w:rPr>
      </w:pPr>
      <w:r w:rsidRPr="00F95512">
        <w:rPr>
          <w:rFonts w:ascii="Book Antiqua" w:eastAsia="Book Antiqua" w:hAnsi="Book Antiqua" w:cs="Book Antiqua"/>
          <w:b/>
          <w:caps/>
          <w:color w:val="000000"/>
          <w:u w:val="single"/>
        </w:rPr>
        <w:br w:type="page"/>
      </w:r>
      <w:r w:rsidR="00885C43" w:rsidRPr="00F95512">
        <w:rPr>
          <w:rFonts w:ascii="Book Antiqua" w:eastAsia="Book Antiqua" w:hAnsi="Book Antiqua" w:cs="Book Antiqua"/>
          <w:b/>
          <w:caps/>
          <w:color w:val="000000"/>
          <w:u w:val="single"/>
        </w:rPr>
        <w:lastRenderedPageBreak/>
        <w:t>INTRODUCTION</w:t>
      </w:r>
    </w:p>
    <w:p w14:paraId="2FD04E25" w14:textId="79C18D8B"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Acute post-streptococcal glomerulonephritis (APSGN) is the most common cause of acute glomerulonephritis among children which is mostly caused by group A</w:t>
      </w:r>
      <w:r w:rsidR="00256237">
        <w:rPr>
          <w:rFonts w:ascii="Book Antiqua" w:eastAsia="Book Antiqua" w:hAnsi="Book Antiqua" w:cs="Book Antiqua"/>
          <w:color w:val="000000"/>
        </w:rPr>
        <w:t xml:space="preserve"> </w:t>
      </w:r>
      <w:r w:rsidR="00256237" w:rsidRPr="00F95512">
        <w:rPr>
          <w:rFonts w:ascii="Book Antiqua" w:eastAsia="Book Antiqua" w:hAnsi="Book Antiqua" w:cs="Book Antiqua"/>
          <w:color w:val="000000"/>
        </w:rPr>
        <w:t>beta</w:t>
      </w:r>
      <w:r w:rsidR="00256237">
        <w:rPr>
          <w:rFonts w:ascii="Book Antiqua" w:eastAsia="Book Antiqua" w:hAnsi="Book Antiqua" w:cs="Book Antiqua"/>
          <w:color w:val="000000"/>
        </w:rPr>
        <w:t>-</w:t>
      </w:r>
      <w:r w:rsidRPr="00F95512">
        <w:rPr>
          <w:rFonts w:ascii="Book Antiqua" w:eastAsia="Book Antiqua" w:hAnsi="Book Antiqua" w:cs="Book Antiqua"/>
          <w:color w:val="000000"/>
        </w:rPr>
        <w:t>hemolytic streptococci (GABHS</w:t>
      </w:r>
      <w:proofErr w:type="gramStart"/>
      <w:r w:rsidRPr="00F95512">
        <w:rPr>
          <w:rFonts w:ascii="Book Antiqua" w:eastAsia="Book Antiqua" w:hAnsi="Book Antiqua" w:cs="Book Antiqua"/>
          <w:color w:val="000000"/>
        </w:rPr>
        <w:t>)</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w:t>
      </w:r>
      <w:r w:rsidRPr="00F95512">
        <w:rPr>
          <w:rFonts w:ascii="Book Antiqua" w:eastAsia="Book Antiqua" w:hAnsi="Book Antiqua" w:cs="Book Antiqua"/>
          <w:color w:val="000000"/>
        </w:rPr>
        <w:t>. APSGN primarily affects children aged between 3 and 12 years and is uncommon among children below age 3</w:t>
      </w:r>
      <w:r w:rsidR="00F521B1"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vertAlign w:val="superscript"/>
        </w:rPr>
        <w:t>3]</w:t>
      </w:r>
      <w:r w:rsidRPr="00F95512">
        <w:rPr>
          <w:rFonts w:ascii="Book Antiqua" w:eastAsia="Book Antiqua" w:hAnsi="Book Antiqua" w:cs="Book Antiqua"/>
          <w:color w:val="000000"/>
        </w:rPr>
        <w:t xml:space="preserve">. The most common presenting features of APSGN are hematuria, azotemia, hypertension, and peripheral </w:t>
      </w:r>
      <w:proofErr w:type="gramStart"/>
      <w:r w:rsidRPr="00F95512">
        <w:rPr>
          <w:rFonts w:ascii="Book Antiqua" w:eastAsia="Book Antiqua" w:hAnsi="Book Antiqua" w:cs="Book Antiqua"/>
          <w:color w:val="000000"/>
        </w:rPr>
        <w:t>edema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The clinical spectrum of APSGN can vary as acute nephritic syndrome, nephrotic syndrome, </w:t>
      </w:r>
      <w:r w:rsidR="00256237">
        <w:rPr>
          <w:rFonts w:ascii="Book Antiqua" w:eastAsia="Book Antiqua" w:hAnsi="Book Antiqua" w:cs="Book Antiqua"/>
          <w:color w:val="000000"/>
        </w:rPr>
        <w:t xml:space="preserve">and </w:t>
      </w:r>
      <w:r w:rsidRPr="00F95512">
        <w:rPr>
          <w:rFonts w:ascii="Book Antiqua" w:eastAsia="Book Antiqua" w:hAnsi="Book Antiqua" w:cs="Book Antiqua"/>
          <w:color w:val="000000"/>
        </w:rPr>
        <w:t xml:space="preserve">rapidly progressive glomerulonephritis (RPGN), or it may be </w:t>
      </w:r>
      <w:proofErr w:type="gramStart"/>
      <w:r w:rsidRPr="00F95512">
        <w:rPr>
          <w:rFonts w:ascii="Book Antiqua" w:eastAsia="Book Antiqua" w:hAnsi="Book Antiqua" w:cs="Book Antiqua"/>
          <w:color w:val="000000"/>
        </w:rPr>
        <w:t>subclinical</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w:t>
      </w:r>
      <w:r w:rsidRPr="00F95512">
        <w:rPr>
          <w:rFonts w:ascii="Book Antiqua" w:eastAsia="Book Antiqua" w:hAnsi="Book Antiqua" w:cs="Book Antiqua"/>
          <w:color w:val="000000"/>
        </w:rPr>
        <w:t>. Therefore, the severity of APSGN can vary among patients</w:t>
      </w:r>
      <w:r w:rsidR="00256237">
        <w:rPr>
          <w:rFonts w:ascii="Book Antiqua" w:eastAsia="Book Antiqua" w:hAnsi="Book Antiqua" w:cs="Book Antiqua"/>
          <w:color w:val="000000"/>
        </w:rPr>
        <w:t>, and they</w:t>
      </w:r>
      <w:r w:rsidRPr="00F95512">
        <w:rPr>
          <w:rFonts w:ascii="Book Antiqua" w:eastAsia="Book Antiqua" w:hAnsi="Book Antiqua" w:cs="Book Antiqua"/>
          <w:color w:val="000000"/>
        </w:rPr>
        <w:t xml:space="preserve"> can</w:t>
      </w:r>
      <w:r w:rsidR="00256237">
        <w:rPr>
          <w:rFonts w:ascii="Book Antiqua" w:eastAsia="Book Antiqua" w:hAnsi="Book Antiqua" w:cs="Book Antiqua"/>
          <w:color w:val="000000"/>
        </w:rPr>
        <w:t xml:space="preserve"> </w:t>
      </w:r>
      <w:r w:rsidR="00256237" w:rsidRPr="00F95512">
        <w:rPr>
          <w:rFonts w:ascii="Book Antiqua" w:eastAsia="Book Antiqua" w:hAnsi="Book Antiqua" w:cs="Book Antiqua"/>
          <w:color w:val="000000"/>
        </w:rPr>
        <w:t>present</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with subclinical disease to RPGN requiring </w:t>
      </w:r>
      <w:proofErr w:type="gramStart"/>
      <w:r w:rsidRPr="00F95512">
        <w:rPr>
          <w:rFonts w:ascii="Book Antiqua" w:eastAsia="Book Antiqua" w:hAnsi="Book Antiqua" w:cs="Book Antiqua"/>
          <w:color w:val="000000"/>
        </w:rPr>
        <w:t>dialysis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rPr>
        <w:t xml:space="preserve">. APSGN is generally self-limiting and has a good long-term </w:t>
      </w:r>
      <w:proofErr w:type="gramStart"/>
      <w:r w:rsidRPr="00F95512">
        <w:rPr>
          <w:rFonts w:ascii="Book Antiqua" w:eastAsia="Book Antiqua" w:hAnsi="Book Antiqua" w:cs="Book Antiqua"/>
          <w:color w:val="000000"/>
        </w:rPr>
        <w:t>prognosis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5]</w:t>
      </w:r>
      <w:r w:rsidRPr="00F95512">
        <w:rPr>
          <w:rFonts w:ascii="Book Antiqua" w:eastAsia="Book Antiqua" w:hAnsi="Book Antiqua" w:cs="Book Antiqua"/>
          <w:color w:val="000000"/>
        </w:rPr>
        <w:t>.</w:t>
      </w:r>
    </w:p>
    <w:p w14:paraId="6552A360" w14:textId="77777777" w:rsidR="00A77B3E" w:rsidRPr="00F95512" w:rsidRDefault="00885C43" w:rsidP="00F95512">
      <w:pPr>
        <w:spacing w:line="360" w:lineRule="auto"/>
        <w:ind w:firstLineChars="100" w:firstLine="240"/>
        <w:jc w:val="both"/>
        <w:rPr>
          <w:rFonts w:ascii="Book Antiqua" w:hAnsi="Book Antiqua"/>
        </w:rPr>
      </w:pPr>
      <w:r w:rsidRPr="00F95512">
        <w:rPr>
          <w:rFonts w:ascii="Book Antiqua" w:eastAsia="Book Antiqua" w:hAnsi="Book Antiqua" w:cs="Book Antiqua"/>
          <w:color w:val="000000"/>
        </w:rPr>
        <w:t>The estimated gl</w:t>
      </w:r>
      <w:r w:rsidR="00F521B1" w:rsidRPr="00F95512">
        <w:rPr>
          <w:rFonts w:ascii="Book Antiqua" w:eastAsia="Book Antiqua" w:hAnsi="Book Antiqua" w:cs="Book Antiqua"/>
          <w:color w:val="000000"/>
        </w:rPr>
        <w:t>obal incidence of APSGN is 472</w:t>
      </w:r>
      <w:r w:rsidRPr="00F95512">
        <w:rPr>
          <w:rFonts w:ascii="Book Antiqua" w:eastAsia="Book Antiqua" w:hAnsi="Book Antiqua" w:cs="Book Antiqua"/>
          <w:color w:val="000000"/>
        </w:rPr>
        <w:t xml:space="preserve">000 cases per year with 77% of the cases from the low- and middle-income </w:t>
      </w:r>
      <w:proofErr w:type="gramStart"/>
      <w:r w:rsidRPr="00F95512">
        <w:rPr>
          <w:rFonts w:ascii="Book Antiqua" w:eastAsia="Book Antiqua" w:hAnsi="Book Antiqua" w:cs="Book Antiqua"/>
          <w:color w:val="000000"/>
        </w:rPr>
        <w:t>countries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6]</w:t>
      </w:r>
      <w:r w:rsidRPr="00F95512">
        <w:rPr>
          <w:rFonts w:ascii="Book Antiqua" w:eastAsia="Book Antiqua" w:hAnsi="Book Antiqua" w:cs="Book Antiqua"/>
          <w:color w:val="000000"/>
        </w:rPr>
        <w:t xml:space="preserve">. The rate of APSGN has decreased over the last few decades in high-income countries due to the use of antibiotics, improved socio-economic status, and improved </w:t>
      </w:r>
      <w:proofErr w:type="gramStart"/>
      <w:r w:rsidRPr="00F95512">
        <w:rPr>
          <w:rFonts w:ascii="Book Antiqua" w:eastAsia="Book Antiqua" w:hAnsi="Book Antiqua" w:cs="Book Antiqua"/>
          <w:color w:val="000000"/>
        </w:rPr>
        <w:t>hygiene</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rPr>
        <w:t xml:space="preserve">. However, APSGN remains one of the important causes of acute kidney injury among the pediatric populations and the leading cause of hospital admission in developing </w:t>
      </w:r>
      <w:proofErr w:type="gramStart"/>
      <w:r w:rsidRPr="00F95512">
        <w:rPr>
          <w:rFonts w:ascii="Book Antiqua" w:eastAsia="Book Antiqua" w:hAnsi="Book Antiqua" w:cs="Book Antiqua"/>
          <w:color w:val="000000"/>
        </w:rPr>
        <w:t>countries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5]</w:t>
      </w:r>
      <w:r w:rsidRPr="00F95512">
        <w:rPr>
          <w:rFonts w:ascii="Book Antiqua" w:eastAsia="Book Antiqua" w:hAnsi="Book Antiqua" w:cs="Book Antiqua"/>
          <w:color w:val="000000"/>
        </w:rPr>
        <w:t>. The reported estimated annual incidenc</w:t>
      </w:r>
      <w:r w:rsidR="00F521B1" w:rsidRPr="00F95512">
        <w:rPr>
          <w:rFonts w:ascii="Book Antiqua" w:eastAsia="Book Antiqua" w:hAnsi="Book Antiqua" w:cs="Book Antiqua"/>
          <w:color w:val="000000"/>
        </w:rPr>
        <w:t>e of APSGN is 9.3 cases per 100</w:t>
      </w:r>
      <w:r w:rsidRPr="00F95512">
        <w:rPr>
          <w:rFonts w:ascii="Book Antiqua" w:eastAsia="Book Antiqua" w:hAnsi="Book Antiqua" w:cs="Book Antiqua"/>
          <w:color w:val="000000"/>
        </w:rPr>
        <w:t xml:space="preserve">000 persons in developing </w:t>
      </w:r>
      <w:proofErr w:type="gramStart"/>
      <w:r w:rsidRPr="00F95512">
        <w:rPr>
          <w:rFonts w:ascii="Book Antiqua" w:eastAsia="Book Antiqua" w:hAnsi="Book Antiqua" w:cs="Book Antiqua"/>
          <w:color w:val="000000"/>
        </w:rPr>
        <w:t>countries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w:t>
      </w:r>
    </w:p>
    <w:p w14:paraId="2E529416" w14:textId="1675E350" w:rsidR="00A77B3E" w:rsidRPr="00F95512" w:rsidRDefault="00885C43" w:rsidP="00F95512">
      <w:pPr>
        <w:spacing w:line="360" w:lineRule="auto"/>
        <w:ind w:firstLineChars="100" w:firstLine="240"/>
        <w:jc w:val="both"/>
        <w:rPr>
          <w:rFonts w:ascii="Book Antiqua" w:hAnsi="Book Antiqua"/>
        </w:rPr>
      </w:pPr>
      <w:r w:rsidRPr="00F95512">
        <w:rPr>
          <w:rFonts w:ascii="Book Antiqua" w:eastAsia="Book Antiqua" w:hAnsi="Book Antiqua" w:cs="Book Antiqua"/>
          <w:color w:val="000000"/>
        </w:rPr>
        <w:t>Most cases of APSGN occur</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following pharyngitis with streptococci rather than skin </w:t>
      </w:r>
      <w:proofErr w:type="gramStart"/>
      <w:r w:rsidRPr="00F95512">
        <w:rPr>
          <w:rFonts w:ascii="Book Antiqua" w:eastAsia="Book Antiqua" w:hAnsi="Book Antiqua" w:cs="Book Antiqua"/>
          <w:color w:val="000000"/>
        </w:rPr>
        <w:t>infection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9]</w:t>
      </w:r>
      <w:r w:rsidRPr="00F95512">
        <w:rPr>
          <w:rFonts w:ascii="Book Antiqua" w:eastAsia="Book Antiqua" w:hAnsi="Book Antiqua" w:cs="Book Antiqua"/>
          <w:color w:val="000000"/>
        </w:rPr>
        <w:t xml:space="preserve">. However, the nature of the preceding infectious disease is not associated with the clinical course and severity of </w:t>
      </w:r>
      <w:proofErr w:type="gramStart"/>
      <w:r w:rsidRPr="00F95512">
        <w:rPr>
          <w:rFonts w:ascii="Book Antiqua" w:eastAsia="Book Antiqua" w:hAnsi="Book Antiqua" w:cs="Book Antiqua"/>
          <w:color w:val="000000"/>
        </w:rPr>
        <w:t>APSGN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The two main antigens contributing to the pathogenesis of APSGN are nephritis-associated plasmin receptor (</w:t>
      </w:r>
      <w:proofErr w:type="spellStart"/>
      <w:r w:rsidRPr="00F95512">
        <w:rPr>
          <w:rFonts w:ascii="Book Antiqua" w:eastAsia="Book Antiqua" w:hAnsi="Book Antiqua" w:cs="Book Antiqua"/>
          <w:color w:val="000000"/>
        </w:rPr>
        <w:t>NAPlr</w:t>
      </w:r>
      <w:proofErr w:type="spellEnd"/>
      <w:r w:rsidRPr="00F95512">
        <w:rPr>
          <w:rFonts w:ascii="Book Antiqua" w:eastAsia="Book Antiqua" w:hAnsi="Book Antiqua" w:cs="Book Antiqua"/>
          <w:color w:val="000000"/>
        </w:rPr>
        <w:t>) and streptococcal pyrogenic exotoxin B (</w:t>
      </w:r>
      <w:proofErr w:type="spellStart"/>
      <w:r w:rsidRPr="00F95512">
        <w:rPr>
          <w:rFonts w:ascii="Book Antiqua" w:eastAsia="Book Antiqua" w:hAnsi="Book Antiqua" w:cs="Book Antiqua"/>
          <w:color w:val="000000"/>
        </w:rPr>
        <w:t>SPeB</w:t>
      </w:r>
      <w:proofErr w:type="spellEnd"/>
      <w:proofErr w:type="gramStart"/>
      <w:r w:rsidRPr="00F95512">
        <w:rPr>
          <w:rFonts w:ascii="Book Antiqua" w:eastAsia="Book Antiqua" w:hAnsi="Book Antiqua" w:cs="Book Antiqua"/>
          <w:color w:val="000000"/>
        </w:rPr>
        <w:t>)</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rPr>
        <w:t xml:space="preserve">. The infection activates the antibodies and complement proteins against </w:t>
      </w:r>
      <w:proofErr w:type="spellStart"/>
      <w:r w:rsidRPr="00F95512">
        <w:rPr>
          <w:rFonts w:ascii="Book Antiqua" w:eastAsia="Book Antiqua" w:hAnsi="Book Antiqua" w:cs="Book Antiqua"/>
          <w:color w:val="000000"/>
        </w:rPr>
        <w:t>NAPlr</w:t>
      </w:r>
      <w:proofErr w:type="spellEnd"/>
      <w:r w:rsidRPr="00F95512">
        <w:rPr>
          <w:rFonts w:ascii="Book Antiqua" w:eastAsia="Book Antiqua" w:hAnsi="Book Antiqua" w:cs="Book Antiqua"/>
          <w:color w:val="000000"/>
        </w:rPr>
        <w:t xml:space="preserve"> and SPEB, through </w:t>
      </w:r>
      <w:r w:rsidR="00256237">
        <w:rPr>
          <w:rFonts w:ascii="Book Antiqua" w:eastAsia="Book Antiqua" w:hAnsi="Book Antiqua" w:cs="Book Antiqua"/>
          <w:color w:val="000000"/>
        </w:rPr>
        <w:t xml:space="preserve">the </w:t>
      </w:r>
      <w:r w:rsidRPr="00F95512">
        <w:rPr>
          <w:rFonts w:ascii="Book Antiqua" w:eastAsia="Book Antiqua" w:hAnsi="Book Antiqua" w:cs="Book Antiqua"/>
          <w:color w:val="000000"/>
        </w:rPr>
        <w:t xml:space="preserve">immune complex-mediated mechanism causing aggregation of blood vessels in the </w:t>
      </w:r>
      <w:proofErr w:type="gramStart"/>
      <w:r w:rsidRPr="00F95512">
        <w:rPr>
          <w:rFonts w:ascii="Book Antiqua" w:eastAsia="Book Antiqua" w:hAnsi="Book Antiqua" w:cs="Book Antiqua"/>
          <w:color w:val="000000"/>
        </w:rPr>
        <w:t>glomeruli</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C3 is generally low in blood tests due to the activation of </w:t>
      </w:r>
      <w:r w:rsidR="00256237">
        <w:rPr>
          <w:rFonts w:ascii="Book Antiqua" w:eastAsia="Book Antiqua" w:hAnsi="Book Antiqua" w:cs="Book Antiqua"/>
          <w:color w:val="000000"/>
        </w:rPr>
        <w:t xml:space="preserve">the </w:t>
      </w:r>
      <w:r w:rsidRPr="00F95512">
        <w:rPr>
          <w:rFonts w:ascii="Book Antiqua" w:eastAsia="Book Antiqua" w:hAnsi="Book Antiqua" w:cs="Book Antiqua"/>
          <w:color w:val="000000"/>
        </w:rPr>
        <w:t xml:space="preserve">alternate complete </w:t>
      </w:r>
      <w:proofErr w:type="gramStart"/>
      <w:r w:rsidRPr="00F95512">
        <w:rPr>
          <w:rFonts w:ascii="Book Antiqua" w:eastAsia="Book Antiqua" w:hAnsi="Book Antiqua" w:cs="Book Antiqua"/>
          <w:color w:val="000000"/>
        </w:rPr>
        <w:t>pathway</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10]</w:t>
      </w:r>
      <w:r w:rsidRPr="00F95512">
        <w:rPr>
          <w:rFonts w:ascii="Book Antiqua" w:eastAsia="Book Antiqua" w:hAnsi="Book Antiqua" w:cs="Book Antiqua"/>
          <w:color w:val="000000"/>
        </w:rPr>
        <w:t>. However, 15</w:t>
      </w:r>
      <w:r w:rsidR="00F521B1" w:rsidRPr="00F95512">
        <w:rPr>
          <w:rFonts w:ascii="Book Antiqua" w:hAnsi="Book Antiqua" w:cs="Book Antiqua"/>
          <w:color w:val="000000"/>
          <w:lang w:eastAsia="zh-CN"/>
        </w:rPr>
        <w:t>%</w:t>
      </w:r>
      <w:r w:rsidRPr="00F95512">
        <w:rPr>
          <w:rFonts w:ascii="Book Antiqua" w:eastAsia="Book Antiqua" w:hAnsi="Book Antiqua" w:cs="Book Antiqua"/>
          <w:color w:val="000000"/>
        </w:rPr>
        <w:t xml:space="preserve">-30% of patients may have reduced C1 and C3 </w:t>
      </w:r>
      <w:r w:rsidR="00256237">
        <w:rPr>
          <w:rFonts w:ascii="Book Antiqua" w:eastAsia="Book Antiqua" w:hAnsi="Book Antiqua" w:cs="Book Antiqua"/>
          <w:color w:val="000000"/>
        </w:rPr>
        <w:t>l</w:t>
      </w:r>
      <w:r w:rsidR="00256237" w:rsidRPr="00F95512">
        <w:rPr>
          <w:rFonts w:ascii="Book Antiqua" w:eastAsia="Book Antiqua" w:hAnsi="Book Antiqua" w:cs="Book Antiqua"/>
          <w:color w:val="000000"/>
        </w:rPr>
        <w:t xml:space="preserve">evels </w:t>
      </w:r>
      <w:r w:rsidRPr="00F95512">
        <w:rPr>
          <w:rFonts w:ascii="Book Antiqua" w:eastAsia="Book Antiqua" w:hAnsi="Book Antiqua" w:cs="Book Antiqua"/>
          <w:color w:val="000000"/>
        </w:rPr>
        <w:t>and 10%</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have normal complement </w:t>
      </w:r>
      <w:proofErr w:type="gramStart"/>
      <w:r w:rsidRPr="00F95512">
        <w:rPr>
          <w:rFonts w:ascii="Book Antiqua" w:eastAsia="Book Antiqua" w:hAnsi="Book Antiqua" w:cs="Book Antiqua"/>
          <w:color w:val="000000"/>
        </w:rPr>
        <w:t>levels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11]</w:t>
      </w:r>
      <w:r w:rsidRPr="00F95512">
        <w:rPr>
          <w:rFonts w:ascii="Book Antiqua" w:eastAsia="Book Antiqua" w:hAnsi="Book Antiqua" w:cs="Book Antiqua"/>
          <w:color w:val="000000"/>
        </w:rPr>
        <w:t>. This review discusses the management, prognosis, and outcomes of APSGN.</w:t>
      </w:r>
    </w:p>
    <w:p w14:paraId="3107CD49" w14:textId="77777777" w:rsidR="00A77B3E" w:rsidRPr="00F95512" w:rsidRDefault="00A77B3E" w:rsidP="00F95512">
      <w:pPr>
        <w:spacing w:line="360" w:lineRule="auto"/>
        <w:jc w:val="both"/>
        <w:rPr>
          <w:rFonts w:ascii="Book Antiqua" w:hAnsi="Book Antiqua"/>
        </w:rPr>
      </w:pPr>
    </w:p>
    <w:p w14:paraId="135B3354"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MANAGEMENT OF ACUTE GLOMERULONEPHRITIS</w:t>
      </w:r>
    </w:p>
    <w:p w14:paraId="2CCCCDC5" w14:textId="6A93AB61"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The management of APSGN is mainly supportive in nature as the disease is self-</w:t>
      </w:r>
      <w:proofErr w:type="gramStart"/>
      <w:r w:rsidRPr="00F95512">
        <w:rPr>
          <w:rFonts w:ascii="Book Antiqua" w:eastAsia="Book Antiqua" w:hAnsi="Book Antiqua" w:cs="Book Antiqua"/>
          <w:color w:val="000000"/>
        </w:rPr>
        <w:t>limiting</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rPr>
        <w:t xml:space="preserve">. Children who present with hypertension, generalized edema, or impaired renal function should be hospitalized to monitor the blood pressure and renal </w:t>
      </w:r>
      <w:proofErr w:type="gramStart"/>
      <w:r w:rsidRPr="00F95512">
        <w:rPr>
          <w:rFonts w:ascii="Book Antiqua" w:eastAsia="Book Antiqua" w:hAnsi="Book Antiqua" w:cs="Book Antiqua"/>
          <w:color w:val="000000"/>
        </w:rPr>
        <w:t>function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rPr>
        <w:t xml:space="preserve">. APSGN should be managed with fluid restriction, anti-hypertensives, diuretics, and renal replacement therapy with dialysis when </w:t>
      </w:r>
      <w:proofErr w:type="gramStart"/>
      <w:r w:rsidRPr="00F95512">
        <w:rPr>
          <w:rFonts w:ascii="Book Antiqua" w:eastAsia="Book Antiqua" w:hAnsi="Book Antiqua" w:cs="Book Antiqua"/>
          <w:color w:val="000000"/>
        </w:rPr>
        <w:t>necessary</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7]</w:t>
      </w:r>
      <w:r w:rsidR="00657F0D">
        <w:rPr>
          <w:rFonts w:ascii="Book Antiqua" w:hAnsi="Book Antiqua" w:cs="Book Antiqua" w:hint="eastAsia"/>
          <w:color w:val="000000"/>
          <w:vertAlign w:val="superscript"/>
          <w:lang w:eastAsia="zh-CN"/>
        </w:rPr>
        <w:t xml:space="preserve"> </w:t>
      </w:r>
      <w:r w:rsidR="00657F0D">
        <w:rPr>
          <w:rFonts w:ascii="Book Antiqua" w:hAnsi="Book Antiqua" w:cs="Book Antiqua" w:hint="eastAsia"/>
          <w:color w:val="000000"/>
          <w:lang w:eastAsia="zh-CN"/>
        </w:rPr>
        <w:t>(Figure 1)</w:t>
      </w:r>
      <w:r w:rsidRPr="00F95512">
        <w:rPr>
          <w:rFonts w:ascii="Book Antiqua" w:eastAsia="Book Antiqua" w:hAnsi="Book Antiqua" w:cs="Book Antiqua"/>
          <w:color w:val="000000"/>
        </w:rPr>
        <w:t>.</w:t>
      </w:r>
    </w:p>
    <w:p w14:paraId="47FED782" w14:textId="77777777" w:rsidR="00A77B3E" w:rsidRPr="00F95512" w:rsidRDefault="00A77B3E" w:rsidP="00F95512">
      <w:pPr>
        <w:spacing w:line="360" w:lineRule="auto"/>
        <w:jc w:val="both"/>
        <w:rPr>
          <w:rFonts w:ascii="Book Antiqua" w:hAnsi="Book Antiqua"/>
        </w:rPr>
      </w:pPr>
    </w:p>
    <w:p w14:paraId="169E6102"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Antibiotics prophylaxis </w:t>
      </w:r>
    </w:p>
    <w:p w14:paraId="54FC47D7" w14:textId="7BEF7309"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 xml:space="preserve">Two randomized controlled trials showed no significant difference in the risk of developing APSGN between cefuroxime for 5 d and penicillin V for 10 d as antibiotics </w:t>
      </w:r>
      <w:proofErr w:type="gramStart"/>
      <w:r w:rsidRPr="00F95512">
        <w:rPr>
          <w:rFonts w:ascii="Book Antiqua" w:eastAsia="Book Antiqua" w:hAnsi="Book Antiqua" w:cs="Book Antiqua"/>
          <w:color w:val="000000"/>
        </w:rPr>
        <w:t>prophylaxis</w:t>
      </w:r>
      <w:r w:rsidR="00F521B1" w:rsidRPr="00F95512">
        <w:rPr>
          <w:rFonts w:ascii="Book Antiqua" w:eastAsia="Book Antiqua" w:hAnsi="Book Antiqua" w:cs="Book Antiqua"/>
          <w:color w:val="000000"/>
          <w:vertAlign w:val="superscript"/>
        </w:rPr>
        <w:t>[</w:t>
      </w:r>
      <w:proofErr w:type="gramEnd"/>
      <w:r w:rsidR="00F521B1" w:rsidRPr="00F95512">
        <w:rPr>
          <w:rFonts w:ascii="Book Antiqua" w:eastAsia="Book Antiqua" w:hAnsi="Book Antiqua" w:cs="Book Antiqua"/>
          <w:color w:val="000000"/>
          <w:vertAlign w:val="superscript"/>
        </w:rPr>
        <w:t>13,</w:t>
      </w:r>
      <w:r w:rsidRPr="00F95512">
        <w:rPr>
          <w:rFonts w:ascii="Book Antiqua" w:eastAsia="Book Antiqua" w:hAnsi="Book Antiqua" w:cs="Book Antiqua"/>
          <w:color w:val="000000"/>
          <w:vertAlign w:val="superscript"/>
        </w:rPr>
        <w:t>14]</w:t>
      </w:r>
      <w:r w:rsidRPr="00F95512">
        <w:rPr>
          <w:rFonts w:ascii="Book Antiqua" w:eastAsia="Book Antiqua" w:hAnsi="Book Antiqua" w:cs="Book Antiqua"/>
          <w:color w:val="000000"/>
        </w:rPr>
        <w:t xml:space="preserve">. Furthermore, a Cochrane review of 27 trials showed that the efficacy of antibiotic treatment in preventing the development of APSGN after a throat infection is statistically </w:t>
      </w:r>
      <w:proofErr w:type="gramStart"/>
      <w:r w:rsidRPr="00F95512">
        <w:rPr>
          <w:rFonts w:ascii="Book Antiqua" w:eastAsia="Book Antiqua" w:hAnsi="Book Antiqua" w:cs="Book Antiqua"/>
          <w:color w:val="000000"/>
        </w:rPr>
        <w:t>insignificant</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15]</w:t>
      </w:r>
      <w:r w:rsidRPr="00F95512">
        <w:rPr>
          <w:rFonts w:ascii="Book Antiqua" w:eastAsia="Book Antiqua" w:hAnsi="Book Antiqua" w:cs="Book Antiqua"/>
          <w:color w:val="000000"/>
        </w:rPr>
        <w:t>. Antibiotic therapy during the initial</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GA</w:t>
      </w:r>
      <w:r w:rsidR="00256237">
        <w:rPr>
          <w:rFonts w:ascii="Book Antiqua" w:eastAsia="Book Antiqua" w:hAnsi="Book Antiqua" w:cs="Book Antiqua"/>
          <w:color w:val="000000"/>
        </w:rPr>
        <w:t>BH</w:t>
      </w:r>
      <w:r w:rsidRPr="00F95512">
        <w:rPr>
          <w:rFonts w:ascii="Book Antiqua" w:eastAsia="Book Antiqua" w:hAnsi="Book Antiqua" w:cs="Book Antiqua"/>
          <w:color w:val="000000"/>
        </w:rPr>
        <w:t xml:space="preserve">S infection may help prevent the spread of infection and thereby prevent the development of </w:t>
      </w:r>
      <w:proofErr w:type="gramStart"/>
      <w:r w:rsidRPr="00F95512">
        <w:rPr>
          <w:rFonts w:ascii="Book Antiqua" w:eastAsia="Book Antiqua" w:hAnsi="Book Antiqua" w:cs="Book Antiqua"/>
          <w:color w:val="000000"/>
        </w:rPr>
        <w:t>APSGN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 xml:space="preserve">. However, antibiotic prophylaxis is generally not necessary in APSGN as the resolution of APSGN can occur without eradication of </w:t>
      </w:r>
      <w:r w:rsidR="00256237" w:rsidRPr="00F95512">
        <w:rPr>
          <w:rFonts w:ascii="Book Antiqua" w:eastAsia="Book Antiqua" w:hAnsi="Book Antiqua" w:cs="Book Antiqua"/>
          <w:color w:val="000000"/>
        </w:rPr>
        <w:t>GA</w:t>
      </w:r>
      <w:r w:rsidR="00256237">
        <w:rPr>
          <w:rFonts w:ascii="Book Antiqua" w:eastAsia="Book Antiqua" w:hAnsi="Book Antiqua" w:cs="Book Antiqua"/>
          <w:color w:val="000000"/>
        </w:rPr>
        <w:t>BH</w:t>
      </w:r>
      <w:r w:rsidR="00256237" w:rsidRPr="00F95512">
        <w:rPr>
          <w:rFonts w:ascii="Book Antiqua" w:eastAsia="Book Antiqua" w:hAnsi="Book Antiqua" w:cs="Book Antiqua"/>
          <w:color w:val="000000"/>
        </w:rPr>
        <w:t>S</w:t>
      </w:r>
      <w:r w:rsidRPr="00F95512">
        <w:rPr>
          <w:rFonts w:ascii="Book Antiqua" w:eastAsia="Book Antiqua" w:hAnsi="Book Antiqua" w:cs="Book Antiqua"/>
          <w:color w:val="000000"/>
        </w:rPr>
        <w:t xml:space="preserve">, and recurrence of APSGN is </w:t>
      </w:r>
      <w:proofErr w:type="gramStart"/>
      <w:r w:rsidRPr="00F95512">
        <w:rPr>
          <w:rFonts w:ascii="Book Antiqua" w:eastAsia="Book Antiqua" w:hAnsi="Book Antiqua" w:cs="Book Antiqua"/>
          <w:color w:val="000000"/>
        </w:rPr>
        <w:t>uncommon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rPr>
        <w:t>.</w:t>
      </w:r>
    </w:p>
    <w:p w14:paraId="6D5CF332" w14:textId="77777777" w:rsidR="00A77B3E" w:rsidRPr="00F95512" w:rsidRDefault="00A77B3E" w:rsidP="00F95512">
      <w:pPr>
        <w:spacing w:line="360" w:lineRule="auto"/>
        <w:jc w:val="both"/>
        <w:rPr>
          <w:rFonts w:ascii="Book Antiqua" w:hAnsi="Book Antiqua"/>
        </w:rPr>
      </w:pPr>
    </w:p>
    <w:p w14:paraId="21EABB2E"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Anti-hypertensive agents </w:t>
      </w:r>
    </w:p>
    <w:p w14:paraId="451B8A7C" w14:textId="4C35069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Thiazide diuretics are effective as a first-line medication in APSGN</w:t>
      </w:r>
      <w:r w:rsidR="00256237">
        <w:rPr>
          <w:rFonts w:ascii="Book Antiqua" w:eastAsia="Book Antiqua" w:hAnsi="Book Antiqua" w:cs="Book Antiqua"/>
          <w:color w:val="000000"/>
        </w:rPr>
        <w:t>;</w:t>
      </w:r>
      <w:r w:rsidRPr="00F95512">
        <w:rPr>
          <w:rFonts w:ascii="Book Antiqua" w:eastAsia="Book Antiqua" w:hAnsi="Book Antiqua" w:cs="Book Antiqua"/>
          <w:color w:val="000000"/>
        </w:rPr>
        <w:t xml:space="preserve"> however</w:t>
      </w:r>
      <w:r w:rsidR="00256237">
        <w:rPr>
          <w:rFonts w:ascii="Book Antiqua" w:eastAsia="Book Antiqua" w:hAnsi="Book Antiqua" w:cs="Book Antiqua"/>
          <w:color w:val="000000"/>
        </w:rPr>
        <w:t>,</w:t>
      </w:r>
      <w:r w:rsidRPr="00F95512">
        <w:rPr>
          <w:rFonts w:ascii="Book Antiqua" w:eastAsia="Book Antiqua" w:hAnsi="Book Antiqua" w:cs="Book Antiqua"/>
          <w:color w:val="000000"/>
        </w:rPr>
        <w:t xml:space="preserve"> loop diuretics may be considered in patients with renal impairment, especially </w:t>
      </w:r>
      <w:r w:rsidR="00256237">
        <w:rPr>
          <w:rFonts w:ascii="Book Antiqua" w:eastAsia="Book Antiqua" w:hAnsi="Book Antiqua" w:cs="Book Antiqua"/>
          <w:color w:val="000000"/>
        </w:rPr>
        <w:t xml:space="preserve">those </w:t>
      </w:r>
      <w:r w:rsidRPr="00F95512">
        <w:rPr>
          <w:rFonts w:ascii="Book Antiqua" w:eastAsia="Book Antiqua" w:hAnsi="Book Antiqua" w:cs="Book Antiqua"/>
          <w:color w:val="000000"/>
        </w:rPr>
        <w:t xml:space="preserve">with </w:t>
      </w:r>
      <w:r w:rsidR="00256237">
        <w:rPr>
          <w:rFonts w:ascii="Book Antiqua" w:eastAsia="Book Antiqua" w:hAnsi="Book Antiqua" w:cs="Book Antiqua"/>
          <w:color w:val="000000"/>
        </w:rPr>
        <w:t xml:space="preserve">an </w:t>
      </w:r>
      <w:r w:rsidRPr="00F95512">
        <w:rPr>
          <w:rFonts w:ascii="Book Antiqua" w:eastAsia="Book Antiqua" w:hAnsi="Book Antiqua" w:cs="Book Antiqua"/>
          <w:color w:val="000000"/>
        </w:rPr>
        <w:t>estimated glomerular filtration rate (eGFR) &lt; 30 mL/min</w:t>
      </w:r>
      <w:r w:rsidR="00F521B1" w:rsidRPr="00F95512">
        <w:rPr>
          <w:rFonts w:ascii="Book Antiqua" w:hAnsi="Book Antiqua" w:cs="Book Antiqua"/>
          <w:color w:val="000000"/>
          <w:lang w:eastAsia="zh-CN"/>
        </w:rPr>
        <w:t xml:space="preserve"> per </w:t>
      </w:r>
      <w:r w:rsidRPr="00F95512">
        <w:rPr>
          <w:rFonts w:ascii="Book Antiqua" w:eastAsia="Book Antiqua" w:hAnsi="Book Antiqua" w:cs="Book Antiqua"/>
          <w:color w:val="000000"/>
        </w:rPr>
        <w:t>1.73</w:t>
      </w:r>
      <w:r w:rsidR="00F521B1" w:rsidRPr="00F95512">
        <w:rPr>
          <w:rFonts w:ascii="Book Antiqua" w:hAnsi="Book Antiqua" w:cs="Book Antiqua"/>
          <w:color w:val="000000"/>
          <w:lang w:eastAsia="zh-CN"/>
        </w:rPr>
        <w:t xml:space="preserve"> </w:t>
      </w:r>
      <w:r w:rsidRPr="00F95512">
        <w:rPr>
          <w:rFonts w:ascii="Book Antiqua" w:eastAsia="Book Antiqua" w:hAnsi="Book Antiqua" w:cs="Book Antiqua"/>
          <w:color w:val="000000"/>
        </w:rPr>
        <w:t>m</w:t>
      </w:r>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and significant </w:t>
      </w:r>
      <w:proofErr w:type="gramStart"/>
      <w:r w:rsidRPr="00F95512">
        <w:rPr>
          <w:rFonts w:ascii="Book Antiqua" w:eastAsia="Book Antiqua" w:hAnsi="Book Antiqua" w:cs="Book Antiqua"/>
          <w:color w:val="000000"/>
        </w:rPr>
        <w:t>edema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 xml:space="preserve">. Thiazide diuretics are associated with electrolyte abnormalities such as hypokalemia, hyperglycemia, and </w:t>
      </w:r>
      <w:proofErr w:type="gramStart"/>
      <w:r w:rsidRPr="00F95512">
        <w:rPr>
          <w:rFonts w:ascii="Book Antiqua" w:eastAsia="Book Antiqua" w:hAnsi="Book Antiqua" w:cs="Book Antiqua"/>
          <w:color w:val="000000"/>
        </w:rPr>
        <w:t>hypercalcemia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16]</w:t>
      </w:r>
      <w:r w:rsidRPr="00F95512">
        <w:rPr>
          <w:rFonts w:ascii="Book Antiqua" w:eastAsia="Book Antiqua" w:hAnsi="Book Antiqua" w:cs="Book Antiqua"/>
          <w:color w:val="000000"/>
        </w:rPr>
        <w:t>. Therefore, serum potassium and calcium levels should be monitored when</w:t>
      </w:r>
      <w:r w:rsidR="00256237">
        <w:rPr>
          <w:rFonts w:ascii="Book Antiqua" w:eastAsia="Book Antiqua" w:hAnsi="Book Antiqua" w:cs="Book Antiqua"/>
          <w:color w:val="000000"/>
        </w:rPr>
        <w:t xml:space="preserve"> </w:t>
      </w:r>
      <w:r w:rsidRPr="00F95512">
        <w:rPr>
          <w:rFonts w:ascii="Book Antiqua" w:eastAsia="Book Antiqua" w:hAnsi="Book Antiqua" w:cs="Book Antiqua"/>
          <w:color w:val="000000"/>
        </w:rPr>
        <w:t>thiazides</w:t>
      </w:r>
      <w:r w:rsidR="00256237">
        <w:rPr>
          <w:rFonts w:ascii="Book Antiqua" w:eastAsia="Book Antiqua" w:hAnsi="Book Antiqua" w:cs="Book Antiqua"/>
          <w:color w:val="000000"/>
        </w:rPr>
        <w:t xml:space="preserve"> are </w:t>
      </w:r>
      <w:proofErr w:type="gramStart"/>
      <w:r w:rsidR="00256237">
        <w:rPr>
          <w:rFonts w:ascii="Book Antiqua" w:eastAsia="Book Antiqua" w:hAnsi="Book Antiqua" w:cs="Book Antiqua"/>
          <w:color w:val="000000"/>
        </w:rPr>
        <w:t>used</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16]</w:t>
      </w:r>
      <w:r w:rsidRPr="00F95512">
        <w:rPr>
          <w:rFonts w:ascii="Book Antiqua" w:eastAsia="Book Antiqua" w:hAnsi="Book Antiqua" w:cs="Book Antiqua"/>
          <w:color w:val="000000"/>
        </w:rPr>
        <w:t xml:space="preserve">. Hypertension in APSGN can be managed with diuretics alone or a combination of a diuretic and a vasodilator such as a calcium channel blocker to treat the hypervolemia from sodium and water </w:t>
      </w:r>
      <w:proofErr w:type="gramStart"/>
      <w:r w:rsidRPr="00F95512">
        <w:rPr>
          <w:rFonts w:ascii="Book Antiqua" w:eastAsia="Book Antiqua" w:hAnsi="Book Antiqua" w:cs="Book Antiqua"/>
          <w:color w:val="000000"/>
        </w:rPr>
        <w:t>retention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rPr>
        <w:t xml:space="preserve">. Edematous or hypertensive patients should also be instructed </w:t>
      </w:r>
      <w:r w:rsidRPr="00F95512">
        <w:rPr>
          <w:rFonts w:ascii="Book Antiqua" w:eastAsia="Book Antiqua" w:hAnsi="Book Antiqua" w:cs="Book Antiqua"/>
          <w:color w:val="000000"/>
        </w:rPr>
        <w:lastRenderedPageBreak/>
        <w:t xml:space="preserve">on a reduced-sodium diet and may require fluid </w:t>
      </w:r>
      <w:proofErr w:type="gramStart"/>
      <w:r w:rsidRPr="00F95512">
        <w:rPr>
          <w:rFonts w:ascii="Book Antiqua" w:eastAsia="Book Antiqua" w:hAnsi="Book Antiqua" w:cs="Book Antiqua"/>
          <w:color w:val="000000"/>
        </w:rPr>
        <w:t>restriction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 xml:space="preserve">. Calcium channel blockers or beta-blockers may be considered in patients with the need for greater hypertension </w:t>
      </w:r>
      <w:proofErr w:type="gramStart"/>
      <w:r w:rsidRPr="00F95512">
        <w:rPr>
          <w:rFonts w:ascii="Book Antiqua" w:eastAsia="Book Antiqua" w:hAnsi="Book Antiqua" w:cs="Book Antiqua"/>
          <w:color w:val="000000"/>
        </w:rPr>
        <w:t>control</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8]</w:t>
      </w:r>
      <w:r w:rsidRPr="00F95512">
        <w:rPr>
          <w:rFonts w:ascii="Book Antiqua" w:eastAsia="Book Antiqua" w:hAnsi="Book Antiqua" w:cs="Book Antiqua"/>
          <w:color w:val="000000"/>
        </w:rPr>
        <w:t xml:space="preserve">. Several studies showed that short-acting nifedipine is safe in children with severe hypertension or hypertensive emergencies and </w:t>
      </w:r>
      <w:r w:rsidR="00256237" w:rsidRPr="00F95512">
        <w:rPr>
          <w:rFonts w:ascii="Book Antiqua" w:eastAsia="Book Antiqua" w:hAnsi="Book Antiqua" w:cs="Book Antiqua"/>
          <w:color w:val="000000"/>
        </w:rPr>
        <w:t>requir</w:t>
      </w:r>
      <w:r w:rsidR="00256237">
        <w:rPr>
          <w:rFonts w:ascii="Book Antiqua" w:eastAsia="Book Antiqua" w:hAnsi="Book Antiqua" w:cs="Book Antiqua"/>
          <w:color w:val="000000"/>
        </w:rPr>
        <w:t>ing</w:t>
      </w:r>
      <w:r w:rsidR="00256237" w:rsidRPr="00F95512">
        <w:rPr>
          <w:rFonts w:ascii="Book Antiqua" w:eastAsia="Book Antiqua" w:hAnsi="Book Antiqua" w:cs="Book Antiqua"/>
          <w:color w:val="000000"/>
        </w:rPr>
        <w:t xml:space="preserve"> </w:t>
      </w:r>
      <w:r w:rsidR="00256237">
        <w:rPr>
          <w:rFonts w:ascii="Book Antiqua" w:eastAsia="Book Antiqua" w:hAnsi="Book Antiqua" w:cs="Book Antiqua"/>
          <w:color w:val="000000"/>
        </w:rPr>
        <w:t xml:space="preserve">a </w:t>
      </w:r>
      <w:r w:rsidRPr="00F95512">
        <w:rPr>
          <w:rFonts w:ascii="Book Antiqua" w:eastAsia="Book Antiqua" w:hAnsi="Book Antiqua" w:cs="Book Antiqua"/>
          <w:color w:val="000000"/>
        </w:rPr>
        <w:t xml:space="preserve">rapid reduction of blood </w:t>
      </w:r>
      <w:proofErr w:type="gramStart"/>
      <w:r w:rsidRPr="00F95512">
        <w:rPr>
          <w:rFonts w:ascii="Book Antiqua" w:eastAsia="Book Antiqua" w:hAnsi="Book Antiqua" w:cs="Book Antiqua"/>
          <w:color w:val="000000"/>
        </w:rPr>
        <w:t>pressure</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17-19]</w:t>
      </w:r>
      <w:r w:rsidRPr="00F95512">
        <w:rPr>
          <w:rFonts w:ascii="Book Antiqua" w:eastAsia="Book Antiqua" w:hAnsi="Book Antiqua" w:cs="Book Antiqua"/>
          <w:color w:val="000000"/>
        </w:rPr>
        <w:t xml:space="preserve">. The minor adverse effects of short-acting nifedipine include flushing, tachycardia, edema, headache, dizziness, nausea and vomiting, pruritus, and gastrointestinal </w:t>
      </w:r>
      <w:proofErr w:type="gramStart"/>
      <w:r w:rsidRPr="00F95512">
        <w:rPr>
          <w:rFonts w:ascii="Book Antiqua" w:eastAsia="Book Antiqua" w:hAnsi="Book Antiqua" w:cs="Book Antiqua"/>
          <w:color w:val="000000"/>
        </w:rPr>
        <w:t>pain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18]</w:t>
      </w:r>
      <w:r w:rsidRPr="00F95512">
        <w:rPr>
          <w:rFonts w:ascii="Book Antiqua" w:eastAsia="Book Antiqua" w:hAnsi="Book Antiqua" w:cs="Book Antiqua"/>
          <w:color w:val="000000"/>
        </w:rPr>
        <w:t>. The occurrence of major adverse effects such as reduction in blood pressure by more than 40%, oxygen desaturation, and change in neurologic status is rare among pediatric populations</w:t>
      </w:r>
      <w:r w:rsidR="00F521B1" w:rsidRPr="00F95512">
        <w:rPr>
          <w:rFonts w:ascii="Book Antiqua" w:eastAsia="Book Antiqua" w:hAnsi="Book Antiqua" w:cs="Book Antiqua"/>
          <w:color w:val="000000"/>
          <w:vertAlign w:val="superscript"/>
        </w:rPr>
        <w:t>[18,</w:t>
      </w:r>
      <w:r w:rsidRPr="00F95512">
        <w:rPr>
          <w:rFonts w:ascii="Book Antiqua" w:eastAsia="Book Antiqua" w:hAnsi="Book Antiqua" w:cs="Book Antiqua"/>
          <w:color w:val="000000"/>
          <w:vertAlign w:val="superscript"/>
        </w:rPr>
        <w:t>19]</w:t>
      </w:r>
      <w:r w:rsidRPr="00F95512">
        <w:rPr>
          <w:rFonts w:ascii="Book Antiqua" w:eastAsia="Book Antiqua" w:hAnsi="Book Antiqua" w:cs="Book Antiqua"/>
          <w:color w:val="000000"/>
        </w:rPr>
        <w:t xml:space="preserve">. Furthermore, several studies have shown that angiotensin-converting enzyme (ACE) inhibitors have better control of blood pressure and edema in APSGN compared to </w:t>
      </w:r>
      <w:proofErr w:type="gramStart"/>
      <w:r w:rsidRPr="00F95512">
        <w:rPr>
          <w:rFonts w:ascii="Book Antiqua" w:eastAsia="Book Antiqua" w:hAnsi="Book Antiqua" w:cs="Book Antiqua"/>
          <w:color w:val="000000"/>
        </w:rPr>
        <w:t>diuretics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rPr>
        <w:t xml:space="preserve">. However, ACE inhibitors or angiotensin receptor blockers are usually avoided in the acute phase because they may exacerbate any reduction in glomerular ultrafiltration and </w:t>
      </w:r>
      <w:proofErr w:type="gramStart"/>
      <w:r w:rsidRPr="00F95512">
        <w:rPr>
          <w:rFonts w:ascii="Book Antiqua" w:eastAsia="Book Antiqua" w:hAnsi="Book Antiqua" w:cs="Book Antiqua"/>
          <w:color w:val="000000"/>
        </w:rPr>
        <w:t>hyperkalemia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rPr>
        <w:t>.</w:t>
      </w:r>
    </w:p>
    <w:p w14:paraId="4C9C886B" w14:textId="77777777" w:rsidR="00A77B3E" w:rsidRPr="00F95512" w:rsidRDefault="00A77B3E" w:rsidP="00F95512">
      <w:pPr>
        <w:spacing w:line="360" w:lineRule="auto"/>
        <w:jc w:val="both"/>
        <w:rPr>
          <w:rFonts w:ascii="Book Antiqua" w:hAnsi="Book Antiqua"/>
        </w:rPr>
      </w:pPr>
    </w:p>
    <w:p w14:paraId="2C2A54C1"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Sodium and fluid restriction and pulmonary edema </w:t>
      </w:r>
    </w:p>
    <w:p w14:paraId="6F022875"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 xml:space="preserve">Patients who present with generalized edema due to acute kidney injury or acute glomerulonephritis due to APSGN may benefit from sodium </w:t>
      </w:r>
      <w:proofErr w:type="gramStart"/>
      <w:r w:rsidRPr="00F95512">
        <w:rPr>
          <w:rFonts w:ascii="Book Antiqua" w:eastAsia="Book Antiqua" w:hAnsi="Book Antiqua" w:cs="Book Antiqua"/>
          <w:color w:val="000000"/>
        </w:rPr>
        <w:t>restriction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20]</w:t>
      </w:r>
      <w:r w:rsidRPr="00F95512">
        <w:rPr>
          <w:rFonts w:ascii="Book Antiqua" w:eastAsia="Book Antiqua" w:hAnsi="Book Antiqua" w:cs="Book Antiqua"/>
          <w:color w:val="000000"/>
        </w:rPr>
        <w:t>. A sodium-restricted diet between 1 and 2</w:t>
      </w:r>
      <w:r w:rsidRPr="00F95512">
        <w:rPr>
          <w:rFonts w:eastAsia="Book Antiqua"/>
          <w:color w:val="000000"/>
        </w:rPr>
        <w:t> </w:t>
      </w:r>
      <w:proofErr w:type="spellStart"/>
      <w:r w:rsidRPr="00F95512">
        <w:rPr>
          <w:rFonts w:ascii="Book Antiqua" w:eastAsia="Book Antiqua" w:hAnsi="Book Antiqua" w:cs="Book Antiqua"/>
          <w:color w:val="000000"/>
        </w:rPr>
        <w:t>mEq</w:t>
      </w:r>
      <w:proofErr w:type="spellEnd"/>
      <w:r w:rsidRPr="00F95512">
        <w:rPr>
          <w:rFonts w:ascii="Book Antiqua" w:eastAsia="Book Antiqua" w:hAnsi="Book Antiqua" w:cs="Book Antiqua"/>
          <w:color w:val="000000"/>
        </w:rPr>
        <w:t>/</w:t>
      </w:r>
      <w:proofErr w:type="spellStart"/>
      <w:r w:rsidRPr="00F95512">
        <w:rPr>
          <w:rFonts w:ascii="Book Antiqua" w:eastAsia="Book Antiqua" w:hAnsi="Book Antiqua" w:cs="Book Antiqua"/>
          <w:color w:val="000000"/>
        </w:rPr>
        <w:t>kg</w:t>
      </w:r>
      <w:r w:rsidR="00F521B1" w:rsidRPr="00F95512">
        <w:rPr>
          <w:rFonts w:ascii="Book Antiqua" w:eastAsia="Book Antiqua" w:hAnsi="Book Antiqua" w:cs="Book Antiqua"/>
          <w:color w:val="000000"/>
        </w:rPr>
        <w:t>·</w:t>
      </w:r>
      <w:r w:rsidRPr="00F95512">
        <w:rPr>
          <w:rFonts w:ascii="Book Antiqua" w:eastAsia="Book Antiqua" w:hAnsi="Book Antiqua" w:cs="Book Antiqua"/>
          <w:color w:val="000000"/>
        </w:rPr>
        <w:t>d</w:t>
      </w:r>
      <w:proofErr w:type="spellEnd"/>
      <w:r w:rsidRPr="00F95512">
        <w:rPr>
          <w:rFonts w:ascii="Book Antiqua" w:eastAsia="Book Antiqua" w:hAnsi="Book Antiqua" w:cs="Book Antiqua"/>
          <w:color w:val="000000"/>
        </w:rPr>
        <w:t xml:space="preserve"> is recommended for the reduction of edema and positive </w:t>
      </w:r>
      <w:proofErr w:type="gramStart"/>
      <w:r w:rsidRPr="00F95512">
        <w:rPr>
          <w:rFonts w:ascii="Book Antiqua" w:eastAsia="Book Antiqua" w:hAnsi="Book Antiqua" w:cs="Book Antiqua"/>
          <w:color w:val="000000"/>
        </w:rPr>
        <w:t>natriuresis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21]</w:t>
      </w:r>
      <w:r w:rsidRPr="00F95512">
        <w:rPr>
          <w:rFonts w:ascii="Book Antiqua" w:eastAsia="Book Antiqua" w:hAnsi="Book Antiqua" w:cs="Book Antiqua"/>
          <w:color w:val="000000"/>
        </w:rPr>
        <w:t>. Patients who are compliant with Na</w:t>
      </w:r>
      <w:r w:rsidRPr="00F95512">
        <w:rPr>
          <w:rFonts w:ascii="Book Antiqua" w:eastAsia="Book Antiqua" w:hAnsi="Book Antiqua" w:cs="Book Antiqua"/>
          <w:color w:val="000000"/>
          <w:vertAlign w:val="superscript"/>
        </w:rPr>
        <w:t>+</w:t>
      </w:r>
      <w:r w:rsidRPr="00F95512">
        <w:rPr>
          <w:rFonts w:ascii="Book Antiqua" w:eastAsia="Book Antiqua" w:hAnsi="Book Antiqua" w:cs="Book Antiqua"/>
          <w:color w:val="000000"/>
        </w:rPr>
        <w:t xml:space="preserve"> restriction will have self-limiting fluid </w:t>
      </w:r>
      <w:proofErr w:type="gramStart"/>
      <w:r w:rsidRPr="00F95512">
        <w:rPr>
          <w:rFonts w:ascii="Book Antiqua" w:eastAsia="Book Antiqua" w:hAnsi="Book Antiqua" w:cs="Book Antiqua"/>
          <w:color w:val="000000"/>
        </w:rPr>
        <w:t>restriction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21]</w:t>
      </w:r>
      <w:r w:rsidRPr="00F95512">
        <w:rPr>
          <w:rFonts w:ascii="Book Antiqua" w:eastAsia="Book Antiqua" w:hAnsi="Book Antiqua" w:cs="Book Antiqua"/>
          <w:color w:val="000000"/>
        </w:rPr>
        <w:t>. However, patients with severe edema may be treated with fluid restriction to two-thirds of maintenance or half or less of urine output once a brisk diuresis is achieved</w:t>
      </w:r>
      <w:r w:rsidR="00F521B1" w:rsidRPr="00F95512">
        <w:rPr>
          <w:rFonts w:ascii="Book Antiqua" w:eastAsia="Book Antiqua" w:hAnsi="Book Antiqua" w:cs="Book Antiqua"/>
          <w:color w:val="000000"/>
          <w:vertAlign w:val="superscript"/>
        </w:rPr>
        <w:t>[21,</w:t>
      </w:r>
      <w:r w:rsidRPr="00F95512">
        <w:rPr>
          <w:rFonts w:ascii="Book Antiqua" w:eastAsia="Book Antiqua" w:hAnsi="Book Antiqua" w:cs="Book Antiqua"/>
          <w:color w:val="000000"/>
          <w:vertAlign w:val="superscript"/>
        </w:rPr>
        <w:t>22]</w:t>
      </w:r>
      <w:r w:rsidRPr="00F95512">
        <w:rPr>
          <w:rFonts w:ascii="Book Antiqua" w:eastAsia="Book Antiqua" w:hAnsi="Book Antiqua" w:cs="Book Antiqua"/>
          <w:color w:val="000000"/>
        </w:rPr>
        <w:t xml:space="preserve">. Patients who are on fluid restriction should have close monitoring of fluid input and output, serum electrolytes, and vital </w:t>
      </w:r>
      <w:proofErr w:type="gramStart"/>
      <w:r w:rsidRPr="00F95512">
        <w:rPr>
          <w:rFonts w:ascii="Book Antiqua" w:eastAsia="Book Antiqua" w:hAnsi="Book Antiqua" w:cs="Book Antiqua"/>
          <w:color w:val="000000"/>
        </w:rPr>
        <w:t>signs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21]</w:t>
      </w:r>
      <w:r w:rsidRPr="00F95512">
        <w:rPr>
          <w:rFonts w:ascii="Book Antiqua" w:eastAsia="Book Antiqua" w:hAnsi="Book Antiqua" w:cs="Book Antiqua"/>
          <w:color w:val="000000"/>
        </w:rPr>
        <w:t>.</w:t>
      </w:r>
    </w:p>
    <w:p w14:paraId="40D7011F" w14:textId="77777777" w:rsidR="00A77B3E" w:rsidRPr="00F95512" w:rsidRDefault="00885C43" w:rsidP="00F95512">
      <w:pPr>
        <w:spacing w:line="360" w:lineRule="auto"/>
        <w:ind w:firstLineChars="100" w:firstLine="240"/>
        <w:jc w:val="both"/>
        <w:rPr>
          <w:rFonts w:ascii="Book Antiqua" w:hAnsi="Book Antiqua"/>
        </w:rPr>
      </w:pPr>
      <w:r w:rsidRPr="00F95512">
        <w:rPr>
          <w:rFonts w:ascii="Book Antiqua" w:eastAsia="Book Antiqua" w:hAnsi="Book Antiqua" w:cs="Book Antiqua"/>
          <w:color w:val="000000"/>
        </w:rPr>
        <w:t xml:space="preserve">Non-cardiogenic pulmonary edema can occur due to renal failure in patients with APSGN causing acute respiratory distress </w:t>
      </w:r>
      <w:proofErr w:type="gramStart"/>
      <w:r w:rsidRPr="00F95512">
        <w:rPr>
          <w:rFonts w:ascii="Book Antiqua" w:eastAsia="Book Antiqua" w:hAnsi="Book Antiqua" w:cs="Book Antiqua"/>
          <w:color w:val="000000"/>
        </w:rPr>
        <w:t>syndrome</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22]</w:t>
      </w:r>
      <w:r w:rsidRPr="00F95512">
        <w:rPr>
          <w:rFonts w:ascii="Book Antiqua" w:eastAsia="Book Antiqua" w:hAnsi="Book Antiqua" w:cs="Book Antiqua"/>
          <w:color w:val="000000"/>
        </w:rPr>
        <w:t xml:space="preserve">. The management should focus on maintaining adequate oxygenation to the lung and treat the underlying </w:t>
      </w:r>
      <w:proofErr w:type="gramStart"/>
      <w:r w:rsidRPr="00F95512">
        <w:rPr>
          <w:rFonts w:ascii="Book Antiqua" w:eastAsia="Book Antiqua" w:hAnsi="Book Antiqua" w:cs="Book Antiqua"/>
          <w:color w:val="000000"/>
        </w:rPr>
        <w:t>cause</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23]</w:t>
      </w:r>
      <w:r w:rsidRPr="00F95512">
        <w:rPr>
          <w:rFonts w:ascii="Book Antiqua" w:eastAsia="Book Antiqua" w:hAnsi="Book Antiqua" w:cs="Book Antiqua"/>
          <w:color w:val="000000"/>
        </w:rPr>
        <w:t xml:space="preserve">. Non-invasive positive pressure ventilation can be used in mild cases for respiratory support while conventional mechanical ventilation and high-frequency oscillatory ventilation can be used in more severe cases while the underlying cause is being </w:t>
      </w:r>
      <w:proofErr w:type="gramStart"/>
      <w:r w:rsidRPr="00F95512">
        <w:rPr>
          <w:rFonts w:ascii="Book Antiqua" w:eastAsia="Book Antiqua" w:hAnsi="Book Antiqua" w:cs="Book Antiqua"/>
          <w:color w:val="000000"/>
        </w:rPr>
        <w:lastRenderedPageBreak/>
        <w:t>treated</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24]</w:t>
      </w:r>
      <w:r w:rsidRPr="00F95512">
        <w:rPr>
          <w:rFonts w:ascii="Book Antiqua" w:eastAsia="Book Antiqua" w:hAnsi="Book Antiqua" w:cs="Book Antiqua"/>
          <w:color w:val="000000"/>
        </w:rPr>
        <w:t xml:space="preserve">. The pharmacological management of non-cardiogenic pulmonary edema is </w:t>
      </w:r>
      <w:proofErr w:type="gramStart"/>
      <w:r w:rsidRPr="00F95512">
        <w:rPr>
          <w:rFonts w:ascii="Book Antiqua" w:eastAsia="Book Antiqua" w:hAnsi="Book Antiqua" w:cs="Book Antiqua"/>
          <w:color w:val="000000"/>
        </w:rPr>
        <w:t>limited</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25]</w:t>
      </w:r>
      <w:r w:rsidRPr="00F95512">
        <w:rPr>
          <w:rFonts w:ascii="Book Antiqua" w:eastAsia="Book Antiqua" w:hAnsi="Book Antiqua" w:cs="Book Antiqua"/>
          <w:color w:val="000000"/>
        </w:rPr>
        <w:t xml:space="preserve">. Inhaled nitrate oxide (INO) can be used in patients with pulmonary hypertension and right ventricular dysfunction to reduce the ventilation/perfusion </w:t>
      </w:r>
      <w:proofErr w:type="gramStart"/>
      <w:r w:rsidRPr="00F95512">
        <w:rPr>
          <w:rFonts w:ascii="Book Antiqua" w:eastAsia="Book Antiqua" w:hAnsi="Book Antiqua" w:cs="Book Antiqua"/>
          <w:color w:val="000000"/>
        </w:rPr>
        <w:t>mismatch</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24]</w:t>
      </w:r>
      <w:r w:rsidRPr="00F95512">
        <w:rPr>
          <w:rFonts w:ascii="Book Antiqua" w:eastAsia="Book Antiqua" w:hAnsi="Book Antiqua" w:cs="Book Antiqua"/>
          <w:color w:val="000000"/>
        </w:rPr>
        <w:t xml:space="preserve">. However, corticosteroids and surfactants are not recommended as routine </w:t>
      </w:r>
      <w:proofErr w:type="gramStart"/>
      <w:r w:rsidRPr="00F95512">
        <w:rPr>
          <w:rFonts w:ascii="Book Antiqua" w:eastAsia="Book Antiqua" w:hAnsi="Book Antiqua" w:cs="Book Antiqua"/>
          <w:color w:val="000000"/>
        </w:rPr>
        <w:t>therapy</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26]</w:t>
      </w:r>
      <w:r w:rsidRPr="00F95512">
        <w:rPr>
          <w:rFonts w:ascii="Book Antiqua" w:eastAsia="Book Antiqua" w:hAnsi="Book Antiqua" w:cs="Book Antiqua"/>
          <w:color w:val="000000"/>
        </w:rPr>
        <w:t>.</w:t>
      </w:r>
    </w:p>
    <w:p w14:paraId="1352DC67" w14:textId="77777777" w:rsidR="00A77B3E" w:rsidRPr="00F95512" w:rsidRDefault="00A77B3E" w:rsidP="00F95512">
      <w:pPr>
        <w:spacing w:line="360" w:lineRule="auto"/>
        <w:jc w:val="both"/>
        <w:rPr>
          <w:rFonts w:ascii="Book Antiqua" w:hAnsi="Book Antiqua"/>
        </w:rPr>
      </w:pPr>
    </w:p>
    <w:p w14:paraId="6CDE2299"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Immunosuppressants and dialysis </w:t>
      </w:r>
    </w:p>
    <w:p w14:paraId="20E236DA" w14:textId="2A6B2369"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 xml:space="preserve">Patients may require kidney biopsy if they present with undifferentiated and rapidly progressive severe acute kidney injury to exclude other causes of kidney disease which may have specific </w:t>
      </w:r>
      <w:proofErr w:type="gramStart"/>
      <w:r w:rsidRPr="00F95512">
        <w:rPr>
          <w:rFonts w:ascii="Book Antiqua" w:eastAsia="Book Antiqua" w:hAnsi="Book Antiqua" w:cs="Book Antiqua"/>
          <w:color w:val="000000"/>
        </w:rPr>
        <w:t>managements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27]</w:t>
      </w:r>
      <w:r w:rsidRPr="00F95512">
        <w:rPr>
          <w:rFonts w:ascii="Book Antiqua" w:eastAsia="Book Antiqua" w:hAnsi="Book Antiqua" w:cs="Book Antiqua"/>
          <w:color w:val="000000"/>
        </w:rPr>
        <w:t xml:space="preserve">. High-dose intravenous corticosteroids may be used in patients </w:t>
      </w:r>
      <w:r w:rsidR="00E42E24" w:rsidRPr="00F95512">
        <w:rPr>
          <w:rFonts w:ascii="Book Antiqua" w:eastAsia="Book Antiqua" w:hAnsi="Book Antiqua" w:cs="Book Antiqua"/>
          <w:color w:val="000000"/>
        </w:rPr>
        <w:t>who</w:t>
      </w:r>
      <w:r w:rsidR="00E42E24">
        <w:rPr>
          <w:rFonts w:ascii="Book Antiqua" w:eastAsia="Book Antiqua" w:hAnsi="Book Antiqua" w:cs="Book Antiqua"/>
          <w:color w:val="000000"/>
        </w:rPr>
        <w:t xml:space="preserve"> </w:t>
      </w:r>
      <w:r w:rsidR="00E42E24" w:rsidRPr="00F95512">
        <w:rPr>
          <w:rFonts w:ascii="Book Antiqua" w:eastAsia="Book Antiqua" w:hAnsi="Book Antiqua" w:cs="Book Antiqua"/>
          <w:color w:val="000000"/>
        </w:rPr>
        <w:t>ha</w:t>
      </w:r>
      <w:r w:rsidR="00E42E24">
        <w:rPr>
          <w:rFonts w:ascii="Book Antiqua" w:eastAsia="Book Antiqua" w:hAnsi="Book Antiqua" w:cs="Book Antiqua"/>
          <w:color w:val="000000"/>
        </w:rPr>
        <w:t>ve</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severe clinical presentations requiring renal biopsy</w:t>
      </w:r>
      <w:r w:rsidR="00E42E24">
        <w:rPr>
          <w:rFonts w:ascii="Book Antiqua" w:eastAsia="Book Antiqua" w:hAnsi="Book Antiqua" w:cs="Book Antiqua"/>
          <w:color w:val="000000"/>
        </w:rPr>
        <w:t>;</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however, the use of corticosteroid is based on anecdotal evidence </w:t>
      </w:r>
      <w:proofErr w:type="gramStart"/>
      <w:r w:rsidRPr="00F95512">
        <w:rPr>
          <w:rFonts w:ascii="Book Antiqua" w:eastAsia="Book Antiqua" w:hAnsi="Book Antiqua" w:cs="Book Antiqua"/>
          <w:color w:val="000000"/>
        </w:rPr>
        <w:t>only</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28]</w:t>
      </w:r>
      <w:r w:rsidRPr="00F95512">
        <w:rPr>
          <w:rFonts w:ascii="Book Antiqua" w:eastAsia="Book Antiqua" w:hAnsi="Book Antiqua" w:cs="Book Antiqua"/>
          <w:color w:val="000000"/>
        </w:rPr>
        <w:t>. Immunosuppression with corticosteroids with or without an alkylating agent can be used in patients with severe crescentic glomerulonephritis (&gt;</w:t>
      </w:r>
      <w:r w:rsidR="00F521B1" w:rsidRPr="00F95512">
        <w:rPr>
          <w:rFonts w:ascii="Book Antiqua" w:hAnsi="Book Antiqua" w:cs="Book Antiqua"/>
          <w:color w:val="000000"/>
          <w:lang w:eastAsia="zh-CN"/>
        </w:rPr>
        <w:t xml:space="preserve"> </w:t>
      </w:r>
      <w:r w:rsidRPr="00F95512">
        <w:rPr>
          <w:rFonts w:ascii="Book Antiqua" w:eastAsia="Book Antiqua" w:hAnsi="Book Antiqua" w:cs="Book Antiqua"/>
          <w:color w:val="000000"/>
        </w:rPr>
        <w:t xml:space="preserve">75% crescents) to reduce the extra-capillary </w:t>
      </w:r>
      <w:proofErr w:type="gramStart"/>
      <w:r w:rsidRPr="00F95512">
        <w:rPr>
          <w:rFonts w:ascii="Book Antiqua" w:eastAsia="Book Antiqua" w:hAnsi="Book Antiqua" w:cs="Book Antiqua"/>
          <w:color w:val="000000"/>
        </w:rPr>
        <w:t>inflammation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rPr>
        <w:t xml:space="preserve">. However, several studies also show that immune suppressive therapy does not have a clear benefit on the long-term </w:t>
      </w:r>
      <w:proofErr w:type="gramStart"/>
      <w:r w:rsidRPr="00F95512">
        <w:rPr>
          <w:rFonts w:ascii="Book Antiqua" w:eastAsia="Book Antiqua" w:hAnsi="Book Antiqua" w:cs="Book Antiqua"/>
          <w:color w:val="000000"/>
        </w:rPr>
        <w:t>outcome</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rPr>
        <w:t xml:space="preserve">. Finally, dialysis is recommended in children with severe renal impairment causing volume excess and electrolyte abnormalities such as hyperkalemia or </w:t>
      </w:r>
      <w:proofErr w:type="gramStart"/>
      <w:r w:rsidRPr="00F95512">
        <w:rPr>
          <w:rFonts w:ascii="Book Antiqua" w:eastAsia="Book Antiqua" w:hAnsi="Book Antiqua" w:cs="Book Antiqua"/>
          <w:color w:val="000000"/>
        </w:rPr>
        <w:t>acidosis</w:t>
      </w:r>
      <w:r w:rsidR="00F521B1" w:rsidRPr="00F95512">
        <w:rPr>
          <w:rFonts w:ascii="Book Antiqua" w:eastAsia="Book Antiqua" w:hAnsi="Book Antiqua" w:cs="Book Antiqua"/>
          <w:color w:val="000000"/>
          <w:vertAlign w:val="superscript"/>
        </w:rPr>
        <w:t>[</w:t>
      </w:r>
      <w:proofErr w:type="gramEnd"/>
      <w:r w:rsidR="00F521B1" w:rsidRPr="00F95512">
        <w:rPr>
          <w:rFonts w:ascii="Book Antiqua" w:eastAsia="Book Antiqua" w:hAnsi="Book Antiqua" w:cs="Book Antiqua"/>
          <w:color w:val="000000"/>
          <w:vertAlign w:val="superscript"/>
        </w:rPr>
        <w:t>12,</w:t>
      </w:r>
      <w:r w:rsidRPr="00F95512">
        <w:rPr>
          <w:rFonts w:ascii="Book Antiqua" w:eastAsia="Book Antiqua" w:hAnsi="Book Antiqua" w:cs="Book Antiqua"/>
          <w:color w:val="000000"/>
          <w:vertAlign w:val="superscript"/>
        </w:rPr>
        <w:t>29]</w:t>
      </w:r>
      <w:r w:rsidRPr="00F95512">
        <w:rPr>
          <w:rFonts w:ascii="Book Antiqua" w:eastAsia="Book Antiqua" w:hAnsi="Book Antiqua" w:cs="Book Antiqua"/>
          <w:color w:val="000000"/>
        </w:rPr>
        <w:t>. Renal replacement therapy (RRT) should be initiated in patients with overt fluid overload with cumulative fluid overload of more than 20% or more than 10% of the body weight and not responsive to diuretics</w:t>
      </w:r>
      <w:r w:rsidR="00F521B1" w:rsidRPr="00F95512">
        <w:rPr>
          <w:rFonts w:ascii="Book Antiqua" w:eastAsia="Book Antiqua" w:hAnsi="Book Antiqua" w:cs="Book Antiqua"/>
          <w:color w:val="000000"/>
          <w:vertAlign w:val="superscript"/>
        </w:rPr>
        <w:t>[30,</w:t>
      </w:r>
      <w:r w:rsidRPr="00F95512">
        <w:rPr>
          <w:rFonts w:ascii="Book Antiqua" w:eastAsia="Book Antiqua" w:hAnsi="Book Antiqua" w:cs="Book Antiqua"/>
          <w:color w:val="000000"/>
          <w:vertAlign w:val="superscript"/>
        </w:rPr>
        <w:t>31]</w:t>
      </w:r>
      <w:r w:rsidRPr="00F95512">
        <w:rPr>
          <w:rFonts w:ascii="Book Antiqua" w:eastAsia="Book Antiqua" w:hAnsi="Book Antiqua" w:cs="Book Antiqua"/>
          <w:color w:val="000000"/>
        </w:rPr>
        <w:t xml:space="preserve">. The available modalities for RRT are intermittent hemodialysis (IH), continuous renal replacement therapy (CRRT), and peritoneal dialysis (PD) in patients with acute kidney injury due to </w:t>
      </w:r>
      <w:proofErr w:type="gramStart"/>
      <w:r w:rsidRPr="00F95512">
        <w:rPr>
          <w:rFonts w:ascii="Book Antiqua" w:eastAsia="Book Antiqua" w:hAnsi="Book Antiqua" w:cs="Book Antiqua"/>
          <w:color w:val="000000"/>
        </w:rPr>
        <w:t>APSGN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32]</w:t>
      </w:r>
      <w:r w:rsidRPr="00F95512">
        <w:rPr>
          <w:rFonts w:ascii="Book Antiqua" w:eastAsia="Book Antiqua" w:hAnsi="Book Antiqua" w:cs="Book Antiqua"/>
          <w:color w:val="000000"/>
        </w:rPr>
        <w:t>. IHD is suitable for patients who are hemodynamically stable while</w:t>
      </w:r>
      <w:r w:rsidR="00E42E24" w:rsidRPr="00F95512">
        <w:rPr>
          <w:rFonts w:ascii="Book Antiqua" w:eastAsia="Book Antiqua" w:hAnsi="Book Antiqua" w:cs="Book Antiqua"/>
          <w:color w:val="000000"/>
        </w:rPr>
        <w:t xml:space="preserve"> CRRT</w:t>
      </w:r>
      <w:r w:rsidR="00E42E24">
        <w:rPr>
          <w:rFonts w:ascii="Book Antiqua" w:eastAsia="Book Antiqua" w:hAnsi="Book Antiqua" w:cs="Book Antiqua"/>
          <w:color w:val="000000"/>
        </w:rPr>
        <w:t xml:space="preserve"> is more </w:t>
      </w:r>
      <w:r w:rsidR="00E42E24" w:rsidRPr="00F95512">
        <w:rPr>
          <w:rFonts w:ascii="Book Antiqua" w:eastAsia="Book Antiqua" w:hAnsi="Book Antiqua" w:cs="Book Antiqua"/>
          <w:color w:val="000000"/>
        </w:rPr>
        <w:t>suitable for</w:t>
      </w:r>
      <w:r w:rsidRPr="00F95512">
        <w:rPr>
          <w:rFonts w:ascii="Book Antiqua" w:eastAsia="Book Antiqua" w:hAnsi="Book Antiqua" w:cs="Book Antiqua"/>
          <w:color w:val="000000"/>
        </w:rPr>
        <w:t xml:space="preserve"> patients who are hemodynamically less stable, especially in the ICU </w:t>
      </w:r>
      <w:proofErr w:type="gramStart"/>
      <w:r w:rsidRPr="00F95512">
        <w:rPr>
          <w:rFonts w:ascii="Book Antiqua" w:eastAsia="Book Antiqua" w:hAnsi="Book Antiqua" w:cs="Book Antiqua"/>
          <w:color w:val="000000"/>
        </w:rPr>
        <w:t>settings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29]</w:t>
      </w:r>
      <w:r w:rsidRPr="00F95512">
        <w:rPr>
          <w:rFonts w:ascii="Book Antiqua" w:eastAsia="Book Antiqua" w:hAnsi="Book Antiqua" w:cs="Book Antiqua"/>
          <w:color w:val="000000"/>
        </w:rPr>
        <w:t xml:space="preserve">. PD is less suitable in critically ill patients because the dialysis depends on peritoneal circulation and there are increased risks of catheter-related infections and peritoneal fluid </w:t>
      </w:r>
      <w:proofErr w:type="gramStart"/>
      <w:r w:rsidRPr="00F95512">
        <w:rPr>
          <w:rFonts w:ascii="Book Antiqua" w:eastAsia="Book Antiqua" w:hAnsi="Book Antiqua" w:cs="Book Antiqua"/>
          <w:color w:val="000000"/>
        </w:rPr>
        <w:t>leakage</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29]</w:t>
      </w:r>
      <w:r w:rsidRPr="00F95512">
        <w:rPr>
          <w:rFonts w:ascii="Book Antiqua" w:eastAsia="Book Antiqua" w:hAnsi="Book Antiqua" w:cs="Book Antiqua"/>
          <w:color w:val="000000"/>
        </w:rPr>
        <w:t>.</w:t>
      </w:r>
    </w:p>
    <w:p w14:paraId="215F18FF" w14:textId="77777777" w:rsidR="00A77B3E" w:rsidRPr="00F95512" w:rsidRDefault="00A77B3E" w:rsidP="00F95512">
      <w:pPr>
        <w:spacing w:line="360" w:lineRule="auto"/>
        <w:jc w:val="both"/>
        <w:rPr>
          <w:rFonts w:ascii="Book Antiqua" w:hAnsi="Book Antiqua"/>
        </w:rPr>
      </w:pPr>
    </w:p>
    <w:p w14:paraId="584EB345"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 xml:space="preserve">COMPLICATIONS </w:t>
      </w:r>
    </w:p>
    <w:p w14:paraId="5E404697" w14:textId="6B3A2BB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lastRenderedPageBreak/>
        <w:t xml:space="preserve">The complications that might occur during the acute phase of APSGN include congestive heart failure, pulmonary edema, and severe hypertension-induced encephalopathy due to </w:t>
      </w:r>
      <w:proofErr w:type="gramStart"/>
      <w:r w:rsidRPr="00F95512">
        <w:rPr>
          <w:rFonts w:ascii="Book Antiqua" w:eastAsia="Book Antiqua" w:hAnsi="Book Antiqua" w:cs="Book Antiqua"/>
          <w:color w:val="000000"/>
        </w:rPr>
        <w:t>hypervolemia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10]</w:t>
      </w:r>
      <w:r w:rsidRPr="00F95512">
        <w:rPr>
          <w:rFonts w:ascii="Book Antiqua" w:eastAsia="Book Antiqua" w:hAnsi="Book Antiqua" w:cs="Book Antiqua"/>
          <w:color w:val="000000"/>
        </w:rPr>
        <w:t>.  Serious complications such as hypertensive emergency, congestive heart failure, encephalopathy, and retinopathy were reported in 21.5%, 12.3%, 4.6%, and 1.5% of all cases of APSGN</w:t>
      </w:r>
      <w:r w:rsidR="00E42E24">
        <w:rPr>
          <w:rFonts w:ascii="Book Antiqua" w:eastAsia="Book Antiqua" w:hAnsi="Book Antiqua" w:cs="Book Antiqua"/>
          <w:color w:val="000000"/>
        </w:rPr>
        <w:t>,</w:t>
      </w:r>
      <w:r w:rsidRPr="00F95512">
        <w:rPr>
          <w:rFonts w:ascii="Book Antiqua" w:eastAsia="Book Antiqua" w:hAnsi="Book Antiqua" w:cs="Book Antiqua"/>
          <w:color w:val="000000"/>
        </w:rPr>
        <w:t xml:space="preserve"> </w:t>
      </w:r>
      <w:proofErr w:type="gramStart"/>
      <w:r w:rsidRPr="00F95512">
        <w:rPr>
          <w:rFonts w:ascii="Book Antiqua" w:eastAsia="Book Antiqua" w:hAnsi="Book Antiqua" w:cs="Book Antiqua"/>
          <w:color w:val="000000"/>
        </w:rPr>
        <w:t>respectively</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33]</w:t>
      </w:r>
      <w:r w:rsidRPr="00F95512">
        <w:rPr>
          <w:rFonts w:ascii="Book Antiqua" w:eastAsia="Book Antiqua" w:hAnsi="Book Antiqua" w:cs="Book Antiqua"/>
          <w:color w:val="000000"/>
        </w:rPr>
        <w:t xml:space="preserve">. A study in French Polynesia demonstrated that 22%of the patients had severe presentations which include cardiac failure and severe hypertension with or without </w:t>
      </w:r>
      <w:proofErr w:type="gramStart"/>
      <w:r w:rsidRPr="00F95512">
        <w:rPr>
          <w:rFonts w:ascii="Book Antiqua" w:eastAsia="Book Antiqua" w:hAnsi="Book Antiqua" w:cs="Book Antiqua"/>
          <w:color w:val="000000"/>
        </w:rPr>
        <w:t>encephalopathy</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34]</w:t>
      </w:r>
      <w:r w:rsidRPr="00F95512">
        <w:rPr>
          <w:rFonts w:ascii="Book Antiqua" w:eastAsia="Book Antiqua" w:hAnsi="Book Antiqua" w:cs="Book Antiqua"/>
          <w:color w:val="000000"/>
        </w:rPr>
        <w:t xml:space="preserve">. A study by Kasahara </w:t>
      </w:r>
      <w:r w:rsidRPr="00F95512">
        <w:rPr>
          <w:rFonts w:ascii="Book Antiqua" w:eastAsia="Book Antiqua" w:hAnsi="Book Antiqua" w:cs="Book Antiqua"/>
          <w:i/>
          <w:iCs/>
          <w:color w:val="000000"/>
        </w:rPr>
        <w:t xml:space="preserve">et </w:t>
      </w:r>
      <w:proofErr w:type="gramStart"/>
      <w:r w:rsidRPr="00F95512">
        <w:rPr>
          <w:rFonts w:ascii="Book Antiqua" w:eastAsia="Book Antiqua" w:hAnsi="Book Antiqua" w:cs="Book Antiqua"/>
          <w:i/>
          <w:iCs/>
          <w:color w:val="000000"/>
        </w:rPr>
        <w:t>al</w:t>
      </w:r>
      <w:r w:rsidR="00F521B1" w:rsidRPr="00F95512">
        <w:rPr>
          <w:rFonts w:ascii="Book Antiqua" w:eastAsia="Book Antiqua" w:hAnsi="Book Antiqua" w:cs="Book Antiqua"/>
          <w:color w:val="000000"/>
          <w:vertAlign w:val="superscript"/>
        </w:rPr>
        <w:t>[</w:t>
      </w:r>
      <w:proofErr w:type="gramEnd"/>
      <w:r w:rsidR="00F521B1" w:rsidRPr="00F95512">
        <w:rPr>
          <w:rFonts w:ascii="Book Antiqua" w:eastAsia="Book Antiqua" w:hAnsi="Book Antiqua" w:cs="Book Antiqua"/>
          <w:color w:val="000000"/>
          <w:vertAlign w:val="superscript"/>
        </w:rPr>
        <w:t>35]</w:t>
      </w:r>
      <w:r w:rsidRPr="00F95512">
        <w:rPr>
          <w:rFonts w:ascii="Book Antiqua" w:eastAsia="Book Antiqua" w:hAnsi="Book Antiqua" w:cs="Book Antiqua"/>
          <w:color w:val="000000"/>
        </w:rPr>
        <w:t xml:space="preserve"> showed that hypertension is the most common initial complication of APSGN with 64% of the children presenting with hypertension. </w:t>
      </w:r>
      <w:r w:rsidR="00E42E24">
        <w:rPr>
          <w:rFonts w:ascii="Book Antiqua" w:hAnsi="Book Antiqua" w:cs="Book Antiqua"/>
          <w:color w:val="000000"/>
          <w:lang w:eastAsia="zh-CN"/>
        </w:rPr>
        <w:t>Around</w:t>
      </w:r>
      <w:r w:rsidR="00E42E24" w:rsidRPr="00F95512">
        <w:rPr>
          <w:rFonts w:ascii="Book Antiqua" w:hAnsi="Book Antiqua" w:cs="Book Antiqua"/>
          <w:color w:val="000000"/>
          <w:lang w:eastAsia="zh-CN"/>
        </w:rPr>
        <w:t xml:space="preserve"> </w:t>
      </w:r>
      <w:r w:rsidRPr="00F95512">
        <w:rPr>
          <w:rFonts w:ascii="Book Antiqua" w:eastAsia="Book Antiqua" w:hAnsi="Book Antiqua" w:cs="Book Antiqua"/>
          <w:color w:val="000000"/>
        </w:rPr>
        <w:t>30</w:t>
      </w:r>
      <w:r w:rsidR="00F521B1" w:rsidRPr="00F95512">
        <w:rPr>
          <w:rFonts w:ascii="Book Antiqua" w:hAnsi="Book Antiqua" w:cs="Book Antiqua"/>
          <w:color w:val="000000"/>
          <w:lang w:eastAsia="zh-CN"/>
        </w:rPr>
        <w:t>%-</w:t>
      </w:r>
      <w:r w:rsidRPr="00F95512">
        <w:rPr>
          <w:rFonts w:ascii="Book Antiqua" w:eastAsia="Book Antiqua" w:hAnsi="Book Antiqua" w:cs="Book Antiqua"/>
          <w:color w:val="000000"/>
        </w:rPr>
        <w:t xml:space="preserve">35% of children with APSGN have been reported to have cerebral complications of </w:t>
      </w:r>
      <w:proofErr w:type="gramStart"/>
      <w:r w:rsidRPr="00F95512">
        <w:rPr>
          <w:rFonts w:ascii="Book Antiqua" w:eastAsia="Book Antiqua" w:hAnsi="Book Antiqua" w:cs="Book Antiqua"/>
          <w:color w:val="000000"/>
        </w:rPr>
        <w:t>hypertension</w:t>
      </w:r>
      <w:r w:rsidR="00F521B1" w:rsidRPr="00F95512">
        <w:rPr>
          <w:rFonts w:ascii="Book Antiqua" w:eastAsia="Book Antiqua" w:hAnsi="Book Antiqua" w:cs="Book Antiqua"/>
          <w:color w:val="000000"/>
          <w:vertAlign w:val="superscript"/>
        </w:rPr>
        <w:t>[</w:t>
      </w:r>
      <w:proofErr w:type="gramEnd"/>
      <w:r w:rsidR="00F521B1" w:rsidRPr="00F95512">
        <w:rPr>
          <w:rFonts w:ascii="Book Antiqua" w:eastAsia="Book Antiqua" w:hAnsi="Book Antiqua" w:cs="Book Antiqua"/>
          <w:color w:val="000000"/>
          <w:vertAlign w:val="superscript"/>
        </w:rPr>
        <w:t>9,</w:t>
      </w:r>
      <w:r w:rsidRPr="00F95512">
        <w:rPr>
          <w:rFonts w:ascii="Book Antiqua" w:eastAsia="Book Antiqua" w:hAnsi="Book Antiqua" w:cs="Book Antiqua"/>
          <w:color w:val="000000"/>
          <w:vertAlign w:val="superscript"/>
        </w:rPr>
        <w:t>33]</w:t>
      </w:r>
      <w:r w:rsidRPr="00F95512">
        <w:rPr>
          <w:rFonts w:ascii="Book Antiqua" w:eastAsia="Book Antiqua" w:hAnsi="Book Antiqua" w:cs="Book Antiqua"/>
          <w:color w:val="000000"/>
        </w:rPr>
        <w:t xml:space="preserve">. Children with severe hypertension may present with abnormal neurological symptoms such as generalized </w:t>
      </w:r>
      <w:proofErr w:type="gramStart"/>
      <w:r w:rsidRPr="00F95512">
        <w:rPr>
          <w:rFonts w:ascii="Book Antiqua" w:eastAsia="Book Antiqua" w:hAnsi="Book Antiqua" w:cs="Book Antiqua"/>
          <w:color w:val="000000"/>
        </w:rPr>
        <w:t>seizures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27]</w:t>
      </w:r>
      <w:r w:rsidRPr="00F95512">
        <w:rPr>
          <w:rFonts w:ascii="Book Antiqua" w:eastAsia="Book Antiqua" w:hAnsi="Book Antiqua" w:cs="Book Antiqua"/>
          <w:color w:val="000000"/>
        </w:rPr>
        <w:t xml:space="preserve">. A study by Gunasekaran </w:t>
      </w:r>
      <w:r w:rsidRPr="00F95512">
        <w:rPr>
          <w:rFonts w:ascii="Book Antiqua" w:eastAsia="Book Antiqua" w:hAnsi="Book Antiqua" w:cs="Book Antiqua"/>
          <w:i/>
          <w:iCs/>
          <w:color w:val="000000"/>
        </w:rPr>
        <w:t xml:space="preserve">et </w:t>
      </w:r>
      <w:proofErr w:type="gramStart"/>
      <w:r w:rsidRPr="00F95512">
        <w:rPr>
          <w:rFonts w:ascii="Book Antiqua" w:eastAsia="Book Antiqua" w:hAnsi="Book Antiqua" w:cs="Book Antiqua"/>
          <w:i/>
          <w:iCs/>
          <w:color w:val="000000"/>
        </w:rPr>
        <w:t>al</w:t>
      </w:r>
      <w:r w:rsidR="00F521B1" w:rsidRPr="00F95512">
        <w:rPr>
          <w:rFonts w:ascii="Book Antiqua" w:eastAsia="Book Antiqua" w:hAnsi="Book Antiqua" w:cs="Book Antiqua"/>
          <w:color w:val="000000"/>
          <w:vertAlign w:val="superscript"/>
        </w:rPr>
        <w:t>[</w:t>
      </w:r>
      <w:proofErr w:type="gramEnd"/>
      <w:r w:rsidR="00F521B1" w:rsidRPr="00F95512">
        <w:rPr>
          <w:rFonts w:ascii="Book Antiqua" w:eastAsia="Book Antiqua" w:hAnsi="Book Antiqua" w:cs="Book Antiqua"/>
          <w:color w:val="000000"/>
          <w:vertAlign w:val="superscript"/>
        </w:rPr>
        <w:t>33]</w:t>
      </w:r>
      <w:r w:rsidRPr="00F95512">
        <w:rPr>
          <w:rFonts w:ascii="Book Antiqua" w:eastAsia="Book Antiqua" w:hAnsi="Book Antiqua" w:cs="Book Antiqua"/>
          <w:color w:val="000000"/>
        </w:rPr>
        <w:t xml:space="preserve"> reported that 21.5 % of children required the treatment of intravenous infusion of sodium nitroprusside in an intensive care setting due to hypertensive emergency. Anemia is the most common laboratory abnormality in patients with APSGN due to intravascular fluid overload and/or suppressed erythropoietin secretion and is significantly associated with the degree of </w:t>
      </w:r>
      <w:proofErr w:type="gramStart"/>
      <w:r w:rsidRPr="00F95512">
        <w:rPr>
          <w:rFonts w:ascii="Book Antiqua" w:eastAsia="Book Antiqua" w:hAnsi="Book Antiqua" w:cs="Book Antiqua"/>
          <w:color w:val="000000"/>
        </w:rPr>
        <w:t>azotemia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w:t>
      </w:r>
    </w:p>
    <w:p w14:paraId="62E0F79A" w14:textId="77777777" w:rsidR="00A77B3E" w:rsidRPr="00F95512" w:rsidRDefault="00A77B3E" w:rsidP="00F95512">
      <w:pPr>
        <w:spacing w:line="360" w:lineRule="auto"/>
        <w:jc w:val="both"/>
        <w:rPr>
          <w:rFonts w:ascii="Book Antiqua" w:hAnsi="Book Antiqua"/>
        </w:rPr>
      </w:pPr>
    </w:p>
    <w:p w14:paraId="6B87CC99"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aps/>
          <w:color w:val="000000"/>
          <w:u w:val="single"/>
        </w:rPr>
        <w:t>PROGNOSIS AND OUTCOMES</w:t>
      </w:r>
    </w:p>
    <w:p w14:paraId="53C0FADF" w14:textId="3408427D"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Studies showed that around 34</w:t>
      </w:r>
      <w:r w:rsidR="00F521B1" w:rsidRPr="00F95512">
        <w:rPr>
          <w:rFonts w:ascii="Book Antiqua" w:hAnsi="Book Antiqua" w:cs="Book Antiqua"/>
          <w:color w:val="000000"/>
          <w:lang w:eastAsia="zh-CN"/>
        </w:rPr>
        <w:t>%</w:t>
      </w:r>
      <w:r w:rsidRPr="00F95512">
        <w:rPr>
          <w:rFonts w:ascii="Book Antiqua" w:eastAsia="Book Antiqua" w:hAnsi="Book Antiqua" w:cs="Book Antiqua"/>
          <w:color w:val="000000"/>
        </w:rPr>
        <w:t>–44% of proteinuria cases in APSGN are in the nephrotic range at APSGN onset</w:t>
      </w:r>
      <w:r w:rsidR="00E42E24">
        <w:rPr>
          <w:rFonts w:ascii="Book Antiqua" w:eastAsia="Book Antiqua" w:hAnsi="Book Antiqua" w:cs="Book Antiqua"/>
          <w:color w:val="000000"/>
        </w:rPr>
        <w:t>;</w:t>
      </w:r>
      <w:r w:rsidRPr="00F95512">
        <w:rPr>
          <w:rFonts w:ascii="Book Antiqua" w:eastAsia="Book Antiqua" w:hAnsi="Book Antiqua" w:cs="Book Antiqua"/>
          <w:color w:val="000000"/>
        </w:rPr>
        <w:t xml:space="preserve"> however</w:t>
      </w:r>
      <w:r w:rsidR="00E42E24">
        <w:rPr>
          <w:rFonts w:ascii="Book Antiqua" w:eastAsia="Book Antiqua" w:hAnsi="Book Antiqua" w:cs="Book Antiqua"/>
          <w:color w:val="000000"/>
        </w:rPr>
        <w:t>,</w:t>
      </w:r>
      <w:r w:rsidRPr="00F95512">
        <w:rPr>
          <w:rFonts w:ascii="Book Antiqua" w:eastAsia="Book Antiqua" w:hAnsi="Book Antiqua" w:cs="Book Antiqua"/>
          <w:color w:val="000000"/>
        </w:rPr>
        <w:t xml:space="preserve"> it is not associated with disease severity or renal </w:t>
      </w:r>
      <w:proofErr w:type="gramStart"/>
      <w:r w:rsidRPr="00F95512">
        <w:rPr>
          <w:rFonts w:ascii="Book Antiqua" w:eastAsia="Book Antiqua" w:hAnsi="Book Antiqua" w:cs="Book Antiqua"/>
          <w:color w:val="000000"/>
        </w:rPr>
        <w:t>failure</w:t>
      </w:r>
      <w:r w:rsidR="00F521B1" w:rsidRPr="00F95512">
        <w:rPr>
          <w:rFonts w:ascii="Book Antiqua" w:eastAsia="Book Antiqua" w:hAnsi="Book Antiqua" w:cs="Book Antiqua"/>
          <w:color w:val="000000"/>
          <w:vertAlign w:val="superscript"/>
        </w:rPr>
        <w:t>[</w:t>
      </w:r>
      <w:proofErr w:type="gramEnd"/>
      <w:r w:rsidR="00F521B1" w:rsidRPr="00F95512">
        <w:rPr>
          <w:rFonts w:ascii="Book Antiqua" w:eastAsia="Book Antiqua" w:hAnsi="Book Antiqua" w:cs="Book Antiqua"/>
          <w:color w:val="000000"/>
          <w:vertAlign w:val="superscript"/>
        </w:rPr>
        <w:t>27,</w:t>
      </w:r>
      <w:r w:rsidRPr="00F95512">
        <w:rPr>
          <w:rFonts w:ascii="Book Antiqua" w:eastAsia="Book Antiqua" w:hAnsi="Book Antiqua" w:cs="Book Antiqua"/>
          <w:color w:val="000000"/>
          <w:vertAlign w:val="superscript"/>
        </w:rPr>
        <w:t>34]</w:t>
      </w:r>
      <w:r w:rsidRPr="00F95512">
        <w:rPr>
          <w:rFonts w:ascii="Book Antiqua" w:eastAsia="Book Antiqua" w:hAnsi="Book Antiqua" w:cs="Book Antiqua"/>
          <w:color w:val="000000"/>
        </w:rPr>
        <w:t xml:space="preserve">. A study done in Turkey by </w:t>
      </w:r>
      <w:proofErr w:type="spellStart"/>
      <w:r w:rsidRPr="00F95512">
        <w:rPr>
          <w:rFonts w:ascii="Book Antiqua" w:eastAsia="Book Antiqua" w:hAnsi="Book Antiqua" w:cs="Book Antiqua"/>
          <w:color w:val="000000"/>
        </w:rPr>
        <w:t>Demircioglu</w:t>
      </w:r>
      <w:proofErr w:type="spellEnd"/>
      <w:r w:rsidRPr="00F95512">
        <w:rPr>
          <w:rFonts w:ascii="Book Antiqua" w:eastAsia="Book Antiqua" w:hAnsi="Book Antiqua" w:cs="Book Antiqua"/>
          <w:color w:val="000000"/>
        </w:rPr>
        <w:t xml:space="preserve"> </w:t>
      </w:r>
      <w:proofErr w:type="spellStart"/>
      <w:r w:rsidRPr="00F95512">
        <w:rPr>
          <w:rFonts w:ascii="Book Antiqua" w:eastAsia="Book Antiqua" w:hAnsi="Book Antiqua" w:cs="Book Antiqua"/>
          <w:color w:val="000000"/>
        </w:rPr>
        <w:t>Kılıc</w:t>
      </w:r>
      <w:proofErr w:type="spellEnd"/>
      <w:r w:rsidRPr="00F95512">
        <w:rPr>
          <w:rFonts w:ascii="Book Antiqua" w:eastAsia="Book Antiqua" w:hAnsi="Book Antiqua" w:cs="Book Antiqua"/>
          <w:color w:val="000000"/>
        </w:rPr>
        <w:t xml:space="preserve"> </w:t>
      </w:r>
      <w:r w:rsidRPr="00F95512">
        <w:rPr>
          <w:rFonts w:ascii="Book Antiqua" w:eastAsia="Book Antiqua" w:hAnsi="Book Antiqua" w:cs="Book Antiqua"/>
          <w:i/>
          <w:iCs/>
          <w:color w:val="000000"/>
        </w:rPr>
        <w:t xml:space="preserve">et </w:t>
      </w:r>
      <w:proofErr w:type="gramStart"/>
      <w:r w:rsidRPr="00F95512">
        <w:rPr>
          <w:rFonts w:ascii="Book Antiqua" w:eastAsia="Book Antiqua" w:hAnsi="Book Antiqua" w:cs="Book Antiqua"/>
          <w:i/>
          <w:iCs/>
          <w:color w:val="000000"/>
        </w:rPr>
        <w:t>al</w:t>
      </w:r>
      <w:r w:rsidR="001A0AC9" w:rsidRPr="00F95512">
        <w:rPr>
          <w:rFonts w:ascii="Book Antiqua" w:eastAsia="Book Antiqua" w:hAnsi="Book Antiqua" w:cs="Book Antiqua"/>
          <w:color w:val="000000"/>
          <w:vertAlign w:val="superscript"/>
        </w:rPr>
        <w:t>[</w:t>
      </w:r>
      <w:proofErr w:type="gramEnd"/>
      <w:r w:rsidR="001A0AC9" w:rsidRPr="00F95512">
        <w:rPr>
          <w:rFonts w:ascii="Book Antiqua" w:eastAsia="Book Antiqua" w:hAnsi="Book Antiqua" w:cs="Book Antiqua"/>
          <w:color w:val="000000"/>
          <w:vertAlign w:val="superscript"/>
        </w:rPr>
        <w:t>1]</w:t>
      </w:r>
      <w:r w:rsidRPr="00F95512">
        <w:rPr>
          <w:rFonts w:ascii="Book Antiqua" w:eastAsia="Book Antiqua" w:hAnsi="Book Antiqua" w:cs="Book Antiqua"/>
          <w:color w:val="000000"/>
        </w:rPr>
        <w:t xml:space="preserve"> showed that hypoalbuminemia, high CRP, neutrophil count, and neutrophil/</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 xml:space="preserve">ymphocyte </w:t>
      </w:r>
      <w:r w:rsidRPr="00F95512">
        <w:rPr>
          <w:rFonts w:ascii="Book Antiqua" w:eastAsia="Book Antiqua" w:hAnsi="Book Antiqua" w:cs="Book Antiqua"/>
          <w:color w:val="000000"/>
        </w:rPr>
        <w:t xml:space="preserve">ratio (NLR) were associated with decreased eGFR in APSGN.  Besides that, the study also showed that 75% of the 16 children with low C4 with nephrotic range proteinuria at APSGN showed decreased </w:t>
      </w:r>
      <w:proofErr w:type="gramStart"/>
      <w:r w:rsidRPr="00F95512">
        <w:rPr>
          <w:rFonts w:ascii="Book Antiqua" w:eastAsia="Book Antiqua" w:hAnsi="Book Antiqua" w:cs="Book Antiqua"/>
          <w:color w:val="000000"/>
        </w:rPr>
        <w:t>eGFR</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1]</w:t>
      </w:r>
      <w:r w:rsidRPr="00F95512">
        <w:rPr>
          <w:rFonts w:ascii="Book Antiqua" w:eastAsia="Book Antiqua" w:hAnsi="Book Antiqua" w:cs="Book Antiqua"/>
          <w:color w:val="000000"/>
        </w:rPr>
        <w:t xml:space="preserve">. However, another study from New Zealand showed that none of the patients had reduced C4 among 27 patients with APSGN with severe kidney </w:t>
      </w:r>
      <w:proofErr w:type="gramStart"/>
      <w:r w:rsidRPr="00F95512">
        <w:rPr>
          <w:rFonts w:ascii="Book Antiqua" w:eastAsia="Book Antiqua" w:hAnsi="Book Antiqua" w:cs="Book Antiqua"/>
          <w:color w:val="000000"/>
        </w:rPr>
        <w:t>involvement</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rPr>
        <w:t xml:space="preserve">. On the other hand, a study by </w:t>
      </w:r>
      <w:proofErr w:type="spellStart"/>
      <w:r w:rsidRPr="00F95512">
        <w:rPr>
          <w:rFonts w:ascii="Book Antiqua" w:eastAsia="Book Antiqua" w:hAnsi="Book Antiqua" w:cs="Book Antiqua"/>
          <w:color w:val="000000"/>
        </w:rPr>
        <w:t>Becquet</w:t>
      </w:r>
      <w:proofErr w:type="spellEnd"/>
      <w:r w:rsidRPr="00F95512">
        <w:rPr>
          <w:rFonts w:ascii="Book Antiqua" w:eastAsia="Book Antiqua" w:hAnsi="Book Antiqua" w:cs="Book Antiqua"/>
          <w:color w:val="000000"/>
        </w:rPr>
        <w:t xml:space="preserve"> </w:t>
      </w:r>
      <w:r w:rsidR="00E42E24" w:rsidRPr="00F95512">
        <w:rPr>
          <w:rFonts w:ascii="Book Antiqua" w:eastAsia="Book Antiqua" w:hAnsi="Book Antiqua" w:cs="Book Antiqua"/>
          <w:i/>
          <w:iCs/>
          <w:color w:val="000000"/>
        </w:rPr>
        <w:t>et al</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showed that patients with severe-onset APSGN had decreased C3 </w:t>
      </w:r>
      <w:proofErr w:type="gramStart"/>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evels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34]</w:t>
      </w:r>
      <w:r w:rsidRPr="00F95512">
        <w:rPr>
          <w:rFonts w:ascii="Book Antiqua" w:eastAsia="Book Antiqua" w:hAnsi="Book Antiqua" w:cs="Book Antiqua"/>
          <w:color w:val="000000"/>
        </w:rPr>
        <w:t xml:space="preserve">. Furthermore, another </w:t>
      </w:r>
      <w:r w:rsidRPr="00F95512">
        <w:rPr>
          <w:rFonts w:ascii="Book Antiqua" w:eastAsia="Book Antiqua" w:hAnsi="Book Antiqua" w:cs="Book Antiqua"/>
          <w:color w:val="000000"/>
        </w:rPr>
        <w:lastRenderedPageBreak/>
        <w:t xml:space="preserve">study by Dagan </w:t>
      </w:r>
      <w:r w:rsidRPr="00F95512">
        <w:rPr>
          <w:rFonts w:ascii="Book Antiqua" w:eastAsia="Book Antiqua" w:hAnsi="Book Antiqua" w:cs="Book Antiqua"/>
          <w:i/>
          <w:iCs/>
          <w:color w:val="000000"/>
        </w:rPr>
        <w:t xml:space="preserve">et </w:t>
      </w:r>
      <w:proofErr w:type="gramStart"/>
      <w:r w:rsidRPr="00F95512">
        <w:rPr>
          <w:rFonts w:ascii="Book Antiqua" w:eastAsia="Book Antiqua" w:hAnsi="Book Antiqua" w:cs="Book Antiqua"/>
          <w:i/>
          <w:iCs/>
          <w:color w:val="000000"/>
        </w:rPr>
        <w:t>al</w:t>
      </w:r>
      <w:r w:rsidR="001A0AC9" w:rsidRPr="00F95512">
        <w:rPr>
          <w:rFonts w:ascii="Book Antiqua" w:eastAsia="Book Antiqua" w:hAnsi="Book Antiqua" w:cs="Book Antiqua"/>
          <w:color w:val="000000"/>
          <w:vertAlign w:val="superscript"/>
        </w:rPr>
        <w:t>[</w:t>
      </w:r>
      <w:proofErr w:type="gramEnd"/>
      <w:r w:rsidR="001A0AC9"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also showed that decreased C3 </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 xml:space="preserve">evels </w:t>
      </w:r>
      <w:r w:rsidRPr="00F95512">
        <w:rPr>
          <w:rFonts w:ascii="Book Antiqua" w:eastAsia="Book Antiqua" w:hAnsi="Book Antiqua" w:cs="Book Antiqua"/>
          <w:color w:val="000000"/>
        </w:rPr>
        <w:t xml:space="preserve">were associated with the presence of azotemia and/or full-blow nephritic syndrome. In addition to that, the study by Han </w:t>
      </w:r>
      <w:r w:rsidRPr="00F95512">
        <w:rPr>
          <w:rFonts w:ascii="Book Antiqua" w:eastAsia="Book Antiqua" w:hAnsi="Book Antiqua" w:cs="Book Antiqua"/>
          <w:i/>
          <w:iCs/>
          <w:color w:val="000000"/>
        </w:rPr>
        <w:t xml:space="preserve">et </w:t>
      </w:r>
      <w:proofErr w:type="gramStart"/>
      <w:r w:rsidRPr="00F95512">
        <w:rPr>
          <w:rFonts w:ascii="Book Antiqua" w:eastAsia="Book Antiqua" w:hAnsi="Book Antiqua" w:cs="Book Antiqua"/>
          <w:i/>
          <w:iCs/>
          <w:color w:val="000000"/>
        </w:rPr>
        <w:t>al</w:t>
      </w:r>
      <w:r w:rsidR="001A0AC9" w:rsidRPr="00F95512">
        <w:rPr>
          <w:rFonts w:ascii="Book Antiqua" w:eastAsia="Book Antiqua" w:hAnsi="Book Antiqua" w:cs="Book Antiqua"/>
          <w:color w:val="000000"/>
          <w:vertAlign w:val="superscript"/>
        </w:rPr>
        <w:t>[</w:t>
      </w:r>
      <w:proofErr w:type="gramEnd"/>
      <w:r w:rsidR="001A0AC9" w:rsidRPr="00F95512">
        <w:rPr>
          <w:rFonts w:ascii="Book Antiqua" w:hAnsi="Book Antiqua" w:cs="Book Antiqua"/>
          <w:color w:val="000000"/>
          <w:vertAlign w:val="superscript"/>
          <w:lang w:eastAsia="zh-CN"/>
        </w:rPr>
        <w:t>5</w:t>
      </w:r>
      <w:r w:rsidR="001A0AC9" w:rsidRPr="00F95512">
        <w:rPr>
          <w:rFonts w:ascii="Book Antiqua" w:eastAsia="Book Antiqua" w:hAnsi="Book Antiqua" w:cs="Book Antiqua"/>
          <w:color w:val="000000"/>
          <w:vertAlign w:val="superscript"/>
        </w:rPr>
        <w:t>]</w:t>
      </w:r>
      <w:r w:rsidRPr="00F95512">
        <w:rPr>
          <w:rFonts w:ascii="Book Antiqua" w:eastAsia="Book Antiqua" w:hAnsi="Book Antiqua" w:cs="Book Antiqua"/>
          <w:color w:val="000000"/>
        </w:rPr>
        <w:t xml:space="preserve"> showed that a decrease in serum C3 </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 xml:space="preserve">evel </w:t>
      </w:r>
      <w:r w:rsidRPr="00F95512">
        <w:rPr>
          <w:rFonts w:ascii="Book Antiqua" w:eastAsia="Book Antiqua" w:hAnsi="Book Antiqua" w:cs="Book Antiqua"/>
          <w:color w:val="000000"/>
        </w:rPr>
        <w:t xml:space="preserve">was associated with </w:t>
      </w:r>
      <w:r w:rsidR="00E42E24">
        <w:rPr>
          <w:rFonts w:ascii="Book Antiqua" w:eastAsia="Book Antiqua" w:hAnsi="Book Antiqua" w:cs="Book Antiqua"/>
          <w:color w:val="000000"/>
        </w:rPr>
        <w:t>an</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increased rate of acute nephritic features such as edema. Decreased serum in C3 </w:t>
      </w:r>
      <w:r w:rsidR="00E42E24">
        <w:rPr>
          <w:rFonts w:ascii="Book Antiqua" w:eastAsia="Book Antiqua" w:hAnsi="Book Antiqua" w:cs="Book Antiqua"/>
          <w:color w:val="000000"/>
        </w:rPr>
        <w:t>l</w:t>
      </w:r>
      <w:r w:rsidR="00E42E24" w:rsidRPr="00F95512">
        <w:rPr>
          <w:rFonts w:ascii="Book Antiqua" w:eastAsia="Book Antiqua" w:hAnsi="Book Antiqua" w:cs="Book Antiqua"/>
          <w:color w:val="000000"/>
        </w:rPr>
        <w:t xml:space="preserve">evels </w:t>
      </w:r>
      <w:r w:rsidRPr="00F95512">
        <w:rPr>
          <w:rFonts w:ascii="Book Antiqua" w:eastAsia="Book Antiqua" w:hAnsi="Book Antiqua" w:cs="Book Antiqua"/>
          <w:color w:val="000000"/>
        </w:rPr>
        <w:t xml:space="preserve">are found in 90% of children with APSGN and </w:t>
      </w:r>
      <w:r w:rsidR="00E42E24">
        <w:rPr>
          <w:rFonts w:ascii="Book Antiqua" w:eastAsia="Book Antiqua" w:hAnsi="Book Antiqua" w:cs="Book Antiqua"/>
          <w:color w:val="000000"/>
        </w:rPr>
        <w:t>are</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associated with </w:t>
      </w:r>
      <w:r w:rsidR="00E42E24">
        <w:rPr>
          <w:rFonts w:ascii="Book Antiqua" w:eastAsia="Book Antiqua" w:hAnsi="Book Antiqua" w:cs="Book Antiqua"/>
          <w:color w:val="000000"/>
        </w:rPr>
        <w:t>an</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increase in severity due to deposition of C3 glomerular sub-epithelial through complement activation </w:t>
      </w:r>
      <w:r w:rsidRPr="00F95512">
        <w:rPr>
          <w:rFonts w:ascii="Book Antiqua" w:eastAsia="Book Antiqua" w:hAnsi="Book Antiqua" w:cs="Book Antiqua"/>
          <w:i/>
          <w:iCs/>
          <w:color w:val="000000"/>
        </w:rPr>
        <w:t>via</w:t>
      </w:r>
      <w:r w:rsidRPr="00F95512">
        <w:rPr>
          <w:rFonts w:ascii="Book Antiqua" w:eastAsia="Book Antiqua" w:hAnsi="Book Antiqua" w:cs="Book Antiqua"/>
          <w:color w:val="000000"/>
        </w:rPr>
        <w:t xml:space="preserve"> </w:t>
      </w:r>
      <w:r w:rsidR="00E42E24">
        <w:rPr>
          <w:rFonts w:ascii="Book Antiqua" w:eastAsia="Book Antiqua" w:hAnsi="Book Antiqua" w:cs="Book Antiqua"/>
          <w:color w:val="000000"/>
        </w:rPr>
        <w:t xml:space="preserve">the </w:t>
      </w:r>
      <w:r w:rsidR="00E42E24" w:rsidRPr="00F95512">
        <w:rPr>
          <w:rFonts w:ascii="Book Antiqua" w:eastAsia="Book Antiqua" w:hAnsi="Book Antiqua" w:cs="Book Antiqua"/>
          <w:color w:val="000000"/>
        </w:rPr>
        <w:t>alternat</w:t>
      </w:r>
      <w:r w:rsidR="00E42E24">
        <w:rPr>
          <w:rFonts w:ascii="Book Antiqua" w:eastAsia="Book Antiqua" w:hAnsi="Book Antiqua" w:cs="Book Antiqua"/>
          <w:color w:val="000000"/>
        </w:rPr>
        <w:t>e</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pathway</w:t>
      </w:r>
      <w:r w:rsidR="001A0AC9" w:rsidRPr="00F95512">
        <w:rPr>
          <w:rFonts w:ascii="Book Antiqua" w:eastAsia="Book Antiqua" w:hAnsi="Book Antiqua" w:cs="Book Antiqua"/>
          <w:color w:val="000000"/>
          <w:vertAlign w:val="superscript"/>
        </w:rPr>
        <w:t>[4,</w:t>
      </w:r>
      <w:r w:rsidRPr="00F95512">
        <w:rPr>
          <w:rFonts w:ascii="Book Antiqua" w:eastAsia="Book Antiqua" w:hAnsi="Book Antiqua" w:cs="Book Antiqua"/>
          <w:color w:val="000000"/>
          <w:vertAlign w:val="superscript"/>
        </w:rPr>
        <w:t>36]</w:t>
      </w:r>
      <w:r w:rsidRPr="00F95512">
        <w:rPr>
          <w:rFonts w:ascii="Book Antiqua" w:eastAsia="Book Antiqua" w:hAnsi="Book Antiqua" w:cs="Book Antiqua"/>
          <w:color w:val="000000"/>
        </w:rPr>
        <w:t xml:space="preserve">. Therefore, increased CRP, hypoalbuminemia, and hypocomplementemia are associated with disease severity and more severe clinical </w:t>
      </w:r>
      <w:proofErr w:type="gramStart"/>
      <w:r w:rsidRPr="00F95512">
        <w:rPr>
          <w:rFonts w:ascii="Book Antiqua" w:eastAsia="Book Antiqua" w:hAnsi="Book Antiqua" w:cs="Book Antiqua"/>
          <w:color w:val="000000"/>
        </w:rPr>
        <w:t>presentations</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w:t>
      </w:r>
    </w:p>
    <w:p w14:paraId="2D652F6E" w14:textId="5FE0EDBD" w:rsidR="00A77B3E" w:rsidRPr="00F95512" w:rsidRDefault="00885C43" w:rsidP="00F95512">
      <w:pPr>
        <w:spacing w:line="360" w:lineRule="auto"/>
        <w:ind w:firstLineChars="100" w:firstLine="240"/>
        <w:jc w:val="both"/>
        <w:rPr>
          <w:rFonts w:ascii="Book Antiqua" w:hAnsi="Book Antiqua"/>
        </w:rPr>
      </w:pPr>
      <w:r w:rsidRPr="00F95512">
        <w:rPr>
          <w:rFonts w:ascii="Book Antiqua" w:eastAsia="Book Antiqua" w:hAnsi="Book Antiqua" w:cs="Book Antiqua"/>
          <w:color w:val="000000"/>
        </w:rPr>
        <w:t xml:space="preserve">APSGN generally has a favorable prognosis with less than 1% of children progressing to end-stage renal </w:t>
      </w:r>
      <w:proofErr w:type="gramStart"/>
      <w:r w:rsidRPr="00F95512">
        <w:rPr>
          <w:rFonts w:ascii="Book Antiqua" w:eastAsia="Book Antiqua" w:hAnsi="Book Antiqua" w:cs="Book Antiqua"/>
          <w:color w:val="000000"/>
        </w:rPr>
        <w:t>failure</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37]</w:t>
      </w:r>
      <w:r w:rsidRPr="00F95512">
        <w:rPr>
          <w:rFonts w:ascii="Book Antiqua" w:eastAsia="Book Antiqua" w:hAnsi="Book Antiqua" w:cs="Book Antiqua"/>
          <w:color w:val="000000"/>
        </w:rPr>
        <w:t>. A 7-year follow-up of children with acute glomerulonephritis in Iran reported that none of the patients had hypertension or renal impairments, 3.1% had proteinuria</w:t>
      </w:r>
      <w:r w:rsidR="00E42E24">
        <w:rPr>
          <w:rFonts w:ascii="Book Antiqua" w:eastAsia="Book Antiqua" w:hAnsi="Book Antiqua" w:cs="Book Antiqua"/>
          <w:color w:val="000000"/>
        </w:rPr>
        <w:t>,</w:t>
      </w:r>
      <w:r w:rsidRPr="00F95512">
        <w:rPr>
          <w:rFonts w:ascii="Book Antiqua" w:eastAsia="Book Antiqua" w:hAnsi="Book Antiqua" w:cs="Book Antiqua"/>
          <w:color w:val="000000"/>
        </w:rPr>
        <w:t xml:space="preserve"> and 6.3% had microscopic </w:t>
      </w:r>
      <w:proofErr w:type="gramStart"/>
      <w:r w:rsidRPr="00F95512">
        <w:rPr>
          <w:rFonts w:ascii="Book Antiqua" w:eastAsia="Book Antiqua" w:hAnsi="Book Antiqua" w:cs="Book Antiqua"/>
          <w:color w:val="000000"/>
        </w:rPr>
        <w:t>hematuria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38]</w:t>
      </w:r>
      <w:r w:rsidRPr="00F95512">
        <w:rPr>
          <w:rFonts w:ascii="Book Antiqua" w:eastAsia="Book Antiqua" w:hAnsi="Book Antiqua" w:cs="Book Antiqua"/>
          <w:color w:val="000000"/>
        </w:rPr>
        <w:t>. Furthermore, a 10-year follow-up of the children that developed APSGN in Brazil demonstrated</w:t>
      </w:r>
      <w:r w:rsidR="00E42E24">
        <w:rPr>
          <w:rFonts w:ascii="Book Antiqua" w:eastAsia="Book Antiqua" w:hAnsi="Book Antiqua" w:cs="Book Antiqua"/>
          <w:color w:val="000000"/>
        </w:rPr>
        <w:t xml:space="preserve"> </w:t>
      </w:r>
      <w:r w:rsidRPr="00F95512">
        <w:rPr>
          <w:rFonts w:ascii="Book Antiqua" w:eastAsia="Book Antiqua" w:hAnsi="Book Antiqua" w:cs="Book Antiqua"/>
          <w:color w:val="000000"/>
        </w:rPr>
        <w:t xml:space="preserve">an increase in the frequency of hypertension in APSGN groups compared to control groups but no significant difference in renal function evaluation which includes serum creatinine, cystatin C, eGFR, albuminuria, and </w:t>
      </w:r>
      <w:proofErr w:type="gramStart"/>
      <w:r w:rsidRPr="00F95512">
        <w:rPr>
          <w:rFonts w:ascii="Book Antiqua" w:eastAsia="Book Antiqua" w:hAnsi="Book Antiqua" w:cs="Book Antiqua"/>
          <w:color w:val="000000"/>
        </w:rPr>
        <w:t>hematuria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39]</w:t>
      </w:r>
      <w:r w:rsidRPr="00F95512">
        <w:rPr>
          <w:rFonts w:ascii="Book Antiqua" w:eastAsia="Book Antiqua" w:hAnsi="Book Antiqua" w:cs="Book Antiqua"/>
          <w:color w:val="000000"/>
        </w:rPr>
        <w:t xml:space="preserve">. The study also showed improvement in the stabilization of median eGFR and a decrease in albuminuria in the follow-up of the same patients in 2, 5, and 10 years after the acute episode of </w:t>
      </w:r>
      <w:proofErr w:type="gramStart"/>
      <w:r w:rsidRPr="00F95512">
        <w:rPr>
          <w:rFonts w:ascii="Book Antiqua" w:eastAsia="Book Antiqua" w:hAnsi="Book Antiqua" w:cs="Book Antiqua"/>
          <w:color w:val="000000"/>
        </w:rPr>
        <w:t>APSGN</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39]</w:t>
      </w:r>
      <w:r w:rsidRPr="00F95512">
        <w:rPr>
          <w:rFonts w:ascii="Book Antiqua" w:eastAsia="Book Antiqua" w:hAnsi="Book Antiqua" w:cs="Book Antiqua"/>
          <w:color w:val="000000"/>
        </w:rPr>
        <w:t xml:space="preserve">. Nevertheless, as few as 5% up to 20% of children may have persistent abnormalities in the urinary findings, either hematuria or </w:t>
      </w:r>
      <w:proofErr w:type="gramStart"/>
      <w:r w:rsidRPr="00F95512">
        <w:rPr>
          <w:rFonts w:ascii="Book Antiqua" w:eastAsia="Book Antiqua" w:hAnsi="Book Antiqua" w:cs="Book Antiqua"/>
          <w:color w:val="000000"/>
        </w:rPr>
        <w:t>proteinuria</w:t>
      </w:r>
      <w:r w:rsidRPr="00F95512">
        <w:rPr>
          <w:rFonts w:ascii="Book Antiqua" w:eastAsia="Book Antiqua" w:hAnsi="Book Antiqua" w:cs="Book Antiqua"/>
          <w:color w:val="000000"/>
          <w:vertAlign w:val="superscript"/>
        </w:rPr>
        <w:t>[</w:t>
      </w:r>
      <w:proofErr w:type="gramEnd"/>
      <w:r w:rsidRPr="00F95512">
        <w:rPr>
          <w:rFonts w:ascii="Book Antiqua" w:eastAsia="Book Antiqua" w:hAnsi="Book Antiqua" w:cs="Book Antiqua"/>
          <w:color w:val="000000"/>
          <w:vertAlign w:val="superscript"/>
        </w:rPr>
        <w:t>2]</w:t>
      </w:r>
      <w:r w:rsidRPr="00F95512">
        <w:rPr>
          <w:rFonts w:ascii="Book Antiqua" w:eastAsia="Book Antiqua" w:hAnsi="Book Antiqua" w:cs="Book Antiqua"/>
          <w:color w:val="000000"/>
        </w:rPr>
        <w:t xml:space="preserve">. A 9-year follow-up study by Kasahara </w:t>
      </w:r>
      <w:r w:rsidRPr="00F95512">
        <w:rPr>
          <w:rFonts w:ascii="Book Antiqua" w:eastAsia="Book Antiqua" w:hAnsi="Book Antiqua" w:cs="Book Antiqua"/>
          <w:i/>
          <w:iCs/>
          <w:color w:val="000000"/>
        </w:rPr>
        <w:t>et al</w:t>
      </w:r>
      <w:r w:rsidR="001A0AC9" w:rsidRPr="00F95512">
        <w:rPr>
          <w:rFonts w:ascii="Book Antiqua" w:eastAsia="Book Antiqua" w:hAnsi="Book Antiqua" w:cs="Book Antiqua"/>
          <w:color w:val="000000"/>
          <w:vertAlign w:val="superscript"/>
        </w:rPr>
        <w:t>[35]</w:t>
      </w:r>
      <w:r w:rsidRPr="00F95512">
        <w:rPr>
          <w:rFonts w:ascii="Book Antiqua" w:eastAsia="Book Antiqua" w:hAnsi="Book Antiqua" w:cs="Book Antiqua"/>
          <w:color w:val="000000"/>
        </w:rPr>
        <w:t xml:space="preserve"> demonstrated that serum complement levels were normalized by 12 </w:t>
      </w:r>
      <w:proofErr w:type="spellStart"/>
      <w:r w:rsidRPr="00F95512">
        <w:rPr>
          <w:rFonts w:ascii="Book Antiqua" w:eastAsia="Book Antiqua" w:hAnsi="Book Antiqua" w:cs="Book Antiqua"/>
          <w:color w:val="000000"/>
        </w:rPr>
        <w:t>wk</w:t>
      </w:r>
      <w:proofErr w:type="spellEnd"/>
      <w:r w:rsidRPr="00F95512">
        <w:rPr>
          <w:rFonts w:ascii="Book Antiqua" w:eastAsia="Book Antiqua" w:hAnsi="Book Antiqua" w:cs="Book Antiqua"/>
          <w:color w:val="000000"/>
        </w:rPr>
        <w:t xml:space="preserve"> </w:t>
      </w:r>
      <w:r w:rsidR="00E42E24">
        <w:rPr>
          <w:rFonts w:ascii="Book Antiqua" w:eastAsia="Book Antiqua" w:hAnsi="Book Antiqua" w:cs="Book Antiqua"/>
          <w:color w:val="000000"/>
        </w:rPr>
        <w:t>after the</w:t>
      </w:r>
      <w:r w:rsidR="00E42E24" w:rsidRPr="00F95512">
        <w:rPr>
          <w:rFonts w:ascii="Book Antiqua" w:eastAsia="Book Antiqua" w:hAnsi="Book Antiqua" w:cs="Book Antiqua"/>
          <w:color w:val="000000"/>
        </w:rPr>
        <w:t xml:space="preserve"> </w:t>
      </w:r>
      <w:r w:rsidRPr="00F95512">
        <w:rPr>
          <w:rFonts w:ascii="Book Antiqua" w:eastAsia="Book Antiqua" w:hAnsi="Book Antiqua" w:cs="Book Antiqua"/>
          <w:color w:val="000000"/>
        </w:rPr>
        <w:t>diagnosis of APSGN</w:t>
      </w:r>
      <w:r w:rsidR="00682368">
        <w:rPr>
          <w:rFonts w:ascii="Book Antiqua" w:eastAsia="Book Antiqua" w:hAnsi="Book Antiqua" w:cs="Book Antiqua"/>
          <w:color w:val="000000"/>
        </w:rPr>
        <w:t>,</w:t>
      </w:r>
      <w:r w:rsidRPr="00F95512">
        <w:rPr>
          <w:rFonts w:ascii="Book Antiqua" w:eastAsia="Book Antiqua" w:hAnsi="Book Antiqua" w:cs="Book Antiqua"/>
          <w:color w:val="000000"/>
        </w:rPr>
        <w:t xml:space="preserve"> no patients had residual proteinuria by 3 years of diagnosis</w:t>
      </w:r>
      <w:r w:rsidR="00682368">
        <w:rPr>
          <w:rFonts w:ascii="Book Antiqua" w:eastAsia="Book Antiqua" w:hAnsi="Book Antiqua" w:cs="Book Antiqua"/>
          <w:color w:val="000000"/>
        </w:rPr>
        <w:t>,</w:t>
      </w:r>
      <w:r w:rsidRPr="00F95512">
        <w:rPr>
          <w:rFonts w:ascii="Book Antiqua" w:eastAsia="Book Antiqua" w:hAnsi="Book Antiqua" w:cs="Book Antiqua"/>
          <w:color w:val="000000"/>
        </w:rPr>
        <w:t xml:space="preserve"> and hematuria disappeared by 4 years. However, children with APSGN in low and middle-income countries may have a poorer prognosis due to severe presentation with 30% requiring dialysis due to acute kidney injury and &lt;</w:t>
      </w:r>
      <w:r w:rsidR="001A0AC9" w:rsidRPr="00F95512">
        <w:rPr>
          <w:rFonts w:ascii="Book Antiqua" w:hAnsi="Book Antiqua" w:cs="Book Antiqua"/>
          <w:color w:val="000000"/>
          <w:lang w:eastAsia="zh-CN"/>
        </w:rPr>
        <w:t xml:space="preserve"> </w:t>
      </w:r>
      <w:r w:rsidRPr="00F95512">
        <w:rPr>
          <w:rFonts w:ascii="Book Antiqua" w:eastAsia="Book Antiqua" w:hAnsi="Book Antiqua" w:cs="Book Antiqua"/>
          <w:color w:val="000000"/>
        </w:rPr>
        <w:t>30% of the patients recovering fully</w:t>
      </w:r>
      <w:r w:rsidR="001A0AC9" w:rsidRPr="00F95512">
        <w:rPr>
          <w:rFonts w:ascii="Book Antiqua" w:eastAsia="Book Antiqua" w:hAnsi="Book Antiqua" w:cs="Book Antiqua"/>
          <w:color w:val="000000"/>
          <w:vertAlign w:val="superscript"/>
        </w:rPr>
        <w:t>[7,</w:t>
      </w:r>
      <w:r w:rsidRPr="00F95512">
        <w:rPr>
          <w:rFonts w:ascii="Book Antiqua" w:eastAsia="Book Antiqua" w:hAnsi="Book Antiqua" w:cs="Book Antiqua"/>
          <w:color w:val="000000"/>
          <w:vertAlign w:val="superscript"/>
        </w:rPr>
        <w:t>40]</w:t>
      </w:r>
      <w:r w:rsidRPr="00F95512">
        <w:rPr>
          <w:rFonts w:ascii="Book Antiqua" w:eastAsia="Book Antiqua" w:hAnsi="Book Antiqua" w:cs="Book Antiqua"/>
          <w:color w:val="000000"/>
        </w:rPr>
        <w:t>.</w:t>
      </w:r>
    </w:p>
    <w:p w14:paraId="1DD95073" w14:textId="003DC645" w:rsidR="00A77B3E" w:rsidRPr="00F95512" w:rsidRDefault="00682368" w:rsidP="00F95512">
      <w:pPr>
        <w:spacing w:line="360" w:lineRule="auto"/>
        <w:ind w:firstLineChars="100" w:firstLine="240"/>
        <w:jc w:val="both"/>
        <w:rPr>
          <w:rFonts w:ascii="Book Antiqua" w:hAnsi="Book Antiqua"/>
        </w:rPr>
      </w:pPr>
      <w:r>
        <w:rPr>
          <w:rFonts w:ascii="Book Antiqua" w:hAnsi="Book Antiqua" w:cs="Book Antiqua"/>
          <w:color w:val="000000"/>
          <w:lang w:eastAsia="zh-CN"/>
        </w:rPr>
        <w:t>Approximately</w:t>
      </w:r>
      <w:r w:rsidRPr="00F95512">
        <w:rPr>
          <w:rFonts w:ascii="Book Antiqua" w:hAnsi="Book Antiqua" w:cs="Book Antiqua"/>
          <w:color w:val="000000"/>
          <w:lang w:eastAsia="zh-CN"/>
        </w:rPr>
        <w:t xml:space="preserve"> </w:t>
      </w:r>
      <w:r w:rsidR="00885C43" w:rsidRPr="00F95512">
        <w:rPr>
          <w:rFonts w:ascii="Book Antiqua" w:eastAsia="Book Antiqua" w:hAnsi="Book Antiqua" w:cs="Book Antiqua"/>
          <w:color w:val="000000"/>
        </w:rPr>
        <w:t>3</w:t>
      </w:r>
      <w:r w:rsidR="001A0AC9" w:rsidRPr="00F95512">
        <w:rPr>
          <w:rFonts w:ascii="Book Antiqua" w:hAnsi="Book Antiqua" w:cs="Book Antiqua"/>
          <w:color w:val="000000"/>
          <w:lang w:eastAsia="zh-CN"/>
        </w:rPr>
        <w:t>%</w:t>
      </w:r>
      <w:r w:rsidR="00885C43" w:rsidRPr="00F95512">
        <w:rPr>
          <w:rFonts w:ascii="Book Antiqua" w:eastAsia="Book Antiqua" w:hAnsi="Book Antiqua" w:cs="Book Antiqua"/>
          <w:color w:val="000000"/>
        </w:rPr>
        <w:t xml:space="preserve"> to 6% of patients with resolved APSGN may have persistent </w:t>
      </w:r>
      <w:proofErr w:type="gramStart"/>
      <w:r w:rsidR="00885C43" w:rsidRPr="00F95512">
        <w:rPr>
          <w:rFonts w:ascii="Book Antiqua" w:eastAsia="Book Antiqua" w:hAnsi="Book Antiqua" w:cs="Book Antiqua"/>
          <w:color w:val="000000"/>
        </w:rPr>
        <w:t>hypertension</w:t>
      </w:r>
      <w:r w:rsidR="00885C43" w:rsidRPr="00F95512">
        <w:rPr>
          <w:rFonts w:ascii="Book Antiqua" w:eastAsia="Book Antiqua" w:hAnsi="Book Antiqua" w:cs="Book Antiqua"/>
          <w:color w:val="000000"/>
          <w:vertAlign w:val="superscript"/>
        </w:rPr>
        <w:t>[</w:t>
      </w:r>
      <w:proofErr w:type="gramEnd"/>
      <w:r w:rsidR="00885C43" w:rsidRPr="00F95512">
        <w:rPr>
          <w:rFonts w:ascii="Book Antiqua" w:eastAsia="Book Antiqua" w:hAnsi="Book Antiqua" w:cs="Book Antiqua"/>
          <w:color w:val="000000"/>
          <w:vertAlign w:val="superscript"/>
        </w:rPr>
        <w:t>37]</w:t>
      </w:r>
      <w:r w:rsidR="00885C43" w:rsidRPr="00F95512">
        <w:rPr>
          <w:rFonts w:ascii="Book Antiqua" w:eastAsia="Book Antiqua" w:hAnsi="Book Antiqua" w:cs="Book Antiqua"/>
          <w:color w:val="000000"/>
        </w:rPr>
        <w:t xml:space="preserve">. A study </w:t>
      </w:r>
      <w:proofErr w:type="spellStart"/>
      <w:r w:rsidR="00885C43" w:rsidRPr="00F95512">
        <w:rPr>
          <w:rFonts w:ascii="Book Antiqua" w:eastAsia="Book Antiqua" w:hAnsi="Book Antiqua" w:cs="Book Antiqua"/>
          <w:color w:val="000000"/>
        </w:rPr>
        <w:t>Vivante</w:t>
      </w:r>
      <w:proofErr w:type="spellEnd"/>
      <w:r w:rsidR="00885C43" w:rsidRPr="00F95512">
        <w:rPr>
          <w:rFonts w:ascii="Book Antiqua" w:eastAsia="Book Antiqua" w:hAnsi="Book Antiqua" w:cs="Book Antiqua"/>
          <w:color w:val="000000"/>
        </w:rPr>
        <w:t xml:space="preserve"> </w:t>
      </w:r>
      <w:r w:rsidR="00885C43" w:rsidRPr="00F95512">
        <w:rPr>
          <w:rFonts w:ascii="Book Antiqua" w:eastAsia="Book Antiqua" w:hAnsi="Book Antiqua" w:cs="Book Antiqua"/>
          <w:i/>
          <w:iCs/>
          <w:color w:val="000000"/>
        </w:rPr>
        <w:t xml:space="preserve">et </w:t>
      </w:r>
      <w:proofErr w:type="gramStart"/>
      <w:r w:rsidR="00885C43" w:rsidRPr="00F95512">
        <w:rPr>
          <w:rFonts w:ascii="Book Antiqua" w:eastAsia="Book Antiqua" w:hAnsi="Book Antiqua" w:cs="Book Antiqua"/>
          <w:i/>
          <w:iCs/>
          <w:color w:val="000000"/>
        </w:rPr>
        <w:t>al</w:t>
      </w:r>
      <w:r w:rsidR="001A0AC9" w:rsidRPr="00F95512">
        <w:rPr>
          <w:rFonts w:ascii="Book Antiqua" w:eastAsia="Book Antiqua" w:hAnsi="Book Antiqua" w:cs="Book Antiqua"/>
          <w:color w:val="000000"/>
          <w:vertAlign w:val="superscript"/>
        </w:rPr>
        <w:t>[</w:t>
      </w:r>
      <w:proofErr w:type="gramEnd"/>
      <w:r w:rsidR="001A0AC9" w:rsidRPr="00F95512">
        <w:rPr>
          <w:rFonts w:ascii="Book Antiqua" w:eastAsia="Book Antiqua" w:hAnsi="Book Antiqua" w:cs="Book Antiqua"/>
          <w:color w:val="000000"/>
          <w:vertAlign w:val="superscript"/>
        </w:rPr>
        <w:t>41]</w:t>
      </w:r>
      <w:r w:rsidR="00885C43" w:rsidRPr="00F95512">
        <w:rPr>
          <w:rFonts w:ascii="Book Antiqua" w:eastAsia="Book Antiqua" w:hAnsi="Book Antiqua" w:cs="Book Antiqua"/>
          <w:color w:val="000000"/>
        </w:rPr>
        <w:t xml:space="preserve"> showed that childhood glomerular disease </w:t>
      </w:r>
      <w:r w:rsidR="00885C43" w:rsidRPr="00F95512">
        <w:rPr>
          <w:rFonts w:ascii="Book Antiqua" w:eastAsia="Book Antiqua" w:hAnsi="Book Antiqua" w:cs="Book Antiqua"/>
          <w:color w:val="000000"/>
        </w:rPr>
        <w:lastRenderedPageBreak/>
        <w:t>which includes APSGB</w:t>
      </w:r>
      <w:r>
        <w:rPr>
          <w:rFonts w:ascii="Book Antiqua" w:eastAsia="Book Antiqua" w:hAnsi="Book Antiqua" w:cs="Book Antiqua"/>
          <w:color w:val="000000"/>
        </w:rPr>
        <w:t xml:space="preserve"> </w:t>
      </w:r>
      <w:r w:rsidR="00885C43" w:rsidRPr="00F95512">
        <w:rPr>
          <w:rFonts w:ascii="Book Antiqua" w:eastAsia="Book Antiqua" w:hAnsi="Book Antiqua" w:cs="Book Antiqua"/>
          <w:color w:val="000000"/>
        </w:rPr>
        <w:t xml:space="preserve">and steroid-responsive nephrotic syndrome is a risk factor </w:t>
      </w:r>
      <w:r>
        <w:rPr>
          <w:rFonts w:ascii="Book Antiqua" w:eastAsia="Book Antiqua" w:hAnsi="Book Antiqua" w:cs="Book Antiqua"/>
          <w:color w:val="000000"/>
        </w:rPr>
        <w:t>of</w:t>
      </w:r>
      <w:r w:rsidRPr="00F95512">
        <w:rPr>
          <w:rFonts w:ascii="Book Antiqua" w:eastAsia="Book Antiqua" w:hAnsi="Book Antiqua" w:cs="Book Antiqua"/>
          <w:color w:val="000000"/>
        </w:rPr>
        <w:t xml:space="preserve"> </w:t>
      </w:r>
      <w:r w:rsidR="00885C43" w:rsidRPr="00F95512">
        <w:rPr>
          <w:rFonts w:ascii="Book Antiqua" w:eastAsia="Book Antiqua" w:hAnsi="Book Antiqua" w:cs="Book Antiqua"/>
          <w:color w:val="000000"/>
        </w:rPr>
        <w:t xml:space="preserve">developing hypertension in adulthood. The predictors of poor long-term prognosis of APSGN include the presence of nephrotic syndrome, renal insufficiency at onset, and crescent formation on biopsy </w:t>
      </w:r>
      <w:proofErr w:type="gramStart"/>
      <w:r w:rsidR="00885C43" w:rsidRPr="00F95512">
        <w:rPr>
          <w:rFonts w:ascii="Book Antiqua" w:eastAsia="Book Antiqua" w:hAnsi="Book Antiqua" w:cs="Book Antiqua"/>
          <w:color w:val="000000"/>
        </w:rPr>
        <w:t>findings</w:t>
      </w:r>
      <w:r w:rsidR="00885C43" w:rsidRPr="00F95512">
        <w:rPr>
          <w:rFonts w:ascii="Book Antiqua" w:eastAsia="Book Antiqua" w:hAnsi="Book Antiqua" w:cs="Book Antiqua"/>
          <w:color w:val="000000"/>
          <w:vertAlign w:val="superscript"/>
        </w:rPr>
        <w:t>[</w:t>
      </w:r>
      <w:proofErr w:type="gramEnd"/>
      <w:r w:rsidR="00885C43" w:rsidRPr="00F95512">
        <w:rPr>
          <w:rFonts w:ascii="Book Antiqua" w:eastAsia="Book Antiqua" w:hAnsi="Book Antiqua" w:cs="Book Antiqua"/>
          <w:color w:val="000000"/>
          <w:vertAlign w:val="superscript"/>
        </w:rPr>
        <w:t>8]</w:t>
      </w:r>
      <w:r w:rsidR="00885C43" w:rsidRPr="00F95512">
        <w:rPr>
          <w:rFonts w:ascii="Book Antiqua" w:eastAsia="Book Antiqua" w:hAnsi="Book Antiqua" w:cs="Book Antiqua"/>
          <w:color w:val="000000"/>
        </w:rPr>
        <w:t xml:space="preserve">. A retrospective study by Wong </w:t>
      </w:r>
      <w:r w:rsidR="00885C43" w:rsidRPr="00F95512">
        <w:rPr>
          <w:rFonts w:ascii="Book Antiqua" w:eastAsia="Book Antiqua" w:hAnsi="Book Antiqua" w:cs="Book Antiqua"/>
          <w:i/>
          <w:iCs/>
          <w:color w:val="000000"/>
        </w:rPr>
        <w:t xml:space="preserve">et </w:t>
      </w:r>
      <w:proofErr w:type="gramStart"/>
      <w:r w:rsidR="00885C43" w:rsidRPr="00F95512">
        <w:rPr>
          <w:rFonts w:ascii="Book Antiqua" w:eastAsia="Book Antiqua" w:hAnsi="Book Antiqua" w:cs="Book Antiqua"/>
          <w:i/>
          <w:iCs/>
          <w:color w:val="000000"/>
        </w:rPr>
        <w:t>al</w:t>
      </w:r>
      <w:r w:rsidR="001A0AC9" w:rsidRPr="00F95512">
        <w:rPr>
          <w:rFonts w:ascii="Book Antiqua" w:eastAsia="Book Antiqua" w:hAnsi="Book Antiqua" w:cs="Book Antiqua"/>
          <w:color w:val="000000"/>
          <w:vertAlign w:val="superscript"/>
        </w:rPr>
        <w:t>[</w:t>
      </w:r>
      <w:proofErr w:type="gramEnd"/>
      <w:r w:rsidR="001A0AC9" w:rsidRPr="00F95512">
        <w:rPr>
          <w:rFonts w:ascii="Book Antiqua" w:eastAsia="Book Antiqua" w:hAnsi="Book Antiqua" w:cs="Book Antiqua"/>
          <w:color w:val="000000"/>
          <w:vertAlign w:val="superscript"/>
        </w:rPr>
        <w:t>4]</w:t>
      </w:r>
      <w:r w:rsidR="00885C43" w:rsidRPr="00F95512">
        <w:rPr>
          <w:rFonts w:ascii="Book Antiqua" w:eastAsia="Book Antiqua" w:hAnsi="Book Antiqua" w:cs="Book Antiqua"/>
          <w:color w:val="000000"/>
        </w:rPr>
        <w:t xml:space="preserve"> reviewed 27 patients with APSGN requiring renal biopsies due to anuric renal failure, acute severe glomerulonephritis, mixed nephrotic nephritic syndrome, and delayed recovery from glomerulonephritis. The study reported that 12 patients required acute dialysis and 11 patients showed more than 50% of crescents on renal </w:t>
      </w:r>
      <w:proofErr w:type="gramStart"/>
      <w:r w:rsidR="00885C43" w:rsidRPr="00F95512">
        <w:rPr>
          <w:rFonts w:ascii="Book Antiqua" w:eastAsia="Book Antiqua" w:hAnsi="Book Antiqua" w:cs="Book Antiqua"/>
          <w:color w:val="000000"/>
        </w:rPr>
        <w:t>biopsies</w:t>
      </w:r>
      <w:r w:rsidR="00885C43" w:rsidRPr="00F95512">
        <w:rPr>
          <w:rFonts w:ascii="Book Antiqua" w:eastAsia="Book Antiqua" w:hAnsi="Book Antiqua" w:cs="Book Antiqua"/>
          <w:color w:val="000000"/>
          <w:vertAlign w:val="superscript"/>
        </w:rPr>
        <w:t>[</w:t>
      </w:r>
      <w:proofErr w:type="gramEnd"/>
      <w:r w:rsidR="00885C43" w:rsidRPr="00F95512">
        <w:rPr>
          <w:rFonts w:ascii="Book Antiqua" w:eastAsia="Book Antiqua" w:hAnsi="Book Antiqua" w:cs="Book Antiqua"/>
          <w:color w:val="000000"/>
          <w:vertAlign w:val="superscript"/>
        </w:rPr>
        <w:t>4]</w:t>
      </w:r>
      <w:r w:rsidR="00885C43" w:rsidRPr="00F95512">
        <w:rPr>
          <w:rFonts w:ascii="Book Antiqua" w:eastAsia="Book Antiqua" w:hAnsi="Book Antiqua" w:cs="Book Antiqua"/>
          <w:color w:val="000000"/>
        </w:rPr>
        <w:t>. Patients with crescentic glomerulonephritis had a higher frequency of needing acute dialysis and tended to have persistent proteinuria up to 8 years of follow-</w:t>
      </w:r>
      <w:proofErr w:type="gramStart"/>
      <w:r w:rsidR="00885C43" w:rsidRPr="00F95512">
        <w:rPr>
          <w:rFonts w:ascii="Book Antiqua" w:eastAsia="Book Antiqua" w:hAnsi="Book Antiqua" w:cs="Book Antiqua"/>
          <w:color w:val="000000"/>
        </w:rPr>
        <w:t>up</w:t>
      </w:r>
      <w:r w:rsidR="00885C43" w:rsidRPr="00F95512">
        <w:rPr>
          <w:rFonts w:ascii="Book Antiqua" w:eastAsia="Book Antiqua" w:hAnsi="Book Antiqua" w:cs="Book Antiqua"/>
          <w:color w:val="000000"/>
          <w:vertAlign w:val="superscript"/>
        </w:rPr>
        <w:t>[</w:t>
      </w:r>
      <w:proofErr w:type="gramEnd"/>
      <w:r w:rsidR="00885C43" w:rsidRPr="00F95512">
        <w:rPr>
          <w:rFonts w:ascii="Book Antiqua" w:eastAsia="Book Antiqua" w:hAnsi="Book Antiqua" w:cs="Book Antiqua"/>
          <w:color w:val="000000"/>
          <w:vertAlign w:val="superscript"/>
        </w:rPr>
        <w:t>4]</w:t>
      </w:r>
      <w:r w:rsidR="00885C43" w:rsidRPr="00F95512">
        <w:rPr>
          <w:rFonts w:ascii="Book Antiqua" w:eastAsia="Book Antiqua" w:hAnsi="Book Antiqua" w:cs="Book Antiqua"/>
          <w:color w:val="000000"/>
        </w:rPr>
        <w:t>. Furthermore, 8 of the 12 patients who required acute dialysis had developed</w:t>
      </w:r>
      <w:r>
        <w:rPr>
          <w:rFonts w:ascii="Book Antiqua" w:eastAsia="Book Antiqua" w:hAnsi="Book Antiqua" w:cs="Book Antiqua"/>
          <w:color w:val="000000"/>
        </w:rPr>
        <w:t xml:space="preserve"> </w:t>
      </w:r>
      <w:r w:rsidR="00885C43" w:rsidRPr="00F95512">
        <w:rPr>
          <w:rFonts w:ascii="Book Antiqua" w:eastAsia="Book Antiqua" w:hAnsi="Book Antiqua" w:cs="Book Antiqua"/>
          <w:color w:val="000000"/>
        </w:rPr>
        <w:t xml:space="preserve">ESRD, chronic renal failure, or persistent proteinuria of 2 to 4+ on </w:t>
      </w:r>
      <w:proofErr w:type="gramStart"/>
      <w:r w:rsidR="00885C43" w:rsidRPr="00F95512">
        <w:rPr>
          <w:rFonts w:ascii="Book Antiqua" w:eastAsia="Book Antiqua" w:hAnsi="Book Antiqua" w:cs="Book Antiqua"/>
          <w:color w:val="000000"/>
        </w:rPr>
        <w:t>urinalysis</w:t>
      </w:r>
      <w:r w:rsidR="00885C43" w:rsidRPr="00F95512">
        <w:rPr>
          <w:rFonts w:ascii="Book Antiqua" w:eastAsia="Book Antiqua" w:hAnsi="Book Antiqua" w:cs="Book Antiqua"/>
          <w:color w:val="000000"/>
          <w:vertAlign w:val="superscript"/>
        </w:rPr>
        <w:t>[</w:t>
      </w:r>
      <w:proofErr w:type="gramEnd"/>
      <w:r w:rsidR="00885C43" w:rsidRPr="00F95512">
        <w:rPr>
          <w:rFonts w:ascii="Book Antiqua" w:eastAsia="Book Antiqua" w:hAnsi="Book Antiqua" w:cs="Book Antiqua"/>
          <w:color w:val="000000"/>
          <w:vertAlign w:val="superscript"/>
        </w:rPr>
        <w:t>4]</w:t>
      </w:r>
      <w:r w:rsidR="00885C43" w:rsidRPr="00F95512">
        <w:rPr>
          <w:rFonts w:ascii="Book Antiqua" w:eastAsia="Book Antiqua" w:hAnsi="Book Antiqua" w:cs="Book Antiqua"/>
          <w:color w:val="000000"/>
        </w:rPr>
        <w:t xml:space="preserve">. Kidney damage may persist or be superimposed years after APSGN due to persisting or secondary inflammation after infection and hyper-perfusion or hypertrophy of the </w:t>
      </w:r>
      <w:proofErr w:type="gramStart"/>
      <w:r w:rsidR="00885C43" w:rsidRPr="00F95512">
        <w:rPr>
          <w:rFonts w:ascii="Book Antiqua" w:eastAsia="Book Antiqua" w:hAnsi="Book Antiqua" w:cs="Book Antiqua"/>
          <w:color w:val="000000"/>
        </w:rPr>
        <w:t>nephron</w:t>
      </w:r>
      <w:r w:rsidR="00885C43" w:rsidRPr="00F95512">
        <w:rPr>
          <w:rFonts w:ascii="Book Antiqua" w:eastAsia="Book Antiqua" w:hAnsi="Book Antiqua" w:cs="Book Antiqua"/>
          <w:color w:val="000000"/>
          <w:vertAlign w:val="superscript"/>
        </w:rPr>
        <w:t>[</w:t>
      </w:r>
      <w:proofErr w:type="gramEnd"/>
      <w:r w:rsidR="00885C43" w:rsidRPr="00F95512">
        <w:rPr>
          <w:rFonts w:ascii="Book Antiqua" w:eastAsia="Book Antiqua" w:hAnsi="Book Antiqua" w:cs="Book Antiqua"/>
          <w:color w:val="000000"/>
          <w:vertAlign w:val="superscript"/>
        </w:rPr>
        <w:t>42]</w:t>
      </w:r>
      <w:r w:rsidR="00885C43" w:rsidRPr="00F95512">
        <w:rPr>
          <w:rFonts w:ascii="Book Antiqua" w:eastAsia="Book Antiqua" w:hAnsi="Book Antiqua" w:cs="Book Antiqua"/>
          <w:color w:val="000000"/>
        </w:rPr>
        <w:t>.</w:t>
      </w:r>
    </w:p>
    <w:p w14:paraId="34F01C2D" w14:textId="77777777" w:rsidR="00A77B3E" w:rsidRPr="00F95512" w:rsidRDefault="00A77B3E" w:rsidP="00F95512">
      <w:pPr>
        <w:spacing w:line="360" w:lineRule="auto"/>
        <w:jc w:val="both"/>
        <w:rPr>
          <w:rFonts w:ascii="Book Antiqua" w:hAnsi="Book Antiqua"/>
        </w:rPr>
      </w:pPr>
    </w:p>
    <w:p w14:paraId="7A75C05D"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aps/>
          <w:color w:val="000000"/>
          <w:u w:val="single"/>
        </w:rPr>
        <w:t>CONCLUSION</w:t>
      </w:r>
    </w:p>
    <w:p w14:paraId="12619DB5"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In conclusion, APSGN has a good prognosis and outcome in children. Severe systemic complications can occur due to severe renal inflammation and hypervolemia but are rare. Increased CRP, hypoalbuminemia, and hypocomplementemia are associated with disease severity. The predictors of severity of disease and poor outcome in APSGN in children may include the presence of nephrotic syndrome, crescent formations on renal biopsy, and renal insufficiency on presentation.  A small percentage of patients may have persistent hypertension, persistent hematuria or proteinuria, or progression to chronic kidney disease following the acute episode of APSGN. Therefore, yearly follow-up is recommended to screen for any urinary abnormalities, hypertension, or renal impairment. Further prospective, multicenter, long-term studies should be conducted to evaluate the long-term outcomes of children with APSGN.</w:t>
      </w:r>
    </w:p>
    <w:p w14:paraId="45EBEE36" w14:textId="77777777" w:rsidR="00A77B3E" w:rsidRPr="00F95512" w:rsidRDefault="00A77B3E" w:rsidP="00F95512">
      <w:pPr>
        <w:spacing w:line="360" w:lineRule="auto"/>
        <w:jc w:val="both"/>
        <w:rPr>
          <w:rFonts w:ascii="Book Antiqua" w:hAnsi="Book Antiqua"/>
        </w:rPr>
      </w:pPr>
    </w:p>
    <w:p w14:paraId="071E7612"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REFERENCES</w:t>
      </w:r>
    </w:p>
    <w:p w14:paraId="36A44BF5" w14:textId="77777777" w:rsidR="00F95512" w:rsidRPr="00F95512" w:rsidRDefault="00F95512" w:rsidP="00F95512">
      <w:pPr>
        <w:spacing w:line="360" w:lineRule="auto"/>
        <w:jc w:val="both"/>
        <w:rPr>
          <w:rFonts w:ascii="Book Antiqua" w:eastAsia="SimSun" w:hAnsi="Book Antiqua" w:cs="SimSun"/>
        </w:rPr>
      </w:pPr>
      <w:bookmarkStart w:id="3" w:name="OLE_LINK1"/>
      <w:bookmarkStart w:id="4" w:name="OLE_LINK2"/>
      <w:r w:rsidRPr="00F95512">
        <w:rPr>
          <w:rFonts w:ascii="Book Antiqua" w:eastAsia="SimSun" w:hAnsi="Book Antiqua" w:cs="SimSun"/>
        </w:rPr>
        <w:lastRenderedPageBreak/>
        <w:t xml:space="preserve">1 </w:t>
      </w:r>
      <w:proofErr w:type="spellStart"/>
      <w:r w:rsidRPr="00F95512">
        <w:rPr>
          <w:rFonts w:ascii="Book Antiqua" w:eastAsia="SimSun" w:hAnsi="Book Antiqua" w:cs="SimSun"/>
          <w:b/>
          <w:bCs/>
        </w:rPr>
        <w:t>Demircioglu</w:t>
      </w:r>
      <w:proofErr w:type="spellEnd"/>
      <w:r w:rsidRPr="00F95512">
        <w:rPr>
          <w:rFonts w:ascii="Book Antiqua" w:eastAsia="SimSun" w:hAnsi="Book Antiqua" w:cs="SimSun"/>
          <w:b/>
          <w:bCs/>
        </w:rPr>
        <w:t xml:space="preserve"> </w:t>
      </w:r>
      <w:proofErr w:type="spellStart"/>
      <w:r w:rsidRPr="00F95512">
        <w:rPr>
          <w:rFonts w:ascii="Book Antiqua" w:eastAsia="SimSun" w:hAnsi="Book Antiqua" w:cs="SimSun"/>
          <w:b/>
          <w:bCs/>
        </w:rPr>
        <w:t>K</w:t>
      </w:r>
      <w:r w:rsidRPr="00F95512">
        <w:rPr>
          <w:rFonts w:ascii="Book Antiqua" w:eastAsia="MS Gothic" w:hAnsi="Book Antiqua" w:cs="MS Gothic"/>
          <w:b/>
          <w:bCs/>
        </w:rPr>
        <w:t>ı</w:t>
      </w:r>
      <w:r w:rsidRPr="00F95512">
        <w:rPr>
          <w:rFonts w:ascii="Book Antiqua" w:eastAsia="SimSun" w:hAnsi="Book Antiqua" w:cs="SimSun"/>
          <w:b/>
          <w:bCs/>
        </w:rPr>
        <w:t>l</w:t>
      </w:r>
      <w:r w:rsidRPr="00F95512">
        <w:rPr>
          <w:rFonts w:ascii="Book Antiqua" w:eastAsia="MS Gothic" w:hAnsi="Book Antiqua" w:cs="MS Gothic"/>
          <w:b/>
          <w:bCs/>
        </w:rPr>
        <w:t>ı</w:t>
      </w:r>
      <w:r w:rsidRPr="00F95512">
        <w:rPr>
          <w:rFonts w:ascii="Book Antiqua" w:eastAsia="SimSun" w:hAnsi="Book Antiqua" w:cs="SimSun"/>
          <w:b/>
          <w:bCs/>
        </w:rPr>
        <w:t>c</w:t>
      </w:r>
      <w:proofErr w:type="spellEnd"/>
      <w:r w:rsidRPr="00F95512">
        <w:rPr>
          <w:rFonts w:ascii="Book Antiqua" w:eastAsia="SimSun" w:hAnsi="Book Antiqua" w:cs="SimSun"/>
          <w:b/>
          <w:bCs/>
        </w:rPr>
        <w:t xml:space="preserve"> B</w:t>
      </w:r>
      <w:r w:rsidRPr="00F95512">
        <w:rPr>
          <w:rFonts w:ascii="Book Antiqua" w:eastAsia="SimSun" w:hAnsi="Book Antiqua" w:cs="SimSun"/>
        </w:rPr>
        <w:t xml:space="preserve">, </w:t>
      </w:r>
      <w:proofErr w:type="spellStart"/>
      <w:r w:rsidRPr="00F95512">
        <w:rPr>
          <w:rFonts w:ascii="Book Antiqua" w:eastAsia="SimSun" w:hAnsi="Book Antiqua" w:cs="SimSun"/>
        </w:rPr>
        <w:t>Akbal</w:t>
      </w:r>
      <w:r w:rsidRPr="00F95512">
        <w:rPr>
          <w:rFonts w:ascii="Book Antiqua" w:eastAsia="MS Gothic" w:hAnsi="Book Antiqua" w:cs="MS Gothic"/>
        </w:rPr>
        <w:t>ı</w:t>
      </w:r>
      <w:r w:rsidRPr="00F95512">
        <w:rPr>
          <w:rFonts w:ascii="Book Antiqua" w:eastAsia="SimSun" w:hAnsi="Book Antiqua" w:cs="SimSun"/>
        </w:rPr>
        <w:t>k</w:t>
      </w:r>
      <w:proofErr w:type="spellEnd"/>
      <w:r w:rsidRPr="00F95512">
        <w:rPr>
          <w:rFonts w:ascii="Book Antiqua" w:eastAsia="SimSun" w:hAnsi="Book Antiqua" w:cs="SimSun"/>
        </w:rPr>
        <w:t xml:space="preserve"> Kara M, </w:t>
      </w:r>
      <w:proofErr w:type="spellStart"/>
      <w:r w:rsidRPr="00F95512">
        <w:rPr>
          <w:rFonts w:ascii="Book Antiqua" w:eastAsia="SimSun" w:hAnsi="Book Antiqua" w:cs="SimSun"/>
        </w:rPr>
        <w:t>Buyukcelik</w:t>
      </w:r>
      <w:proofErr w:type="spellEnd"/>
      <w:r w:rsidRPr="00F95512">
        <w:rPr>
          <w:rFonts w:ascii="Book Antiqua" w:eastAsia="SimSun" w:hAnsi="Book Antiqua" w:cs="SimSun"/>
        </w:rPr>
        <w:t xml:space="preserve"> M, </w:t>
      </w:r>
      <w:proofErr w:type="spellStart"/>
      <w:r w:rsidRPr="00F95512">
        <w:rPr>
          <w:rFonts w:ascii="Book Antiqua" w:eastAsia="SimSun" w:hAnsi="Book Antiqua" w:cs="SimSun"/>
        </w:rPr>
        <w:t>Balat</w:t>
      </w:r>
      <w:proofErr w:type="spellEnd"/>
      <w:r w:rsidRPr="00F95512">
        <w:rPr>
          <w:rFonts w:ascii="Book Antiqua" w:eastAsia="SimSun" w:hAnsi="Book Antiqua" w:cs="SimSun"/>
        </w:rPr>
        <w:t xml:space="preserve"> A. Pediatric post-streptococcal glomerulonephritis: Clinical and laboratory data.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Int</w:t>
      </w:r>
      <w:r w:rsidRPr="00F95512">
        <w:rPr>
          <w:rFonts w:ascii="Book Antiqua" w:eastAsia="SimSun" w:hAnsi="Book Antiqua" w:cs="SimSun"/>
        </w:rPr>
        <w:t xml:space="preserve"> 2018; </w:t>
      </w:r>
      <w:r w:rsidRPr="00F95512">
        <w:rPr>
          <w:rFonts w:ascii="Book Antiqua" w:eastAsia="SimSun" w:hAnsi="Book Antiqua" w:cs="SimSun"/>
          <w:b/>
          <w:bCs/>
        </w:rPr>
        <w:t>60</w:t>
      </w:r>
      <w:r w:rsidRPr="00F95512">
        <w:rPr>
          <w:rFonts w:ascii="Book Antiqua" w:eastAsia="SimSun" w:hAnsi="Book Antiqua" w:cs="SimSun"/>
        </w:rPr>
        <w:t>: 645-650 [PMID: 29729114 DOI: 10.1111/ped.13587]</w:t>
      </w:r>
    </w:p>
    <w:p w14:paraId="5802D16A"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 </w:t>
      </w:r>
      <w:r w:rsidRPr="00F95512">
        <w:rPr>
          <w:rFonts w:ascii="Book Antiqua" w:eastAsia="SimSun" w:hAnsi="Book Antiqua" w:cs="SimSun"/>
          <w:b/>
          <w:bCs/>
        </w:rPr>
        <w:t>Dagan R</w:t>
      </w:r>
      <w:r w:rsidRPr="00F95512">
        <w:rPr>
          <w:rFonts w:ascii="Book Antiqua" w:eastAsia="SimSun" w:hAnsi="Book Antiqua" w:cs="SimSun"/>
        </w:rPr>
        <w:t xml:space="preserve">, </w:t>
      </w:r>
      <w:proofErr w:type="spellStart"/>
      <w:r w:rsidRPr="00F95512">
        <w:rPr>
          <w:rFonts w:ascii="Book Antiqua" w:eastAsia="SimSun" w:hAnsi="Book Antiqua" w:cs="SimSun"/>
        </w:rPr>
        <w:t>Cleper</w:t>
      </w:r>
      <w:proofErr w:type="spellEnd"/>
      <w:r w:rsidRPr="00F95512">
        <w:rPr>
          <w:rFonts w:ascii="Book Antiqua" w:eastAsia="SimSun" w:hAnsi="Book Antiqua" w:cs="SimSun"/>
        </w:rPr>
        <w:t xml:space="preserve"> R, </w:t>
      </w:r>
      <w:proofErr w:type="spellStart"/>
      <w:r w:rsidRPr="00F95512">
        <w:rPr>
          <w:rFonts w:ascii="Book Antiqua" w:eastAsia="SimSun" w:hAnsi="Book Antiqua" w:cs="SimSun"/>
        </w:rPr>
        <w:t>Davidovits</w:t>
      </w:r>
      <w:proofErr w:type="spellEnd"/>
      <w:r w:rsidRPr="00F95512">
        <w:rPr>
          <w:rFonts w:ascii="Book Antiqua" w:eastAsia="SimSun" w:hAnsi="Book Antiqua" w:cs="SimSun"/>
        </w:rPr>
        <w:t xml:space="preserve"> M, Sinai-</w:t>
      </w:r>
      <w:proofErr w:type="spellStart"/>
      <w:r w:rsidRPr="00F95512">
        <w:rPr>
          <w:rFonts w:ascii="Book Antiqua" w:eastAsia="SimSun" w:hAnsi="Book Antiqua" w:cs="SimSun"/>
        </w:rPr>
        <w:t>Trieman</w:t>
      </w:r>
      <w:proofErr w:type="spellEnd"/>
      <w:r w:rsidRPr="00F95512">
        <w:rPr>
          <w:rFonts w:ascii="Book Antiqua" w:eastAsia="SimSun" w:hAnsi="Book Antiqua" w:cs="SimSun"/>
        </w:rPr>
        <w:t xml:space="preserve"> L, Krause I. Post-Infectious Glomerulonephritis in Pediatric Patients over Two Decades: Severity-Associated Features. </w:t>
      </w:r>
      <w:proofErr w:type="spellStart"/>
      <w:r w:rsidRPr="00F95512">
        <w:rPr>
          <w:rFonts w:ascii="Book Antiqua" w:eastAsia="SimSun" w:hAnsi="Book Antiqua" w:cs="SimSun"/>
          <w:i/>
          <w:iCs/>
        </w:rPr>
        <w:t>Isr</w:t>
      </w:r>
      <w:proofErr w:type="spellEnd"/>
      <w:r w:rsidRPr="00F95512">
        <w:rPr>
          <w:rFonts w:ascii="Book Antiqua" w:eastAsia="SimSun" w:hAnsi="Book Antiqua" w:cs="SimSun"/>
          <w:i/>
          <w:iCs/>
        </w:rPr>
        <w:t xml:space="preserve"> Med Assoc J</w:t>
      </w:r>
      <w:r w:rsidRPr="00F95512">
        <w:rPr>
          <w:rFonts w:ascii="Book Antiqua" w:eastAsia="SimSun" w:hAnsi="Book Antiqua" w:cs="SimSun"/>
        </w:rPr>
        <w:t xml:space="preserve"> 2016; </w:t>
      </w:r>
      <w:r w:rsidRPr="00F95512">
        <w:rPr>
          <w:rFonts w:ascii="Book Antiqua" w:eastAsia="SimSun" w:hAnsi="Book Antiqua" w:cs="SimSun"/>
          <w:b/>
          <w:bCs/>
        </w:rPr>
        <w:t>18</w:t>
      </w:r>
      <w:r w:rsidRPr="00F95512">
        <w:rPr>
          <w:rFonts w:ascii="Book Antiqua" w:eastAsia="SimSun" w:hAnsi="Book Antiqua" w:cs="SimSun"/>
        </w:rPr>
        <w:t>: 336-340 [PMID: 27468526]</w:t>
      </w:r>
    </w:p>
    <w:p w14:paraId="7F28C06C"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 </w:t>
      </w:r>
      <w:r w:rsidRPr="00F95512">
        <w:rPr>
          <w:rFonts w:ascii="Book Antiqua" w:eastAsia="SimSun" w:hAnsi="Book Antiqua" w:cs="SimSun"/>
          <w:b/>
          <w:bCs/>
        </w:rPr>
        <w:t>Kari JA</w:t>
      </w:r>
      <w:r w:rsidRPr="00F95512">
        <w:rPr>
          <w:rFonts w:ascii="Book Antiqua" w:eastAsia="SimSun" w:hAnsi="Book Antiqua" w:cs="SimSun"/>
        </w:rPr>
        <w:t xml:space="preserve">, </w:t>
      </w:r>
      <w:proofErr w:type="spellStart"/>
      <w:r w:rsidRPr="00F95512">
        <w:rPr>
          <w:rFonts w:ascii="Book Antiqua" w:eastAsia="SimSun" w:hAnsi="Book Antiqua" w:cs="SimSun"/>
        </w:rPr>
        <w:t>Bamagai</w:t>
      </w:r>
      <w:proofErr w:type="spellEnd"/>
      <w:r w:rsidRPr="00F95512">
        <w:rPr>
          <w:rFonts w:ascii="Book Antiqua" w:eastAsia="SimSun" w:hAnsi="Book Antiqua" w:cs="SimSun"/>
        </w:rPr>
        <w:t xml:space="preserve"> A, </w:t>
      </w:r>
      <w:proofErr w:type="spellStart"/>
      <w:r w:rsidRPr="00F95512">
        <w:rPr>
          <w:rFonts w:ascii="Book Antiqua" w:eastAsia="SimSun" w:hAnsi="Book Antiqua" w:cs="SimSun"/>
        </w:rPr>
        <w:t>Jalalah</w:t>
      </w:r>
      <w:proofErr w:type="spellEnd"/>
      <w:r w:rsidRPr="00F95512">
        <w:rPr>
          <w:rFonts w:ascii="Book Antiqua" w:eastAsia="SimSun" w:hAnsi="Book Antiqua" w:cs="SimSun"/>
        </w:rPr>
        <w:t xml:space="preserve"> SM. Severe acute post-streptococcal glomerulonephritis in an infant. </w:t>
      </w:r>
      <w:r w:rsidRPr="00F95512">
        <w:rPr>
          <w:rFonts w:ascii="Book Antiqua" w:eastAsia="SimSun" w:hAnsi="Book Antiqua" w:cs="SimSun"/>
          <w:i/>
          <w:iCs/>
        </w:rPr>
        <w:t xml:space="preserve">Saudi J Kidney Dis </w:t>
      </w:r>
      <w:proofErr w:type="spellStart"/>
      <w:r w:rsidRPr="00F95512">
        <w:rPr>
          <w:rFonts w:ascii="Book Antiqua" w:eastAsia="SimSun" w:hAnsi="Book Antiqua" w:cs="SimSun"/>
          <w:i/>
          <w:iCs/>
        </w:rPr>
        <w:t>Transpl</w:t>
      </w:r>
      <w:proofErr w:type="spellEnd"/>
      <w:r w:rsidRPr="00F95512">
        <w:rPr>
          <w:rFonts w:ascii="Book Antiqua" w:eastAsia="SimSun" w:hAnsi="Book Antiqua" w:cs="SimSun"/>
        </w:rPr>
        <w:t xml:space="preserve"> 2013; </w:t>
      </w:r>
      <w:r w:rsidRPr="00F95512">
        <w:rPr>
          <w:rFonts w:ascii="Book Antiqua" w:eastAsia="SimSun" w:hAnsi="Book Antiqua" w:cs="SimSun"/>
          <w:b/>
          <w:bCs/>
        </w:rPr>
        <w:t>24</w:t>
      </w:r>
      <w:r w:rsidRPr="00F95512">
        <w:rPr>
          <w:rFonts w:ascii="Book Antiqua" w:eastAsia="SimSun" w:hAnsi="Book Antiqua" w:cs="SimSun"/>
        </w:rPr>
        <w:t>: 546-548 [PMID: 23640628 DOI: 10.4103/1319-2442.111061]</w:t>
      </w:r>
    </w:p>
    <w:p w14:paraId="596AE52C"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4 </w:t>
      </w:r>
      <w:r w:rsidRPr="00F95512">
        <w:rPr>
          <w:rFonts w:ascii="Book Antiqua" w:eastAsia="SimSun" w:hAnsi="Book Antiqua" w:cs="SimSun"/>
          <w:b/>
          <w:bCs/>
        </w:rPr>
        <w:t>Wong W</w:t>
      </w:r>
      <w:r w:rsidRPr="00F95512">
        <w:rPr>
          <w:rFonts w:ascii="Book Antiqua" w:eastAsia="SimSun" w:hAnsi="Book Antiqua" w:cs="SimSun"/>
        </w:rPr>
        <w:t xml:space="preserve">, Morris MC, </w:t>
      </w:r>
      <w:proofErr w:type="spellStart"/>
      <w:r w:rsidRPr="00F95512">
        <w:rPr>
          <w:rFonts w:ascii="Book Antiqua" w:eastAsia="SimSun" w:hAnsi="Book Antiqua" w:cs="SimSun"/>
        </w:rPr>
        <w:t>Zwi</w:t>
      </w:r>
      <w:proofErr w:type="spellEnd"/>
      <w:r w:rsidRPr="00F95512">
        <w:rPr>
          <w:rFonts w:ascii="Book Antiqua" w:eastAsia="SimSun" w:hAnsi="Book Antiqua" w:cs="SimSun"/>
        </w:rPr>
        <w:t xml:space="preserve"> J. Outcome of severe acute post-streptococcal glomerulonephritis in New Zealand children.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Nephrol</w:t>
      </w:r>
      <w:r w:rsidRPr="00F95512">
        <w:rPr>
          <w:rFonts w:ascii="Book Antiqua" w:eastAsia="SimSun" w:hAnsi="Book Antiqua" w:cs="SimSun"/>
        </w:rPr>
        <w:t xml:space="preserve"> 2009; </w:t>
      </w:r>
      <w:r w:rsidRPr="00F95512">
        <w:rPr>
          <w:rFonts w:ascii="Book Antiqua" w:eastAsia="SimSun" w:hAnsi="Book Antiqua" w:cs="SimSun"/>
          <w:b/>
          <w:bCs/>
        </w:rPr>
        <w:t>24</w:t>
      </w:r>
      <w:r w:rsidRPr="00F95512">
        <w:rPr>
          <w:rFonts w:ascii="Book Antiqua" w:eastAsia="SimSun" w:hAnsi="Book Antiqua" w:cs="SimSun"/>
        </w:rPr>
        <w:t>: 1021-1026 [PMID: 19096879 DOI: 10.1007/s00467-008-1086-5]</w:t>
      </w:r>
    </w:p>
    <w:p w14:paraId="74E69F39"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5 </w:t>
      </w:r>
      <w:r w:rsidRPr="00F95512">
        <w:rPr>
          <w:rFonts w:ascii="Book Antiqua" w:eastAsia="SimSun" w:hAnsi="Book Antiqua" w:cs="SimSun"/>
          <w:b/>
          <w:bCs/>
        </w:rPr>
        <w:t>Han KH</w:t>
      </w:r>
      <w:r w:rsidRPr="00F95512">
        <w:rPr>
          <w:rFonts w:ascii="Book Antiqua" w:eastAsia="SimSun" w:hAnsi="Book Antiqua" w:cs="SimSun"/>
        </w:rPr>
        <w:t xml:space="preserve">, Lee KH, Park SJ, Yu R, Kim SH, Lee IR, Han SY, Kim HS, </w:t>
      </w:r>
      <w:proofErr w:type="spellStart"/>
      <w:r w:rsidRPr="00F95512">
        <w:rPr>
          <w:rFonts w:ascii="Book Antiqua" w:eastAsia="SimSun" w:hAnsi="Book Antiqua" w:cs="SimSun"/>
        </w:rPr>
        <w:t>Kronbichler</w:t>
      </w:r>
      <w:proofErr w:type="spellEnd"/>
      <w:r w:rsidRPr="00F95512">
        <w:rPr>
          <w:rFonts w:ascii="Book Antiqua" w:eastAsia="SimSun" w:hAnsi="Book Antiqua" w:cs="SimSun"/>
        </w:rPr>
        <w:t xml:space="preserve"> A, Li H, </w:t>
      </w:r>
      <w:proofErr w:type="spellStart"/>
      <w:r w:rsidRPr="00F95512">
        <w:rPr>
          <w:rFonts w:ascii="Book Antiqua" w:eastAsia="SimSun" w:hAnsi="Book Antiqua" w:cs="SimSun"/>
        </w:rPr>
        <w:t>Koyanagi</w:t>
      </w:r>
      <w:proofErr w:type="spellEnd"/>
      <w:r w:rsidRPr="00F95512">
        <w:rPr>
          <w:rFonts w:ascii="Book Antiqua" w:eastAsia="SimSun" w:hAnsi="Book Antiqua" w:cs="SimSun"/>
        </w:rPr>
        <w:t xml:space="preserve"> A, Jacob L, Shin JI, Kim JH, Smith L. Hypocomplementemia (C3) as an independent predictor for children with acute post-streptococcal glomerulonephritis: a long-term observation. </w:t>
      </w:r>
      <w:proofErr w:type="spellStart"/>
      <w:r w:rsidRPr="00F95512">
        <w:rPr>
          <w:rFonts w:ascii="Book Antiqua" w:eastAsia="SimSun" w:hAnsi="Book Antiqua" w:cs="SimSun"/>
          <w:i/>
          <w:iCs/>
        </w:rPr>
        <w:t>Eur</w:t>
      </w:r>
      <w:proofErr w:type="spellEnd"/>
      <w:r w:rsidRPr="00F95512">
        <w:rPr>
          <w:rFonts w:ascii="Book Antiqua" w:eastAsia="SimSun" w:hAnsi="Book Antiqua" w:cs="SimSun"/>
          <w:i/>
          <w:iCs/>
        </w:rPr>
        <w:t xml:space="preserve"> Rev Med </w:t>
      </w:r>
      <w:proofErr w:type="spellStart"/>
      <w:r w:rsidRPr="00F95512">
        <w:rPr>
          <w:rFonts w:ascii="Book Antiqua" w:eastAsia="SimSun" w:hAnsi="Book Antiqua" w:cs="SimSun"/>
          <w:i/>
          <w:iCs/>
        </w:rPr>
        <w:t>Pharmacol</w:t>
      </w:r>
      <w:proofErr w:type="spellEnd"/>
      <w:r w:rsidRPr="00F95512">
        <w:rPr>
          <w:rFonts w:ascii="Book Antiqua" w:eastAsia="SimSun" w:hAnsi="Book Antiqua" w:cs="SimSun"/>
          <w:i/>
          <w:iCs/>
        </w:rPr>
        <w:t xml:space="preserve"> Sci</w:t>
      </w:r>
      <w:r w:rsidRPr="00F95512">
        <w:rPr>
          <w:rFonts w:ascii="Book Antiqua" w:eastAsia="SimSun" w:hAnsi="Book Antiqua" w:cs="SimSun"/>
        </w:rPr>
        <w:t xml:space="preserve"> 2021; </w:t>
      </w:r>
      <w:r w:rsidRPr="00F95512">
        <w:rPr>
          <w:rFonts w:ascii="Book Antiqua" w:eastAsia="SimSun" w:hAnsi="Book Antiqua" w:cs="SimSun"/>
          <w:b/>
          <w:bCs/>
        </w:rPr>
        <w:t>25</w:t>
      </w:r>
      <w:r w:rsidRPr="00F95512">
        <w:rPr>
          <w:rFonts w:ascii="Book Antiqua" w:eastAsia="SimSun" w:hAnsi="Book Antiqua" w:cs="SimSun"/>
        </w:rPr>
        <w:t>: 5674-5683 [PMID: 34604959 DOI: 10.26355/eurrev_202109_26786]</w:t>
      </w:r>
    </w:p>
    <w:p w14:paraId="4E775088"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6 </w:t>
      </w:r>
      <w:r w:rsidRPr="00F95512">
        <w:rPr>
          <w:rFonts w:ascii="Book Antiqua" w:eastAsia="SimSun" w:hAnsi="Book Antiqua" w:cs="SimSun"/>
          <w:b/>
          <w:bCs/>
        </w:rPr>
        <w:t>Steer AC</w:t>
      </w:r>
      <w:r w:rsidRPr="00F95512">
        <w:rPr>
          <w:rFonts w:ascii="Book Antiqua" w:eastAsia="SimSun" w:hAnsi="Book Antiqua" w:cs="SimSun"/>
        </w:rPr>
        <w:t xml:space="preserve">, </w:t>
      </w:r>
      <w:proofErr w:type="spellStart"/>
      <w:r w:rsidRPr="00F95512">
        <w:rPr>
          <w:rFonts w:ascii="Book Antiqua" w:eastAsia="SimSun" w:hAnsi="Book Antiqua" w:cs="SimSun"/>
        </w:rPr>
        <w:t>Danchin</w:t>
      </w:r>
      <w:proofErr w:type="spellEnd"/>
      <w:r w:rsidRPr="00F95512">
        <w:rPr>
          <w:rFonts w:ascii="Book Antiqua" w:eastAsia="SimSun" w:hAnsi="Book Antiqua" w:cs="SimSun"/>
        </w:rPr>
        <w:t xml:space="preserve"> MH, </w:t>
      </w:r>
      <w:proofErr w:type="spellStart"/>
      <w:r w:rsidRPr="00F95512">
        <w:rPr>
          <w:rFonts w:ascii="Book Antiqua" w:eastAsia="SimSun" w:hAnsi="Book Antiqua" w:cs="SimSun"/>
        </w:rPr>
        <w:t>Carapetis</w:t>
      </w:r>
      <w:proofErr w:type="spellEnd"/>
      <w:r w:rsidRPr="00F95512">
        <w:rPr>
          <w:rFonts w:ascii="Book Antiqua" w:eastAsia="SimSun" w:hAnsi="Book Antiqua" w:cs="SimSun"/>
        </w:rPr>
        <w:t xml:space="preserve"> JR.</w:t>
      </w:r>
      <w:bookmarkStart w:id="5" w:name="OLE_LINK26"/>
      <w:bookmarkStart w:id="6" w:name="OLE_LINK25"/>
      <w:r w:rsidRPr="00F95512">
        <w:rPr>
          <w:rFonts w:ascii="Book Antiqua" w:eastAsia="SimSun" w:hAnsi="Book Antiqua" w:cs="SimSun"/>
        </w:rPr>
        <w:t xml:space="preserve"> Group A streptococcal infections in children. </w:t>
      </w:r>
      <w:r w:rsidRPr="00F95512">
        <w:rPr>
          <w:rFonts w:ascii="Book Antiqua" w:eastAsia="SimSun" w:hAnsi="Book Antiqua" w:cs="SimSun"/>
          <w:i/>
          <w:iCs/>
        </w:rPr>
        <w:t xml:space="preserve">J </w:t>
      </w:r>
      <w:proofErr w:type="spellStart"/>
      <w:r w:rsidRPr="00F95512">
        <w:rPr>
          <w:rFonts w:ascii="Book Antiqua" w:eastAsia="SimSun" w:hAnsi="Book Antiqua" w:cs="SimSun"/>
          <w:i/>
          <w:iCs/>
        </w:rPr>
        <w:t>Paediatr</w:t>
      </w:r>
      <w:proofErr w:type="spellEnd"/>
      <w:r w:rsidRPr="00F95512">
        <w:rPr>
          <w:rFonts w:ascii="Book Antiqua" w:eastAsia="SimSun" w:hAnsi="Book Antiqua" w:cs="SimSun"/>
          <w:i/>
          <w:iCs/>
        </w:rPr>
        <w:t xml:space="preserve"> Child Health</w:t>
      </w:r>
      <w:r w:rsidRPr="00F95512">
        <w:rPr>
          <w:rFonts w:ascii="Book Antiqua" w:eastAsia="SimSun" w:hAnsi="Book Antiqua" w:cs="SimSun"/>
        </w:rPr>
        <w:t xml:space="preserve"> 2007; </w:t>
      </w:r>
      <w:r w:rsidRPr="00F95512">
        <w:rPr>
          <w:rFonts w:ascii="Book Antiqua" w:eastAsia="SimSun" w:hAnsi="Book Antiqua" w:cs="SimSun"/>
          <w:b/>
          <w:bCs/>
        </w:rPr>
        <w:t>43</w:t>
      </w:r>
      <w:r w:rsidRPr="00F95512">
        <w:rPr>
          <w:rFonts w:ascii="Book Antiqua" w:eastAsia="SimSun" w:hAnsi="Book Antiqua" w:cs="SimSun"/>
        </w:rPr>
        <w:t>:</w:t>
      </w:r>
      <w:bookmarkEnd w:id="5"/>
      <w:bookmarkEnd w:id="6"/>
      <w:r w:rsidRPr="00F95512">
        <w:rPr>
          <w:rFonts w:ascii="Book Antiqua" w:eastAsia="SimSun" w:hAnsi="Book Antiqua" w:cs="SimSun"/>
        </w:rPr>
        <w:t xml:space="preserve"> 203-213 [PMID: 17444820 DOI: 10.1111/j.1440-1754.2007.01051.x]</w:t>
      </w:r>
    </w:p>
    <w:p w14:paraId="525950F0"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7 </w:t>
      </w:r>
      <w:r w:rsidRPr="00F95512">
        <w:rPr>
          <w:rFonts w:ascii="Book Antiqua" w:eastAsia="SimSun" w:hAnsi="Book Antiqua" w:cs="SimSun"/>
          <w:b/>
          <w:bCs/>
        </w:rPr>
        <w:t>Balasubramanian R</w:t>
      </w:r>
      <w:r w:rsidRPr="00F95512">
        <w:rPr>
          <w:rFonts w:ascii="Book Antiqua" w:eastAsia="SimSun" w:hAnsi="Book Antiqua" w:cs="SimSun"/>
        </w:rPr>
        <w:t xml:space="preserve">, Marks SD. Post-infectious glomerulonephritis. </w:t>
      </w:r>
      <w:proofErr w:type="spellStart"/>
      <w:r w:rsidRPr="00F95512">
        <w:rPr>
          <w:rFonts w:ascii="Book Antiqua" w:eastAsia="SimSun" w:hAnsi="Book Antiqua" w:cs="SimSun"/>
          <w:i/>
          <w:iCs/>
        </w:rPr>
        <w:t>Paediatr</w:t>
      </w:r>
      <w:proofErr w:type="spellEnd"/>
      <w:r w:rsidRPr="00F95512">
        <w:rPr>
          <w:rFonts w:ascii="Book Antiqua" w:eastAsia="SimSun" w:hAnsi="Book Antiqua" w:cs="SimSun"/>
          <w:i/>
          <w:iCs/>
        </w:rPr>
        <w:t xml:space="preserve"> Int Child Health</w:t>
      </w:r>
      <w:r w:rsidRPr="00F95512">
        <w:rPr>
          <w:rFonts w:ascii="Book Antiqua" w:eastAsia="SimSun" w:hAnsi="Book Antiqua" w:cs="SimSun"/>
        </w:rPr>
        <w:t xml:space="preserve"> 2017; </w:t>
      </w:r>
      <w:r w:rsidRPr="00F95512">
        <w:rPr>
          <w:rFonts w:ascii="Book Antiqua" w:eastAsia="SimSun" w:hAnsi="Book Antiqua" w:cs="SimSun"/>
          <w:b/>
          <w:bCs/>
        </w:rPr>
        <w:t>37</w:t>
      </w:r>
      <w:r w:rsidRPr="00F95512">
        <w:rPr>
          <w:rFonts w:ascii="Book Antiqua" w:eastAsia="SimSun" w:hAnsi="Book Antiqua" w:cs="SimSun"/>
        </w:rPr>
        <w:t>: 240-247 [PMID: 28891413 DOI: 10.1080/20469047.2017.1369642]</w:t>
      </w:r>
    </w:p>
    <w:p w14:paraId="4782F7BB"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8 </w:t>
      </w:r>
      <w:proofErr w:type="spellStart"/>
      <w:r w:rsidRPr="00F95512">
        <w:rPr>
          <w:rFonts w:ascii="Book Antiqua" w:eastAsia="SimSun" w:hAnsi="Book Antiqua" w:cs="SimSun"/>
          <w:b/>
          <w:bCs/>
        </w:rPr>
        <w:t>VanDeVoorde</w:t>
      </w:r>
      <w:proofErr w:type="spellEnd"/>
      <w:r w:rsidRPr="00F95512">
        <w:rPr>
          <w:rFonts w:ascii="Book Antiqua" w:eastAsia="SimSun" w:hAnsi="Book Antiqua" w:cs="SimSun"/>
          <w:b/>
          <w:bCs/>
        </w:rPr>
        <w:t xml:space="preserve"> RG 3rd</w:t>
      </w:r>
      <w:r w:rsidRPr="00F95512">
        <w:rPr>
          <w:rFonts w:ascii="Book Antiqua" w:eastAsia="SimSun" w:hAnsi="Book Antiqua" w:cs="SimSun"/>
        </w:rPr>
        <w:t xml:space="preserve">. Acute poststreptococcal glomerulonephritis: the most common acute glomerulonephritis.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Rev</w:t>
      </w:r>
      <w:r w:rsidRPr="00F95512">
        <w:rPr>
          <w:rFonts w:ascii="Book Antiqua" w:eastAsia="SimSun" w:hAnsi="Book Antiqua" w:cs="SimSun"/>
        </w:rPr>
        <w:t xml:space="preserve"> 2015; </w:t>
      </w:r>
      <w:r w:rsidRPr="00F95512">
        <w:rPr>
          <w:rFonts w:ascii="Book Antiqua" w:eastAsia="SimSun" w:hAnsi="Book Antiqua" w:cs="SimSun"/>
          <w:b/>
          <w:bCs/>
        </w:rPr>
        <w:t>36</w:t>
      </w:r>
      <w:r w:rsidRPr="00F95512">
        <w:rPr>
          <w:rFonts w:ascii="Book Antiqua" w:eastAsia="SimSun" w:hAnsi="Book Antiqua" w:cs="SimSun"/>
        </w:rPr>
        <w:t>: 3-12; quiz 13 [PMID: 25554106 DOI: 10.1542/pir.36-1-3]</w:t>
      </w:r>
    </w:p>
    <w:p w14:paraId="06669408"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9 </w:t>
      </w:r>
      <w:proofErr w:type="spellStart"/>
      <w:r w:rsidRPr="00F95512">
        <w:rPr>
          <w:rFonts w:ascii="Book Antiqua" w:eastAsia="SimSun" w:hAnsi="Book Antiqua" w:cs="SimSun"/>
          <w:b/>
          <w:bCs/>
        </w:rPr>
        <w:t>Eison</w:t>
      </w:r>
      <w:proofErr w:type="spellEnd"/>
      <w:r w:rsidRPr="00F95512">
        <w:rPr>
          <w:rFonts w:ascii="Book Antiqua" w:eastAsia="SimSun" w:hAnsi="Book Antiqua" w:cs="SimSun"/>
          <w:b/>
          <w:bCs/>
        </w:rPr>
        <w:t xml:space="preserve"> TM</w:t>
      </w:r>
      <w:r w:rsidRPr="00F95512">
        <w:rPr>
          <w:rFonts w:ascii="Book Antiqua" w:eastAsia="SimSun" w:hAnsi="Book Antiqua" w:cs="SimSun"/>
        </w:rPr>
        <w:t xml:space="preserve">, Ault BH, Jones DP, Chesney RW, Wyatt RJ. Post-streptococcal acute glomerulonephritis in children: clinical features and pathogenesis.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Nephrol</w:t>
      </w:r>
      <w:r w:rsidRPr="00F95512">
        <w:rPr>
          <w:rFonts w:ascii="Book Antiqua" w:eastAsia="SimSun" w:hAnsi="Book Antiqua" w:cs="SimSun"/>
        </w:rPr>
        <w:t xml:space="preserve"> 2011; </w:t>
      </w:r>
      <w:r w:rsidRPr="00F95512">
        <w:rPr>
          <w:rFonts w:ascii="Book Antiqua" w:eastAsia="SimSun" w:hAnsi="Book Antiqua" w:cs="SimSun"/>
          <w:b/>
          <w:bCs/>
        </w:rPr>
        <w:t>26</w:t>
      </w:r>
      <w:r w:rsidRPr="00F95512">
        <w:rPr>
          <w:rFonts w:ascii="Book Antiqua" w:eastAsia="SimSun" w:hAnsi="Book Antiqua" w:cs="SimSun"/>
        </w:rPr>
        <w:t>: 165-180 [PMID: 20652330 DOI: 10.1007/s00467-010-1554-6]</w:t>
      </w:r>
    </w:p>
    <w:p w14:paraId="2849BB3E"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lastRenderedPageBreak/>
        <w:t xml:space="preserve">10 </w:t>
      </w:r>
      <w:r w:rsidRPr="00F95512">
        <w:rPr>
          <w:rFonts w:ascii="Book Antiqua" w:eastAsia="SimSun" w:hAnsi="Book Antiqua" w:cs="SimSun"/>
          <w:b/>
          <w:bCs/>
        </w:rPr>
        <w:t>Rodriguez-</w:t>
      </w:r>
      <w:proofErr w:type="spellStart"/>
      <w:r w:rsidRPr="00F95512">
        <w:rPr>
          <w:rFonts w:ascii="Book Antiqua" w:eastAsia="SimSun" w:hAnsi="Book Antiqua" w:cs="SimSun"/>
          <w:b/>
          <w:bCs/>
        </w:rPr>
        <w:t>Iturbe</w:t>
      </w:r>
      <w:proofErr w:type="spellEnd"/>
      <w:r w:rsidRPr="00F95512">
        <w:rPr>
          <w:rFonts w:ascii="Book Antiqua" w:eastAsia="SimSun" w:hAnsi="Book Antiqua" w:cs="SimSun"/>
          <w:b/>
          <w:bCs/>
        </w:rPr>
        <w:t xml:space="preserve"> B,</w:t>
      </w:r>
      <w:r w:rsidRPr="00F95512">
        <w:rPr>
          <w:rFonts w:ascii="Book Antiqua" w:eastAsia="SimSun" w:hAnsi="Book Antiqua" w:cs="SimSun"/>
        </w:rPr>
        <w:t xml:space="preserve"> </w:t>
      </w:r>
      <w:proofErr w:type="spellStart"/>
      <w:r w:rsidRPr="00F95512">
        <w:rPr>
          <w:rFonts w:ascii="Book Antiqua" w:eastAsia="SimSun" w:hAnsi="Book Antiqua" w:cs="SimSun"/>
        </w:rPr>
        <w:t>Najafian</w:t>
      </w:r>
      <w:proofErr w:type="spellEnd"/>
      <w:r w:rsidRPr="00F95512">
        <w:rPr>
          <w:rFonts w:ascii="Book Antiqua" w:eastAsia="SimSun" w:hAnsi="Book Antiqua" w:cs="SimSun"/>
        </w:rPr>
        <w:t xml:space="preserve"> B, Silva A, Alpers C. Acute postinfectious glomerulonephritis in children. In: Avner E, Harmon W, </w:t>
      </w:r>
      <w:proofErr w:type="spellStart"/>
      <w:r w:rsidRPr="00F95512">
        <w:rPr>
          <w:rFonts w:ascii="Book Antiqua" w:eastAsia="SimSun" w:hAnsi="Book Antiqua" w:cs="SimSun"/>
        </w:rPr>
        <w:t>Niaudet</w:t>
      </w:r>
      <w:proofErr w:type="spellEnd"/>
      <w:r w:rsidRPr="00F95512">
        <w:rPr>
          <w:rFonts w:ascii="Book Antiqua" w:eastAsia="SimSun" w:hAnsi="Book Antiqua" w:cs="SimSun"/>
        </w:rPr>
        <w:t xml:space="preserve"> P, Yoshikawa N, editors. Pediatric Nephrology. 7th ed. New York: Lippincott Williams and Wilkins; 2016: p959–969</w:t>
      </w:r>
    </w:p>
    <w:p w14:paraId="2FA1062D"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11 </w:t>
      </w:r>
      <w:proofErr w:type="spellStart"/>
      <w:r w:rsidRPr="00F95512">
        <w:rPr>
          <w:rFonts w:ascii="Book Antiqua" w:eastAsia="SimSun" w:hAnsi="Book Antiqua" w:cs="SimSun"/>
          <w:b/>
          <w:bCs/>
        </w:rPr>
        <w:t>Kilic</w:t>
      </w:r>
      <w:proofErr w:type="spellEnd"/>
      <w:r w:rsidRPr="00F95512">
        <w:rPr>
          <w:rFonts w:ascii="Book Antiqua" w:eastAsia="SimSun" w:hAnsi="Book Antiqua" w:cs="SimSun"/>
          <w:b/>
          <w:bCs/>
        </w:rPr>
        <w:t xml:space="preserve"> H</w:t>
      </w:r>
      <w:r w:rsidRPr="00F95512">
        <w:rPr>
          <w:rFonts w:ascii="Book Antiqua" w:eastAsia="SimSun" w:hAnsi="Book Antiqua" w:cs="SimSun"/>
        </w:rPr>
        <w:t xml:space="preserve">, </w:t>
      </w:r>
      <w:proofErr w:type="spellStart"/>
      <w:r w:rsidRPr="00F95512">
        <w:rPr>
          <w:rFonts w:ascii="Book Antiqua" w:eastAsia="SimSun" w:hAnsi="Book Antiqua" w:cs="SimSun"/>
        </w:rPr>
        <w:t>Karalezli</w:t>
      </w:r>
      <w:proofErr w:type="spellEnd"/>
      <w:r w:rsidRPr="00F95512">
        <w:rPr>
          <w:rFonts w:ascii="Book Antiqua" w:eastAsia="SimSun" w:hAnsi="Book Antiqua" w:cs="SimSun"/>
        </w:rPr>
        <w:t xml:space="preserve"> A, </w:t>
      </w:r>
      <w:proofErr w:type="spellStart"/>
      <w:r w:rsidRPr="00F95512">
        <w:rPr>
          <w:rFonts w:ascii="Book Antiqua" w:eastAsia="SimSun" w:hAnsi="Book Antiqua" w:cs="SimSun"/>
        </w:rPr>
        <w:t>Hasanoglu</w:t>
      </w:r>
      <w:proofErr w:type="spellEnd"/>
      <w:r w:rsidRPr="00F95512">
        <w:rPr>
          <w:rFonts w:ascii="Book Antiqua" w:eastAsia="SimSun" w:hAnsi="Book Antiqua" w:cs="SimSun"/>
        </w:rPr>
        <w:t xml:space="preserve"> HC, </w:t>
      </w:r>
      <w:proofErr w:type="spellStart"/>
      <w:r w:rsidRPr="00F95512">
        <w:rPr>
          <w:rFonts w:ascii="Book Antiqua" w:eastAsia="SimSun" w:hAnsi="Book Antiqua" w:cs="SimSun"/>
        </w:rPr>
        <w:t>Erel</w:t>
      </w:r>
      <w:proofErr w:type="spellEnd"/>
      <w:r w:rsidRPr="00F95512">
        <w:rPr>
          <w:rFonts w:ascii="Book Antiqua" w:eastAsia="SimSun" w:hAnsi="Book Antiqua" w:cs="SimSun"/>
        </w:rPr>
        <w:t xml:space="preserve"> O, </w:t>
      </w:r>
      <w:proofErr w:type="spellStart"/>
      <w:r w:rsidRPr="00F95512">
        <w:rPr>
          <w:rFonts w:ascii="Book Antiqua" w:eastAsia="SimSun" w:hAnsi="Book Antiqua" w:cs="SimSun"/>
        </w:rPr>
        <w:t>Ates</w:t>
      </w:r>
      <w:proofErr w:type="spellEnd"/>
      <w:r w:rsidRPr="00F95512">
        <w:rPr>
          <w:rFonts w:ascii="Book Antiqua" w:eastAsia="SimSun" w:hAnsi="Book Antiqua" w:cs="SimSun"/>
        </w:rPr>
        <w:t xml:space="preserve"> C. The relationship between </w:t>
      </w:r>
      <w:proofErr w:type="spellStart"/>
      <w:r w:rsidRPr="00F95512">
        <w:rPr>
          <w:rFonts w:ascii="Book Antiqua" w:eastAsia="SimSun" w:hAnsi="Book Antiqua" w:cs="SimSun"/>
        </w:rPr>
        <w:t>hs</w:t>
      </w:r>
      <w:proofErr w:type="spellEnd"/>
      <w:r w:rsidRPr="00F95512">
        <w:rPr>
          <w:rFonts w:ascii="Book Antiqua" w:eastAsia="SimSun" w:hAnsi="Book Antiqua" w:cs="SimSun"/>
        </w:rPr>
        <w:t xml:space="preserve">-CRP and asthma control test in asthmatic patients. </w:t>
      </w:r>
      <w:proofErr w:type="spellStart"/>
      <w:r w:rsidRPr="00F95512">
        <w:rPr>
          <w:rFonts w:ascii="Book Antiqua" w:eastAsia="SimSun" w:hAnsi="Book Antiqua" w:cs="SimSun"/>
          <w:i/>
          <w:iCs/>
        </w:rPr>
        <w:t>Allergol</w:t>
      </w:r>
      <w:proofErr w:type="spellEnd"/>
      <w:r w:rsidRPr="00F95512">
        <w:rPr>
          <w:rFonts w:ascii="Book Antiqua" w:eastAsia="SimSun" w:hAnsi="Book Antiqua" w:cs="SimSun"/>
          <w:i/>
          <w:iCs/>
        </w:rPr>
        <w:t xml:space="preserve"> </w:t>
      </w:r>
      <w:proofErr w:type="spellStart"/>
      <w:r w:rsidRPr="00F95512">
        <w:rPr>
          <w:rFonts w:ascii="Book Antiqua" w:eastAsia="SimSun" w:hAnsi="Book Antiqua" w:cs="SimSun"/>
          <w:i/>
          <w:iCs/>
        </w:rPr>
        <w:t>Immunopathol</w:t>
      </w:r>
      <w:proofErr w:type="spellEnd"/>
      <w:r w:rsidRPr="00F95512">
        <w:rPr>
          <w:rFonts w:ascii="Book Antiqua" w:eastAsia="SimSun" w:hAnsi="Book Antiqua" w:cs="SimSun"/>
          <w:i/>
          <w:iCs/>
        </w:rPr>
        <w:t xml:space="preserve"> (</w:t>
      </w:r>
      <w:proofErr w:type="spellStart"/>
      <w:r w:rsidRPr="00F95512">
        <w:rPr>
          <w:rFonts w:ascii="Book Antiqua" w:eastAsia="SimSun" w:hAnsi="Book Antiqua" w:cs="SimSun"/>
          <w:i/>
          <w:iCs/>
        </w:rPr>
        <w:t>Madr</w:t>
      </w:r>
      <w:proofErr w:type="spellEnd"/>
      <w:r w:rsidRPr="00F95512">
        <w:rPr>
          <w:rFonts w:ascii="Book Antiqua" w:eastAsia="SimSun" w:hAnsi="Book Antiqua" w:cs="SimSun"/>
          <w:i/>
          <w:iCs/>
        </w:rPr>
        <w:t>)</w:t>
      </w:r>
      <w:r w:rsidRPr="00F95512">
        <w:rPr>
          <w:rFonts w:ascii="Book Antiqua" w:eastAsia="SimSun" w:hAnsi="Book Antiqua" w:cs="SimSun"/>
        </w:rPr>
        <w:t xml:space="preserve"> 2012; </w:t>
      </w:r>
      <w:r w:rsidRPr="00F95512">
        <w:rPr>
          <w:rFonts w:ascii="Book Antiqua" w:eastAsia="SimSun" w:hAnsi="Book Antiqua" w:cs="SimSun"/>
          <w:b/>
          <w:bCs/>
        </w:rPr>
        <w:t>40</w:t>
      </w:r>
      <w:r w:rsidRPr="00F95512">
        <w:rPr>
          <w:rFonts w:ascii="Book Antiqua" w:eastAsia="SimSun" w:hAnsi="Book Antiqua" w:cs="SimSun"/>
        </w:rPr>
        <w:t>: 362-367 [PMID: 22284830 DOI: 10.1016/j.aller.2011.10.002]</w:t>
      </w:r>
    </w:p>
    <w:p w14:paraId="4F76BF38"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12 </w:t>
      </w:r>
      <w:r w:rsidRPr="00F95512">
        <w:rPr>
          <w:rFonts w:ascii="Book Antiqua" w:eastAsia="SimSun" w:hAnsi="Book Antiqua" w:cs="SimSun"/>
          <w:b/>
          <w:bCs/>
        </w:rPr>
        <w:t>Hunt EAK</w:t>
      </w:r>
      <w:r w:rsidRPr="00F95512">
        <w:rPr>
          <w:rFonts w:ascii="Book Antiqua" w:eastAsia="SimSun" w:hAnsi="Book Antiqua" w:cs="SimSun"/>
        </w:rPr>
        <w:t xml:space="preserve">, Somers MJG. Infection-Related Glomerulonephritis.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Clin North Am</w:t>
      </w:r>
      <w:r w:rsidRPr="00F95512">
        <w:rPr>
          <w:rFonts w:ascii="Book Antiqua" w:eastAsia="SimSun" w:hAnsi="Book Antiqua" w:cs="SimSun"/>
        </w:rPr>
        <w:t xml:space="preserve"> 2019; </w:t>
      </w:r>
      <w:r w:rsidRPr="00F95512">
        <w:rPr>
          <w:rFonts w:ascii="Book Antiqua" w:eastAsia="SimSun" w:hAnsi="Book Antiqua" w:cs="SimSun"/>
          <w:b/>
          <w:bCs/>
        </w:rPr>
        <w:t>66</w:t>
      </w:r>
      <w:r w:rsidRPr="00F95512">
        <w:rPr>
          <w:rFonts w:ascii="Book Antiqua" w:eastAsia="SimSun" w:hAnsi="Book Antiqua" w:cs="SimSun"/>
        </w:rPr>
        <w:t>: 59-72 [PMID: 30454751 DOI: 10.1016/j.pcl.2018.08.005]</w:t>
      </w:r>
    </w:p>
    <w:p w14:paraId="19929D24"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13 </w:t>
      </w:r>
      <w:r w:rsidRPr="00F95512">
        <w:rPr>
          <w:rFonts w:ascii="Book Antiqua" w:eastAsia="SimSun" w:hAnsi="Book Antiqua" w:cs="SimSun"/>
          <w:b/>
          <w:bCs/>
        </w:rPr>
        <w:t>Adam D</w:t>
      </w:r>
      <w:r w:rsidRPr="00F95512">
        <w:rPr>
          <w:rFonts w:ascii="Book Antiqua" w:eastAsia="SimSun" w:hAnsi="Book Antiqua" w:cs="SimSun"/>
        </w:rPr>
        <w:t xml:space="preserve">, Scholz H, </w:t>
      </w:r>
      <w:proofErr w:type="spellStart"/>
      <w:r w:rsidRPr="00F95512">
        <w:rPr>
          <w:rFonts w:ascii="Book Antiqua" w:eastAsia="SimSun" w:hAnsi="Book Antiqua" w:cs="SimSun"/>
        </w:rPr>
        <w:t>Helmerking</w:t>
      </w:r>
      <w:proofErr w:type="spellEnd"/>
      <w:r w:rsidRPr="00F95512">
        <w:rPr>
          <w:rFonts w:ascii="Book Antiqua" w:eastAsia="SimSun" w:hAnsi="Book Antiqua" w:cs="SimSun"/>
        </w:rPr>
        <w:t xml:space="preserve"> M. Comparison of short-course (5 day) cefuroxime </w:t>
      </w:r>
      <w:proofErr w:type="spellStart"/>
      <w:r w:rsidRPr="00F95512">
        <w:rPr>
          <w:rFonts w:ascii="Book Antiqua" w:eastAsia="SimSun" w:hAnsi="Book Antiqua" w:cs="SimSun"/>
        </w:rPr>
        <w:t>axetil</w:t>
      </w:r>
      <w:proofErr w:type="spellEnd"/>
      <w:r w:rsidRPr="00F95512">
        <w:rPr>
          <w:rFonts w:ascii="Book Antiqua" w:eastAsia="SimSun" w:hAnsi="Book Antiqua" w:cs="SimSun"/>
        </w:rPr>
        <w:t xml:space="preserve"> with a standard 10 day oral penicillin V regimen in the treatment of tonsillopharyngitis. </w:t>
      </w:r>
      <w:r w:rsidRPr="00F95512">
        <w:rPr>
          <w:rFonts w:ascii="Book Antiqua" w:eastAsia="SimSun" w:hAnsi="Book Antiqua" w:cs="SimSun"/>
          <w:i/>
          <w:iCs/>
        </w:rPr>
        <w:t xml:space="preserve">J </w:t>
      </w:r>
      <w:proofErr w:type="spellStart"/>
      <w:r w:rsidRPr="00F95512">
        <w:rPr>
          <w:rFonts w:ascii="Book Antiqua" w:eastAsia="SimSun" w:hAnsi="Book Antiqua" w:cs="SimSun"/>
          <w:i/>
          <w:iCs/>
        </w:rPr>
        <w:t>Antimicrob</w:t>
      </w:r>
      <w:proofErr w:type="spellEnd"/>
      <w:r w:rsidRPr="00F95512">
        <w:rPr>
          <w:rFonts w:ascii="Book Antiqua" w:eastAsia="SimSun" w:hAnsi="Book Antiqua" w:cs="SimSun"/>
          <w:i/>
          <w:iCs/>
        </w:rPr>
        <w:t xml:space="preserve"> </w:t>
      </w:r>
      <w:proofErr w:type="spellStart"/>
      <w:r w:rsidRPr="00F95512">
        <w:rPr>
          <w:rFonts w:ascii="Book Antiqua" w:eastAsia="SimSun" w:hAnsi="Book Antiqua" w:cs="SimSun"/>
          <w:i/>
          <w:iCs/>
        </w:rPr>
        <w:t>Chemother</w:t>
      </w:r>
      <w:proofErr w:type="spellEnd"/>
      <w:r w:rsidRPr="00F95512">
        <w:rPr>
          <w:rFonts w:ascii="Book Antiqua" w:eastAsia="SimSun" w:hAnsi="Book Antiqua" w:cs="SimSun"/>
        </w:rPr>
        <w:t xml:space="preserve"> 2000; </w:t>
      </w:r>
      <w:r w:rsidRPr="00F95512">
        <w:rPr>
          <w:rFonts w:ascii="Book Antiqua" w:eastAsia="SimSun" w:hAnsi="Book Antiqua" w:cs="SimSun"/>
          <w:b/>
          <w:bCs/>
        </w:rPr>
        <w:t>45 Suppl</w:t>
      </w:r>
      <w:r w:rsidRPr="00F95512">
        <w:rPr>
          <w:rFonts w:ascii="Book Antiqua" w:eastAsia="SimSun" w:hAnsi="Book Antiqua" w:cs="SimSun"/>
        </w:rPr>
        <w:t>: 23-30 [PMID: 10759359 DOI: 10.1093/</w:t>
      </w:r>
      <w:proofErr w:type="spellStart"/>
      <w:r w:rsidRPr="00F95512">
        <w:rPr>
          <w:rFonts w:ascii="Book Antiqua" w:eastAsia="SimSun" w:hAnsi="Book Antiqua" w:cs="SimSun"/>
        </w:rPr>
        <w:t>jac</w:t>
      </w:r>
      <w:proofErr w:type="spellEnd"/>
      <w:r w:rsidRPr="00F95512">
        <w:rPr>
          <w:rFonts w:ascii="Book Antiqua" w:eastAsia="SimSun" w:hAnsi="Book Antiqua" w:cs="SimSun"/>
        </w:rPr>
        <w:t>/45.suppl_1.23]</w:t>
      </w:r>
    </w:p>
    <w:p w14:paraId="28A320BB"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14 Scholz H. </w:t>
      </w:r>
      <w:bookmarkStart w:id="7" w:name="OLE_LINK24"/>
      <w:bookmarkStart w:id="8" w:name="OLE_LINK23"/>
      <w:r w:rsidRPr="00F95512">
        <w:rPr>
          <w:rFonts w:ascii="Book Antiqua" w:eastAsia="SimSun" w:hAnsi="Book Antiqua" w:cs="SimSun"/>
        </w:rPr>
        <w:t xml:space="preserve">Streptococcal-A tonsillopharyngitis: a 5-day course of cefuroxime </w:t>
      </w:r>
      <w:proofErr w:type="spellStart"/>
      <w:r w:rsidRPr="00F95512">
        <w:rPr>
          <w:rFonts w:ascii="Book Antiqua" w:eastAsia="SimSun" w:hAnsi="Book Antiqua" w:cs="SimSun"/>
        </w:rPr>
        <w:t>axetil</w:t>
      </w:r>
      <w:proofErr w:type="spellEnd"/>
      <w:r w:rsidRPr="00F95512">
        <w:rPr>
          <w:rFonts w:ascii="Book Antiqua" w:eastAsia="SimSun" w:hAnsi="Book Antiqua" w:cs="SimSun"/>
        </w:rPr>
        <w:t xml:space="preserve"> vs a 10-day course of penicillin V. results depending on the children's age. Chemotherapy 2004; 50: 51-54</w:t>
      </w:r>
      <w:bookmarkEnd w:id="7"/>
      <w:bookmarkEnd w:id="8"/>
      <w:r w:rsidRPr="00F95512">
        <w:rPr>
          <w:rFonts w:ascii="Book Antiqua" w:eastAsia="SimSun" w:hAnsi="Book Antiqua" w:cs="SimSun"/>
        </w:rPr>
        <w:t xml:space="preserve"> [PMID: 15084807 DOI: 10.1159/000077286]</w:t>
      </w:r>
    </w:p>
    <w:p w14:paraId="152B77AF"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15 </w:t>
      </w:r>
      <w:r w:rsidRPr="00F95512">
        <w:rPr>
          <w:rFonts w:ascii="Book Antiqua" w:eastAsia="SimSun" w:hAnsi="Book Antiqua" w:cs="SimSun"/>
          <w:b/>
          <w:bCs/>
        </w:rPr>
        <w:t>Spinks A,</w:t>
      </w:r>
      <w:r w:rsidRPr="00F95512">
        <w:rPr>
          <w:rFonts w:ascii="Book Antiqua" w:eastAsia="SimSun" w:hAnsi="Book Antiqua" w:cs="SimSun"/>
        </w:rPr>
        <w:t xml:space="preserve"> </w:t>
      </w:r>
      <w:proofErr w:type="spellStart"/>
      <w:r w:rsidRPr="00F95512">
        <w:rPr>
          <w:rFonts w:ascii="Book Antiqua" w:eastAsia="SimSun" w:hAnsi="Book Antiqua" w:cs="SimSun"/>
        </w:rPr>
        <w:t>Glasziou</w:t>
      </w:r>
      <w:proofErr w:type="spellEnd"/>
      <w:r w:rsidRPr="00F95512">
        <w:rPr>
          <w:rFonts w:ascii="Book Antiqua" w:eastAsia="SimSun" w:hAnsi="Book Antiqua" w:cs="SimSun"/>
        </w:rPr>
        <w:t xml:space="preserve"> PP, Del Mar CB. </w:t>
      </w:r>
      <w:bookmarkStart w:id="9" w:name="OLE_LINK22"/>
      <w:bookmarkStart w:id="10" w:name="OLE_LINK21"/>
      <w:r w:rsidRPr="00F95512">
        <w:rPr>
          <w:rFonts w:ascii="Book Antiqua" w:eastAsia="SimSun" w:hAnsi="Book Antiqua" w:cs="SimSun"/>
        </w:rPr>
        <w:t>Antibiotics for sore throat. Cochrane Database Syst Rev 2013: CD000023</w:t>
      </w:r>
      <w:bookmarkEnd w:id="9"/>
      <w:bookmarkEnd w:id="10"/>
      <w:r w:rsidRPr="00F95512">
        <w:rPr>
          <w:rFonts w:ascii="Book Antiqua" w:eastAsia="SimSun" w:hAnsi="Book Antiqua" w:cs="SimSun"/>
        </w:rPr>
        <w:t xml:space="preserve"> [PMID: 24190439 DOI: 10.1002/14651858.CD000023.pub4]</w:t>
      </w:r>
    </w:p>
    <w:p w14:paraId="3F9B2E92"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16 </w:t>
      </w:r>
      <w:r w:rsidRPr="00F95512">
        <w:rPr>
          <w:rFonts w:ascii="Book Antiqua" w:eastAsia="SimSun" w:hAnsi="Book Antiqua" w:cs="SimSun"/>
          <w:b/>
          <w:bCs/>
        </w:rPr>
        <w:t xml:space="preserve">Al </w:t>
      </w:r>
      <w:proofErr w:type="spellStart"/>
      <w:r w:rsidRPr="00F95512">
        <w:rPr>
          <w:rFonts w:ascii="Book Antiqua" w:eastAsia="SimSun" w:hAnsi="Book Antiqua" w:cs="SimSun"/>
          <w:b/>
          <w:bCs/>
        </w:rPr>
        <w:t>Nofal</w:t>
      </w:r>
      <w:proofErr w:type="spellEnd"/>
      <w:r w:rsidRPr="00F95512">
        <w:rPr>
          <w:rFonts w:ascii="Book Antiqua" w:eastAsia="SimSun" w:hAnsi="Book Antiqua" w:cs="SimSun"/>
          <w:b/>
          <w:bCs/>
        </w:rPr>
        <w:t xml:space="preserve"> A</w:t>
      </w:r>
      <w:r w:rsidRPr="00F95512">
        <w:rPr>
          <w:rFonts w:ascii="Book Antiqua" w:eastAsia="SimSun" w:hAnsi="Book Antiqua" w:cs="SimSun"/>
        </w:rPr>
        <w:t xml:space="preserve">, </w:t>
      </w:r>
      <w:proofErr w:type="spellStart"/>
      <w:r w:rsidRPr="00F95512">
        <w:rPr>
          <w:rFonts w:ascii="Book Antiqua" w:eastAsia="SimSun" w:hAnsi="Book Antiqua" w:cs="SimSun"/>
        </w:rPr>
        <w:t>Lteif</w:t>
      </w:r>
      <w:proofErr w:type="spellEnd"/>
      <w:r w:rsidRPr="00F95512">
        <w:rPr>
          <w:rFonts w:ascii="Book Antiqua" w:eastAsia="SimSun" w:hAnsi="Book Antiqua" w:cs="SimSun"/>
        </w:rPr>
        <w:t xml:space="preserve"> A. Thiazide Diuretics in the Management of Young Children with Central Diabetes Insipidus. </w:t>
      </w:r>
      <w:r w:rsidRPr="00F95512">
        <w:rPr>
          <w:rFonts w:ascii="Book Antiqua" w:eastAsia="SimSun" w:hAnsi="Book Antiqua" w:cs="SimSun"/>
          <w:i/>
          <w:iCs/>
        </w:rPr>
        <w:t xml:space="preserve">J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rPr>
        <w:t xml:space="preserve"> 2015; </w:t>
      </w:r>
      <w:r w:rsidRPr="00F95512">
        <w:rPr>
          <w:rFonts w:ascii="Book Antiqua" w:eastAsia="SimSun" w:hAnsi="Book Antiqua" w:cs="SimSun"/>
          <w:b/>
          <w:bCs/>
        </w:rPr>
        <w:t>167</w:t>
      </w:r>
      <w:r w:rsidRPr="00F95512">
        <w:rPr>
          <w:rFonts w:ascii="Book Antiqua" w:eastAsia="SimSun" w:hAnsi="Book Antiqua" w:cs="SimSun"/>
        </w:rPr>
        <w:t>: 658-661 [PMID: 26130110 DOI: 10.1016/j.jpeds.2015.06.002]</w:t>
      </w:r>
    </w:p>
    <w:p w14:paraId="3F566125"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17 </w:t>
      </w:r>
      <w:proofErr w:type="spellStart"/>
      <w:r w:rsidRPr="00F95512">
        <w:rPr>
          <w:rFonts w:ascii="Book Antiqua" w:eastAsia="SimSun" w:hAnsi="Book Antiqua" w:cs="SimSun"/>
          <w:b/>
          <w:bCs/>
        </w:rPr>
        <w:t>Nourse</w:t>
      </w:r>
      <w:proofErr w:type="spellEnd"/>
      <w:r w:rsidRPr="00F95512">
        <w:rPr>
          <w:rFonts w:ascii="Book Antiqua" w:eastAsia="SimSun" w:hAnsi="Book Antiqua" w:cs="SimSun"/>
          <w:b/>
          <w:bCs/>
        </w:rPr>
        <w:t xml:space="preserve"> PJ</w:t>
      </w:r>
      <w:r w:rsidRPr="00F95512">
        <w:rPr>
          <w:rFonts w:ascii="Book Antiqua" w:eastAsia="SimSun" w:hAnsi="Book Antiqua" w:cs="SimSun"/>
          <w:bCs/>
        </w:rPr>
        <w:t>,</w:t>
      </w:r>
      <w:r w:rsidRPr="00F95512">
        <w:rPr>
          <w:rFonts w:ascii="Book Antiqua" w:eastAsia="SimSun" w:hAnsi="Book Antiqua" w:cs="SimSun"/>
        </w:rPr>
        <w:t xml:space="preserve"> McCulloch MI. </w:t>
      </w:r>
      <w:bookmarkStart w:id="11" w:name="OLE_LINK20"/>
      <w:bookmarkStart w:id="12" w:name="OLE_LINK19"/>
      <w:r w:rsidRPr="00F95512">
        <w:rPr>
          <w:rFonts w:ascii="Book Antiqua" w:eastAsia="SimSun" w:hAnsi="Book Antiqua" w:cs="SimSun"/>
        </w:rPr>
        <w:t xml:space="preserve">Evaluation of the safety of short-acting nifedipine use in children with severe hypertension secondary to acute post-streptococcal glomerulonephritis. </w:t>
      </w:r>
      <w:r w:rsidRPr="00F95512">
        <w:rPr>
          <w:rFonts w:ascii="Book Antiqua" w:eastAsia="SimSun" w:hAnsi="Book Antiqua" w:cs="SimSun"/>
          <w:i/>
        </w:rPr>
        <w:t>South African J Child Health</w:t>
      </w:r>
      <w:bookmarkEnd w:id="11"/>
      <w:bookmarkEnd w:id="12"/>
      <w:r w:rsidRPr="00F95512">
        <w:rPr>
          <w:rFonts w:ascii="Book Antiqua" w:eastAsia="SimSun" w:hAnsi="Book Antiqua" w:cs="SimSun"/>
        </w:rPr>
        <w:t xml:space="preserve"> 2007; </w:t>
      </w:r>
      <w:r w:rsidRPr="00F95512">
        <w:rPr>
          <w:rFonts w:ascii="Book Antiqua" w:eastAsia="SimSun" w:hAnsi="Book Antiqua" w:cs="SimSun"/>
          <w:b/>
        </w:rPr>
        <w:t>1</w:t>
      </w:r>
      <w:r w:rsidRPr="00F95512">
        <w:rPr>
          <w:rFonts w:ascii="Book Antiqua" w:eastAsia="SimSun" w:hAnsi="Book Antiqua" w:cs="SimSun"/>
        </w:rPr>
        <w:t xml:space="preserve"> [DOI:10.1517/14740338.2.2.133]</w:t>
      </w:r>
    </w:p>
    <w:p w14:paraId="6FD99491"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18 </w:t>
      </w:r>
      <w:proofErr w:type="spellStart"/>
      <w:r w:rsidRPr="00F95512">
        <w:rPr>
          <w:rFonts w:ascii="Book Antiqua" w:eastAsia="SimSun" w:hAnsi="Book Antiqua" w:cs="SimSun"/>
          <w:b/>
          <w:bCs/>
        </w:rPr>
        <w:t>Yiu</w:t>
      </w:r>
      <w:proofErr w:type="spellEnd"/>
      <w:r w:rsidRPr="00F95512">
        <w:rPr>
          <w:rFonts w:ascii="Book Antiqua" w:eastAsia="SimSun" w:hAnsi="Book Antiqua" w:cs="SimSun"/>
          <w:b/>
          <w:bCs/>
        </w:rPr>
        <w:t xml:space="preserve"> V</w:t>
      </w:r>
      <w:r w:rsidRPr="00F95512">
        <w:rPr>
          <w:rFonts w:ascii="Book Antiqua" w:eastAsia="SimSun" w:hAnsi="Book Antiqua" w:cs="SimSun"/>
        </w:rPr>
        <w:t xml:space="preserve">, </w:t>
      </w:r>
      <w:proofErr w:type="spellStart"/>
      <w:r w:rsidRPr="00F95512">
        <w:rPr>
          <w:rFonts w:ascii="Book Antiqua" w:eastAsia="SimSun" w:hAnsi="Book Antiqua" w:cs="SimSun"/>
        </w:rPr>
        <w:t>Orrbine</w:t>
      </w:r>
      <w:proofErr w:type="spellEnd"/>
      <w:r w:rsidRPr="00F95512">
        <w:rPr>
          <w:rFonts w:ascii="Book Antiqua" w:eastAsia="SimSun" w:hAnsi="Book Antiqua" w:cs="SimSun"/>
        </w:rPr>
        <w:t xml:space="preserve"> E, </w:t>
      </w:r>
      <w:proofErr w:type="spellStart"/>
      <w:r w:rsidRPr="00F95512">
        <w:rPr>
          <w:rFonts w:ascii="Book Antiqua" w:eastAsia="SimSun" w:hAnsi="Book Antiqua" w:cs="SimSun"/>
        </w:rPr>
        <w:t>Rosychuk</w:t>
      </w:r>
      <w:proofErr w:type="spellEnd"/>
      <w:r w:rsidRPr="00F95512">
        <w:rPr>
          <w:rFonts w:ascii="Book Antiqua" w:eastAsia="SimSun" w:hAnsi="Book Antiqua" w:cs="SimSun"/>
        </w:rPr>
        <w:t xml:space="preserve"> RJ, MacLaine P, Goodyer P, Girardin C, </w:t>
      </w:r>
      <w:proofErr w:type="spellStart"/>
      <w:r w:rsidRPr="00F95512">
        <w:rPr>
          <w:rFonts w:ascii="Book Antiqua" w:eastAsia="SimSun" w:hAnsi="Book Antiqua" w:cs="SimSun"/>
        </w:rPr>
        <w:t>Gowrishankar</w:t>
      </w:r>
      <w:proofErr w:type="spellEnd"/>
      <w:r w:rsidRPr="00F95512">
        <w:rPr>
          <w:rFonts w:ascii="Book Antiqua" w:eastAsia="SimSun" w:hAnsi="Book Antiqua" w:cs="SimSun"/>
        </w:rPr>
        <w:t xml:space="preserve"> M, </w:t>
      </w:r>
      <w:proofErr w:type="spellStart"/>
      <w:r w:rsidRPr="00F95512">
        <w:rPr>
          <w:rFonts w:ascii="Book Antiqua" w:eastAsia="SimSun" w:hAnsi="Book Antiqua" w:cs="SimSun"/>
        </w:rPr>
        <w:t>Ogborn</w:t>
      </w:r>
      <w:proofErr w:type="spellEnd"/>
      <w:r w:rsidRPr="00F95512">
        <w:rPr>
          <w:rFonts w:ascii="Book Antiqua" w:eastAsia="SimSun" w:hAnsi="Book Antiqua" w:cs="SimSun"/>
        </w:rPr>
        <w:t xml:space="preserve"> M, Midgley J, Filler G, Harley F. The safety and use of short-acting nifedipine in hospitalized hypertensive children.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Nephrol</w:t>
      </w:r>
      <w:r w:rsidRPr="00F95512">
        <w:rPr>
          <w:rFonts w:ascii="Book Antiqua" w:eastAsia="SimSun" w:hAnsi="Book Antiqua" w:cs="SimSun"/>
        </w:rPr>
        <w:t xml:space="preserve"> 2004; </w:t>
      </w:r>
      <w:r w:rsidRPr="00F95512">
        <w:rPr>
          <w:rFonts w:ascii="Book Antiqua" w:eastAsia="SimSun" w:hAnsi="Book Antiqua" w:cs="SimSun"/>
          <w:b/>
          <w:bCs/>
        </w:rPr>
        <w:t>19</w:t>
      </w:r>
      <w:r w:rsidRPr="00F95512">
        <w:rPr>
          <w:rFonts w:ascii="Book Antiqua" w:eastAsia="SimSun" w:hAnsi="Book Antiqua" w:cs="SimSun"/>
        </w:rPr>
        <w:t>: 644-650 [PMID: 15054645 DOI: 10.1007/s00467-004-1444-x]</w:t>
      </w:r>
    </w:p>
    <w:p w14:paraId="09256D80"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lastRenderedPageBreak/>
        <w:t xml:space="preserve">19 </w:t>
      </w:r>
      <w:r w:rsidRPr="00F95512">
        <w:rPr>
          <w:rFonts w:ascii="Book Antiqua" w:eastAsia="SimSun" w:hAnsi="Book Antiqua" w:cs="SimSun"/>
          <w:b/>
          <w:bCs/>
        </w:rPr>
        <w:t>Egger DW</w:t>
      </w:r>
      <w:r w:rsidRPr="00F95512">
        <w:rPr>
          <w:rFonts w:ascii="Book Antiqua" w:eastAsia="SimSun" w:hAnsi="Book Antiqua" w:cs="SimSun"/>
        </w:rPr>
        <w:t xml:space="preserve">, Deming DD, Hamada N, Perkin RM, </w:t>
      </w:r>
      <w:proofErr w:type="spellStart"/>
      <w:r w:rsidRPr="00F95512">
        <w:rPr>
          <w:rFonts w:ascii="Book Antiqua" w:eastAsia="SimSun" w:hAnsi="Book Antiqua" w:cs="SimSun"/>
        </w:rPr>
        <w:t>Sahney</w:t>
      </w:r>
      <w:proofErr w:type="spellEnd"/>
      <w:r w:rsidRPr="00F95512">
        <w:rPr>
          <w:rFonts w:ascii="Book Antiqua" w:eastAsia="SimSun" w:hAnsi="Book Antiqua" w:cs="SimSun"/>
        </w:rPr>
        <w:t xml:space="preserve"> S. Evaluation of the safety of short-acting nifedipine in children with hypertension.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Nephrol</w:t>
      </w:r>
      <w:r w:rsidRPr="00F95512">
        <w:rPr>
          <w:rFonts w:ascii="Book Antiqua" w:eastAsia="SimSun" w:hAnsi="Book Antiqua" w:cs="SimSun"/>
        </w:rPr>
        <w:t xml:space="preserve"> 2002; </w:t>
      </w:r>
      <w:r w:rsidRPr="00F95512">
        <w:rPr>
          <w:rFonts w:ascii="Book Antiqua" w:eastAsia="SimSun" w:hAnsi="Book Antiqua" w:cs="SimSun"/>
          <w:b/>
          <w:bCs/>
        </w:rPr>
        <w:t>17</w:t>
      </w:r>
      <w:r w:rsidRPr="00F95512">
        <w:rPr>
          <w:rFonts w:ascii="Book Antiqua" w:eastAsia="SimSun" w:hAnsi="Book Antiqua" w:cs="SimSun"/>
        </w:rPr>
        <w:t>: 35-40 [PMID: 11793132 DOI: 10.1007/s004670200006]</w:t>
      </w:r>
    </w:p>
    <w:p w14:paraId="7BE66D7C"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20 </w:t>
      </w:r>
      <w:proofErr w:type="spellStart"/>
      <w:r w:rsidRPr="00F95512">
        <w:rPr>
          <w:rFonts w:ascii="Book Antiqua" w:eastAsia="SimSun" w:hAnsi="Book Antiqua" w:cs="SimSun"/>
          <w:b/>
          <w:bCs/>
        </w:rPr>
        <w:t>Bobkova</w:t>
      </w:r>
      <w:proofErr w:type="spellEnd"/>
      <w:r w:rsidRPr="00F95512">
        <w:rPr>
          <w:rFonts w:ascii="Book Antiqua" w:eastAsia="SimSun" w:hAnsi="Book Antiqua" w:cs="SimSun"/>
          <w:b/>
          <w:bCs/>
        </w:rPr>
        <w:t xml:space="preserve"> I</w:t>
      </w:r>
      <w:r w:rsidRPr="00F95512">
        <w:rPr>
          <w:rFonts w:ascii="Book Antiqua" w:eastAsia="SimSun" w:hAnsi="Book Antiqua" w:cs="SimSun"/>
          <w:bCs/>
        </w:rPr>
        <w:t>,</w:t>
      </w:r>
      <w:r w:rsidRPr="00F95512">
        <w:rPr>
          <w:rFonts w:ascii="Book Antiqua" w:eastAsia="SimSun" w:hAnsi="Book Antiqua" w:cs="SimSun"/>
        </w:rPr>
        <w:t xml:space="preserve"> </w:t>
      </w:r>
      <w:proofErr w:type="spellStart"/>
      <w:r w:rsidRPr="00F95512">
        <w:rPr>
          <w:rFonts w:ascii="Book Antiqua" w:eastAsia="SimSun" w:hAnsi="Book Antiqua" w:cs="SimSun"/>
        </w:rPr>
        <w:t>Chebotareva</w:t>
      </w:r>
      <w:proofErr w:type="spellEnd"/>
      <w:r w:rsidRPr="00F95512">
        <w:rPr>
          <w:rFonts w:ascii="Book Antiqua" w:eastAsia="SimSun" w:hAnsi="Book Antiqua" w:cs="SimSun"/>
        </w:rPr>
        <w:t xml:space="preserve"> N, </w:t>
      </w:r>
      <w:proofErr w:type="spellStart"/>
      <w:r w:rsidRPr="00F95512">
        <w:rPr>
          <w:rFonts w:ascii="Book Antiqua" w:eastAsia="SimSun" w:hAnsi="Book Antiqua" w:cs="SimSun"/>
        </w:rPr>
        <w:t>Kozlovskaya</w:t>
      </w:r>
      <w:proofErr w:type="spellEnd"/>
      <w:r w:rsidRPr="00F95512">
        <w:rPr>
          <w:rFonts w:ascii="Book Antiqua" w:eastAsia="SimSun" w:hAnsi="Book Antiqua" w:cs="SimSun"/>
        </w:rPr>
        <w:t xml:space="preserve"> L, Shilov E. </w:t>
      </w:r>
      <w:bookmarkStart w:id="13" w:name="OLE_LINK18"/>
      <w:bookmarkStart w:id="14" w:name="OLE_LINK17"/>
      <w:r w:rsidRPr="00F95512">
        <w:rPr>
          <w:rFonts w:ascii="Book Antiqua" w:eastAsia="SimSun" w:hAnsi="Book Antiqua" w:cs="SimSun"/>
        </w:rPr>
        <w:t xml:space="preserve">Edema in Renal Diseases – Current View on Pathogenesis. </w:t>
      </w:r>
      <w:r w:rsidRPr="00F95512">
        <w:rPr>
          <w:rFonts w:ascii="Book Antiqua" w:eastAsia="SimSun" w:hAnsi="Book Antiqua" w:cs="SimSun"/>
          <w:i/>
        </w:rPr>
        <w:t>Nephrology @ Point of Care</w:t>
      </w:r>
      <w:bookmarkEnd w:id="13"/>
      <w:bookmarkEnd w:id="14"/>
      <w:r w:rsidRPr="00F95512">
        <w:rPr>
          <w:rFonts w:ascii="Book Antiqua" w:eastAsia="SimSun" w:hAnsi="Book Antiqua" w:cs="SimSun"/>
        </w:rPr>
        <w:t xml:space="preserve"> 2016: pocj.5000204 [DOI:10.5301/pocj.5000204]</w:t>
      </w:r>
    </w:p>
    <w:p w14:paraId="520331C5"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21 </w:t>
      </w:r>
      <w:r w:rsidRPr="00F95512">
        <w:rPr>
          <w:rFonts w:ascii="Book Antiqua" w:eastAsia="SimSun" w:hAnsi="Book Antiqua" w:cs="SimSun"/>
          <w:b/>
          <w:bCs/>
        </w:rPr>
        <w:t>Langer T</w:t>
      </w:r>
      <w:r w:rsidRPr="00F95512">
        <w:rPr>
          <w:rFonts w:ascii="Book Antiqua" w:eastAsia="SimSun" w:hAnsi="Book Antiqua" w:cs="SimSun"/>
        </w:rPr>
        <w:t xml:space="preserve">, </w:t>
      </w:r>
      <w:proofErr w:type="spellStart"/>
      <w:r w:rsidRPr="00F95512">
        <w:rPr>
          <w:rFonts w:ascii="Book Antiqua" w:eastAsia="SimSun" w:hAnsi="Book Antiqua" w:cs="SimSun"/>
        </w:rPr>
        <w:t>D'Oria</w:t>
      </w:r>
      <w:proofErr w:type="spellEnd"/>
      <w:r w:rsidRPr="00F95512">
        <w:rPr>
          <w:rFonts w:ascii="Book Antiqua" w:eastAsia="SimSun" w:hAnsi="Book Antiqua" w:cs="SimSun"/>
        </w:rPr>
        <w:t xml:space="preserve"> V, </w:t>
      </w:r>
      <w:proofErr w:type="spellStart"/>
      <w:r w:rsidRPr="00F95512">
        <w:rPr>
          <w:rFonts w:ascii="Book Antiqua" w:eastAsia="SimSun" w:hAnsi="Book Antiqua" w:cs="SimSun"/>
        </w:rPr>
        <w:t>Spolidoro</w:t>
      </w:r>
      <w:proofErr w:type="spellEnd"/>
      <w:r w:rsidRPr="00F95512">
        <w:rPr>
          <w:rFonts w:ascii="Book Antiqua" w:eastAsia="SimSun" w:hAnsi="Book Antiqua" w:cs="SimSun"/>
        </w:rPr>
        <w:t xml:space="preserve"> GCI, </w:t>
      </w:r>
      <w:proofErr w:type="spellStart"/>
      <w:r w:rsidRPr="00F95512">
        <w:rPr>
          <w:rFonts w:ascii="Book Antiqua" w:eastAsia="SimSun" w:hAnsi="Book Antiqua" w:cs="SimSun"/>
        </w:rPr>
        <w:t>Chidini</w:t>
      </w:r>
      <w:proofErr w:type="spellEnd"/>
      <w:r w:rsidRPr="00F95512">
        <w:rPr>
          <w:rFonts w:ascii="Book Antiqua" w:eastAsia="SimSun" w:hAnsi="Book Antiqua" w:cs="SimSun"/>
        </w:rPr>
        <w:t xml:space="preserve"> G, Scalia </w:t>
      </w:r>
      <w:proofErr w:type="spellStart"/>
      <w:r w:rsidRPr="00F95512">
        <w:rPr>
          <w:rFonts w:ascii="Book Antiqua" w:eastAsia="SimSun" w:hAnsi="Book Antiqua" w:cs="SimSun"/>
        </w:rPr>
        <w:t>Catenacci</w:t>
      </w:r>
      <w:proofErr w:type="spellEnd"/>
      <w:r w:rsidRPr="00F95512">
        <w:rPr>
          <w:rFonts w:ascii="Book Antiqua" w:eastAsia="SimSun" w:hAnsi="Book Antiqua" w:cs="SimSun"/>
        </w:rPr>
        <w:t xml:space="preserve"> S, Marchesi T, Guerrini M, </w:t>
      </w:r>
      <w:proofErr w:type="spellStart"/>
      <w:r w:rsidRPr="00F95512">
        <w:rPr>
          <w:rFonts w:ascii="Book Antiqua" w:eastAsia="SimSun" w:hAnsi="Book Antiqua" w:cs="SimSun"/>
        </w:rPr>
        <w:t>Cislaghi</w:t>
      </w:r>
      <w:proofErr w:type="spellEnd"/>
      <w:r w:rsidRPr="00F95512">
        <w:rPr>
          <w:rFonts w:ascii="Book Antiqua" w:eastAsia="SimSun" w:hAnsi="Book Antiqua" w:cs="SimSun"/>
        </w:rPr>
        <w:t xml:space="preserve"> A, </w:t>
      </w:r>
      <w:proofErr w:type="spellStart"/>
      <w:r w:rsidRPr="00F95512">
        <w:rPr>
          <w:rFonts w:ascii="Book Antiqua" w:eastAsia="SimSun" w:hAnsi="Book Antiqua" w:cs="SimSun"/>
        </w:rPr>
        <w:t>Agostoni</w:t>
      </w:r>
      <w:proofErr w:type="spellEnd"/>
      <w:r w:rsidRPr="00F95512">
        <w:rPr>
          <w:rFonts w:ascii="Book Antiqua" w:eastAsia="SimSun" w:hAnsi="Book Antiqua" w:cs="SimSun"/>
        </w:rPr>
        <w:t xml:space="preserve"> C, </w:t>
      </w:r>
      <w:proofErr w:type="spellStart"/>
      <w:r w:rsidRPr="00F95512">
        <w:rPr>
          <w:rFonts w:ascii="Book Antiqua" w:eastAsia="SimSun" w:hAnsi="Book Antiqua" w:cs="SimSun"/>
        </w:rPr>
        <w:t>Pesenti</w:t>
      </w:r>
      <w:proofErr w:type="spellEnd"/>
      <w:r w:rsidRPr="00F95512">
        <w:rPr>
          <w:rFonts w:ascii="Book Antiqua" w:eastAsia="SimSun" w:hAnsi="Book Antiqua" w:cs="SimSun"/>
        </w:rPr>
        <w:t xml:space="preserve"> A, </w:t>
      </w:r>
      <w:proofErr w:type="spellStart"/>
      <w:r w:rsidRPr="00F95512">
        <w:rPr>
          <w:rFonts w:ascii="Book Antiqua" w:eastAsia="SimSun" w:hAnsi="Book Antiqua" w:cs="SimSun"/>
        </w:rPr>
        <w:t>Calderini</w:t>
      </w:r>
      <w:proofErr w:type="spellEnd"/>
      <w:r w:rsidRPr="00F95512">
        <w:rPr>
          <w:rFonts w:ascii="Book Antiqua" w:eastAsia="SimSun" w:hAnsi="Book Antiqua" w:cs="SimSun"/>
        </w:rPr>
        <w:t xml:space="preserve"> E. Fluid therapy in mechanically ventilated critically ill children: the sodium, chloride and water burden of fluid creep. </w:t>
      </w:r>
      <w:r w:rsidRPr="00F95512">
        <w:rPr>
          <w:rFonts w:ascii="Book Antiqua" w:eastAsia="SimSun" w:hAnsi="Book Antiqua" w:cs="SimSun"/>
          <w:i/>
          <w:iCs/>
        </w:rPr>
        <w:t xml:space="preserve">BMC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rPr>
        <w:t xml:space="preserve"> 2020; </w:t>
      </w:r>
      <w:r w:rsidRPr="00F95512">
        <w:rPr>
          <w:rFonts w:ascii="Book Antiqua" w:eastAsia="SimSun" w:hAnsi="Book Antiqua" w:cs="SimSun"/>
          <w:b/>
          <w:bCs/>
        </w:rPr>
        <w:t>20</w:t>
      </w:r>
      <w:r w:rsidRPr="00F95512">
        <w:rPr>
          <w:rFonts w:ascii="Book Antiqua" w:eastAsia="SimSun" w:hAnsi="Book Antiqua" w:cs="SimSun"/>
        </w:rPr>
        <w:t>: 424 [PMID: 32891127 DOI: 10.1186/s12887-020-02322-3]</w:t>
      </w:r>
    </w:p>
    <w:p w14:paraId="5F9938FE"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22 </w:t>
      </w:r>
      <w:proofErr w:type="spellStart"/>
      <w:r w:rsidRPr="00F95512">
        <w:rPr>
          <w:rFonts w:ascii="Book Antiqua" w:eastAsia="SimSun" w:hAnsi="Book Antiqua" w:cs="SimSun"/>
          <w:b/>
          <w:bCs/>
        </w:rPr>
        <w:t>Simma</w:t>
      </w:r>
      <w:proofErr w:type="spellEnd"/>
      <w:r w:rsidRPr="00F95512">
        <w:rPr>
          <w:rFonts w:ascii="Book Antiqua" w:eastAsia="SimSun" w:hAnsi="Book Antiqua" w:cs="SimSun"/>
          <w:b/>
          <w:bCs/>
        </w:rPr>
        <w:t xml:space="preserve"> L,</w:t>
      </w:r>
      <w:r w:rsidRPr="00F95512">
        <w:rPr>
          <w:rFonts w:ascii="Book Antiqua" w:eastAsia="SimSun" w:hAnsi="Book Antiqua" w:cs="SimSun"/>
        </w:rPr>
        <w:t xml:space="preserve"> Neuhaus TJ. </w:t>
      </w:r>
      <w:bookmarkStart w:id="15" w:name="OLE_LINK16"/>
      <w:bookmarkStart w:id="16" w:name="OLE_LINK15"/>
      <w:r w:rsidRPr="00F95512">
        <w:rPr>
          <w:rFonts w:ascii="Book Antiqua" w:eastAsia="SimSun" w:hAnsi="Book Antiqua" w:cs="SimSun"/>
        </w:rPr>
        <w:t>Common diagnosis at an unusual age - pulmonary oedema in a toddler. BMJ Case Reports. 2018</w:t>
      </w:r>
      <w:bookmarkEnd w:id="15"/>
      <w:bookmarkEnd w:id="16"/>
      <w:r w:rsidRPr="00F95512">
        <w:rPr>
          <w:rFonts w:ascii="Book Antiqua" w:eastAsia="SimSun" w:hAnsi="Book Antiqua" w:cs="SimSun"/>
        </w:rPr>
        <w:t>: [PMID: 30344144 PMCID: PMC6202980 DOI: 10.1136/bcr-2018-225389]</w:t>
      </w:r>
    </w:p>
    <w:p w14:paraId="142C4DBB"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23 </w:t>
      </w:r>
      <w:r w:rsidRPr="00F95512">
        <w:rPr>
          <w:rFonts w:ascii="Book Antiqua" w:eastAsia="SimSun" w:hAnsi="Book Antiqua" w:cs="SimSun"/>
          <w:b/>
          <w:bCs/>
        </w:rPr>
        <w:t>Hon KL</w:t>
      </w:r>
      <w:r w:rsidRPr="00F95512">
        <w:rPr>
          <w:rFonts w:ascii="Book Antiqua" w:eastAsia="SimSun" w:hAnsi="Book Antiqua" w:cs="SimSun"/>
        </w:rPr>
        <w:t xml:space="preserve">, Leung KKY, </w:t>
      </w:r>
      <w:proofErr w:type="spellStart"/>
      <w:r w:rsidRPr="00F95512">
        <w:rPr>
          <w:rFonts w:ascii="Book Antiqua" w:eastAsia="SimSun" w:hAnsi="Book Antiqua" w:cs="SimSun"/>
        </w:rPr>
        <w:t>Oberender</w:t>
      </w:r>
      <w:proofErr w:type="spellEnd"/>
      <w:r w:rsidRPr="00F95512">
        <w:rPr>
          <w:rFonts w:ascii="Book Antiqua" w:eastAsia="SimSun" w:hAnsi="Book Antiqua" w:cs="SimSun"/>
        </w:rPr>
        <w:t xml:space="preserve"> F, Leung AK. </w:t>
      </w:r>
      <w:proofErr w:type="spellStart"/>
      <w:r w:rsidRPr="00F95512">
        <w:rPr>
          <w:rFonts w:ascii="Book Antiqua" w:eastAsia="SimSun" w:hAnsi="Book Antiqua" w:cs="SimSun"/>
        </w:rPr>
        <w:t>Paediatrics</w:t>
      </w:r>
      <w:proofErr w:type="spellEnd"/>
      <w:r w:rsidRPr="00F95512">
        <w:rPr>
          <w:rFonts w:ascii="Book Antiqua" w:eastAsia="SimSun" w:hAnsi="Book Antiqua" w:cs="SimSun"/>
        </w:rPr>
        <w:t xml:space="preserve">: how to manage acute respiratory distress syndrome. </w:t>
      </w:r>
      <w:r w:rsidRPr="00F95512">
        <w:rPr>
          <w:rFonts w:ascii="Book Antiqua" w:eastAsia="SimSun" w:hAnsi="Book Antiqua" w:cs="SimSun"/>
          <w:i/>
          <w:iCs/>
        </w:rPr>
        <w:t>Drugs Context</w:t>
      </w:r>
      <w:r w:rsidRPr="00F95512">
        <w:rPr>
          <w:rFonts w:ascii="Book Antiqua" w:eastAsia="SimSun" w:hAnsi="Book Antiqua" w:cs="SimSun"/>
        </w:rPr>
        <w:t xml:space="preserve"> 2021; </w:t>
      </w:r>
      <w:r w:rsidRPr="00F95512">
        <w:rPr>
          <w:rFonts w:ascii="Book Antiqua" w:eastAsia="SimSun" w:hAnsi="Book Antiqua" w:cs="SimSun"/>
          <w:b/>
          <w:bCs/>
        </w:rPr>
        <w:t>10</w:t>
      </w:r>
      <w:r w:rsidRPr="00F95512">
        <w:rPr>
          <w:rFonts w:ascii="Book Antiqua" w:eastAsia="SimSun" w:hAnsi="Book Antiqua" w:cs="SimSun"/>
        </w:rPr>
        <w:t xml:space="preserve"> [PMID: 34122589 DOI: 10.7573/dic.2021-1-9]</w:t>
      </w:r>
    </w:p>
    <w:p w14:paraId="02AEB02A"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24 </w:t>
      </w:r>
      <w:proofErr w:type="spellStart"/>
      <w:r w:rsidRPr="00F95512">
        <w:rPr>
          <w:rFonts w:ascii="Book Antiqua" w:eastAsia="SimSun" w:hAnsi="Book Antiqua" w:cs="SimSun"/>
          <w:b/>
          <w:bCs/>
        </w:rPr>
        <w:t>Cheifetz</w:t>
      </w:r>
      <w:proofErr w:type="spellEnd"/>
      <w:r w:rsidRPr="00F95512">
        <w:rPr>
          <w:rFonts w:ascii="Book Antiqua" w:eastAsia="SimSun" w:hAnsi="Book Antiqua" w:cs="SimSun"/>
          <w:b/>
          <w:bCs/>
        </w:rPr>
        <w:t xml:space="preserve"> IM</w:t>
      </w:r>
      <w:r w:rsidRPr="00F95512">
        <w:rPr>
          <w:rFonts w:ascii="Book Antiqua" w:eastAsia="SimSun" w:hAnsi="Book Antiqua" w:cs="SimSun"/>
        </w:rPr>
        <w:t xml:space="preserve">. Pediatric ARDS. </w:t>
      </w:r>
      <w:r w:rsidRPr="00F95512">
        <w:rPr>
          <w:rFonts w:ascii="Book Antiqua" w:eastAsia="SimSun" w:hAnsi="Book Antiqua" w:cs="SimSun"/>
          <w:i/>
          <w:iCs/>
        </w:rPr>
        <w:t>Respir Care</w:t>
      </w:r>
      <w:r w:rsidRPr="00F95512">
        <w:rPr>
          <w:rFonts w:ascii="Book Antiqua" w:eastAsia="SimSun" w:hAnsi="Book Antiqua" w:cs="SimSun"/>
        </w:rPr>
        <w:t xml:space="preserve"> 2017; </w:t>
      </w:r>
      <w:r w:rsidRPr="00F95512">
        <w:rPr>
          <w:rFonts w:ascii="Book Antiqua" w:eastAsia="SimSun" w:hAnsi="Book Antiqua" w:cs="SimSun"/>
          <w:b/>
          <w:bCs/>
        </w:rPr>
        <w:t>62</w:t>
      </w:r>
      <w:r w:rsidRPr="00F95512">
        <w:rPr>
          <w:rFonts w:ascii="Book Antiqua" w:eastAsia="SimSun" w:hAnsi="Book Antiqua" w:cs="SimSun"/>
        </w:rPr>
        <w:t>: 718-731 [PMID: 28546374 DOI: 10.4187/respcare.05591]</w:t>
      </w:r>
    </w:p>
    <w:p w14:paraId="02A8FBB3"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25 </w:t>
      </w:r>
      <w:r w:rsidRPr="00F95512">
        <w:rPr>
          <w:rFonts w:ascii="Book Antiqua" w:eastAsia="SimSun" w:hAnsi="Book Antiqua" w:cs="SimSun"/>
          <w:b/>
          <w:bCs/>
        </w:rPr>
        <w:t>Lewis SR</w:t>
      </w:r>
      <w:r w:rsidRPr="00F95512">
        <w:rPr>
          <w:rFonts w:ascii="Book Antiqua" w:eastAsia="SimSun" w:hAnsi="Book Antiqua" w:cs="SimSun"/>
        </w:rPr>
        <w:t xml:space="preserve">, Pritchard MW, Thomas CM, Smith AF. Pharmacological agents for adults with acute respiratory distress syndrome. </w:t>
      </w:r>
      <w:r w:rsidRPr="00F95512">
        <w:rPr>
          <w:rFonts w:ascii="Book Antiqua" w:eastAsia="SimSun" w:hAnsi="Book Antiqua" w:cs="SimSun"/>
          <w:i/>
          <w:iCs/>
        </w:rPr>
        <w:t>Cochrane Database Syst Rev</w:t>
      </w:r>
      <w:r w:rsidRPr="00F95512">
        <w:rPr>
          <w:rFonts w:ascii="Book Antiqua" w:eastAsia="SimSun" w:hAnsi="Book Antiqua" w:cs="SimSun"/>
        </w:rPr>
        <w:t xml:space="preserve"> 2019; </w:t>
      </w:r>
      <w:r w:rsidRPr="00F95512">
        <w:rPr>
          <w:rFonts w:ascii="Book Antiqua" w:eastAsia="SimSun" w:hAnsi="Book Antiqua" w:cs="SimSun"/>
          <w:b/>
          <w:bCs/>
        </w:rPr>
        <w:t>7</w:t>
      </w:r>
      <w:r w:rsidRPr="00F95512">
        <w:rPr>
          <w:rFonts w:ascii="Book Antiqua" w:eastAsia="SimSun" w:hAnsi="Book Antiqua" w:cs="SimSun"/>
        </w:rPr>
        <w:t>: CD004477 [PMID: 31334568 DOI: 10.1002/14651858.CD004477.pub3]</w:t>
      </w:r>
    </w:p>
    <w:p w14:paraId="27CCBD99"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26 Pediatric Acute Lung Injury Consensus Conference </w:t>
      </w:r>
      <w:proofErr w:type="gramStart"/>
      <w:r w:rsidRPr="00F95512">
        <w:rPr>
          <w:rFonts w:ascii="Book Antiqua" w:eastAsia="SimSun" w:hAnsi="Book Antiqua" w:cs="SimSun"/>
        </w:rPr>
        <w:t>Group..</w:t>
      </w:r>
      <w:proofErr w:type="gramEnd"/>
      <w:r w:rsidRPr="00F95512">
        <w:rPr>
          <w:rFonts w:ascii="Book Antiqua" w:eastAsia="SimSun" w:hAnsi="Book Antiqua" w:cs="SimSun"/>
        </w:rPr>
        <w:t xml:space="preserve"> </w:t>
      </w:r>
      <w:bookmarkStart w:id="17" w:name="OLE_LINK14"/>
      <w:bookmarkStart w:id="18" w:name="OLE_LINK13"/>
      <w:r w:rsidRPr="00F95512">
        <w:rPr>
          <w:rFonts w:ascii="Book Antiqua" w:eastAsia="SimSun" w:hAnsi="Book Antiqua" w:cs="SimSun"/>
        </w:rPr>
        <w:t xml:space="preserve">Pediatric acute respiratory distress syndrome: consensus recommendations from the Pediatric Acute Lung Injury Consensus Conference. </w:t>
      </w:r>
      <w:proofErr w:type="spellStart"/>
      <w:r w:rsidRPr="00F95512">
        <w:rPr>
          <w:rFonts w:ascii="Book Antiqua" w:eastAsia="SimSun" w:hAnsi="Book Antiqua" w:cs="SimSun"/>
        </w:rPr>
        <w:t>Pediatr</w:t>
      </w:r>
      <w:proofErr w:type="spellEnd"/>
      <w:r w:rsidRPr="00F95512">
        <w:rPr>
          <w:rFonts w:ascii="Book Antiqua" w:eastAsia="SimSun" w:hAnsi="Book Antiqua" w:cs="SimSun"/>
        </w:rPr>
        <w:t xml:space="preserve"> Crit Care Med 2015; 16: 428-439</w:t>
      </w:r>
      <w:bookmarkEnd w:id="17"/>
      <w:bookmarkEnd w:id="18"/>
      <w:r w:rsidRPr="00F95512">
        <w:rPr>
          <w:rFonts w:ascii="Book Antiqua" w:eastAsia="SimSun" w:hAnsi="Book Antiqua" w:cs="SimSun"/>
        </w:rPr>
        <w:t xml:space="preserve"> [PMID: 25647235 PMCID: PMC5253180 DOI: 10.1097/PCC.0000000000000350]</w:t>
      </w:r>
    </w:p>
    <w:p w14:paraId="74927090"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27 </w:t>
      </w:r>
      <w:r w:rsidRPr="00F95512">
        <w:rPr>
          <w:rFonts w:ascii="Book Antiqua" w:eastAsia="SimSun" w:hAnsi="Book Antiqua" w:cs="SimSun"/>
          <w:b/>
          <w:bCs/>
        </w:rPr>
        <w:t>Wong W</w:t>
      </w:r>
      <w:r w:rsidRPr="00F95512">
        <w:rPr>
          <w:rFonts w:ascii="Book Antiqua" w:eastAsia="SimSun" w:hAnsi="Book Antiqua" w:cs="SimSun"/>
        </w:rPr>
        <w:t xml:space="preserve">, Lennon DR, Crone S, </w:t>
      </w:r>
      <w:proofErr w:type="spellStart"/>
      <w:r w:rsidRPr="00F95512">
        <w:rPr>
          <w:rFonts w:ascii="Book Antiqua" w:eastAsia="SimSun" w:hAnsi="Book Antiqua" w:cs="SimSun"/>
        </w:rPr>
        <w:t>Neutze</w:t>
      </w:r>
      <w:proofErr w:type="spellEnd"/>
      <w:r w:rsidRPr="00F95512">
        <w:rPr>
          <w:rFonts w:ascii="Book Antiqua" w:eastAsia="SimSun" w:hAnsi="Book Antiqua" w:cs="SimSun"/>
        </w:rPr>
        <w:t xml:space="preserve"> JM, Reed PW. Prospective population-based study on the burden of disease from post-streptococcal glomerulonephritis of </w:t>
      </w:r>
      <w:proofErr w:type="spellStart"/>
      <w:r w:rsidRPr="00F95512">
        <w:rPr>
          <w:rFonts w:ascii="Book Antiqua" w:eastAsia="SimSun" w:hAnsi="Book Antiqua" w:cs="SimSun"/>
        </w:rPr>
        <w:t>hospitalised</w:t>
      </w:r>
      <w:proofErr w:type="spellEnd"/>
      <w:r w:rsidRPr="00F95512">
        <w:rPr>
          <w:rFonts w:ascii="Book Antiqua" w:eastAsia="SimSun" w:hAnsi="Book Antiqua" w:cs="SimSun"/>
        </w:rPr>
        <w:t xml:space="preserve"> children in New Zealand: epidemiology, clinical features and </w:t>
      </w:r>
      <w:r w:rsidRPr="00F95512">
        <w:rPr>
          <w:rFonts w:ascii="Book Antiqua" w:eastAsia="SimSun" w:hAnsi="Book Antiqua" w:cs="SimSun"/>
        </w:rPr>
        <w:lastRenderedPageBreak/>
        <w:t xml:space="preserve">complications. </w:t>
      </w:r>
      <w:r w:rsidRPr="00F95512">
        <w:rPr>
          <w:rFonts w:ascii="Book Antiqua" w:eastAsia="SimSun" w:hAnsi="Book Antiqua" w:cs="SimSun"/>
          <w:i/>
          <w:iCs/>
        </w:rPr>
        <w:t xml:space="preserve">J </w:t>
      </w:r>
      <w:proofErr w:type="spellStart"/>
      <w:r w:rsidRPr="00F95512">
        <w:rPr>
          <w:rFonts w:ascii="Book Antiqua" w:eastAsia="SimSun" w:hAnsi="Book Antiqua" w:cs="SimSun"/>
          <w:i/>
          <w:iCs/>
        </w:rPr>
        <w:t>Paediatr</w:t>
      </w:r>
      <w:proofErr w:type="spellEnd"/>
      <w:r w:rsidRPr="00F95512">
        <w:rPr>
          <w:rFonts w:ascii="Book Antiqua" w:eastAsia="SimSun" w:hAnsi="Book Antiqua" w:cs="SimSun"/>
          <w:i/>
          <w:iCs/>
        </w:rPr>
        <w:t xml:space="preserve"> Child Health</w:t>
      </w:r>
      <w:r w:rsidRPr="00F95512">
        <w:rPr>
          <w:rFonts w:ascii="Book Antiqua" w:eastAsia="SimSun" w:hAnsi="Book Antiqua" w:cs="SimSun"/>
        </w:rPr>
        <w:t xml:space="preserve"> 2013; </w:t>
      </w:r>
      <w:r w:rsidRPr="00F95512">
        <w:rPr>
          <w:rFonts w:ascii="Book Antiqua" w:eastAsia="SimSun" w:hAnsi="Book Antiqua" w:cs="SimSun"/>
          <w:b/>
          <w:bCs/>
        </w:rPr>
        <w:t>49</w:t>
      </w:r>
      <w:r w:rsidRPr="00F95512">
        <w:rPr>
          <w:rFonts w:ascii="Book Antiqua" w:eastAsia="SimSun" w:hAnsi="Book Antiqua" w:cs="SimSun"/>
        </w:rPr>
        <w:t>: 850-855 [PMID: 23782011 DOI: 10.1111/jpc.12295]</w:t>
      </w:r>
    </w:p>
    <w:p w14:paraId="30F542A5"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28 </w:t>
      </w:r>
      <w:r w:rsidRPr="00F95512">
        <w:rPr>
          <w:rFonts w:ascii="Book Antiqua" w:eastAsia="SimSun" w:hAnsi="Book Antiqua" w:cs="SimSun"/>
          <w:b/>
          <w:bCs/>
        </w:rPr>
        <w:t>Kidney Disease: Improving Global Outcomes (KDIGO) Glomerular Diseases Work Group.</w:t>
      </w:r>
      <w:r w:rsidRPr="00F95512">
        <w:rPr>
          <w:rFonts w:ascii="Book Antiqua" w:eastAsia="SimSun" w:hAnsi="Book Antiqua" w:cs="SimSun"/>
        </w:rPr>
        <w:t xml:space="preserve"> KDIGO 2021 Clinical Practice Guideline for the Management of Glomerular Diseases. </w:t>
      </w:r>
      <w:r w:rsidRPr="00F95512">
        <w:rPr>
          <w:rFonts w:ascii="Book Antiqua" w:eastAsia="SimSun" w:hAnsi="Book Antiqua" w:cs="SimSun"/>
          <w:i/>
          <w:iCs/>
        </w:rPr>
        <w:t>Kidney Int</w:t>
      </w:r>
      <w:r w:rsidRPr="00F95512">
        <w:rPr>
          <w:rFonts w:ascii="Book Antiqua" w:eastAsia="SimSun" w:hAnsi="Book Antiqua" w:cs="SimSun"/>
        </w:rPr>
        <w:t xml:space="preserve"> 2021; </w:t>
      </w:r>
      <w:r w:rsidRPr="00F95512">
        <w:rPr>
          <w:rFonts w:ascii="Book Antiqua" w:eastAsia="SimSun" w:hAnsi="Book Antiqua" w:cs="SimSun"/>
          <w:b/>
          <w:bCs/>
        </w:rPr>
        <w:t>100</w:t>
      </w:r>
      <w:r w:rsidRPr="00F95512">
        <w:rPr>
          <w:rFonts w:ascii="Book Antiqua" w:eastAsia="SimSun" w:hAnsi="Book Antiqua" w:cs="SimSun"/>
        </w:rPr>
        <w:t>: S1-S276 [PMID: 34556256 DOI: 10.1016/j.kint.2021.05.021]</w:t>
      </w:r>
    </w:p>
    <w:p w14:paraId="4C0A7102"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29 </w:t>
      </w:r>
      <w:r w:rsidRPr="00F95512">
        <w:rPr>
          <w:rFonts w:ascii="Book Antiqua" w:eastAsia="SimSun" w:hAnsi="Book Antiqua" w:cs="SimSun"/>
          <w:b/>
          <w:bCs/>
        </w:rPr>
        <w:t>Cho MH</w:t>
      </w:r>
      <w:r w:rsidRPr="00F95512">
        <w:rPr>
          <w:rFonts w:ascii="Book Antiqua" w:eastAsia="SimSun" w:hAnsi="Book Antiqua" w:cs="SimSun"/>
        </w:rPr>
        <w:t xml:space="preserve">, Kang HG. Acute kidney injury and continuous renal replacement therapy in children; what pediatricians need to know. </w:t>
      </w:r>
      <w:r w:rsidRPr="00F95512">
        <w:rPr>
          <w:rFonts w:ascii="Book Antiqua" w:eastAsia="SimSun" w:hAnsi="Book Antiqua" w:cs="SimSun"/>
          <w:i/>
          <w:iCs/>
        </w:rPr>
        <w:t xml:space="preserve">Korean J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rPr>
        <w:t xml:space="preserve"> 2018; </w:t>
      </w:r>
      <w:r w:rsidRPr="00F95512">
        <w:rPr>
          <w:rFonts w:ascii="Book Antiqua" w:eastAsia="SimSun" w:hAnsi="Book Antiqua" w:cs="SimSun"/>
          <w:b/>
          <w:bCs/>
        </w:rPr>
        <w:t>61</w:t>
      </w:r>
      <w:r w:rsidRPr="00F95512">
        <w:rPr>
          <w:rFonts w:ascii="Book Antiqua" w:eastAsia="SimSun" w:hAnsi="Book Antiqua" w:cs="SimSun"/>
        </w:rPr>
        <w:t>: 339-347 [PMID: 30360040 DOI: 10.3345/kjp.2018.06996]</w:t>
      </w:r>
    </w:p>
    <w:p w14:paraId="479E34FD"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30 </w:t>
      </w:r>
      <w:r w:rsidRPr="00F95512">
        <w:rPr>
          <w:rFonts w:ascii="Book Antiqua" w:eastAsia="SimSun" w:hAnsi="Book Antiqua" w:cs="SimSun"/>
          <w:b/>
          <w:bCs/>
        </w:rPr>
        <w:t>Sanderson KR</w:t>
      </w:r>
      <w:r w:rsidRPr="00F95512">
        <w:rPr>
          <w:rFonts w:ascii="Book Antiqua" w:eastAsia="SimSun" w:hAnsi="Book Antiqua" w:cs="SimSun"/>
        </w:rPr>
        <w:t xml:space="preserve">, Harshman LA. Renal replacement therapies for infants and children in the ICU. </w:t>
      </w:r>
      <w:proofErr w:type="spellStart"/>
      <w:r w:rsidRPr="00F95512">
        <w:rPr>
          <w:rFonts w:ascii="Book Antiqua" w:eastAsia="SimSun" w:hAnsi="Book Antiqua" w:cs="SimSun"/>
          <w:i/>
          <w:iCs/>
        </w:rPr>
        <w:t>Curr</w:t>
      </w:r>
      <w:proofErr w:type="spellEnd"/>
      <w:r w:rsidRPr="00F95512">
        <w:rPr>
          <w:rFonts w:ascii="Book Antiqua" w:eastAsia="SimSun" w:hAnsi="Book Antiqua" w:cs="SimSun"/>
          <w:i/>
          <w:iCs/>
        </w:rPr>
        <w:t xml:space="preserve"> </w:t>
      </w:r>
      <w:proofErr w:type="spellStart"/>
      <w:r w:rsidRPr="00F95512">
        <w:rPr>
          <w:rFonts w:ascii="Book Antiqua" w:eastAsia="SimSun" w:hAnsi="Book Antiqua" w:cs="SimSun"/>
          <w:i/>
          <w:iCs/>
        </w:rPr>
        <w:t>Opin</w:t>
      </w:r>
      <w:proofErr w:type="spellEnd"/>
      <w:r w:rsidRPr="00F95512">
        <w:rPr>
          <w:rFonts w:ascii="Book Antiqua" w:eastAsia="SimSun" w:hAnsi="Book Antiqua" w:cs="SimSun"/>
          <w:i/>
          <w:iCs/>
        </w:rPr>
        <w:t xml:space="preserve">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rPr>
        <w:t xml:space="preserve"> 2020; </w:t>
      </w:r>
      <w:r w:rsidRPr="00F95512">
        <w:rPr>
          <w:rFonts w:ascii="Book Antiqua" w:eastAsia="SimSun" w:hAnsi="Book Antiqua" w:cs="SimSun"/>
          <w:b/>
          <w:bCs/>
        </w:rPr>
        <w:t>32</w:t>
      </w:r>
      <w:r w:rsidRPr="00F95512">
        <w:rPr>
          <w:rFonts w:ascii="Book Antiqua" w:eastAsia="SimSun" w:hAnsi="Book Antiqua" w:cs="SimSun"/>
        </w:rPr>
        <w:t>: 360-366 [PMID: 32332327 DOI: 10.1097/MOP.0000000000000894]</w:t>
      </w:r>
    </w:p>
    <w:p w14:paraId="1B63B0E5"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31 </w:t>
      </w:r>
      <w:r w:rsidRPr="00F95512">
        <w:rPr>
          <w:rFonts w:ascii="Book Antiqua" w:eastAsia="SimSun" w:hAnsi="Book Antiqua" w:cs="SimSun"/>
          <w:b/>
          <w:bCs/>
        </w:rPr>
        <w:t>Sutherland SM</w:t>
      </w:r>
      <w:r w:rsidRPr="00F95512">
        <w:rPr>
          <w:rFonts w:ascii="Book Antiqua" w:eastAsia="SimSun" w:hAnsi="Book Antiqua" w:cs="SimSun"/>
        </w:rPr>
        <w:t xml:space="preserve">, </w:t>
      </w:r>
      <w:proofErr w:type="spellStart"/>
      <w:r w:rsidRPr="00F95512">
        <w:rPr>
          <w:rFonts w:ascii="Book Antiqua" w:eastAsia="SimSun" w:hAnsi="Book Antiqua" w:cs="SimSun"/>
        </w:rPr>
        <w:t>Zappitelli</w:t>
      </w:r>
      <w:proofErr w:type="spellEnd"/>
      <w:r w:rsidRPr="00F95512">
        <w:rPr>
          <w:rFonts w:ascii="Book Antiqua" w:eastAsia="SimSun" w:hAnsi="Book Antiqua" w:cs="SimSun"/>
        </w:rPr>
        <w:t xml:space="preserve"> M, Alexander SR, Chua AN, Brophy PD, </w:t>
      </w:r>
      <w:proofErr w:type="spellStart"/>
      <w:r w:rsidRPr="00F95512">
        <w:rPr>
          <w:rFonts w:ascii="Book Antiqua" w:eastAsia="SimSun" w:hAnsi="Book Antiqua" w:cs="SimSun"/>
        </w:rPr>
        <w:t>Bunchman</w:t>
      </w:r>
      <w:proofErr w:type="spellEnd"/>
      <w:r w:rsidRPr="00F95512">
        <w:rPr>
          <w:rFonts w:ascii="Book Antiqua" w:eastAsia="SimSun" w:hAnsi="Book Antiqua" w:cs="SimSun"/>
        </w:rPr>
        <w:t xml:space="preserve"> TE, </w:t>
      </w:r>
      <w:proofErr w:type="spellStart"/>
      <w:r w:rsidRPr="00F95512">
        <w:rPr>
          <w:rFonts w:ascii="Book Antiqua" w:eastAsia="SimSun" w:hAnsi="Book Antiqua" w:cs="SimSun"/>
        </w:rPr>
        <w:t>Hackbarth</w:t>
      </w:r>
      <w:proofErr w:type="spellEnd"/>
      <w:r w:rsidRPr="00F95512">
        <w:rPr>
          <w:rFonts w:ascii="Book Antiqua" w:eastAsia="SimSun" w:hAnsi="Book Antiqua" w:cs="SimSun"/>
        </w:rPr>
        <w:t xml:space="preserve"> R, Somers MJ, Baum M, Symons JM, Flores FX, Benfield M, </w:t>
      </w:r>
      <w:proofErr w:type="spellStart"/>
      <w:r w:rsidRPr="00F95512">
        <w:rPr>
          <w:rFonts w:ascii="Book Antiqua" w:eastAsia="SimSun" w:hAnsi="Book Antiqua" w:cs="SimSun"/>
        </w:rPr>
        <w:t>Askenazi</w:t>
      </w:r>
      <w:proofErr w:type="spellEnd"/>
      <w:r w:rsidRPr="00F95512">
        <w:rPr>
          <w:rFonts w:ascii="Book Antiqua" w:eastAsia="SimSun" w:hAnsi="Book Antiqua" w:cs="SimSun"/>
        </w:rPr>
        <w:t xml:space="preserve"> D, Chand D, Fortenberry JD, Mahan JD, McBryde K, </w:t>
      </w:r>
      <w:proofErr w:type="spellStart"/>
      <w:r w:rsidRPr="00F95512">
        <w:rPr>
          <w:rFonts w:ascii="Book Antiqua" w:eastAsia="SimSun" w:hAnsi="Book Antiqua" w:cs="SimSun"/>
        </w:rPr>
        <w:t>Blowey</w:t>
      </w:r>
      <w:proofErr w:type="spellEnd"/>
      <w:r w:rsidRPr="00F95512">
        <w:rPr>
          <w:rFonts w:ascii="Book Antiqua" w:eastAsia="SimSun" w:hAnsi="Book Antiqua" w:cs="SimSun"/>
        </w:rPr>
        <w:t xml:space="preserve"> D, Goldstein SL. Fluid overload and mortality in children receiving continuous renal replacement therapy: the prospective pediatric continuous renal replacement therapy registry. </w:t>
      </w:r>
      <w:r w:rsidRPr="00F95512">
        <w:rPr>
          <w:rFonts w:ascii="Book Antiqua" w:eastAsia="SimSun" w:hAnsi="Book Antiqua" w:cs="SimSun"/>
          <w:i/>
          <w:iCs/>
        </w:rPr>
        <w:t>Am J Kidney Dis</w:t>
      </w:r>
      <w:r w:rsidRPr="00F95512">
        <w:rPr>
          <w:rFonts w:ascii="Book Antiqua" w:eastAsia="SimSun" w:hAnsi="Book Antiqua" w:cs="SimSun"/>
        </w:rPr>
        <w:t xml:space="preserve"> 2010; </w:t>
      </w:r>
      <w:r w:rsidRPr="00F95512">
        <w:rPr>
          <w:rFonts w:ascii="Book Antiqua" w:eastAsia="SimSun" w:hAnsi="Book Antiqua" w:cs="SimSun"/>
          <w:b/>
          <w:bCs/>
        </w:rPr>
        <w:t>55</w:t>
      </w:r>
      <w:r w:rsidRPr="00F95512">
        <w:rPr>
          <w:rFonts w:ascii="Book Antiqua" w:eastAsia="SimSun" w:hAnsi="Book Antiqua" w:cs="SimSun"/>
        </w:rPr>
        <w:t>: 316-325 [PMID: 20042260 DOI: 10.1053/j.ajkd.2009.10.048]</w:t>
      </w:r>
    </w:p>
    <w:p w14:paraId="5A85F2A5"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32 </w:t>
      </w:r>
      <w:proofErr w:type="spellStart"/>
      <w:r w:rsidRPr="00F95512">
        <w:rPr>
          <w:rFonts w:ascii="Book Antiqua" w:eastAsia="SimSun" w:hAnsi="Book Antiqua" w:cs="SimSun"/>
          <w:b/>
          <w:bCs/>
        </w:rPr>
        <w:t>Basu</w:t>
      </w:r>
      <w:proofErr w:type="spellEnd"/>
      <w:r w:rsidRPr="00F95512">
        <w:rPr>
          <w:rFonts w:ascii="Book Antiqua" w:eastAsia="SimSun" w:hAnsi="Book Antiqua" w:cs="SimSun"/>
          <w:b/>
          <w:bCs/>
        </w:rPr>
        <w:t xml:space="preserve"> RK</w:t>
      </w:r>
      <w:r w:rsidRPr="00F95512">
        <w:rPr>
          <w:rFonts w:ascii="Book Antiqua" w:eastAsia="SimSun" w:hAnsi="Book Antiqua" w:cs="SimSun"/>
        </w:rPr>
        <w:t xml:space="preserve">, Wheeler DS, Goldstein S, Doughty L. </w:t>
      </w:r>
      <w:bookmarkStart w:id="19" w:name="OLE_LINK12"/>
      <w:bookmarkStart w:id="20" w:name="OLE_LINK11"/>
      <w:bookmarkStart w:id="21" w:name="OLE_LINK4"/>
      <w:bookmarkStart w:id="22" w:name="OLE_LINK3"/>
      <w:r w:rsidRPr="00F95512">
        <w:rPr>
          <w:rFonts w:ascii="Book Antiqua" w:eastAsia="SimSun" w:hAnsi="Book Antiqua" w:cs="SimSun"/>
        </w:rPr>
        <w:t xml:space="preserve">Acute renal replacement therapy in pediatrics. </w:t>
      </w:r>
      <w:bookmarkEnd w:id="19"/>
      <w:bookmarkEnd w:id="20"/>
      <w:r w:rsidRPr="00F95512">
        <w:rPr>
          <w:rFonts w:ascii="Book Antiqua" w:eastAsia="SimSun" w:hAnsi="Book Antiqua" w:cs="SimSun"/>
          <w:i/>
          <w:iCs/>
        </w:rPr>
        <w:t>Int J Nephrol</w:t>
      </w:r>
      <w:r w:rsidRPr="00F95512">
        <w:rPr>
          <w:rFonts w:ascii="Book Antiqua" w:eastAsia="SimSun" w:hAnsi="Book Antiqua" w:cs="SimSun"/>
        </w:rPr>
        <w:t xml:space="preserve"> 2011; </w:t>
      </w:r>
      <w:r w:rsidRPr="00F95512">
        <w:rPr>
          <w:rFonts w:ascii="Book Antiqua" w:eastAsia="SimSun" w:hAnsi="Book Antiqua" w:cs="SimSun"/>
          <w:b/>
          <w:bCs/>
        </w:rPr>
        <w:t>2011</w:t>
      </w:r>
      <w:r w:rsidRPr="00F95512">
        <w:rPr>
          <w:rFonts w:ascii="Book Antiqua" w:eastAsia="SimSun" w:hAnsi="Book Antiqua" w:cs="SimSun"/>
        </w:rPr>
        <w:t>: 785392</w:t>
      </w:r>
      <w:bookmarkEnd w:id="21"/>
      <w:bookmarkEnd w:id="22"/>
      <w:r w:rsidRPr="00F95512">
        <w:rPr>
          <w:rFonts w:ascii="Book Antiqua" w:eastAsia="SimSun" w:hAnsi="Book Antiqua" w:cs="SimSun"/>
        </w:rPr>
        <w:t xml:space="preserve"> [PMID: 21716713 DOI: 10.4061/2011/785392]</w:t>
      </w:r>
    </w:p>
    <w:p w14:paraId="5FBA7948"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33 </w:t>
      </w:r>
      <w:r w:rsidRPr="00F95512">
        <w:rPr>
          <w:rFonts w:ascii="Book Antiqua" w:eastAsia="SimSun" w:hAnsi="Book Antiqua" w:cs="SimSun"/>
          <w:b/>
          <w:bCs/>
        </w:rPr>
        <w:t>Gunasekaran K</w:t>
      </w:r>
      <w:r w:rsidRPr="00F95512">
        <w:rPr>
          <w:rFonts w:ascii="Book Antiqua" w:eastAsia="SimSun" w:hAnsi="Book Antiqua" w:cs="SimSun"/>
        </w:rPr>
        <w:t xml:space="preserve">, Krishnamurthy S, Mahadevan S, Harish BN, Kumar AP. Clinical Characteristics and Outcome of Post-Infectious Glomerulonephritis in Children in Southern India: A Prospective Study. </w:t>
      </w:r>
      <w:r w:rsidRPr="00F95512">
        <w:rPr>
          <w:rFonts w:ascii="Book Antiqua" w:eastAsia="SimSun" w:hAnsi="Book Antiqua" w:cs="SimSun"/>
          <w:i/>
          <w:iCs/>
        </w:rPr>
        <w:t xml:space="preserve">Indian J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rPr>
        <w:t xml:space="preserve"> 2015; </w:t>
      </w:r>
      <w:r w:rsidRPr="00F95512">
        <w:rPr>
          <w:rFonts w:ascii="Book Antiqua" w:eastAsia="SimSun" w:hAnsi="Book Antiqua" w:cs="SimSun"/>
          <w:b/>
          <w:bCs/>
        </w:rPr>
        <w:t>82</w:t>
      </w:r>
      <w:r w:rsidRPr="00F95512">
        <w:rPr>
          <w:rFonts w:ascii="Book Antiqua" w:eastAsia="SimSun" w:hAnsi="Book Antiqua" w:cs="SimSun"/>
        </w:rPr>
        <w:t>: 896-903 [PMID: 25893528 DOI: 10.1007/s12098-015-1752-0]</w:t>
      </w:r>
    </w:p>
    <w:p w14:paraId="0FCBBB17"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34 </w:t>
      </w:r>
      <w:proofErr w:type="spellStart"/>
      <w:r w:rsidRPr="00F95512">
        <w:rPr>
          <w:rFonts w:ascii="Book Antiqua" w:eastAsia="SimSun" w:hAnsi="Book Antiqua" w:cs="SimSun"/>
          <w:b/>
          <w:bCs/>
        </w:rPr>
        <w:t>Becquet</w:t>
      </w:r>
      <w:proofErr w:type="spellEnd"/>
      <w:r w:rsidRPr="00F95512">
        <w:rPr>
          <w:rFonts w:ascii="Book Antiqua" w:eastAsia="SimSun" w:hAnsi="Book Antiqua" w:cs="SimSun"/>
          <w:b/>
          <w:bCs/>
        </w:rPr>
        <w:t xml:space="preserve"> O</w:t>
      </w:r>
      <w:r w:rsidRPr="00F95512">
        <w:rPr>
          <w:rFonts w:ascii="Book Antiqua" w:eastAsia="SimSun" w:hAnsi="Book Antiqua" w:cs="SimSun"/>
        </w:rPr>
        <w:t xml:space="preserve">, </w:t>
      </w:r>
      <w:proofErr w:type="spellStart"/>
      <w:r w:rsidRPr="00F95512">
        <w:rPr>
          <w:rFonts w:ascii="Book Antiqua" w:eastAsia="SimSun" w:hAnsi="Book Antiqua" w:cs="SimSun"/>
        </w:rPr>
        <w:t>Pasche</w:t>
      </w:r>
      <w:proofErr w:type="spellEnd"/>
      <w:r w:rsidRPr="00F95512">
        <w:rPr>
          <w:rFonts w:ascii="Book Antiqua" w:eastAsia="SimSun" w:hAnsi="Book Antiqua" w:cs="SimSun"/>
        </w:rPr>
        <w:t xml:space="preserve"> J, </w:t>
      </w:r>
      <w:proofErr w:type="spellStart"/>
      <w:r w:rsidRPr="00F95512">
        <w:rPr>
          <w:rFonts w:ascii="Book Antiqua" w:eastAsia="SimSun" w:hAnsi="Book Antiqua" w:cs="SimSun"/>
        </w:rPr>
        <w:t>Gatti</w:t>
      </w:r>
      <w:proofErr w:type="spellEnd"/>
      <w:r w:rsidRPr="00F95512">
        <w:rPr>
          <w:rFonts w:ascii="Book Antiqua" w:eastAsia="SimSun" w:hAnsi="Book Antiqua" w:cs="SimSun"/>
        </w:rPr>
        <w:t xml:space="preserve"> H, </w:t>
      </w:r>
      <w:proofErr w:type="spellStart"/>
      <w:r w:rsidRPr="00F95512">
        <w:rPr>
          <w:rFonts w:ascii="Book Antiqua" w:eastAsia="SimSun" w:hAnsi="Book Antiqua" w:cs="SimSun"/>
        </w:rPr>
        <w:t>Chenel</w:t>
      </w:r>
      <w:proofErr w:type="spellEnd"/>
      <w:r w:rsidRPr="00F95512">
        <w:rPr>
          <w:rFonts w:ascii="Book Antiqua" w:eastAsia="SimSun" w:hAnsi="Book Antiqua" w:cs="SimSun"/>
        </w:rPr>
        <w:t xml:space="preserve"> C, </w:t>
      </w:r>
      <w:proofErr w:type="spellStart"/>
      <w:r w:rsidRPr="00F95512">
        <w:rPr>
          <w:rFonts w:ascii="Book Antiqua" w:eastAsia="SimSun" w:hAnsi="Book Antiqua" w:cs="SimSun"/>
        </w:rPr>
        <w:t>Abély</w:t>
      </w:r>
      <w:proofErr w:type="spellEnd"/>
      <w:r w:rsidRPr="00F95512">
        <w:rPr>
          <w:rFonts w:ascii="Book Antiqua" w:eastAsia="SimSun" w:hAnsi="Book Antiqua" w:cs="SimSun"/>
        </w:rPr>
        <w:t xml:space="preserve"> M, </w:t>
      </w:r>
      <w:proofErr w:type="spellStart"/>
      <w:r w:rsidRPr="00F95512">
        <w:rPr>
          <w:rFonts w:ascii="Book Antiqua" w:eastAsia="SimSun" w:hAnsi="Book Antiqua" w:cs="SimSun"/>
        </w:rPr>
        <w:t>Morville</w:t>
      </w:r>
      <w:proofErr w:type="spellEnd"/>
      <w:r w:rsidRPr="00F95512">
        <w:rPr>
          <w:rFonts w:ascii="Book Antiqua" w:eastAsia="SimSun" w:hAnsi="Book Antiqua" w:cs="SimSun"/>
        </w:rPr>
        <w:t xml:space="preserve"> P, </w:t>
      </w:r>
      <w:proofErr w:type="spellStart"/>
      <w:r w:rsidRPr="00F95512">
        <w:rPr>
          <w:rFonts w:ascii="Book Antiqua" w:eastAsia="SimSun" w:hAnsi="Book Antiqua" w:cs="SimSun"/>
        </w:rPr>
        <w:t>Pietrement</w:t>
      </w:r>
      <w:proofErr w:type="spellEnd"/>
      <w:r w:rsidRPr="00F95512">
        <w:rPr>
          <w:rFonts w:ascii="Book Antiqua" w:eastAsia="SimSun" w:hAnsi="Book Antiqua" w:cs="SimSun"/>
        </w:rPr>
        <w:t xml:space="preserve"> C. Acute post-streptococcal glomerulonephritis in children of French Polynesia: a 3-year retrospective study.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Nephrol</w:t>
      </w:r>
      <w:r w:rsidRPr="00F95512">
        <w:rPr>
          <w:rFonts w:ascii="Book Antiqua" w:eastAsia="SimSun" w:hAnsi="Book Antiqua" w:cs="SimSun"/>
        </w:rPr>
        <w:t xml:space="preserve"> 2010; </w:t>
      </w:r>
      <w:r w:rsidRPr="00F95512">
        <w:rPr>
          <w:rFonts w:ascii="Book Antiqua" w:eastAsia="SimSun" w:hAnsi="Book Antiqua" w:cs="SimSun"/>
          <w:b/>
          <w:bCs/>
        </w:rPr>
        <w:t>25</w:t>
      </w:r>
      <w:r w:rsidRPr="00F95512">
        <w:rPr>
          <w:rFonts w:ascii="Book Antiqua" w:eastAsia="SimSun" w:hAnsi="Book Antiqua" w:cs="SimSun"/>
        </w:rPr>
        <w:t>: 275-280 [PMID: 19876655 DOI: 10.1007/s00467-009-1325-4]</w:t>
      </w:r>
    </w:p>
    <w:p w14:paraId="15D52578"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lastRenderedPageBreak/>
        <w:t xml:space="preserve">35 </w:t>
      </w:r>
      <w:r w:rsidRPr="00F95512">
        <w:rPr>
          <w:rFonts w:ascii="Book Antiqua" w:eastAsia="SimSun" w:hAnsi="Book Antiqua" w:cs="SimSun"/>
          <w:b/>
          <w:bCs/>
        </w:rPr>
        <w:t>Kasahara T</w:t>
      </w:r>
      <w:r w:rsidRPr="00F95512">
        <w:rPr>
          <w:rFonts w:ascii="Book Antiqua" w:eastAsia="SimSun" w:hAnsi="Book Antiqua" w:cs="SimSun"/>
        </w:rPr>
        <w:t xml:space="preserve">, Hayakawa H, Okubo S, </w:t>
      </w:r>
      <w:proofErr w:type="spellStart"/>
      <w:r w:rsidRPr="00F95512">
        <w:rPr>
          <w:rFonts w:ascii="Book Antiqua" w:eastAsia="SimSun" w:hAnsi="Book Antiqua" w:cs="SimSun"/>
        </w:rPr>
        <w:t>Okugawa</w:t>
      </w:r>
      <w:proofErr w:type="spellEnd"/>
      <w:r w:rsidRPr="00F95512">
        <w:rPr>
          <w:rFonts w:ascii="Book Antiqua" w:eastAsia="SimSun" w:hAnsi="Book Antiqua" w:cs="SimSun"/>
        </w:rPr>
        <w:t xml:space="preserve"> T, Kabuki N, </w:t>
      </w:r>
      <w:proofErr w:type="spellStart"/>
      <w:r w:rsidRPr="00F95512">
        <w:rPr>
          <w:rFonts w:ascii="Book Antiqua" w:eastAsia="SimSun" w:hAnsi="Book Antiqua" w:cs="SimSun"/>
        </w:rPr>
        <w:t>Tomizawa</w:t>
      </w:r>
      <w:proofErr w:type="spellEnd"/>
      <w:r w:rsidRPr="00F95512">
        <w:rPr>
          <w:rFonts w:ascii="Book Antiqua" w:eastAsia="SimSun" w:hAnsi="Book Antiqua" w:cs="SimSun"/>
        </w:rPr>
        <w:t xml:space="preserve"> S, Uchiyama M. Prognosis of acute poststreptococcal glomerulonephritis (APSGN) is excellent in children, when adequately diagnosed.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Int</w:t>
      </w:r>
      <w:r w:rsidRPr="00F95512">
        <w:rPr>
          <w:rFonts w:ascii="Book Antiqua" w:eastAsia="SimSun" w:hAnsi="Book Antiqua" w:cs="SimSun"/>
        </w:rPr>
        <w:t xml:space="preserve"> 2001; </w:t>
      </w:r>
      <w:r w:rsidRPr="00F95512">
        <w:rPr>
          <w:rFonts w:ascii="Book Antiqua" w:eastAsia="SimSun" w:hAnsi="Book Antiqua" w:cs="SimSun"/>
          <w:b/>
          <w:bCs/>
        </w:rPr>
        <w:t>43</w:t>
      </w:r>
      <w:r w:rsidRPr="00F95512">
        <w:rPr>
          <w:rFonts w:ascii="Book Antiqua" w:eastAsia="SimSun" w:hAnsi="Book Antiqua" w:cs="SimSun"/>
        </w:rPr>
        <w:t>: 364-367 [PMID: 11472580 DOI: 10.1046/j.1442-200x.2001.01410.x]</w:t>
      </w:r>
    </w:p>
    <w:p w14:paraId="2D0B2458"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36 </w:t>
      </w:r>
      <w:proofErr w:type="spellStart"/>
      <w:r w:rsidRPr="00F95512">
        <w:rPr>
          <w:rFonts w:ascii="Book Antiqua" w:eastAsia="SimSun" w:hAnsi="Book Antiqua" w:cs="SimSun"/>
          <w:b/>
          <w:bCs/>
        </w:rPr>
        <w:t>Matsell</w:t>
      </w:r>
      <w:proofErr w:type="spellEnd"/>
      <w:r w:rsidRPr="00F95512">
        <w:rPr>
          <w:rFonts w:ascii="Book Antiqua" w:eastAsia="SimSun" w:hAnsi="Book Antiqua" w:cs="SimSun"/>
          <w:b/>
          <w:bCs/>
        </w:rPr>
        <w:t xml:space="preserve"> DG</w:t>
      </w:r>
      <w:r w:rsidRPr="00F95512">
        <w:rPr>
          <w:rFonts w:ascii="Book Antiqua" w:eastAsia="SimSun" w:hAnsi="Book Antiqua" w:cs="SimSun"/>
        </w:rPr>
        <w:t xml:space="preserve">, Wyatt RJ, Gaber LW. Terminal complement complexes in acute poststreptococcal glomerulonephritis. </w:t>
      </w:r>
      <w:proofErr w:type="spellStart"/>
      <w:r w:rsidRPr="00F95512">
        <w:rPr>
          <w:rFonts w:ascii="Book Antiqua" w:eastAsia="SimSun" w:hAnsi="Book Antiqua" w:cs="SimSun"/>
          <w:i/>
          <w:iCs/>
        </w:rPr>
        <w:t>Pediatr</w:t>
      </w:r>
      <w:proofErr w:type="spellEnd"/>
      <w:r w:rsidRPr="00F95512">
        <w:rPr>
          <w:rFonts w:ascii="Book Antiqua" w:eastAsia="SimSun" w:hAnsi="Book Antiqua" w:cs="SimSun"/>
          <w:i/>
          <w:iCs/>
        </w:rPr>
        <w:t xml:space="preserve"> Nephrol</w:t>
      </w:r>
      <w:r w:rsidRPr="00F95512">
        <w:rPr>
          <w:rFonts w:ascii="Book Antiqua" w:eastAsia="SimSun" w:hAnsi="Book Antiqua" w:cs="SimSun"/>
        </w:rPr>
        <w:t xml:space="preserve"> 1994; </w:t>
      </w:r>
      <w:r w:rsidRPr="00F95512">
        <w:rPr>
          <w:rFonts w:ascii="Book Antiqua" w:eastAsia="SimSun" w:hAnsi="Book Antiqua" w:cs="SimSun"/>
          <w:b/>
          <w:bCs/>
        </w:rPr>
        <w:t>8</w:t>
      </w:r>
      <w:r w:rsidRPr="00F95512">
        <w:rPr>
          <w:rFonts w:ascii="Book Antiqua" w:eastAsia="SimSun" w:hAnsi="Book Antiqua" w:cs="SimSun"/>
        </w:rPr>
        <w:t>: 671-676 [PMID: 7696103 DOI: 10.1007/BF00869086]</w:t>
      </w:r>
    </w:p>
    <w:p w14:paraId="1F7DFCD7"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37 </w:t>
      </w:r>
      <w:r w:rsidRPr="00F95512">
        <w:rPr>
          <w:rFonts w:ascii="Book Antiqua" w:eastAsia="SimSun" w:hAnsi="Book Antiqua" w:cs="SimSun"/>
          <w:b/>
          <w:bCs/>
        </w:rPr>
        <w:t>White AV</w:t>
      </w:r>
      <w:r w:rsidRPr="00F95512">
        <w:rPr>
          <w:rFonts w:ascii="Book Antiqua" w:eastAsia="SimSun" w:hAnsi="Book Antiqua" w:cs="SimSun"/>
        </w:rPr>
        <w:t xml:space="preserve">, Hoy WE, McCredie DA. </w:t>
      </w:r>
      <w:bookmarkStart w:id="23" w:name="OLE_LINK8"/>
      <w:bookmarkStart w:id="24" w:name="OLE_LINK7"/>
      <w:r w:rsidRPr="00F95512">
        <w:rPr>
          <w:rFonts w:ascii="Book Antiqua" w:eastAsia="SimSun" w:hAnsi="Book Antiqua" w:cs="SimSun"/>
        </w:rPr>
        <w:t xml:space="preserve">Childhood post-streptococcal glomerulonephritis as a risk factor for chronic renal disease in later life. </w:t>
      </w:r>
      <w:r w:rsidRPr="00F95512">
        <w:rPr>
          <w:rFonts w:ascii="Book Antiqua" w:eastAsia="SimSun" w:hAnsi="Book Antiqua" w:cs="SimSun"/>
          <w:i/>
          <w:iCs/>
        </w:rPr>
        <w:t>Med J Aust</w:t>
      </w:r>
      <w:r w:rsidRPr="00F95512">
        <w:rPr>
          <w:rFonts w:ascii="Book Antiqua" w:eastAsia="SimSun" w:hAnsi="Book Antiqua" w:cs="SimSun"/>
        </w:rPr>
        <w:t xml:space="preserve"> 2001; </w:t>
      </w:r>
      <w:r w:rsidRPr="00F95512">
        <w:rPr>
          <w:rFonts w:ascii="Book Antiqua" w:eastAsia="SimSun" w:hAnsi="Book Antiqua" w:cs="SimSun"/>
          <w:b/>
          <w:bCs/>
        </w:rPr>
        <w:t>174</w:t>
      </w:r>
      <w:r w:rsidRPr="00F95512">
        <w:rPr>
          <w:rFonts w:ascii="Book Antiqua" w:eastAsia="SimSun" w:hAnsi="Book Antiqua" w:cs="SimSun"/>
        </w:rPr>
        <w:t>: 492-496</w:t>
      </w:r>
      <w:bookmarkEnd w:id="23"/>
      <w:bookmarkEnd w:id="24"/>
      <w:r w:rsidRPr="00F95512">
        <w:rPr>
          <w:rFonts w:ascii="Book Antiqua" w:eastAsia="SimSun" w:hAnsi="Book Antiqua" w:cs="SimSun"/>
        </w:rPr>
        <w:t xml:space="preserve"> [PMID: 11419767 DOI: 10.5694/j.1326-5377.2001.tb143394.x]</w:t>
      </w:r>
    </w:p>
    <w:p w14:paraId="3F5998C6"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38 </w:t>
      </w:r>
      <w:proofErr w:type="spellStart"/>
      <w:r w:rsidRPr="00F95512">
        <w:rPr>
          <w:rFonts w:ascii="Book Antiqua" w:eastAsia="SimSun" w:hAnsi="Book Antiqua" w:cs="SimSun"/>
          <w:b/>
          <w:bCs/>
        </w:rPr>
        <w:t>Sepahi</w:t>
      </w:r>
      <w:proofErr w:type="spellEnd"/>
      <w:r w:rsidRPr="00F95512">
        <w:rPr>
          <w:rFonts w:ascii="Book Antiqua" w:eastAsia="SimSun" w:hAnsi="Book Antiqua" w:cs="SimSun"/>
          <w:b/>
          <w:bCs/>
        </w:rPr>
        <w:t xml:space="preserve"> MA</w:t>
      </w:r>
      <w:r w:rsidRPr="00F95512">
        <w:rPr>
          <w:rFonts w:ascii="Book Antiqua" w:eastAsia="SimSun" w:hAnsi="Book Antiqua" w:cs="SimSun"/>
        </w:rPr>
        <w:t xml:space="preserve">, </w:t>
      </w:r>
      <w:proofErr w:type="spellStart"/>
      <w:r w:rsidRPr="00F95512">
        <w:rPr>
          <w:rFonts w:ascii="Book Antiqua" w:eastAsia="SimSun" w:hAnsi="Book Antiqua" w:cs="SimSun"/>
        </w:rPr>
        <w:t>Shajari</w:t>
      </w:r>
      <w:proofErr w:type="spellEnd"/>
      <w:r w:rsidRPr="00F95512">
        <w:rPr>
          <w:rFonts w:ascii="Book Antiqua" w:eastAsia="SimSun" w:hAnsi="Book Antiqua" w:cs="SimSun"/>
        </w:rPr>
        <w:t xml:space="preserve"> A, </w:t>
      </w:r>
      <w:proofErr w:type="spellStart"/>
      <w:r w:rsidRPr="00F95512">
        <w:rPr>
          <w:rFonts w:ascii="Book Antiqua" w:eastAsia="SimSun" w:hAnsi="Book Antiqua" w:cs="SimSun"/>
        </w:rPr>
        <w:t>Shakiba</w:t>
      </w:r>
      <w:proofErr w:type="spellEnd"/>
      <w:r w:rsidRPr="00F95512">
        <w:rPr>
          <w:rFonts w:ascii="Book Antiqua" w:eastAsia="SimSun" w:hAnsi="Book Antiqua" w:cs="SimSun"/>
        </w:rPr>
        <w:t xml:space="preserve"> M, </w:t>
      </w:r>
      <w:proofErr w:type="spellStart"/>
      <w:r w:rsidRPr="00F95512">
        <w:rPr>
          <w:rFonts w:ascii="Book Antiqua" w:eastAsia="SimSun" w:hAnsi="Book Antiqua" w:cs="SimSun"/>
        </w:rPr>
        <w:t>Shooshtary</w:t>
      </w:r>
      <w:proofErr w:type="spellEnd"/>
      <w:r w:rsidRPr="00F95512">
        <w:rPr>
          <w:rFonts w:ascii="Book Antiqua" w:eastAsia="SimSun" w:hAnsi="Book Antiqua" w:cs="SimSun"/>
        </w:rPr>
        <w:t xml:space="preserve"> FK, </w:t>
      </w:r>
      <w:proofErr w:type="spellStart"/>
      <w:r w:rsidRPr="00F95512">
        <w:rPr>
          <w:rFonts w:ascii="Book Antiqua" w:eastAsia="SimSun" w:hAnsi="Book Antiqua" w:cs="SimSun"/>
        </w:rPr>
        <w:t>Salimi</w:t>
      </w:r>
      <w:proofErr w:type="spellEnd"/>
      <w:r w:rsidRPr="00F95512">
        <w:rPr>
          <w:rFonts w:ascii="Book Antiqua" w:eastAsia="SimSun" w:hAnsi="Book Antiqua" w:cs="SimSun"/>
        </w:rPr>
        <w:t xml:space="preserve"> MH. </w:t>
      </w:r>
      <w:bookmarkStart w:id="25" w:name="OLE_LINK10"/>
      <w:bookmarkStart w:id="26" w:name="OLE_LINK9"/>
      <w:r w:rsidRPr="00F95512">
        <w:rPr>
          <w:rFonts w:ascii="Book Antiqua" w:eastAsia="SimSun" w:hAnsi="Book Antiqua" w:cs="SimSun"/>
        </w:rPr>
        <w:t xml:space="preserve">Acute glomerulonephritis: a 7 years follow up of children in center of Iran. </w:t>
      </w:r>
      <w:r w:rsidRPr="00F95512">
        <w:rPr>
          <w:rFonts w:ascii="Book Antiqua" w:eastAsia="SimSun" w:hAnsi="Book Antiqua" w:cs="SimSun"/>
          <w:i/>
          <w:iCs/>
        </w:rPr>
        <w:t>Acta Med Iran</w:t>
      </w:r>
      <w:r w:rsidRPr="00F95512">
        <w:rPr>
          <w:rFonts w:ascii="Book Antiqua" w:eastAsia="SimSun" w:hAnsi="Book Antiqua" w:cs="SimSun"/>
        </w:rPr>
        <w:t xml:space="preserve"> 2011; </w:t>
      </w:r>
      <w:r w:rsidRPr="00F95512">
        <w:rPr>
          <w:rFonts w:ascii="Book Antiqua" w:eastAsia="SimSun" w:hAnsi="Book Antiqua" w:cs="SimSun"/>
          <w:b/>
          <w:bCs/>
        </w:rPr>
        <w:t>49</w:t>
      </w:r>
      <w:r w:rsidRPr="00F95512">
        <w:rPr>
          <w:rFonts w:ascii="Book Antiqua" w:eastAsia="SimSun" w:hAnsi="Book Antiqua" w:cs="SimSun"/>
        </w:rPr>
        <w:t>: 375-378</w:t>
      </w:r>
      <w:bookmarkEnd w:id="25"/>
      <w:bookmarkEnd w:id="26"/>
      <w:r w:rsidRPr="00F95512">
        <w:rPr>
          <w:rFonts w:ascii="Book Antiqua" w:eastAsia="SimSun" w:hAnsi="Book Antiqua" w:cs="SimSun"/>
        </w:rPr>
        <w:t xml:space="preserve"> [PMID: 21874641]</w:t>
      </w:r>
    </w:p>
    <w:p w14:paraId="6B46C782"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39 </w:t>
      </w:r>
      <w:r w:rsidRPr="00F95512">
        <w:rPr>
          <w:rFonts w:ascii="Book Antiqua" w:eastAsia="SimSun" w:hAnsi="Book Antiqua" w:cs="SimSun"/>
          <w:b/>
          <w:bCs/>
        </w:rPr>
        <w:t>Pinto SWL,</w:t>
      </w:r>
      <w:r w:rsidRPr="00F95512">
        <w:rPr>
          <w:rFonts w:ascii="Book Antiqua" w:eastAsia="SimSun" w:hAnsi="Book Antiqua" w:cs="SimSun"/>
        </w:rPr>
        <w:t xml:space="preserve"> Mastroianni-</w:t>
      </w:r>
      <w:proofErr w:type="spellStart"/>
      <w:r w:rsidRPr="00F95512">
        <w:rPr>
          <w:rFonts w:ascii="Book Antiqua" w:eastAsia="SimSun" w:hAnsi="Book Antiqua" w:cs="SimSun"/>
        </w:rPr>
        <w:t>Kirsztajn</w:t>
      </w:r>
      <w:proofErr w:type="spellEnd"/>
      <w:r w:rsidRPr="00F95512">
        <w:rPr>
          <w:rFonts w:ascii="Book Antiqua" w:eastAsia="SimSun" w:hAnsi="Book Antiqua" w:cs="SimSun"/>
        </w:rPr>
        <w:t xml:space="preserve"> G, </w:t>
      </w:r>
      <w:proofErr w:type="spellStart"/>
      <w:r w:rsidRPr="00F95512">
        <w:rPr>
          <w:rFonts w:ascii="Book Antiqua" w:eastAsia="SimSun" w:hAnsi="Book Antiqua" w:cs="SimSun"/>
        </w:rPr>
        <w:t>Sesso</w:t>
      </w:r>
      <w:proofErr w:type="spellEnd"/>
      <w:r w:rsidRPr="00F95512">
        <w:rPr>
          <w:rFonts w:ascii="Book Antiqua" w:eastAsia="SimSun" w:hAnsi="Book Antiqua" w:cs="SimSun"/>
        </w:rPr>
        <w:t xml:space="preserve"> R. </w:t>
      </w:r>
      <w:bookmarkStart w:id="27" w:name="OLE_LINK6"/>
      <w:bookmarkStart w:id="28" w:name="OLE_LINK5"/>
      <w:r w:rsidRPr="00F95512">
        <w:rPr>
          <w:rFonts w:ascii="Book Antiqua" w:eastAsia="SimSun" w:hAnsi="Book Antiqua" w:cs="SimSun"/>
        </w:rPr>
        <w:t>Ten-Year Follow-up of Patients with Epidemic Post Infectious Glomerulonephritis</w:t>
      </w:r>
      <w:bookmarkEnd w:id="27"/>
      <w:bookmarkEnd w:id="28"/>
      <w:r w:rsidRPr="00F95512">
        <w:rPr>
          <w:rFonts w:ascii="Book Antiqua" w:eastAsia="SimSun" w:hAnsi="Book Antiqua" w:cs="SimSun"/>
        </w:rPr>
        <w:t xml:space="preserve">. </w:t>
      </w:r>
      <w:proofErr w:type="spellStart"/>
      <w:r w:rsidRPr="00F95512">
        <w:rPr>
          <w:rFonts w:ascii="Book Antiqua" w:eastAsia="SimSun" w:hAnsi="Book Antiqua" w:cs="SimSun"/>
        </w:rPr>
        <w:t>PLoS</w:t>
      </w:r>
      <w:proofErr w:type="spellEnd"/>
      <w:r w:rsidRPr="00F95512">
        <w:rPr>
          <w:rFonts w:ascii="Book Antiqua" w:eastAsia="SimSun" w:hAnsi="Book Antiqua" w:cs="SimSun"/>
        </w:rPr>
        <w:t xml:space="preserve"> One. 2015: e0125313 [PMID: 25962068 PMCID: PMC4427285 DOI: 10.1371/journal.pone.0125313]</w:t>
      </w:r>
    </w:p>
    <w:p w14:paraId="1560AF6E"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40 </w:t>
      </w:r>
      <w:r w:rsidRPr="00F95512">
        <w:rPr>
          <w:rFonts w:ascii="Book Antiqua" w:eastAsia="SimSun" w:hAnsi="Book Antiqua" w:cs="SimSun"/>
          <w:b/>
          <w:bCs/>
        </w:rPr>
        <w:t>Rodriguez-</w:t>
      </w:r>
      <w:proofErr w:type="spellStart"/>
      <w:r w:rsidRPr="00F95512">
        <w:rPr>
          <w:rFonts w:ascii="Book Antiqua" w:eastAsia="SimSun" w:hAnsi="Book Antiqua" w:cs="SimSun"/>
          <w:b/>
          <w:bCs/>
        </w:rPr>
        <w:t>Iturbe</w:t>
      </w:r>
      <w:proofErr w:type="spellEnd"/>
      <w:r w:rsidRPr="00F95512">
        <w:rPr>
          <w:rFonts w:ascii="Book Antiqua" w:eastAsia="SimSun" w:hAnsi="Book Antiqua" w:cs="SimSun"/>
          <w:b/>
          <w:bCs/>
        </w:rPr>
        <w:t xml:space="preserve"> B</w:t>
      </w:r>
      <w:r w:rsidRPr="00F95512">
        <w:rPr>
          <w:rFonts w:ascii="Book Antiqua" w:eastAsia="SimSun" w:hAnsi="Book Antiqua" w:cs="SimSun"/>
        </w:rPr>
        <w:t xml:space="preserve">, Musser JM. The current state of poststreptococcal glomerulonephritis. </w:t>
      </w:r>
      <w:r w:rsidRPr="00F95512">
        <w:rPr>
          <w:rFonts w:ascii="Book Antiqua" w:eastAsia="SimSun" w:hAnsi="Book Antiqua" w:cs="SimSun"/>
          <w:i/>
          <w:iCs/>
        </w:rPr>
        <w:t>J Am Soc Nephrol</w:t>
      </w:r>
      <w:r w:rsidRPr="00F95512">
        <w:rPr>
          <w:rFonts w:ascii="Book Antiqua" w:eastAsia="SimSun" w:hAnsi="Book Antiqua" w:cs="SimSun"/>
        </w:rPr>
        <w:t xml:space="preserve"> 2008; </w:t>
      </w:r>
      <w:r w:rsidRPr="00F95512">
        <w:rPr>
          <w:rFonts w:ascii="Book Antiqua" w:eastAsia="SimSun" w:hAnsi="Book Antiqua" w:cs="SimSun"/>
          <w:b/>
          <w:bCs/>
        </w:rPr>
        <w:t>19</w:t>
      </w:r>
      <w:r w:rsidRPr="00F95512">
        <w:rPr>
          <w:rFonts w:ascii="Book Antiqua" w:eastAsia="SimSun" w:hAnsi="Book Antiqua" w:cs="SimSun"/>
        </w:rPr>
        <w:t>: 1855-1864 [PMID: 18667731 DOI: 10.1681/ASN.2008010092]</w:t>
      </w:r>
    </w:p>
    <w:p w14:paraId="3936C356"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41 </w:t>
      </w:r>
      <w:proofErr w:type="spellStart"/>
      <w:r w:rsidRPr="00F95512">
        <w:rPr>
          <w:rFonts w:ascii="Book Antiqua" w:eastAsia="SimSun" w:hAnsi="Book Antiqua" w:cs="SimSun"/>
          <w:b/>
          <w:bCs/>
        </w:rPr>
        <w:t>Vivante</w:t>
      </w:r>
      <w:proofErr w:type="spellEnd"/>
      <w:r w:rsidRPr="00F95512">
        <w:rPr>
          <w:rFonts w:ascii="Book Antiqua" w:eastAsia="SimSun" w:hAnsi="Book Antiqua" w:cs="SimSun"/>
          <w:b/>
          <w:bCs/>
        </w:rPr>
        <w:t xml:space="preserve"> A</w:t>
      </w:r>
      <w:r w:rsidRPr="00F95512">
        <w:rPr>
          <w:rFonts w:ascii="Book Antiqua" w:eastAsia="SimSun" w:hAnsi="Book Antiqua" w:cs="SimSun"/>
        </w:rPr>
        <w:t xml:space="preserve">, Twig G, Tirosh A, </w:t>
      </w:r>
      <w:proofErr w:type="spellStart"/>
      <w:r w:rsidRPr="00F95512">
        <w:rPr>
          <w:rFonts w:ascii="Book Antiqua" w:eastAsia="SimSun" w:hAnsi="Book Antiqua" w:cs="SimSun"/>
        </w:rPr>
        <w:t>Skorecki</w:t>
      </w:r>
      <w:proofErr w:type="spellEnd"/>
      <w:r w:rsidRPr="00F95512">
        <w:rPr>
          <w:rFonts w:ascii="Book Antiqua" w:eastAsia="SimSun" w:hAnsi="Book Antiqua" w:cs="SimSun"/>
        </w:rPr>
        <w:t xml:space="preserve"> K, Calderon-Margalit R. Childhood history of resolved glomerular disease and risk of hypertension during adulthood. </w:t>
      </w:r>
      <w:r w:rsidRPr="00F95512">
        <w:rPr>
          <w:rFonts w:ascii="Book Antiqua" w:eastAsia="SimSun" w:hAnsi="Book Antiqua" w:cs="SimSun"/>
          <w:i/>
          <w:iCs/>
        </w:rPr>
        <w:t>JAMA</w:t>
      </w:r>
      <w:r w:rsidRPr="00F95512">
        <w:rPr>
          <w:rFonts w:ascii="Book Antiqua" w:eastAsia="SimSun" w:hAnsi="Book Antiqua" w:cs="SimSun"/>
        </w:rPr>
        <w:t xml:space="preserve"> 2014; </w:t>
      </w:r>
      <w:r w:rsidRPr="00F95512">
        <w:rPr>
          <w:rFonts w:ascii="Book Antiqua" w:eastAsia="SimSun" w:hAnsi="Book Antiqua" w:cs="SimSun"/>
          <w:b/>
          <w:bCs/>
        </w:rPr>
        <w:t>311</w:t>
      </w:r>
      <w:r w:rsidRPr="00F95512">
        <w:rPr>
          <w:rFonts w:ascii="Book Antiqua" w:eastAsia="SimSun" w:hAnsi="Book Antiqua" w:cs="SimSun"/>
        </w:rPr>
        <w:t>: 1155-1157 [PMID: 24643607 DOI: 10.1001/jama.2013.284310]</w:t>
      </w:r>
    </w:p>
    <w:p w14:paraId="04F092D0" w14:textId="77777777" w:rsidR="00F95512" w:rsidRPr="00F95512" w:rsidRDefault="00F95512" w:rsidP="00F95512">
      <w:pPr>
        <w:spacing w:line="360" w:lineRule="auto"/>
        <w:jc w:val="both"/>
        <w:rPr>
          <w:rFonts w:ascii="Book Antiqua" w:eastAsia="SimSun" w:hAnsi="Book Antiqua" w:cs="SimSun"/>
        </w:rPr>
      </w:pPr>
      <w:r w:rsidRPr="00F95512">
        <w:rPr>
          <w:rFonts w:ascii="Book Antiqua" w:eastAsia="SimSun" w:hAnsi="Book Antiqua" w:cs="SimSun"/>
        </w:rPr>
        <w:t xml:space="preserve">42 </w:t>
      </w:r>
      <w:r w:rsidRPr="00F95512">
        <w:rPr>
          <w:rFonts w:ascii="Book Antiqua" w:eastAsia="SimSun" w:hAnsi="Book Antiqua" w:cs="SimSun"/>
          <w:b/>
          <w:bCs/>
        </w:rPr>
        <w:t>Hoy WE</w:t>
      </w:r>
      <w:r w:rsidRPr="00F95512">
        <w:rPr>
          <w:rFonts w:ascii="Book Antiqua" w:eastAsia="SimSun" w:hAnsi="Book Antiqua" w:cs="SimSun"/>
        </w:rPr>
        <w:t xml:space="preserve">, White AV, Dowling A, Sharma SK, Bloomfield H, </w:t>
      </w:r>
      <w:proofErr w:type="spellStart"/>
      <w:r w:rsidRPr="00F95512">
        <w:rPr>
          <w:rFonts w:ascii="Book Antiqua" w:eastAsia="SimSun" w:hAnsi="Book Antiqua" w:cs="SimSun"/>
        </w:rPr>
        <w:t>Tipiloura</w:t>
      </w:r>
      <w:proofErr w:type="spellEnd"/>
      <w:r w:rsidRPr="00F95512">
        <w:rPr>
          <w:rFonts w:ascii="Book Antiqua" w:eastAsia="SimSun" w:hAnsi="Book Antiqua" w:cs="SimSun"/>
        </w:rPr>
        <w:t xml:space="preserve"> BT, Swanson CE, Mathews JD, McCredie DA. Post-streptococcal glomerulonephritis is a strong risk factor for chronic kidney disease in later life. </w:t>
      </w:r>
      <w:r w:rsidRPr="00F95512">
        <w:rPr>
          <w:rFonts w:ascii="Book Antiqua" w:eastAsia="SimSun" w:hAnsi="Book Antiqua" w:cs="SimSun"/>
          <w:i/>
          <w:iCs/>
        </w:rPr>
        <w:t>Kidney Int</w:t>
      </w:r>
      <w:r w:rsidRPr="00F95512">
        <w:rPr>
          <w:rFonts w:ascii="Book Antiqua" w:eastAsia="SimSun" w:hAnsi="Book Antiqua" w:cs="SimSun"/>
        </w:rPr>
        <w:t xml:space="preserve"> 2012; </w:t>
      </w:r>
      <w:r w:rsidRPr="00F95512">
        <w:rPr>
          <w:rFonts w:ascii="Book Antiqua" w:eastAsia="SimSun" w:hAnsi="Book Antiqua" w:cs="SimSun"/>
          <w:b/>
          <w:bCs/>
        </w:rPr>
        <w:t>81</w:t>
      </w:r>
      <w:r w:rsidRPr="00F95512">
        <w:rPr>
          <w:rFonts w:ascii="Book Antiqua" w:eastAsia="SimSun" w:hAnsi="Book Antiqua" w:cs="SimSun"/>
        </w:rPr>
        <w:t>: 1026-1032 [PMID: 22297679 DOI: 10.1038/ki.2011.478]</w:t>
      </w:r>
    </w:p>
    <w:p w14:paraId="1C3CDD80" w14:textId="77777777" w:rsidR="00F95512" w:rsidRPr="00F95512" w:rsidRDefault="00F95512" w:rsidP="00F95512">
      <w:pPr>
        <w:spacing w:line="360" w:lineRule="auto"/>
        <w:jc w:val="both"/>
        <w:rPr>
          <w:rFonts w:ascii="Book Antiqua" w:eastAsia="SimSun" w:hAnsi="Book Antiqua" w:cs="SimSun"/>
        </w:rPr>
      </w:pPr>
    </w:p>
    <w:bookmarkEnd w:id="3"/>
    <w:bookmarkEnd w:id="4"/>
    <w:p w14:paraId="660A4A38" w14:textId="77777777" w:rsidR="00A77B3E" w:rsidRPr="00F95512" w:rsidRDefault="00A77B3E" w:rsidP="00F95512">
      <w:pPr>
        <w:spacing w:line="360" w:lineRule="auto"/>
        <w:jc w:val="both"/>
        <w:rPr>
          <w:rFonts w:ascii="Book Antiqua" w:hAnsi="Book Antiqua"/>
        </w:rPr>
        <w:sectPr w:rsidR="00A77B3E" w:rsidRPr="00F95512">
          <w:pgSz w:w="12240" w:h="15840"/>
          <w:pgMar w:top="1440" w:right="1440" w:bottom="1440" w:left="1440" w:header="720" w:footer="720" w:gutter="0"/>
          <w:cols w:space="720"/>
          <w:docGrid w:linePitch="360"/>
        </w:sectPr>
      </w:pPr>
    </w:p>
    <w:p w14:paraId="33CE3490"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lastRenderedPageBreak/>
        <w:t>Footnotes</w:t>
      </w:r>
    </w:p>
    <w:p w14:paraId="08C35993" w14:textId="087AD67A" w:rsidR="00F95512" w:rsidRPr="00E87431" w:rsidRDefault="00F95512" w:rsidP="00F95512">
      <w:pPr>
        <w:autoSpaceDE w:val="0"/>
        <w:autoSpaceDN w:val="0"/>
        <w:adjustRightInd w:val="0"/>
        <w:spacing w:line="360" w:lineRule="auto"/>
        <w:rPr>
          <w:rFonts w:ascii="Book Antiqua" w:hAnsi="Book Antiqua" w:cs="TimesNewRomanPSMT"/>
          <w:lang w:val="en-GB"/>
        </w:rPr>
      </w:pPr>
      <w:bookmarkStart w:id="29" w:name="OLE_LINK62"/>
      <w:bookmarkStart w:id="30" w:name="OLE_LINK63"/>
      <w:r w:rsidRPr="00D7497C">
        <w:rPr>
          <w:rFonts w:ascii="Book Antiqua" w:hAnsi="Book Antiqua" w:cs="Tahoma"/>
          <w:b/>
          <w:lang w:val="en-GB"/>
        </w:rPr>
        <w:t>Conflict-of-interest statement:</w:t>
      </w:r>
      <w:bookmarkEnd w:id="29"/>
      <w:bookmarkEnd w:id="30"/>
      <w:r w:rsidRPr="00D7497C">
        <w:rPr>
          <w:rFonts w:ascii="Book Antiqua" w:hAnsi="Book Antiqua" w:cs="Tahoma"/>
          <w:lang w:val="en-GB"/>
        </w:rPr>
        <w:t xml:space="preserve"> </w:t>
      </w:r>
      <w:bookmarkStart w:id="31" w:name="OLE_LINK125"/>
      <w:bookmarkStart w:id="32" w:name="OLE_LINK126"/>
      <w:bookmarkStart w:id="33" w:name="OLE_LINK319"/>
      <w:r w:rsidR="00C679F3">
        <w:rPr>
          <w:rFonts w:ascii="Book Antiqua" w:hAnsi="Book Antiqua" w:cs="TimesNewRomanPSMT" w:hint="eastAsia"/>
          <w:lang w:val="en-GB" w:eastAsia="zh-CN"/>
        </w:rPr>
        <w:t>The</w:t>
      </w:r>
      <w:r w:rsidR="00C679F3" w:rsidRPr="00D7497C">
        <w:rPr>
          <w:rFonts w:ascii="Book Antiqua" w:hAnsi="Book Antiqua" w:cs="TimesNewRomanPSMT"/>
          <w:lang w:val="en-GB"/>
        </w:rPr>
        <w:t xml:space="preserve"> </w:t>
      </w:r>
      <w:r w:rsidRPr="00D7497C">
        <w:rPr>
          <w:rFonts w:ascii="Book Antiqua" w:hAnsi="Book Antiqua" w:cs="TimesNewRomanPSMT"/>
          <w:lang w:val="en-GB"/>
        </w:rPr>
        <w:t xml:space="preserve">author </w:t>
      </w:r>
      <w:r>
        <w:rPr>
          <w:rFonts w:ascii="Book Antiqua" w:hAnsi="Book Antiqua" w:cs="TimesNewRomanPSMT" w:hint="eastAsia"/>
          <w:lang w:val="en-GB"/>
        </w:rPr>
        <w:t>report</w:t>
      </w:r>
      <w:r w:rsidR="00C679F3">
        <w:rPr>
          <w:rFonts w:ascii="Book Antiqua" w:hAnsi="Book Antiqua" w:cs="TimesNewRomanPSMT" w:hint="eastAsia"/>
          <w:lang w:val="en-GB" w:eastAsia="zh-CN"/>
        </w:rPr>
        <w:t>s</w:t>
      </w:r>
      <w:r>
        <w:rPr>
          <w:rFonts w:ascii="Book Antiqua" w:hAnsi="Book Antiqua" w:cs="TimesNewRomanPSMT" w:hint="eastAsia"/>
          <w:lang w:val="en-GB"/>
        </w:rPr>
        <w:t xml:space="preserve"> no relevant</w:t>
      </w:r>
      <w:r w:rsidRPr="00D7497C">
        <w:rPr>
          <w:rFonts w:ascii="Book Antiqua" w:hAnsi="Book Antiqua" w:cs="TimesNewRomanPSMT"/>
          <w:lang w:val="en-GB"/>
        </w:rPr>
        <w:t xml:space="preserve"> conflict of interest</w:t>
      </w:r>
      <w:r>
        <w:rPr>
          <w:rFonts w:ascii="Book Antiqua" w:hAnsi="Book Antiqua" w:cs="TimesNewRomanPSMT" w:hint="eastAsia"/>
          <w:lang w:val="en-GB"/>
        </w:rPr>
        <w:t xml:space="preserve"> for this article</w:t>
      </w:r>
      <w:r w:rsidRPr="00D7497C">
        <w:rPr>
          <w:rFonts w:ascii="Book Antiqua" w:hAnsi="Book Antiqua" w:cs="TimesNewRomanPSMT"/>
          <w:lang w:val="en-GB"/>
        </w:rPr>
        <w:t>.</w:t>
      </w:r>
    </w:p>
    <w:bookmarkEnd w:id="31"/>
    <w:bookmarkEnd w:id="32"/>
    <w:bookmarkEnd w:id="33"/>
    <w:p w14:paraId="49500709" w14:textId="77777777" w:rsidR="00A77B3E" w:rsidRPr="00C679F3" w:rsidRDefault="00A77B3E" w:rsidP="00F95512">
      <w:pPr>
        <w:spacing w:line="360" w:lineRule="auto"/>
        <w:jc w:val="both"/>
        <w:rPr>
          <w:rFonts w:ascii="Book Antiqua" w:hAnsi="Book Antiqua"/>
          <w:lang w:val="en-GB"/>
        </w:rPr>
      </w:pPr>
    </w:p>
    <w:p w14:paraId="1E2ACBAC"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bCs/>
          <w:color w:val="000000"/>
        </w:rPr>
        <w:t xml:space="preserve">Open-Access: </w:t>
      </w:r>
      <w:r w:rsidRPr="00F955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5512">
        <w:rPr>
          <w:rFonts w:ascii="Book Antiqua" w:eastAsia="Book Antiqua" w:hAnsi="Book Antiqua" w:cs="Book Antiqua"/>
          <w:color w:val="000000"/>
        </w:rPr>
        <w:t>NonCommercial</w:t>
      </w:r>
      <w:proofErr w:type="spellEnd"/>
      <w:r w:rsidRPr="00F955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4526F" w14:textId="77777777" w:rsidR="00A77B3E" w:rsidRPr="00F95512" w:rsidRDefault="00A77B3E" w:rsidP="00F95512">
      <w:pPr>
        <w:spacing w:line="360" w:lineRule="auto"/>
        <w:jc w:val="both"/>
        <w:rPr>
          <w:rFonts w:ascii="Book Antiqua" w:hAnsi="Book Antiqua"/>
        </w:rPr>
      </w:pPr>
    </w:p>
    <w:p w14:paraId="6E6B5B11"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Provenance and peer review: </w:t>
      </w:r>
      <w:r w:rsidRPr="00F95512">
        <w:rPr>
          <w:rFonts w:ascii="Book Antiqua" w:eastAsia="Book Antiqua" w:hAnsi="Book Antiqua" w:cs="Book Antiqua"/>
          <w:color w:val="000000"/>
        </w:rPr>
        <w:t>Invited article; Externally peer reviewed.</w:t>
      </w:r>
    </w:p>
    <w:p w14:paraId="27918700"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Peer-review model: </w:t>
      </w:r>
      <w:r w:rsidRPr="00F95512">
        <w:rPr>
          <w:rFonts w:ascii="Book Antiqua" w:eastAsia="Book Antiqua" w:hAnsi="Book Antiqua" w:cs="Book Antiqua"/>
          <w:color w:val="000000"/>
        </w:rPr>
        <w:t>Single blind</w:t>
      </w:r>
    </w:p>
    <w:p w14:paraId="14F4CD2A" w14:textId="77777777" w:rsidR="00A77B3E" w:rsidRPr="00F95512" w:rsidRDefault="00A77B3E" w:rsidP="00F95512">
      <w:pPr>
        <w:spacing w:line="360" w:lineRule="auto"/>
        <w:jc w:val="both"/>
        <w:rPr>
          <w:rFonts w:ascii="Book Antiqua" w:hAnsi="Book Antiqua"/>
        </w:rPr>
      </w:pPr>
    </w:p>
    <w:p w14:paraId="0E6F86A6"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Peer-review started: </w:t>
      </w:r>
      <w:r w:rsidRPr="00F95512">
        <w:rPr>
          <w:rFonts w:ascii="Book Antiqua" w:eastAsia="Book Antiqua" w:hAnsi="Book Antiqua" w:cs="Book Antiqua"/>
          <w:color w:val="000000"/>
        </w:rPr>
        <w:t>January 14, 2022</w:t>
      </w:r>
    </w:p>
    <w:p w14:paraId="678D3F3B"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First decision: </w:t>
      </w:r>
      <w:r w:rsidRPr="00F95512">
        <w:rPr>
          <w:rFonts w:ascii="Book Antiqua" w:eastAsia="Book Antiqua" w:hAnsi="Book Antiqua" w:cs="Book Antiqua"/>
          <w:color w:val="000000"/>
        </w:rPr>
        <w:t>April 13, 2022</w:t>
      </w:r>
    </w:p>
    <w:p w14:paraId="30BFABBA" w14:textId="4A5223CA"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Article in press:</w:t>
      </w:r>
    </w:p>
    <w:p w14:paraId="442BCA9F" w14:textId="77777777" w:rsidR="00A77B3E" w:rsidRPr="00F95512" w:rsidRDefault="00A77B3E" w:rsidP="00F95512">
      <w:pPr>
        <w:spacing w:line="360" w:lineRule="auto"/>
        <w:jc w:val="both"/>
        <w:rPr>
          <w:rFonts w:ascii="Book Antiqua" w:hAnsi="Book Antiqua"/>
        </w:rPr>
      </w:pPr>
    </w:p>
    <w:p w14:paraId="5F091D9C"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Specialty type: </w:t>
      </w:r>
      <w:r w:rsidRPr="00F95512">
        <w:rPr>
          <w:rFonts w:ascii="Book Antiqua" w:eastAsia="Book Antiqua" w:hAnsi="Book Antiqua" w:cs="Book Antiqua"/>
          <w:color w:val="000000"/>
        </w:rPr>
        <w:t>Pediatrics</w:t>
      </w:r>
    </w:p>
    <w:p w14:paraId="7BC1E06E"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 xml:space="preserve">Country/Territory of origin: </w:t>
      </w:r>
      <w:r w:rsidRPr="00F95512">
        <w:rPr>
          <w:rFonts w:ascii="Book Antiqua" w:eastAsia="Book Antiqua" w:hAnsi="Book Antiqua" w:cs="Book Antiqua"/>
          <w:color w:val="000000"/>
        </w:rPr>
        <w:t>Malaysia</w:t>
      </w:r>
    </w:p>
    <w:p w14:paraId="57CBD857"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b/>
          <w:color w:val="000000"/>
        </w:rPr>
        <w:t>Peer-review report’s scientific quality classification</w:t>
      </w:r>
    </w:p>
    <w:p w14:paraId="42376F87"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A (Excellent): 0</w:t>
      </w:r>
    </w:p>
    <w:p w14:paraId="63BE536D"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B (Very good): B, B</w:t>
      </w:r>
    </w:p>
    <w:p w14:paraId="17935E15"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C (Good): 0</w:t>
      </w:r>
    </w:p>
    <w:p w14:paraId="0B8D0B2C"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D (Fair): 0</w:t>
      </w:r>
    </w:p>
    <w:p w14:paraId="3CF24BA9" w14:textId="77777777" w:rsidR="00A77B3E" w:rsidRPr="00F95512" w:rsidRDefault="00885C43" w:rsidP="00F95512">
      <w:pPr>
        <w:spacing w:line="360" w:lineRule="auto"/>
        <w:jc w:val="both"/>
        <w:rPr>
          <w:rFonts w:ascii="Book Antiqua" w:hAnsi="Book Antiqua"/>
        </w:rPr>
      </w:pPr>
      <w:r w:rsidRPr="00F95512">
        <w:rPr>
          <w:rFonts w:ascii="Book Antiqua" w:eastAsia="Book Antiqua" w:hAnsi="Book Antiqua" w:cs="Book Antiqua"/>
          <w:color w:val="000000"/>
        </w:rPr>
        <w:t>Grade E (Poor): E</w:t>
      </w:r>
    </w:p>
    <w:p w14:paraId="364D6079" w14:textId="77777777" w:rsidR="00A77B3E" w:rsidRPr="00F95512" w:rsidRDefault="00A77B3E" w:rsidP="00F95512">
      <w:pPr>
        <w:spacing w:line="360" w:lineRule="auto"/>
        <w:jc w:val="both"/>
        <w:rPr>
          <w:rFonts w:ascii="Book Antiqua" w:hAnsi="Book Antiqua"/>
        </w:rPr>
      </w:pPr>
    </w:p>
    <w:p w14:paraId="517ABFC6" w14:textId="544964CB" w:rsidR="00A77B3E" w:rsidRDefault="00885C43" w:rsidP="00F95512">
      <w:pPr>
        <w:spacing w:line="360" w:lineRule="auto"/>
        <w:jc w:val="both"/>
        <w:rPr>
          <w:rFonts w:ascii="Book Antiqua" w:hAnsi="Book Antiqua" w:cs="Book Antiqua"/>
          <w:b/>
          <w:color w:val="000000"/>
          <w:lang w:eastAsia="zh-CN"/>
        </w:rPr>
      </w:pPr>
      <w:r w:rsidRPr="00F95512">
        <w:rPr>
          <w:rFonts w:ascii="Book Antiqua" w:eastAsia="Book Antiqua" w:hAnsi="Book Antiqua" w:cs="Book Antiqua"/>
          <w:b/>
          <w:color w:val="000000"/>
        </w:rPr>
        <w:lastRenderedPageBreak/>
        <w:t xml:space="preserve">P-Reviewer: </w:t>
      </w:r>
      <w:proofErr w:type="spellStart"/>
      <w:r w:rsidRPr="00F95512">
        <w:rPr>
          <w:rFonts w:ascii="Book Antiqua" w:eastAsia="Book Antiqua" w:hAnsi="Book Antiqua" w:cs="Book Antiqua"/>
          <w:color w:val="000000"/>
        </w:rPr>
        <w:t>Moshref</w:t>
      </w:r>
      <w:proofErr w:type="spellEnd"/>
      <w:r w:rsidRPr="00F95512">
        <w:rPr>
          <w:rFonts w:ascii="Book Antiqua" w:eastAsia="Book Antiqua" w:hAnsi="Book Antiqua" w:cs="Book Antiqua"/>
          <w:color w:val="000000"/>
        </w:rPr>
        <w:t xml:space="preserve"> RH, Saudi Arabia; </w:t>
      </w:r>
      <w:proofErr w:type="spellStart"/>
      <w:r w:rsidRPr="00F95512">
        <w:rPr>
          <w:rFonts w:ascii="Book Antiqua" w:eastAsia="Book Antiqua" w:hAnsi="Book Antiqua" w:cs="Book Antiqua"/>
          <w:color w:val="000000"/>
        </w:rPr>
        <w:t>Tasic</w:t>
      </w:r>
      <w:proofErr w:type="spellEnd"/>
      <w:r w:rsidRPr="00F95512">
        <w:rPr>
          <w:rFonts w:ascii="Book Antiqua" w:eastAsia="Book Antiqua" w:hAnsi="Book Antiqua" w:cs="Book Antiqua"/>
          <w:color w:val="000000"/>
        </w:rPr>
        <w:t xml:space="preserve"> V, North Macedonia; Wang F, China</w:t>
      </w:r>
      <w:r w:rsidRPr="00F95512">
        <w:rPr>
          <w:rFonts w:ascii="Book Antiqua" w:eastAsia="Book Antiqua" w:hAnsi="Book Antiqua" w:cs="Book Antiqua"/>
          <w:b/>
          <w:color w:val="000000"/>
        </w:rPr>
        <w:t xml:space="preserve"> S-Editor: </w:t>
      </w:r>
      <w:r w:rsidR="00F95512">
        <w:rPr>
          <w:rFonts w:ascii="Book Antiqua" w:hAnsi="Book Antiqua" w:cs="Book Antiqua" w:hint="eastAsia"/>
          <w:color w:val="000000"/>
          <w:lang w:eastAsia="zh-CN"/>
        </w:rPr>
        <w:t>Ma YJ</w:t>
      </w:r>
      <w:r w:rsidRPr="00F95512">
        <w:rPr>
          <w:rFonts w:ascii="Book Antiqua" w:eastAsia="Book Antiqua" w:hAnsi="Book Antiqua" w:cs="Book Antiqua"/>
          <w:b/>
          <w:color w:val="000000"/>
        </w:rPr>
        <w:t xml:space="preserve"> L-Editor: </w:t>
      </w:r>
      <w:r w:rsidR="00682368" w:rsidRPr="00983634">
        <w:rPr>
          <w:rFonts w:ascii="Book Antiqua" w:eastAsia="Book Antiqua" w:hAnsi="Book Antiqua" w:cs="Book Antiqua"/>
          <w:color w:val="000000"/>
        </w:rPr>
        <w:t>Wang TQ</w:t>
      </w:r>
      <w:r w:rsidRPr="00F95512">
        <w:rPr>
          <w:rFonts w:ascii="Book Antiqua" w:eastAsia="Book Antiqua" w:hAnsi="Book Antiqua" w:cs="Book Antiqua"/>
          <w:b/>
          <w:color w:val="000000"/>
        </w:rPr>
        <w:t xml:space="preserve"> P-Editor: </w:t>
      </w:r>
      <w:r w:rsidR="009601B5">
        <w:rPr>
          <w:rFonts w:ascii="Book Antiqua" w:hAnsi="Book Antiqua" w:cs="Book Antiqua" w:hint="eastAsia"/>
          <w:color w:val="000000"/>
          <w:lang w:eastAsia="zh-CN"/>
        </w:rPr>
        <w:t>Ma YJ</w:t>
      </w:r>
    </w:p>
    <w:p w14:paraId="6D1BE326" w14:textId="4C92CD75" w:rsidR="00F95512" w:rsidRDefault="00F95512" w:rsidP="00F95512">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w:t>
      </w:r>
      <w:r w:rsidR="007D5330">
        <w:rPr>
          <w:rFonts w:ascii="Book Antiqua" w:hAnsi="Book Antiqua" w:cs="Book Antiqua" w:hint="eastAsia"/>
          <w:b/>
          <w:color w:val="000000"/>
          <w:lang w:eastAsia="zh-CN"/>
        </w:rPr>
        <w:t xml:space="preserve"> Legends</w:t>
      </w:r>
    </w:p>
    <w:p w14:paraId="09B57C4A" w14:textId="6D843814" w:rsidR="00924E95" w:rsidRDefault="00924E95" w:rsidP="00F95512">
      <w:pPr>
        <w:spacing w:line="360" w:lineRule="auto"/>
        <w:jc w:val="both"/>
        <w:rPr>
          <w:rFonts w:ascii="Book Antiqua" w:hAnsi="Book Antiqua"/>
          <w:lang w:eastAsia="zh-CN"/>
        </w:rPr>
      </w:pPr>
      <w:r>
        <w:rPr>
          <w:rFonts w:ascii="Book Antiqua" w:hAnsi="Book Antiqua"/>
          <w:noProof/>
          <w:lang w:eastAsia="zh-CN"/>
        </w:rPr>
        <w:drawing>
          <wp:inline distT="0" distB="0" distL="0" distR="0" wp14:anchorId="765992B2" wp14:editId="4C54D535">
            <wp:extent cx="3706495" cy="1828800"/>
            <wp:effectExtent l="0" t="0" r="8255" b="0"/>
            <wp:docPr id="4" name="图片 4" descr="F:\期刊工作间\2020-English journals workshop\2021-制作PDF和XML\75041-7.21 PDF\750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041-7.21 PDF\7504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6495" cy="1828800"/>
                    </a:xfrm>
                    <a:prstGeom prst="rect">
                      <a:avLst/>
                    </a:prstGeom>
                    <a:noFill/>
                    <a:ln>
                      <a:noFill/>
                    </a:ln>
                  </pic:spPr>
                </pic:pic>
              </a:graphicData>
            </a:graphic>
          </wp:inline>
        </w:drawing>
      </w:r>
    </w:p>
    <w:p w14:paraId="16DB4119" w14:textId="22935876" w:rsidR="00DE62F6" w:rsidRPr="006A61C5" w:rsidRDefault="00DE62F6" w:rsidP="00F95512">
      <w:pPr>
        <w:spacing w:line="360" w:lineRule="auto"/>
        <w:jc w:val="both"/>
        <w:rPr>
          <w:rFonts w:ascii="Book Antiqua" w:hAnsi="Book Antiqua"/>
          <w:b/>
          <w:lang w:eastAsia="zh-CN"/>
        </w:rPr>
      </w:pPr>
      <w:r w:rsidRPr="006A61C5">
        <w:rPr>
          <w:rFonts w:ascii="Book Antiqua" w:hAnsi="Book Antiqua"/>
          <w:b/>
          <w:lang w:eastAsia="zh-CN"/>
        </w:rPr>
        <w:t>Figure 1</w:t>
      </w:r>
      <w:r w:rsidR="006A61C5" w:rsidRPr="006A61C5">
        <w:rPr>
          <w:rFonts w:ascii="Book Antiqua" w:hAnsi="Book Antiqua" w:hint="eastAsia"/>
          <w:b/>
          <w:lang w:eastAsia="zh-CN"/>
        </w:rPr>
        <w:t xml:space="preserve"> </w:t>
      </w:r>
      <w:r w:rsidRPr="006A61C5">
        <w:rPr>
          <w:rFonts w:ascii="Book Antiqua" w:hAnsi="Book Antiqua"/>
          <w:b/>
          <w:lang w:eastAsia="zh-CN"/>
        </w:rPr>
        <w:t xml:space="preserve">Management strategy for acute post-streptococcal glomerulonephritis in children. </w:t>
      </w:r>
    </w:p>
    <w:sectPr w:rsidR="00DE62F6" w:rsidRPr="006A6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5D10" w14:textId="77777777" w:rsidR="0054155D" w:rsidRDefault="0054155D" w:rsidP="00F95C1E">
      <w:r>
        <w:separator/>
      </w:r>
    </w:p>
  </w:endnote>
  <w:endnote w:type="continuationSeparator" w:id="0">
    <w:p w14:paraId="30259C04" w14:textId="77777777" w:rsidR="0054155D" w:rsidRDefault="0054155D" w:rsidP="00F9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04765"/>
      <w:docPartObj>
        <w:docPartGallery w:val="Page Numbers (Bottom of Page)"/>
        <w:docPartUnique/>
      </w:docPartObj>
    </w:sdtPr>
    <w:sdtContent>
      <w:sdt>
        <w:sdtPr>
          <w:id w:val="98381352"/>
          <w:docPartObj>
            <w:docPartGallery w:val="Page Numbers (Top of Page)"/>
            <w:docPartUnique/>
          </w:docPartObj>
        </w:sdtPr>
        <w:sdtContent>
          <w:p w14:paraId="4F351799" w14:textId="52561AA6" w:rsidR="00924E95" w:rsidRDefault="00924E95" w:rsidP="00924E95">
            <w:pPr>
              <w:pStyle w:val="a5"/>
              <w:jc w:val="right"/>
            </w:pPr>
            <w:r w:rsidRPr="00924E95">
              <w:rPr>
                <w:rFonts w:ascii="Book Antiqua" w:hAnsi="Book Antiqua"/>
                <w:sz w:val="24"/>
                <w:szCs w:val="24"/>
                <w:lang w:val="zh-CN" w:eastAsia="zh-CN"/>
              </w:rPr>
              <w:t xml:space="preserve"> </w:t>
            </w:r>
            <w:r w:rsidRPr="00924E95">
              <w:rPr>
                <w:rFonts w:ascii="Book Antiqua" w:hAnsi="Book Antiqua"/>
                <w:b/>
                <w:bCs/>
                <w:sz w:val="24"/>
                <w:szCs w:val="24"/>
              </w:rPr>
              <w:fldChar w:fldCharType="begin"/>
            </w:r>
            <w:r w:rsidRPr="00924E95">
              <w:rPr>
                <w:rFonts w:ascii="Book Antiqua" w:hAnsi="Book Antiqua"/>
                <w:b/>
                <w:bCs/>
                <w:sz w:val="24"/>
                <w:szCs w:val="24"/>
              </w:rPr>
              <w:instrText>PAGE</w:instrText>
            </w:r>
            <w:r w:rsidRPr="00924E95">
              <w:rPr>
                <w:rFonts w:ascii="Book Antiqua" w:hAnsi="Book Antiqua"/>
                <w:b/>
                <w:bCs/>
                <w:sz w:val="24"/>
                <w:szCs w:val="24"/>
              </w:rPr>
              <w:fldChar w:fldCharType="separate"/>
            </w:r>
            <w:r w:rsidR="0051152A">
              <w:rPr>
                <w:rFonts w:ascii="Book Antiqua" w:hAnsi="Book Antiqua"/>
                <w:b/>
                <w:bCs/>
                <w:noProof/>
                <w:sz w:val="24"/>
                <w:szCs w:val="24"/>
              </w:rPr>
              <w:t>3</w:t>
            </w:r>
            <w:r w:rsidRPr="00924E95">
              <w:rPr>
                <w:rFonts w:ascii="Book Antiqua" w:hAnsi="Book Antiqua"/>
                <w:b/>
                <w:bCs/>
                <w:sz w:val="24"/>
                <w:szCs w:val="24"/>
              </w:rPr>
              <w:fldChar w:fldCharType="end"/>
            </w:r>
            <w:r w:rsidRPr="00924E95">
              <w:rPr>
                <w:rFonts w:ascii="Book Antiqua" w:hAnsi="Book Antiqua"/>
                <w:sz w:val="24"/>
                <w:szCs w:val="24"/>
                <w:lang w:val="zh-CN" w:eastAsia="zh-CN"/>
              </w:rPr>
              <w:t xml:space="preserve"> / </w:t>
            </w:r>
            <w:r w:rsidRPr="00924E95">
              <w:rPr>
                <w:rFonts w:ascii="Book Antiqua" w:hAnsi="Book Antiqua"/>
                <w:b/>
                <w:bCs/>
                <w:sz w:val="24"/>
                <w:szCs w:val="24"/>
              </w:rPr>
              <w:fldChar w:fldCharType="begin"/>
            </w:r>
            <w:r w:rsidRPr="00924E95">
              <w:rPr>
                <w:rFonts w:ascii="Book Antiqua" w:hAnsi="Book Antiqua"/>
                <w:b/>
                <w:bCs/>
                <w:sz w:val="24"/>
                <w:szCs w:val="24"/>
              </w:rPr>
              <w:instrText>NUMPAGES</w:instrText>
            </w:r>
            <w:r w:rsidRPr="00924E95">
              <w:rPr>
                <w:rFonts w:ascii="Book Antiqua" w:hAnsi="Book Antiqua"/>
                <w:b/>
                <w:bCs/>
                <w:sz w:val="24"/>
                <w:szCs w:val="24"/>
              </w:rPr>
              <w:fldChar w:fldCharType="separate"/>
            </w:r>
            <w:r w:rsidR="0051152A">
              <w:rPr>
                <w:rFonts w:ascii="Book Antiqua" w:hAnsi="Book Antiqua"/>
                <w:b/>
                <w:bCs/>
                <w:noProof/>
                <w:sz w:val="24"/>
                <w:szCs w:val="24"/>
              </w:rPr>
              <w:t>18</w:t>
            </w:r>
            <w:r w:rsidRPr="00924E95">
              <w:rPr>
                <w:rFonts w:ascii="Book Antiqua" w:hAnsi="Book Antiqua"/>
                <w:b/>
                <w:bCs/>
                <w:sz w:val="24"/>
                <w:szCs w:val="24"/>
              </w:rPr>
              <w:fldChar w:fldCharType="end"/>
            </w:r>
          </w:p>
        </w:sdtContent>
      </w:sdt>
    </w:sdtContent>
  </w:sdt>
  <w:p w14:paraId="5447CFF0" w14:textId="77777777" w:rsidR="004A01B3" w:rsidRDefault="004A0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7CB3" w14:textId="77777777" w:rsidR="0054155D" w:rsidRDefault="0054155D" w:rsidP="00F95C1E">
      <w:r>
        <w:separator/>
      </w:r>
    </w:p>
  </w:footnote>
  <w:footnote w:type="continuationSeparator" w:id="0">
    <w:p w14:paraId="4C510C70" w14:textId="77777777" w:rsidR="0054155D" w:rsidRDefault="0054155D" w:rsidP="00F9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00069"/>
    <w:multiLevelType w:val="hybridMultilevel"/>
    <w:tmpl w:val="F8846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45615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44B56"/>
    <w:rsid w:val="00157ED1"/>
    <w:rsid w:val="001A0AC9"/>
    <w:rsid w:val="00256237"/>
    <w:rsid w:val="00411F8E"/>
    <w:rsid w:val="004A01B3"/>
    <w:rsid w:val="004A652C"/>
    <w:rsid w:val="004C7197"/>
    <w:rsid w:val="0051152A"/>
    <w:rsid w:val="0054155D"/>
    <w:rsid w:val="00547622"/>
    <w:rsid w:val="00657F0D"/>
    <w:rsid w:val="00682368"/>
    <w:rsid w:val="006A61C5"/>
    <w:rsid w:val="007D5330"/>
    <w:rsid w:val="00824B07"/>
    <w:rsid w:val="00835F95"/>
    <w:rsid w:val="00885C43"/>
    <w:rsid w:val="008A351D"/>
    <w:rsid w:val="00924E95"/>
    <w:rsid w:val="009601B5"/>
    <w:rsid w:val="00983634"/>
    <w:rsid w:val="00A23C19"/>
    <w:rsid w:val="00A77B3E"/>
    <w:rsid w:val="00AD47D7"/>
    <w:rsid w:val="00B01EED"/>
    <w:rsid w:val="00B62BBD"/>
    <w:rsid w:val="00C679F3"/>
    <w:rsid w:val="00CA2A55"/>
    <w:rsid w:val="00DE62F6"/>
    <w:rsid w:val="00E42E24"/>
    <w:rsid w:val="00F521B1"/>
    <w:rsid w:val="00F95512"/>
    <w:rsid w:val="00F95C1E"/>
    <w:rsid w:val="00FE3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E645C"/>
  <w15:docId w15:val="{31C81327-385E-46D0-9799-B45137D9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C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5C1E"/>
    <w:rPr>
      <w:sz w:val="18"/>
      <w:szCs w:val="18"/>
    </w:rPr>
  </w:style>
  <w:style w:type="paragraph" w:styleId="a5">
    <w:name w:val="footer"/>
    <w:basedOn w:val="a"/>
    <w:link w:val="a6"/>
    <w:uiPriority w:val="99"/>
    <w:rsid w:val="00F95C1E"/>
    <w:pPr>
      <w:tabs>
        <w:tab w:val="center" w:pos="4153"/>
        <w:tab w:val="right" w:pos="8306"/>
      </w:tabs>
      <w:snapToGrid w:val="0"/>
    </w:pPr>
    <w:rPr>
      <w:sz w:val="18"/>
      <w:szCs w:val="18"/>
    </w:rPr>
  </w:style>
  <w:style w:type="character" w:customStyle="1" w:styleId="a6">
    <w:name w:val="页脚 字符"/>
    <w:basedOn w:val="a0"/>
    <w:link w:val="a5"/>
    <w:uiPriority w:val="99"/>
    <w:rsid w:val="00F95C1E"/>
    <w:rPr>
      <w:sz w:val="18"/>
      <w:szCs w:val="18"/>
    </w:rPr>
  </w:style>
  <w:style w:type="character" w:styleId="a7">
    <w:name w:val="annotation reference"/>
    <w:basedOn w:val="a0"/>
    <w:rsid w:val="00F95512"/>
    <w:rPr>
      <w:sz w:val="21"/>
      <w:szCs w:val="21"/>
    </w:rPr>
  </w:style>
  <w:style w:type="paragraph" w:styleId="a8">
    <w:name w:val="annotation text"/>
    <w:basedOn w:val="a"/>
    <w:link w:val="a9"/>
    <w:rsid w:val="00F95512"/>
  </w:style>
  <w:style w:type="character" w:customStyle="1" w:styleId="a9">
    <w:name w:val="批注文字 字符"/>
    <w:basedOn w:val="a0"/>
    <w:link w:val="a8"/>
    <w:rsid w:val="00F95512"/>
    <w:rPr>
      <w:sz w:val="24"/>
      <w:szCs w:val="24"/>
    </w:rPr>
  </w:style>
  <w:style w:type="paragraph" w:styleId="aa">
    <w:name w:val="annotation subject"/>
    <w:basedOn w:val="a8"/>
    <w:next w:val="a8"/>
    <w:link w:val="ab"/>
    <w:rsid w:val="00F95512"/>
    <w:rPr>
      <w:b/>
      <w:bCs/>
    </w:rPr>
  </w:style>
  <w:style w:type="character" w:customStyle="1" w:styleId="ab">
    <w:name w:val="批注主题 字符"/>
    <w:basedOn w:val="a9"/>
    <w:link w:val="aa"/>
    <w:rsid w:val="00F95512"/>
    <w:rPr>
      <w:b/>
      <w:bCs/>
      <w:sz w:val="24"/>
      <w:szCs w:val="24"/>
    </w:rPr>
  </w:style>
  <w:style w:type="paragraph" w:styleId="ac">
    <w:name w:val="Balloon Text"/>
    <w:basedOn w:val="a"/>
    <w:link w:val="ad"/>
    <w:rsid w:val="00F95512"/>
    <w:rPr>
      <w:sz w:val="18"/>
      <w:szCs w:val="18"/>
    </w:rPr>
  </w:style>
  <w:style w:type="character" w:customStyle="1" w:styleId="ad">
    <w:name w:val="批注框文本 字符"/>
    <w:basedOn w:val="a0"/>
    <w:link w:val="ac"/>
    <w:rsid w:val="00F95512"/>
    <w:rPr>
      <w:sz w:val="18"/>
      <w:szCs w:val="18"/>
    </w:rPr>
  </w:style>
  <w:style w:type="character" w:customStyle="1" w:styleId="dxebaseoffice2010blue">
    <w:name w:val="dxebase_office2010blue"/>
    <w:basedOn w:val="a0"/>
    <w:rsid w:val="00F95512"/>
  </w:style>
  <w:style w:type="paragraph" w:styleId="ae">
    <w:name w:val="List Paragraph"/>
    <w:basedOn w:val="a"/>
    <w:uiPriority w:val="34"/>
    <w:qFormat/>
    <w:rsid w:val="00DE62F6"/>
    <w:pPr>
      <w:ind w:left="720"/>
      <w:contextualSpacing/>
    </w:pPr>
    <w:rPr>
      <w:rFonts w:asciiTheme="minorHAnsi" w:eastAsiaTheme="minorHAnsi" w:hAnsiTheme="minorHAnsi" w:cstheme="minorBidi"/>
      <w:lang w:val="en-MY"/>
    </w:rPr>
  </w:style>
  <w:style w:type="paragraph" w:styleId="af">
    <w:name w:val="Revision"/>
    <w:hidden/>
    <w:uiPriority w:val="99"/>
    <w:semiHidden/>
    <w:rsid w:val="00824B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4341</Words>
  <Characters>24748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2022-07-24T04:51:00Z</dcterms:created>
  <dcterms:modified xsi:type="dcterms:W3CDTF">2022-07-24T04:51:00Z</dcterms:modified>
</cp:coreProperties>
</file>