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D33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Name of Journal: </w:t>
      </w:r>
      <w:r w:rsidRPr="0007064D">
        <w:rPr>
          <w:rFonts w:ascii="Book Antiqua" w:eastAsia="Book Antiqua" w:hAnsi="Book Antiqua" w:cs="Book Antiqua"/>
          <w:i/>
          <w:color w:val="000000"/>
        </w:rPr>
        <w:t>World Journal of Cardiology</w:t>
      </w:r>
    </w:p>
    <w:p w14:paraId="7269E84C"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Manuscript NO: </w:t>
      </w:r>
      <w:r w:rsidRPr="0007064D">
        <w:rPr>
          <w:rFonts w:ascii="Book Antiqua" w:eastAsia="Book Antiqua" w:hAnsi="Book Antiqua" w:cs="Book Antiqua"/>
          <w:color w:val="000000"/>
        </w:rPr>
        <w:t>75062</w:t>
      </w:r>
    </w:p>
    <w:p w14:paraId="6401A238"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Manuscript Type: </w:t>
      </w:r>
      <w:r w:rsidRPr="0007064D">
        <w:rPr>
          <w:rFonts w:ascii="Book Antiqua" w:eastAsia="Book Antiqua" w:hAnsi="Book Antiqua" w:cs="Book Antiqua"/>
          <w:color w:val="000000"/>
        </w:rPr>
        <w:t>MINIREVIEWS</w:t>
      </w:r>
    </w:p>
    <w:p w14:paraId="2DB92CDD" w14:textId="77777777" w:rsidR="00A77B3E" w:rsidRPr="0007064D" w:rsidRDefault="00A77B3E" w:rsidP="0007064D">
      <w:pPr>
        <w:spacing w:line="360" w:lineRule="auto"/>
        <w:jc w:val="both"/>
        <w:rPr>
          <w:rFonts w:ascii="Book Antiqua" w:hAnsi="Book Antiqua"/>
        </w:rPr>
      </w:pPr>
    </w:p>
    <w:p w14:paraId="33FAF10E"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COVID-19 </w:t>
      </w:r>
      <w:r w:rsidR="001F5CFF">
        <w:rPr>
          <w:rFonts w:ascii="Book Antiqua" w:hAnsi="Book Antiqua" w:cs="Book Antiqua" w:hint="eastAsia"/>
          <w:b/>
          <w:color w:val="000000"/>
          <w:lang w:eastAsia="zh-CN"/>
        </w:rPr>
        <w:t>v</w:t>
      </w:r>
      <w:r w:rsidRPr="0007064D">
        <w:rPr>
          <w:rFonts w:ascii="Book Antiqua" w:eastAsia="Book Antiqua" w:hAnsi="Book Antiqua" w:cs="Book Antiqua"/>
          <w:b/>
          <w:color w:val="000000"/>
        </w:rPr>
        <w:t>accine-</w:t>
      </w:r>
      <w:r w:rsidR="001F5CFF">
        <w:rPr>
          <w:rFonts w:ascii="Book Antiqua" w:hAnsi="Book Antiqua" w:cs="Book Antiqua" w:hint="eastAsia"/>
          <w:b/>
          <w:color w:val="000000"/>
          <w:lang w:eastAsia="zh-CN"/>
        </w:rPr>
        <w:t>a</w:t>
      </w:r>
      <w:r w:rsidRPr="0007064D">
        <w:rPr>
          <w:rFonts w:ascii="Book Antiqua" w:eastAsia="Book Antiqua" w:hAnsi="Book Antiqua" w:cs="Book Antiqua"/>
          <w:b/>
          <w:color w:val="000000"/>
        </w:rPr>
        <w:t xml:space="preserve">ssociated </w:t>
      </w:r>
      <w:r w:rsidR="001F5CFF">
        <w:rPr>
          <w:rFonts w:ascii="Book Antiqua" w:hAnsi="Book Antiqua" w:cs="Book Antiqua" w:hint="eastAsia"/>
          <w:b/>
          <w:color w:val="000000"/>
          <w:lang w:eastAsia="zh-CN"/>
        </w:rPr>
        <w:t>m</w:t>
      </w:r>
      <w:r w:rsidRPr="0007064D">
        <w:rPr>
          <w:rFonts w:ascii="Book Antiqua" w:eastAsia="Book Antiqua" w:hAnsi="Book Antiqua" w:cs="Book Antiqua"/>
          <w:b/>
          <w:color w:val="000000"/>
        </w:rPr>
        <w:t>yocarditis</w:t>
      </w:r>
    </w:p>
    <w:p w14:paraId="3CFE669A" w14:textId="77777777" w:rsidR="00A77B3E" w:rsidRPr="0007064D" w:rsidRDefault="00A77B3E" w:rsidP="0007064D">
      <w:pPr>
        <w:spacing w:line="360" w:lineRule="auto"/>
        <w:jc w:val="both"/>
        <w:rPr>
          <w:rFonts w:ascii="Book Antiqua" w:hAnsi="Book Antiqua"/>
        </w:rPr>
      </w:pPr>
    </w:p>
    <w:p w14:paraId="06B2E47C" w14:textId="77777777" w:rsidR="00A77B3E" w:rsidRPr="0007064D" w:rsidRDefault="00A459B2" w:rsidP="0007064D">
      <w:pPr>
        <w:spacing w:line="360" w:lineRule="auto"/>
        <w:jc w:val="both"/>
        <w:rPr>
          <w:rFonts w:ascii="Book Antiqua" w:hAnsi="Book Antiqua"/>
        </w:rPr>
      </w:pPr>
      <w:r w:rsidRPr="0007064D">
        <w:rPr>
          <w:rFonts w:ascii="Book Antiqua" w:eastAsia="Book Antiqua" w:hAnsi="Book Antiqua" w:cs="Book Antiqua"/>
          <w:color w:val="000000"/>
        </w:rPr>
        <w:t xml:space="preserve">Morgan </w:t>
      </w:r>
      <w:r>
        <w:rPr>
          <w:rFonts w:ascii="Book Antiqua" w:hAnsi="Book Antiqua" w:cs="Book Antiqua" w:hint="eastAsia"/>
          <w:color w:val="000000"/>
          <w:lang w:eastAsia="zh-CN"/>
        </w:rPr>
        <w:t xml:space="preserve">MC </w:t>
      </w:r>
      <w:r w:rsidRPr="00A459B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035B7" w:rsidRPr="0007064D">
        <w:rPr>
          <w:rFonts w:ascii="Book Antiqua" w:eastAsia="Book Antiqua" w:hAnsi="Book Antiqua" w:cs="Book Antiqua"/>
          <w:color w:val="000000"/>
        </w:rPr>
        <w:t xml:space="preserve">COVID-19 </w:t>
      </w:r>
      <w:r w:rsidR="00B64EEE">
        <w:rPr>
          <w:rFonts w:ascii="Book Antiqua" w:hAnsi="Book Antiqua" w:cs="Book Antiqua" w:hint="eastAsia"/>
          <w:color w:val="000000"/>
          <w:lang w:eastAsia="zh-CN"/>
        </w:rPr>
        <w:t>v</w:t>
      </w:r>
      <w:r w:rsidR="006035B7" w:rsidRPr="0007064D">
        <w:rPr>
          <w:rFonts w:ascii="Book Antiqua" w:eastAsia="Book Antiqua" w:hAnsi="Book Antiqua" w:cs="Book Antiqua"/>
          <w:color w:val="000000"/>
        </w:rPr>
        <w:t>accine-</w:t>
      </w:r>
      <w:r w:rsidR="00B64EEE">
        <w:rPr>
          <w:rFonts w:ascii="Book Antiqua" w:hAnsi="Book Antiqua" w:cs="Book Antiqua" w:hint="eastAsia"/>
          <w:color w:val="000000"/>
          <w:lang w:eastAsia="zh-CN"/>
        </w:rPr>
        <w:t>a</w:t>
      </w:r>
      <w:r w:rsidR="006035B7" w:rsidRPr="0007064D">
        <w:rPr>
          <w:rFonts w:ascii="Book Antiqua" w:eastAsia="Book Antiqua" w:hAnsi="Book Antiqua" w:cs="Book Antiqua"/>
          <w:color w:val="000000"/>
        </w:rPr>
        <w:t xml:space="preserve">ssociated </w:t>
      </w:r>
      <w:r w:rsidR="00B64EEE">
        <w:rPr>
          <w:rFonts w:ascii="Book Antiqua" w:hAnsi="Book Antiqua" w:cs="Book Antiqua" w:hint="eastAsia"/>
          <w:color w:val="000000"/>
          <w:lang w:eastAsia="zh-CN"/>
        </w:rPr>
        <w:t>m</w:t>
      </w:r>
      <w:r w:rsidR="006035B7" w:rsidRPr="0007064D">
        <w:rPr>
          <w:rFonts w:ascii="Book Antiqua" w:eastAsia="Book Antiqua" w:hAnsi="Book Antiqua" w:cs="Book Antiqua"/>
          <w:color w:val="000000"/>
        </w:rPr>
        <w:t>yocarditis</w:t>
      </w:r>
    </w:p>
    <w:p w14:paraId="17F427EA" w14:textId="77777777" w:rsidR="00A77B3E" w:rsidRPr="0007064D" w:rsidRDefault="00A77B3E" w:rsidP="0007064D">
      <w:pPr>
        <w:spacing w:line="360" w:lineRule="auto"/>
        <w:jc w:val="both"/>
        <w:rPr>
          <w:rFonts w:ascii="Book Antiqua" w:hAnsi="Book Antiqua"/>
        </w:rPr>
      </w:pPr>
    </w:p>
    <w:p w14:paraId="0CABFEB3" w14:textId="44C6E30C"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Michael C Morgan, Lavannya </w:t>
      </w:r>
      <w:proofErr w:type="spellStart"/>
      <w:r w:rsidRPr="0007064D">
        <w:rPr>
          <w:rFonts w:ascii="Book Antiqua" w:eastAsia="Book Antiqua" w:hAnsi="Book Antiqua" w:cs="Book Antiqua"/>
          <w:color w:val="000000"/>
        </w:rPr>
        <w:t>Atri</w:t>
      </w:r>
      <w:proofErr w:type="spellEnd"/>
      <w:r w:rsidRPr="0007064D">
        <w:rPr>
          <w:rFonts w:ascii="Book Antiqua" w:eastAsia="Book Antiqua" w:hAnsi="Book Antiqua" w:cs="Book Antiqua"/>
          <w:color w:val="000000"/>
        </w:rPr>
        <w:t>, Sean Harrell, Wael Al</w:t>
      </w:r>
      <w:r w:rsidR="00E35641">
        <w:rPr>
          <w:rFonts w:ascii="Book Antiqua" w:hAnsi="Book Antiqua" w:cs="Book Antiqua" w:hint="eastAsia"/>
          <w:color w:val="000000"/>
          <w:lang w:eastAsia="zh-CN"/>
        </w:rPr>
        <w:t>-</w:t>
      </w:r>
      <w:proofErr w:type="spellStart"/>
      <w:r w:rsidRPr="0007064D">
        <w:rPr>
          <w:rFonts w:ascii="Book Antiqua" w:eastAsia="Book Antiqua" w:hAnsi="Book Antiqua" w:cs="Book Antiqua"/>
          <w:color w:val="000000"/>
        </w:rPr>
        <w:t>Jaroudi</w:t>
      </w:r>
      <w:proofErr w:type="spellEnd"/>
      <w:r w:rsidRPr="0007064D">
        <w:rPr>
          <w:rFonts w:ascii="Book Antiqua" w:eastAsia="Book Antiqua" w:hAnsi="Book Antiqua" w:cs="Book Antiqua"/>
          <w:color w:val="000000"/>
        </w:rPr>
        <w:t>, Adam Berman</w:t>
      </w:r>
    </w:p>
    <w:p w14:paraId="3D56BF77" w14:textId="77777777" w:rsidR="00A77B3E" w:rsidRPr="0007064D" w:rsidRDefault="00A77B3E" w:rsidP="0007064D">
      <w:pPr>
        <w:spacing w:line="360" w:lineRule="auto"/>
        <w:jc w:val="both"/>
        <w:rPr>
          <w:rFonts w:ascii="Book Antiqua" w:hAnsi="Book Antiqua"/>
        </w:rPr>
      </w:pPr>
    </w:p>
    <w:p w14:paraId="43FC190A" w14:textId="1D012EF5" w:rsidR="00A77B3E" w:rsidRPr="0007064D" w:rsidRDefault="00E16B2C"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Michael C Morgan, </w:t>
      </w:r>
      <w:r w:rsidR="006035B7" w:rsidRPr="0007064D">
        <w:rPr>
          <w:rFonts w:ascii="Book Antiqua" w:eastAsia="Book Antiqua" w:hAnsi="Book Antiqua" w:cs="Book Antiqua"/>
          <w:b/>
          <w:bCs/>
          <w:color w:val="000000"/>
        </w:rPr>
        <w:t xml:space="preserve">Lavannya </w:t>
      </w:r>
      <w:proofErr w:type="spellStart"/>
      <w:r w:rsidR="006035B7" w:rsidRPr="0007064D">
        <w:rPr>
          <w:rFonts w:ascii="Book Antiqua" w:eastAsia="Book Antiqua" w:hAnsi="Book Antiqua" w:cs="Book Antiqua"/>
          <w:b/>
          <w:bCs/>
          <w:color w:val="000000"/>
        </w:rPr>
        <w:t>Atri</w:t>
      </w:r>
      <w:proofErr w:type="spellEnd"/>
      <w:r w:rsidR="006035B7" w:rsidRPr="0007064D">
        <w:rPr>
          <w:rFonts w:ascii="Book Antiqua" w:eastAsia="Book Antiqua" w:hAnsi="Book Antiqua" w:cs="Book Antiqua"/>
          <w:b/>
          <w:bCs/>
          <w:color w:val="000000"/>
        </w:rPr>
        <w:t xml:space="preserve">, </w:t>
      </w:r>
      <w:r w:rsidRPr="0007064D">
        <w:rPr>
          <w:rFonts w:ascii="Book Antiqua" w:eastAsia="Book Antiqua" w:hAnsi="Book Antiqua" w:cs="Book Antiqua"/>
          <w:b/>
          <w:bCs/>
          <w:color w:val="000000"/>
        </w:rPr>
        <w:t>Sean Harrell, Wael Al</w:t>
      </w:r>
      <w:r w:rsidR="00E35641">
        <w:rPr>
          <w:rFonts w:ascii="Book Antiqua" w:hAnsi="Book Antiqua" w:cs="Book Antiqua" w:hint="eastAsia"/>
          <w:b/>
          <w:bCs/>
          <w:color w:val="000000"/>
          <w:lang w:eastAsia="zh-CN"/>
        </w:rPr>
        <w:t>-</w:t>
      </w:r>
      <w:proofErr w:type="spellStart"/>
      <w:r w:rsidRPr="0007064D">
        <w:rPr>
          <w:rFonts w:ascii="Book Antiqua" w:eastAsia="Book Antiqua" w:hAnsi="Book Antiqua" w:cs="Book Antiqua"/>
          <w:b/>
          <w:bCs/>
          <w:color w:val="000000"/>
        </w:rPr>
        <w:t>Jaroudi</w:t>
      </w:r>
      <w:proofErr w:type="spellEnd"/>
      <w:r w:rsidRPr="0007064D">
        <w:rPr>
          <w:rFonts w:ascii="Book Antiqua" w:eastAsia="Book Antiqua" w:hAnsi="Book Antiqua" w:cs="Book Antiqua"/>
          <w:b/>
          <w:bCs/>
          <w:color w:val="000000"/>
        </w:rPr>
        <w:t xml:space="preserve">, </w:t>
      </w:r>
      <w:r w:rsidR="006035B7" w:rsidRPr="0007064D">
        <w:rPr>
          <w:rFonts w:ascii="Book Antiqua" w:eastAsia="Book Antiqua" w:hAnsi="Book Antiqua" w:cs="Book Antiqua"/>
          <w:color w:val="000000"/>
        </w:rPr>
        <w:t>Division of Cardiology, Medical College of Georgia, Augusta, GA 30912, United States</w:t>
      </w:r>
    </w:p>
    <w:p w14:paraId="3959622F" w14:textId="77777777" w:rsidR="00A77B3E" w:rsidRPr="0007064D" w:rsidRDefault="00A77B3E" w:rsidP="0007064D">
      <w:pPr>
        <w:spacing w:line="360" w:lineRule="auto"/>
        <w:jc w:val="both"/>
        <w:rPr>
          <w:rFonts w:ascii="Book Antiqua" w:hAnsi="Book Antiqua"/>
        </w:rPr>
      </w:pPr>
    </w:p>
    <w:p w14:paraId="35187ED7" w14:textId="618AF1AD"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Adam Berman, </w:t>
      </w:r>
      <w:r w:rsidRPr="0007064D">
        <w:rPr>
          <w:rFonts w:ascii="Book Antiqua" w:eastAsia="Book Antiqua" w:hAnsi="Book Antiqua" w:cs="Book Antiqua"/>
          <w:color w:val="000000"/>
        </w:rPr>
        <w:t>Baptist Heart, Baptist Medical Center, Jackson, M</w:t>
      </w:r>
      <w:r w:rsidR="00A24581">
        <w:rPr>
          <w:rFonts w:ascii="Book Antiqua" w:hAnsi="Book Antiqua" w:cs="Book Antiqua" w:hint="eastAsia"/>
          <w:color w:val="000000"/>
          <w:lang w:eastAsia="zh-CN"/>
        </w:rPr>
        <w:t>S</w:t>
      </w:r>
      <w:r w:rsidRPr="0007064D">
        <w:rPr>
          <w:rFonts w:ascii="Book Antiqua" w:eastAsia="Book Antiqua" w:hAnsi="Book Antiqua" w:cs="Book Antiqua"/>
          <w:color w:val="000000"/>
        </w:rPr>
        <w:t xml:space="preserve"> 39202, United States</w:t>
      </w:r>
    </w:p>
    <w:p w14:paraId="07C6C8D0" w14:textId="77777777" w:rsidR="00A77B3E" w:rsidRPr="0007064D" w:rsidRDefault="00A77B3E" w:rsidP="0007064D">
      <w:pPr>
        <w:spacing w:line="360" w:lineRule="auto"/>
        <w:jc w:val="both"/>
        <w:rPr>
          <w:rFonts w:ascii="Book Antiqua" w:hAnsi="Book Antiqua"/>
        </w:rPr>
      </w:pPr>
    </w:p>
    <w:p w14:paraId="70128AB5"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Adam Berman, </w:t>
      </w:r>
      <w:r w:rsidRPr="0007064D">
        <w:rPr>
          <w:rFonts w:ascii="Book Antiqua" w:eastAsia="Book Antiqua" w:hAnsi="Book Antiqua" w:cs="Book Antiqua"/>
          <w:color w:val="000000"/>
        </w:rPr>
        <w:t>Departmen</w:t>
      </w:r>
      <w:r w:rsidR="00F0572C">
        <w:rPr>
          <w:rFonts w:ascii="Book Antiqua" w:eastAsia="Book Antiqua" w:hAnsi="Book Antiqua" w:cs="Book Antiqua"/>
          <w:color w:val="000000"/>
        </w:rPr>
        <w:t>t of Population Health Sciences</w:t>
      </w:r>
      <w:r w:rsidRPr="0007064D">
        <w:rPr>
          <w:rFonts w:ascii="Book Antiqua" w:eastAsia="Book Antiqua" w:hAnsi="Book Antiqua" w:cs="Book Antiqua"/>
          <w:color w:val="000000"/>
        </w:rPr>
        <w:t>, Medical College of Georgia, Augusta, G</w:t>
      </w:r>
      <w:r w:rsidR="00E16B2C">
        <w:rPr>
          <w:rFonts w:ascii="Book Antiqua" w:hAnsi="Book Antiqua" w:cs="Book Antiqua" w:hint="eastAsia"/>
          <w:color w:val="000000"/>
          <w:lang w:eastAsia="zh-CN"/>
        </w:rPr>
        <w:t>A</w:t>
      </w:r>
      <w:r w:rsidRPr="0007064D">
        <w:rPr>
          <w:rFonts w:ascii="Book Antiqua" w:eastAsia="Book Antiqua" w:hAnsi="Book Antiqua" w:cs="Book Antiqua"/>
          <w:color w:val="000000"/>
        </w:rPr>
        <w:t xml:space="preserve"> 30912, United States</w:t>
      </w:r>
    </w:p>
    <w:p w14:paraId="126035F9" w14:textId="77777777" w:rsidR="00A77B3E" w:rsidRPr="0007064D" w:rsidRDefault="00A77B3E" w:rsidP="0007064D">
      <w:pPr>
        <w:spacing w:line="360" w:lineRule="auto"/>
        <w:jc w:val="both"/>
        <w:rPr>
          <w:rFonts w:ascii="Book Antiqua" w:hAnsi="Book Antiqua"/>
        </w:rPr>
      </w:pPr>
    </w:p>
    <w:p w14:paraId="10033A72" w14:textId="5173408C"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Author contributions: </w:t>
      </w:r>
      <w:r w:rsidRPr="0007064D">
        <w:rPr>
          <w:rFonts w:ascii="Book Antiqua" w:eastAsia="Book Antiqua" w:hAnsi="Book Antiqua" w:cs="Book Antiqua"/>
          <w:color w:val="000000"/>
        </w:rPr>
        <w:t>Morgan M</w:t>
      </w:r>
      <w:r w:rsidR="00173484">
        <w:rPr>
          <w:rFonts w:ascii="Book Antiqua" w:hAnsi="Book Antiqua" w:cs="Book Antiqua" w:hint="eastAsia"/>
          <w:color w:val="000000"/>
          <w:lang w:eastAsia="zh-CN"/>
        </w:rPr>
        <w:t>C</w:t>
      </w:r>
      <w:r w:rsidRPr="0007064D">
        <w:rPr>
          <w:rFonts w:ascii="Book Antiqua" w:eastAsia="Book Antiqua" w:hAnsi="Book Antiqua" w:cs="Book Antiqua"/>
          <w:color w:val="000000"/>
        </w:rPr>
        <w:t xml:space="preserve"> and Atri L wrote the paper; H</w:t>
      </w:r>
      <w:r w:rsidR="00173484">
        <w:rPr>
          <w:rFonts w:ascii="Book Antiqua" w:eastAsia="Book Antiqua" w:hAnsi="Book Antiqua" w:cs="Book Antiqua"/>
          <w:color w:val="000000"/>
        </w:rPr>
        <w:t>arrell S, Al</w:t>
      </w:r>
      <w:r w:rsidR="00E35641">
        <w:rPr>
          <w:rFonts w:ascii="Book Antiqua" w:hAnsi="Book Antiqua" w:cs="Book Antiqua" w:hint="eastAsia"/>
          <w:color w:val="000000"/>
          <w:lang w:eastAsia="zh-CN"/>
        </w:rPr>
        <w:t>-</w:t>
      </w:r>
      <w:proofErr w:type="spellStart"/>
      <w:r w:rsidR="00173484">
        <w:rPr>
          <w:rFonts w:ascii="Book Antiqua" w:eastAsia="Book Antiqua" w:hAnsi="Book Antiqua" w:cs="Book Antiqua"/>
          <w:color w:val="000000"/>
        </w:rPr>
        <w:t>Jaroudi</w:t>
      </w:r>
      <w:proofErr w:type="spellEnd"/>
      <w:r w:rsidR="00173484">
        <w:rPr>
          <w:rFonts w:ascii="Book Antiqua" w:eastAsia="Book Antiqua" w:hAnsi="Book Antiqua" w:cs="Book Antiqua"/>
          <w:color w:val="000000"/>
        </w:rPr>
        <w:t xml:space="preserve"> W</w:t>
      </w:r>
      <w:r w:rsidR="007F1D9C">
        <w:rPr>
          <w:rFonts w:ascii="Book Antiqua" w:hAnsi="Book Antiqua" w:cs="Book Antiqua" w:hint="eastAsia"/>
          <w:color w:val="000000"/>
          <w:lang w:eastAsia="zh-CN"/>
        </w:rPr>
        <w:t xml:space="preserve"> and</w:t>
      </w:r>
      <w:r w:rsidR="00173484">
        <w:rPr>
          <w:rFonts w:ascii="Book Antiqua" w:eastAsia="Book Antiqua" w:hAnsi="Book Antiqua" w:cs="Book Antiqua"/>
          <w:color w:val="000000"/>
        </w:rPr>
        <w:t xml:space="preserve"> Berman A</w:t>
      </w:r>
      <w:r w:rsidRPr="0007064D">
        <w:rPr>
          <w:rFonts w:ascii="Book Antiqua" w:eastAsia="Book Antiqua" w:hAnsi="Book Antiqua" w:cs="Book Antiqua"/>
          <w:color w:val="000000"/>
        </w:rPr>
        <w:t xml:space="preserve"> made critical revisions and added cont</w:t>
      </w:r>
      <w:r w:rsidR="00173484">
        <w:rPr>
          <w:rFonts w:ascii="Book Antiqua" w:eastAsia="Book Antiqua" w:hAnsi="Book Antiqua" w:cs="Book Antiqua"/>
          <w:color w:val="000000"/>
        </w:rPr>
        <w:t>ent to the manuscript; Berman A</w:t>
      </w:r>
      <w:r w:rsidRPr="0007064D">
        <w:rPr>
          <w:rFonts w:ascii="Book Antiqua" w:eastAsia="Book Antiqua" w:hAnsi="Book Antiqua" w:cs="Book Antiqua"/>
          <w:color w:val="000000"/>
        </w:rPr>
        <w:t xml:space="preserve"> conceived the topic and provided oversight of the writing, editing and submission process.</w:t>
      </w:r>
    </w:p>
    <w:p w14:paraId="66E5E89A" w14:textId="77777777" w:rsidR="00A77B3E" w:rsidRPr="0007064D" w:rsidRDefault="00A77B3E" w:rsidP="0007064D">
      <w:pPr>
        <w:spacing w:line="360" w:lineRule="auto"/>
        <w:jc w:val="both"/>
        <w:rPr>
          <w:rFonts w:ascii="Book Antiqua" w:hAnsi="Book Antiqua"/>
        </w:rPr>
      </w:pPr>
    </w:p>
    <w:p w14:paraId="1D1936D6"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Corresponding author: Michael C Morgan, BSc, </w:t>
      </w:r>
      <w:r w:rsidRPr="0007064D">
        <w:rPr>
          <w:rFonts w:ascii="Book Antiqua" w:eastAsia="Book Antiqua" w:hAnsi="Book Antiqua" w:cs="Book Antiqua"/>
          <w:color w:val="000000"/>
        </w:rPr>
        <w:t>Division of Cardiology, Medical College of Georgia, 1120 15</w:t>
      </w:r>
      <w:r w:rsidRPr="00390558">
        <w:rPr>
          <w:rFonts w:ascii="Book Antiqua" w:eastAsia="Book Antiqua" w:hAnsi="Book Antiqua" w:cs="Book Antiqua"/>
          <w:color w:val="000000"/>
          <w:vertAlign w:val="superscript"/>
        </w:rPr>
        <w:t>th</w:t>
      </w:r>
      <w:r w:rsidRPr="0007064D">
        <w:rPr>
          <w:rFonts w:ascii="Book Antiqua" w:eastAsia="Book Antiqua" w:hAnsi="Book Antiqua" w:cs="Book Antiqua"/>
          <w:color w:val="000000"/>
        </w:rPr>
        <w:t xml:space="preserve"> Street, Augusta, G</w:t>
      </w:r>
      <w:r w:rsidR="00390558">
        <w:rPr>
          <w:rFonts w:ascii="Book Antiqua" w:hAnsi="Book Antiqua" w:cs="Book Antiqua" w:hint="eastAsia"/>
          <w:color w:val="000000"/>
          <w:lang w:eastAsia="zh-CN"/>
        </w:rPr>
        <w:t>A</w:t>
      </w:r>
      <w:r w:rsidRPr="0007064D">
        <w:rPr>
          <w:rFonts w:ascii="Book Antiqua" w:eastAsia="Book Antiqua" w:hAnsi="Book Antiqua" w:cs="Book Antiqua"/>
          <w:color w:val="000000"/>
        </w:rPr>
        <w:t xml:space="preserve"> 30912, United States. mimorgan@augusta.edu</w:t>
      </w:r>
    </w:p>
    <w:p w14:paraId="6B596FE1" w14:textId="77777777" w:rsidR="00A77B3E" w:rsidRPr="0007064D" w:rsidRDefault="00A77B3E" w:rsidP="0007064D">
      <w:pPr>
        <w:spacing w:line="360" w:lineRule="auto"/>
        <w:jc w:val="both"/>
        <w:rPr>
          <w:rFonts w:ascii="Book Antiqua" w:hAnsi="Book Antiqua"/>
        </w:rPr>
      </w:pPr>
    </w:p>
    <w:p w14:paraId="6125F728"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Received: </w:t>
      </w:r>
      <w:r w:rsidRPr="0007064D">
        <w:rPr>
          <w:rFonts w:ascii="Book Antiqua" w:eastAsia="Book Antiqua" w:hAnsi="Book Antiqua" w:cs="Book Antiqua"/>
          <w:color w:val="000000"/>
        </w:rPr>
        <w:t>January 16, 2022</w:t>
      </w:r>
    </w:p>
    <w:p w14:paraId="0887B37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Revised: </w:t>
      </w:r>
      <w:r w:rsidRPr="0007064D">
        <w:rPr>
          <w:rFonts w:ascii="Book Antiqua" w:eastAsia="Book Antiqua" w:hAnsi="Book Antiqua" w:cs="Book Antiqua"/>
          <w:color w:val="000000"/>
        </w:rPr>
        <w:t>March 30, 2022</w:t>
      </w:r>
    </w:p>
    <w:p w14:paraId="58FBBDD5" w14:textId="512AA420"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lastRenderedPageBreak/>
        <w:t>Accepted:</w:t>
      </w:r>
      <w:ins w:id="0" w:author="Liansheng" w:date="2022-06-18T02:05:00Z">
        <w:r w:rsidR="00114C4A" w:rsidRPr="00114C4A">
          <w:t xml:space="preserve"> </w:t>
        </w:r>
        <w:r w:rsidR="00114C4A" w:rsidRPr="00114C4A">
          <w:rPr>
            <w:rFonts w:ascii="Book Antiqua" w:eastAsia="Book Antiqua" w:hAnsi="Book Antiqua" w:cs="Book Antiqua"/>
            <w:b/>
            <w:bCs/>
            <w:color w:val="000000"/>
          </w:rPr>
          <w:t>June 18, 2022</w:t>
        </w:r>
      </w:ins>
      <w:r w:rsidRPr="0007064D">
        <w:rPr>
          <w:rFonts w:ascii="Book Antiqua" w:eastAsia="Book Antiqua" w:hAnsi="Book Antiqua" w:cs="Book Antiqua"/>
          <w:b/>
          <w:bCs/>
          <w:color w:val="000000"/>
        </w:rPr>
        <w:t xml:space="preserve"> </w:t>
      </w:r>
    </w:p>
    <w:p w14:paraId="4CAE6EAB" w14:textId="77777777" w:rsidR="00A77B3E" w:rsidRDefault="006035B7" w:rsidP="0007064D">
      <w:pPr>
        <w:spacing w:line="360" w:lineRule="auto"/>
        <w:jc w:val="both"/>
        <w:rPr>
          <w:rFonts w:ascii="Book Antiqua" w:hAnsi="Book Antiqua" w:cs="Book Antiqua"/>
          <w:b/>
          <w:bCs/>
          <w:color w:val="000000"/>
          <w:lang w:eastAsia="zh-CN"/>
        </w:rPr>
      </w:pPr>
      <w:r w:rsidRPr="0007064D">
        <w:rPr>
          <w:rFonts w:ascii="Book Antiqua" w:eastAsia="Book Antiqua" w:hAnsi="Book Antiqua" w:cs="Book Antiqua"/>
          <w:b/>
          <w:bCs/>
          <w:color w:val="000000"/>
        </w:rPr>
        <w:t xml:space="preserve">Published online: </w:t>
      </w:r>
    </w:p>
    <w:p w14:paraId="571017AE" w14:textId="77777777" w:rsidR="00620339" w:rsidRDefault="00620339" w:rsidP="0007064D">
      <w:pPr>
        <w:spacing w:line="360" w:lineRule="auto"/>
        <w:jc w:val="both"/>
        <w:rPr>
          <w:rFonts w:ascii="Book Antiqua" w:hAnsi="Book Antiqua"/>
          <w:lang w:eastAsia="zh-CN"/>
        </w:rPr>
      </w:pPr>
    </w:p>
    <w:p w14:paraId="3B96EA30"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Abstract</w:t>
      </w:r>
    </w:p>
    <w:p w14:paraId="27A303EA" w14:textId="7D3F0784"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Myocarditis is now recognized as a rare complication of </w:t>
      </w:r>
      <w:r w:rsidR="009D4E57" w:rsidRPr="0007064D">
        <w:rPr>
          <w:rFonts w:ascii="Book Antiqua" w:eastAsia="Book Antiqua" w:hAnsi="Book Antiqua" w:cs="Book Antiqua"/>
          <w:color w:val="000000"/>
        </w:rPr>
        <w:t>coronavirus disease 2019 (COVID-19)</w:t>
      </w:r>
      <w:r w:rsidRPr="0007064D">
        <w:rPr>
          <w:rFonts w:ascii="Book Antiqua" w:eastAsia="Book Antiqua" w:hAnsi="Book Antiqua" w:cs="Book Antiqua"/>
          <w:color w:val="000000"/>
        </w:rPr>
        <w:t xml:space="preserve"> mRNA vaccination, particularly in adolescent and young adult males. Since the authorization of the Pfizer-BioNTech™ and Moderna™ mRNA vaccines targeting the severe acute respiratory syndrome coronavirus-2 (SARS-CoV-2) spike protein, the Centers for Disease Control and </w:t>
      </w:r>
      <w:r w:rsidR="00407839">
        <w:rPr>
          <w:rFonts w:ascii="Book Antiqua" w:eastAsia="Book Antiqua" w:hAnsi="Book Antiqua" w:cs="Book Antiqua"/>
          <w:color w:val="000000"/>
        </w:rPr>
        <w:t>Prevention (CDC) has reported 1</w:t>
      </w:r>
      <w:r w:rsidRPr="0007064D">
        <w:rPr>
          <w:rFonts w:ascii="Book Antiqua" w:eastAsia="Book Antiqua" w:hAnsi="Book Antiqua" w:cs="Book Antiqua"/>
          <w:color w:val="000000"/>
        </w:rPr>
        <w:t xml:space="preserve">175 confirmed cases of myocarditis after COVID-19 vaccination in individuals ages 30 years and younger as of January 2022. According to CDC data in June 2021, the incidence of vaccine-mediated myocarditis in males ages 12-29 years old was estimated to be 40.6 cases </w:t>
      </w:r>
      <w:r w:rsidRPr="00FE64F1">
        <w:rPr>
          <w:rFonts w:ascii="Book Antiqua" w:eastAsia="Book Antiqua" w:hAnsi="Book Antiqua" w:cs="Book Antiqua"/>
          <w:i/>
          <w:color w:val="000000"/>
        </w:rPr>
        <w:t>per</w:t>
      </w:r>
      <w:r w:rsidRPr="0007064D">
        <w:rPr>
          <w:rFonts w:ascii="Book Antiqua" w:eastAsia="Book Antiqua" w:hAnsi="Book Antiqua" w:cs="Book Antiqua"/>
          <w:color w:val="000000"/>
        </w:rPr>
        <w:t xml:space="preserve"> million second doses of COVID-19 mRNA vaccination administered. Individuals with cases of COVID-19 vaccine-mediated myocarditis typically present with acute chest pain and elevated serum troponin levels, often within one week of receiving the second dose of mRNA COVID-19 vaccination. Most cases follow a benign clinical course with prompt resolution of symptoms. Proposed mechanisms of COVID-19 vaccine myocarditis include molecular mimicry between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spike protein and self-antigens and the triggering of preexisting dysregulated immune pathways in predisposed individuals. The higher incidence of COVID-19 vaccine myocarditis in young males may be explained by testosterone and its role in modulating the </w:t>
      </w:r>
      <w:r w:rsidR="00407839">
        <w:rPr>
          <w:rFonts w:ascii="Book Antiqua" w:eastAsia="Book Antiqua" w:hAnsi="Book Antiqua" w:cs="Book Antiqua"/>
          <w:color w:val="000000"/>
        </w:rPr>
        <w:t>immune response in myocarditis.</w:t>
      </w:r>
      <w:r w:rsidRPr="0007064D">
        <w:rPr>
          <w:rFonts w:ascii="Book Antiqua" w:eastAsia="Book Antiqua" w:hAnsi="Book Antiqua" w:cs="Book Antiqua"/>
          <w:color w:val="000000"/>
        </w:rPr>
        <w:t xml:space="preserve"> There is limited data on long-term outcomes in these cases given the recency of their occurrence. The CDC continues to recommend COVID-19 vaccination for everyone 5 years of age and older given the greater risk of serious complications related to natural COVID-19 infection including hospitalization, multisystem organ dysfunction, and death. Further study is needed to better understand the immunopathology and long-term outcomes behind COVID-19 mRNA vaccine-mediated myocarditis.</w:t>
      </w:r>
    </w:p>
    <w:p w14:paraId="33D9DEA2" w14:textId="77777777" w:rsidR="00A77B3E" w:rsidRPr="0007064D" w:rsidRDefault="00A77B3E" w:rsidP="0007064D">
      <w:pPr>
        <w:spacing w:line="360" w:lineRule="auto"/>
        <w:jc w:val="both"/>
        <w:rPr>
          <w:rFonts w:ascii="Book Antiqua" w:hAnsi="Book Antiqua"/>
        </w:rPr>
      </w:pPr>
    </w:p>
    <w:p w14:paraId="483EB049" w14:textId="683F5AB6"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lastRenderedPageBreak/>
        <w:t xml:space="preserve">Key Words: </w:t>
      </w:r>
      <w:r w:rsidRPr="0007064D">
        <w:rPr>
          <w:rFonts w:ascii="Book Antiqua" w:eastAsia="Book Antiqua" w:hAnsi="Book Antiqua" w:cs="Book Antiqua"/>
          <w:color w:val="000000"/>
        </w:rPr>
        <w:t xml:space="preserve">COVID-19;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mRNA vaccine; Myocarditis; Pericarditis</w:t>
      </w:r>
    </w:p>
    <w:p w14:paraId="27FDCCA5" w14:textId="77777777" w:rsidR="00A77B3E" w:rsidRPr="0007064D" w:rsidRDefault="00A77B3E" w:rsidP="0007064D">
      <w:pPr>
        <w:spacing w:line="360" w:lineRule="auto"/>
        <w:jc w:val="both"/>
        <w:rPr>
          <w:rFonts w:ascii="Book Antiqua" w:hAnsi="Book Antiqua"/>
        </w:rPr>
      </w:pPr>
    </w:p>
    <w:p w14:paraId="4EA08D8A" w14:textId="4D802901"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Morgan MC, Atri L, Harrell S, Al</w:t>
      </w:r>
      <w:r w:rsidR="00E35641">
        <w:rPr>
          <w:rFonts w:ascii="Book Antiqua" w:hAnsi="Book Antiqua" w:cs="Book Antiqua" w:hint="eastAsia"/>
          <w:color w:val="000000"/>
          <w:lang w:eastAsia="zh-CN"/>
        </w:rPr>
        <w:t>-</w:t>
      </w:r>
      <w:proofErr w:type="spellStart"/>
      <w:r w:rsidRPr="0007064D">
        <w:rPr>
          <w:rFonts w:ascii="Book Antiqua" w:eastAsia="Book Antiqua" w:hAnsi="Book Antiqua" w:cs="Book Antiqua"/>
          <w:color w:val="000000"/>
        </w:rPr>
        <w:t>Jaroudi</w:t>
      </w:r>
      <w:proofErr w:type="spellEnd"/>
      <w:r w:rsidRPr="0007064D">
        <w:rPr>
          <w:rFonts w:ascii="Book Antiqua" w:eastAsia="Book Antiqua" w:hAnsi="Book Antiqua" w:cs="Book Antiqua"/>
          <w:color w:val="000000"/>
        </w:rPr>
        <w:t xml:space="preserve"> W, Berman A. COVID-19 </w:t>
      </w:r>
      <w:r w:rsidR="00407839">
        <w:rPr>
          <w:rFonts w:ascii="Book Antiqua" w:hAnsi="Book Antiqua" w:cs="Book Antiqua" w:hint="eastAsia"/>
          <w:color w:val="000000"/>
          <w:lang w:eastAsia="zh-CN"/>
        </w:rPr>
        <w:t>v</w:t>
      </w:r>
      <w:r w:rsidRPr="0007064D">
        <w:rPr>
          <w:rFonts w:ascii="Book Antiqua" w:eastAsia="Book Antiqua" w:hAnsi="Book Antiqua" w:cs="Book Antiqua"/>
          <w:color w:val="000000"/>
        </w:rPr>
        <w:t>accine-</w:t>
      </w:r>
      <w:r w:rsidR="00407839">
        <w:rPr>
          <w:rFonts w:ascii="Book Antiqua" w:hAnsi="Book Antiqua" w:cs="Book Antiqua" w:hint="eastAsia"/>
          <w:color w:val="000000"/>
          <w:lang w:eastAsia="zh-CN"/>
        </w:rPr>
        <w:t>a</w:t>
      </w:r>
      <w:r w:rsidRPr="0007064D">
        <w:rPr>
          <w:rFonts w:ascii="Book Antiqua" w:eastAsia="Book Antiqua" w:hAnsi="Book Antiqua" w:cs="Book Antiqua"/>
          <w:color w:val="000000"/>
        </w:rPr>
        <w:t xml:space="preserve">ssociated </w:t>
      </w:r>
      <w:r w:rsidR="00407839">
        <w:rPr>
          <w:rFonts w:ascii="Book Antiqua" w:hAnsi="Book Antiqua" w:cs="Book Antiqua" w:hint="eastAsia"/>
          <w:color w:val="000000"/>
          <w:lang w:eastAsia="zh-CN"/>
        </w:rPr>
        <w:t>m</w:t>
      </w:r>
      <w:r w:rsidRPr="0007064D">
        <w:rPr>
          <w:rFonts w:ascii="Book Antiqua" w:eastAsia="Book Antiqua" w:hAnsi="Book Antiqua" w:cs="Book Antiqua"/>
          <w:color w:val="000000"/>
        </w:rPr>
        <w:t xml:space="preserve">yocarditis. </w:t>
      </w:r>
      <w:r w:rsidRPr="0007064D">
        <w:rPr>
          <w:rFonts w:ascii="Book Antiqua" w:eastAsia="Book Antiqua" w:hAnsi="Book Antiqua" w:cs="Book Antiqua"/>
          <w:i/>
          <w:iCs/>
          <w:color w:val="000000"/>
        </w:rPr>
        <w:t xml:space="preserve">World J </w:t>
      </w:r>
      <w:proofErr w:type="spellStart"/>
      <w:r w:rsidRPr="0007064D">
        <w:rPr>
          <w:rFonts w:ascii="Book Antiqua" w:eastAsia="Book Antiqua" w:hAnsi="Book Antiqua" w:cs="Book Antiqua"/>
          <w:i/>
          <w:iCs/>
          <w:color w:val="000000"/>
        </w:rPr>
        <w:t>Cardiol</w:t>
      </w:r>
      <w:proofErr w:type="spellEnd"/>
      <w:r w:rsidRPr="0007064D">
        <w:rPr>
          <w:rFonts w:ascii="Book Antiqua" w:eastAsia="Book Antiqua" w:hAnsi="Book Antiqua" w:cs="Book Antiqua"/>
          <w:color w:val="000000"/>
        </w:rPr>
        <w:t xml:space="preserve"> 2022; In press</w:t>
      </w:r>
    </w:p>
    <w:p w14:paraId="0062B86F" w14:textId="77777777" w:rsidR="00A77B3E" w:rsidRPr="0007064D" w:rsidRDefault="00A77B3E" w:rsidP="0007064D">
      <w:pPr>
        <w:spacing w:line="360" w:lineRule="auto"/>
        <w:jc w:val="both"/>
        <w:rPr>
          <w:rFonts w:ascii="Book Antiqua" w:hAnsi="Book Antiqua"/>
        </w:rPr>
      </w:pPr>
    </w:p>
    <w:p w14:paraId="664A30DF"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Core Tip: </w:t>
      </w:r>
      <w:r w:rsidRPr="0007064D">
        <w:rPr>
          <w:rFonts w:ascii="Book Antiqua" w:eastAsia="Book Antiqua" w:hAnsi="Book Antiqua" w:cs="Book Antiqua"/>
          <w:color w:val="000000"/>
        </w:rPr>
        <w:t xml:space="preserve">In this review article, we aim to synthesize the current literature surrounding </w:t>
      </w:r>
      <w:r w:rsidR="00E94B31" w:rsidRPr="0007064D">
        <w:rPr>
          <w:rFonts w:ascii="Book Antiqua" w:eastAsia="Book Antiqua" w:hAnsi="Book Antiqua" w:cs="Book Antiqua"/>
          <w:color w:val="000000"/>
        </w:rPr>
        <w:t>coronavirus disease 2019 (COVID-19)</w:t>
      </w:r>
      <w:r w:rsidRPr="0007064D">
        <w:rPr>
          <w:rFonts w:ascii="Book Antiqua" w:eastAsia="Book Antiqua" w:hAnsi="Book Antiqua" w:cs="Book Antiqua"/>
          <w:color w:val="000000"/>
        </w:rPr>
        <w:t xml:space="preserve"> vaccine-mediated myocarditis. COVID-19 mRNA vaccination has been associated with increased cases of myocarditis, particularly in the adolescent and young adult male population. Presentation typically occurs several days following administration of the second dose of a COVID-19 mRNA vaccination. As the world continues to vaccinate against COVID-19, understanding this vaccine-related adverse event is clinically important. Potential mechanisms are reviewed, and current clinical recommendations are discussed.</w:t>
      </w:r>
    </w:p>
    <w:p w14:paraId="4741BDD8" w14:textId="77777777" w:rsidR="00A77B3E" w:rsidRPr="0007064D" w:rsidRDefault="00A77B3E" w:rsidP="0007064D">
      <w:pPr>
        <w:spacing w:line="360" w:lineRule="auto"/>
        <w:jc w:val="both"/>
        <w:rPr>
          <w:rFonts w:ascii="Book Antiqua" w:hAnsi="Book Antiqua"/>
        </w:rPr>
      </w:pPr>
    </w:p>
    <w:p w14:paraId="401CDFBC"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aps/>
          <w:color w:val="000000"/>
          <w:u w:val="single"/>
        </w:rPr>
        <w:t>INTRODUCTION</w:t>
      </w:r>
    </w:p>
    <w:p w14:paraId="2EC00817" w14:textId="36098D96" w:rsidR="00A77B3E" w:rsidRPr="0007064D" w:rsidRDefault="00E94B31" w:rsidP="0007064D">
      <w:pPr>
        <w:spacing w:line="360" w:lineRule="auto"/>
        <w:jc w:val="both"/>
        <w:rPr>
          <w:rFonts w:ascii="Book Antiqua" w:hAnsi="Book Antiqua"/>
        </w:rPr>
      </w:pPr>
      <w:r>
        <w:rPr>
          <w:rFonts w:ascii="Book Antiqua" w:hAnsi="Book Antiqua" w:cs="Book Antiqua" w:hint="eastAsia"/>
          <w:color w:val="000000"/>
          <w:lang w:eastAsia="zh-CN"/>
        </w:rPr>
        <w:t>S</w:t>
      </w:r>
      <w:r w:rsidRPr="0007064D">
        <w:rPr>
          <w:rFonts w:ascii="Book Antiqua" w:eastAsia="Book Antiqua" w:hAnsi="Book Antiqua" w:cs="Book Antiqua"/>
          <w:color w:val="000000"/>
        </w:rPr>
        <w:t>evere acute respiratory syndrome coronavirus-2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w:t>
      </w:r>
      <w:r w:rsidR="006035B7" w:rsidRPr="0007064D">
        <w:rPr>
          <w:rFonts w:ascii="Book Antiqua" w:eastAsia="Book Antiqua" w:hAnsi="Book Antiqua" w:cs="Book Antiqua"/>
          <w:color w:val="000000"/>
        </w:rPr>
        <w:t xml:space="preserve">, the novel virus responsible for the </w:t>
      </w:r>
      <w:r w:rsidRPr="0007064D">
        <w:rPr>
          <w:rFonts w:ascii="Book Antiqua" w:eastAsia="Book Antiqua" w:hAnsi="Book Antiqua" w:cs="Book Antiqua"/>
          <w:color w:val="000000"/>
        </w:rPr>
        <w:t>coronavirus disease 2019 (COVID-19)</w:t>
      </w:r>
      <w:r w:rsidR="006035B7" w:rsidRPr="0007064D">
        <w:rPr>
          <w:rFonts w:ascii="Book Antiqua" w:eastAsia="Book Antiqua" w:hAnsi="Book Antiqua" w:cs="Book Antiqua"/>
          <w:color w:val="000000"/>
        </w:rPr>
        <w:t xml:space="preserve"> pandemic, has impacted the entire globe and continues to spread. On December 11, 2020, the United States Food and Drug Administration granted an emergency use authorization (EUA) for the Pfizer-BioNTech™ COVID-19 vaccine in individuals 16 years of age or older. Seven days later, another EUA was released for the Moderna™ vaccine in adults 18 years of age or </w:t>
      </w:r>
      <w:proofErr w:type="gramStart"/>
      <w:r w:rsidR="006035B7" w:rsidRPr="0007064D">
        <w:rPr>
          <w:rFonts w:ascii="Book Antiqua" w:eastAsia="Book Antiqua" w:hAnsi="Book Antiqua" w:cs="Book Antiqua"/>
          <w:color w:val="000000"/>
        </w:rPr>
        <w:t>older</w:t>
      </w:r>
      <w:r w:rsidR="008A7F08">
        <w:rPr>
          <w:rFonts w:ascii="Book Antiqua" w:hAnsi="Book Antiqua" w:cs="Book Antiqua" w:hint="eastAsia"/>
          <w:color w:val="000000"/>
          <w:vertAlign w:val="superscript"/>
          <w:lang w:eastAsia="zh-CN"/>
        </w:rPr>
        <w:t>[</w:t>
      </w:r>
      <w:proofErr w:type="gramEnd"/>
      <w:r w:rsidR="006035B7" w:rsidRPr="0007064D">
        <w:rPr>
          <w:rFonts w:ascii="Book Antiqua" w:eastAsia="Book Antiqua" w:hAnsi="Book Antiqua" w:cs="Book Antiqua"/>
          <w:color w:val="000000"/>
          <w:vertAlign w:val="superscript"/>
        </w:rPr>
        <w:t>1</w:t>
      </w:r>
      <w:r w:rsidR="008A7F08">
        <w:rPr>
          <w:rFonts w:ascii="Book Antiqua" w:hAnsi="Book Antiqua" w:cs="Book Antiqua" w:hint="eastAsia"/>
          <w:color w:val="000000"/>
          <w:vertAlign w:val="superscript"/>
          <w:lang w:eastAsia="zh-CN"/>
        </w:rPr>
        <w:t>]</w:t>
      </w:r>
      <w:r w:rsidR="006035B7" w:rsidRPr="0007064D">
        <w:rPr>
          <w:rFonts w:ascii="Book Antiqua" w:eastAsia="Book Antiqua" w:hAnsi="Book Antiqua" w:cs="Book Antiqua"/>
          <w:color w:val="000000"/>
        </w:rPr>
        <w:t>. Since their introduction, the mRNA vaccines against the SARS-Co</w:t>
      </w:r>
      <w:r w:rsidR="002B3556">
        <w:rPr>
          <w:rFonts w:ascii="Book Antiqua" w:hAnsi="Book Antiqua" w:cs="Book Antiqua" w:hint="eastAsia"/>
          <w:color w:val="000000"/>
          <w:lang w:eastAsia="zh-CN"/>
        </w:rPr>
        <w:t>V</w:t>
      </w:r>
      <w:r w:rsidR="006035B7" w:rsidRPr="0007064D">
        <w:rPr>
          <w:rFonts w:ascii="Book Antiqua" w:eastAsia="Book Antiqua" w:hAnsi="Book Antiqua" w:cs="Book Antiqua"/>
          <w:color w:val="000000"/>
        </w:rPr>
        <w:t xml:space="preserve">-2 virus have been highly effective in preventing both symptomatic and asymptomatic infections along with COVID-19-related hospitalizations and </w:t>
      </w:r>
      <w:proofErr w:type="gramStart"/>
      <w:r w:rsidR="006035B7" w:rsidRPr="0007064D">
        <w:rPr>
          <w:rFonts w:ascii="Book Antiqua" w:eastAsia="Book Antiqua" w:hAnsi="Book Antiqua" w:cs="Book Antiqua"/>
          <w:color w:val="000000"/>
        </w:rPr>
        <w:t>death</w:t>
      </w:r>
      <w:r w:rsidR="008A7F08">
        <w:rPr>
          <w:rFonts w:ascii="Book Antiqua" w:hAnsi="Book Antiqua" w:cs="Book Antiqua" w:hint="eastAsia"/>
          <w:color w:val="000000"/>
          <w:vertAlign w:val="superscript"/>
          <w:lang w:eastAsia="zh-CN"/>
        </w:rPr>
        <w:t>[</w:t>
      </w:r>
      <w:proofErr w:type="gramEnd"/>
      <w:r w:rsidR="006035B7" w:rsidRPr="0007064D">
        <w:rPr>
          <w:rFonts w:ascii="Book Antiqua" w:eastAsia="Book Antiqua" w:hAnsi="Book Antiqua" w:cs="Book Antiqua"/>
          <w:color w:val="000000"/>
          <w:vertAlign w:val="superscript"/>
        </w:rPr>
        <w:t>2</w:t>
      </w:r>
      <w:r w:rsidR="008A7F08">
        <w:rPr>
          <w:rFonts w:ascii="Book Antiqua" w:hAnsi="Book Antiqua" w:cs="Book Antiqua" w:hint="eastAsia"/>
          <w:color w:val="000000"/>
          <w:vertAlign w:val="superscript"/>
          <w:lang w:eastAsia="zh-CN"/>
        </w:rPr>
        <w:t>]</w:t>
      </w:r>
      <w:r w:rsidR="006035B7" w:rsidRPr="0007064D">
        <w:rPr>
          <w:rFonts w:ascii="Book Antiqua" w:eastAsia="Book Antiqua" w:hAnsi="Book Antiqua" w:cs="Book Antiqua"/>
          <w:color w:val="000000"/>
        </w:rPr>
        <w:t>. Despite the great success of these vaccines, they have not come onto the public stage without controversy. In May 2021, the first case of myocarditis following mRNA vaccination was identified, and as of January 12, 2022, the Vaccine Adverse Events Reportin</w:t>
      </w:r>
      <w:r w:rsidR="008A7F08">
        <w:rPr>
          <w:rFonts w:ascii="Book Antiqua" w:eastAsia="Book Antiqua" w:hAnsi="Book Antiqua" w:cs="Book Antiqua"/>
          <w:color w:val="000000"/>
        </w:rPr>
        <w:t>g System (VAERS) had received 2</w:t>
      </w:r>
      <w:r w:rsidR="006035B7" w:rsidRPr="0007064D">
        <w:rPr>
          <w:rFonts w:ascii="Book Antiqua" w:eastAsia="Book Antiqua" w:hAnsi="Book Antiqua" w:cs="Book Antiqua"/>
          <w:color w:val="000000"/>
        </w:rPr>
        <w:t xml:space="preserve">077 reports of myocarditis or pericarditis among people ages 30 and younger </w:t>
      </w:r>
      <w:r w:rsidR="006035B7" w:rsidRPr="0007064D">
        <w:rPr>
          <w:rFonts w:ascii="Book Antiqua" w:eastAsia="Book Antiqua" w:hAnsi="Book Antiqua" w:cs="Book Antiqua"/>
          <w:color w:val="000000"/>
        </w:rPr>
        <w:lastRenderedPageBreak/>
        <w:t>who rec</w:t>
      </w:r>
      <w:r w:rsidR="008A7F08">
        <w:rPr>
          <w:rFonts w:ascii="Book Antiqua" w:eastAsia="Book Antiqua" w:hAnsi="Book Antiqua" w:cs="Book Antiqua"/>
          <w:color w:val="000000"/>
        </w:rPr>
        <w:t>eived a COVID-19 vaccine with 1</w:t>
      </w:r>
      <w:r w:rsidR="006035B7" w:rsidRPr="0007064D">
        <w:rPr>
          <w:rFonts w:ascii="Book Antiqua" w:eastAsia="Book Antiqua" w:hAnsi="Book Antiqua" w:cs="Book Antiqua"/>
          <w:color w:val="000000"/>
        </w:rPr>
        <w:t>175 confirmed cases</w:t>
      </w:r>
      <w:r w:rsidR="008A7F08">
        <w:rPr>
          <w:rFonts w:ascii="Book Antiqua" w:hAnsi="Book Antiqua" w:cs="Book Antiqua" w:hint="eastAsia"/>
          <w:color w:val="000000"/>
          <w:vertAlign w:val="superscript"/>
          <w:lang w:eastAsia="zh-CN"/>
        </w:rPr>
        <w:t>[</w:t>
      </w:r>
      <w:r w:rsidR="006035B7" w:rsidRPr="0007064D">
        <w:rPr>
          <w:rFonts w:ascii="Book Antiqua" w:eastAsia="Book Antiqua" w:hAnsi="Book Antiqua" w:cs="Book Antiqua"/>
          <w:color w:val="000000"/>
          <w:vertAlign w:val="superscript"/>
        </w:rPr>
        <w:t>3</w:t>
      </w:r>
      <w:r w:rsidR="008A7F08">
        <w:rPr>
          <w:rFonts w:ascii="Book Antiqua" w:hAnsi="Book Antiqua" w:cs="Book Antiqua" w:hint="eastAsia"/>
          <w:color w:val="000000"/>
          <w:vertAlign w:val="superscript"/>
          <w:lang w:eastAsia="zh-CN"/>
        </w:rPr>
        <w:t>]</w:t>
      </w:r>
      <w:r w:rsidR="006035B7" w:rsidRPr="0007064D">
        <w:rPr>
          <w:rFonts w:ascii="Book Antiqua" w:eastAsia="Book Antiqua" w:hAnsi="Book Antiqua" w:cs="Book Antiqua"/>
          <w:color w:val="000000"/>
        </w:rPr>
        <w:t xml:space="preserve">. This article aims to review the current literature regarding COVID-19 vaccine-related myocarditis. </w:t>
      </w:r>
    </w:p>
    <w:p w14:paraId="18031733" w14:textId="77777777" w:rsidR="00A77B3E" w:rsidRPr="0007064D" w:rsidRDefault="00A77B3E" w:rsidP="0007064D">
      <w:pPr>
        <w:spacing w:line="360" w:lineRule="auto"/>
        <w:jc w:val="both"/>
        <w:rPr>
          <w:rFonts w:ascii="Book Antiqua" w:hAnsi="Book Antiqua"/>
        </w:rPr>
      </w:pPr>
    </w:p>
    <w:p w14:paraId="499DC5E2" w14:textId="77777777" w:rsidR="00A77B3E" w:rsidRPr="008A7F08" w:rsidRDefault="006035B7" w:rsidP="0007064D">
      <w:pPr>
        <w:spacing w:line="360" w:lineRule="auto"/>
        <w:jc w:val="both"/>
        <w:rPr>
          <w:rFonts w:ascii="Book Antiqua" w:eastAsia="Book Antiqua" w:hAnsi="Book Antiqua" w:cs="Book Antiqua"/>
          <w:b/>
          <w:caps/>
          <w:color w:val="000000"/>
          <w:u w:val="single"/>
        </w:rPr>
      </w:pPr>
      <w:r w:rsidRPr="008A7F08">
        <w:rPr>
          <w:rFonts w:ascii="Book Antiqua" w:eastAsia="Book Antiqua" w:hAnsi="Book Antiqua" w:cs="Book Antiqua"/>
          <w:b/>
          <w:caps/>
          <w:color w:val="000000"/>
          <w:u w:val="single"/>
        </w:rPr>
        <w:t xml:space="preserve">Epidemiology and Clinical Presentation of COVID-19 Vaccine Associated Myocarditis </w:t>
      </w:r>
    </w:p>
    <w:p w14:paraId="44BD5E72" w14:textId="4236AC6C"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While the possibility for developing myocarditis or pericarditis following COVID-19 vaccination is concerning, it is important to emphasize that the incidence of this adverse effect is rare. Since January 2022 there have been over 502 million doses of COVID-19 mRNA vaccines administered across the U</w:t>
      </w:r>
      <w:r w:rsidR="0055474F">
        <w:rPr>
          <w:rFonts w:ascii="Book Antiqua" w:hAnsi="Book Antiqua" w:cs="Book Antiqua" w:hint="eastAsia"/>
          <w:color w:val="000000"/>
          <w:lang w:eastAsia="zh-CN"/>
        </w:rPr>
        <w:t xml:space="preserve">nited </w:t>
      </w:r>
      <w:r w:rsidRPr="0007064D">
        <w:rPr>
          <w:rFonts w:ascii="Book Antiqua" w:eastAsia="Book Antiqua" w:hAnsi="Book Antiqua" w:cs="Book Antiqua"/>
          <w:color w:val="000000"/>
        </w:rPr>
        <w:t>S</w:t>
      </w:r>
      <w:r w:rsidR="0055474F">
        <w:rPr>
          <w:rFonts w:ascii="Book Antiqua" w:hAnsi="Book Antiqua" w:cs="Book Antiqua" w:hint="eastAsia"/>
          <w:color w:val="000000"/>
          <w:lang w:eastAsia="zh-CN"/>
        </w:rPr>
        <w:t>tates</w:t>
      </w:r>
      <w:r w:rsidR="0055474F">
        <w:rPr>
          <w:rFonts w:ascii="Book Antiqua" w:eastAsia="Book Antiqua" w:hAnsi="Book Antiqua" w:cs="Book Antiqua"/>
          <w:color w:val="000000"/>
        </w:rPr>
        <w:t xml:space="preserve"> with less than 1</w:t>
      </w:r>
      <w:r w:rsidRPr="0007064D">
        <w:rPr>
          <w:rFonts w:ascii="Book Antiqua" w:eastAsia="Book Antiqua" w:hAnsi="Book Antiqua" w:cs="Book Antiqua"/>
          <w:color w:val="000000"/>
        </w:rPr>
        <w:t xml:space="preserve">175 confirmed cases of myocarditis or </w:t>
      </w:r>
      <w:proofErr w:type="gramStart"/>
      <w:r w:rsidRPr="0007064D">
        <w:rPr>
          <w:rFonts w:ascii="Book Antiqua" w:eastAsia="Book Antiqua" w:hAnsi="Book Antiqua" w:cs="Book Antiqua"/>
          <w:color w:val="000000"/>
        </w:rPr>
        <w:t>pericarditis</w:t>
      </w:r>
      <w:r w:rsidR="0055474F">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3</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The primary group being impacted by this adverse event is the male adolescent and young adult population, ages 12-29</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4-8</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The principal window of risk for the development of COVID-19 vaccine-mediated myocarditis appears to be within a week of receipt of the vaccine and occurs most commonly following the second dose of an mRNA </w:t>
      </w:r>
      <w:proofErr w:type="gramStart"/>
      <w:r w:rsidRPr="0007064D">
        <w:rPr>
          <w:rFonts w:ascii="Book Antiqua" w:eastAsia="Book Antiqua" w:hAnsi="Book Antiqua" w:cs="Book Antiqua"/>
          <w:color w:val="000000"/>
        </w:rPr>
        <w:t>vaccine</w:t>
      </w:r>
      <w:r w:rsidR="0055474F">
        <w:rPr>
          <w:rFonts w:ascii="Book Antiqua" w:hAnsi="Book Antiqua" w:cs="Book Antiqua" w:hint="eastAsia"/>
          <w:color w:val="000000"/>
          <w:vertAlign w:val="superscript"/>
          <w:lang w:eastAsia="zh-CN"/>
        </w:rPr>
        <w:t>[</w:t>
      </w:r>
      <w:proofErr w:type="gramEnd"/>
      <w:r w:rsidR="0055474F">
        <w:rPr>
          <w:rFonts w:ascii="Book Antiqua" w:eastAsia="Book Antiqua" w:hAnsi="Book Antiqua" w:cs="Book Antiqua"/>
          <w:color w:val="000000"/>
          <w:vertAlign w:val="superscript"/>
        </w:rPr>
        <w:t>4,5,7,</w:t>
      </w:r>
      <w:r w:rsidRPr="0007064D">
        <w:rPr>
          <w:rFonts w:ascii="Book Antiqua" w:eastAsia="Book Antiqua" w:hAnsi="Book Antiqua" w:cs="Book Antiqua"/>
          <w:color w:val="000000"/>
          <w:vertAlign w:val="superscript"/>
        </w:rPr>
        <w:t>9</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Affected young men are predominately healthy individuals without a history of COVID-19 infection or comorbidities. Resolution of clinical sympt</w:t>
      </w:r>
      <w:r w:rsidR="0055474F">
        <w:rPr>
          <w:rFonts w:ascii="Book Antiqua" w:eastAsia="Book Antiqua" w:hAnsi="Book Antiqua" w:cs="Book Antiqua"/>
          <w:color w:val="000000"/>
        </w:rPr>
        <w:t>oms usually occurs within 6 d</w:t>
      </w:r>
      <w:r w:rsidRPr="0007064D">
        <w:rPr>
          <w:rFonts w:ascii="Book Antiqua" w:eastAsia="Book Antiqua" w:hAnsi="Book Antiqua" w:cs="Book Antiqua"/>
          <w:color w:val="000000"/>
        </w:rPr>
        <w:t xml:space="preserve"> with preservation of cardiac function, indicative of overall fast recovery with no short-term </w:t>
      </w:r>
      <w:proofErr w:type="gramStart"/>
      <w:r w:rsidRPr="0007064D">
        <w:rPr>
          <w:rFonts w:ascii="Book Antiqua" w:eastAsia="Book Antiqua" w:hAnsi="Book Antiqua" w:cs="Book Antiqua"/>
          <w:color w:val="000000"/>
        </w:rPr>
        <w:t>complications</w:t>
      </w:r>
      <w:r w:rsidR="0055474F">
        <w:rPr>
          <w:rFonts w:ascii="Book Antiqua" w:hAnsi="Book Antiqua" w:cs="Book Antiqua" w:hint="eastAsia"/>
          <w:color w:val="000000"/>
          <w:vertAlign w:val="superscript"/>
          <w:lang w:eastAsia="zh-CN"/>
        </w:rPr>
        <w:t>[</w:t>
      </w:r>
      <w:proofErr w:type="gramEnd"/>
      <w:r w:rsidR="0055474F">
        <w:rPr>
          <w:rFonts w:ascii="Book Antiqua" w:eastAsia="Book Antiqua" w:hAnsi="Book Antiqua" w:cs="Book Antiqua"/>
          <w:color w:val="000000"/>
          <w:vertAlign w:val="superscript"/>
        </w:rPr>
        <w:t>4,5,</w:t>
      </w:r>
      <w:r w:rsidRPr="0007064D">
        <w:rPr>
          <w:rFonts w:ascii="Book Antiqua" w:eastAsia="Book Antiqua" w:hAnsi="Book Antiqua" w:cs="Book Antiqua"/>
          <w:color w:val="000000"/>
          <w:vertAlign w:val="superscript"/>
        </w:rPr>
        <w:t>8</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w:t>
      </w:r>
    </w:p>
    <w:p w14:paraId="2FDD121B" w14:textId="77777777" w:rsidR="00A77B3E" w:rsidRPr="0055474F" w:rsidRDefault="006035B7" w:rsidP="0055474F">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It is challenging to calculate the true incidence of vaccine-related myocarditis in the </w:t>
      </w:r>
      <w:r w:rsidR="0055474F" w:rsidRPr="0007064D">
        <w:rPr>
          <w:rFonts w:ascii="Book Antiqua" w:eastAsia="Book Antiqua" w:hAnsi="Book Antiqua" w:cs="Book Antiqua"/>
          <w:color w:val="000000"/>
        </w:rPr>
        <w:t>U</w:t>
      </w:r>
      <w:r w:rsidR="0055474F">
        <w:rPr>
          <w:rFonts w:ascii="Book Antiqua" w:hAnsi="Book Antiqua" w:cs="Book Antiqua" w:hint="eastAsia"/>
          <w:color w:val="000000"/>
          <w:lang w:eastAsia="zh-CN"/>
        </w:rPr>
        <w:t xml:space="preserve">nited </w:t>
      </w:r>
      <w:r w:rsidR="0055474F" w:rsidRPr="0007064D">
        <w:rPr>
          <w:rFonts w:ascii="Book Antiqua" w:eastAsia="Book Antiqua" w:hAnsi="Book Antiqua" w:cs="Book Antiqua"/>
          <w:color w:val="000000"/>
        </w:rPr>
        <w:t>S</w:t>
      </w:r>
      <w:r w:rsidR="0055474F">
        <w:rPr>
          <w:rFonts w:ascii="Book Antiqua" w:hAnsi="Book Antiqua" w:cs="Book Antiqua" w:hint="eastAsia"/>
          <w:color w:val="000000"/>
          <w:lang w:eastAsia="zh-CN"/>
        </w:rPr>
        <w:t>tates</w:t>
      </w:r>
      <w:r w:rsidRPr="0007064D">
        <w:rPr>
          <w:rFonts w:ascii="Book Antiqua" w:eastAsia="Book Antiqua" w:hAnsi="Book Antiqua" w:cs="Book Antiqua"/>
          <w:color w:val="000000"/>
        </w:rPr>
        <w:t xml:space="preserve">, as currently reported case series are not population-based. Based on crude data with both confirmed and unconfirmed cases reported to the VAERS, the CDC has estimated the incidence rates of myocarditis to be 40.6 cases </w:t>
      </w:r>
      <w:r w:rsidRPr="00FE64F1">
        <w:rPr>
          <w:rFonts w:ascii="Book Antiqua" w:eastAsia="Book Antiqua" w:hAnsi="Book Antiqua" w:cs="Book Antiqua"/>
          <w:i/>
          <w:color w:val="000000"/>
        </w:rPr>
        <w:t>per</w:t>
      </w:r>
      <w:r w:rsidRPr="0007064D">
        <w:rPr>
          <w:rFonts w:ascii="Book Antiqua" w:eastAsia="Book Antiqua" w:hAnsi="Book Antiqua" w:cs="Book Antiqua"/>
          <w:color w:val="000000"/>
        </w:rPr>
        <w:t xml:space="preserve"> million second doses of mRNA COVID-19 vaccines administered to males between 12 and 29 years old</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1</w:t>
      </w:r>
      <w:r w:rsidR="0055474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Females in the same age group had an estimated incidence of 4.2 cases of myocarditis </w:t>
      </w:r>
      <w:r w:rsidRPr="00FE64F1">
        <w:rPr>
          <w:rFonts w:ascii="Book Antiqua" w:eastAsia="Book Antiqua" w:hAnsi="Book Antiqua" w:cs="Book Antiqua"/>
          <w:i/>
          <w:color w:val="000000"/>
        </w:rPr>
        <w:t>per</w:t>
      </w:r>
      <w:r w:rsidRPr="0007064D">
        <w:rPr>
          <w:rFonts w:ascii="Book Antiqua" w:eastAsia="Book Antiqua" w:hAnsi="Book Antiqua" w:cs="Book Antiqua"/>
          <w:color w:val="000000"/>
        </w:rPr>
        <w:t xml:space="preserve"> million second doses. In adults 30 years and older, rates of myocarditis were reported as 2.4 cases </w:t>
      </w:r>
      <w:r w:rsidRPr="00FE64F1">
        <w:rPr>
          <w:rFonts w:ascii="Book Antiqua" w:eastAsia="Book Antiqua" w:hAnsi="Book Antiqua" w:cs="Book Antiqua"/>
          <w:i/>
          <w:color w:val="000000"/>
        </w:rPr>
        <w:t>per</w:t>
      </w:r>
      <w:r w:rsidRPr="0007064D">
        <w:rPr>
          <w:rFonts w:ascii="Book Antiqua" w:eastAsia="Book Antiqua" w:hAnsi="Book Antiqua" w:cs="Book Antiqua"/>
          <w:color w:val="000000"/>
        </w:rPr>
        <w:t xml:space="preserve"> million second doses in males and 1.0 case </w:t>
      </w:r>
      <w:r w:rsidRPr="00FE64F1">
        <w:rPr>
          <w:rFonts w:ascii="Book Antiqua" w:eastAsia="Book Antiqua" w:hAnsi="Book Antiqua" w:cs="Book Antiqua"/>
          <w:i/>
          <w:color w:val="000000"/>
        </w:rPr>
        <w:t>per</w:t>
      </w:r>
      <w:r w:rsidRPr="0007064D">
        <w:rPr>
          <w:rFonts w:ascii="Book Antiqua" w:eastAsia="Book Antiqua" w:hAnsi="Book Antiqua" w:cs="Book Antiqua"/>
          <w:color w:val="000000"/>
        </w:rPr>
        <w:t xml:space="preserve"> million second doses in females. As of December </w:t>
      </w:r>
      <w:r w:rsidR="0055474F">
        <w:rPr>
          <w:rFonts w:ascii="Book Antiqua" w:eastAsia="Book Antiqua" w:hAnsi="Book Antiqua" w:cs="Book Antiqua"/>
          <w:color w:val="000000"/>
        </w:rPr>
        <w:t>31, 2021, VAERS has processed 4</w:t>
      </w:r>
      <w:r w:rsidRPr="0007064D">
        <w:rPr>
          <w:rFonts w:ascii="Book Antiqua" w:eastAsia="Book Antiqua" w:hAnsi="Book Antiqua" w:cs="Book Antiqua"/>
          <w:color w:val="000000"/>
        </w:rPr>
        <w:t xml:space="preserve">317 reported events of COVID-19 vaccine-associated myocarditis and pericarditis across all age </w:t>
      </w:r>
      <w:r w:rsidRPr="0007064D">
        <w:rPr>
          <w:rFonts w:ascii="Book Antiqua" w:eastAsia="Book Antiqua" w:hAnsi="Book Antiqua" w:cs="Book Antiqua"/>
          <w:color w:val="000000"/>
        </w:rPr>
        <w:lastRenderedPageBreak/>
        <w:t xml:space="preserve">groups with the highest number of cases reported for both myocarditis and pericarditis in the age group 18-29 </w:t>
      </w:r>
      <w:r w:rsidRPr="0055474F">
        <w:rPr>
          <w:rFonts w:ascii="Book Antiqua" w:eastAsia="Book Antiqua" w:hAnsi="Book Antiqua" w:cs="Book Antiqua"/>
          <w:color w:val="000000"/>
        </w:rPr>
        <w:t>(</w:t>
      </w:r>
      <w:r w:rsidRPr="0055474F">
        <w:rPr>
          <w:rFonts w:ascii="Book Antiqua" w:eastAsia="Book Antiqua" w:hAnsi="Book Antiqua" w:cs="Book Antiqua"/>
          <w:bCs/>
          <w:color w:val="000000"/>
        </w:rPr>
        <w:t>Figure 1</w:t>
      </w:r>
      <w:r w:rsidR="00CC0D4B">
        <w:rPr>
          <w:rFonts w:ascii="Book Antiqua" w:hAnsi="Book Antiqua" w:cs="Book Antiqua" w:hint="eastAsia"/>
          <w:bCs/>
          <w:color w:val="000000"/>
          <w:lang w:eastAsia="zh-CN"/>
        </w:rPr>
        <w:t>A</w:t>
      </w:r>
      <w:r w:rsidRPr="0055474F">
        <w:rPr>
          <w:rFonts w:ascii="Book Antiqua" w:eastAsia="Book Antiqua" w:hAnsi="Book Antiqua" w:cs="Book Antiqua"/>
          <w:color w:val="000000"/>
        </w:rPr>
        <w:t>)</w:t>
      </w:r>
      <w:r w:rsidR="00206D76">
        <w:rPr>
          <w:rFonts w:ascii="Book Antiqua" w:hAnsi="Book Antiqua" w:cs="Book Antiqua" w:hint="eastAsia"/>
          <w:color w:val="000000"/>
          <w:vertAlign w:val="superscript"/>
          <w:lang w:eastAsia="zh-CN"/>
        </w:rPr>
        <w:t>[</w:t>
      </w:r>
      <w:r w:rsidRPr="0055474F">
        <w:rPr>
          <w:rFonts w:ascii="Book Antiqua" w:eastAsia="Book Antiqua" w:hAnsi="Book Antiqua" w:cs="Book Antiqua"/>
          <w:color w:val="000000"/>
          <w:vertAlign w:val="superscript"/>
        </w:rPr>
        <w:t>9</w:t>
      </w:r>
      <w:r w:rsidR="00206D76">
        <w:rPr>
          <w:rFonts w:ascii="Book Antiqua" w:hAnsi="Book Antiqua" w:cs="Book Antiqua" w:hint="eastAsia"/>
          <w:color w:val="000000"/>
          <w:vertAlign w:val="superscript"/>
          <w:lang w:eastAsia="zh-CN"/>
        </w:rPr>
        <w:t>]</w:t>
      </w:r>
      <w:r w:rsidRPr="0055474F">
        <w:rPr>
          <w:rFonts w:ascii="Book Antiqua" w:eastAsia="Book Antiqua" w:hAnsi="Book Antiqua" w:cs="Book Antiqua"/>
          <w:color w:val="000000"/>
        </w:rPr>
        <w:t>.</w:t>
      </w:r>
    </w:p>
    <w:p w14:paraId="4F0C75B7" w14:textId="77777777" w:rsidR="00A77B3E" w:rsidRPr="0007064D" w:rsidRDefault="006035B7" w:rsidP="00D86C13">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Investigators from Israel queried the database of the largest Israeli healthcare organization that contains data related to 2.5 million vaccinated individuals. They determined that post-vaccine myocarditis had an estimated incidence rate of 2.13 cases </w:t>
      </w:r>
      <w:r w:rsidR="00D86C13">
        <w:rPr>
          <w:rFonts w:ascii="Book Antiqua" w:hAnsi="Book Antiqua" w:cs="Book Antiqua" w:hint="eastAsia"/>
          <w:color w:val="000000"/>
          <w:lang w:eastAsia="zh-CN"/>
        </w:rPr>
        <w:t>[</w:t>
      </w:r>
      <w:r w:rsidRPr="0007064D">
        <w:rPr>
          <w:rFonts w:ascii="Book Antiqua" w:eastAsia="Book Antiqua" w:hAnsi="Book Antiqua" w:cs="Book Antiqua"/>
          <w:color w:val="000000"/>
        </w:rPr>
        <w:t>95% confidence interval</w:t>
      </w:r>
      <w:r w:rsidR="00D86C13">
        <w:rPr>
          <w:rFonts w:ascii="Book Antiqua" w:hAnsi="Book Antiqua" w:cs="Book Antiqua" w:hint="eastAsia"/>
          <w:color w:val="000000"/>
          <w:lang w:eastAsia="zh-CN"/>
        </w:rPr>
        <w:t xml:space="preserve"> (CI):</w:t>
      </w:r>
      <w:r w:rsidRPr="0007064D">
        <w:rPr>
          <w:rFonts w:ascii="Book Antiqua" w:eastAsia="Book Antiqua" w:hAnsi="Book Antiqua" w:cs="Book Antiqua"/>
          <w:color w:val="000000"/>
        </w:rPr>
        <w:t xml:space="preserve"> 1.56-2.70</w:t>
      </w:r>
      <w:r w:rsidR="00D86C13">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w:t>
      </w:r>
      <w:r w:rsidRPr="00FE64F1">
        <w:rPr>
          <w:rFonts w:ascii="Book Antiqua" w:eastAsia="Book Antiqua" w:hAnsi="Book Antiqua" w:cs="Book Antiqua"/>
          <w:i/>
          <w:color w:val="000000"/>
        </w:rPr>
        <w:t>per</w:t>
      </w:r>
      <w:r w:rsidR="00D86C13">
        <w:rPr>
          <w:rFonts w:ascii="Book Antiqua" w:eastAsia="Book Antiqua" w:hAnsi="Book Antiqua" w:cs="Book Antiqua"/>
          <w:color w:val="000000"/>
        </w:rPr>
        <w:t xml:space="preserve"> 100</w:t>
      </w:r>
      <w:r w:rsidRPr="0007064D">
        <w:rPr>
          <w:rFonts w:ascii="Book Antiqua" w:eastAsia="Book Antiqua" w:hAnsi="Book Antiqua" w:cs="Book Antiqua"/>
          <w:color w:val="000000"/>
        </w:rPr>
        <w:t xml:space="preserve">000 individuals who had received at least one dose of the Pfizer-BioNTech™ </w:t>
      </w:r>
      <w:proofErr w:type="gramStart"/>
      <w:r w:rsidRPr="0007064D">
        <w:rPr>
          <w:rFonts w:ascii="Book Antiqua" w:eastAsia="Book Antiqua" w:hAnsi="Book Antiqua" w:cs="Book Antiqua"/>
          <w:color w:val="000000"/>
        </w:rPr>
        <w:t>vaccine</w:t>
      </w:r>
      <w:r w:rsidR="00D86C13">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10</w:t>
      </w:r>
      <w:r w:rsidR="00D86C13">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Additionally, the incidence increased to 10.69 cases </w:t>
      </w:r>
      <w:r w:rsidRPr="00FE64F1">
        <w:rPr>
          <w:rFonts w:ascii="Book Antiqua" w:eastAsia="Book Antiqua" w:hAnsi="Book Antiqua" w:cs="Book Antiqua"/>
          <w:i/>
          <w:color w:val="000000"/>
        </w:rPr>
        <w:t>per</w:t>
      </w:r>
      <w:r w:rsidR="00D86C13">
        <w:rPr>
          <w:rFonts w:ascii="Book Antiqua" w:eastAsia="Book Antiqua" w:hAnsi="Book Antiqua" w:cs="Book Antiqua"/>
          <w:color w:val="000000"/>
        </w:rPr>
        <w:t xml:space="preserve"> 100</w:t>
      </w:r>
      <w:r w:rsidRPr="0007064D">
        <w:rPr>
          <w:rFonts w:ascii="Book Antiqua" w:eastAsia="Book Antiqua" w:hAnsi="Book Antiqua" w:cs="Book Antiqua"/>
          <w:color w:val="000000"/>
        </w:rPr>
        <w:t>000 individuals (95%CI</w:t>
      </w:r>
      <w:r w:rsidR="00D86C13">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6.93</w:t>
      </w:r>
      <w:r w:rsidR="00D86C13">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14.46) among males between 16 and 29 years old. </w:t>
      </w:r>
    </w:p>
    <w:p w14:paraId="2C0CDA81" w14:textId="7117845E" w:rsidR="00A77B3E" w:rsidRPr="0007064D" w:rsidRDefault="006035B7" w:rsidP="00D86C13">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To compare the three types of vaccines, a systematic review of 6 case reports and 2 case series with a total of 15 patients reported that 60% of the myocarditis-related COVID-19 vaccine cases were associated with the Pfizer-BioNTech™ vaccine, 33% were associated with the Moderna™ vaccine, and 7% were associated with the Johnson &amp; Johnson™ vaccine</w:t>
      </w:r>
      <w:r w:rsidR="00D86C13">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5</w:t>
      </w:r>
      <w:r w:rsidR="00D86C13">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Similarly, as of December 31, 2021, VAERS indicated Pfizer-BioNTech™ had the highest number of cases reported for </w:t>
      </w:r>
      <w:r w:rsidR="00D86C13">
        <w:rPr>
          <w:rFonts w:ascii="Book Antiqua" w:eastAsia="Book Antiqua" w:hAnsi="Book Antiqua" w:cs="Book Antiqua"/>
          <w:color w:val="000000"/>
        </w:rPr>
        <w:t>myocarditis and pericarditis, 1615 and 1</w:t>
      </w:r>
      <w:r w:rsidRPr="0007064D">
        <w:rPr>
          <w:rFonts w:ascii="Book Antiqua" w:eastAsia="Book Antiqua" w:hAnsi="Book Antiqua" w:cs="Book Antiqua"/>
          <w:color w:val="000000"/>
        </w:rPr>
        <w:t xml:space="preserve">063 cases respectively </w:t>
      </w:r>
      <w:r w:rsidRPr="00D86C13">
        <w:rPr>
          <w:rFonts w:ascii="Book Antiqua" w:eastAsia="Book Antiqua" w:hAnsi="Book Antiqua" w:cs="Book Antiqua"/>
          <w:color w:val="000000"/>
        </w:rPr>
        <w:t>(</w:t>
      </w:r>
      <w:r w:rsidRPr="00D86C13">
        <w:rPr>
          <w:rFonts w:ascii="Book Antiqua" w:eastAsia="Book Antiqua" w:hAnsi="Book Antiqua" w:cs="Book Antiqua"/>
          <w:bCs/>
          <w:color w:val="000000"/>
        </w:rPr>
        <w:t xml:space="preserve">Figure </w:t>
      </w:r>
      <w:r w:rsidR="00CC0D4B">
        <w:rPr>
          <w:rFonts w:ascii="Book Antiqua" w:hAnsi="Book Antiqua" w:cs="Book Antiqua" w:hint="eastAsia"/>
          <w:bCs/>
          <w:color w:val="000000"/>
          <w:lang w:eastAsia="zh-CN"/>
        </w:rPr>
        <w:t>1B</w:t>
      </w:r>
      <w:r w:rsidRPr="00D86C13">
        <w:rPr>
          <w:rFonts w:ascii="Book Antiqua" w:eastAsia="Book Antiqua" w:hAnsi="Book Antiqua" w:cs="Book Antiqua"/>
          <w:color w:val="000000"/>
        </w:rPr>
        <w:t>)</w:t>
      </w:r>
      <w:r w:rsidR="0059454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11</w:t>
      </w:r>
      <w:r w:rsidR="0059454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The clinical presentation of post-vaccine myocarditis is similar to other forms of myocarditis, most commonly featuring acute chest pain combined with other symptoms such as shortness of breath, fever, and </w:t>
      </w:r>
      <w:proofErr w:type="gramStart"/>
      <w:r w:rsidRPr="0007064D">
        <w:rPr>
          <w:rFonts w:ascii="Book Antiqua" w:eastAsia="Book Antiqua" w:hAnsi="Book Antiqua" w:cs="Book Antiqua"/>
          <w:color w:val="000000"/>
        </w:rPr>
        <w:t>palpitations</w:t>
      </w:r>
      <w:r w:rsidR="0059454B">
        <w:rPr>
          <w:rFonts w:ascii="Book Antiqua" w:hAnsi="Book Antiqua" w:cs="Book Antiqua" w:hint="eastAsia"/>
          <w:color w:val="000000"/>
          <w:vertAlign w:val="superscript"/>
          <w:lang w:eastAsia="zh-CN"/>
        </w:rPr>
        <w:t>[</w:t>
      </w:r>
      <w:proofErr w:type="gramEnd"/>
      <w:r w:rsidR="0059454B">
        <w:rPr>
          <w:rFonts w:ascii="Book Antiqua" w:eastAsia="Book Antiqua" w:hAnsi="Book Antiqua" w:cs="Book Antiqua"/>
          <w:color w:val="000000"/>
          <w:vertAlign w:val="superscript"/>
        </w:rPr>
        <w:t>6,8,9,12,</w:t>
      </w:r>
      <w:r w:rsidRPr="0007064D">
        <w:rPr>
          <w:rFonts w:ascii="Book Antiqua" w:eastAsia="Book Antiqua" w:hAnsi="Book Antiqua" w:cs="Book Antiqua"/>
          <w:color w:val="000000"/>
          <w:vertAlign w:val="superscript"/>
        </w:rPr>
        <w:t>13</w:t>
      </w:r>
      <w:r w:rsidR="0059454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Evidence of myocardial injury </w:t>
      </w:r>
      <w:r w:rsidRPr="00FE64F1">
        <w:rPr>
          <w:rFonts w:ascii="Book Antiqua" w:eastAsia="Book Antiqua" w:hAnsi="Book Antiqua" w:cs="Book Antiqua"/>
          <w:i/>
          <w:iCs/>
          <w:color w:val="000000"/>
        </w:rPr>
        <w:t>via</w:t>
      </w:r>
      <w:r w:rsidRPr="0007064D">
        <w:rPr>
          <w:rFonts w:ascii="Book Antiqua" w:eastAsia="Book Antiqua" w:hAnsi="Book Antiqua" w:cs="Book Antiqua"/>
          <w:color w:val="000000"/>
        </w:rPr>
        <w:t xml:space="preserve"> serum troponin elevations was present in all cases. Electrocardiogram (EKG) findings were varied but often showed ST segment elevations. Echocardiogram findings ranged from preserved ejection fraction to varying degrees of wall motion abnormalities. When cardiac </w:t>
      </w:r>
      <w:r w:rsidR="00B47C5C" w:rsidRPr="0007064D">
        <w:rPr>
          <w:rFonts w:ascii="Book Antiqua" w:eastAsia="Book Antiqua" w:hAnsi="Book Antiqua" w:cs="Book Antiqua"/>
          <w:color w:val="000000"/>
        </w:rPr>
        <w:t>magnetic resonance imaging (MRI)</w:t>
      </w:r>
      <w:r w:rsidRPr="0007064D">
        <w:rPr>
          <w:rFonts w:ascii="Book Antiqua" w:eastAsia="Book Antiqua" w:hAnsi="Book Antiqua" w:cs="Book Antiqua"/>
          <w:color w:val="000000"/>
        </w:rPr>
        <w:t xml:space="preserve"> was performed, findings were consistent with acute myocarditis with late gadolinium enhancement being the most commonly cited abnormality. </w:t>
      </w:r>
      <w:r w:rsidRPr="0059454B">
        <w:rPr>
          <w:rFonts w:ascii="Book Antiqua" w:eastAsia="Book Antiqua" w:hAnsi="Book Antiqua" w:cs="Book Antiqua"/>
          <w:bCs/>
          <w:color w:val="000000"/>
        </w:rPr>
        <w:t xml:space="preserve">Figure </w:t>
      </w:r>
      <w:r w:rsidR="00CC0D4B">
        <w:rPr>
          <w:rFonts w:ascii="Book Antiqua" w:hAnsi="Book Antiqua" w:cs="Book Antiqua" w:hint="eastAsia"/>
          <w:bCs/>
          <w:color w:val="000000"/>
          <w:lang w:eastAsia="zh-CN"/>
        </w:rPr>
        <w:t>2</w:t>
      </w:r>
      <w:r w:rsidRPr="0059454B">
        <w:rPr>
          <w:rFonts w:ascii="Book Antiqua" w:eastAsia="Book Antiqua" w:hAnsi="Book Antiqua" w:cs="Book Antiqua"/>
          <w:color w:val="000000"/>
        </w:rPr>
        <w:t xml:space="preserve"> </w:t>
      </w:r>
      <w:r w:rsidRPr="0007064D">
        <w:rPr>
          <w:rFonts w:ascii="Book Antiqua" w:eastAsia="Book Antiqua" w:hAnsi="Book Antiqua" w:cs="Book Antiqua"/>
          <w:color w:val="000000"/>
        </w:rPr>
        <w:t>displays a cardiac MRI consistent with myocarditis following COVID-19 vaccination in a 21-year-old male. Notably, most cases resulted in normalization of symptoms, troponin levels, and EKG/echocardiogram abnormalities upon discharge or at follow-up (</w:t>
      </w:r>
      <w:r w:rsidRPr="003236B5">
        <w:rPr>
          <w:rFonts w:ascii="Book Antiqua" w:eastAsia="Book Antiqua" w:hAnsi="Book Antiqua" w:cs="Book Antiqua"/>
          <w:bCs/>
          <w:color w:val="000000"/>
        </w:rPr>
        <w:t>Table 1</w:t>
      </w:r>
      <w:r w:rsidRPr="0007064D">
        <w:rPr>
          <w:rFonts w:ascii="Book Antiqua" w:eastAsia="Book Antiqua" w:hAnsi="Book Antiqua" w:cs="Book Antiqua"/>
          <w:color w:val="000000"/>
        </w:rPr>
        <w:t xml:space="preserve">). The CDC Vaccine Safety Technical Work Group Report on August 30, 2021, reviewed 98 cases with chest pain, pressure, and discomfort of which 56% of the </w:t>
      </w:r>
      <w:r w:rsidRPr="0007064D">
        <w:rPr>
          <w:rFonts w:ascii="Book Antiqua" w:eastAsia="Book Antiqua" w:hAnsi="Book Antiqua" w:cs="Book Antiqua"/>
          <w:color w:val="000000"/>
        </w:rPr>
        <w:lastRenderedPageBreak/>
        <w:t xml:space="preserve">cases met confirmatory criteria </w:t>
      </w:r>
      <w:r w:rsidR="003236B5">
        <w:rPr>
          <w:rFonts w:ascii="Book Antiqua" w:eastAsia="Book Antiqua" w:hAnsi="Book Antiqua" w:cs="Book Antiqua"/>
          <w:color w:val="000000"/>
        </w:rPr>
        <w:t>for myocarditis within 0-21 d</w:t>
      </w:r>
      <w:r w:rsidRPr="0007064D">
        <w:rPr>
          <w:rFonts w:ascii="Book Antiqua" w:eastAsia="Book Antiqua" w:hAnsi="Book Antiqua" w:cs="Book Antiqua"/>
          <w:color w:val="000000"/>
        </w:rPr>
        <w:t xml:space="preserve"> of vaccination with elevated troponin, abnormal EKG findings, and abnormal MRI commonly found. It was determined that all of these included cases were discharged home, with 76% of them being discharged within 0-2 </w:t>
      </w:r>
      <w:proofErr w:type="gramStart"/>
      <w:r w:rsidRPr="0007064D">
        <w:rPr>
          <w:rFonts w:ascii="Book Antiqua" w:eastAsia="Book Antiqua" w:hAnsi="Book Antiqua" w:cs="Book Antiqua"/>
          <w:color w:val="000000"/>
        </w:rPr>
        <w:t>d</w:t>
      </w:r>
      <w:r w:rsidR="003236B5" w:rsidRPr="003236B5">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14</w:t>
      </w:r>
      <w:r w:rsidR="003236B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w:t>
      </w:r>
    </w:p>
    <w:p w14:paraId="0427455C" w14:textId="77777777" w:rsidR="00A77B3E" w:rsidRPr="0007064D" w:rsidRDefault="00A77B3E" w:rsidP="0007064D">
      <w:pPr>
        <w:spacing w:line="360" w:lineRule="auto"/>
        <w:jc w:val="both"/>
        <w:rPr>
          <w:rFonts w:ascii="Book Antiqua" w:hAnsi="Book Antiqua"/>
        </w:rPr>
      </w:pPr>
    </w:p>
    <w:p w14:paraId="719C7A44" w14:textId="77777777" w:rsidR="00A77B3E" w:rsidRPr="00BD2D25" w:rsidRDefault="006035B7" w:rsidP="0007064D">
      <w:pPr>
        <w:spacing w:line="360" w:lineRule="auto"/>
        <w:jc w:val="both"/>
        <w:rPr>
          <w:rFonts w:ascii="Book Antiqua" w:eastAsia="Book Antiqua" w:hAnsi="Book Antiqua" w:cs="Book Antiqua"/>
          <w:b/>
          <w:caps/>
          <w:color w:val="000000"/>
          <w:u w:val="single"/>
        </w:rPr>
      </w:pPr>
      <w:r w:rsidRPr="00BD2D25">
        <w:rPr>
          <w:rFonts w:ascii="Book Antiqua" w:eastAsia="Book Antiqua" w:hAnsi="Book Antiqua" w:cs="Book Antiqua"/>
          <w:b/>
          <w:caps/>
          <w:color w:val="000000"/>
          <w:u w:val="single"/>
        </w:rPr>
        <w:t xml:space="preserve">Potential Mechanisms of COVID-19 Vaccine Associated Myocarditis </w:t>
      </w:r>
    </w:p>
    <w:p w14:paraId="1B0B641D"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The mechanism underlying COVID-19 vaccine-mediated myocarditis is poorly understood. SARS-CoV-2 mRNA vaccines contain nucleoside-modified mRNA encoding for the virus’s spike protein encapsulated in lipid nanoparticles which aid in delivery of the mRNA into the cell. The cell then produces the spike protein, and a subsequent adaptive immune response ensues generating antibodies against the spike protein. The nucleoside modification of the mRNA aids in reducing the mRNA’s immunogenicity, however in some individuals with an unknown genetic predisposition, exposure to the mRNA may result in an overactivated immune response </w:t>
      </w:r>
      <w:r w:rsidRPr="00FE64F1">
        <w:rPr>
          <w:rFonts w:ascii="Book Antiqua" w:eastAsia="Book Antiqua" w:hAnsi="Book Antiqua" w:cs="Book Antiqua"/>
          <w:i/>
          <w:iCs/>
          <w:color w:val="000000"/>
        </w:rPr>
        <w:t>via</w:t>
      </w:r>
      <w:r w:rsidRPr="0007064D">
        <w:rPr>
          <w:rFonts w:ascii="Book Antiqua" w:eastAsia="Book Antiqua" w:hAnsi="Book Antiqua" w:cs="Book Antiqua"/>
          <w:color w:val="000000"/>
        </w:rPr>
        <w:t xml:space="preserve"> dendritic cells and Toll-like receptors of the innate immune system leading to proinflammatory immune cascades and cytokine </w:t>
      </w:r>
      <w:proofErr w:type="gramStart"/>
      <w:r w:rsidRPr="0007064D">
        <w:rPr>
          <w:rFonts w:ascii="Book Antiqua" w:eastAsia="Book Antiqua" w:hAnsi="Book Antiqua" w:cs="Book Antiqua"/>
          <w:color w:val="000000"/>
        </w:rPr>
        <w:t>activation</w:t>
      </w:r>
      <w:r w:rsidR="00BD2D25">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15</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This inflammatory response is thought to play a role in COVID-19 vaccine-associated myocarditis. The role of mRNA in the development of vaccine-mediated myocarditis is further supported by the evidence that the incidence of myocarditis occurs at a much higher rate following mRNA vaccination compared to the adenovirus vector vaccine of Johnson and Johnson</w:t>
      </w:r>
      <w:proofErr w:type="gramStart"/>
      <w:r w:rsidRPr="0007064D">
        <w:rPr>
          <w:rFonts w:ascii="Book Antiqua" w:eastAsia="Book Antiqua" w:hAnsi="Book Antiqua" w:cs="Book Antiqua"/>
          <w:color w:val="000000"/>
        </w:rPr>
        <w:t>™</w:t>
      </w:r>
      <w:r w:rsidR="00BD2D25">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4</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w:t>
      </w:r>
    </w:p>
    <w:p w14:paraId="1F0C651C" w14:textId="605A67BD" w:rsidR="00A77B3E" w:rsidRPr="0007064D" w:rsidRDefault="006035B7" w:rsidP="00BD2D25">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Another potential mechanism for COVID-19 vaccine myocarditis is molecular mimicry between the spike protein of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and self-antigens. Antibodies of the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spike protein have been shown to cross-react with human proteins of similar structure including α-myosin in experimental </w:t>
      </w:r>
      <w:proofErr w:type="gramStart"/>
      <w:r w:rsidRPr="0007064D">
        <w:rPr>
          <w:rFonts w:ascii="Book Antiqua" w:eastAsia="Book Antiqua" w:hAnsi="Book Antiqua" w:cs="Book Antiqua"/>
          <w:color w:val="000000"/>
        </w:rPr>
        <w:t>studies</w:t>
      </w:r>
      <w:r w:rsidR="00BD2D25">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16</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It appears more likely that the immune-mediated adverse effects of mRNA vaccination are due to the triggering of preexisting dysregulated pathways in certain predisposed individuals rather than the inherent immunogenicity of the vaccine </w:t>
      </w:r>
      <w:proofErr w:type="gramStart"/>
      <w:r w:rsidRPr="0007064D">
        <w:rPr>
          <w:rFonts w:ascii="Book Antiqua" w:eastAsia="Book Antiqua" w:hAnsi="Book Antiqua" w:cs="Book Antiqua"/>
          <w:color w:val="000000"/>
        </w:rPr>
        <w:t>itself</w:t>
      </w:r>
      <w:r w:rsidR="00BD2D25">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15</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Polymorphisms in </w:t>
      </w:r>
      <w:r w:rsidRPr="0007064D">
        <w:rPr>
          <w:rFonts w:ascii="Book Antiqua" w:eastAsia="Book Antiqua" w:hAnsi="Book Antiqua" w:cs="Book Antiqua"/>
          <w:color w:val="000000"/>
        </w:rPr>
        <w:lastRenderedPageBreak/>
        <w:t xml:space="preserve">interleukin-6 have been suggested as an important genetic component for determining autoinflammatory dysregulation that may ensue upon exposure to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however further study is needed to elucidate these </w:t>
      </w:r>
      <w:proofErr w:type="gramStart"/>
      <w:r w:rsidRPr="0007064D">
        <w:rPr>
          <w:rFonts w:ascii="Book Antiqua" w:eastAsia="Book Antiqua" w:hAnsi="Book Antiqua" w:cs="Book Antiqua"/>
          <w:color w:val="000000"/>
        </w:rPr>
        <w:t>theories</w:t>
      </w:r>
      <w:r w:rsidR="00BD2D25">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17</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w:t>
      </w:r>
    </w:p>
    <w:p w14:paraId="398F9BF8" w14:textId="77777777" w:rsidR="00A77B3E" w:rsidRPr="0007064D" w:rsidRDefault="006035B7" w:rsidP="00BD2D25">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Young men have been found to be most susceptible to the development of myocarditis outside the setting of COVID-19 vaccination as well. </w:t>
      </w:r>
      <w:proofErr w:type="spellStart"/>
      <w:r w:rsidR="00BD2D25" w:rsidRPr="00BD2D25">
        <w:rPr>
          <w:rFonts w:ascii="Book Antiqua" w:eastAsia="Book Antiqua" w:hAnsi="Book Antiqua" w:cs="Book Antiqua"/>
          <w:bCs/>
          <w:color w:val="000000"/>
        </w:rPr>
        <w:t>Kytö</w:t>
      </w:r>
      <w:proofErr w:type="spellEnd"/>
      <w:r w:rsidRPr="0007064D">
        <w:rPr>
          <w:rFonts w:ascii="Book Antiqua" w:eastAsia="Book Antiqua" w:hAnsi="Book Antiqua" w:cs="Book Antiqua"/>
          <w:color w:val="000000"/>
        </w:rPr>
        <w:t xml:space="preserve"> </w:t>
      </w:r>
      <w:r w:rsidRPr="0007064D">
        <w:rPr>
          <w:rFonts w:ascii="Book Antiqua" w:eastAsia="Book Antiqua" w:hAnsi="Book Antiqua" w:cs="Book Antiqua"/>
          <w:i/>
          <w:iCs/>
          <w:color w:val="000000"/>
        </w:rPr>
        <w:t>et al</w:t>
      </w:r>
      <w:r w:rsidR="00BD2D25">
        <w:rPr>
          <w:rFonts w:ascii="Book Antiqua" w:hAnsi="Book Antiqua" w:cs="Book Antiqua" w:hint="eastAsia"/>
          <w:color w:val="000000"/>
          <w:vertAlign w:val="superscript"/>
          <w:lang w:eastAsia="zh-CN"/>
        </w:rPr>
        <w:t>[</w:t>
      </w:r>
      <w:r w:rsidR="00BD2D25" w:rsidRPr="0007064D">
        <w:rPr>
          <w:rFonts w:ascii="Book Antiqua" w:eastAsia="Book Antiqua" w:hAnsi="Book Antiqua" w:cs="Book Antiqua"/>
          <w:color w:val="000000"/>
          <w:vertAlign w:val="superscript"/>
        </w:rPr>
        <w:t>18</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have presented evidence that testosterone appears to play a major role in the pathogenesis of myocarditis identifying testosterone-mediated mechanisms such as inhibition of anti-inflammatory cell populations promoting cardiac inflammation, a preference towards a Th1 immune response, and increased transcription of cardiac fibrotic remodeling genes</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18</w:t>
      </w:r>
      <w:r w:rsidR="00BD2D25">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Conversely, estrogen appears to play a protective role </w:t>
      </w:r>
      <w:r w:rsidRPr="00FE64F1">
        <w:rPr>
          <w:rFonts w:ascii="Book Antiqua" w:eastAsia="Book Antiqua" w:hAnsi="Book Antiqua" w:cs="Book Antiqua"/>
          <w:i/>
          <w:iCs/>
          <w:color w:val="000000"/>
        </w:rPr>
        <w:t>via</w:t>
      </w:r>
      <w:r w:rsidRPr="0007064D">
        <w:rPr>
          <w:rFonts w:ascii="Book Antiqua" w:eastAsia="Book Antiqua" w:hAnsi="Book Antiqua" w:cs="Book Antiqua"/>
          <w:color w:val="000000"/>
        </w:rPr>
        <w:t xml:space="preserve"> the preference of a Th2 immune response, stimulation of inhibitory regulatory T cells, and inhibition of proinflammatory T </w:t>
      </w:r>
      <w:proofErr w:type="gramStart"/>
      <w:r w:rsidRPr="0007064D">
        <w:rPr>
          <w:rFonts w:ascii="Book Antiqua" w:eastAsia="Book Antiqua" w:hAnsi="Book Antiqua" w:cs="Book Antiqua"/>
          <w:color w:val="000000"/>
        </w:rPr>
        <w:t>cells</w:t>
      </w:r>
      <w:r w:rsidR="000A7F80">
        <w:rPr>
          <w:rFonts w:ascii="Book Antiqua" w:hAnsi="Book Antiqua" w:cs="Book Antiqua" w:hint="eastAsia"/>
          <w:color w:val="000000"/>
          <w:vertAlign w:val="superscript"/>
          <w:lang w:eastAsia="zh-CN"/>
        </w:rPr>
        <w:t>[</w:t>
      </w:r>
      <w:proofErr w:type="gramEnd"/>
      <w:r w:rsidR="000A7F80" w:rsidRPr="0007064D">
        <w:rPr>
          <w:rFonts w:ascii="Book Antiqua" w:eastAsia="Book Antiqua" w:hAnsi="Book Antiqua" w:cs="Book Antiqua"/>
          <w:color w:val="000000"/>
          <w:vertAlign w:val="superscript"/>
        </w:rPr>
        <w:t>18</w:t>
      </w:r>
      <w:r w:rsidR="000A7F8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These mechanisms may contribute to why the young male population has the highest incidence of post-vaccine myocarditis.</w:t>
      </w:r>
    </w:p>
    <w:p w14:paraId="555F46CB" w14:textId="77777777" w:rsidR="00A77B3E" w:rsidRPr="0007064D" w:rsidRDefault="00A77B3E" w:rsidP="0007064D">
      <w:pPr>
        <w:spacing w:line="360" w:lineRule="auto"/>
        <w:jc w:val="both"/>
        <w:rPr>
          <w:rFonts w:ascii="Book Antiqua" w:hAnsi="Book Antiqua"/>
        </w:rPr>
      </w:pPr>
    </w:p>
    <w:p w14:paraId="432BC172" w14:textId="77777777" w:rsidR="00A77B3E" w:rsidRPr="000A7F80" w:rsidRDefault="006035B7" w:rsidP="0007064D">
      <w:pPr>
        <w:spacing w:line="360" w:lineRule="auto"/>
        <w:jc w:val="both"/>
        <w:rPr>
          <w:rFonts w:ascii="Book Antiqua" w:eastAsia="Book Antiqua" w:hAnsi="Book Antiqua" w:cs="Book Antiqua"/>
          <w:b/>
          <w:caps/>
          <w:color w:val="000000"/>
          <w:u w:val="single"/>
        </w:rPr>
      </w:pPr>
      <w:r w:rsidRPr="000A7F80">
        <w:rPr>
          <w:rFonts w:ascii="Book Antiqua" w:eastAsia="Book Antiqua" w:hAnsi="Book Antiqua" w:cs="Book Antiqua"/>
          <w:b/>
          <w:caps/>
          <w:color w:val="000000"/>
          <w:u w:val="single"/>
        </w:rPr>
        <w:t>COVID-19 Vaccine Associated Myocarditis in Children and Adolescents</w:t>
      </w:r>
    </w:p>
    <w:p w14:paraId="00A91B3E"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Cases of myocarditis have also been reported in the childhood population since the Pfizer-BioNTech™ COVID-19 vaccine was authorized for emergency use on May 10, 2021, for children ages 12 and older. A case series of 15 adolescents who developed myocarditis following administration of the Pfizer-BioNTech™ vaccine found that, similar to the adult population, the most commonly affected group were young males ages 12-18 years old following administration of the second dose</w:t>
      </w:r>
      <w:r w:rsidR="000A7F8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7</w:t>
      </w:r>
      <w:r w:rsidR="000A7F8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All patients in this study had an uncomplicated short-term clinical course, however the long-term prognosis of these adolescent patients remains unclear, emphasizing the importance of continued follow-up and monitoring. </w:t>
      </w:r>
    </w:p>
    <w:p w14:paraId="7286D16B" w14:textId="2E3DEF3A" w:rsidR="00A77B3E" w:rsidRPr="0007064D" w:rsidRDefault="006035B7" w:rsidP="000A7F80">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A case series published by Marshall </w:t>
      </w:r>
      <w:r w:rsidRPr="0007064D">
        <w:rPr>
          <w:rFonts w:ascii="Book Antiqua" w:eastAsia="Book Antiqua" w:hAnsi="Book Antiqua" w:cs="Book Antiqua"/>
          <w:i/>
          <w:iCs/>
          <w:color w:val="000000"/>
        </w:rPr>
        <w:t>et al</w:t>
      </w:r>
      <w:r w:rsidR="000A7F80">
        <w:rPr>
          <w:rFonts w:ascii="Book Antiqua" w:hAnsi="Book Antiqua" w:cs="Book Antiqua" w:hint="eastAsia"/>
          <w:color w:val="000000"/>
          <w:vertAlign w:val="superscript"/>
          <w:lang w:eastAsia="zh-CN"/>
        </w:rPr>
        <w:t>[</w:t>
      </w:r>
      <w:r w:rsidR="000A7F80" w:rsidRPr="0007064D">
        <w:rPr>
          <w:rFonts w:ascii="Book Antiqua" w:eastAsia="Book Antiqua" w:hAnsi="Book Antiqua" w:cs="Book Antiqua"/>
          <w:color w:val="000000"/>
          <w:vertAlign w:val="superscript"/>
        </w:rPr>
        <w:t>19</w:t>
      </w:r>
      <w:r w:rsidR="000A7F8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reported myocarditis or pericarditis in 7 male adolescents ages 14</w:t>
      </w:r>
      <w:r w:rsidR="000A7F80">
        <w:rPr>
          <w:rFonts w:ascii="Book Antiqua" w:eastAsia="Book Antiqua" w:hAnsi="Book Antiqua" w:cs="Book Antiqua"/>
          <w:color w:val="000000"/>
        </w:rPr>
        <w:t>-19 years old, all within 4 d</w:t>
      </w:r>
      <w:r w:rsidRPr="0007064D">
        <w:rPr>
          <w:rFonts w:ascii="Book Antiqua" w:eastAsia="Book Antiqua" w:hAnsi="Book Antiqua" w:cs="Book Antiqua"/>
          <w:color w:val="000000"/>
        </w:rPr>
        <w:t xml:space="preserve"> of receiving the second dose of the Pfizer-BioNTech™ COVID-19 vaccine</w:t>
      </w:r>
      <w:r w:rsidR="000A7F8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19</w:t>
      </w:r>
      <w:r w:rsidR="000A7F8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All 7 patients presented with elevated troponin levels. ST segment elevation was the most common EKG and was observed in </w:t>
      </w:r>
      <w:r w:rsidRPr="0007064D">
        <w:rPr>
          <w:rFonts w:ascii="Book Antiqua" w:eastAsia="Book Antiqua" w:hAnsi="Book Antiqua" w:cs="Book Antiqua"/>
          <w:color w:val="000000"/>
        </w:rPr>
        <w:lastRenderedPageBreak/>
        <w:t xml:space="preserve">6/7 individuals. Echocardiogram results were normal in 5 of 7 patients; however, all patients had cardiac MRI findings consistent with acute myocarditis. Investigatory studies for other etiologies of myocarditis including respiratory pathogen panels, serum </w:t>
      </w:r>
      <w:r w:rsidR="00EC3ABA" w:rsidRPr="00EC3ABA">
        <w:rPr>
          <w:rFonts w:ascii="Book Antiqua" w:eastAsia="Book Antiqua" w:hAnsi="Book Antiqua" w:cs="Book Antiqua"/>
          <w:color w:val="000000"/>
        </w:rPr>
        <w:t>polymerase chain reaction (PCR)</w:t>
      </w:r>
      <w:r w:rsidRPr="0007064D">
        <w:rPr>
          <w:rFonts w:ascii="Book Antiqua" w:eastAsia="Book Antiqua" w:hAnsi="Book Antiqua" w:cs="Book Antiqua"/>
          <w:color w:val="000000"/>
        </w:rPr>
        <w:t xml:space="preserve"> tests, and infectious serologies all returned negative, and multisystem inflammatory syndrome in children was excluded based on cardiac MRI findings. </w:t>
      </w:r>
    </w:p>
    <w:p w14:paraId="391CE30B" w14:textId="77777777" w:rsidR="00A77B3E" w:rsidRPr="0007064D" w:rsidRDefault="00A77B3E" w:rsidP="0007064D">
      <w:pPr>
        <w:spacing w:line="360" w:lineRule="auto"/>
        <w:jc w:val="both"/>
        <w:rPr>
          <w:rFonts w:ascii="Book Antiqua" w:hAnsi="Book Antiqua"/>
        </w:rPr>
      </w:pPr>
    </w:p>
    <w:p w14:paraId="243EF50A" w14:textId="77777777" w:rsidR="00A77B3E" w:rsidRPr="00C25A0A" w:rsidRDefault="006035B7" w:rsidP="0007064D">
      <w:pPr>
        <w:spacing w:line="360" w:lineRule="auto"/>
        <w:jc w:val="both"/>
        <w:rPr>
          <w:rFonts w:ascii="Book Antiqua" w:eastAsia="Book Antiqua" w:hAnsi="Book Antiqua" w:cs="Book Antiqua"/>
          <w:b/>
          <w:caps/>
          <w:color w:val="000000"/>
          <w:u w:val="single"/>
        </w:rPr>
      </w:pPr>
      <w:r w:rsidRPr="00C25A0A">
        <w:rPr>
          <w:rFonts w:ascii="Book Antiqua" w:eastAsia="Book Antiqua" w:hAnsi="Book Antiqua" w:cs="Book Antiqua"/>
          <w:b/>
          <w:caps/>
          <w:color w:val="000000"/>
          <w:u w:val="single"/>
        </w:rPr>
        <w:t xml:space="preserve">Evaluation and Management of COVID-19 Vaccine Associated Myocarditis </w:t>
      </w:r>
    </w:p>
    <w:p w14:paraId="1E4B4485" w14:textId="56D05692"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Given the increased incidence of myocarditis following mRNA vaccination in adolescent and young adult males, clinicians should have a high index of suspicion for myocarditis in this demographic who present with symptoms such as acute chest pain, shortness of breath, or palpitations. Initial evaluation should include obtaining an EKG, serum troponin levels, complete blood count with differential, chest x-ray, inflammatory markers such as C-reactive protein and </w:t>
      </w:r>
      <w:r w:rsidR="00011005">
        <w:rPr>
          <w:rFonts w:ascii="Book Antiqua" w:hAnsi="Book Antiqua" w:cs="Book Antiqua" w:hint="eastAsia"/>
          <w:color w:val="000000"/>
          <w:lang w:eastAsia="zh-CN"/>
        </w:rPr>
        <w:t>e</w:t>
      </w:r>
      <w:r w:rsidR="00011005" w:rsidRPr="0007064D">
        <w:rPr>
          <w:rFonts w:ascii="Book Antiqua" w:eastAsia="Book Antiqua" w:hAnsi="Book Antiqua" w:cs="Book Antiqua"/>
          <w:color w:val="000000"/>
        </w:rPr>
        <w:t xml:space="preserve">rythrocyte </w:t>
      </w:r>
      <w:r w:rsidR="00011005">
        <w:rPr>
          <w:rFonts w:ascii="Book Antiqua" w:hAnsi="Book Antiqua" w:cs="Book Antiqua" w:hint="eastAsia"/>
          <w:color w:val="000000"/>
          <w:lang w:eastAsia="zh-CN"/>
        </w:rPr>
        <w:t>s</w:t>
      </w:r>
      <w:r w:rsidR="00011005" w:rsidRPr="0007064D">
        <w:rPr>
          <w:rFonts w:ascii="Book Antiqua" w:eastAsia="Book Antiqua" w:hAnsi="Book Antiqua" w:cs="Book Antiqua"/>
          <w:color w:val="000000"/>
        </w:rPr>
        <w:t xml:space="preserve">edimentation </w:t>
      </w:r>
      <w:r w:rsidR="00011005">
        <w:rPr>
          <w:rFonts w:ascii="Book Antiqua" w:hAnsi="Book Antiqua" w:cs="Book Antiqua" w:hint="eastAsia"/>
          <w:color w:val="000000"/>
          <w:lang w:eastAsia="zh-CN"/>
        </w:rPr>
        <w:t>r</w:t>
      </w:r>
      <w:r w:rsidR="00011005" w:rsidRPr="0007064D">
        <w:rPr>
          <w:rFonts w:ascii="Book Antiqua" w:eastAsia="Book Antiqua" w:hAnsi="Book Antiqua" w:cs="Book Antiqua"/>
          <w:color w:val="000000"/>
        </w:rPr>
        <w:t>ate</w:t>
      </w:r>
      <w:r w:rsidRPr="0007064D">
        <w:rPr>
          <w:rFonts w:ascii="Book Antiqua" w:eastAsia="Book Antiqua" w:hAnsi="Book Antiqua" w:cs="Book Antiqua"/>
          <w:color w:val="000000"/>
        </w:rPr>
        <w:t xml:space="preserve">, </w:t>
      </w:r>
      <w:r w:rsidR="00656F87">
        <w:rPr>
          <w:rFonts w:ascii="Book Antiqua" w:hAnsi="Book Antiqua" w:cs="Book Antiqua" w:hint="eastAsia"/>
          <w:color w:val="000000"/>
          <w:lang w:eastAsia="zh-CN"/>
        </w:rPr>
        <w:t>b</w:t>
      </w:r>
      <w:r w:rsidR="00656F87" w:rsidRPr="0007064D">
        <w:rPr>
          <w:rFonts w:ascii="Book Antiqua" w:eastAsia="Book Antiqua" w:hAnsi="Book Antiqua" w:cs="Book Antiqua"/>
          <w:color w:val="000000"/>
        </w:rPr>
        <w:t xml:space="preserve">rain </w:t>
      </w:r>
      <w:r w:rsidR="00656F87" w:rsidRPr="0007064D">
        <w:rPr>
          <w:rFonts w:ascii="Book Antiqua" w:hAnsi="Book Antiqua" w:cs="Book Antiqua"/>
          <w:color w:val="000000"/>
          <w:lang w:eastAsia="zh-CN"/>
        </w:rPr>
        <w:t>n</w:t>
      </w:r>
      <w:r w:rsidR="00656F87" w:rsidRPr="0007064D">
        <w:rPr>
          <w:rFonts w:ascii="Book Antiqua" w:eastAsia="Book Antiqua" w:hAnsi="Book Antiqua" w:cs="Book Antiqua"/>
          <w:color w:val="000000"/>
        </w:rPr>
        <w:t xml:space="preserve">atriuretic </w:t>
      </w:r>
      <w:r w:rsidR="00656F87" w:rsidRPr="0007064D">
        <w:rPr>
          <w:rFonts w:ascii="Book Antiqua" w:hAnsi="Book Antiqua" w:cs="Book Antiqua"/>
          <w:color w:val="000000"/>
          <w:lang w:eastAsia="zh-CN"/>
        </w:rPr>
        <w:t>p</w:t>
      </w:r>
      <w:r w:rsidR="00656F87" w:rsidRPr="0007064D">
        <w:rPr>
          <w:rFonts w:ascii="Book Antiqua" w:eastAsia="Book Antiqua" w:hAnsi="Book Antiqua" w:cs="Book Antiqua"/>
          <w:color w:val="000000"/>
        </w:rPr>
        <w:t>eptide</w:t>
      </w:r>
      <w:r w:rsidRPr="0007064D">
        <w:rPr>
          <w:rFonts w:ascii="Book Antiqua" w:eastAsia="Book Antiqua" w:hAnsi="Book Antiqua" w:cs="Book Antiqua"/>
          <w:color w:val="000000"/>
        </w:rPr>
        <w:t>, and an echocardiogram</w:t>
      </w:r>
      <w:r w:rsidRPr="00C25A0A">
        <w:rPr>
          <w:rFonts w:ascii="Book Antiqua" w:eastAsia="Book Antiqua" w:hAnsi="Book Antiqua" w:cs="Book Antiqua"/>
          <w:color w:val="000000"/>
        </w:rPr>
        <w:t xml:space="preserve"> (</w:t>
      </w:r>
      <w:r w:rsidRPr="00C25A0A">
        <w:rPr>
          <w:rFonts w:ascii="Book Antiqua" w:eastAsia="Book Antiqua" w:hAnsi="Book Antiqua" w:cs="Book Antiqua"/>
          <w:bCs/>
          <w:color w:val="000000"/>
        </w:rPr>
        <w:t xml:space="preserve">Figure </w:t>
      </w:r>
      <w:r w:rsidR="00CC0D4B">
        <w:rPr>
          <w:rFonts w:ascii="Book Antiqua" w:hAnsi="Book Antiqua" w:cs="Book Antiqua" w:hint="eastAsia"/>
          <w:bCs/>
          <w:color w:val="000000"/>
          <w:lang w:eastAsia="zh-CN"/>
        </w:rPr>
        <w:t>3</w:t>
      </w:r>
      <w:r w:rsidRPr="00C25A0A">
        <w:rPr>
          <w:rFonts w:ascii="Book Antiqua" w:eastAsia="Book Antiqua" w:hAnsi="Book Antiqua" w:cs="Book Antiqua"/>
          <w:color w:val="000000"/>
        </w:rPr>
        <w:t>).</w:t>
      </w:r>
      <w:r w:rsidRPr="0007064D">
        <w:rPr>
          <w:rFonts w:ascii="Book Antiqua" w:eastAsia="Book Antiqua" w:hAnsi="Book Antiqua" w:cs="Book Antiqua"/>
          <w:color w:val="000000"/>
        </w:rPr>
        <w:t xml:space="preserve"> If this initial workup supports a diagnosis of myocarditis, cardiology consultation should take place in conjunction with studies seeking to determine potential alternative etiologies of </w:t>
      </w:r>
      <w:r w:rsidR="004C1078" w:rsidRPr="0007064D">
        <w:rPr>
          <w:rFonts w:ascii="Book Antiqua" w:eastAsia="Book Antiqua" w:hAnsi="Book Antiqua" w:cs="Book Antiqua"/>
          <w:color w:val="000000"/>
        </w:rPr>
        <w:t>myocarditis</w:t>
      </w:r>
      <w:r w:rsidRPr="0007064D">
        <w:rPr>
          <w:rFonts w:ascii="Book Antiqua" w:eastAsia="Book Antiqua" w:hAnsi="Book Antiqua" w:cs="Book Antiqua"/>
          <w:color w:val="000000"/>
        </w:rPr>
        <w:t xml:space="preserve">. Consultation with infectious disease and/or rheumatology may also be considered to aid in this </w:t>
      </w:r>
      <w:proofErr w:type="gramStart"/>
      <w:r w:rsidRPr="0007064D">
        <w:rPr>
          <w:rFonts w:ascii="Book Antiqua" w:eastAsia="Book Antiqua" w:hAnsi="Book Antiqua" w:cs="Book Antiqua"/>
          <w:color w:val="000000"/>
        </w:rPr>
        <w:t>process</w:t>
      </w:r>
      <w:r w:rsidR="005E2610">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20</w:t>
      </w:r>
      <w:r w:rsidR="005E2610">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PCR testing for acute COVID-19 infection and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antibody testing for prior COVID-19 infection are of particular importance. Obtaining enterovirus PCR along with a respiratory pathogen panel can assist in ruling out other potential viral etiologies (</w:t>
      </w:r>
      <w:proofErr w:type="gramStart"/>
      <w:r w:rsidRPr="005E2610">
        <w:rPr>
          <w:rFonts w:ascii="Book Antiqua" w:eastAsia="Book Antiqua" w:hAnsi="Book Antiqua" w:cs="Book Antiqua"/>
          <w:i/>
          <w:color w:val="000000"/>
        </w:rPr>
        <w:t>e.g.</w:t>
      </w:r>
      <w:proofErr w:type="gramEnd"/>
      <w:r w:rsidRPr="0007064D">
        <w:rPr>
          <w:rFonts w:ascii="Book Antiqua" w:eastAsia="Book Antiqua" w:hAnsi="Book Antiqua" w:cs="Book Antiqua"/>
          <w:color w:val="000000"/>
        </w:rPr>
        <w:t xml:space="preserve"> Coxsackievirus, Epstein-Barr virus, cytomegalovirus, respiratory syncytial virus, parvovirus) and autoimmune serologies such as antinuclear antibodies may be indicated depending on clinical presentation. Cardiac MRI may be utilized to aid in diagnosing suspected myocarditis without the need for obtaining invasive endomyocardial biopsy. </w:t>
      </w:r>
    </w:p>
    <w:p w14:paraId="48906B85" w14:textId="77777777" w:rsidR="00A77B3E" w:rsidRPr="0007064D" w:rsidRDefault="006035B7" w:rsidP="005E2610">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The clinical management of COVID-19 vaccine-mediated myocarditis is largely supportive, and patients frequently exhibit rapid resolution of symptoms and </w:t>
      </w:r>
      <w:r w:rsidRPr="0007064D">
        <w:rPr>
          <w:rFonts w:ascii="Book Antiqua" w:eastAsia="Book Antiqua" w:hAnsi="Book Antiqua" w:cs="Book Antiqua"/>
          <w:color w:val="000000"/>
        </w:rPr>
        <w:lastRenderedPageBreak/>
        <w:t xml:space="preserve">normalization of cardiac biomarkers. Those with persistent mild symptoms and no signs of arrhythmia, left ventricular systolic dysfunction, or hemodynamic instability may benefit from therapy with nonsteroidal anti-inflammatory drugs, colchicine, or steroids. In more serious cases of myocarditis, such as those patients showing signs of hemodynamic instability, new-onset arrhythmia, or worsening systolic dysfunction, intravenous steroids or intravenous immunoglobulin may be </w:t>
      </w:r>
      <w:proofErr w:type="gramStart"/>
      <w:r w:rsidRPr="0007064D">
        <w:rPr>
          <w:rFonts w:ascii="Book Antiqua" w:eastAsia="Book Antiqua" w:hAnsi="Book Antiqua" w:cs="Book Antiqua"/>
          <w:color w:val="000000"/>
        </w:rPr>
        <w:t>considered</w:t>
      </w:r>
      <w:r w:rsidR="007F6C3B">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15</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Patients with reduced ejection fraction should be placed on beta-blockers and angiotensin-converting enzyme inhibitors according to guideline-directed medical therapy. The majority of cases from prior reports resulted in a resolution of symptoms and abnormal cardiac studies prior to discharge following a short hospital stay with supportive care or a short course of nonsteroidal anti-inflammatory. Close monitoring and avoidance of strenuous exercise until a complete resolution of symptoms and normalization of cardiac biomarkers, EKG, and echocardiogram is an important measure, especially in the young age group who may be eager to return to a normal exercise routine. If a patient develops myocarditis following a first dose of mRNA vaccination, the CDC recommends the second dose be delayed and reconsidered later following the complete resolution of signs and </w:t>
      </w:r>
      <w:proofErr w:type="gramStart"/>
      <w:r w:rsidRPr="0007064D">
        <w:rPr>
          <w:rFonts w:ascii="Book Antiqua" w:eastAsia="Book Antiqua" w:hAnsi="Book Antiqua" w:cs="Book Antiqua"/>
          <w:color w:val="000000"/>
        </w:rPr>
        <w:t>symptoms</w:t>
      </w:r>
      <w:r w:rsidR="007F6C3B">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20</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Of note, there are currently no randomized controlled trials examining the management of post-vaccine myocarditis which highlights the importance of the inclusion of cardiovascular specialists in the management and follow-up of these patients.</w:t>
      </w:r>
    </w:p>
    <w:p w14:paraId="6779B8E9" w14:textId="44DADA7C" w:rsidR="00A77B3E" w:rsidRPr="0007064D" w:rsidRDefault="006035B7" w:rsidP="007F6C3B">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The concerted efforts of the biomedical community to develop safe and efficacious vaccinations in such a short</w:t>
      </w:r>
      <w:r w:rsidR="004C1078">
        <w:rPr>
          <w:rFonts w:ascii="Book Antiqua" w:eastAsia="Book Antiqua" w:hAnsi="Book Antiqua" w:cs="Book Antiqua"/>
          <w:color w:val="000000"/>
        </w:rPr>
        <w:t xml:space="preserve"> </w:t>
      </w:r>
      <w:r w:rsidRPr="0007064D">
        <w:rPr>
          <w:rFonts w:ascii="Book Antiqua" w:eastAsia="Book Antiqua" w:hAnsi="Book Antiqua" w:cs="Book Antiqua"/>
          <w:color w:val="000000"/>
        </w:rPr>
        <w:t xml:space="preserve">time frame have been extraordinary.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virus mRNA vaccines have been tremendously successful in curtailing the morbidity and mortality associated with COVID-19</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21</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Healthy adolescents and young adults are not immune to serious complications from COVID-19 infection and rising adolescent hospitalization rates from COVID-19 infection have been </w:t>
      </w:r>
      <w:proofErr w:type="gramStart"/>
      <w:r w:rsidRPr="0007064D">
        <w:rPr>
          <w:rFonts w:ascii="Book Antiqua" w:eastAsia="Book Antiqua" w:hAnsi="Book Antiqua" w:cs="Book Antiqua"/>
          <w:color w:val="000000"/>
        </w:rPr>
        <w:t>observed</w:t>
      </w:r>
      <w:r w:rsidR="007F6C3B">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22</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Despite media attention regarding adverse effects of these vaccines, it is important to emphasize the low incidence in which these events occur. The benefits of vaccination to prevent both the spread and possible complications of COVID-19 infection including hospitalization, </w:t>
      </w:r>
      <w:r w:rsidRPr="0007064D">
        <w:rPr>
          <w:rFonts w:ascii="Book Antiqua" w:eastAsia="Book Antiqua" w:hAnsi="Book Antiqua" w:cs="Book Antiqua"/>
          <w:color w:val="000000"/>
        </w:rPr>
        <w:lastRenderedPageBreak/>
        <w:t xml:space="preserve">multisystem organ dysfunction, and death far outweigh the potential risk of post-vaccine myocarditis while this global pandemic persists. </w:t>
      </w:r>
    </w:p>
    <w:p w14:paraId="43B7BC8E" w14:textId="66B82D06" w:rsidR="00A77B3E" w:rsidRPr="0007064D" w:rsidRDefault="006035B7" w:rsidP="007F6C3B">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The diagnosis of myocarditis is a serious one as cardiac myocytes do not regenerate, and an insult at a young age can lead to an increased risk of developing cardiac disease later on in </w:t>
      </w:r>
      <w:proofErr w:type="gramStart"/>
      <w:r w:rsidRPr="0007064D">
        <w:rPr>
          <w:rFonts w:ascii="Book Antiqua" w:eastAsia="Book Antiqua" w:hAnsi="Book Antiqua" w:cs="Book Antiqua"/>
          <w:color w:val="000000"/>
        </w:rPr>
        <w:t>life</w:t>
      </w:r>
      <w:r w:rsidR="007F6C3B">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23</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While myocarditis has been linked to COVID-19 mRNA vaccination, it is important to compare the risk of developing myocarditis following vaccination to the risk following natural COVID-19 infection. A large study in Israel used data from the nation’s largest healthcare organization to determine the risk of myocarditis following vaccination after adequately matching vaccinated individuals to unvaccinated </w:t>
      </w:r>
      <w:proofErr w:type="gramStart"/>
      <w:r w:rsidRPr="0007064D">
        <w:rPr>
          <w:rFonts w:ascii="Book Antiqua" w:eastAsia="Book Antiqua" w:hAnsi="Book Antiqua" w:cs="Book Antiqua"/>
          <w:color w:val="000000"/>
        </w:rPr>
        <w:t>individuals</w:t>
      </w:r>
      <w:r w:rsidR="007F6C3B">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24</w:t>
      </w:r>
      <w:r w:rsidR="007F6C3B">
        <w:rPr>
          <w:rFonts w:ascii="Book Antiqua" w:hAnsi="Book Antiqua" w:cs="Book Antiqua" w:hint="eastAsia"/>
          <w:color w:val="000000"/>
          <w:vertAlign w:val="superscript"/>
          <w:lang w:eastAsia="zh-CN"/>
        </w:rPr>
        <w:t>]</w:t>
      </w:r>
      <w:r w:rsidR="007F6C3B">
        <w:rPr>
          <w:rFonts w:ascii="Book Antiqua" w:eastAsia="Book Antiqua" w:hAnsi="Book Antiqua" w:cs="Book Antiqua"/>
          <w:color w:val="000000"/>
        </w:rPr>
        <w:t>. 42 d</w:t>
      </w:r>
      <w:r w:rsidRPr="0007064D">
        <w:rPr>
          <w:rFonts w:ascii="Book Antiqua" w:eastAsia="Book Antiqua" w:hAnsi="Book Antiqua" w:cs="Book Antiqua"/>
          <w:color w:val="000000"/>
        </w:rPr>
        <w:t xml:space="preserve"> after vaccination, they found a risk ratio of 3.24; 95%</w:t>
      </w:r>
      <w:r w:rsidR="00D86C13">
        <w:rPr>
          <w:rFonts w:ascii="Book Antiqua" w:eastAsia="Book Antiqua" w:hAnsi="Book Antiqua" w:cs="Book Antiqua"/>
          <w:color w:val="000000"/>
        </w:rPr>
        <w:t>CI</w:t>
      </w:r>
      <w:r w:rsidR="00D86C13">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1.55</w:t>
      </w:r>
      <w:r w:rsidR="00D86C13">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12.44, and a risk difference of 2.7 events </w:t>
      </w:r>
      <w:r w:rsidRPr="00FE64F1">
        <w:rPr>
          <w:rFonts w:ascii="Book Antiqua" w:eastAsia="Book Antiqua" w:hAnsi="Book Antiqua" w:cs="Book Antiqua"/>
          <w:i/>
          <w:color w:val="000000"/>
        </w:rPr>
        <w:t>per</w:t>
      </w:r>
      <w:r w:rsidRPr="0007064D">
        <w:rPr>
          <w:rFonts w:ascii="Book Antiqua" w:eastAsia="Book Antiqua" w:hAnsi="Book Antiqua" w:cs="Book Antiqua"/>
          <w:color w:val="000000"/>
        </w:rPr>
        <w:t xml:space="preserve"> 1</w:t>
      </w:r>
      <w:r w:rsidR="007F6C3B">
        <w:rPr>
          <w:rFonts w:ascii="Book Antiqua" w:eastAsia="Book Antiqua" w:hAnsi="Book Antiqua" w:cs="Book Antiqua"/>
          <w:color w:val="000000"/>
        </w:rPr>
        <w:t>00</w:t>
      </w:r>
      <w:r w:rsidRPr="0007064D">
        <w:rPr>
          <w:rFonts w:ascii="Book Antiqua" w:eastAsia="Book Antiqua" w:hAnsi="Book Antiqua" w:cs="Book Antiqua"/>
          <w:color w:val="000000"/>
        </w:rPr>
        <w:t>000 persons; 95%CI</w:t>
      </w:r>
      <w:r w:rsidR="007F6C3B">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1.0</w:t>
      </w:r>
      <w:r w:rsidR="007F6C3B">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4.6. To put this in context, they then determined the risk of myocarditis among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infected individuals matched to uninfected individuals. COVID-19 infection was associated with a much higher risk of myocarditis with a risk ratio of 18.28; 95%CI</w:t>
      </w:r>
      <w:r w:rsidR="007F6C3B">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3.95</w:t>
      </w:r>
      <w:r w:rsidR="007F6C3B">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25.12 and a risk difference of 11.0 events </w:t>
      </w:r>
      <w:r w:rsidRPr="00FE64F1">
        <w:rPr>
          <w:rFonts w:ascii="Book Antiqua" w:eastAsia="Book Antiqua" w:hAnsi="Book Antiqua" w:cs="Book Antiqua"/>
          <w:i/>
          <w:color w:val="000000"/>
        </w:rPr>
        <w:t>per</w:t>
      </w:r>
      <w:r w:rsidR="007F6C3B">
        <w:rPr>
          <w:rFonts w:ascii="Book Antiqua" w:eastAsia="Book Antiqua" w:hAnsi="Book Antiqua" w:cs="Book Antiqua"/>
          <w:color w:val="000000"/>
        </w:rPr>
        <w:t xml:space="preserve"> 100</w:t>
      </w:r>
      <w:r w:rsidRPr="0007064D">
        <w:rPr>
          <w:rFonts w:ascii="Book Antiqua" w:eastAsia="Book Antiqua" w:hAnsi="Book Antiqua" w:cs="Book Antiqua"/>
          <w:color w:val="000000"/>
        </w:rPr>
        <w:t>000 persons; 95%CI</w:t>
      </w:r>
      <w:r w:rsidR="007F6C3B">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5.6</w:t>
      </w:r>
      <w:r w:rsidR="007F6C3B">
        <w:rPr>
          <w:rFonts w:ascii="Book Antiqua" w:hAnsi="Book Antiqua" w:cs="Book Antiqua" w:hint="eastAsia"/>
          <w:color w:val="000000"/>
          <w:lang w:eastAsia="zh-CN"/>
        </w:rPr>
        <w:t>-</w:t>
      </w:r>
      <w:r w:rsidRPr="0007064D">
        <w:rPr>
          <w:rFonts w:ascii="Book Antiqua" w:eastAsia="Book Antiqua" w:hAnsi="Book Antiqua" w:cs="Book Antiqua"/>
          <w:color w:val="000000"/>
        </w:rPr>
        <w:t>15.8</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vertAlign w:val="superscript"/>
        </w:rPr>
        <w:t>24</w:t>
      </w:r>
      <w:r w:rsidR="007F6C3B">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This large-scale study supports the notion that the risk of myocarditis is much higher in the setting of natural COVID-19 infection compared to myocarditis following vaccination. Given the widespread transmissibility of this virus, it stands to reason that an individual should receive a vaccine to safeguard against the increased risk of myocardial injury associated with COVID-19 infection. </w:t>
      </w:r>
    </w:p>
    <w:p w14:paraId="7AC95B5D" w14:textId="77777777" w:rsidR="00A77B3E" w:rsidRPr="0007064D" w:rsidRDefault="006035B7" w:rsidP="00085DA0">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Underreporting of myocarditis in the adolescent and young adult male population is possible, as there may be a low index of suspicion in this relatively healthy age group. Mild cases of post-vaccine myocarditis are likely to go unreported as there is currently no routine screening protocol in place. However, as public awareness of post-vaccine myocarditis continues to grow, there may also be a potential for overreporting as well, emphasizing the need for effective surveillance systems to confirm suspected cases.</w:t>
      </w:r>
    </w:p>
    <w:p w14:paraId="19C2FF71" w14:textId="77777777" w:rsidR="00A77B3E" w:rsidRPr="0007064D" w:rsidRDefault="006035B7" w:rsidP="00085DA0">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Based on the current available data, the CDC is continuing to recommend that patients aged 5 years and older be vaccinated against COVID-19, stating that the known risks and potential complications associated with COVID-19 infection far outweigh the </w:t>
      </w:r>
      <w:r w:rsidRPr="0007064D">
        <w:rPr>
          <w:rFonts w:ascii="Book Antiqua" w:eastAsia="Book Antiqua" w:hAnsi="Book Antiqua" w:cs="Book Antiqua"/>
          <w:color w:val="000000"/>
        </w:rPr>
        <w:lastRenderedPageBreak/>
        <w:t xml:space="preserve">rare chance of developing an adverse reaction to vaccination including myocarditis. Vaccine-mediated myocarditis has a low incidence, and while clinicians should be vigilant for its occurrence, this adverse effect should not deter vaccination efforts during this pandemic based on current data. Continued monitoring and reporting to the Vaccine Adverse Event Reporting System is strongly encouraged. Additional guidance from the American Heart Association for follow-up of patients with myocarditis emphasizes the use of cardiac </w:t>
      </w:r>
      <w:r w:rsidR="003236B5" w:rsidRPr="0007064D">
        <w:rPr>
          <w:rFonts w:ascii="Book Antiqua" w:eastAsia="Book Antiqua" w:hAnsi="Book Antiqua" w:cs="Book Antiqua"/>
          <w:color w:val="000000"/>
        </w:rPr>
        <w:t>MRI</w:t>
      </w:r>
      <w:r w:rsidRPr="0007064D">
        <w:rPr>
          <w:rFonts w:ascii="Book Antiqua" w:eastAsia="Book Antiqua" w:hAnsi="Book Antiqua" w:cs="Book Antiqua"/>
          <w:color w:val="000000"/>
        </w:rPr>
        <w:t xml:space="preserve"> to examine the heart </w:t>
      </w:r>
      <w:r w:rsidRPr="00FE64F1">
        <w:rPr>
          <w:rFonts w:ascii="Book Antiqua" w:eastAsia="Book Antiqua" w:hAnsi="Book Antiqua" w:cs="Book Antiqua"/>
          <w:i/>
          <w:iCs/>
          <w:color w:val="000000"/>
        </w:rPr>
        <w:t xml:space="preserve">in </w:t>
      </w:r>
      <w:proofErr w:type="gramStart"/>
      <w:r w:rsidRPr="00FE64F1">
        <w:rPr>
          <w:rFonts w:ascii="Book Antiqua" w:eastAsia="Book Antiqua" w:hAnsi="Book Antiqua" w:cs="Book Antiqua"/>
          <w:i/>
          <w:iCs/>
          <w:color w:val="000000"/>
        </w:rPr>
        <w:t>vivo</w:t>
      </w:r>
      <w:r w:rsidR="00093AAA">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25</w:t>
      </w:r>
      <w:r w:rsidR="00093AAA">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 xml:space="preserve">. </w:t>
      </w:r>
    </w:p>
    <w:p w14:paraId="68CE40E1" w14:textId="77777777" w:rsidR="00A77B3E" w:rsidRPr="0007064D" w:rsidRDefault="006035B7" w:rsidP="00346FE4">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One of the major limitations of many of the studies describing post-vaccine myocarditis is the lack of follow-up data given the recency of vaccine approval and administration. There is minimal long-term data available to date which limits our ability to interpret long-term outcomes of patients who receive a diagnosis of COVID-19 vaccine-associated myocarditis. However the availability of long-term data will accumulate with time. Additionally, many of these studies were case reports compiled </w:t>
      </w:r>
      <w:r w:rsidRPr="00FE64F1">
        <w:rPr>
          <w:rFonts w:ascii="Book Antiqua" w:eastAsia="Book Antiqua" w:hAnsi="Book Antiqua" w:cs="Book Antiqua"/>
          <w:i/>
          <w:iCs/>
          <w:color w:val="000000"/>
        </w:rPr>
        <w:t>via</w:t>
      </w:r>
      <w:r w:rsidRPr="0007064D">
        <w:rPr>
          <w:rFonts w:ascii="Book Antiqua" w:eastAsia="Book Antiqua" w:hAnsi="Book Antiqua" w:cs="Book Antiqua"/>
          <w:color w:val="000000"/>
        </w:rPr>
        <w:t xml:space="preserve"> colleague communication rather than surveillance systems which allow for more complete diagnostic evaluation to exclude other potential etiologies of myocarditis. Many of the cases reported were presumed to be a result of the COVID-19 vaccine purely based on temporal association. While feasible, this assumption might result in the overestimation of myocarditis as a result of COVID-19 vaccination. Similarly, many studies used negative antibody tests to rule out active or prior COVID-19 infection which could be problematic due to false negatives or waning immunity. </w:t>
      </w:r>
    </w:p>
    <w:p w14:paraId="4B9BE5BC" w14:textId="77777777" w:rsidR="00A77B3E" w:rsidRPr="0007064D" w:rsidRDefault="006035B7" w:rsidP="00346FE4">
      <w:pPr>
        <w:spacing w:line="360" w:lineRule="auto"/>
        <w:ind w:firstLineChars="200" w:firstLine="480"/>
        <w:jc w:val="both"/>
        <w:rPr>
          <w:rFonts w:ascii="Book Antiqua" w:hAnsi="Book Antiqua"/>
        </w:rPr>
      </w:pPr>
      <w:r w:rsidRPr="0007064D">
        <w:rPr>
          <w:rFonts w:ascii="Book Antiqua" w:eastAsia="Book Antiqua" w:hAnsi="Book Antiqua" w:cs="Book Antiqua"/>
          <w:color w:val="000000"/>
        </w:rPr>
        <w:t xml:space="preserve">With third dose eligibility for the Pfizer-BioNTech™ and Moderna™ mRNA vaccines recently expanding to include much of the adult general public, careful prospective observation of the rate of vaccine-mediated myocarditis following the third dose compared to rates following the second dose is needed. While there is limited data currently available, data obtained by the Israel Ministry of Health have reported lower rates of myocarditis following the third dose compared to the second dose. Proactive surveillance efforts have discovered 17 total myocarditis/perimyocarditis cases among ages 16-59 years following administration of over 2.5 million third doses of the Pfizer-BioNTech™ mRNA </w:t>
      </w:r>
      <w:proofErr w:type="gramStart"/>
      <w:r w:rsidRPr="0007064D">
        <w:rPr>
          <w:rFonts w:ascii="Book Antiqua" w:eastAsia="Book Antiqua" w:hAnsi="Book Antiqua" w:cs="Book Antiqua"/>
          <w:color w:val="000000"/>
        </w:rPr>
        <w:t>vaccine</w:t>
      </w:r>
      <w:r w:rsidR="00200B1F">
        <w:rPr>
          <w:rFonts w:ascii="Book Antiqua" w:hAnsi="Book Antiqua" w:cs="Book Antiqua" w:hint="eastAsia"/>
          <w:color w:val="000000"/>
          <w:vertAlign w:val="superscript"/>
          <w:lang w:eastAsia="zh-CN"/>
        </w:rPr>
        <w:t>[</w:t>
      </w:r>
      <w:proofErr w:type="gramEnd"/>
      <w:r w:rsidRPr="0007064D">
        <w:rPr>
          <w:rFonts w:ascii="Book Antiqua" w:eastAsia="Book Antiqua" w:hAnsi="Book Antiqua" w:cs="Book Antiqua"/>
          <w:color w:val="000000"/>
          <w:vertAlign w:val="superscript"/>
        </w:rPr>
        <w:t>26</w:t>
      </w:r>
      <w:r w:rsidR="00200B1F">
        <w:rPr>
          <w:rFonts w:ascii="Book Antiqua" w:hAnsi="Book Antiqua" w:cs="Book Antiqua" w:hint="eastAsia"/>
          <w:color w:val="000000"/>
          <w:vertAlign w:val="superscript"/>
          <w:lang w:eastAsia="zh-CN"/>
        </w:rPr>
        <w:t>]</w:t>
      </w:r>
      <w:r w:rsidRPr="0007064D">
        <w:rPr>
          <w:rFonts w:ascii="Book Antiqua" w:eastAsia="Book Antiqua" w:hAnsi="Book Antiqua" w:cs="Book Antiqua"/>
          <w:color w:val="000000"/>
        </w:rPr>
        <w:t>.</w:t>
      </w:r>
    </w:p>
    <w:p w14:paraId="36C929A6" w14:textId="77777777" w:rsidR="00A77B3E" w:rsidRPr="0007064D" w:rsidRDefault="00A77B3E" w:rsidP="0007064D">
      <w:pPr>
        <w:spacing w:line="360" w:lineRule="auto"/>
        <w:jc w:val="both"/>
        <w:rPr>
          <w:rFonts w:ascii="Book Antiqua" w:hAnsi="Book Antiqua"/>
        </w:rPr>
      </w:pPr>
    </w:p>
    <w:p w14:paraId="5E4FA2AA"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aps/>
          <w:color w:val="000000"/>
          <w:u w:val="single"/>
        </w:rPr>
        <w:t>CONCLUSION</w:t>
      </w:r>
    </w:p>
    <w:p w14:paraId="30203A09"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Vaccine-mediated myocarditis following vaccination against COVID-19 using mRNA vaccines is a rare, but </w:t>
      </w:r>
      <w:r w:rsidR="002F044D">
        <w:rPr>
          <w:rFonts w:ascii="Book Antiqua" w:eastAsia="Book Antiqua" w:hAnsi="Book Antiqua" w:cs="Book Antiqua"/>
          <w:color w:val="000000"/>
        </w:rPr>
        <w:t>potentially serious occurrence.</w:t>
      </w:r>
      <w:r w:rsidRPr="0007064D">
        <w:rPr>
          <w:rFonts w:ascii="Book Antiqua" w:eastAsia="Book Antiqua" w:hAnsi="Book Antiqua" w:cs="Book Antiqua"/>
          <w:color w:val="000000"/>
        </w:rPr>
        <w:t xml:space="preserve"> Clinicians should be aware of the potential development of vaccine-mediated myocarditi</w:t>
      </w:r>
      <w:r w:rsidR="006A259C">
        <w:rPr>
          <w:rFonts w:ascii="Book Antiqua" w:eastAsia="Book Antiqua" w:hAnsi="Book Antiqua" w:cs="Book Antiqua"/>
          <w:color w:val="000000"/>
        </w:rPr>
        <w:t>s, particularly in young males.</w:t>
      </w:r>
      <w:r w:rsidRPr="0007064D">
        <w:rPr>
          <w:rFonts w:ascii="Book Antiqua" w:eastAsia="Book Antiqua" w:hAnsi="Book Antiqua" w:cs="Book Antiqua"/>
          <w:color w:val="000000"/>
        </w:rPr>
        <w:t xml:space="preserve"> Early consultation with cardiologists and further investigation </w:t>
      </w:r>
      <w:r w:rsidRPr="00FE64F1">
        <w:rPr>
          <w:rFonts w:ascii="Book Antiqua" w:eastAsia="Book Antiqua" w:hAnsi="Book Antiqua" w:cs="Book Antiqua"/>
          <w:i/>
          <w:iCs/>
          <w:color w:val="000000"/>
        </w:rPr>
        <w:t>via</w:t>
      </w:r>
      <w:r w:rsidRPr="0007064D">
        <w:rPr>
          <w:rFonts w:ascii="Book Antiqua" w:eastAsia="Book Antiqua" w:hAnsi="Book Antiqua" w:cs="Book Antiqua"/>
          <w:color w:val="000000"/>
        </w:rPr>
        <w:t xml:space="preserve"> serum biomarkers and imaging with cardiac</w:t>
      </w:r>
      <w:r w:rsidR="006A259C">
        <w:rPr>
          <w:rFonts w:ascii="Book Antiqua" w:eastAsia="Book Antiqua" w:hAnsi="Book Antiqua" w:cs="Book Antiqua"/>
          <w:color w:val="000000"/>
        </w:rPr>
        <w:t xml:space="preserve"> MRI may confirm the diagnosis.</w:t>
      </w:r>
      <w:r w:rsidRPr="0007064D">
        <w:rPr>
          <w:rFonts w:ascii="Book Antiqua" w:eastAsia="Book Antiqua" w:hAnsi="Book Antiqua" w:cs="Book Antiqua"/>
          <w:color w:val="000000"/>
        </w:rPr>
        <w:t xml:space="preserve"> Long-term follow up of those patients developing vaccine-mediated myocarditis is necessary to assess the potential for chronic complications of this rare phenomenon. Despite the potential for vaccine-mediated myocarditis, vaccination continues to be recommended against COVID-19 in all eligible populations.</w:t>
      </w:r>
    </w:p>
    <w:p w14:paraId="5F5F42C9" w14:textId="77777777" w:rsidR="00A77B3E" w:rsidRPr="0007064D" w:rsidRDefault="00A77B3E" w:rsidP="0007064D">
      <w:pPr>
        <w:spacing w:line="360" w:lineRule="auto"/>
        <w:jc w:val="both"/>
        <w:rPr>
          <w:rFonts w:ascii="Book Antiqua" w:hAnsi="Book Antiqua"/>
        </w:rPr>
      </w:pPr>
    </w:p>
    <w:p w14:paraId="6491F8DA"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REFERENCES</w:t>
      </w:r>
    </w:p>
    <w:p w14:paraId="4F04A93F"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 </w:t>
      </w:r>
      <w:r w:rsidRPr="0007064D">
        <w:rPr>
          <w:rFonts w:ascii="Book Antiqua" w:eastAsia="Book Antiqua" w:hAnsi="Book Antiqua" w:cs="Book Antiqua"/>
          <w:b/>
          <w:bCs/>
          <w:color w:val="000000"/>
        </w:rPr>
        <w:t>Gargano JW</w:t>
      </w:r>
      <w:r w:rsidRPr="0007064D">
        <w:rPr>
          <w:rFonts w:ascii="Book Antiqua" w:eastAsia="Book Antiqua" w:hAnsi="Book Antiqua" w:cs="Book Antiqua"/>
          <w:color w:val="000000"/>
        </w:rPr>
        <w:t xml:space="preserve">, Wallace M, </w:t>
      </w:r>
      <w:proofErr w:type="spellStart"/>
      <w:r w:rsidRPr="0007064D">
        <w:rPr>
          <w:rFonts w:ascii="Book Antiqua" w:eastAsia="Book Antiqua" w:hAnsi="Book Antiqua" w:cs="Book Antiqua"/>
          <w:color w:val="000000"/>
        </w:rPr>
        <w:t>Hadler</w:t>
      </w:r>
      <w:proofErr w:type="spellEnd"/>
      <w:r w:rsidRPr="0007064D">
        <w:rPr>
          <w:rFonts w:ascii="Book Antiqua" w:eastAsia="Book Antiqua" w:hAnsi="Book Antiqua" w:cs="Book Antiqua"/>
          <w:color w:val="000000"/>
        </w:rPr>
        <w:t xml:space="preserve"> SC, Langley G, Su JR, Oster ME, Broder KR, Gee J, Weintraub E, Shimabukuro T, Scobie HM, </w:t>
      </w:r>
      <w:proofErr w:type="spellStart"/>
      <w:r w:rsidRPr="0007064D">
        <w:rPr>
          <w:rFonts w:ascii="Book Antiqua" w:eastAsia="Book Antiqua" w:hAnsi="Book Antiqua" w:cs="Book Antiqua"/>
          <w:color w:val="000000"/>
        </w:rPr>
        <w:t>Moulia</w:t>
      </w:r>
      <w:proofErr w:type="spellEnd"/>
      <w:r w:rsidRPr="0007064D">
        <w:rPr>
          <w:rFonts w:ascii="Book Antiqua" w:eastAsia="Book Antiqua" w:hAnsi="Book Antiqua" w:cs="Book Antiqua"/>
          <w:color w:val="000000"/>
        </w:rPr>
        <w:t xml:space="preserve"> D, Markowitz LE, Wharton M, McNally VV, Romero JR, Talbot HK, Lee GM, Daley MF, Oliver SE. Use of mRNA COVID-19 Vaccine After Reports of Myocarditis Among Vaccine Recipients: Update from the Advisory Committee on Immunization Practices - United States, June 2021. </w:t>
      </w:r>
      <w:r w:rsidRPr="0007064D">
        <w:rPr>
          <w:rFonts w:ascii="Book Antiqua" w:eastAsia="Book Antiqua" w:hAnsi="Book Antiqua" w:cs="Book Antiqua"/>
          <w:i/>
          <w:iCs/>
          <w:color w:val="000000"/>
        </w:rPr>
        <w:t xml:space="preserve">MMWR </w:t>
      </w:r>
      <w:proofErr w:type="spellStart"/>
      <w:r w:rsidRPr="0007064D">
        <w:rPr>
          <w:rFonts w:ascii="Book Antiqua" w:eastAsia="Book Antiqua" w:hAnsi="Book Antiqua" w:cs="Book Antiqua"/>
          <w:i/>
          <w:iCs/>
          <w:color w:val="000000"/>
        </w:rPr>
        <w:t>Morb</w:t>
      </w:r>
      <w:proofErr w:type="spellEnd"/>
      <w:r w:rsidRPr="0007064D">
        <w:rPr>
          <w:rFonts w:ascii="Book Antiqua" w:eastAsia="Book Antiqua" w:hAnsi="Book Antiqua" w:cs="Book Antiqua"/>
          <w:i/>
          <w:iCs/>
          <w:color w:val="000000"/>
        </w:rPr>
        <w:t xml:space="preserve"> Mortal </w:t>
      </w:r>
      <w:proofErr w:type="spellStart"/>
      <w:r w:rsidRPr="0007064D">
        <w:rPr>
          <w:rFonts w:ascii="Book Antiqua" w:eastAsia="Book Antiqua" w:hAnsi="Book Antiqua" w:cs="Book Antiqua"/>
          <w:i/>
          <w:iCs/>
          <w:color w:val="000000"/>
        </w:rPr>
        <w:t>Wkly</w:t>
      </w:r>
      <w:proofErr w:type="spellEnd"/>
      <w:r w:rsidRPr="0007064D">
        <w:rPr>
          <w:rFonts w:ascii="Book Antiqua" w:eastAsia="Book Antiqua" w:hAnsi="Book Antiqua" w:cs="Book Antiqua"/>
          <w:i/>
          <w:iCs/>
          <w:color w:val="000000"/>
        </w:rPr>
        <w:t xml:space="preserve"> Rep</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70</w:t>
      </w:r>
      <w:r w:rsidRPr="0007064D">
        <w:rPr>
          <w:rFonts w:ascii="Book Antiqua" w:eastAsia="Book Antiqua" w:hAnsi="Book Antiqua" w:cs="Book Antiqua"/>
          <w:color w:val="000000"/>
        </w:rPr>
        <w:t>: 977-982 [PMID: 34237049 DOI: 10.15585/mmwr.mm7027e2]</w:t>
      </w:r>
    </w:p>
    <w:p w14:paraId="00DDBEDE" w14:textId="32234425"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 </w:t>
      </w:r>
      <w:r w:rsidRPr="0007064D">
        <w:rPr>
          <w:rFonts w:ascii="Book Antiqua" w:eastAsia="Book Antiqua" w:hAnsi="Book Antiqua" w:cs="Book Antiqua"/>
          <w:b/>
          <w:bCs/>
          <w:color w:val="000000"/>
        </w:rPr>
        <w:t>Haas EJ</w:t>
      </w:r>
      <w:r w:rsidRPr="0007064D">
        <w:rPr>
          <w:rFonts w:ascii="Book Antiqua" w:eastAsia="Book Antiqua" w:hAnsi="Book Antiqua" w:cs="Book Antiqua"/>
          <w:color w:val="000000"/>
        </w:rPr>
        <w:t xml:space="preserve">, Angulo FJ, McLaughlin JM, Anis E, Singer SR, Khan F, Brooks N, </w:t>
      </w:r>
      <w:proofErr w:type="spellStart"/>
      <w:r w:rsidRPr="0007064D">
        <w:rPr>
          <w:rFonts w:ascii="Book Antiqua" w:eastAsia="Book Antiqua" w:hAnsi="Book Antiqua" w:cs="Book Antiqua"/>
          <w:color w:val="000000"/>
        </w:rPr>
        <w:t>Smaja</w:t>
      </w:r>
      <w:proofErr w:type="spellEnd"/>
      <w:r w:rsidRPr="0007064D">
        <w:rPr>
          <w:rFonts w:ascii="Book Antiqua" w:eastAsia="Book Antiqua" w:hAnsi="Book Antiqua" w:cs="Book Antiqua"/>
          <w:color w:val="000000"/>
        </w:rPr>
        <w:t xml:space="preserve"> M, </w:t>
      </w:r>
      <w:proofErr w:type="spellStart"/>
      <w:r w:rsidRPr="0007064D">
        <w:rPr>
          <w:rFonts w:ascii="Book Antiqua" w:eastAsia="Book Antiqua" w:hAnsi="Book Antiqua" w:cs="Book Antiqua"/>
          <w:color w:val="000000"/>
        </w:rPr>
        <w:t>Mircus</w:t>
      </w:r>
      <w:proofErr w:type="spellEnd"/>
      <w:r w:rsidRPr="0007064D">
        <w:rPr>
          <w:rFonts w:ascii="Book Antiqua" w:eastAsia="Book Antiqua" w:hAnsi="Book Antiqua" w:cs="Book Antiqua"/>
          <w:color w:val="000000"/>
        </w:rPr>
        <w:t xml:space="preserve"> G, Pan K, Southern J, </w:t>
      </w:r>
      <w:proofErr w:type="spellStart"/>
      <w:r w:rsidRPr="0007064D">
        <w:rPr>
          <w:rFonts w:ascii="Book Antiqua" w:eastAsia="Book Antiqua" w:hAnsi="Book Antiqua" w:cs="Book Antiqua"/>
          <w:color w:val="000000"/>
        </w:rPr>
        <w:t>Swerdlow</w:t>
      </w:r>
      <w:proofErr w:type="spellEnd"/>
      <w:r w:rsidRPr="0007064D">
        <w:rPr>
          <w:rFonts w:ascii="Book Antiqua" w:eastAsia="Book Antiqua" w:hAnsi="Book Antiqua" w:cs="Book Antiqua"/>
          <w:color w:val="000000"/>
        </w:rPr>
        <w:t xml:space="preserve"> DL, </w:t>
      </w:r>
      <w:proofErr w:type="spellStart"/>
      <w:r w:rsidRPr="0007064D">
        <w:rPr>
          <w:rFonts w:ascii="Book Antiqua" w:eastAsia="Book Antiqua" w:hAnsi="Book Antiqua" w:cs="Book Antiqua"/>
          <w:color w:val="000000"/>
        </w:rPr>
        <w:t>Jodar</w:t>
      </w:r>
      <w:proofErr w:type="spellEnd"/>
      <w:r w:rsidRPr="0007064D">
        <w:rPr>
          <w:rFonts w:ascii="Book Antiqua" w:eastAsia="Book Antiqua" w:hAnsi="Book Antiqua" w:cs="Book Antiqua"/>
          <w:color w:val="000000"/>
        </w:rPr>
        <w:t xml:space="preserve"> L, Levy Y, </w:t>
      </w:r>
      <w:proofErr w:type="spellStart"/>
      <w:r w:rsidRPr="0007064D">
        <w:rPr>
          <w:rFonts w:ascii="Book Antiqua" w:eastAsia="Book Antiqua" w:hAnsi="Book Antiqua" w:cs="Book Antiqua"/>
          <w:color w:val="000000"/>
        </w:rPr>
        <w:t>Alroy-Preis</w:t>
      </w:r>
      <w:proofErr w:type="spellEnd"/>
      <w:r w:rsidRPr="0007064D">
        <w:rPr>
          <w:rFonts w:ascii="Book Antiqua" w:eastAsia="Book Antiqua" w:hAnsi="Book Antiqua" w:cs="Book Antiqua"/>
          <w:color w:val="000000"/>
        </w:rPr>
        <w:t xml:space="preserve"> S. Impact and effectiveness of mRNA BNT162b2 vaccine against </w:t>
      </w:r>
      <w:r w:rsidR="002B3556" w:rsidRPr="0007064D">
        <w:rPr>
          <w:rFonts w:ascii="Book Antiqua" w:eastAsia="Book Antiqua" w:hAnsi="Book Antiqua" w:cs="Book Antiqua"/>
          <w:color w:val="000000"/>
        </w:rPr>
        <w:t>SARS-CoV-2</w:t>
      </w:r>
      <w:r w:rsidRPr="0007064D">
        <w:rPr>
          <w:rFonts w:ascii="Book Antiqua" w:eastAsia="Book Antiqua" w:hAnsi="Book Antiqua" w:cs="Book Antiqua"/>
          <w:color w:val="000000"/>
        </w:rPr>
        <w:t xml:space="preserve"> infections and COVID-19 cases, </w:t>
      </w:r>
      <w:proofErr w:type="spellStart"/>
      <w:r w:rsidRPr="0007064D">
        <w:rPr>
          <w:rFonts w:ascii="Book Antiqua" w:eastAsia="Book Antiqua" w:hAnsi="Book Antiqua" w:cs="Book Antiqua"/>
          <w:color w:val="000000"/>
        </w:rPr>
        <w:t>hospitalisations</w:t>
      </w:r>
      <w:proofErr w:type="spellEnd"/>
      <w:r w:rsidRPr="0007064D">
        <w:rPr>
          <w:rFonts w:ascii="Book Antiqua" w:eastAsia="Book Antiqua" w:hAnsi="Book Antiqua" w:cs="Book Antiqua"/>
          <w:color w:val="000000"/>
        </w:rPr>
        <w:t xml:space="preserve">, and deaths following a nationwide vaccination campaign in Israel: an observational study using national surveillance data. </w:t>
      </w:r>
      <w:r w:rsidRPr="0007064D">
        <w:rPr>
          <w:rFonts w:ascii="Book Antiqua" w:eastAsia="Book Antiqua" w:hAnsi="Book Antiqua" w:cs="Book Antiqua"/>
          <w:i/>
          <w:iCs/>
          <w:color w:val="000000"/>
        </w:rPr>
        <w:t>Lancet</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397</w:t>
      </w:r>
      <w:r w:rsidRPr="0007064D">
        <w:rPr>
          <w:rFonts w:ascii="Book Antiqua" w:eastAsia="Book Antiqua" w:hAnsi="Book Antiqua" w:cs="Book Antiqua"/>
          <w:color w:val="000000"/>
        </w:rPr>
        <w:t>: 1819-1829 [PMID: 33964222 DOI: 10.1016/S0140-6736(21)00947-8]</w:t>
      </w:r>
    </w:p>
    <w:p w14:paraId="55EFEA1E"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3 </w:t>
      </w:r>
      <w:r w:rsidRPr="0007064D">
        <w:rPr>
          <w:rFonts w:ascii="Book Antiqua" w:eastAsia="Book Antiqua" w:hAnsi="Book Antiqua" w:cs="Book Antiqua"/>
          <w:b/>
          <w:bCs/>
          <w:color w:val="000000"/>
        </w:rPr>
        <w:t xml:space="preserve">Centers for Disease Control and Prevention (CDC). </w:t>
      </w:r>
      <w:r w:rsidRPr="00006797">
        <w:rPr>
          <w:rFonts w:ascii="Book Antiqua" w:eastAsia="Book Antiqua" w:hAnsi="Book Antiqua" w:cs="Book Antiqua"/>
          <w:bCs/>
          <w:color w:val="000000"/>
        </w:rPr>
        <w:t>COVID-19. Selected Adverse Events Reported after COVID-19 Vaccination.</w:t>
      </w:r>
      <w:r w:rsidRPr="0007064D">
        <w:rPr>
          <w:rFonts w:ascii="Book Antiqua" w:eastAsia="Book Antiqua" w:hAnsi="Book Antiqua" w:cs="Book Antiqua"/>
          <w:b/>
          <w:bCs/>
          <w:color w:val="000000"/>
        </w:rPr>
        <w:t xml:space="preserve"> </w:t>
      </w:r>
      <w:r w:rsidR="00CC06A1" w:rsidRPr="00CC06A1">
        <w:rPr>
          <w:rFonts w:ascii="Book Antiqua" w:hAnsi="Book Antiqua" w:cs="Book Antiqua" w:hint="eastAsia"/>
          <w:bCs/>
          <w:color w:val="000000"/>
          <w:lang w:eastAsia="zh-CN"/>
        </w:rPr>
        <w:t>[cit</w:t>
      </w:r>
      <w:r w:rsidRPr="00CC06A1">
        <w:rPr>
          <w:rFonts w:ascii="Book Antiqua" w:eastAsia="Book Antiqua" w:hAnsi="Book Antiqua" w:cs="Book Antiqua"/>
          <w:bCs/>
          <w:color w:val="000000"/>
        </w:rPr>
        <w:t>ed</w:t>
      </w:r>
      <w:r w:rsidR="00427D18">
        <w:rPr>
          <w:rFonts w:ascii="Book Antiqua" w:hAnsi="Book Antiqua" w:cs="Book Antiqua" w:hint="eastAsia"/>
          <w:bCs/>
          <w:color w:val="000000"/>
          <w:lang w:eastAsia="zh-CN"/>
        </w:rPr>
        <w:t xml:space="preserve"> 2</w:t>
      </w:r>
      <w:r w:rsidRPr="00CC06A1">
        <w:rPr>
          <w:rFonts w:ascii="Book Antiqua" w:eastAsia="Book Antiqua" w:hAnsi="Book Antiqua" w:cs="Book Antiqua"/>
          <w:bCs/>
          <w:color w:val="000000"/>
        </w:rPr>
        <w:t xml:space="preserve"> December</w:t>
      </w:r>
      <w:r w:rsidR="00427D18">
        <w:rPr>
          <w:rFonts w:ascii="Book Antiqua" w:hAnsi="Book Antiqua" w:cs="Book Antiqua" w:hint="eastAsia"/>
          <w:bCs/>
          <w:color w:val="000000"/>
          <w:lang w:eastAsia="zh-CN"/>
        </w:rPr>
        <w:t xml:space="preserve"> </w:t>
      </w:r>
      <w:r w:rsidRPr="0007064D">
        <w:rPr>
          <w:rFonts w:ascii="Book Antiqua" w:eastAsia="Book Antiqua" w:hAnsi="Book Antiqua" w:cs="Book Antiqua"/>
          <w:color w:val="000000"/>
        </w:rPr>
        <w:t>2021</w:t>
      </w:r>
      <w:r w:rsidR="00CC06A1">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w:t>
      </w:r>
      <w:r w:rsidR="00006797">
        <w:rPr>
          <w:rFonts w:ascii="Book Antiqua" w:hAnsi="Book Antiqua" w:cs="Book Antiqua" w:hint="eastAsia"/>
          <w:color w:val="000000"/>
          <w:lang w:eastAsia="zh-CN"/>
        </w:rPr>
        <w:t xml:space="preserve">Available from: </w:t>
      </w:r>
      <w:r w:rsidRPr="0007064D">
        <w:rPr>
          <w:rFonts w:ascii="Book Antiqua" w:eastAsia="Book Antiqua" w:hAnsi="Book Antiqua" w:cs="Book Antiqua"/>
          <w:color w:val="000000"/>
        </w:rPr>
        <w:t>https://www.cdc.gov/coronavirus/2019-ncov/vaccines/safety/adverse-events.html</w:t>
      </w:r>
    </w:p>
    <w:p w14:paraId="6FF565D3"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lastRenderedPageBreak/>
        <w:t xml:space="preserve">4 </w:t>
      </w:r>
      <w:proofErr w:type="spellStart"/>
      <w:r w:rsidRPr="0007064D">
        <w:rPr>
          <w:rFonts w:ascii="Book Antiqua" w:eastAsia="Book Antiqua" w:hAnsi="Book Antiqua" w:cs="Book Antiqua"/>
          <w:b/>
          <w:bCs/>
          <w:color w:val="000000"/>
        </w:rPr>
        <w:t>Mevorach</w:t>
      </w:r>
      <w:proofErr w:type="spellEnd"/>
      <w:r w:rsidRPr="0007064D">
        <w:rPr>
          <w:rFonts w:ascii="Book Antiqua" w:eastAsia="Book Antiqua" w:hAnsi="Book Antiqua" w:cs="Book Antiqua"/>
          <w:b/>
          <w:bCs/>
          <w:color w:val="000000"/>
        </w:rPr>
        <w:t xml:space="preserve"> D</w:t>
      </w:r>
      <w:r w:rsidRPr="0007064D">
        <w:rPr>
          <w:rFonts w:ascii="Book Antiqua" w:eastAsia="Book Antiqua" w:hAnsi="Book Antiqua" w:cs="Book Antiqua"/>
          <w:color w:val="000000"/>
        </w:rPr>
        <w:t xml:space="preserve">, Anis E, Cedar N, Bromberg M, Haas EJ, Nadir E, </w:t>
      </w:r>
      <w:proofErr w:type="spellStart"/>
      <w:r w:rsidRPr="0007064D">
        <w:rPr>
          <w:rFonts w:ascii="Book Antiqua" w:eastAsia="Book Antiqua" w:hAnsi="Book Antiqua" w:cs="Book Antiqua"/>
          <w:color w:val="000000"/>
        </w:rPr>
        <w:t>Olsha</w:t>
      </w:r>
      <w:proofErr w:type="spellEnd"/>
      <w:r w:rsidRPr="0007064D">
        <w:rPr>
          <w:rFonts w:ascii="Book Antiqua" w:eastAsia="Book Antiqua" w:hAnsi="Book Antiqua" w:cs="Book Antiqua"/>
          <w:color w:val="000000"/>
        </w:rPr>
        <w:t xml:space="preserve">-Castell S, Arad D, </w:t>
      </w:r>
      <w:proofErr w:type="spellStart"/>
      <w:r w:rsidRPr="0007064D">
        <w:rPr>
          <w:rFonts w:ascii="Book Antiqua" w:eastAsia="Book Antiqua" w:hAnsi="Book Antiqua" w:cs="Book Antiqua"/>
          <w:color w:val="000000"/>
        </w:rPr>
        <w:t>Hasin</w:t>
      </w:r>
      <w:proofErr w:type="spellEnd"/>
      <w:r w:rsidRPr="0007064D">
        <w:rPr>
          <w:rFonts w:ascii="Book Antiqua" w:eastAsia="Book Antiqua" w:hAnsi="Book Antiqua" w:cs="Book Antiqua"/>
          <w:color w:val="000000"/>
        </w:rPr>
        <w:t xml:space="preserve"> T, Levi N, </w:t>
      </w:r>
      <w:proofErr w:type="spellStart"/>
      <w:r w:rsidRPr="0007064D">
        <w:rPr>
          <w:rFonts w:ascii="Book Antiqua" w:eastAsia="Book Antiqua" w:hAnsi="Book Antiqua" w:cs="Book Antiqua"/>
          <w:color w:val="000000"/>
        </w:rPr>
        <w:t>Asleh</w:t>
      </w:r>
      <w:proofErr w:type="spellEnd"/>
      <w:r w:rsidRPr="0007064D">
        <w:rPr>
          <w:rFonts w:ascii="Book Antiqua" w:eastAsia="Book Antiqua" w:hAnsi="Book Antiqua" w:cs="Book Antiqua"/>
          <w:color w:val="000000"/>
        </w:rPr>
        <w:t xml:space="preserve"> R, Amir O, Meir K, Cohen D, </w:t>
      </w:r>
      <w:proofErr w:type="spellStart"/>
      <w:r w:rsidRPr="0007064D">
        <w:rPr>
          <w:rFonts w:ascii="Book Antiqua" w:eastAsia="Book Antiqua" w:hAnsi="Book Antiqua" w:cs="Book Antiqua"/>
          <w:color w:val="000000"/>
        </w:rPr>
        <w:t>Dichtiar</w:t>
      </w:r>
      <w:proofErr w:type="spellEnd"/>
      <w:r w:rsidRPr="0007064D">
        <w:rPr>
          <w:rFonts w:ascii="Book Antiqua" w:eastAsia="Book Antiqua" w:hAnsi="Book Antiqua" w:cs="Book Antiqua"/>
          <w:color w:val="000000"/>
        </w:rPr>
        <w:t xml:space="preserve"> R, Novick D, Hershkovitz Y, Dagan R, </w:t>
      </w:r>
      <w:proofErr w:type="spellStart"/>
      <w:r w:rsidRPr="0007064D">
        <w:rPr>
          <w:rFonts w:ascii="Book Antiqua" w:eastAsia="Book Antiqua" w:hAnsi="Book Antiqua" w:cs="Book Antiqua"/>
          <w:color w:val="000000"/>
        </w:rPr>
        <w:t>Leitersdorf</w:t>
      </w:r>
      <w:proofErr w:type="spellEnd"/>
      <w:r w:rsidRPr="0007064D">
        <w:rPr>
          <w:rFonts w:ascii="Book Antiqua" w:eastAsia="Book Antiqua" w:hAnsi="Book Antiqua" w:cs="Book Antiqua"/>
          <w:color w:val="000000"/>
        </w:rPr>
        <w:t xml:space="preserve"> I, Ben-Ami R, Miskin I, </w:t>
      </w:r>
      <w:proofErr w:type="spellStart"/>
      <w:r w:rsidRPr="0007064D">
        <w:rPr>
          <w:rFonts w:ascii="Book Antiqua" w:eastAsia="Book Antiqua" w:hAnsi="Book Antiqua" w:cs="Book Antiqua"/>
          <w:color w:val="000000"/>
        </w:rPr>
        <w:t>Saliba</w:t>
      </w:r>
      <w:proofErr w:type="spellEnd"/>
      <w:r w:rsidRPr="0007064D">
        <w:rPr>
          <w:rFonts w:ascii="Book Antiqua" w:eastAsia="Book Antiqua" w:hAnsi="Book Antiqua" w:cs="Book Antiqua"/>
          <w:color w:val="000000"/>
        </w:rPr>
        <w:t xml:space="preserve"> W, </w:t>
      </w:r>
      <w:proofErr w:type="spellStart"/>
      <w:r w:rsidRPr="0007064D">
        <w:rPr>
          <w:rFonts w:ascii="Book Antiqua" w:eastAsia="Book Antiqua" w:hAnsi="Book Antiqua" w:cs="Book Antiqua"/>
          <w:color w:val="000000"/>
        </w:rPr>
        <w:t>Muhsen</w:t>
      </w:r>
      <w:proofErr w:type="spellEnd"/>
      <w:r w:rsidRPr="0007064D">
        <w:rPr>
          <w:rFonts w:ascii="Book Antiqua" w:eastAsia="Book Antiqua" w:hAnsi="Book Antiqua" w:cs="Book Antiqua"/>
          <w:color w:val="000000"/>
        </w:rPr>
        <w:t xml:space="preserve"> K, Levi Y, Green MS, </w:t>
      </w:r>
      <w:proofErr w:type="spellStart"/>
      <w:r w:rsidRPr="0007064D">
        <w:rPr>
          <w:rFonts w:ascii="Book Antiqua" w:eastAsia="Book Antiqua" w:hAnsi="Book Antiqua" w:cs="Book Antiqua"/>
          <w:color w:val="000000"/>
        </w:rPr>
        <w:t>Keinan-Boker</w:t>
      </w:r>
      <w:proofErr w:type="spellEnd"/>
      <w:r w:rsidRPr="0007064D">
        <w:rPr>
          <w:rFonts w:ascii="Book Antiqua" w:eastAsia="Book Antiqua" w:hAnsi="Book Antiqua" w:cs="Book Antiqua"/>
          <w:color w:val="000000"/>
        </w:rPr>
        <w:t xml:space="preserve"> L, </w:t>
      </w:r>
      <w:proofErr w:type="spellStart"/>
      <w:r w:rsidRPr="0007064D">
        <w:rPr>
          <w:rFonts w:ascii="Book Antiqua" w:eastAsia="Book Antiqua" w:hAnsi="Book Antiqua" w:cs="Book Antiqua"/>
          <w:color w:val="000000"/>
        </w:rPr>
        <w:t>Alroy-Preis</w:t>
      </w:r>
      <w:proofErr w:type="spellEnd"/>
      <w:r w:rsidRPr="0007064D">
        <w:rPr>
          <w:rFonts w:ascii="Book Antiqua" w:eastAsia="Book Antiqua" w:hAnsi="Book Antiqua" w:cs="Book Antiqua"/>
          <w:color w:val="000000"/>
        </w:rPr>
        <w:t xml:space="preserve"> S. Myocarditis after BNT162b2 mRNA Vaccine against Covid-19 in Israel. </w:t>
      </w:r>
      <w:r w:rsidRPr="0007064D">
        <w:rPr>
          <w:rFonts w:ascii="Book Antiqua" w:eastAsia="Book Antiqua" w:hAnsi="Book Antiqua" w:cs="Book Antiqua"/>
          <w:i/>
          <w:iCs/>
          <w:color w:val="000000"/>
        </w:rPr>
        <w:t xml:space="preserve">N </w:t>
      </w:r>
      <w:proofErr w:type="spellStart"/>
      <w:r w:rsidRPr="0007064D">
        <w:rPr>
          <w:rFonts w:ascii="Book Antiqua" w:eastAsia="Book Antiqua" w:hAnsi="Book Antiqua" w:cs="Book Antiqua"/>
          <w:i/>
          <w:iCs/>
          <w:color w:val="000000"/>
        </w:rPr>
        <w:t>Engl</w:t>
      </w:r>
      <w:proofErr w:type="spellEnd"/>
      <w:r w:rsidRPr="0007064D">
        <w:rPr>
          <w:rFonts w:ascii="Book Antiqua" w:eastAsia="Book Antiqua" w:hAnsi="Book Antiqua" w:cs="Book Antiqua"/>
          <w:i/>
          <w:iCs/>
          <w:color w:val="000000"/>
        </w:rPr>
        <w:t xml:space="preserve"> J Med</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385</w:t>
      </w:r>
      <w:r w:rsidRPr="0007064D">
        <w:rPr>
          <w:rFonts w:ascii="Book Antiqua" w:eastAsia="Book Antiqua" w:hAnsi="Book Antiqua" w:cs="Book Antiqua"/>
          <w:color w:val="000000"/>
        </w:rPr>
        <w:t>: 2140-2149 [PMID: 34614328 DOI: 10.1056/NEJMoa2109730]</w:t>
      </w:r>
    </w:p>
    <w:p w14:paraId="34504EA8"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5 </w:t>
      </w:r>
      <w:r w:rsidRPr="0007064D">
        <w:rPr>
          <w:rFonts w:ascii="Book Antiqua" w:eastAsia="Book Antiqua" w:hAnsi="Book Antiqua" w:cs="Book Antiqua"/>
          <w:b/>
          <w:bCs/>
          <w:color w:val="000000"/>
        </w:rPr>
        <w:t>Salah HM</w:t>
      </w:r>
      <w:r w:rsidRPr="0007064D">
        <w:rPr>
          <w:rFonts w:ascii="Book Antiqua" w:eastAsia="Book Antiqua" w:hAnsi="Book Antiqua" w:cs="Book Antiqua"/>
          <w:color w:val="000000"/>
        </w:rPr>
        <w:t xml:space="preserve">, Mehta JL. COVID-19 Vaccine and Myocarditis. </w:t>
      </w:r>
      <w:r w:rsidRPr="0007064D">
        <w:rPr>
          <w:rFonts w:ascii="Book Antiqua" w:eastAsia="Book Antiqua" w:hAnsi="Book Antiqua" w:cs="Book Antiqua"/>
          <w:i/>
          <w:iCs/>
          <w:color w:val="000000"/>
        </w:rPr>
        <w:t xml:space="preserve">Am J </w:t>
      </w:r>
      <w:proofErr w:type="spellStart"/>
      <w:r w:rsidRPr="0007064D">
        <w:rPr>
          <w:rFonts w:ascii="Book Antiqua" w:eastAsia="Book Antiqua" w:hAnsi="Book Antiqua" w:cs="Book Antiqua"/>
          <w:i/>
          <w:iCs/>
          <w:color w:val="000000"/>
        </w:rPr>
        <w:t>Cardiol</w:t>
      </w:r>
      <w:proofErr w:type="spellEnd"/>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157</w:t>
      </w:r>
      <w:r w:rsidRPr="0007064D">
        <w:rPr>
          <w:rFonts w:ascii="Book Antiqua" w:eastAsia="Book Antiqua" w:hAnsi="Book Antiqua" w:cs="Book Antiqua"/>
          <w:color w:val="000000"/>
        </w:rPr>
        <w:t>: 146-148 [PMID: 34399967 DOI: 10.1016/j.amjcard.2021.07.009]</w:t>
      </w:r>
    </w:p>
    <w:p w14:paraId="07E6586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6 </w:t>
      </w:r>
      <w:r w:rsidRPr="0007064D">
        <w:rPr>
          <w:rFonts w:ascii="Book Antiqua" w:eastAsia="Book Antiqua" w:hAnsi="Book Antiqua" w:cs="Book Antiqua"/>
          <w:b/>
          <w:bCs/>
          <w:color w:val="000000"/>
        </w:rPr>
        <w:t>Rosner CM</w:t>
      </w:r>
      <w:r w:rsidRPr="0007064D">
        <w:rPr>
          <w:rFonts w:ascii="Book Antiqua" w:eastAsia="Book Antiqua" w:hAnsi="Book Antiqua" w:cs="Book Antiqua"/>
          <w:color w:val="000000"/>
        </w:rPr>
        <w:t xml:space="preserve">, Genovese L, Tehrani BN, Atkins M, </w:t>
      </w:r>
      <w:proofErr w:type="spellStart"/>
      <w:r w:rsidRPr="0007064D">
        <w:rPr>
          <w:rFonts w:ascii="Book Antiqua" w:eastAsia="Book Antiqua" w:hAnsi="Book Antiqua" w:cs="Book Antiqua"/>
          <w:color w:val="000000"/>
        </w:rPr>
        <w:t>Bakhshi</w:t>
      </w:r>
      <w:proofErr w:type="spellEnd"/>
      <w:r w:rsidRPr="0007064D">
        <w:rPr>
          <w:rFonts w:ascii="Book Antiqua" w:eastAsia="Book Antiqua" w:hAnsi="Book Antiqua" w:cs="Book Antiqua"/>
          <w:color w:val="000000"/>
        </w:rPr>
        <w:t xml:space="preserve"> H, </w:t>
      </w:r>
      <w:proofErr w:type="spellStart"/>
      <w:r w:rsidRPr="0007064D">
        <w:rPr>
          <w:rFonts w:ascii="Book Antiqua" w:eastAsia="Book Antiqua" w:hAnsi="Book Antiqua" w:cs="Book Antiqua"/>
          <w:color w:val="000000"/>
        </w:rPr>
        <w:t>Chaudhri</w:t>
      </w:r>
      <w:proofErr w:type="spellEnd"/>
      <w:r w:rsidRPr="0007064D">
        <w:rPr>
          <w:rFonts w:ascii="Book Antiqua" w:eastAsia="Book Antiqua" w:hAnsi="Book Antiqua" w:cs="Book Antiqua"/>
          <w:color w:val="000000"/>
        </w:rPr>
        <w:t xml:space="preserve"> S, </w:t>
      </w:r>
      <w:proofErr w:type="spellStart"/>
      <w:r w:rsidRPr="0007064D">
        <w:rPr>
          <w:rFonts w:ascii="Book Antiqua" w:eastAsia="Book Antiqua" w:hAnsi="Book Antiqua" w:cs="Book Antiqua"/>
          <w:color w:val="000000"/>
        </w:rPr>
        <w:t>Damluji</w:t>
      </w:r>
      <w:proofErr w:type="spellEnd"/>
      <w:r w:rsidRPr="0007064D">
        <w:rPr>
          <w:rFonts w:ascii="Book Antiqua" w:eastAsia="Book Antiqua" w:hAnsi="Book Antiqua" w:cs="Book Antiqua"/>
          <w:color w:val="000000"/>
        </w:rPr>
        <w:t xml:space="preserve"> AA, de </w:t>
      </w:r>
      <w:proofErr w:type="spellStart"/>
      <w:r w:rsidRPr="0007064D">
        <w:rPr>
          <w:rFonts w:ascii="Book Antiqua" w:eastAsia="Book Antiqua" w:hAnsi="Book Antiqua" w:cs="Book Antiqua"/>
          <w:color w:val="000000"/>
        </w:rPr>
        <w:t>Lemos</w:t>
      </w:r>
      <w:proofErr w:type="spellEnd"/>
      <w:r w:rsidRPr="0007064D">
        <w:rPr>
          <w:rFonts w:ascii="Book Antiqua" w:eastAsia="Book Antiqua" w:hAnsi="Book Antiqua" w:cs="Book Antiqua"/>
          <w:color w:val="000000"/>
        </w:rPr>
        <w:t xml:space="preserve"> JA, Desai SS, </w:t>
      </w:r>
      <w:proofErr w:type="spellStart"/>
      <w:r w:rsidRPr="0007064D">
        <w:rPr>
          <w:rFonts w:ascii="Book Antiqua" w:eastAsia="Book Antiqua" w:hAnsi="Book Antiqua" w:cs="Book Antiqua"/>
          <w:color w:val="000000"/>
        </w:rPr>
        <w:t>Emaminia</w:t>
      </w:r>
      <w:proofErr w:type="spellEnd"/>
      <w:r w:rsidRPr="0007064D">
        <w:rPr>
          <w:rFonts w:ascii="Book Antiqua" w:eastAsia="Book Antiqua" w:hAnsi="Book Antiqua" w:cs="Book Antiqua"/>
          <w:color w:val="000000"/>
        </w:rPr>
        <w:t xml:space="preserve"> A, Flanagan MC, </w:t>
      </w:r>
      <w:proofErr w:type="spellStart"/>
      <w:r w:rsidRPr="0007064D">
        <w:rPr>
          <w:rFonts w:ascii="Book Antiqua" w:eastAsia="Book Antiqua" w:hAnsi="Book Antiqua" w:cs="Book Antiqua"/>
          <w:color w:val="000000"/>
        </w:rPr>
        <w:t>Khera</w:t>
      </w:r>
      <w:proofErr w:type="spellEnd"/>
      <w:r w:rsidRPr="0007064D">
        <w:rPr>
          <w:rFonts w:ascii="Book Antiqua" w:eastAsia="Book Antiqua" w:hAnsi="Book Antiqua" w:cs="Book Antiqua"/>
          <w:color w:val="000000"/>
        </w:rPr>
        <w:t xml:space="preserve"> A, </w:t>
      </w:r>
      <w:proofErr w:type="spellStart"/>
      <w:r w:rsidRPr="0007064D">
        <w:rPr>
          <w:rFonts w:ascii="Book Antiqua" w:eastAsia="Book Antiqua" w:hAnsi="Book Antiqua" w:cs="Book Antiqua"/>
          <w:color w:val="000000"/>
        </w:rPr>
        <w:t>Maghsoudi</w:t>
      </w:r>
      <w:proofErr w:type="spellEnd"/>
      <w:r w:rsidRPr="0007064D">
        <w:rPr>
          <w:rFonts w:ascii="Book Antiqua" w:eastAsia="Book Antiqua" w:hAnsi="Book Antiqua" w:cs="Book Antiqua"/>
          <w:color w:val="000000"/>
        </w:rPr>
        <w:t xml:space="preserve"> A, </w:t>
      </w:r>
      <w:proofErr w:type="spellStart"/>
      <w:r w:rsidRPr="0007064D">
        <w:rPr>
          <w:rFonts w:ascii="Book Antiqua" w:eastAsia="Book Antiqua" w:hAnsi="Book Antiqua" w:cs="Book Antiqua"/>
          <w:color w:val="000000"/>
        </w:rPr>
        <w:t>Mekonnen</w:t>
      </w:r>
      <w:proofErr w:type="spellEnd"/>
      <w:r w:rsidRPr="0007064D">
        <w:rPr>
          <w:rFonts w:ascii="Book Antiqua" w:eastAsia="Book Antiqua" w:hAnsi="Book Antiqua" w:cs="Book Antiqua"/>
          <w:color w:val="000000"/>
        </w:rPr>
        <w:t xml:space="preserve"> G, </w:t>
      </w:r>
      <w:proofErr w:type="spellStart"/>
      <w:r w:rsidRPr="0007064D">
        <w:rPr>
          <w:rFonts w:ascii="Book Antiqua" w:eastAsia="Book Antiqua" w:hAnsi="Book Antiqua" w:cs="Book Antiqua"/>
          <w:color w:val="000000"/>
        </w:rPr>
        <w:t>Muthukumar</w:t>
      </w:r>
      <w:proofErr w:type="spellEnd"/>
      <w:r w:rsidRPr="0007064D">
        <w:rPr>
          <w:rFonts w:ascii="Book Antiqua" w:eastAsia="Book Antiqua" w:hAnsi="Book Antiqua" w:cs="Book Antiqua"/>
          <w:color w:val="000000"/>
        </w:rPr>
        <w:t xml:space="preserve"> A, Saeed IM, Sherwood MW, Sinha SS, O'Connor CM, </w:t>
      </w:r>
      <w:proofErr w:type="spellStart"/>
      <w:r w:rsidRPr="0007064D">
        <w:rPr>
          <w:rFonts w:ascii="Book Antiqua" w:eastAsia="Book Antiqua" w:hAnsi="Book Antiqua" w:cs="Book Antiqua"/>
          <w:color w:val="000000"/>
        </w:rPr>
        <w:t>deFilippi</w:t>
      </w:r>
      <w:proofErr w:type="spellEnd"/>
      <w:r w:rsidRPr="0007064D">
        <w:rPr>
          <w:rFonts w:ascii="Book Antiqua" w:eastAsia="Book Antiqua" w:hAnsi="Book Antiqua" w:cs="Book Antiqua"/>
          <w:color w:val="000000"/>
        </w:rPr>
        <w:t xml:space="preserve"> CR. Myocarditis Temporally Associated With COVID-19 Vaccination. </w:t>
      </w:r>
      <w:r w:rsidRPr="0007064D">
        <w:rPr>
          <w:rFonts w:ascii="Book Antiqua" w:eastAsia="Book Antiqua" w:hAnsi="Book Antiqua" w:cs="Book Antiqua"/>
          <w:i/>
          <w:iCs/>
          <w:color w:val="000000"/>
        </w:rPr>
        <w:t>Circulation</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144</w:t>
      </w:r>
      <w:r w:rsidRPr="0007064D">
        <w:rPr>
          <w:rFonts w:ascii="Book Antiqua" w:eastAsia="Book Antiqua" w:hAnsi="Book Antiqua" w:cs="Book Antiqua"/>
          <w:color w:val="000000"/>
        </w:rPr>
        <w:t>: 502-505 [PMID: 34133885 DOI: 10.1161/CIRCULATIONAHA.121.055891]</w:t>
      </w:r>
    </w:p>
    <w:p w14:paraId="2AD93072"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7 </w:t>
      </w:r>
      <w:r w:rsidRPr="0007064D">
        <w:rPr>
          <w:rFonts w:ascii="Book Antiqua" w:eastAsia="Book Antiqua" w:hAnsi="Book Antiqua" w:cs="Book Antiqua"/>
          <w:b/>
          <w:bCs/>
          <w:color w:val="000000"/>
        </w:rPr>
        <w:t>Dionne A</w:t>
      </w:r>
      <w:r w:rsidRPr="0007064D">
        <w:rPr>
          <w:rFonts w:ascii="Book Antiqua" w:eastAsia="Book Antiqua" w:hAnsi="Book Antiqua" w:cs="Book Antiqua"/>
          <w:color w:val="000000"/>
        </w:rPr>
        <w:t xml:space="preserve">, </w:t>
      </w:r>
      <w:proofErr w:type="spellStart"/>
      <w:r w:rsidRPr="0007064D">
        <w:rPr>
          <w:rFonts w:ascii="Book Antiqua" w:eastAsia="Book Antiqua" w:hAnsi="Book Antiqua" w:cs="Book Antiqua"/>
          <w:color w:val="000000"/>
        </w:rPr>
        <w:t>Sperotto</w:t>
      </w:r>
      <w:proofErr w:type="spellEnd"/>
      <w:r w:rsidRPr="0007064D">
        <w:rPr>
          <w:rFonts w:ascii="Book Antiqua" w:eastAsia="Book Antiqua" w:hAnsi="Book Antiqua" w:cs="Book Antiqua"/>
          <w:color w:val="000000"/>
        </w:rPr>
        <w:t xml:space="preserve"> F, Chamberlain S, Baker AL, Powell AJ, Prakash A, Castellanos DA, </w:t>
      </w:r>
      <w:proofErr w:type="spellStart"/>
      <w:r w:rsidRPr="0007064D">
        <w:rPr>
          <w:rFonts w:ascii="Book Antiqua" w:eastAsia="Book Antiqua" w:hAnsi="Book Antiqua" w:cs="Book Antiqua"/>
          <w:color w:val="000000"/>
        </w:rPr>
        <w:t>Saleeb</w:t>
      </w:r>
      <w:proofErr w:type="spellEnd"/>
      <w:r w:rsidRPr="0007064D">
        <w:rPr>
          <w:rFonts w:ascii="Book Antiqua" w:eastAsia="Book Antiqua" w:hAnsi="Book Antiqua" w:cs="Book Antiqua"/>
          <w:color w:val="000000"/>
        </w:rPr>
        <w:t xml:space="preserve"> SF, de Ferranti SD, </w:t>
      </w:r>
      <w:proofErr w:type="spellStart"/>
      <w:r w:rsidRPr="0007064D">
        <w:rPr>
          <w:rFonts w:ascii="Book Antiqua" w:eastAsia="Book Antiqua" w:hAnsi="Book Antiqua" w:cs="Book Antiqua"/>
          <w:color w:val="000000"/>
        </w:rPr>
        <w:t>Newburger</w:t>
      </w:r>
      <w:proofErr w:type="spellEnd"/>
      <w:r w:rsidRPr="0007064D">
        <w:rPr>
          <w:rFonts w:ascii="Book Antiqua" w:eastAsia="Book Antiqua" w:hAnsi="Book Antiqua" w:cs="Book Antiqua"/>
          <w:color w:val="000000"/>
        </w:rPr>
        <w:t xml:space="preserve"> JW, Friedman KG. Association of Myocarditis </w:t>
      </w:r>
      <w:proofErr w:type="gramStart"/>
      <w:r w:rsidRPr="0007064D">
        <w:rPr>
          <w:rFonts w:ascii="Book Antiqua" w:eastAsia="Book Antiqua" w:hAnsi="Book Antiqua" w:cs="Book Antiqua"/>
          <w:color w:val="000000"/>
        </w:rPr>
        <w:t>With</w:t>
      </w:r>
      <w:proofErr w:type="gramEnd"/>
      <w:r w:rsidRPr="0007064D">
        <w:rPr>
          <w:rFonts w:ascii="Book Antiqua" w:eastAsia="Book Antiqua" w:hAnsi="Book Antiqua" w:cs="Book Antiqua"/>
          <w:color w:val="000000"/>
        </w:rPr>
        <w:t xml:space="preserve"> BNT162b2 Messenger RNA COVID-19 Vaccine in a Case Series of Children. </w:t>
      </w:r>
      <w:r w:rsidRPr="0007064D">
        <w:rPr>
          <w:rFonts w:ascii="Book Antiqua" w:eastAsia="Book Antiqua" w:hAnsi="Book Antiqua" w:cs="Book Antiqua"/>
          <w:i/>
          <w:iCs/>
          <w:color w:val="000000"/>
        </w:rPr>
        <w:t xml:space="preserve">JAMA </w:t>
      </w:r>
      <w:proofErr w:type="spellStart"/>
      <w:r w:rsidRPr="0007064D">
        <w:rPr>
          <w:rFonts w:ascii="Book Antiqua" w:eastAsia="Book Antiqua" w:hAnsi="Book Antiqua" w:cs="Book Antiqua"/>
          <w:i/>
          <w:iCs/>
          <w:color w:val="000000"/>
        </w:rPr>
        <w:t>Cardiol</w:t>
      </w:r>
      <w:proofErr w:type="spellEnd"/>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6</w:t>
      </w:r>
      <w:r w:rsidRPr="0007064D">
        <w:rPr>
          <w:rFonts w:ascii="Book Antiqua" w:eastAsia="Book Antiqua" w:hAnsi="Book Antiqua" w:cs="Book Antiqua"/>
          <w:color w:val="000000"/>
        </w:rPr>
        <w:t>: 1446-1450 [PMID: 34374740 DOI: 10.1001/jamacardio.2021.3471]</w:t>
      </w:r>
    </w:p>
    <w:p w14:paraId="69244986"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8 </w:t>
      </w:r>
      <w:r w:rsidRPr="0007064D">
        <w:rPr>
          <w:rFonts w:ascii="Book Antiqua" w:eastAsia="Book Antiqua" w:hAnsi="Book Antiqua" w:cs="Book Antiqua"/>
          <w:b/>
          <w:bCs/>
          <w:color w:val="000000"/>
        </w:rPr>
        <w:t>McLean K</w:t>
      </w:r>
      <w:r w:rsidRPr="0007064D">
        <w:rPr>
          <w:rFonts w:ascii="Book Antiqua" w:eastAsia="Book Antiqua" w:hAnsi="Book Antiqua" w:cs="Book Antiqua"/>
          <w:color w:val="000000"/>
        </w:rPr>
        <w:t xml:space="preserve">, Johnson TJ. Myopericarditis in a previously healthy adolescent male following COVID-19 vaccination: A case report. </w:t>
      </w:r>
      <w:proofErr w:type="spellStart"/>
      <w:r w:rsidRPr="0007064D">
        <w:rPr>
          <w:rFonts w:ascii="Book Antiqua" w:eastAsia="Book Antiqua" w:hAnsi="Book Antiqua" w:cs="Book Antiqua"/>
          <w:i/>
          <w:iCs/>
          <w:color w:val="000000"/>
        </w:rPr>
        <w:t>Acad</w:t>
      </w:r>
      <w:proofErr w:type="spellEnd"/>
      <w:r w:rsidRPr="0007064D">
        <w:rPr>
          <w:rFonts w:ascii="Book Antiqua" w:eastAsia="Book Antiqua" w:hAnsi="Book Antiqua" w:cs="Book Antiqua"/>
          <w:i/>
          <w:iCs/>
          <w:color w:val="000000"/>
        </w:rPr>
        <w:t xml:space="preserve"> </w:t>
      </w:r>
      <w:proofErr w:type="spellStart"/>
      <w:r w:rsidRPr="0007064D">
        <w:rPr>
          <w:rFonts w:ascii="Book Antiqua" w:eastAsia="Book Antiqua" w:hAnsi="Book Antiqua" w:cs="Book Antiqua"/>
          <w:i/>
          <w:iCs/>
          <w:color w:val="000000"/>
        </w:rPr>
        <w:t>Emerg</w:t>
      </w:r>
      <w:proofErr w:type="spellEnd"/>
      <w:r w:rsidRPr="0007064D">
        <w:rPr>
          <w:rFonts w:ascii="Book Antiqua" w:eastAsia="Book Antiqua" w:hAnsi="Book Antiqua" w:cs="Book Antiqua"/>
          <w:i/>
          <w:iCs/>
          <w:color w:val="000000"/>
        </w:rPr>
        <w:t xml:space="preserve"> Med</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28</w:t>
      </w:r>
      <w:r w:rsidRPr="0007064D">
        <w:rPr>
          <w:rFonts w:ascii="Book Antiqua" w:eastAsia="Book Antiqua" w:hAnsi="Book Antiqua" w:cs="Book Antiqua"/>
          <w:color w:val="000000"/>
        </w:rPr>
        <w:t>: 918-921 [PMID: 34133825 DOI: 10.1111/acem.14322]</w:t>
      </w:r>
    </w:p>
    <w:p w14:paraId="302577CA" w14:textId="77777777" w:rsidR="00A77B3E" w:rsidRPr="0007064D" w:rsidRDefault="006035B7" w:rsidP="0007064D">
      <w:pPr>
        <w:spacing w:line="360" w:lineRule="auto"/>
        <w:jc w:val="both"/>
        <w:rPr>
          <w:rFonts w:ascii="Book Antiqua" w:hAnsi="Book Antiqua"/>
          <w:lang w:eastAsia="zh-CN"/>
        </w:rPr>
      </w:pPr>
      <w:r w:rsidRPr="0007064D">
        <w:rPr>
          <w:rFonts w:ascii="Book Antiqua" w:eastAsia="Book Antiqua" w:hAnsi="Book Antiqua" w:cs="Book Antiqua"/>
          <w:color w:val="000000"/>
        </w:rPr>
        <w:t xml:space="preserve">9 </w:t>
      </w:r>
      <w:r w:rsidRPr="0007064D">
        <w:rPr>
          <w:rFonts w:ascii="Book Antiqua" w:eastAsia="Book Antiqua" w:hAnsi="Book Antiqua" w:cs="Book Antiqua"/>
          <w:b/>
          <w:bCs/>
          <w:color w:val="000000"/>
        </w:rPr>
        <w:t>United States Department of Health and Human Services (DHHS)</w:t>
      </w:r>
      <w:r w:rsidR="00457018">
        <w:rPr>
          <w:rFonts w:ascii="Book Antiqua" w:hAnsi="Book Antiqua" w:cs="Book Antiqua" w:hint="eastAsia"/>
          <w:b/>
          <w:bCs/>
          <w:color w:val="000000"/>
          <w:lang w:eastAsia="zh-CN"/>
        </w:rPr>
        <w:t>,</w:t>
      </w:r>
      <w:r w:rsidRPr="00457018">
        <w:rPr>
          <w:rFonts w:ascii="Book Antiqua" w:eastAsia="Book Antiqua" w:hAnsi="Book Antiqua" w:cs="Book Antiqua"/>
          <w:b/>
          <w:color w:val="000000"/>
        </w:rPr>
        <w:t xml:space="preserve"> Public Health Service (PHS)</w:t>
      </w:r>
      <w:r w:rsidR="00457018">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Ce</w:t>
      </w:r>
      <w:r w:rsidR="00B465AE" w:rsidRPr="0007064D">
        <w:rPr>
          <w:rFonts w:ascii="Book Antiqua" w:eastAsia="Book Antiqua" w:hAnsi="Book Antiqua" w:cs="Book Antiqua"/>
          <w:color w:val="000000"/>
        </w:rPr>
        <w:t>nters for Disease Control (CDC)/</w:t>
      </w:r>
      <w:r w:rsidRPr="0007064D">
        <w:rPr>
          <w:rFonts w:ascii="Book Antiqua" w:eastAsia="Book Antiqua" w:hAnsi="Book Antiqua" w:cs="Book Antiqua"/>
          <w:color w:val="000000"/>
        </w:rPr>
        <w:t>Food and Drug Administration (FDA), Vaccine Adverse Even</w:t>
      </w:r>
      <w:r w:rsidR="00B465AE" w:rsidRPr="0007064D">
        <w:rPr>
          <w:rFonts w:ascii="Book Antiqua" w:eastAsia="Book Antiqua" w:hAnsi="Book Antiqua" w:cs="Book Antiqua"/>
          <w:color w:val="000000"/>
        </w:rPr>
        <w:t>t Reporting System (VAERS) 1990-</w:t>
      </w:r>
      <w:r w:rsidRPr="0007064D">
        <w:rPr>
          <w:rFonts w:ascii="Book Antiqua" w:eastAsia="Book Antiqua" w:hAnsi="Book Antiqua" w:cs="Book Antiqua"/>
          <w:color w:val="000000"/>
        </w:rPr>
        <w:t xml:space="preserve">12/31/2021, CDC WONDER On-line Database. </w:t>
      </w:r>
      <w:r w:rsidR="00187DE3" w:rsidRPr="0007064D">
        <w:rPr>
          <w:rFonts w:ascii="Book Antiqua" w:hAnsi="Book Antiqua" w:cs="Book Antiqua"/>
          <w:color w:val="000000"/>
          <w:lang w:eastAsia="zh-CN"/>
        </w:rPr>
        <w:t>[cited</w:t>
      </w:r>
      <w:r w:rsidR="00187DE3" w:rsidRPr="0007064D">
        <w:rPr>
          <w:rFonts w:ascii="Book Antiqua" w:eastAsia="Book Antiqua" w:hAnsi="Book Antiqua" w:cs="Book Antiqua"/>
          <w:color w:val="000000"/>
        </w:rPr>
        <w:t xml:space="preserve"> </w:t>
      </w:r>
      <w:r w:rsidR="00187DE3" w:rsidRPr="0007064D">
        <w:rPr>
          <w:rFonts w:ascii="Book Antiqua" w:hAnsi="Book Antiqua" w:cs="Book Antiqua"/>
          <w:color w:val="000000"/>
          <w:lang w:eastAsia="zh-CN"/>
        </w:rPr>
        <w:t xml:space="preserve">14 </w:t>
      </w:r>
      <w:r w:rsidR="00187DE3" w:rsidRPr="0007064D">
        <w:rPr>
          <w:rFonts w:ascii="Book Antiqua" w:eastAsia="Book Antiqua" w:hAnsi="Book Antiqua" w:cs="Book Antiqua"/>
          <w:color w:val="000000"/>
        </w:rPr>
        <w:t>Jan</w:t>
      </w:r>
      <w:r w:rsidR="00187DE3" w:rsidRPr="0007064D">
        <w:rPr>
          <w:rFonts w:ascii="Book Antiqua" w:hAnsi="Book Antiqua" w:cs="Book Antiqua"/>
          <w:color w:val="000000"/>
          <w:lang w:eastAsia="zh-CN"/>
        </w:rPr>
        <w:t>uary</w:t>
      </w:r>
      <w:r w:rsidR="00187DE3" w:rsidRPr="0007064D">
        <w:rPr>
          <w:rFonts w:ascii="Book Antiqua" w:eastAsia="Book Antiqua" w:hAnsi="Book Antiqua" w:cs="Book Antiqua"/>
          <w:color w:val="000000"/>
        </w:rPr>
        <w:t xml:space="preserve"> 2022</w:t>
      </w:r>
      <w:r w:rsidR="00187DE3" w:rsidRPr="0007064D">
        <w:rPr>
          <w:rFonts w:ascii="Book Antiqua" w:hAnsi="Book Antiqua" w:cs="Book Antiqua"/>
          <w:color w:val="000000"/>
          <w:lang w:eastAsia="zh-CN"/>
        </w:rPr>
        <w:t xml:space="preserve">]. </w:t>
      </w:r>
      <w:r w:rsidR="00B465AE" w:rsidRPr="0007064D">
        <w:rPr>
          <w:rFonts w:ascii="Book Antiqua" w:hAnsi="Book Antiqua" w:cs="Book Antiqua"/>
          <w:color w:val="000000"/>
          <w:lang w:eastAsia="zh-CN"/>
        </w:rPr>
        <w:t>Available from:</w:t>
      </w:r>
      <w:r w:rsidRPr="0007064D">
        <w:rPr>
          <w:rFonts w:ascii="Book Antiqua" w:eastAsia="Book Antiqua" w:hAnsi="Book Antiqua" w:cs="Book Antiqua"/>
          <w:color w:val="000000"/>
        </w:rPr>
        <w:t xml:space="preserve"> http://wonder.cdc.gov/vaers.html </w:t>
      </w:r>
    </w:p>
    <w:p w14:paraId="28715F9E"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10 </w:t>
      </w:r>
      <w:proofErr w:type="spellStart"/>
      <w:r w:rsidRPr="0007064D">
        <w:rPr>
          <w:rFonts w:ascii="Book Antiqua" w:eastAsia="Book Antiqua" w:hAnsi="Book Antiqua" w:cs="Book Antiqua"/>
          <w:b/>
          <w:bCs/>
          <w:color w:val="000000"/>
        </w:rPr>
        <w:t>Witberg</w:t>
      </w:r>
      <w:proofErr w:type="spellEnd"/>
      <w:r w:rsidRPr="0007064D">
        <w:rPr>
          <w:rFonts w:ascii="Book Antiqua" w:eastAsia="Book Antiqua" w:hAnsi="Book Antiqua" w:cs="Book Antiqua"/>
          <w:b/>
          <w:bCs/>
          <w:color w:val="000000"/>
        </w:rPr>
        <w:t xml:space="preserve"> G</w:t>
      </w:r>
      <w:r w:rsidRPr="0007064D">
        <w:rPr>
          <w:rFonts w:ascii="Book Antiqua" w:eastAsia="Book Antiqua" w:hAnsi="Book Antiqua" w:cs="Book Antiqua"/>
          <w:color w:val="000000"/>
        </w:rPr>
        <w:t xml:space="preserve">, </w:t>
      </w:r>
      <w:proofErr w:type="spellStart"/>
      <w:r w:rsidRPr="0007064D">
        <w:rPr>
          <w:rFonts w:ascii="Book Antiqua" w:eastAsia="Book Antiqua" w:hAnsi="Book Antiqua" w:cs="Book Antiqua"/>
          <w:color w:val="000000"/>
        </w:rPr>
        <w:t>Barda</w:t>
      </w:r>
      <w:proofErr w:type="spellEnd"/>
      <w:r w:rsidRPr="0007064D">
        <w:rPr>
          <w:rFonts w:ascii="Book Antiqua" w:eastAsia="Book Antiqua" w:hAnsi="Book Antiqua" w:cs="Book Antiqua"/>
          <w:color w:val="000000"/>
        </w:rPr>
        <w:t xml:space="preserve"> N, Hoss S, Richter I, </w:t>
      </w:r>
      <w:proofErr w:type="spellStart"/>
      <w:r w:rsidRPr="0007064D">
        <w:rPr>
          <w:rFonts w:ascii="Book Antiqua" w:eastAsia="Book Antiqua" w:hAnsi="Book Antiqua" w:cs="Book Antiqua"/>
          <w:color w:val="000000"/>
        </w:rPr>
        <w:t>Wiessman</w:t>
      </w:r>
      <w:proofErr w:type="spellEnd"/>
      <w:r w:rsidRPr="0007064D">
        <w:rPr>
          <w:rFonts w:ascii="Book Antiqua" w:eastAsia="Book Antiqua" w:hAnsi="Book Antiqua" w:cs="Book Antiqua"/>
          <w:color w:val="000000"/>
        </w:rPr>
        <w:t xml:space="preserve"> M, Aviv Y, Grinberg T, Auster O, Dagan N, </w:t>
      </w:r>
      <w:proofErr w:type="spellStart"/>
      <w:r w:rsidRPr="0007064D">
        <w:rPr>
          <w:rFonts w:ascii="Book Antiqua" w:eastAsia="Book Antiqua" w:hAnsi="Book Antiqua" w:cs="Book Antiqua"/>
          <w:color w:val="000000"/>
        </w:rPr>
        <w:t>Balicer</w:t>
      </w:r>
      <w:proofErr w:type="spellEnd"/>
      <w:r w:rsidRPr="0007064D">
        <w:rPr>
          <w:rFonts w:ascii="Book Antiqua" w:eastAsia="Book Antiqua" w:hAnsi="Book Antiqua" w:cs="Book Antiqua"/>
          <w:color w:val="000000"/>
        </w:rPr>
        <w:t xml:space="preserve"> RD, </w:t>
      </w:r>
      <w:proofErr w:type="spellStart"/>
      <w:r w:rsidRPr="0007064D">
        <w:rPr>
          <w:rFonts w:ascii="Book Antiqua" w:eastAsia="Book Antiqua" w:hAnsi="Book Antiqua" w:cs="Book Antiqua"/>
          <w:color w:val="000000"/>
        </w:rPr>
        <w:t>Kornowski</w:t>
      </w:r>
      <w:proofErr w:type="spellEnd"/>
      <w:r w:rsidRPr="0007064D">
        <w:rPr>
          <w:rFonts w:ascii="Book Antiqua" w:eastAsia="Book Antiqua" w:hAnsi="Book Antiqua" w:cs="Book Antiqua"/>
          <w:color w:val="000000"/>
        </w:rPr>
        <w:t xml:space="preserve"> R. Myocarditis after Covid-19 Vaccination in a Large </w:t>
      </w:r>
      <w:r w:rsidRPr="0007064D">
        <w:rPr>
          <w:rFonts w:ascii="Book Antiqua" w:eastAsia="Book Antiqua" w:hAnsi="Book Antiqua" w:cs="Book Antiqua"/>
          <w:color w:val="000000"/>
        </w:rPr>
        <w:lastRenderedPageBreak/>
        <w:t xml:space="preserve">Health Care Organization. </w:t>
      </w:r>
      <w:r w:rsidRPr="0007064D">
        <w:rPr>
          <w:rFonts w:ascii="Book Antiqua" w:eastAsia="Book Antiqua" w:hAnsi="Book Antiqua" w:cs="Book Antiqua"/>
          <w:i/>
          <w:iCs/>
          <w:color w:val="000000"/>
        </w:rPr>
        <w:t xml:space="preserve">N </w:t>
      </w:r>
      <w:proofErr w:type="spellStart"/>
      <w:r w:rsidRPr="0007064D">
        <w:rPr>
          <w:rFonts w:ascii="Book Antiqua" w:eastAsia="Book Antiqua" w:hAnsi="Book Antiqua" w:cs="Book Antiqua"/>
          <w:i/>
          <w:iCs/>
          <w:color w:val="000000"/>
        </w:rPr>
        <w:t>Engl</w:t>
      </w:r>
      <w:proofErr w:type="spellEnd"/>
      <w:r w:rsidRPr="0007064D">
        <w:rPr>
          <w:rFonts w:ascii="Book Antiqua" w:eastAsia="Book Antiqua" w:hAnsi="Book Antiqua" w:cs="Book Antiqua"/>
          <w:i/>
          <w:iCs/>
          <w:color w:val="000000"/>
        </w:rPr>
        <w:t xml:space="preserve"> J Med</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385</w:t>
      </w:r>
      <w:r w:rsidRPr="0007064D">
        <w:rPr>
          <w:rFonts w:ascii="Book Antiqua" w:eastAsia="Book Antiqua" w:hAnsi="Book Antiqua" w:cs="Book Antiqua"/>
          <w:color w:val="000000"/>
        </w:rPr>
        <w:t>: 2132-2139 [PMID: 34614329 DOI: 10.1056/NEJMoa2110737]</w:t>
      </w:r>
    </w:p>
    <w:p w14:paraId="206E0512"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11 </w:t>
      </w:r>
      <w:r w:rsidRPr="007A2FC7">
        <w:rPr>
          <w:rFonts w:ascii="Book Antiqua" w:eastAsia="Book Antiqua" w:hAnsi="Book Antiqua" w:cs="Book Antiqua"/>
          <w:b/>
          <w:bCs/>
          <w:color w:val="000000"/>
        </w:rPr>
        <w:t>United States Department of Health and Human Services (DHHS),</w:t>
      </w:r>
      <w:r w:rsidRPr="007A2FC7">
        <w:rPr>
          <w:rFonts w:ascii="Book Antiqua" w:eastAsia="Book Antiqua" w:hAnsi="Book Antiqua" w:cs="Book Antiqua"/>
          <w:b/>
          <w:color w:val="000000"/>
        </w:rPr>
        <w:t xml:space="preserve"> Public Health Service (PHS)</w:t>
      </w:r>
      <w:r w:rsidR="007A2FC7">
        <w:rPr>
          <w:rFonts w:ascii="Book Antiqua" w:hAnsi="Book Antiqua" w:cs="Book Antiqua" w:hint="eastAsia"/>
          <w:color w:val="000000"/>
          <w:lang w:eastAsia="zh-CN"/>
        </w:rPr>
        <w:t>.</w:t>
      </w:r>
      <w:r w:rsidRPr="0007064D">
        <w:rPr>
          <w:rFonts w:ascii="Book Antiqua" w:eastAsia="Book Antiqua" w:hAnsi="Book Antiqua" w:cs="Book Antiqua"/>
          <w:color w:val="000000"/>
        </w:rPr>
        <w:t xml:space="preserve"> Ce</w:t>
      </w:r>
      <w:r w:rsidR="00750F08">
        <w:rPr>
          <w:rFonts w:ascii="Book Antiqua" w:eastAsia="Book Antiqua" w:hAnsi="Book Antiqua" w:cs="Book Antiqua"/>
          <w:color w:val="000000"/>
        </w:rPr>
        <w:t>nters for Disease Control (CDC)/</w:t>
      </w:r>
      <w:r w:rsidRPr="0007064D">
        <w:rPr>
          <w:rFonts w:ascii="Book Antiqua" w:eastAsia="Book Antiqua" w:hAnsi="Book Antiqua" w:cs="Book Antiqua"/>
          <w:color w:val="000000"/>
        </w:rPr>
        <w:t>Food and Drug Administration (FDA), Vaccine Adverse Even</w:t>
      </w:r>
      <w:r w:rsidR="007A2FC7">
        <w:rPr>
          <w:rFonts w:ascii="Book Antiqua" w:eastAsia="Book Antiqua" w:hAnsi="Book Antiqua" w:cs="Book Antiqua"/>
          <w:color w:val="000000"/>
        </w:rPr>
        <w:t>t Reporting System (VAERS) 1990-</w:t>
      </w:r>
      <w:r w:rsidRPr="0007064D">
        <w:rPr>
          <w:rFonts w:ascii="Book Antiqua" w:eastAsia="Book Antiqua" w:hAnsi="Book Antiqua" w:cs="Book Antiqua"/>
          <w:color w:val="000000"/>
        </w:rPr>
        <w:t xml:space="preserve">12/31/2021, CDC WONDER On-line Database. </w:t>
      </w:r>
      <w:r w:rsidR="007A2FC7" w:rsidRPr="0007064D">
        <w:rPr>
          <w:rFonts w:ascii="Book Antiqua" w:hAnsi="Book Antiqua" w:cs="Book Antiqua"/>
          <w:color w:val="000000"/>
          <w:lang w:eastAsia="zh-CN"/>
        </w:rPr>
        <w:t>[cited</w:t>
      </w:r>
      <w:r w:rsidR="007A2FC7" w:rsidRPr="0007064D">
        <w:rPr>
          <w:rFonts w:ascii="Book Antiqua" w:eastAsia="Book Antiqua" w:hAnsi="Book Antiqua" w:cs="Book Antiqua"/>
          <w:color w:val="000000"/>
        </w:rPr>
        <w:t xml:space="preserve"> </w:t>
      </w:r>
      <w:r w:rsidR="007A2FC7" w:rsidRPr="0007064D">
        <w:rPr>
          <w:rFonts w:ascii="Book Antiqua" w:hAnsi="Book Antiqua" w:cs="Book Antiqua"/>
          <w:color w:val="000000"/>
          <w:lang w:eastAsia="zh-CN"/>
        </w:rPr>
        <w:t xml:space="preserve">14 </w:t>
      </w:r>
      <w:r w:rsidR="007A2FC7" w:rsidRPr="0007064D">
        <w:rPr>
          <w:rFonts w:ascii="Book Antiqua" w:eastAsia="Book Antiqua" w:hAnsi="Book Antiqua" w:cs="Book Antiqua"/>
          <w:color w:val="000000"/>
        </w:rPr>
        <w:t>Jan</w:t>
      </w:r>
      <w:r w:rsidR="007A2FC7" w:rsidRPr="0007064D">
        <w:rPr>
          <w:rFonts w:ascii="Book Antiqua" w:hAnsi="Book Antiqua" w:cs="Book Antiqua"/>
          <w:color w:val="000000"/>
          <w:lang w:eastAsia="zh-CN"/>
        </w:rPr>
        <w:t>uary</w:t>
      </w:r>
      <w:r w:rsidR="007A2FC7" w:rsidRPr="0007064D">
        <w:rPr>
          <w:rFonts w:ascii="Book Antiqua" w:eastAsia="Book Antiqua" w:hAnsi="Book Antiqua" w:cs="Book Antiqua"/>
          <w:color w:val="000000"/>
        </w:rPr>
        <w:t xml:space="preserve"> 2022</w:t>
      </w:r>
      <w:r w:rsidR="007A2FC7" w:rsidRPr="0007064D">
        <w:rPr>
          <w:rFonts w:ascii="Book Antiqua" w:hAnsi="Book Antiqua" w:cs="Book Antiqua"/>
          <w:color w:val="000000"/>
          <w:lang w:eastAsia="zh-CN"/>
        </w:rPr>
        <w:t>]. Available from:</w:t>
      </w:r>
      <w:r w:rsidRPr="0007064D">
        <w:rPr>
          <w:rFonts w:ascii="Book Antiqua" w:eastAsia="Book Antiqua" w:hAnsi="Book Antiqua" w:cs="Book Antiqua"/>
          <w:color w:val="000000"/>
        </w:rPr>
        <w:t xml:space="preserve"> http://wonder.cdc.gov/vaers.html</w:t>
      </w:r>
    </w:p>
    <w:p w14:paraId="37C540C2"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12 </w:t>
      </w:r>
      <w:r w:rsidRPr="0007064D">
        <w:rPr>
          <w:rFonts w:ascii="Book Antiqua" w:eastAsia="Book Antiqua" w:hAnsi="Book Antiqua" w:cs="Book Antiqua"/>
          <w:b/>
          <w:bCs/>
          <w:color w:val="000000"/>
        </w:rPr>
        <w:t>Mansour J</w:t>
      </w:r>
      <w:r w:rsidRPr="0007064D">
        <w:rPr>
          <w:rFonts w:ascii="Book Antiqua" w:eastAsia="Book Antiqua" w:hAnsi="Book Antiqua" w:cs="Book Antiqua"/>
          <w:color w:val="000000"/>
        </w:rPr>
        <w:t xml:space="preserve">, Short RG, Bhalla S, Woodard PK, Verma A, Robinson X, </w:t>
      </w:r>
      <w:proofErr w:type="spellStart"/>
      <w:r w:rsidRPr="0007064D">
        <w:rPr>
          <w:rFonts w:ascii="Book Antiqua" w:eastAsia="Book Antiqua" w:hAnsi="Book Antiqua" w:cs="Book Antiqua"/>
          <w:color w:val="000000"/>
        </w:rPr>
        <w:t>Raptis</w:t>
      </w:r>
      <w:proofErr w:type="spellEnd"/>
      <w:r w:rsidRPr="0007064D">
        <w:rPr>
          <w:rFonts w:ascii="Book Antiqua" w:eastAsia="Book Antiqua" w:hAnsi="Book Antiqua" w:cs="Book Antiqua"/>
          <w:color w:val="000000"/>
        </w:rPr>
        <w:t xml:space="preserve"> DA. Acute myocarditis after a second dose of the mRNA COVID-19 vaccine: a report of two cases. </w:t>
      </w:r>
      <w:r w:rsidRPr="0007064D">
        <w:rPr>
          <w:rFonts w:ascii="Book Antiqua" w:eastAsia="Book Antiqua" w:hAnsi="Book Antiqua" w:cs="Book Antiqua"/>
          <w:i/>
          <w:iCs/>
          <w:color w:val="000000"/>
        </w:rPr>
        <w:t>Clin Imaging</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78</w:t>
      </w:r>
      <w:r w:rsidRPr="0007064D">
        <w:rPr>
          <w:rFonts w:ascii="Book Antiqua" w:eastAsia="Book Antiqua" w:hAnsi="Book Antiqua" w:cs="Book Antiqua"/>
          <w:color w:val="000000"/>
        </w:rPr>
        <w:t>: 247-249 [PMID: 34166884 DOI: 10.1016/j.clinimag.2021.06.019]</w:t>
      </w:r>
    </w:p>
    <w:p w14:paraId="2552155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13 </w:t>
      </w:r>
      <w:proofErr w:type="spellStart"/>
      <w:r w:rsidRPr="0007064D">
        <w:rPr>
          <w:rFonts w:ascii="Book Antiqua" w:eastAsia="Book Antiqua" w:hAnsi="Book Antiqua" w:cs="Book Antiqua"/>
          <w:b/>
          <w:bCs/>
          <w:color w:val="000000"/>
        </w:rPr>
        <w:t>Minocha</w:t>
      </w:r>
      <w:proofErr w:type="spellEnd"/>
      <w:r w:rsidRPr="0007064D">
        <w:rPr>
          <w:rFonts w:ascii="Book Antiqua" w:eastAsia="Book Antiqua" w:hAnsi="Book Antiqua" w:cs="Book Antiqua"/>
          <w:b/>
          <w:bCs/>
          <w:color w:val="000000"/>
        </w:rPr>
        <w:t xml:space="preserve"> PK</w:t>
      </w:r>
      <w:r w:rsidRPr="0007064D">
        <w:rPr>
          <w:rFonts w:ascii="Book Antiqua" w:eastAsia="Book Antiqua" w:hAnsi="Book Antiqua" w:cs="Book Antiqua"/>
          <w:color w:val="000000"/>
        </w:rPr>
        <w:t xml:space="preserve">, Better D, Singh RK, Hoque T. Recurrence of Acute Myocarditis Temporally Associated with Receipt of the mRNA Coronavirus Disease 2019 (COVID-19) Vaccine in a Male Adolescent. </w:t>
      </w:r>
      <w:r w:rsidRPr="0007064D">
        <w:rPr>
          <w:rFonts w:ascii="Book Antiqua" w:eastAsia="Book Antiqua" w:hAnsi="Book Antiqua" w:cs="Book Antiqua"/>
          <w:i/>
          <w:iCs/>
          <w:color w:val="000000"/>
        </w:rPr>
        <w:t xml:space="preserve">J </w:t>
      </w:r>
      <w:proofErr w:type="spellStart"/>
      <w:r w:rsidRPr="0007064D">
        <w:rPr>
          <w:rFonts w:ascii="Book Antiqua" w:eastAsia="Book Antiqua" w:hAnsi="Book Antiqua" w:cs="Book Antiqua"/>
          <w:i/>
          <w:iCs/>
          <w:color w:val="000000"/>
        </w:rPr>
        <w:t>Pediatr</w:t>
      </w:r>
      <w:proofErr w:type="spellEnd"/>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238</w:t>
      </w:r>
      <w:r w:rsidRPr="0007064D">
        <w:rPr>
          <w:rFonts w:ascii="Book Antiqua" w:eastAsia="Book Antiqua" w:hAnsi="Book Antiqua" w:cs="Book Antiqua"/>
          <w:color w:val="000000"/>
        </w:rPr>
        <w:t>: 321-323 [PMID: 34166671 DOI: 10.1016/j.jpeds.2021.06.035]</w:t>
      </w:r>
    </w:p>
    <w:p w14:paraId="590878CD" w14:textId="77777777" w:rsidR="00A77B3E" w:rsidRPr="000A44BC" w:rsidRDefault="006035B7" w:rsidP="0007064D">
      <w:pPr>
        <w:spacing w:line="360" w:lineRule="auto"/>
        <w:jc w:val="both"/>
        <w:rPr>
          <w:rFonts w:ascii="Book Antiqua" w:hAnsi="Book Antiqua"/>
          <w:lang w:eastAsia="zh-CN"/>
        </w:rPr>
      </w:pPr>
      <w:r w:rsidRPr="0007064D">
        <w:rPr>
          <w:rFonts w:ascii="Book Antiqua" w:eastAsia="Book Antiqua" w:hAnsi="Book Antiqua" w:cs="Book Antiqua"/>
          <w:color w:val="000000"/>
        </w:rPr>
        <w:t xml:space="preserve">14 </w:t>
      </w:r>
      <w:r w:rsidRPr="000A44BC">
        <w:rPr>
          <w:rFonts w:ascii="Book Antiqua" w:eastAsia="Book Antiqua" w:hAnsi="Book Antiqua" w:cs="Book Antiqua"/>
          <w:b/>
          <w:bCs/>
          <w:color w:val="000000"/>
        </w:rPr>
        <w:t xml:space="preserve">Centers for Disease Control and Prevention COVID-19 </w:t>
      </w:r>
      <w:proofErr w:type="spellStart"/>
      <w:r w:rsidRPr="000A44BC">
        <w:rPr>
          <w:rFonts w:ascii="Book Antiqua" w:eastAsia="Book Antiqua" w:hAnsi="Book Antiqua" w:cs="Book Antiqua"/>
          <w:b/>
          <w:bCs/>
          <w:color w:val="000000"/>
        </w:rPr>
        <w:t>VaST</w:t>
      </w:r>
      <w:proofErr w:type="spellEnd"/>
      <w:r w:rsidRPr="000A44BC">
        <w:rPr>
          <w:rFonts w:ascii="Book Antiqua" w:eastAsia="Book Antiqua" w:hAnsi="Book Antiqua" w:cs="Book Antiqua"/>
          <w:b/>
          <w:bCs/>
          <w:color w:val="000000"/>
        </w:rPr>
        <w:t xml:space="preserve"> Work Group technical report—May 17,</w:t>
      </w:r>
      <w:r w:rsidRPr="000A44BC">
        <w:rPr>
          <w:rFonts w:ascii="Book Antiqua" w:eastAsia="Book Antiqua" w:hAnsi="Book Antiqua" w:cs="Book Antiqua"/>
          <w:b/>
          <w:color w:val="000000"/>
        </w:rPr>
        <w:t xml:space="preserve"> 2021</w:t>
      </w:r>
      <w:r w:rsidRPr="0007064D">
        <w:rPr>
          <w:rFonts w:ascii="Book Antiqua" w:eastAsia="Book Antiqua" w:hAnsi="Book Antiqua" w:cs="Book Antiqua"/>
          <w:color w:val="000000"/>
        </w:rPr>
        <w:t>. Advisory Committee on Immunization Practices (ACIP) May 2021.</w:t>
      </w:r>
      <w:r w:rsidR="000A44BC">
        <w:rPr>
          <w:rFonts w:ascii="Book Antiqua" w:hAnsi="Book Antiqua" w:cs="Book Antiqua" w:hint="eastAsia"/>
          <w:color w:val="000000"/>
          <w:lang w:eastAsia="zh-CN"/>
        </w:rPr>
        <w:t xml:space="preserve"> </w:t>
      </w:r>
      <w:r w:rsidR="000A44BC" w:rsidRPr="0007064D">
        <w:rPr>
          <w:rFonts w:ascii="Book Antiqua" w:hAnsi="Book Antiqua" w:cs="Book Antiqua"/>
          <w:color w:val="000000"/>
          <w:lang w:eastAsia="zh-CN"/>
        </w:rPr>
        <w:t>[cited</w:t>
      </w:r>
      <w:r w:rsidR="000A44BC" w:rsidRPr="0007064D">
        <w:rPr>
          <w:rFonts w:ascii="Book Antiqua" w:eastAsia="Book Antiqua" w:hAnsi="Book Antiqua" w:cs="Book Antiqua"/>
          <w:color w:val="000000"/>
        </w:rPr>
        <w:t xml:space="preserve"> </w:t>
      </w:r>
      <w:r w:rsidR="000A44BC" w:rsidRPr="0007064D">
        <w:rPr>
          <w:rFonts w:ascii="Book Antiqua" w:hAnsi="Book Antiqua" w:cs="Book Antiqua"/>
          <w:color w:val="000000"/>
          <w:lang w:eastAsia="zh-CN"/>
        </w:rPr>
        <w:t xml:space="preserve">14 </w:t>
      </w:r>
      <w:r w:rsidR="000A44BC" w:rsidRPr="0007064D">
        <w:rPr>
          <w:rFonts w:ascii="Book Antiqua" w:eastAsia="Book Antiqua" w:hAnsi="Book Antiqua" w:cs="Book Antiqua"/>
          <w:color w:val="000000"/>
        </w:rPr>
        <w:t>Jan</w:t>
      </w:r>
      <w:r w:rsidR="000A44BC" w:rsidRPr="0007064D">
        <w:rPr>
          <w:rFonts w:ascii="Book Antiqua" w:hAnsi="Book Antiqua" w:cs="Book Antiqua"/>
          <w:color w:val="000000"/>
          <w:lang w:eastAsia="zh-CN"/>
        </w:rPr>
        <w:t>uary</w:t>
      </w:r>
      <w:r w:rsidR="000A44BC" w:rsidRPr="0007064D">
        <w:rPr>
          <w:rFonts w:ascii="Book Antiqua" w:eastAsia="Book Antiqua" w:hAnsi="Book Antiqua" w:cs="Book Antiqua"/>
          <w:color w:val="000000"/>
        </w:rPr>
        <w:t xml:space="preserve"> 2022</w:t>
      </w:r>
      <w:r w:rsidR="000A44BC" w:rsidRPr="0007064D">
        <w:rPr>
          <w:rFonts w:ascii="Book Antiqua" w:hAnsi="Book Antiqua" w:cs="Book Antiqua"/>
          <w:color w:val="000000"/>
          <w:lang w:eastAsia="zh-CN"/>
        </w:rPr>
        <w:t>]. Available from:</w:t>
      </w:r>
      <w:r w:rsidR="00AA7B34">
        <w:rPr>
          <w:rFonts w:ascii="Book Antiqua" w:hAnsi="Book Antiqua" w:cs="Book Antiqua" w:hint="eastAsia"/>
          <w:color w:val="000000"/>
          <w:lang w:eastAsia="zh-CN"/>
        </w:rPr>
        <w:t xml:space="preserve"> </w:t>
      </w:r>
      <w:r w:rsidR="00AA7B34" w:rsidRPr="00AA7B34">
        <w:rPr>
          <w:rFonts w:ascii="Book Antiqua" w:hAnsi="Book Antiqua" w:cs="Book Antiqua"/>
          <w:color w:val="000000"/>
          <w:lang w:eastAsia="zh-CN"/>
        </w:rPr>
        <w:t>https://www.cdc.gov/vaccines/acip/index.html?CDC_AA_refVal=https%3A%2F%2Fwww.cdc.gov%2Fvaccines%2Facip%2Fcommittee%2Fstructure-role.html</w:t>
      </w:r>
    </w:p>
    <w:p w14:paraId="350F290A"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15 </w:t>
      </w:r>
      <w:r w:rsidRPr="0007064D">
        <w:rPr>
          <w:rFonts w:ascii="Book Antiqua" w:eastAsia="Book Antiqua" w:hAnsi="Book Antiqua" w:cs="Book Antiqua"/>
          <w:b/>
          <w:bCs/>
          <w:color w:val="000000"/>
        </w:rPr>
        <w:t>Bozkurt B</w:t>
      </w:r>
      <w:r w:rsidRPr="0007064D">
        <w:rPr>
          <w:rFonts w:ascii="Book Antiqua" w:eastAsia="Book Antiqua" w:hAnsi="Book Antiqua" w:cs="Book Antiqua"/>
          <w:color w:val="000000"/>
        </w:rPr>
        <w:t xml:space="preserve">, </w:t>
      </w:r>
      <w:proofErr w:type="spellStart"/>
      <w:r w:rsidRPr="0007064D">
        <w:rPr>
          <w:rFonts w:ascii="Book Antiqua" w:eastAsia="Book Antiqua" w:hAnsi="Book Antiqua" w:cs="Book Antiqua"/>
          <w:color w:val="000000"/>
        </w:rPr>
        <w:t>Kamat</w:t>
      </w:r>
      <w:proofErr w:type="spellEnd"/>
      <w:r w:rsidRPr="0007064D">
        <w:rPr>
          <w:rFonts w:ascii="Book Antiqua" w:eastAsia="Book Antiqua" w:hAnsi="Book Antiqua" w:cs="Book Antiqua"/>
          <w:color w:val="000000"/>
        </w:rPr>
        <w:t xml:space="preserve"> I, </w:t>
      </w:r>
      <w:proofErr w:type="spellStart"/>
      <w:r w:rsidRPr="0007064D">
        <w:rPr>
          <w:rFonts w:ascii="Book Antiqua" w:eastAsia="Book Antiqua" w:hAnsi="Book Antiqua" w:cs="Book Antiqua"/>
          <w:color w:val="000000"/>
        </w:rPr>
        <w:t>Hotez</w:t>
      </w:r>
      <w:proofErr w:type="spellEnd"/>
      <w:r w:rsidRPr="0007064D">
        <w:rPr>
          <w:rFonts w:ascii="Book Antiqua" w:eastAsia="Book Antiqua" w:hAnsi="Book Antiqua" w:cs="Book Antiqua"/>
          <w:color w:val="000000"/>
        </w:rPr>
        <w:t xml:space="preserve"> PJ. Myocarditis With COVID-19 mRNA Vaccines. </w:t>
      </w:r>
      <w:r w:rsidRPr="0007064D">
        <w:rPr>
          <w:rFonts w:ascii="Book Antiqua" w:eastAsia="Book Antiqua" w:hAnsi="Book Antiqua" w:cs="Book Antiqua"/>
          <w:i/>
          <w:iCs/>
          <w:color w:val="000000"/>
        </w:rPr>
        <w:t>Circulation</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144</w:t>
      </w:r>
      <w:r w:rsidRPr="0007064D">
        <w:rPr>
          <w:rFonts w:ascii="Book Antiqua" w:eastAsia="Book Antiqua" w:hAnsi="Book Antiqua" w:cs="Book Antiqua"/>
          <w:color w:val="000000"/>
        </w:rPr>
        <w:t>: 471-484 [PMID: 34281357 DOI: 10.1161/CIRCULATIONAHA.121.056135]</w:t>
      </w:r>
    </w:p>
    <w:p w14:paraId="21A632EF"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16 </w:t>
      </w:r>
      <w:proofErr w:type="spellStart"/>
      <w:r w:rsidRPr="0007064D">
        <w:rPr>
          <w:rFonts w:ascii="Book Antiqua" w:eastAsia="Book Antiqua" w:hAnsi="Book Antiqua" w:cs="Book Antiqua"/>
          <w:b/>
          <w:bCs/>
          <w:color w:val="000000"/>
        </w:rPr>
        <w:t>Vojdani</w:t>
      </w:r>
      <w:proofErr w:type="spellEnd"/>
      <w:r w:rsidRPr="0007064D">
        <w:rPr>
          <w:rFonts w:ascii="Book Antiqua" w:eastAsia="Book Antiqua" w:hAnsi="Book Antiqua" w:cs="Book Antiqua"/>
          <w:b/>
          <w:bCs/>
          <w:color w:val="000000"/>
        </w:rPr>
        <w:t xml:space="preserve"> A</w:t>
      </w:r>
      <w:r w:rsidRPr="0007064D">
        <w:rPr>
          <w:rFonts w:ascii="Book Antiqua" w:eastAsia="Book Antiqua" w:hAnsi="Book Antiqua" w:cs="Book Antiqua"/>
          <w:color w:val="000000"/>
        </w:rPr>
        <w:t xml:space="preserve">, </w:t>
      </w:r>
      <w:proofErr w:type="spellStart"/>
      <w:r w:rsidRPr="0007064D">
        <w:rPr>
          <w:rFonts w:ascii="Book Antiqua" w:eastAsia="Book Antiqua" w:hAnsi="Book Antiqua" w:cs="Book Antiqua"/>
          <w:color w:val="000000"/>
        </w:rPr>
        <w:t>Kharrazian</w:t>
      </w:r>
      <w:proofErr w:type="spellEnd"/>
      <w:r w:rsidRPr="0007064D">
        <w:rPr>
          <w:rFonts w:ascii="Book Antiqua" w:eastAsia="Book Antiqua" w:hAnsi="Book Antiqua" w:cs="Book Antiqua"/>
          <w:color w:val="000000"/>
        </w:rPr>
        <w:t xml:space="preserve"> D. Potential antigenic cross-reactivity between SARS-CoV-2 and human tissue with a possible link to an increase in autoimmune diseases. </w:t>
      </w:r>
      <w:r w:rsidRPr="0007064D">
        <w:rPr>
          <w:rFonts w:ascii="Book Antiqua" w:eastAsia="Book Antiqua" w:hAnsi="Book Antiqua" w:cs="Book Antiqua"/>
          <w:i/>
          <w:iCs/>
          <w:color w:val="000000"/>
        </w:rPr>
        <w:t>Clin Immunol</w:t>
      </w:r>
      <w:r w:rsidRPr="0007064D">
        <w:rPr>
          <w:rFonts w:ascii="Book Antiqua" w:eastAsia="Book Antiqua" w:hAnsi="Book Antiqua" w:cs="Book Antiqua"/>
          <w:color w:val="000000"/>
        </w:rPr>
        <w:t xml:space="preserve"> 2020; </w:t>
      </w:r>
      <w:r w:rsidRPr="0007064D">
        <w:rPr>
          <w:rFonts w:ascii="Book Antiqua" w:eastAsia="Book Antiqua" w:hAnsi="Book Antiqua" w:cs="Book Antiqua"/>
          <w:b/>
          <w:bCs/>
          <w:color w:val="000000"/>
        </w:rPr>
        <w:t>217</w:t>
      </w:r>
      <w:r w:rsidRPr="0007064D">
        <w:rPr>
          <w:rFonts w:ascii="Book Antiqua" w:eastAsia="Book Antiqua" w:hAnsi="Book Antiqua" w:cs="Book Antiqua"/>
          <w:color w:val="000000"/>
        </w:rPr>
        <w:t>: 108480 [PMID: 32461193 DOI: 10.1016/j.clim.2020.108480]</w:t>
      </w:r>
    </w:p>
    <w:p w14:paraId="7FFCCD8B"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17 </w:t>
      </w:r>
      <w:r w:rsidRPr="0007064D">
        <w:rPr>
          <w:rFonts w:ascii="Book Antiqua" w:eastAsia="Book Antiqua" w:hAnsi="Book Antiqua" w:cs="Book Antiqua"/>
          <w:b/>
          <w:bCs/>
          <w:color w:val="000000"/>
        </w:rPr>
        <w:t>Caso F</w:t>
      </w:r>
      <w:r w:rsidRPr="0007064D">
        <w:rPr>
          <w:rFonts w:ascii="Book Antiqua" w:eastAsia="Book Antiqua" w:hAnsi="Book Antiqua" w:cs="Book Antiqua"/>
          <w:color w:val="000000"/>
        </w:rPr>
        <w:t xml:space="preserve">, Costa L, </w:t>
      </w:r>
      <w:proofErr w:type="spellStart"/>
      <w:r w:rsidRPr="0007064D">
        <w:rPr>
          <w:rFonts w:ascii="Book Antiqua" w:eastAsia="Book Antiqua" w:hAnsi="Book Antiqua" w:cs="Book Antiqua"/>
          <w:color w:val="000000"/>
        </w:rPr>
        <w:t>Ruscitti</w:t>
      </w:r>
      <w:proofErr w:type="spellEnd"/>
      <w:r w:rsidRPr="0007064D">
        <w:rPr>
          <w:rFonts w:ascii="Book Antiqua" w:eastAsia="Book Antiqua" w:hAnsi="Book Antiqua" w:cs="Book Antiqua"/>
          <w:color w:val="000000"/>
        </w:rPr>
        <w:t xml:space="preserve"> P, </w:t>
      </w:r>
      <w:proofErr w:type="spellStart"/>
      <w:r w:rsidRPr="0007064D">
        <w:rPr>
          <w:rFonts w:ascii="Book Antiqua" w:eastAsia="Book Antiqua" w:hAnsi="Book Antiqua" w:cs="Book Antiqua"/>
          <w:color w:val="000000"/>
        </w:rPr>
        <w:t>Navarini</w:t>
      </w:r>
      <w:proofErr w:type="spellEnd"/>
      <w:r w:rsidRPr="0007064D">
        <w:rPr>
          <w:rFonts w:ascii="Book Antiqua" w:eastAsia="Book Antiqua" w:hAnsi="Book Antiqua" w:cs="Book Antiqua"/>
          <w:color w:val="000000"/>
        </w:rPr>
        <w:t xml:space="preserve"> L, Del Puente A, </w:t>
      </w:r>
      <w:proofErr w:type="spellStart"/>
      <w:r w:rsidRPr="0007064D">
        <w:rPr>
          <w:rFonts w:ascii="Book Antiqua" w:eastAsia="Book Antiqua" w:hAnsi="Book Antiqua" w:cs="Book Antiqua"/>
          <w:color w:val="000000"/>
        </w:rPr>
        <w:t>Giacomelli</w:t>
      </w:r>
      <w:proofErr w:type="spellEnd"/>
      <w:r w:rsidRPr="0007064D">
        <w:rPr>
          <w:rFonts w:ascii="Book Antiqua" w:eastAsia="Book Antiqua" w:hAnsi="Book Antiqua" w:cs="Book Antiqua"/>
          <w:color w:val="000000"/>
        </w:rPr>
        <w:t xml:space="preserve"> R, Scarpa R. Could Sars-coronavirus-2 trigger autoimmune and/or autoinflammatory mechanisms in </w:t>
      </w:r>
      <w:r w:rsidRPr="0007064D">
        <w:rPr>
          <w:rFonts w:ascii="Book Antiqua" w:eastAsia="Book Antiqua" w:hAnsi="Book Antiqua" w:cs="Book Antiqua"/>
          <w:color w:val="000000"/>
        </w:rPr>
        <w:lastRenderedPageBreak/>
        <w:t xml:space="preserve">genetically predisposed subjects? </w:t>
      </w:r>
      <w:proofErr w:type="spellStart"/>
      <w:r w:rsidRPr="0007064D">
        <w:rPr>
          <w:rFonts w:ascii="Book Antiqua" w:eastAsia="Book Antiqua" w:hAnsi="Book Antiqua" w:cs="Book Antiqua"/>
          <w:i/>
          <w:iCs/>
          <w:color w:val="000000"/>
        </w:rPr>
        <w:t>Autoimmun</w:t>
      </w:r>
      <w:proofErr w:type="spellEnd"/>
      <w:r w:rsidRPr="0007064D">
        <w:rPr>
          <w:rFonts w:ascii="Book Antiqua" w:eastAsia="Book Antiqua" w:hAnsi="Book Antiqua" w:cs="Book Antiqua"/>
          <w:i/>
          <w:iCs/>
          <w:color w:val="000000"/>
        </w:rPr>
        <w:t xml:space="preserve"> Rev</w:t>
      </w:r>
      <w:r w:rsidRPr="0007064D">
        <w:rPr>
          <w:rFonts w:ascii="Book Antiqua" w:eastAsia="Book Antiqua" w:hAnsi="Book Antiqua" w:cs="Book Antiqua"/>
          <w:color w:val="000000"/>
        </w:rPr>
        <w:t xml:space="preserve"> 2020; </w:t>
      </w:r>
      <w:r w:rsidRPr="0007064D">
        <w:rPr>
          <w:rFonts w:ascii="Book Antiqua" w:eastAsia="Book Antiqua" w:hAnsi="Book Antiqua" w:cs="Book Antiqua"/>
          <w:b/>
          <w:bCs/>
          <w:color w:val="000000"/>
        </w:rPr>
        <w:t>19</w:t>
      </w:r>
      <w:r w:rsidRPr="0007064D">
        <w:rPr>
          <w:rFonts w:ascii="Book Antiqua" w:eastAsia="Book Antiqua" w:hAnsi="Book Antiqua" w:cs="Book Antiqua"/>
          <w:color w:val="000000"/>
        </w:rPr>
        <w:t>: 102524 [PMID: 32220633 DOI: 10.1016/j.autrev.2020.102524]</w:t>
      </w:r>
    </w:p>
    <w:p w14:paraId="20663BB8"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18 </w:t>
      </w:r>
      <w:proofErr w:type="spellStart"/>
      <w:r w:rsidRPr="0007064D">
        <w:rPr>
          <w:rFonts w:ascii="Book Antiqua" w:eastAsia="Book Antiqua" w:hAnsi="Book Antiqua" w:cs="Book Antiqua"/>
          <w:b/>
          <w:bCs/>
          <w:color w:val="000000"/>
        </w:rPr>
        <w:t>Kytö</w:t>
      </w:r>
      <w:proofErr w:type="spellEnd"/>
      <w:r w:rsidRPr="0007064D">
        <w:rPr>
          <w:rFonts w:ascii="Book Antiqua" w:eastAsia="Book Antiqua" w:hAnsi="Book Antiqua" w:cs="Book Antiqua"/>
          <w:b/>
          <w:bCs/>
          <w:color w:val="000000"/>
        </w:rPr>
        <w:t xml:space="preserve"> V</w:t>
      </w:r>
      <w:r w:rsidRPr="0007064D">
        <w:rPr>
          <w:rFonts w:ascii="Book Antiqua" w:eastAsia="Book Antiqua" w:hAnsi="Book Antiqua" w:cs="Book Antiqua"/>
          <w:color w:val="000000"/>
        </w:rPr>
        <w:t xml:space="preserve">, </w:t>
      </w:r>
      <w:proofErr w:type="spellStart"/>
      <w:r w:rsidRPr="0007064D">
        <w:rPr>
          <w:rFonts w:ascii="Book Antiqua" w:eastAsia="Book Antiqua" w:hAnsi="Book Antiqua" w:cs="Book Antiqua"/>
          <w:color w:val="000000"/>
        </w:rPr>
        <w:t>Sipilä</w:t>
      </w:r>
      <w:proofErr w:type="spellEnd"/>
      <w:r w:rsidRPr="0007064D">
        <w:rPr>
          <w:rFonts w:ascii="Book Antiqua" w:eastAsia="Book Antiqua" w:hAnsi="Book Antiqua" w:cs="Book Antiqua"/>
          <w:color w:val="000000"/>
        </w:rPr>
        <w:t xml:space="preserve"> J, </w:t>
      </w:r>
      <w:proofErr w:type="spellStart"/>
      <w:r w:rsidRPr="0007064D">
        <w:rPr>
          <w:rFonts w:ascii="Book Antiqua" w:eastAsia="Book Antiqua" w:hAnsi="Book Antiqua" w:cs="Book Antiqua"/>
          <w:color w:val="000000"/>
        </w:rPr>
        <w:t>Rautava</w:t>
      </w:r>
      <w:proofErr w:type="spellEnd"/>
      <w:r w:rsidRPr="0007064D">
        <w:rPr>
          <w:rFonts w:ascii="Book Antiqua" w:eastAsia="Book Antiqua" w:hAnsi="Book Antiqua" w:cs="Book Antiqua"/>
          <w:color w:val="000000"/>
        </w:rPr>
        <w:t xml:space="preserve"> P. The effects of gender and age on occurrence of clinically suspected myocarditis in adulthood. </w:t>
      </w:r>
      <w:r w:rsidRPr="0007064D">
        <w:rPr>
          <w:rFonts w:ascii="Book Antiqua" w:eastAsia="Book Antiqua" w:hAnsi="Book Antiqua" w:cs="Book Antiqua"/>
          <w:i/>
          <w:iCs/>
          <w:color w:val="000000"/>
        </w:rPr>
        <w:t>Heart</w:t>
      </w:r>
      <w:r w:rsidRPr="0007064D">
        <w:rPr>
          <w:rFonts w:ascii="Book Antiqua" w:eastAsia="Book Antiqua" w:hAnsi="Book Antiqua" w:cs="Book Antiqua"/>
          <w:color w:val="000000"/>
        </w:rPr>
        <w:t xml:space="preserve"> 2013; </w:t>
      </w:r>
      <w:r w:rsidRPr="0007064D">
        <w:rPr>
          <w:rFonts w:ascii="Book Antiqua" w:eastAsia="Book Antiqua" w:hAnsi="Book Antiqua" w:cs="Book Antiqua"/>
          <w:b/>
          <w:bCs/>
          <w:color w:val="000000"/>
        </w:rPr>
        <w:t>99</w:t>
      </w:r>
      <w:r w:rsidRPr="0007064D">
        <w:rPr>
          <w:rFonts w:ascii="Book Antiqua" w:eastAsia="Book Antiqua" w:hAnsi="Book Antiqua" w:cs="Book Antiqua"/>
          <w:color w:val="000000"/>
        </w:rPr>
        <w:t>: 1681-1684 [PMID: 24064227 DOI: 10.1136/heartjnl-2013-304449]</w:t>
      </w:r>
    </w:p>
    <w:p w14:paraId="0D0DBCD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19 </w:t>
      </w:r>
      <w:r w:rsidRPr="0007064D">
        <w:rPr>
          <w:rFonts w:ascii="Book Antiqua" w:eastAsia="Book Antiqua" w:hAnsi="Book Antiqua" w:cs="Book Antiqua"/>
          <w:b/>
          <w:bCs/>
          <w:color w:val="000000"/>
        </w:rPr>
        <w:t>Marshall M</w:t>
      </w:r>
      <w:r w:rsidRPr="0007064D">
        <w:rPr>
          <w:rFonts w:ascii="Book Antiqua" w:eastAsia="Book Antiqua" w:hAnsi="Book Antiqua" w:cs="Book Antiqua"/>
          <w:color w:val="000000"/>
        </w:rPr>
        <w:t xml:space="preserve">, Ferguson ID, Lewis P, </w:t>
      </w:r>
      <w:proofErr w:type="spellStart"/>
      <w:r w:rsidRPr="0007064D">
        <w:rPr>
          <w:rFonts w:ascii="Book Antiqua" w:eastAsia="Book Antiqua" w:hAnsi="Book Antiqua" w:cs="Book Antiqua"/>
          <w:color w:val="000000"/>
        </w:rPr>
        <w:t>Jaggi</w:t>
      </w:r>
      <w:proofErr w:type="spellEnd"/>
      <w:r w:rsidRPr="0007064D">
        <w:rPr>
          <w:rFonts w:ascii="Book Antiqua" w:eastAsia="Book Antiqua" w:hAnsi="Book Antiqua" w:cs="Book Antiqua"/>
          <w:color w:val="000000"/>
        </w:rPr>
        <w:t xml:space="preserve"> P, </w:t>
      </w:r>
      <w:proofErr w:type="spellStart"/>
      <w:r w:rsidRPr="0007064D">
        <w:rPr>
          <w:rFonts w:ascii="Book Antiqua" w:eastAsia="Book Antiqua" w:hAnsi="Book Antiqua" w:cs="Book Antiqua"/>
          <w:color w:val="000000"/>
        </w:rPr>
        <w:t>Gagliardo</w:t>
      </w:r>
      <w:proofErr w:type="spellEnd"/>
      <w:r w:rsidRPr="0007064D">
        <w:rPr>
          <w:rFonts w:ascii="Book Antiqua" w:eastAsia="Book Antiqua" w:hAnsi="Book Antiqua" w:cs="Book Antiqua"/>
          <w:color w:val="000000"/>
        </w:rPr>
        <w:t xml:space="preserve"> C, Collins JS, Shaughnessy R, Caron R, Fuss C, Corbin KJE, </w:t>
      </w:r>
      <w:proofErr w:type="spellStart"/>
      <w:r w:rsidRPr="0007064D">
        <w:rPr>
          <w:rFonts w:ascii="Book Antiqua" w:eastAsia="Book Antiqua" w:hAnsi="Book Antiqua" w:cs="Book Antiqua"/>
          <w:color w:val="000000"/>
        </w:rPr>
        <w:t>Emuren</w:t>
      </w:r>
      <w:proofErr w:type="spellEnd"/>
      <w:r w:rsidRPr="0007064D">
        <w:rPr>
          <w:rFonts w:ascii="Book Antiqua" w:eastAsia="Book Antiqua" w:hAnsi="Book Antiqua" w:cs="Book Antiqua"/>
          <w:color w:val="000000"/>
        </w:rPr>
        <w:t xml:space="preserve"> L, </w:t>
      </w:r>
      <w:proofErr w:type="spellStart"/>
      <w:r w:rsidRPr="0007064D">
        <w:rPr>
          <w:rFonts w:ascii="Book Antiqua" w:eastAsia="Book Antiqua" w:hAnsi="Book Antiqua" w:cs="Book Antiqua"/>
          <w:color w:val="000000"/>
        </w:rPr>
        <w:t>Faherty</w:t>
      </w:r>
      <w:proofErr w:type="spellEnd"/>
      <w:r w:rsidRPr="0007064D">
        <w:rPr>
          <w:rFonts w:ascii="Book Antiqua" w:eastAsia="Book Antiqua" w:hAnsi="Book Antiqua" w:cs="Book Antiqua"/>
          <w:color w:val="000000"/>
        </w:rPr>
        <w:t xml:space="preserve"> E, Hall EK, Di </w:t>
      </w:r>
      <w:proofErr w:type="spellStart"/>
      <w:r w:rsidRPr="0007064D">
        <w:rPr>
          <w:rFonts w:ascii="Book Antiqua" w:eastAsia="Book Antiqua" w:hAnsi="Book Antiqua" w:cs="Book Antiqua"/>
          <w:color w:val="000000"/>
        </w:rPr>
        <w:t>Pentima</w:t>
      </w:r>
      <w:proofErr w:type="spellEnd"/>
      <w:r w:rsidRPr="0007064D">
        <w:rPr>
          <w:rFonts w:ascii="Book Antiqua" w:eastAsia="Book Antiqua" w:hAnsi="Book Antiqua" w:cs="Book Antiqua"/>
          <w:color w:val="000000"/>
        </w:rPr>
        <w:t xml:space="preserve"> C, Oster ME, </w:t>
      </w:r>
      <w:proofErr w:type="spellStart"/>
      <w:r w:rsidRPr="0007064D">
        <w:rPr>
          <w:rFonts w:ascii="Book Antiqua" w:eastAsia="Book Antiqua" w:hAnsi="Book Antiqua" w:cs="Book Antiqua"/>
          <w:color w:val="000000"/>
        </w:rPr>
        <w:t>Paintsil</w:t>
      </w:r>
      <w:proofErr w:type="spellEnd"/>
      <w:r w:rsidRPr="0007064D">
        <w:rPr>
          <w:rFonts w:ascii="Book Antiqua" w:eastAsia="Book Antiqua" w:hAnsi="Book Antiqua" w:cs="Book Antiqua"/>
          <w:color w:val="000000"/>
        </w:rPr>
        <w:t xml:space="preserve"> E, Siddiqui S, </w:t>
      </w:r>
      <w:proofErr w:type="spellStart"/>
      <w:r w:rsidRPr="0007064D">
        <w:rPr>
          <w:rFonts w:ascii="Book Antiqua" w:eastAsia="Book Antiqua" w:hAnsi="Book Antiqua" w:cs="Book Antiqua"/>
          <w:color w:val="000000"/>
        </w:rPr>
        <w:t>Timchak</w:t>
      </w:r>
      <w:proofErr w:type="spellEnd"/>
      <w:r w:rsidRPr="0007064D">
        <w:rPr>
          <w:rFonts w:ascii="Book Antiqua" w:eastAsia="Book Antiqua" w:hAnsi="Book Antiqua" w:cs="Book Antiqua"/>
          <w:color w:val="000000"/>
        </w:rPr>
        <w:t xml:space="preserve"> DM, Guzman-</w:t>
      </w:r>
      <w:proofErr w:type="spellStart"/>
      <w:r w:rsidRPr="0007064D">
        <w:rPr>
          <w:rFonts w:ascii="Book Antiqua" w:eastAsia="Book Antiqua" w:hAnsi="Book Antiqua" w:cs="Book Antiqua"/>
          <w:color w:val="000000"/>
        </w:rPr>
        <w:t>Cottrill</w:t>
      </w:r>
      <w:proofErr w:type="spellEnd"/>
      <w:r w:rsidRPr="0007064D">
        <w:rPr>
          <w:rFonts w:ascii="Book Antiqua" w:eastAsia="Book Antiqua" w:hAnsi="Book Antiqua" w:cs="Book Antiqua"/>
          <w:color w:val="000000"/>
        </w:rPr>
        <w:t xml:space="preserve"> JA. Symptomatic Acute Myocarditis in 7 Adolescents After Pfizer-BioNTech COVID-19 Vaccination. </w:t>
      </w:r>
      <w:r w:rsidRPr="0007064D">
        <w:rPr>
          <w:rFonts w:ascii="Book Antiqua" w:eastAsia="Book Antiqua" w:hAnsi="Book Antiqua" w:cs="Book Antiqua"/>
          <w:i/>
          <w:iCs/>
          <w:color w:val="000000"/>
        </w:rPr>
        <w:t>Pediatrics</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148</w:t>
      </w:r>
      <w:r w:rsidRPr="0007064D">
        <w:rPr>
          <w:rFonts w:ascii="Book Antiqua" w:eastAsia="Book Antiqua" w:hAnsi="Book Antiqua" w:cs="Book Antiqua"/>
          <w:color w:val="000000"/>
        </w:rPr>
        <w:t xml:space="preserve"> [PMID: 34088762 DOI: 10.1542/peds.2021-052478]</w:t>
      </w:r>
    </w:p>
    <w:p w14:paraId="63114F87"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20 </w:t>
      </w:r>
      <w:r w:rsidRPr="0007064D">
        <w:rPr>
          <w:rFonts w:ascii="Book Antiqua" w:eastAsia="Book Antiqua" w:hAnsi="Book Antiqua" w:cs="Book Antiqua"/>
          <w:b/>
          <w:bCs/>
          <w:color w:val="000000"/>
        </w:rPr>
        <w:t xml:space="preserve">Center for Disease Control and Prevention (CDC). </w:t>
      </w:r>
      <w:r w:rsidRPr="000649A3">
        <w:rPr>
          <w:rFonts w:ascii="Book Antiqua" w:eastAsia="Book Antiqua" w:hAnsi="Book Antiqua" w:cs="Book Antiqua"/>
          <w:bCs/>
          <w:color w:val="000000"/>
        </w:rPr>
        <w:t xml:space="preserve">COVID-19 vaccination. Clinical Considerations: Myocarditis and Pericarditis after Receipt of mRNA COVID-19 Vaccines Among Adolescents and Young Adults. </w:t>
      </w:r>
      <w:r w:rsidR="000649A3" w:rsidRPr="0007064D">
        <w:rPr>
          <w:rFonts w:ascii="Book Antiqua" w:hAnsi="Book Antiqua" w:cs="Book Antiqua"/>
          <w:color w:val="000000"/>
          <w:lang w:eastAsia="zh-CN"/>
        </w:rPr>
        <w:t>[cited</w:t>
      </w:r>
      <w:r w:rsidR="000649A3" w:rsidRPr="0007064D">
        <w:rPr>
          <w:rFonts w:ascii="Book Antiqua" w:eastAsia="Book Antiqua" w:hAnsi="Book Antiqua" w:cs="Book Antiqua"/>
          <w:color w:val="000000"/>
        </w:rPr>
        <w:t xml:space="preserve"> </w:t>
      </w:r>
      <w:r w:rsidR="000649A3" w:rsidRPr="0007064D">
        <w:rPr>
          <w:rFonts w:ascii="Book Antiqua" w:hAnsi="Book Antiqua" w:cs="Book Antiqua"/>
          <w:color w:val="000000"/>
          <w:lang w:eastAsia="zh-CN"/>
        </w:rPr>
        <w:t>1</w:t>
      </w:r>
      <w:r w:rsidR="000649A3">
        <w:rPr>
          <w:rFonts w:ascii="Book Antiqua" w:hAnsi="Book Antiqua" w:cs="Book Antiqua" w:hint="eastAsia"/>
          <w:color w:val="000000"/>
          <w:lang w:eastAsia="zh-CN"/>
        </w:rPr>
        <w:t>1</w:t>
      </w:r>
      <w:r w:rsidR="000649A3" w:rsidRPr="0007064D">
        <w:rPr>
          <w:rFonts w:ascii="Book Antiqua" w:hAnsi="Book Antiqua" w:cs="Book Antiqua"/>
          <w:color w:val="000000"/>
          <w:lang w:eastAsia="zh-CN"/>
        </w:rPr>
        <w:t xml:space="preserve"> </w:t>
      </w:r>
      <w:r w:rsidR="000649A3" w:rsidRPr="000649A3">
        <w:rPr>
          <w:rFonts w:ascii="Book Antiqua" w:eastAsia="Book Antiqua" w:hAnsi="Book Antiqua" w:cs="Book Antiqua"/>
          <w:bCs/>
          <w:color w:val="000000"/>
        </w:rPr>
        <w:t>December</w:t>
      </w:r>
      <w:r w:rsidR="000649A3" w:rsidRPr="0007064D">
        <w:rPr>
          <w:rFonts w:ascii="Book Antiqua" w:eastAsia="Book Antiqua" w:hAnsi="Book Antiqua" w:cs="Book Antiqua"/>
          <w:color w:val="000000"/>
        </w:rPr>
        <w:t xml:space="preserve"> 2022</w:t>
      </w:r>
      <w:r w:rsidR="000649A3" w:rsidRPr="0007064D">
        <w:rPr>
          <w:rFonts w:ascii="Book Antiqua" w:hAnsi="Book Antiqua" w:cs="Book Antiqua"/>
          <w:color w:val="000000"/>
          <w:lang w:eastAsia="zh-CN"/>
        </w:rPr>
        <w:t>]. Available from:</w:t>
      </w:r>
      <w:r w:rsidR="000649A3">
        <w:rPr>
          <w:rFonts w:ascii="Book Antiqua" w:hAnsi="Book Antiqua" w:cs="Book Antiqua" w:hint="eastAsia"/>
          <w:color w:val="000000"/>
          <w:lang w:eastAsia="zh-CN"/>
        </w:rPr>
        <w:t xml:space="preserve"> </w:t>
      </w:r>
      <w:r w:rsidRPr="0007064D">
        <w:rPr>
          <w:rFonts w:ascii="Book Antiqua" w:eastAsia="Book Antiqua" w:hAnsi="Book Antiqua" w:cs="Book Antiqua"/>
          <w:color w:val="000000"/>
        </w:rPr>
        <w:t>https://www.cdc.gov/vaccines/covid-19/clinical-considerations/myocarditis.html</w:t>
      </w:r>
    </w:p>
    <w:p w14:paraId="2A24D153"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21 </w:t>
      </w:r>
      <w:proofErr w:type="spellStart"/>
      <w:r w:rsidRPr="0007064D">
        <w:rPr>
          <w:rFonts w:ascii="Book Antiqua" w:eastAsia="Book Antiqua" w:hAnsi="Book Antiqua" w:cs="Book Antiqua"/>
          <w:b/>
          <w:bCs/>
          <w:color w:val="000000"/>
        </w:rPr>
        <w:t>Rotshild</w:t>
      </w:r>
      <w:proofErr w:type="spellEnd"/>
      <w:r w:rsidRPr="0007064D">
        <w:rPr>
          <w:rFonts w:ascii="Book Antiqua" w:eastAsia="Book Antiqua" w:hAnsi="Book Antiqua" w:cs="Book Antiqua"/>
          <w:b/>
          <w:bCs/>
          <w:color w:val="000000"/>
        </w:rPr>
        <w:t xml:space="preserve"> V</w:t>
      </w:r>
      <w:r w:rsidRPr="0007064D">
        <w:rPr>
          <w:rFonts w:ascii="Book Antiqua" w:eastAsia="Book Antiqua" w:hAnsi="Book Antiqua" w:cs="Book Antiqua"/>
          <w:color w:val="000000"/>
        </w:rPr>
        <w:t>, Hirsh-</w:t>
      </w:r>
      <w:proofErr w:type="spellStart"/>
      <w:r w:rsidRPr="0007064D">
        <w:rPr>
          <w:rFonts w:ascii="Book Antiqua" w:eastAsia="Book Antiqua" w:hAnsi="Book Antiqua" w:cs="Book Antiqua"/>
          <w:color w:val="000000"/>
        </w:rPr>
        <w:t>Raccah</w:t>
      </w:r>
      <w:proofErr w:type="spellEnd"/>
      <w:r w:rsidRPr="0007064D">
        <w:rPr>
          <w:rFonts w:ascii="Book Antiqua" w:eastAsia="Book Antiqua" w:hAnsi="Book Antiqua" w:cs="Book Antiqua"/>
          <w:color w:val="000000"/>
        </w:rPr>
        <w:t xml:space="preserve"> B, Miskin I, </w:t>
      </w:r>
      <w:proofErr w:type="spellStart"/>
      <w:r w:rsidRPr="0007064D">
        <w:rPr>
          <w:rFonts w:ascii="Book Antiqua" w:eastAsia="Book Antiqua" w:hAnsi="Book Antiqua" w:cs="Book Antiqua"/>
          <w:color w:val="000000"/>
        </w:rPr>
        <w:t>Muszkat</w:t>
      </w:r>
      <w:proofErr w:type="spellEnd"/>
      <w:r w:rsidRPr="0007064D">
        <w:rPr>
          <w:rFonts w:ascii="Book Antiqua" w:eastAsia="Book Antiqua" w:hAnsi="Book Antiqua" w:cs="Book Antiqua"/>
          <w:color w:val="000000"/>
        </w:rPr>
        <w:t xml:space="preserve"> M, </w:t>
      </w:r>
      <w:proofErr w:type="spellStart"/>
      <w:r w:rsidRPr="0007064D">
        <w:rPr>
          <w:rFonts w:ascii="Book Antiqua" w:eastAsia="Book Antiqua" w:hAnsi="Book Antiqua" w:cs="Book Antiqua"/>
          <w:color w:val="000000"/>
        </w:rPr>
        <w:t>Matok</w:t>
      </w:r>
      <w:proofErr w:type="spellEnd"/>
      <w:r w:rsidRPr="0007064D">
        <w:rPr>
          <w:rFonts w:ascii="Book Antiqua" w:eastAsia="Book Antiqua" w:hAnsi="Book Antiqua" w:cs="Book Antiqua"/>
          <w:color w:val="000000"/>
        </w:rPr>
        <w:t xml:space="preserve"> I. Comparing the clinical efficacy of COVID-19 vaccines: a systematic review and network meta-analysis. </w:t>
      </w:r>
      <w:r w:rsidRPr="0007064D">
        <w:rPr>
          <w:rFonts w:ascii="Book Antiqua" w:eastAsia="Book Antiqua" w:hAnsi="Book Antiqua" w:cs="Book Antiqua"/>
          <w:i/>
          <w:iCs/>
          <w:color w:val="000000"/>
        </w:rPr>
        <w:t>Sci Rep</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11</w:t>
      </w:r>
      <w:r w:rsidRPr="0007064D">
        <w:rPr>
          <w:rFonts w:ascii="Book Antiqua" w:eastAsia="Book Antiqua" w:hAnsi="Book Antiqua" w:cs="Book Antiqua"/>
          <w:color w:val="000000"/>
        </w:rPr>
        <w:t>: 22777 [PMID: 34815503 DOI: 10.1038/s41598-021-02321-z]</w:t>
      </w:r>
    </w:p>
    <w:p w14:paraId="617F2A7A"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22 </w:t>
      </w:r>
      <w:r w:rsidRPr="0007064D">
        <w:rPr>
          <w:rFonts w:ascii="Book Antiqua" w:eastAsia="Book Antiqua" w:hAnsi="Book Antiqua" w:cs="Book Antiqua"/>
          <w:b/>
          <w:bCs/>
          <w:color w:val="000000"/>
        </w:rPr>
        <w:t>Havers FP</w:t>
      </w:r>
      <w:r w:rsidRPr="0007064D">
        <w:rPr>
          <w:rFonts w:ascii="Book Antiqua" w:eastAsia="Book Antiqua" w:hAnsi="Book Antiqua" w:cs="Book Antiqua"/>
          <w:color w:val="000000"/>
        </w:rPr>
        <w:t xml:space="preserve">, Whitaker M, Self JL, Chai SJ, </w:t>
      </w:r>
      <w:proofErr w:type="spellStart"/>
      <w:r w:rsidRPr="0007064D">
        <w:rPr>
          <w:rFonts w:ascii="Book Antiqua" w:eastAsia="Book Antiqua" w:hAnsi="Book Antiqua" w:cs="Book Antiqua"/>
          <w:color w:val="000000"/>
        </w:rPr>
        <w:t>Kirley</w:t>
      </w:r>
      <w:proofErr w:type="spellEnd"/>
      <w:r w:rsidRPr="0007064D">
        <w:rPr>
          <w:rFonts w:ascii="Book Antiqua" w:eastAsia="Book Antiqua" w:hAnsi="Book Antiqua" w:cs="Book Antiqua"/>
          <w:color w:val="000000"/>
        </w:rPr>
        <w:t xml:space="preserve"> PD, Alden NB, Kawasaki B, Meek J, </w:t>
      </w:r>
      <w:proofErr w:type="spellStart"/>
      <w:r w:rsidRPr="0007064D">
        <w:rPr>
          <w:rFonts w:ascii="Book Antiqua" w:eastAsia="Book Antiqua" w:hAnsi="Book Antiqua" w:cs="Book Antiqua"/>
          <w:color w:val="000000"/>
        </w:rPr>
        <w:t>Yousey-Hindes</w:t>
      </w:r>
      <w:proofErr w:type="spellEnd"/>
      <w:r w:rsidRPr="0007064D">
        <w:rPr>
          <w:rFonts w:ascii="Book Antiqua" w:eastAsia="Book Antiqua" w:hAnsi="Book Antiqua" w:cs="Book Antiqua"/>
          <w:color w:val="000000"/>
        </w:rPr>
        <w:t xml:space="preserve"> K, Anderson EJ, </w:t>
      </w:r>
      <w:proofErr w:type="spellStart"/>
      <w:r w:rsidRPr="0007064D">
        <w:rPr>
          <w:rFonts w:ascii="Book Antiqua" w:eastAsia="Book Antiqua" w:hAnsi="Book Antiqua" w:cs="Book Antiqua"/>
          <w:color w:val="000000"/>
        </w:rPr>
        <w:t>Openo</w:t>
      </w:r>
      <w:proofErr w:type="spellEnd"/>
      <w:r w:rsidRPr="0007064D">
        <w:rPr>
          <w:rFonts w:ascii="Book Antiqua" w:eastAsia="Book Antiqua" w:hAnsi="Book Antiqua" w:cs="Book Antiqua"/>
          <w:color w:val="000000"/>
        </w:rPr>
        <w:t xml:space="preserve"> KP, Weigel A, </w:t>
      </w:r>
      <w:proofErr w:type="spellStart"/>
      <w:r w:rsidRPr="0007064D">
        <w:rPr>
          <w:rFonts w:ascii="Book Antiqua" w:eastAsia="Book Antiqua" w:hAnsi="Book Antiqua" w:cs="Book Antiqua"/>
          <w:color w:val="000000"/>
        </w:rPr>
        <w:t>Teno</w:t>
      </w:r>
      <w:proofErr w:type="spellEnd"/>
      <w:r w:rsidRPr="0007064D">
        <w:rPr>
          <w:rFonts w:ascii="Book Antiqua" w:eastAsia="Book Antiqua" w:hAnsi="Book Antiqua" w:cs="Book Antiqua"/>
          <w:color w:val="000000"/>
        </w:rPr>
        <w:t xml:space="preserve"> K, Monroe ML, Ryan PA, </w:t>
      </w:r>
      <w:proofErr w:type="spellStart"/>
      <w:r w:rsidRPr="0007064D">
        <w:rPr>
          <w:rFonts w:ascii="Book Antiqua" w:eastAsia="Book Antiqua" w:hAnsi="Book Antiqua" w:cs="Book Antiqua"/>
          <w:color w:val="000000"/>
        </w:rPr>
        <w:t>Reeg</w:t>
      </w:r>
      <w:proofErr w:type="spellEnd"/>
      <w:r w:rsidRPr="0007064D">
        <w:rPr>
          <w:rFonts w:ascii="Book Antiqua" w:eastAsia="Book Antiqua" w:hAnsi="Book Antiqua" w:cs="Book Antiqua"/>
          <w:color w:val="000000"/>
        </w:rPr>
        <w:t xml:space="preserve"> L, </w:t>
      </w:r>
      <w:proofErr w:type="spellStart"/>
      <w:r w:rsidRPr="0007064D">
        <w:rPr>
          <w:rFonts w:ascii="Book Antiqua" w:eastAsia="Book Antiqua" w:hAnsi="Book Antiqua" w:cs="Book Antiqua"/>
          <w:color w:val="000000"/>
        </w:rPr>
        <w:t>Kohrman</w:t>
      </w:r>
      <w:proofErr w:type="spellEnd"/>
      <w:r w:rsidRPr="0007064D">
        <w:rPr>
          <w:rFonts w:ascii="Book Antiqua" w:eastAsia="Book Antiqua" w:hAnsi="Book Antiqua" w:cs="Book Antiqua"/>
          <w:color w:val="000000"/>
        </w:rPr>
        <w:t xml:space="preserve"> A, </w:t>
      </w:r>
      <w:proofErr w:type="spellStart"/>
      <w:r w:rsidRPr="0007064D">
        <w:rPr>
          <w:rFonts w:ascii="Book Antiqua" w:eastAsia="Book Antiqua" w:hAnsi="Book Antiqua" w:cs="Book Antiqua"/>
          <w:color w:val="000000"/>
        </w:rPr>
        <w:t>Lynfield</w:t>
      </w:r>
      <w:proofErr w:type="spellEnd"/>
      <w:r w:rsidRPr="0007064D">
        <w:rPr>
          <w:rFonts w:ascii="Book Antiqua" w:eastAsia="Book Antiqua" w:hAnsi="Book Antiqua" w:cs="Book Antiqua"/>
          <w:color w:val="000000"/>
        </w:rPr>
        <w:t xml:space="preserve"> R, Como-</w:t>
      </w:r>
      <w:proofErr w:type="spellStart"/>
      <w:r w:rsidRPr="0007064D">
        <w:rPr>
          <w:rFonts w:ascii="Book Antiqua" w:eastAsia="Book Antiqua" w:hAnsi="Book Antiqua" w:cs="Book Antiqua"/>
          <w:color w:val="000000"/>
        </w:rPr>
        <w:t>Sabetti</w:t>
      </w:r>
      <w:proofErr w:type="spellEnd"/>
      <w:r w:rsidRPr="0007064D">
        <w:rPr>
          <w:rFonts w:ascii="Book Antiqua" w:eastAsia="Book Antiqua" w:hAnsi="Book Antiqua" w:cs="Book Antiqua"/>
          <w:color w:val="000000"/>
        </w:rPr>
        <w:t xml:space="preserve"> K, Poblete M, McMullen C, Muse A, Spina N, Bennett NM, Gaitán M, Billing LM, </w:t>
      </w:r>
      <w:proofErr w:type="spellStart"/>
      <w:r w:rsidRPr="0007064D">
        <w:rPr>
          <w:rFonts w:ascii="Book Antiqua" w:eastAsia="Book Antiqua" w:hAnsi="Book Antiqua" w:cs="Book Antiqua"/>
          <w:color w:val="000000"/>
        </w:rPr>
        <w:t>Shiltz</w:t>
      </w:r>
      <w:proofErr w:type="spellEnd"/>
      <w:r w:rsidRPr="0007064D">
        <w:rPr>
          <w:rFonts w:ascii="Book Antiqua" w:eastAsia="Book Antiqua" w:hAnsi="Book Antiqua" w:cs="Book Antiqua"/>
          <w:color w:val="000000"/>
        </w:rPr>
        <w:t xml:space="preserve"> J, Sutton M, Abdullah N, Schaffner W, Talbot HK, Crossland M, George A, Patel K, Pham H, </w:t>
      </w:r>
      <w:proofErr w:type="spellStart"/>
      <w:r w:rsidRPr="0007064D">
        <w:rPr>
          <w:rFonts w:ascii="Book Antiqua" w:eastAsia="Book Antiqua" w:hAnsi="Book Antiqua" w:cs="Book Antiqua"/>
          <w:color w:val="000000"/>
        </w:rPr>
        <w:t>Milucky</w:t>
      </w:r>
      <w:proofErr w:type="spellEnd"/>
      <w:r w:rsidRPr="0007064D">
        <w:rPr>
          <w:rFonts w:ascii="Book Antiqua" w:eastAsia="Book Antiqua" w:hAnsi="Book Antiqua" w:cs="Book Antiqua"/>
          <w:color w:val="000000"/>
        </w:rPr>
        <w:t xml:space="preserve"> J, Anglin O, Ujamaa D, Hall AJ, Garg S, Taylor CA; COVID-NET Surveillance Team. Hospitalization of Adolescents Aged 12-17 Years with Laboratory-Confirmed COVID-19 - COVID-NET, 14 States, March 1, 2020-April 24, 2021. </w:t>
      </w:r>
      <w:r w:rsidRPr="0007064D">
        <w:rPr>
          <w:rFonts w:ascii="Book Antiqua" w:eastAsia="Book Antiqua" w:hAnsi="Book Antiqua" w:cs="Book Antiqua"/>
          <w:i/>
          <w:iCs/>
          <w:color w:val="000000"/>
        </w:rPr>
        <w:t xml:space="preserve">MMWR </w:t>
      </w:r>
      <w:proofErr w:type="spellStart"/>
      <w:r w:rsidRPr="0007064D">
        <w:rPr>
          <w:rFonts w:ascii="Book Antiqua" w:eastAsia="Book Antiqua" w:hAnsi="Book Antiqua" w:cs="Book Antiqua"/>
          <w:i/>
          <w:iCs/>
          <w:color w:val="000000"/>
        </w:rPr>
        <w:t>Morb</w:t>
      </w:r>
      <w:proofErr w:type="spellEnd"/>
      <w:r w:rsidRPr="0007064D">
        <w:rPr>
          <w:rFonts w:ascii="Book Antiqua" w:eastAsia="Book Antiqua" w:hAnsi="Book Antiqua" w:cs="Book Antiqua"/>
          <w:i/>
          <w:iCs/>
          <w:color w:val="000000"/>
        </w:rPr>
        <w:t xml:space="preserve"> Mortal </w:t>
      </w:r>
      <w:proofErr w:type="spellStart"/>
      <w:r w:rsidRPr="0007064D">
        <w:rPr>
          <w:rFonts w:ascii="Book Antiqua" w:eastAsia="Book Antiqua" w:hAnsi="Book Antiqua" w:cs="Book Antiqua"/>
          <w:i/>
          <w:iCs/>
          <w:color w:val="000000"/>
        </w:rPr>
        <w:t>Wkly</w:t>
      </w:r>
      <w:proofErr w:type="spellEnd"/>
      <w:r w:rsidRPr="0007064D">
        <w:rPr>
          <w:rFonts w:ascii="Book Antiqua" w:eastAsia="Book Antiqua" w:hAnsi="Book Antiqua" w:cs="Book Antiqua"/>
          <w:i/>
          <w:iCs/>
          <w:color w:val="000000"/>
        </w:rPr>
        <w:t xml:space="preserve"> Rep</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70</w:t>
      </w:r>
      <w:r w:rsidRPr="0007064D">
        <w:rPr>
          <w:rFonts w:ascii="Book Antiqua" w:eastAsia="Book Antiqua" w:hAnsi="Book Antiqua" w:cs="Book Antiqua"/>
          <w:color w:val="000000"/>
        </w:rPr>
        <w:t>: 851-857 [PMID: 34111061 DOI: 10.15585/mmwr.mm7023e1]</w:t>
      </w:r>
    </w:p>
    <w:p w14:paraId="668D758A"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23 </w:t>
      </w:r>
      <w:r w:rsidRPr="0007064D">
        <w:rPr>
          <w:rFonts w:ascii="Book Antiqua" w:eastAsia="Book Antiqua" w:hAnsi="Book Antiqua" w:cs="Book Antiqua"/>
          <w:b/>
          <w:bCs/>
          <w:color w:val="000000"/>
        </w:rPr>
        <w:t>Cocker MS</w:t>
      </w:r>
      <w:r w:rsidRPr="0007064D">
        <w:rPr>
          <w:rFonts w:ascii="Book Antiqua" w:eastAsia="Book Antiqua" w:hAnsi="Book Antiqua" w:cs="Book Antiqua"/>
          <w:color w:val="000000"/>
        </w:rPr>
        <w:t>, Abdel-</w:t>
      </w:r>
      <w:proofErr w:type="spellStart"/>
      <w:r w:rsidRPr="0007064D">
        <w:rPr>
          <w:rFonts w:ascii="Book Antiqua" w:eastAsia="Book Antiqua" w:hAnsi="Book Antiqua" w:cs="Book Antiqua"/>
          <w:color w:val="000000"/>
        </w:rPr>
        <w:t>Aty</w:t>
      </w:r>
      <w:proofErr w:type="spellEnd"/>
      <w:r w:rsidRPr="0007064D">
        <w:rPr>
          <w:rFonts w:ascii="Book Antiqua" w:eastAsia="Book Antiqua" w:hAnsi="Book Antiqua" w:cs="Book Antiqua"/>
          <w:color w:val="000000"/>
        </w:rPr>
        <w:t xml:space="preserve"> H, </w:t>
      </w:r>
      <w:proofErr w:type="spellStart"/>
      <w:r w:rsidRPr="0007064D">
        <w:rPr>
          <w:rFonts w:ascii="Book Antiqua" w:eastAsia="Book Antiqua" w:hAnsi="Book Antiqua" w:cs="Book Antiqua"/>
          <w:color w:val="000000"/>
        </w:rPr>
        <w:t>Strohm</w:t>
      </w:r>
      <w:proofErr w:type="spellEnd"/>
      <w:r w:rsidRPr="0007064D">
        <w:rPr>
          <w:rFonts w:ascii="Book Antiqua" w:eastAsia="Book Antiqua" w:hAnsi="Book Antiqua" w:cs="Book Antiqua"/>
          <w:color w:val="000000"/>
        </w:rPr>
        <w:t xml:space="preserve"> O, Friedrich MG. Age and gender effects on the extent of myocardial involvement in acute myocarditis: a cardiovascular magnetic </w:t>
      </w:r>
      <w:r w:rsidRPr="0007064D">
        <w:rPr>
          <w:rFonts w:ascii="Book Antiqua" w:eastAsia="Book Antiqua" w:hAnsi="Book Antiqua" w:cs="Book Antiqua"/>
          <w:color w:val="000000"/>
        </w:rPr>
        <w:lastRenderedPageBreak/>
        <w:t xml:space="preserve">resonance study. </w:t>
      </w:r>
      <w:r w:rsidRPr="0007064D">
        <w:rPr>
          <w:rFonts w:ascii="Book Antiqua" w:eastAsia="Book Antiqua" w:hAnsi="Book Antiqua" w:cs="Book Antiqua"/>
          <w:i/>
          <w:iCs/>
          <w:color w:val="000000"/>
        </w:rPr>
        <w:t>Heart</w:t>
      </w:r>
      <w:r w:rsidRPr="0007064D">
        <w:rPr>
          <w:rFonts w:ascii="Book Antiqua" w:eastAsia="Book Antiqua" w:hAnsi="Book Antiqua" w:cs="Book Antiqua"/>
          <w:color w:val="000000"/>
        </w:rPr>
        <w:t xml:space="preserve"> 2009; </w:t>
      </w:r>
      <w:r w:rsidRPr="0007064D">
        <w:rPr>
          <w:rFonts w:ascii="Book Antiqua" w:eastAsia="Book Antiqua" w:hAnsi="Book Antiqua" w:cs="Book Antiqua"/>
          <w:b/>
          <w:bCs/>
          <w:color w:val="000000"/>
        </w:rPr>
        <w:t>95</w:t>
      </w:r>
      <w:r w:rsidRPr="0007064D">
        <w:rPr>
          <w:rFonts w:ascii="Book Antiqua" w:eastAsia="Book Antiqua" w:hAnsi="Book Antiqua" w:cs="Book Antiqua"/>
          <w:color w:val="000000"/>
        </w:rPr>
        <w:t>: 1925-1930 [PMID: 19710029 DOI: 10.1136/hrt.2008.164061]</w:t>
      </w:r>
    </w:p>
    <w:p w14:paraId="5BE32C90"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24 </w:t>
      </w:r>
      <w:proofErr w:type="spellStart"/>
      <w:r w:rsidRPr="0007064D">
        <w:rPr>
          <w:rFonts w:ascii="Book Antiqua" w:eastAsia="Book Antiqua" w:hAnsi="Book Antiqua" w:cs="Book Antiqua"/>
          <w:b/>
          <w:bCs/>
          <w:color w:val="000000"/>
        </w:rPr>
        <w:t>Barda</w:t>
      </w:r>
      <w:proofErr w:type="spellEnd"/>
      <w:r w:rsidRPr="0007064D">
        <w:rPr>
          <w:rFonts w:ascii="Book Antiqua" w:eastAsia="Book Antiqua" w:hAnsi="Book Antiqua" w:cs="Book Antiqua"/>
          <w:b/>
          <w:bCs/>
          <w:color w:val="000000"/>
        </w:rPr>
        <w:t xml:space="preserve"> N</w:t>
      </w:r>
      <w:r w:rsidRPr="0007064D">
        <w:rPr>
          <w:rFonts w:ascii="Book Antiqua" w:eastAsia="Book Antiqua" w:hAnsi="Book Antiqua" w:cs="Book Antiqua"/>
          <w:color w:val="000000"/>
        </w:rPr>
        <w:t>, Dagan N, Ben-</w:t>
      </w:r>
      <w:proofErr w:type="spellStart"/>
      <w:r w:rsidRPr="0007064D">
        <w:rPr>
          <w:rFonts w:ascii="Book Antiqua" w:eastAsia="Book Antiqua" w:hAnsi="Book Antiqua" w:cs="Book Antiqua"/>
          <w:color w:val="000000"/>
        </w:rPr>
        <w:t>Shlomo</w:t>
      </w:r>
      <w:proofErr w:type="spellEnd"/>
      <w:r w:rsidRPr="0007064D">
        <w:rPr>
          <w:rFonts w:ascii="Book Antiqua" w:eastAsia="Book Antiqua" w:hAnsi="Book Antiqua" w:cs="Book Antiqua"/>
          <w:color w:val="000000"/>
        </w:rPr>
        <w:t xml:space="preserve"> Y, </w:t>
      </w:r>
      <w:proofErr w:type="spellStart"/>
      <w:r w:rsidRPr="0007064D">
        <w:rPr>
          <w:rFonts w:ascii="Book Antiqua" w:eastAsia="Book Antiqua" w:hAnsi="Book Antiqua" w:cs="Book Antiqua"/>
          <w:color w:val="000000"/>
        </w:rPr>
        <w:t>Kepten</w:t>
      </w:r>
      <w:proofErr w:type="spellEnd"/>
      <w:r w:rsidRPr="0007064D">
        <w:rPr>
          <w:rFonts w:ascii="Book Antiqua" w:eastAsia="Book Antiqua" w:hAnsi="Book Antiqua" w:cs="Book Antiqua"/>
          <w:color w:val="000000"/>
        </w:rPr>
        <w:t xml:space="preserve"> E, Waxman J, </w:t>
      </w:r>
      <w:proofErr w:type="spellStart"/>
      <w:r w:rsidRPr="0007064D">
        <w:rPr>
          <w:rFonts w:ascii="Book Antiqua" w:eastAsia="Book Antiqua" w:hAnsi="Book Antiqua" w:cs="Book Antiqua"/>
          <w:color w:val="000000"/>
        </w:rPr>
        <w:t>Ohana</w:t>
      </w:r>
      <w:proofErr w:type="spellEnd"/>
      <w:r w:rsidRPr="0007064D">
        <w:rPr>
          <w:rFonts w:ascii="Book Antiqua" w:eastAsia="Book Antiqua" w:hAnsi="Book Antiqua" w:cs="Book Antiqua"/>
          <w:color w:val="000000"/>
        </w:rPr>
        <w:t xml:space="preserve"> R, </w:t>
      </w:r>
      <w:proofErr w:type="spellStart"/>
      <w:r w:rsidRPr="0007064D">
        <w:rPr>
          <w:rFonts w:ascii="Book Antiqua" w:eastAsia="Book Antiqua" w:hAnsi="Book Antiqua" w:cs="Book Antiqua"/>
          <w:color w:val="000000"/>
        </w:rPr>
        <w:t>Hernán</w:t>
      </w:r>
      <w:proofErr w:type="spellEnd"/>
      <w:r w:rsidRPr="0007064D">
        <w:rPr>
          <w:rFonts w:ascii="Book Antiqua" w:eastAsia="Book Antiqua" w:hAnsi="Book Antiqua" w:cs="Book Antiqua"/>
          <w:color w:val="000000"/>
        </w:rPr>
        <w:t xml:space="preserve"> MA, </w:t>
      </w:r>
      <w:proofErr w:type="spellStart"/>
      <w:r w:rsidRPr="0007064D">
        <w:rPr>
          <w:rFonts w:ascii="Book Antiqua" w:eastAsia="Book Antiqua" w:hAnsi="Book Antiqua" w:cs="Book Antiqua"/>
          <w:color w:val="000000"/>
        </w:rPr>
        <w:t>Lipsitch</w:t>
      </w:r>
      <w:proofErr w:type="spellEnd"/>
      <w:r w:rsidRPr="0007064D">
        <w:rPr>
          <w:rFonts w:ascii="Book Antiqua" w:eastAsia="Book Antiqua" w:hAnsi="Book Antiqua" w:cs="Book Antiqua"/>
          <w:color w:val="000000"/>
        </w:rPr>
        <w:t xml:space="preserve"> M, </w:t>
      </w:r>
      <w:proofErr w:type="spellStart"/>
      <w:r w:rsidRPr="0007064D">
        <w:rPr>
          <w:rFonts w:ascii="Book Antiqua" w:eastAsia="Book Antiqua" w:hAnsi="Book Antiqua" w:cs="Book Antiqua"/>
          <w:color w:val="000000"/>
        </w:rPr>
        <w:t>Kohane</w:t>
      </w:r>
      <w:proofErr w:type="spellEnd"/>
      <w:r w:rsidRPr="0007064D">
        <w:rPr>
          <w:rFonts w:ascii="Book Antiqua" w:eastAsia="Book Antiqua" w:hAnsi="Book Antiqua" w:cs="Book Antiqua"/>
          <w:color w:val="000000"/>
        </w:rPr>
        <w:t xml:space="preserve"> I, </w:t>
      </w:r>
      <w:proofErr w:type="spellStart"/>
      <w:r w:rsidRPr="0007064D">
        <w:rPr>
          <w:rFonts w:ascii="Book Antiqua" w:eastAsia="Book Antiqua" w:hAnsi="Book Antiqua" w:cs="Book Antiqua"/>
          <w:color w:val="000000"/>
        </w:rPr>
        <w:t>Netzer</w:t>
      </w:r>
      <w:proofErr w:type="spellEnd"/>
      <w:r w:rsidRPr="0007064D">
        <w:rPr>
          <w:rFonts w:ascii="Book Antiqua" w:eastAsia="Book Antiqua" w:hAnsi="Book Antiqua" w:cs="Book Antiqua"/>
          <w:color w:val="000000"/>
        </w:rPr>
        <w:t xml:space="preserve"> D, Reis BY, </w:t>
      </w:r>
      <w:proofErr w:type="spellStart"/>
      <w:r w:rsidRPr="0007064D">
        <w:rPr>
          <w:rFonts w:ascii="Book Antiqua" w:eastAsia="Book Antiqua" w:hAnsi="Book Antiqua" w:cs="Book Antiqua"/>
          <w:color w:val="000000"/>
        </w:rPr>
        <w:t>Balicer</w:t>
      </w:r>
      <w:proofErr w:type="spellEnd"/>
      <w:r w:rsidRPr="0007064D">
        <w:rPr>
          <w:rFonts w:ascii="Book Antiqua" w:eastAsia="Book Antiqua" w:hAnsi="Book Antiqua" w:cs="Book Antiqua"/>
          <w:color w:val="000000"/>
        </w:rPr>
        <w:t xml:space="preserve"> RD. Safety of the BNT162b2 mRNA Covid-19 Vaccine in a Nationwide Setting. </w:t>
      </w:r>
      <w:r w:rsidRPr="0007064D">
        <w:rPr>
          <w:rFonts w:ascii="Book Antiqua" w:eastAsia="Book Antiqua" w:hAnsi="Book Antiqua" w:cs="Book Antiqua"/>
          <w:i/>
          <w:iCs/>
          <w:color w:val="000000"/>
        </w:rPr>
        <w:t xml:space="preserve">N </w:t>
      </w:r>
      <w:proofErr w:type="spellStart"/>
      <w:r w:rsidRPr="0007064D">
        <w:rPr>
          <w:rFonts w:ascii="Book Antiqua" w:eastAsia="Book Antiqua" w:hAnsi="Book Antiqua" w:cs="Book Antiqua"/>
          <w:i/>
          <w:iCs/>
          <w:color w:val="000000"/>
        </w:rPr>
        <w:t>Engl</w:t>
      </w:r>
      <w:proofErr w:type="spellEnd"/>
      <w:r w:rsidRPr="0007064D">
        <w:rPr>
          <w:rFonts w:ascii="Book Antiqua" w:eastAsia="Book Antiqua" w:hAnsi="Book Antiqua" w:cs="Book Antiqua"/>
          <w:i/>
          <w:iCs/>
          <w:color w:val="000000"/>
        </w:rPr>
        <w:t xml:space="preserve"> J Med</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385</w:t>
      </w:r>
      <w:r w:rsidRPr="0007064D">
        <w:rPr>
          <w:rFonts w:ascii="Book Antiqua" w:eastAsia="Book Antiqua" w:hAnsi="Book Antiqua" w:cs="Book Antiqua"/>
          <w:color w:val="000000"/>
        </w:rPr>
        <w:t>: 1078-1090 [PMID: 34432976 DOI: 10.1056/NEJMoa2110475]</w:t>
      </w:r>
    </w:p>
    <w:p w14:paraId="35316CB3"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25 </w:t>
      </w:r>
      <w:r w:rsidRPr="0007064D">
        <w:rPr>
          <w:rFonts w:ascii="Book Antiqua" w:eastAsia="Book Antiqua" w:hAnsi="Book Antiqua" w:cs="Book Antiqua"/>
          <w:b/>
          <w:bCs/>
          <w:color w:val="000000"/>
        </w:rPr>
        <w:t>Law YM</w:t>
      </w:r>
      <w:r w:rsidRPr="0007064D">
        <w:rPr>
          <w:rFonts w:ascii="Book Antiqua" w:eastAsia="Book Antiqua" w:hAnsi="Book Antiqua" w:cs="Book Antiqua"/>
          <w:color w:val="000000"/>
        </w:rPr>
        <w:t xml:space="preserve">, Lal AK, Chen S, </w:t>
      </w:r>
      <w:proofErr w:type="spellStart"/>
      <w:r w:rsidRPr="0007064D">
        <w:rPr>
          <w:rFonts w:ascii="Book Antiqua" w:eastAsia="Book Antiqua" w:hAnsi="Book Antiqua" w:cs="Book Antiqua"/>
          <w:color w:val="000000"/>
        </w:rPr>
        <w:t>Čiháková</w:t>
      </w:r>
      <w:proofErr w:type="spellEnd"/>
      <w:r w:rsidRPr="0007064D">
        <w:rPr>
          <w:rFonts w:ascii="Book Antiqua" w:eastAsia="Book Antiqua" w:hAnsi="Book Antiqua" w:cs="Book Antiqua"/>
          <w:color w:val="000000"/>
        </w:rPr>
        <w:t xml:space="preserve"> D, Cooper LT Jr, Deshpande S, </w:t>
      </w:r>
      <w:proofErr w:type="spellStart"/>
      <w:r w:rsidRPr="0007064D">
        <w:rPr>
          <w:rFonts w:ascii="Book Antiqua" w:eastAsia="Book Antiqua" w:hAnsi="Book Antiqua" w:cs="Book Antiqua"/>
          <w:color w:val="000000"/>
        </w:rPr>
        <w:t>Godown</w:t>
      </w:r>
      <w:proofErr w:type="spellEnd"/>
      <w:r w:rsidRPr="0007064D">
        <w:rPr>
          <w:rFonts w:ascii="Book Antiqua" w:eastAsia="Book Antiqua" w:hAnsi="Book Antiqua" w:cs="Book Antiqua"/>
          <w:color w:val="000000"/>
        </w:rPr>
        <w:t xml:space="preserve"> J, Grosse-Wortmann L, Robinson JD, </w:t>
      </w:r>
      <w:proofErr w:type="spellStart"/>
      <w:r w:rsidRPr="0007064D">
        <w:rPr>
          <w:rFonts w:ascii="Book Antiqua" w:eastAsia="Book Antiqua" w:hAnsi="Book Antiqua" w:cs="Book Antiqua"/>
          <w:color w:val="000000"/>
        </w:rPr>
        <w:t>Towbin</w:t>
      </w:r>
      <w:proofErr w:type="spellEnd"/>
      <w:r w:rsidRPr="0007064D">
        <w:rPr>
          <w:rFonts w:ascii="Book Antiqua" w:eastAsia="Book Antiqua" w:hAnsi="Book Antiqua" w:cs="Book Antiqua"/>
          <w:color w:val="000000"/>
        </w:rPr>
        <w:t xml:space="preserve"> JA; American Heart Association Pediatric Heart Failure and Transplantation Committee of the Council on Lifelong Congenital Heart Disease and Heart Health in the Young and Stroke Council. Diagnosis and Management of Myocarditis in Children: A Scientific Statement </w:t>
      </w:r>
      <w:proofErr w:type="gramStart"/>
      <w:r w:rsidRPr="0007064D">
        <w:rPr>
          <w:rFonts w:ascii="Book Antiqua" w:eastAsia="Book Antiqua" w:hAnsi="Book Antiqua" w:cs="Book Antiqua"/>
          <w:color w:val="000000"/>
        </w:rPr>
        <w:t>From</w:t>
      </w:r>
      <w:proofErr w:type="gramEnd"/>
      <w:r w:rsidRPr="0007064D">
        <w:rPr>
          <w:rFonts w:ascii="Book Antiqua" w:eastAsia="Book Antiqua" w:hAnsi="Book Antiqua" w:cs="Book Antiqua"/>
          <w:color w:val="000000"/>
        </w:rPr>
        <w:t xml:space="preserve"> the American Heart Association. </w:t>
      </w:r>
      <w:r w:rsidRPr="0007064D">
        <w:rPr>
          <w:rFonts w:ascii="Book Antiqua" w:eastAsia="Book Antiqua" w:hAnsi="Book Antiqua" w:cs="Book Antiqua"/>
          <w:i/>
          <w:iCs/>
          <w:color w:val="000000"/>
        </w:rPr>
        <w:t>Circulation</w:t>
      </w:r>
      <w:r w:rsidRPr="0007064D">
        <w:rPr>
          <w:rFonts w:ascii="Book Antiqua" w:eastAsia="Book Antiqua" w:hAnsi="Book Antiqua" w:cs="Book Antiqua"/>
          <w:color w:val="000000"/>
        </w:rPr>
        <w:t xml:space="preserve"> 2021; </w:t>
      </w:r>
      <w:r w:rsidRPr="0007064D">
        <w:rPr>
          <w:rFonts w:ascii="Book Antiqua" w:eastAsia="Book Antiqua" w:hAnsi="Book Antiqua" w:cs="Book Antiqua"/>
          <w:b/>
          <w:bCs/>
          <w:color w:val="000000"/>
        </w:rPr>
        <w:t>144</w:t>
      </w:r>
      <w:r w:rsidRPr="0007064D">
        <w:rPr>
          <w:rFonts w:ascii="Book Antiqua" w:eastAsia="Book Antiqua" w:hAnsi="Book Antiqua" w:cs="Book Antiqua"/>
          <w:color w:val="000000"/>
        </w:rPr>
        <w:t>: e123-e135 [PMID: 34229446 DOI: 10.1161/CIR.0000000000001001]</w:t>
      </w:r>
    </w:p>
    <w:p w14:paraId="4423E77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 xml:space="preserve">26 </w:t>
      </w:r>
      <w:r w:rsidRPr="0007064D">
        <w:rPr>
          <w:rFonts w:ascii="Book Antiqua" w:eastAsia="Book Antiqua" w:hAnsi="Book Antiqua" w:cs="Book Antiqua"/>
          <w:b/>
          <w:bCs/>
          <w:color w:val="000000"/>
        </w:rPr>
        <w:t xml:space="preserve">Centers for Disease Control and Prevention (CDC). </w:t>
      </w:r>
      <w:r w:rsidRPr="00066FD9">
        <w:rPr>
          <w:rFonts w:ascii="Book Antiqua" w:eastAsia="Book Antiqua" w:hAnsi="Book Antiqua" w:cs="Book Antiqua"/>
          <w:bCs/>
          <w:color w:val="000000"/>
        </w:rPr>
        <w:t>Advisory Committee on Immunization Practices (ACIP). Coronavirus disease 2019 (COVID-19) vaccines.</w:t>
      </w:r>
      <w:r w:rsidR="00066FD9">
        <w:rPr>
          <w:rFonts w:ascii="Book Antiqua" w:hAnsi="Book Antiqua" w:cs="Book Antiqua" w:hint="eastAsia"/>
          <w:bCs/>
          <w:color w:val="000000"/>
          <w:lang w:eastAsia="zh-CN"/>
        </w:rPr>
        <w:t xml:space="preserve"> </w:t>
      </w:r>
      <w:r w:rsidR="00066FD9" w:rsidRPr="0007064D">
        <w:rPr>
          <w:rFonts w:ascii="Book Antiqua" w:hAnsi="Book Antiqua" w:cs="Book Antiqua"/>
          <w:color w:val="000000"/>
          <w:lang w:eastAsia="zh-CN"/>
        </w:rPr>
        <w:t>[cited</w:t>
      </w:r>
      <w:r w:rsidR="00066FD9" w:rsidRPr="0007064D">
        <w:rPr>
          <w:rFonts w:ascii="Book Antiqua" w:eastAsia="Book Antiqua" w:hAnsi="Book Antiqua" w:cs="Book Antiqua"/>
          <w:color w:val="000000"/>
        </w:rPr>
        <w:t xml:space="preserve"> </w:t>
      </w:r>
      <w:r w:rsidR="00066FD9">
        <w:rPr>
          <w:rFonts w:ascii="Book Antiqua" w:hAnsi="Book Antiqua" w:cs="Book Antiqua" w:hint="eastAsia"/>
          <w:color w:val="000000"/>
          <w:lang w:eastAsia="zh-CN"/>
        </w:rPr>
        <w:t>6</w:t>
      </w:r>
      <w:r w:rsidR="00066FD9" w:rsidRPr="0007064D">
        <w:rPr>
          <w:rFonts w:ascii="Book Antiqua" w:hAnsi="Book Antiqua" w:cs="Book Antiqua"/>
          <w:color w:val="000000"/>
          <w:lang w:eastAsia="zh-CN"/>
        </w:rPr>
        <w:t xml:space="preserve"> </w:t>
      </w:r>
      <w:r w:rsidR="00066FD9" w:rsidRPr="000649A3">
        <w:rPr>
          <w:rFonts w:ascii="Book Antiqua" w:eastAsia="Book Antiqua" w:hAnsi="Book Antiqua" w:cs="Book Antiqua"/>
          <w:bCs/>
          <w:color w:val="000000"/>
        </w:rPr>
        <w:t>December</w:t>
      </w:r>
      <w:r w:rsidR="00066FD9" w:rsidRPr="0007064D">
        <w:rPr>
          <w:rFonts w:ascii="Book Antiqua" w:eastAsia="Book Antiqua" w:hAnsi="Book Antiqua" w:cs="Book Antiqua"/>
          <w:color w:val="000000"/>
        </w:rPr>
        <w:t xml:space="preserve"> 2022</w:t>
      </w:r>
      <w:r w:rsidR="00066FD9" w:rsidRPr="0007064D">
        <w:rPr>
          <w:rFonts w:ascii="Book Antiqua" w:hAnsi="Book Antiqua" w:cs="Book Antiqua"/>
          <w:color w:val="000000"/>
          <w:lang w:eastAsia="zh-CN"/>
        </w:rPr>
        <w:t>]. Available from:</w:t>
      </w:r>
      <w:r w:rsidR="00066FD9">
        <w:rPr>
          <w:rFonts w:ascii="Book Antiqua" w:hAnsi="Book Antiqua" w:cs="Book Antiqua" w:hint="eastAsia"/>
          <w:color w:val="000000"/>
          <w:lang w:eastAsia="zh-CN"/>
        </w:rPr>
        <w:t xml:space="preserve"> </w:t>
      </w:r>
      <w:r w:rsidRPr="0007064D">
        <w:rPr>
          <w:rFonts w:ascii="Book Antiqua" w:eastAsia="Book Antiqua" w:hAnsi="Book Antiqua" w:cs="Book Antiqua"/>
          <w:color w:val="000000"/>
        </w:rPr>
        <w:t>https://www.cdc.gov/vaccines/acip/meetings/slides-2021-11-19.html</w:t>
      </w:r>
    </w:p>
    <w:p w14:paraId="3072C0C7" w14:textId="77777777" w:rsidR="00A77B3E" w:rsidRDefault="00A77B3E" w:rsidP="0007064D">
      <w:pPr>
        <w:spacing w:line="360" w:lineRule="auto"/>
        <w:jc w:val="both"/>
        <w:rPr>
          <w:rFonts w:ascii="Book Antiqua" w:hAnsi="Book Antiqua"/>
          <w:lang w:eastAsia="zh-CN"/>
        </w:rPr>
      </w:pPr>
    </w:p>
    <w:p w14:paraId="3D5A6D42" w14:textId="77777777" w:rsidR="005E76D2" w:rsidRPr="0007064D" w:rsidRDefault="005E76D2" w:rsidP="0007064D">
      <w:pPr>
        <w:spacing w:line="360" w:lineRule="auto"/>
        <w:jc w:val="both"/>
        <w:rPr>
          <w:rFonts w:ascii="Book Antiqua" w:hAnsi="Book Antiqua"/>
          <w:lang w:eastAsia="zh-CN"/>
        </w:rPr>
        <w:sectPr w:rsidR="005E76D2" w:rsidRPr="0007064D">
          <w:footerReference w:type="default" r:id="rId7"/>
          <w:pgSz w:w="12240" w:h="15840"/>
          <w:pgMar w:top="1440" w:right="1440" w:bottom="1440" w:left="1440" w:header="720" w:footer="720" w:gutter="0"/>
          <w:cols w:space="720"/>
          <w:docGrid w:linePitch="360"/>
        </w:sectPr>
      </w:pPr>
    </w:p>
    <w:p w14:paraId="511E4415"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lastRenderedPageBreak/>
        <w:t>Footnotes</w:t>
      </w:r>
    </w:p>
    <w:p w14:paraId="1126C1EF"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Conflict-of-interest statement: </w:t>
      </w:r>
      <w:r w:rsidR="00E03D5B" w:rsidRPr="009F0A3C">
        <w:rPr>
          <w:rFonts w:ascii="Book Antiqua" w:hAnsi="Book Antiqua" w:cs="Book Antiqua" w:hint="eastAsia"/>
          <w:bCs/>
          <w:color w:val="000000"/>
        </w:rPr>
        <w:t>All the</w:t>
      </w:r>
      <w:r w:rsidR="00E03D5B">
        <w:rPr>
          <w:rFonts w:ascii="Book Antiqua" w:hAnsi="Book Antiqua" w:cs="Book Antiqua" w:hint="eastAsia"/>
          <w:b/>
          <w:bCs/>
          <w:color w:val="000000"/>
        </w:rPr>
        <w:t xml:space="preserve"> </w:t>
      </w:r>
      <w:r w:rsidR="00E03D5B">
        <w:rPr>
          <w:rFonts w:ascii="Book Antiqua" w:hAnsi="Book Antiqua" w:cs="Book Antiqua" w:hint="eastAsia"/>
          <w:color w:val="000000"/>
        </w:rPr>
        <w:t>a</w:t>
      </w:r>
      <w:r w:rsidR="00E03D5B" w:rsidRPr="00F312BE">
        <w:rPr>
          <w:rFonts w:ascii="Book Antiqua" w:eastAsia="Book Antiqua" w:hAnsi="Book Antiqua" w:cs="Book Antiqua"/>
          <w:color w:val="000000"/>
        </w:rPr>
        <w:t xml:space="preserve">uthors </w:t>
      </w:r>
      <w:r w:rsidR="00E03D5B">
        <w:rPr>
          <w:rFonts w:ascii="Book Antiqua" w:hAnsi="Book Antiqua" w:cs="Book Antiqua" w:hint="eastAsia"/>
          <w:color w:val="000000"/>
        </w:rPr>
        <w:t>report</w:t>
      </w:r>
      <w:r w:rsidR="00E03D5B" w:rsidRPr="00F312BE">
        <w:rPr>
          <w:rFonts w:ascii="Book Antiqua" w:eastAsia="Book Antiqua" w:hAnsi="Book Antiqua" w:cs="Book Antiqua"/>
          <w:color w:val="000000"/>
        </w:rPr>
        <w:t xml:space="preserve"> no </w:t>
      </w:r>
      <w:r w:rsidR="00E03D5B">
        <w:rPr>
          <w:rFonts w:ascii="Book Antiqua" w:hAnsi="Book Antiqua" w:cs="Book Antiqua" w:hint="eastAsia"/>
          <w:color w:val="000000"/>
        </w:rPr>
        <w:t xml:space="preserve">relevant </w:t>
      </w:r>
      <w:r w:rsidR="00E03D5B" w:rsidRPr="00F312BE">
        <w:rPr>
          <w:rFonts w:ascii="Book Antiqua" w:eastAsia="Book Antiqua" w:hAnsi="Book Antiqua" w:cs="Book Antiqua"/>
          <w:color w:val="000000"/>
        </w:rPr>
        <w:t>conflict</w:t>
      </w:r>
      <w:r w:rsidR="00E03D5B">
        <w:rPr>
          <w:rFonts w:ascii="Book Antiqua" w:hAnsi="Book Antiqua" w:cs="Book Antiqua" w:hint="eastAsia"/>
          <w:color w:val="000000"/>
        </w:rPr>
        <w:t>s</w:t>
      </w:r>
      <w:r w:rsidR="00E03D5B">
        <w:rPr>
          <w:rFonts w:ascii="Book Antiqua" w:eastAsia="Book Antiqua" w:hAnsi="Book Antiqua" w:cs="Book Antiqua"/>
          <w:color w:val="000000"/>
        </w:rPr>
        <w:t xml:space="preserve"> of interest</w:t>
      </w:r>
      <w:r w:rsidR="00E03D5B" w:rsidRPr="00F312BE">
        <w:rPr>
          <w:rFonts w:ascii="Book Antiqua" w:eastAsia="Book Antiqua" w:hAnsi="Book Antiqua" w:cs="Book Antiqua"/>
          <w:color w:val="000000"/>
        </w:rPr>
        <w:t xml:space="preserve"> for this article.</w:t>
      </w:r>
    </w:p>
    <w:p w14:paraId="16EA9B4F" w14:textId="77777777" w:rsidR="00A77B3E" w:rsidRPr="0007064D" w:rsidRDefault="00A77B3E" w:rsidP="0007064D">
      <w:pPr>
        <w:spacing w:line="360" w:lineRule="auto"/>
        <w:jc w:val="both"/>
        <w:rPr>
          <w:rFonts w:ascii="Book Antiqua" w:hAnsi="Book Antiqua"/>
        </w:rPr>
      </w:pPr>
    </w:p>
    <w:p w14:paraId="4154E2FE"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bCs/>
          <w:color w:val="000000"/>
        </w:rPr>
        <w:t xml:space="preserve">Open-Access: </w:t>
      </w:r>
      <w:r w:rsidRPr="000706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064D">
        <w:rPr>
          <w:rFonts w:ascii="Book Antiqua" w:eastAsia="Book Antiqua" w:hAnsi="Book Antiqua" w:cs="Book Antiqua"/>
          <w:color w:val="000000"/>
        </w:rPr>
        <w:t>NonCommercial</w:t>
      </w:r>
      <w:proofErr w:type="spellEnd"/>
      <w:r w:rsidRPr="000706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94F413" w14:textId="77777777" w:rsidR="00A77B3E" w:rsidRPr="0007064D" w:rsidRDefault="00A77B3E" w:rsidP="0007064D">
      <w:pPr>
        <w:spacing w:line="360" w:lineRule="auto"/>
        <w:jc w:val="both"/>
        <w:rPr>
          <w:rFonts w:ascii="Book Antiqua" w:hAnsi="Book Antiqua"/>
        </w:rPr>
      </w:pPr>
    </w:p>
    <w:p w14:paraId="1D6479E3" w14:textId="77777777" w:rsidR="00A77B3E" w:rsidRDefault="006035B7" w:rsidP="0007064D">
      <w:pPr>
        <w:spacing w:line="360" w:lineRule="auto"/>
        <w:jc w:val="both"/>
        <w:rPr>
          <w:rFonts w:ascii="Book Antiqua" w:hAnsi="Book Antiqua" w:cs="Book Antiqua"/>
          <w:color w:val="000000"/>
          <w:lang w:eastAsia="zh-CN"/>
        </w:rPr>
      </w:pPr>
      <w:r w:rsidRPr="0007064D">
        <w:rPr>
          <w:rFonts w:ascii="Book Antiqua" w:eastAsia="Book Antiqua" w:hAnsi="Book Antiqua" w:cs="Book Antiqua"/>
          <w:b/>
          <w:color w:val="000000"/>
        </w:rPr>
        <w:t xml:space="preserve">Provenance and peer review: </w:t>
      </w:r>
      <w:r w:rsidRPr="0007064D">
        <w:rPr>
          <w:rFonts w:ascii="Book Antiqua" w:eastAsia="Book Antiqua" w:hAnsi="Book Antiqua" w:cs="Book Antiqua"/>
          <w:color w:val="000000"/>
        </w:rPr>
        <w:t>Invited article; Externally peer reviewed.</w:t>
      </w:r>
    </w:p>
    <w:p w14:paraId="32A4AC0B" w14:textId="77777777" w:rsidR="00792855" w:rsidRPr="00792855" w:rsidRDefault="00792855" w:rsidP="0007064D">
      <w:pPr>
        <w:spacing w:line="360" w:lineRule="auto"/>
        <w:jc w:val="both"/>
        <w:rPr>
          <w:rFonts w:ascii="Book Antiqua" w:hAnsi="Book Antiqua"/>
          <w:lang w:eastAsia="zh-CN"/>
        </w:rPr>
      </w:pPr>
    </w:p>
    <w:p w14:paraId="7268ECC6" w14:textId="77777777" w:rsidR="00A77B3E" w:rsidRDefault="006035B7" w:rsidP="0007064D">
      <w:pPr>
        <w:spacing w:line="360" w:lineRule="auto"/>
        <w:jc w:val="both"/>
        <w:rPr>
          <w:rFonts w:ascii="Book Antiqua" w:hAnsi="Book Antiqua" w:cs="Book Antiqua"/>
          <w:color w:val="000000"/>
          <w:lang w:eastAsia="zh-CN"/>
        </w:rPr>
      </w:pPr>
      <w:r w:rsidRPr="0007064D">
        <w:rPr>
          <w:rFonts w:ascii="Book Antiqua" w:eastAsia="Book Antiqua" w:hAnsi="Book Antiqua" w:cs="Book Antiqua"/>
          <w:b/>
          <w:color w:val="000000"/>
        </w:rPr>
        <w:t xml:space="preserve">Peer-review model: </w:t>
      </w:r>
      <w:r w:rsidRPr="0007064D">
        <w:rPr>
          <w:rFonts w:ascii="Book Antiqua" w:eastAsia="Book Antiqua" w:hAnsi="Book Antiqua" w:cs="Book Antiqua"/>
          <w:color w:val="000000"/>
        </w:rPr>
        <w:t>Single blind</w:t>
      </w:r>
    </w:p>
    <w:p w14:paraId="3E504C69" w14:textId="77777777" w:rsidR="00A77B3E" w:rsidRPr="0007064D" w:rsidRDefault="00A77B3E" w:rsidP="0007064D">
      <w:pPr>
        <w:spacing w:line="360" w:lineRule="auto"/>
        <w:jc w:val="both"/>
        <w:rPr>
          <w:rFonts w:ascii="Book Antiqua" w:hAnsi="Book Antiqua"/>
        </w:rPr>
      </w:pPr>
    </w:p>
    <w:p w14:paraId="299021F3"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Peer-review started: </w:t>
      </w:r>
      <w:r w:rsidRPr="0007064D">
        <w:rPr>
          <w:rFonts w:ascii="Book Antiqua" w:eastAsia="Book Antiqua" w:hAnsi="Book Antiqua" w:cs="Book Antiqua"/>
          <w:color w:val="000000"/>
        </w:rPr>
        <w:t>January 16, 2022</w:t>
      </w:r>
    </w:p>
    <w:p w14:paraId="19733DE6"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First decision: </w:t>
      </w:r>
      <w:r w:rsidRPr="0007064D">
        <w:rPr>
          <w:rFonts w:ascii="Book Antiqua" w:eastAsia="Book Antiqua" w:hAnsi="Book Antiqua" w:cs="Book Antiqua"/>
          <w:color w:val="000000"/>
        </w:rPr>
        <w:t>March 16, 2022</w:t>
      </w:r>
    </w:p>
    <w:p w14:paraId="751A532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Article in press: </w:t>
      </w:r>
    </w:p>
    <w:p w14:paraId="0DF40A22" w14:textId="77777777" w:rsidR="00A77B3E" w:rsidRPr="0007064D" w:rsidRDefault="00A77B3E" w:rsidP="0007064D">
      <w:pPr>
        <w:spacing w:line="360" w:lineRule="auto"/>
        <w:jc w:val="both"/>
        <w:rPr>
          <w:rFonts w:ascii="Book Antiqua" w:hAnsi="Book Antiqua"/>
        </w:rPr>
      </w:pPr>
    </w:p>
    <w:p w14:paraId="6635789D"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Specialty type: </w:t>
      </w:r>
      <w:bookmarkStart w:id="1" w:name="_Hlk66800408"/>
      <w:r w:rsidR="00D1422B">
        <w:rPr>
          <w:rFonts w:ascii="Book Antiqua" w:eastAsia="Microsoft YaHei" w:hAnsi="Book Antiqua" w:cs="SimSun"/>
        </w:rPr>
        <w:t>Cardiac and cardiovascular systems</w:t>
      </w:r>
      <w:bookmarkEnd w:id="1"/>
    </w:p>
    <w:p w14:paraId="2C611D1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 xml:space="preserve">Country/Territory of origin: </w:t>
      </w:r>
      <w:r w:rsidRPr="0007064D">
        <w:rPr>
          <w:rFonts w:ascii="Book Antiqua" w:eastAsia="Book Antiqua" w:hAnsi="Book Antiqua" w:cs="Book Antiqua"/>
          <w:color w:val="000000"/>
        </w:rPr>
        <w:t>United States</w:t>
      </w:r>
    </w:p>
    <w:p w14:paraId="24A4DC96"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b/>
          <w:color w:val="000000"/>
        </w:rPr>
        <w:t>Peer-review report’s scientific quality classification</w:t>
      </w:r>
    </w:p>
    <w:p w14:paraId="63AF1DF0"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Grade A (Excellent): 0</w:t>
      </w:r>
    </w:p>
    <w:p w14:paraId="501C69E9"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Grade B (Very good): B</w:t>
      </w:r>
    </w:p>
    <w:p w14:paraId="6D17F4CC"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Grade C (Good): C</w:t>
      </w:r>
    </w:p>
    <w:p w14:paraId="4B171831"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Grade D (Fair): 0</w:t>
      </w:r>
    </w:p>
    <w:p w14:paraId="5007E0CC" w14:textId="77777777" w:rsidR="00A77B3E" w:rsidRPr="0007064D" w:rsidRDefault="006035B7" w:rsidP="0007064D">
      <w:pPr>
        <w:spacing w:line="360" w:lineRule="auto"/>
        <w:jc w:val="both"/>
        <w:rPr>
          <w:rFonts w:ascii="Book Antiqua" w:hAnsi="Book Antiqua"/>
        </w:rPr>
      </w:pPr>
      <w:r w:rsidRPr="0007064D">
        <w:rPr>
          <w:rFonts w:ascii="Book Antiqua" w:eastAsia="Book Antiqua" w:hAnsi="Book Antiqua" w:cs="Book Antiqua"/>
          <w:color w:val="000000"/>
        </w:rPr>
        <w:t>Grade E (Poor): 0</w:t>
      </w:r>
    </w:p>
    <w:p w14:paraId="5947D982" w14:textId="77777777" w:rsidR="00A77B3E" w:rsidRPr="0007064D" w:rsidRDefault="00A77B3E" w:rsidP="0007064D">
      <w:pPr>
        <w:spacing w:line="360" w:lineRule="auto"/>
        <w:jc w:val="both"/>
        <w:rPr>
          <w:rFonts w:ascii="Book Antiqua" w:hAnsi="Book Antiqua"/>
        </w:rPr>
      </w:pPr>
    </w:p>
    <w:p w14:paraId="3470438B" w14:textId="57DB07CB" w:rsidR="00383C86" w:rsidRDefault="006035B7" w:rsidP="0007064D">
      <w:pPr>
        <w:spacing w:line="360" w:lineRule="auto"/>
        <w:jc w:val="both"/>
        <w:rPr>
          <w:rFonts w:ascii="Book Antiqua" w:hAnsi="Book Antiqua" w:cs="Book Antiqua"/>
          <w:b/>
          <w:color w:val="000000"/>
          <w:lang w:eastAsia="zh-CN"/>
        </w:rPr>
      </w:pPr>
      <w:r w:rsidRPr="0007064D">
        <w:rPr>
          <w:rFonts w:ascii="Book Antiqua" w:eastAsia="Book Antiqua" w:hAnsi="Book Antiqua" w:cs="Book Antiqua"/>
          <w:b/>
          <w:color w:val="000000"/>
        </w:rPr>
        <w:lastRenderedPageBreak/>
        <w:t xml:space="preserve">P-Reviewer: </w:t>
      </w:r>
      <w:proofErr w:type="spellStart"/>
      <w:r w:rsidRPr="0007064D">
        <w:rPr>
          <w:rFonts w:ascii="Book Antiqua" w:eastAsia="Book Antiqua" w:hAnsi="Book Antiqua" w:cs="Book Antiqua"/>
          <w:color w:val="000000"/>
        </w:rPr>
        <w:t>Apiratwarakul</w:t>
      </w:r>
      <w:proofErr w:type="spellEnd"/>
      <w:r w:rsidRPr="0007064D">
        <w:rPr>
          <w:rFonts w:ascii="Book Antiqua" w:eastAsia="Book Antiqua" w:hAnsi="Book Antiqua" w:cs="Book Antiqua"/>
          <w:color w:val="000000"/>
        </w:rPr>
        <w:t xml:space="preserve"> K, Thailand; Stepanova N, Ukraine</w:t>
      </w:r>
      <w:r w:rsidRPr="0007064D">
        <w:rPr>
          <w:rFonts w:ascii="Book Antiqua" w:eastAsia="Book Antiqua" w:hAnsi="Book Antiqua" w:cs="Book Antiqua"/>
          <w:b/>
          <w:color w:val="000000"/>
        </w:rPr>
        <w:t xml:space="preserve"> A-Editor: </w:t>
      </w:r>
      <w:r w:rsidR="00822BB7">
        <w:rPr>
          <w:rFonts w:ascii="Book Antiqua" w:hAnsi="Book Antiqua"/>
        </w:rPr>
        <w:t>Yao</w:t>
      </w:r>
      <w:r w:rsidR="00822BB7">
        <w:rPr>
          <w:rFonts w:ascii="Book Antiqua" w:hAnsi="Book Antiqua" w:hint="eastAsia"/>
          <w:lang w:eastAsia="zh-CN"/>
        </w:rPr>
        <w:t xml:space="preserve"> </w:t>
      </w:r>
      <w:r w:rsidR="00826875">
        <w:rPr>
          <w:rFonts w:ascii="Book Antiqua" w:hAnsi="Book Antiqua"/>
        </w:rPr>
        <w:t>QG, China</w:t>
      </w:r>
      <w:r w:rsidRPr="0007064D">
        <w:rPr>
          <w:rFonts w:ascii="Book Antiqua" w:eastAsia="Book Antiqua" w:hAnsi="Book Antiqua" w:cs="Book Antiqua"/>
          <w:b/>
          <w:color w:val="000000"/>
        </w:rPr>
        <w:t xml:space="preserve"> S-Editor: </w:t>
      </w:r>
      <w:r w:rsidRPr="0007064D">
        <w:rPr>
          <w:rFonts w:ascii="Book Antiqua" w:eastAsia="Book Antiqua" w:hAnsi="Book Antiqua" w:cs="Book Antiqua"/>
          <w:color w:val="000000"/>
        </w:rPr>
        <w:t>Fan JR</w:t>
      </w:r>
      <w:r w:rsidRPr="0007064D">
        <w:rPr>
          <w:rFonts w:ascii="Book Antiqua" w:eastAsia="Book Antiqua" w:hAnsi="Book Antiqua" w:cs="Book Antiqua"/>
          <w:b/>
          <w:color w:val="000000"/>
        </w:rPr>
        <w:t xml:space="preserve"> L-Editor: </w:t>
      </w:r>
      <w:r w:rsidR="00424F94" w:rsidRPr="00424F94">
        <w:rPr>
          <w:rFonts w:ascii="Book Antiqua" w:hAnsi="Book Antiqua" w:cs="Book Antiqua" w:hint="eastAsia"/>
          <w:color w:val="000000"/>
          <w:lang w:eastAsia="zh-CN"/>
        </w:rPr>
        <w:t>A</w:t>
      </w:r>
      <w:r w:rsidRPr="0007064D">
        <w:rPr>
          <w:rFonts w:ascii="Book Antiqua" w:eastAsia="Book Antiqua" w:hAnsi="Book Antiqua" w:cs="Book Antiqua"/>
          <w:b/>
          <w:color w:val="000000"/>
        </w:rPr>
        <w:t xml:space="preserve"> P-Editor:</w:t>
      </w:r>
      <w:r w:rsidR="00826875" w:rsidRPr="00826875">
        <w:rPr>
          <w:rFonts w:ascii="Book Antiqua" w:eastAsia="Book Antiqua" w:hAnsi="Book Antiqua" w:cs="Book Antiqua"/>
          <w:color w:val="000000"/>
        </w:rPr>
        <w:t xml:space="preserve"> </w:t>
      </w:r>
      <w:r w:rsidR="00826875" w:rsidRPr="0007064D">
        <w:rPr>
          <w:rFonts w:ascii="Book Antiqua" w:eastAsia="Book Antiqua" w:hAnsi="Book Antiqua" w:cs="Book Antiqua"/>
          <w:color w:val="000000"/>
        </w:rPr>
        <w:t>Fan JR</w:t>
      </w:r>
    </w:p>
    <w:p w14:paraId="51DBF3E0" w14:textId="77777777" w:rsidR="00A77B3E" w:rsidRPr="0007064D" w:rsidRDefault="006035B7" w:rsidP="0007064D">
      <w:pPr>
        <w:spacing w:line="360" w:lineRule="auto"/>
        <w:jc w:val="both"/>
        <w:rPr>
          <w:rFonts w:ascii="Book Antiqua" w:hAnsi="Book Antiqua"/>
        </w:rPr>
        <w:sectPr w:rsidR="00A77B3E" w:rsidRPr="0007064D">
          <w:pgSz w:w="12240" w:h="15840"/>
          <w:pgMar w:top="1440" w:right="1440" w:bottom="1440" w:left="1440" w:header="720" w:footer="720" w:gutter="0"/>
          <w:cols w:space="720"/>
          <w:docGrid w:linePitch="360"/>
        </w:sectPr>
      </w:pPr>
      <w:r w:rsidRPr="0007064D">
        <w:rPr>
          <w:rFonts w:ascii="Book Antiqua" w:eastAsia="Book Antiqua" w:hAnsi="Book Antiqua" w:cs="Book Antiqua"/>
          <w:b/>
          <w:color w:val="000000"/>
        </w:rPr>
        <w:t xml:space="preserve"> </w:t>
      </w:r>
    </w:p>
    <w:p w14:paraId="7E27C40B" w14:textId="77777777" w:rsidR="00A77B3E" w:rsidRPr="0007064D" w:rsidRDefault="006035B7" w:rsidP="0007064D">
      <w:pPr>
        <w:spacing w:line="360" w:lineRule="auto"/>
        <w:jc w:val="both"/>
        <w:rPr>
          <w:rFonts w:ascii="Book Antiqua" w:hAnsi="Book Antiqua" w:cs="Book Antiqua"/>
          <w:b/>
          <w:color w:val="000000"/>
          <w:lang w:eastAsia="zh-CN"/>
        </w:rPr>
      </w:pPr>
      <w:r w:rsidRPr="0007064D">
        <w:rPr>
          <w:rFonts w:ascii="Book Antiqua" w:eastAsia="Book Antiqua" w:hAnsi="Book Antiqua" w:cs="Book Antiqua"/>
          <w:b/>
          <w:color w:val="000000"/>
        </w:rPr>
        <w:lastRenderedPageBreak/>
        <w:t>Figure Legends</w:t>
      </w:r>
    </w:p>
    <w:p w14:paraId="5698DADF" w14:textId="5D77FCAD" w:rsidR="00774893" w:rsidRPr="0007064D" w:rsidRDefault="00240BCE" w:rsidP="0007064D">
      <w:pPr>
        <w:spacing w:line="360" w:lineRule="auto"/>
        <w:jc w:val="both"/>
        <w:rPr>
          <w:rFonts w:ascii="Book Antiqua" w:hAnsi="Book Antiqua"/>
          <w:lang w:eastAsia="zh-CN"/>
        </w:rPr>
      </w:pPr>
      <w:r>
        <w:rPr>
          <w:rFonts w:ascii="Book Antiqua" w:hAnsi="Book Antiqua"/>
          <w:noProof/>
          <w:lang w:eastAsia="zh-CN"/>
        </w:rPr>
        <w:drawing>
          <wp:inline distT="0" distB="0" distL="0" distR="0" wp14:anchorId="555EF01C" wp14:editId="7C54D4E3">
            <wp:extent cx="5824855" cy="2976880"/>
            <wp:effectExtent l="0" t="0" r="0" b="0"/>
            <wp:docPr id="5" name="图片 5" descr="D:\樊佳茹-工作文件\第二次定稿\稿件编辑加工\稿件\已编稿件\待排版\75062\75062-PDF\7506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062\75062-PDF\7506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4855" cy="2976880"/>
                    </a:xfrm>
                    <a:prstGeom prst="rect">
                      <a:avLst/>
                    </a:prstGeom>
                    <a:noFill/>
                    <a:ln>
                      <a:noFill/>
                    </a:ln>
                  </pic:spPr>
                </pic:pic>
              </a:graphicData>
            </a:graphic>
          </wp:inline>
        </w:drawing>
      </w:r>
    </w:p>
    <w:p w14:paraId="41118709" w14:textId="77777777" w:rsidR="00A77B3E" w:rsidRPr="0007064D" w:rsidRDefault="006035B7" w:rsidP="0007064D">
      <w:pPr>
        <w:spacing w:line="360" w:lineRule="auto"/>
        <w:jc w:val="both"/>
        <w:rPr>
          <w:rFonts w:ascii="Book Antiqua" w:hAnsi="Book Antiqua"/>
          <w:lang w:eastAsia="zh-CN"/>
        </w:rPr>
      </w:pPr>
      <w:r w:rsidRPr="0007064D">
        <w:rPr>
          <w:rFonts w:ascii="Book Antiqua" w:eastAsia="Book Antiqua" w:hAnsi="Book Antiqua" w:cs="Book Antiqua"/>
          <w:b/>
          <w:bCs/>
          <w:color w:val="000000"/>
        </w:rPr>
        <w:t xml:space="preserve">Figure 1 </w:t>
      </w:r>
      <w:r w:rsidR="00F57893" w:rsidRPr="0007064D">
        <w:rPr>
          <w:rFonts w:ascii="Book Antiqua" w:hAnsi="Book Antiqua" w:cs="Book Antiqua"/>
          <w:b/>
          <w:color w:val="000000"/>
          <w:lang w:eastAsia="zh-CN"/>
        </w:rPr>
        <w:t>C</w:t>
      </w:r>
      <w:r w:rsidR="00F57893" w:rsidRPr="0007064D">
        <w:rPr>
          <w:rFonts w:ascii="Book Antiqua" w:eastAsia="Book Antiqua" w:hAnsi="Book Antiqua" w:cs="Book Antiqua"/>
          <w:b/>
          <w:color w:val="000000"/>
        </w:rPr>
        <w:t>oronavirus disease 2019</w:t>
      </w:r>
      <w:r w:rsidRPr="0007064D">
        <w:rPr>
          <w:rFonts w:ascii="Book Antiqua" w:eastAsia="Book Antiqua" w:hAnsi="Book Antiqua" w:cs="Book Antiqua"/>
          <w:b/>
          <w:bCs/>
          <w:color w:val="000000"/>
        </w:rPr>
        <w:t xml:space="preserve"> </w:t>
      </w:r>
      <w:r w:rsidR="0002167A" w:rsidRPr="0007064D">
        <w:rPr>
          <w:rFonts w:ascii="Book Antiqua" w:eastAsia="Book Antiqua" w:hAnsi="Book Antiqua" w:cs="Book Antiqua"/>
          <w:b/>
          <w:bCs/>
          <w:color w:val="000000"/>
        </w:rPr>
        <w:t>v</w:t>
      </w:r>
      <w:r w:rsidRPr="0007064D">
        <w:rPr>
          <w:rFonts w:ascii="Book Antiqua" w:eastAsia="Book Antiqua" w:hAnsi="Book Antiqua" w:cs="Book Antiqua"/>
          <w:b/>
          <w:bCs/>
          <w:color w:val="000000"/>
        </w:rPr>
        <w:t>accine-</w:t>
      </w:r>
      <w:r w:rsidR="0002167A" w:rsidRPr="0007064D">
        <w:rPr>
          <w:rFonts w:ascii="Book Antiqua" w:hAnsi="Book Antiqua" w:cs="Book Antiqua"/>
          <w:b/>
          <w:bCs/>
          <w:color w:val="000000"/>
          <w:lang w:eastAsia="zh-CN"/>
        </w:rPr>
        <w:t>m</w:t>
      </w:r>
      <w:r w:rsidRPr="0007064D">
        <w:rPr>
          <w:rFonts w:ascii="Book Antiqua" w:eastAsia="Book Antiqua" w:hAnsi="Book Antiqua" w:cs="Book Antiqua"/>
          <w:b/>
          <w:bCs/>
          <w:color w:val="000000"/>
        </w:rPr>
        <w:t xml:space="preserve">ediated </w:t>
      </w:r>
      <w:r w:rsidR="0002167A" w:rsidRPr="0007064D">
        <w:rPr>
          <w:rFonts w:ascii="Book Antiqua" w:hAnsi="Book Antiqua" w:cs="Book Antiqua"/>
          <w:b/>
          <w:bCs/>
          <w:color w:val="000000"/>
          <w:lang w:eastAsia="zh-CN"/>
        </w:rPr>
        <w:t>m</w:t>
      </w:r>
      <w:r w:rsidRPr="0007064D">
        <w:rPr>
          <w:rFonts w:ascii="Book Antiqua" w:eastAsia="Book Antiqua" w:hAnsi="Book Antiqua" w:cs="Book Antiqua"/>
          <w:b/>
          <w:bCs/>
          <w:color w:val="000000"/>
        </w:rPr>
        <w:t xml:space="preserve">yocarditis and </w:t>
      </w:r>
      <w:r w:rsidR="0002167A" w:rsidRPr="0007064D">
        <w:rPr>
          <w:rFonts w:ascii="Book Antiqua" w:hAnsi="Book Antiqua" w:cs="Book Antiqua"/>
          <w:b/>
          <w:bCs/>
          <w:color w:val="000000"/>
          <w:lang w:eastAsia="zh-CN"/>
        </w:rPr>
        <w:t>p</w:t>
      </w:r>
      <w:r w:rsidRPr="0007064D">
        <w:rPr>
          <w:rFonts w:ascii="Book Antiqua" w:eastAsia="Book Antiqua" w:hAnsi="Book Antiqua" w:cs="Book Antiqua"/>
          <w:b/>
          <w:bCs/>
          <w:color w:val="000000"/>
        </w:rPr>
        <w:t xml:space="preserve">ericarditis </w:t>
      </w:r>
      <w:r w:rsidR="0002167A" w:rsidRPr="0007064D">
        <w:rPr>
          <w:rFonts w:ascii="Book Antiqua" w:hAnsi="Book Antiqua" w:cs="Book Antiqua"/>
          <w:b/>
          <w:bCs/>
          <w:color w:val="000000"/>
          <w:lang w:eastAsia="zh-CN"/>
        </w:rPr>
        <w:t>c</w:t>
      </w:r>
      <w:r w:rsidRPr="0007064D">
        <w:rPr>
          <w:rFonts w:ascii="Book Antiqua" w:eastAsia="Book Antiqua" w:hAnsi="Book Antiqua" w:cs="Book Antiqua"/>
          <w:b/>
          <w:bCs/>
          <w:color w:val="000000"/>
        </w:rPr>
        <w:t xml:space="preserve">ases </w:t>
      </w:r>
      <w:r w:rsidR="0002167A" w:rsidRPr="0007064D">
        <w:rPr>
          <w:rFonts w:ascii="Book Antiqua" w:hAnsi="Book Antiqua" w:cs="Book Antiqua"/>
          <w:b/>
          <w:bCs/>
          <w:color w:val="000000"/>
          <w:lang w:eastAsia="zh-CN"/>
        </w:rPr>
        <w:t>r</w:t>
      </w:r>
      <w:r w:rsidRPr="0007064D">
        <w:rPr>
          <w:rFonts w:ascii="Book Antiqua" w:eastAsia="Book Antiqua" w:hAnsi="Book Antiqua" w:cs="Book Antiqua"/>
          <w:b/>
          <w:bCs/>
          <w:color w:val="000000"/>
        </w:rPr>
        <w:t xml:space="preserve">eported to </w:t>
      </w:r>
      <w:r w:rsidR="007267DA" w:rsidRPr="0007064D">
        <w:rPr>
          <w:rFonts w:ascii="Book Antiqua" w:eastAsia="Book Antiqua" w:hAnsi="Book Antiqua" w:cs="Book Antiqua"/>
          <w:b/>
          <w:color w:val="000000"/>
        </w:rPr>
        <w:t>Vaccine Adverse Event Reporting System</w:t>
      </w:r>
      <w:r w:rsidR="00774893" w:rsidRPr="0007064D">
        <w:rPr>
          <w:rFonts w:ascii="Book Antiqua" w:hAnsi="Book Antiqua" w:cs="Book Antiqua"/>
          <w:b/>
          <w:bCs/>
          <w:color w:val="000000"/>
          <w:lang w:eastAsia="zh-CN"/>
        </w:rPr>
        <w:t>.</w:t>
      </w:r>
      <w:r w:rsidRPr="0007064D">
        <w:rPr>
          <w:rFonts w:ascii="Book Antiqua" w:eastAsia="Book Antiqua" w:hAnsi="Book Antiqua" w:cs="Book Antiqua"/>
          <w:b/>
          <w:bCs/>
          <w:color w:val="000000"/>
        </w:rPr>
        <w:t xml:space="preserve"> </w:t>
      </w:r>
      <w:r w:rsidR="00774893" w:rsidRPr="0007064D">
        <w:rPr>
          <w:rFonts w:ascii="Book Antiqua" w:hAnsi="Book Antiqua" w:cs="Book Antiqua"/>
          <w:bCs/>
          <w:color w:val="000000"/>
          <w:lang w:eastAsia="zh-CN"/>
        </w:rPr>
        <w:t xml:space="preserve">A: </w:t>
      </w:r>
      <w:r w:rsidRPr="0007064D">
        <w:rPr>
          <w:rFonts w:ascii="Book Antiqua" w:eastAsia="Book Antiqua" w:hAnsi="Book Antiqua" w:cs="Book Antiqua"/>
          <w:bCs/>
          <w:color w:val="000000"/>
        </w:rPr>
        <w:t>Age</w:t>
      </w:r>
      <w:r w:rsidR="00774893" w:rsidRPr="0007064D">
        <w:rPr>
          <w:rFonts w:ascii="Book Antiqua" w:hAnsi="Book Antiqua" w:cs="Book Antiqua"/>
          <w:bCs/>
          <w:color w:val="000000"/>
          <w:lang w:eastAsia="zh-CN"/>
        </w:rPr>
        <w:t>.</w:t>
      </w:r>
      <w:r w:rsidR="00774893" w:rsidRPr="0007064D">
        <w:rPr>
          <w:rFonts w:ascii="Book Antiqua" w:hAnsi="Book Antiqua"/>
          <w:lang w:eastAsia="zh-CN"/>
        </w:rPr>
        <w:t xml:space="preserve"> </w:t>
      </w:r>
      <w:r w:rsidR="004E16DF" w:rsidRPr="0007064D">
        <w:rPr>
          <w:rFonts w:ascii="Book Antiqua" w:eastAsia="Book Antiqua" w:hAnsi="Book Antiqua" w:cs="Book Antiqua"/>
          <w:color w:val="000000"/>
        </w:rPr>
        <w:t>A total of 4</w:t>
      </w:r>
      <w:r w:rsidRPr="0007064D">
        <w:rPr>
          <w:rFonts w:ascii="Book Antiqua" w:eastAsia="Book Antiqua" w:hAnsi="Book Antiqua" w:cs="Book Antiqua"/>
          <w:color w:val="000000"/>
        </w:rPr>
        <w:t xml:space="preserve">317 events of myocarditis and pericarditis after receiving </w:t>
      </w:r>
      <w:r w:rsidR="00F57893" w:rsidRPr="0007064D">
        <w:rPr>
          <w:rFonts w:ascii="Book Antiqua" w:eastAsia="Book Antiqua" w:hAnsi="Book Antiqua" w:cs="Book Antiqua"/>
          <w:color w:val="000000"/>
        </w:rPr>
        <w:t>coronavirus disease 2019</w:t>
      </w:r>
      <w:r w:rsidR="00F57893" w:rsidRPr="0007064D">
        <w:rPr>
          <w:rFonts w:ascii="Book Antiqua" w:hAnsi="Book Antiqua" w:cs="Book Antiqua"/>
          <w:color w:val="000000"/>
          <w:lang w:eastAsia="zh-CN"/>
        </w:rPr>
        <w:t xml:space="preserve"> (</w:t>
      </w:r>
      <w:r w:rsidRPr="0007064D">
        <w:rPr>
          <w:rFonts w:ascii="Book Antiqua" w:eastAsia="Book Antiqua" w:hAnsi="Book Antiqua" w:cs="Book Antiqua"/>
          <w:color w:val="000000"/>
        </w:rPr>
        <w:t>COVID-19</w:t>
      </w:r>
      <w:r w:rsidR="00F57893" w:rsidRPr="0007064D">
        <w:rPr>
          <w:rFonts w:ascii="Book Antiqua" w:hAnsi="Book Antiqua" w:cs="Book Antiqua"/>
          <w:color w:val="000000"/>
          <w:lang w:eastAsia="zh-CN"/>
        </w:rPr>
        <w:t>)</w:t>
      </w:r>
      <w:r w:rsidRPr="0007064D">
        <w:rPr>
          <w:rFonts w:ascii="Book Antiqua" w:eastAsia="Book Antiqua" w:hAnsi="Book Antiqua" w:cs="Book Antiqua"/>
          <w:color w:val="000000"/>
        </w:rPr>
        <w:t xml:space="preserve"> vaccine were reported to Vaccine Adverse Event Reporting System (VAERS) as of </w:t>
      </w:r>
      <w:r w:rsidR="002842B8" w:rsidRPr="0007064D">
        <w:rPr>
          <w:rFonts w:ascii="Book Antiqua" w:hAnsi="Book Antiqua" w:cs="Book Antiqua"/>
          <w:color w:val="000000"/>
          <w:lang w:eastAsia="zh-CN"/>
        </w:rPr>
        <w:t xml:space="preserve">December </w:t>
      </w:r>
      <w:r w:rsidRPr="0007064D">
        <w:rPr>
          <w:rFonts w:ascii="Book Antiqua" w:eastAsia="Book Antiqua" w:hAnsi="Book Antiqua" w:cs="Book Antiqua"/>
          <w:color w:val="000000"/>
        </w:rPr>
        <w:t>31</w:t>
      </w:r>
      <w:r w:rsidR="002842B8" w:rsidRPr="0007064D">
        <w:rPr>
          <w:rFonts w:ascii="Book Antiqua" w:hAnsi="Book Antiqua" w:cs="Book Antiqua"/>
          <w:color w:val="000000"/>
          <w:lang w:eastAsia="zh-CN"/>
        </w:rPr>
        <w:t xml:space="preserve">, </w:t>
      </w:r>
      <w:r w:rsidRPr="0007064D">
        <w:rPr>
          <w:rFonts w:ascii="Book Antiqua" w:eastAsia="Book Antiqua" w:hAnsi="Book Antiqua" w:cs="Book Antiqua"/>
          <w:color w:val="000000"/>
        </w:rPr>
        <w:t xml:space="preserve">2021. Age group 18-29 had the highest number of cases reported for myocarditis (763 cases) as well as pericarditis (404 cases). Adapted from </w:t>
      </w:r>
      <w:r w:rsidR="00294D1F" w:rsidRPr="0007064D">
        <w:rPr>
          <w:rFonts w:ascii="Book Antiqua" w:hAnsi="Book Antiqua" w:cs="Book Antiqua"/>
          <w:color w:val="000000"/>
          <w:lang w:eastAsia="zh-CN"/>
        </w:rPr>
        <w:t>c</w:t>
      </w:r>
      <w:r w:rsidR="00294D1F" w:rsidRPr="0007064D">
        <w:rPr>
          <w:rFonts w:ascii="Book Antiqua" w:eastAsia="Book Antiqua" w:hAnsi="Book Antiqua" w:cs="Book Antiqua"/>
          <w:color w:val="000000"/>
        </w:rPr>
        <w:t xml:space="preserve">enters for </w:t>
      </w:r>
      <w:r w:rsidR="00294D1F" w:rsidRPr="0007064D">
        <w:rPr>
          <w:rFonts w:ascii="Book Antiqua" w:hAnsi="Book Antiqua" w:cs="Book Antiqua"/>
          <w:color w:val="000000"/>
          <w:lang w:eastAsia="zh-CN"/>
        </w:rPr>
        <w:t>d</w:t>
      </w:r>
      <w:r w:rsidR="00294D1F" w:rsidRPr="0007064D">
        <w:rPr>
          <w:rFonts w:ascii="Book Antiqua" w:eastAsia="Book Antiqua" w:hAnsi="Book Antiqua" w:cs="Book Antiqua"/>
          <w:color w:val="000000"/>
        </w:rPr>
        <w:t xml:space="preserve">isease </w:t>
      </w:r>
      <w:r w:rsidR="00294D1F" w:rsidRPr="0007064D">
        <w:rPr>
          <w:rFonts w:ascii="Book Antiqua" w:hAnsi="Book Antiqua" w:cs="Book Antiqua"/>
          <w:color w:val="000000"/>
          <w:lang w:eastAsia="zh-CN"/>
        </w:rPr>
        <w:t>c</w:t>
      </w:r>
      <w:r w:rsidR="00294D1F" w:rsidRPr="0007064D">
        <w:rPr>
          <w:rFonts w:ascii="Book Antiqua" w:eastAsia="Book Antiqua" w:hAnsi="Book Antiqua" w:cs="Book Antiqua"/>
          <w:color w:val="000000"/>
        </w:rPr>
        <w:t xml:space="preserve">ontrol and </w:t>
      </w:r>
      <w:r w:rsidR="00294D1F" w:rsidRPr="0007064D">
        <w:rPr>
          <w:rFonts w:ascii="Book Antiqua" w:hAnsi="Book Antiqua" w:cs="Book Antiqua"/>
          <w:color w:val="000000"/>
          <w:lang w:eastAsia="zh-CN"/>
        </w:rPr>
        <w:t>p</w:t>
      </w:r>
      <w:r w:rsidR="00294D1F" w:rsidRPr="0007064D">
        <w:rPr>
          <w:rFonts w:ascii="Book Antiqua" w:eastAsia="Book Antiqua" w:hAnsi="Book Antiqua" w:cs="Book Antiqua"/>
          <w:color w:val="000000"/>
        </w:rPr>
        <w:t>revention (CDC)</w:t>
      </w:r>
      <w:r w:rsidRPr="0007064D">
        <w:rPr>
          <w:rFonts w:ascii="Book Antiqua" w:eastAsia="Book Antiqua" w:hAnsi="Book Antiqua" w:cs="Book Antiqua"/>
          <w:color w:val="000000"/>
        </w:rPr>
        <w:t xml:space="preserve"> </w:t>
      </w:r>
      <w:r w:rsidR="003610AF" w:rsidRPr="0007064D">
        <w:rPr>
          <w:rFonts w:ascii="Book Antiqua" w:eastAsia="Book Antiqua" w:hAnsi="Book Antiqua" w:cs="Book Antiqua"/>
          <w:color w:val="000000"/>
        </w:rPr>
        <w:t>WONDER</w:t>
      </w:r>
      <w:r w:rsidRPr="0007064D">
        <w:rPr>
          <w:rFonts w:ascii="Book Antiqua" w:eastAsia="Book Antiqua" w:hAnsi="Book Antiqua" w:cs="Book Antiqua"/>
          <w:color w:val="000000"/>
        </w:rPr>
        <w:t xml:space="preserve"> and VAERS which is updated weekly for continuous updates including revisions and new reports for preceding time periods</w:t>
      </w:r>
      <w:r w:rsidR="004E16DF" w:rsidRPr="0007064D">
        <w:rPr>
          <w:rFonts w:ascii="Book Antiqua" w:hAnsi="Book Antiqua" w:cs="Book Antiqua"/>
          <w:color w:val="000000"/>
          <w:vertAlign w:val="superscript"/>
          <w:lang w:eastAsia="zh-CN"/>
        </w:rPr>
        <w:t>[</w:t>
      </w:r>
      <w:r w:rsidRPr="0007064D">
        <w:rPr>
          <w:rFonts w:ascii="Book Antiqua" w:eastAsia="Book Antiqua" w:hAnsi="Book Antiqua" w:cs="Book Antiqua"/>
          <w:color w:val="000000"/>
          <w:vertAlign w:val="superscript"/>
        </w:rPr>
        <w:t>9</w:t>
      </w:r>
      <w:r w:rsidR="004E16DF" w:rsidRPr="0007064D">
        <w:rPr>
          <w:rFonts w:ascii="Book Antiqua" w:hAnsi="Book Antiqua" w:cs="Book Antiqua"/>
          <w:color w:val="000000"/>
          <w:vertAlign w:val="superscript"/>
          <w:lang w:eastAsia="zh-CN"/>
        </w:rPr>
        <w:t>]</w:t>
      </w:r>
      <w:r w:rsidR="00774893" w:rsidRPr="0007064D">
        <w:rPr>
          <w:rFonts w:ascii="Book Antiqua" w:hAnsi="Book Antiqua" w:cs="Book Antiqua"/>
          <w:color w:val="000000"/>
          <w:lang w:eastAsia="zh-CN"/>
        </w:rPr>
        <w:t xml:space="preserve">; </w:t>
      </w:r>
      <w:r w:rsidR="00774893" w:rsidRPr="0007064D">
        <w:rPr>
          <w:rFonts w:ascii="Book Antiqua" w:hAnsi="Book Antiqua" w:cs="Book Antiqua"/>
          <w:bCs/>
          <w:color w:val="000000"/>
          <w:lang w:eastAsia="zh-CN"/>
        </w:rPr>
        <w:t xml:space="preserve">B: </w:t>
      </w:r>
      <w:r w:rsidRPr="0007064D">
        <w:rPr>
          <w:rFonts w:ascii="Book Antiqua" w:eastAsia="Book Antiqua" w:hAnsi="Book Antiqua" w:cs="Book Antiqua"/>
          <w:bCs/>
          <w:color w:val="000000"/>
        </w:rPr>
        <w:t xml:space="preserve">Vaccine </w:t>
      </w:r>
      <w:r w:rsidR="00B40B11" w:rsidRPr="0007064D">
        <w:rPr>
          <w:rFonts w:ascii="Book Antiqua" w:hAnsi="Book Antiqua" w:cs="Book Antiqua"/>
          <w:bCs/>
          <w:color w:val="000000"/>
          <w:lang w:eastAsia="zh-CN"/>
        </w:rPr>
        <w:t>m</w:t>
      </w:r>
      <w:r w:rsidRPr="0007064D">
        <w:rPr>
          <w:rFonts w:ascii="Book Antiqua" w:eastAsia="Book Antiqua" w:hAnsi="Book Antiqua" w:cs="Book Antiqua"/>
          <w:bCs/>
          <w:color w:val="000000"/>
        </w:rPr>
        <w:t>anufacturer</w:t>
      </w:r>
      <w:r w:rsidR="00774893" w:rsidRPr="0007064D">
        <w:rPr>
          <w:rFonts w:ascii="Book Antiqua" w:hAnsi="Book Antiqua"/>
          <w:lang w:eastAsia="zh-CN"/>
        </w:rPr>
        <w:t xml:space="preserve">. </w:t>
      </w:r>
      <w:r w:rsidR="00B40B11" w:rsidRPr="0007064D">
        <w:rPr>
          <w:rFonts w:ascii="Book Antiqua" w:eastAsia="Book Antiqua" w:hAnsi="Book Antiqua" w:cs="Book Antiqua"/>
          <w:color w:val="000000"/>
        </w:rPr>
        <w:t>A total of 2</w:t>
      </w:r>
      <w:r w:rsidR="00CC071C" w:rsidRPr="0007064D">
        <w:rPr>
          <w:rFonts w:ascii="Book Antiqua" w:eastAsia="Book Antiqua" w:hAnsi="Book Antiqua" w:cs="Book Antiqua"/>
          <w:color w:val="000000"/>
        </w:rPr>
        <w:t>512 cases of myocarditis and 1</w:t>
      </w:r>
      <w:r w:rsidRPr="0007064D">
        <w:rPr>
          <w:rFonts w:ascii="Book Antiqua" w:eastAsia="Book Antiqua" w:hAnsi="Book Antiqua" w:cs="Book Antiqua"/>
          <w:color w:val="000000"/>
        </w:rPr>
        <w:t xml:space="preserve">805 cases pericarditis after receiving COVID-19 vaccine were reported to </w:t>
      </w:r>
      <w:r w:rsidR="00CC071C" w:rsidRPr="0007064D">
        <w:rPr>
          <w:rFonts w:ascii="Book Antiqua" w:eastAsia="Book Antiqua" w:hAnsi="Book Antiqua" w:cs="Book Antiqua"/>
          <w:color w:val="000000"/>
        </w:rPr>
        <w:t>VAERS</w:t>
      </w:r>
      <w:r w:rsidRPr="0007064D">
        <w:rPr>
          <w:rFonts w:ascii="Book Antiqua" w:eastAsia="Book Antiqua" w:hAnsi="Book Antiqua" w:cs="Book Antiqua"/>
          <w:color w:val="000000"/>
        </w:rPr>
        <w:t xml:space="preserve"> as of </w:t>
      </w:r>
      <w:r w:rsidR="002842B8" w:rsidRPr="0007064D">
        <w:rPr>
          <w:rFonts w:ascii="Book Antiqua" w:hAnsi="Book Antiqua" w:cs="Book Antiqua"/>
          <w:color w:val="000000"/>
          <w:lang w:eastAsia="zh-CN"/>
        </w:rPr>
        <w:t xml:space="preserve">December </w:t>
      </w:r>
      <w:r w:rsidR="002842B8" w:rsidRPr="0007064D">
        <w:rPr>
          <w:rFonts w:ascii="Book Antiqua" w:eastAsia="Book Antiqua" w:hAnsi="Book Antiqua" w:cs="Book Antiqua"/>
          <w:color w:val="000000"/>
        </w:rPr>
        <w:t>31</w:t>
      </w:r>
      <w:r w:rsidR="002842B8" w:rsidRPr="0007064D">
        <w:rPr>
          <w:rFonts w:ascii="Book Antiqua" w:hAnsi="Book Antiqua" w:cs="Book Antiqua"/>
          <w:color w:val="000000"/>
          <w:lang w:eastAsia="zh-CN"/>
        </w:rPr>
        <w:t xml:space="preserve">, </w:t>
      </w:r>
      <w:r w:rsidR="002842B8" w:rsidRPr="0007064D">
        <w:rPr>
          <w:rFonts w:ascii="Book Antiqua" w:eastAsia="Book Antiqua" w:hAnsi="Book Antiqua" w:cs="Book Antiqua"/>
          <w:color w:val="000000"/>
        </w:rPr>
        <w:t>2021</w:t>
      </w:r>
      <w:r w:rsidRPr="0007064D">
        <w:rPr>
          <w:rFonts w:ascii="Book Antiqua" w:eastAsia="Book Antiqua" w:hAnsi="Book Antiqua" w:cs="Book Antiqua"/>
          <w:color w:val="000000"/>
        </w:rPr>
        <w:t>. Pfizer-BioNTech™ had the highest number of ca</w:t>
      </w:r>
      <w:r w:rsidR="0033223E" w:rsidRPr="0007064D">
        <w:rPr>
          <w:rFonts w:ascii="Book Antiqua" w:eastAsia="Book Antiqua" w:hAnsi="Book Antiqua" w:cs="Book Antiqua"/>
          <w:color w:val="000000"/>
        </w:rPr>
        <w:t>ses reported for myocarditis (1</w:t>
      </w:r>
      <w:r w:rsidRPr="0007064D">
        <w:rPr>
          <w:rFonts w:ascii="Book Antiqua" w:eastAsia="Book Antiqua" w:hAnsi="Book Antiqua" w:cs="Book Antiqua"/>
          <w:color w:val="000000"/>
        </w:rPr>
        <w:t>615 ca</w:t>
      </w:r>
      <w:r w:rsidR="0033223E" w:rsidRPr="0007064D">
        <w:rPr>
          <w:rFonts w:ascii="Book Antiqua" w:eastAsia="Book Antiqua" w:hAnsi="Book Antiqua" w:cs="Book Antiqua"/>
          <w:color w:val="000000"/>
        </w:rPr>
        <w:t>ses) as well as pericarditis (1</w:t>
      </w:r>
      <w:r w:rsidRPr="0007064D">
        <w:rPr>
          <w:rFonts w:ascii="Book Antiqua" w:eastAsia="Book Antiqua" w:hAnsi="Book Antiqua" w:cs="Book Antiqua"/>
          <w:color w:val="000000"/>
        </w:rPr>
        <w:t xml:space="preserve">063 cases). Adapted from </w:t>
      </w:r>
      <w:r w:rsidR="003610AF" w:rsidRPr="0007064D">
        <w:rPr>
          <w:rFonts w:ascii="Book Antiqua" w:eastAsia="Book Antiqua" w:hAnsi="Book Antiqua" w:cs="Book Antiqua"/>
          <w:color w:val="000000"/>
        </w:rPr>
        <w:t>CDC WONDER</w:t>
      </w:r>
      <w:r w:rsidRPr="0007064D">
        <w:rPr>
          <w:rFonts w:ascii="Book Antiqua" w:eastAsia="Book Antiqua" w:hAnsi="Book Antiqua" w:cs="Book Antiqua"/>
          <w:color w:val="000000"/>
        </w:rPr>
        <w:t xml:space="preserve"> and VAERS which is updated weekly for continuous updates including revisions and new reports for preceding time </w:t>
      </w:r>
      <w:proofErr w:type="gramStart"/>
      <w:r w:rsidRPr="0007064D">
        <w:rPr>
          <w:rFonts w:ascii="Book Antiqua" w:eastAsia="Book Antiqua" w:hAnsi="Book Antiqua" w:cs="Book Antiqua"/>
          <w:color w:val="000000"/>
        </w:rPr>
        <w:t>periods</w:t>
      </w:r>
      <w:r w:rsidR="00071488" w:rsidRPr="0007064D">
        <w:rPr>
          <w:rFonts w:ascii="Book Antiqua" w:hAnsi="Book Antiqua" w:cs="Book Antiqua"/>
          <w:color w:val="000000"/>
          <w:vertAlign w:val="superscript"/>
          <w:lang w:eastAsia="zh-CN"/>
        </w:rPr>
        <w:t>[</w:t>
      </w:r>
      <w:proofErr w:type="gramEnd"/>
      <w:r w:rsidRPr="0007064D">
        <w:rPr>
          <w:rFonts w:ascii="Book Antiqua" w:eastAsia="Book Antiqua" w:hAnsi="Book Antiqua" w:cs="Book Antiqua"/>
          <w:color w:val="000000"/>
          <w:vertAlign w:val="superscript"/>
        </w:rPr>
        <w:t>11</w:t>
      </w:r>
      <w:r w:rsidR="00071488" w:rsidRPr="0007064D">
        <w:rPr>
          <w:rFonts w:ascii="Book Antiqua" w:hAnsi="Book Antiqua" w:cs="Book Antiqua"/>
          <w:color w:val="000000"/>
          <w:vertAlign w:val="superscript"/>
          <w:lang w:eastAsia="zh-CN"/>
        </w:rPr>
        <w:t>]</w:t>
      </w:r>
      <w:r w:rsidRPr="0007064D">
        <w:rPr>
          <w:rFonts w:ascii="Book Antiqua" w:eastAsia="Book Antiqua" w:hAnsi="Book Antiqua" w:cs="Book Antiqua"/>
          <w:color w:val="000000"/>
        </w:rPr>
        <w:t>.</w:t>
      </w:r>
      <w:r w:rsidR="00B10F96" w:rsidRPr="0007064D">
        <w:rPr>
          <w:rFonts w:ascii="Book Antiqua" w:hAnsi="Book Antiqua" w:cs="Book Antiqua"/>
          <w:color w:val="000000"/>
          <w:lang w:eastAsia="zh-CN"/>
        </w:rPr>
        <w:t xml:space="preserve"> </w:t>
      </w:r>
      <w:r w:rsidR="00B10F96" w:rsidRPr="0007064D">
        <w:rPr>
          <w:rFonts w:ascii="Book Antiqua" w:eastAsia="Book Antiqua" w:hAnsi="Book Antiqua" w:cs="Book Antiqua"/>
          <w:color w:val="000000"/>
        </w:rPr>
        <w:t>COVID-19</w:t>
      </w:r>
      <w:r w:rsidR="00B10F96" w:rsidRPr="0007064D">
        <w:rPr>
          <w:rFonts w:ascii="Book Antiqua" w:hAnsi="Book Antiqua" w:cs="Book Antiqua"/>
          <w:color w:val="000000"/>
          <w:lang w:eastAsia="zh-CN"/>
        </w:rPr>
        <w:t>:</w:t>
      </w:r>
      <w:r w:rsidR="00B10F96" w:rsidRPr="0007064D">
        <w:rPr>
          <w:rFonts w:ascii="Book Antiqua" w:eastAsia="Book Antiqua" w:hAnsi="Book Antiqua" w:cs="Book Antiqua"/>
          <w:color w:val="000000"/>
        </w:rPr>
        <w:t xml:space="preserve"> </w:t>
      </w:r>
      <w:r w:rsidR="00B10F96" w:rsidRPr="0007064D">
        <w:rPr>
          <w:rFonts w:ascii="Book Antiqua" w:hAnsi="Book Antiqua" w:cs="Book Antiqua"/>
          <w:color w:val="000000"/>
          <w:lang w:eastAsia="zh-CN"/>
        </w:rPr>
        <w:t>C</w:t>
      </w:r>
      <w:r w:rsidR="00B10F96" w:rsidRPr="0007064D">
        <w:rPr>
          <w:rFonts w:ascii="Book Antiqua" w:eastAsia="Book Antiqua" w:hAnsi="Book Antiqua" w:cs="Book Antiqua"/>
          <w:color w:val="000000"/>
        </w:rPr>
        <w:t>oronavirus disease 2019</w:t>
      </w:r>
      <w:r w:rsidR="00B10F96" w:rsidRPr="0007064D">
        <w:rPr>
          <w:rFonts w:ascii="Book Antiqua" w:hAnsi="Book Antiqua" w:cs="Book Antiqua"/>
          <w:color w:val="000000"/>
          <w:lang w:eastAsia="zh-CN"/>
        </w:rPr>
        <w:t>.</w:t>
      </w:r>
    </w:p>
    <w:p w14:paraId="58763EEE" w14:textId="77777777" w:rsidR="00A77B3E" w:rsidRPr="0007064D" w:rsidRDefault="007E0D7E" w:rsidP="0007064D">
      <w:pPr>
        <w:spacing w:line="360" w:lineRule="auto"/>
        <w:jc w:val="both"/>
        <w:rPr>
          <w:rFonts w:ascii="Book Antiqua" w:hAnsi="Book Antiqua"/>
        </w:rPr>
      </w:pPr>
      <w:r w:rsidRPr="0007064D">
        <w:rPr>
          <w:rFonts w:ascii="Book Antiqua" w:hAnsi="Book Antiqua"/>
        </w:rPr>
        <w:br w:type="page"/>
      </w:r>
      <w:r w:rsidR="006737BB" w:rsidRPr="0007064D">
        <w:rPr>
          <w:rFonts w:ascii="Book Antiqua" w:hAnsi="Book Antiqua"/>
          <w:noProof/>
          <w:lang w:eastAsia="zh-CN"/>
        </w:rPr>
        <w:lastRenderedPageBreak/>
        <w:drawing>
          <wp:inline distT="0" distB="0" distL="0" distR="0" wp14:anchorId="5A871AD6" wp14:editId="0C1D58B7">
            <wp:extent cx="2895749" cy="26925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5749" cy="2692538"/>
                    </a:xfrm>
                    <a:prstGeom prst="rect">
                      <a:avLst/>
                    </a:prstGeom>
                  </pic:spPr>
                </pic:pic>
              </a:graphicData>
            </a:graphic>
          </wp:inline>
        </w:drawing>
      </w:r>
    </w:p>
    <w:p w14:paraId="4B59286C" w14:textId="77777777" w:rsidR="00A77B3E" w:rsidRPr="0007064D" w:rsidRDefault="006035B7" w:rsidP="0007064D">
      <w:pPr>
        <w:spacing w:line="360" w:lineRule="auto"/>
        <w:jc w:val="both"/>
        <w:rPr>
          <w:rFonts w:ascii="Book Antiqua" w:hAnsi="Book Antiqua"/>
          <w:b/>
          <w:lang w:eastAsia="zh-CN"/>
        </w:rPr>
      </w:pPr>
      <w:r w:rsidRPr="0007064D">
        <w:rPr>
          <w:rFonts w:ascii="Book Antiqua" w:eastAsia="Book Antiqua" w:hAnsi="Book Antiqua" w:cs="Book Antiqua"/>
          <w:b/>
          <w:bCs/>
          <w:color w:val="000000"/>
        </w:rPr>
        <w:t xml:space="preserve">Figure </w:t>
      </w:r>
      <w:r w:rsidR="007E0D7E" w:rsidRPr="0007064D">
        <w:rPr>
          <w:rFonts w:ascii="Book Antiqua" w:hAnsi="Book Antiqua" w:cs="Book Antiqua"/>
          <w:b/>
          <w:bCs/>
          <w:color w:val="000000"/>
          <w:lang w:eastAsia="zh-CN"/>
        </w:rPr>
        <w:t>2</w:t>
      </w:r>
      <w:r w:rsidRPr="0007064D">
        <w:rPr>
          <w:rFonts w:ascii="Book Antiqua" w:eastAsia="Book Antiqua" w:hAnsi="Book Antiqua" w:cs="Book Antiqua"/>
          <w:b/>
          <w:bCs/>
          <w:color w:val="000000"/>
        </w:rPr>
        <w:t xml:space="preserve"> Cardiac </w:t>
      </w:r>
      <w:r w:rsidR="00B47C5C" w:rsidRPr="0007064D">
        <w:rPr>
          <w:rFonts w:ascii="Book Antiqua" w:eastAsia="Book Antiqua" w:hAnsi="Book Antiqua" w:cs="Book Antiqua"/>
          <w:b/>
          <w:color w:val="000000"/>
        </w:rPr>
        <w:t>magnetic resonance imaging</w:t>
      </w:r>
      <w:r w:rsidRPr="0007064D">
        <w:rPr>
          <w:rFonts w:ascii="Book Antiqua" w:eastAsia="Book Antiqua" w:hAnsi="Book Antiqua" w:cs="Book Antiqua"/>
          <w:b/>
          <w:bCs/>
          <w:color w:val="000000"/>
        </w:rPr>
        <w:t xml:space="preserve"> of </w:t>
      </w:r>
      <w:r w:rsidR="00F57893" w:rsidRPr="0007064D">
        <w:rPr>
          <w:rFonts w:ascii="Book Antiqua" w:eastAsia="Book Antiqua" w:hAnsi="Book Antiqua" w:cs="Book Antiqua"/>
          <w:b/>
          <w:color w:val="000000"/>
        </w:rPr>
        <w:t>coronavirus disease 2019</w:t>
      </w:r>
      <w:r w:rsidRPr="0007064D">
        <w:rPr>
          <w:rFonts w:ascii="Book Antiqua" w:eastAsia="Book Antiqua" w:hAnsi="Book Antiqua" w:cs="Book Antiqua"/>
          <w:b/>
          <w:bCs/>
          <w:color w:val="000000"/>
        </w:rPr>
        <w:t xml:space="preserve"> </w:t>
      </w:r>
      <w:r w:rsidR="00535765" w:rsidRPr="0007064D">
        <w:rPr>
          <w:rFonts w:ascii="Book Antiqua" w:hAnsi="Book Antiqua" w:cs="Book Antiqua"/>
          <w:b/>
          <w:bCs/>
          <w:color w:val="000000"/>
          <w:lang w:eastAsia="zh-CN"/>
        </w:rPr>
        <w:t>v</w:t>
      </w:r>
      <w:r w:rsidRPr="0007064D">
        <w:rPr>
          <w:rFonts w:ascii="Book Antiqua" w:eastAsia="Book Antiqua" w:hAnsi="Book Antiqua" w:cs="Book Antiqua"/>
          <w:b/>
          <w:bCs/>
          <w:color w:val="000000"/>
        </w:rPr>
        <w:t>accine-</w:t>
      </w:r>
      <w:r w:rsidR="00535765" w:rsidRPr="0007064D">
        <w:rPr>
          <w:rFonts w:ascii="Book Antiqua" w:hAnsi="Book Antiqua" w:cs="Book Antiqua"/>
          <w:b/>
          <w:bCs/>
          <w:color w:val="000000"/>
          <w:lang w:eastAsia="zh-CN"/>
        </w:rPr>
        <w:t>a</w:t>
      </w:r>
      <w:r w:rsidRPr="0007064D">
        <w:rPr>
          <w:rFonts w:ascii="Book Antiqua" w:eastAsia="Book Antiqua" w:hAnsi="Book Antiqua" w:cs="Book Antiqua"/>
          <w:b/>
          <w:bCs/>
          <w:color w:val="000000"/>
        </w:rPr>
        <w:t xml:space="preserve">ssociated </w:t>
      </w:r>
      <w:r w:rsidR="00535765" w:rsidRPr="0007064D">
        <w:rPr>
          <w:rFonts w:ascii="Book Antiqua" w:hAnsi="Book Antiqua" w:cs="Book Antiqua"/>
          <w:b/>
          <w:bCs/>
          <w:color w:val="000000"/>
          <w:lang w:eastAsia="zh-CN"/>
        </w:rPr>
        <w:t>m</w:t>
      </w:r>
      <w:r w:rsidRPr="0007064D">
        <w:rPr>
          <w:rFonts w:ascii="Book Antiqua" w:eastAsia="Book Antiqua" w:hAnsi="Book Antiqua" w:cs="Book Antiqua"/>
          <w:b/>
          <w:bCs/>
          <w:color w:val="000000"/>
        </w:rPr>
        <w:t>yocarditis</w:t>
      </w:r>
      <w:r w:rsidR="00535765" w:rsidRPr="0007064D">
        <w:rPr>
          <w:rFonts w:ascii="Book Antiqua" w:hAnsi="Book Antiqua" w:cs="Book Antiqua"/>
          <w:b/>
          <w:bCs/>
          <w:color w:val="000000"/>
          <w:lang w:eastAsia="zh-CN"/>
        </w:rPr>
        <w:t>.</w:t>
      </w:r>
      <w:r w:rsidR="009C3E8F" w:rsidRPr="0007064D">
        <w:rPr>
          <w:rFonts w:ascii="Book Antiqua" w:hAnsi="Book Antiqua"/>
          <w:b/>
          <w:lang w:eastAsia="zh-CN"/>
        </w:rPr>
        <w:t xml:space="preserve"> </w:t>
      </w:r>
      <w:r w:rsidRPr="0007064D">
        <w:rPr>
          <w:rFonts w:ascii="Book Antiqua" w:eastAsia="Book Antiqua" w:hAnsi="Book Antiqua" w:cs="Book Antiqua"/>
          <w:color w:val="000000"/>
        </w:rPr>
        <w:t xml:space="preserve">Cardiac </w:t>
      </w:r>
      <w:r w:rsidR="00B47C5C" w:rsidRPr="0007064D">
        <w:rPr>
          <w:rFonts w:ascii="Book Antiqua" w:eastAsia="Book Antiqua" w:hAnsi="Book Antiqua" w:cs="Book Antiqua"/>
          <w:color w:val="000000"/>
        </w:rPr>
        <w:t>magnetic resonance imaging</w:t>
      </w:r>
      <w:r w:rsidRPr="0007064D">
        <w:rPr>
          <w:rFonts w:ascii="Book Antiqua" w:eastAsia="Book Antiqua" w:hAnsi="Book Antiqua" w:cs="Book Antiqua"/>
          <w:color w:val="000000"/>
        </w:rPr>
        <w:t xml:space="preserve"> slice of a 21-year-old male six days after receiving his second dose of the Moderna™ mRNA </w:t>
      </w:r>
      <w:r w:rsidR="00F57893" w:rsidRPr="0007064D">
        <w:rPr>
          <w:rFonts w:ascii="Book Antiqua" w:eastAsia="Book Antiqua" w:hAnsi="Book Antiqua" w:cs="Book Antiqua"/>
          <w:color w:val="000000"/>
        </w:rPr>
        <w:t>coronavirus disease 2019</w:t>
      </w:r>
      <w:r w:rsidRPr="0007064D">
        <w:rPr>
          <w:rFonts w:ascii="Book Antiqua" w:eastAsia="Book Antiqua" w:hAnsi="Book Antiqua" w:cs="Book Antiqua"/>
          <w:color w:val="000000"/>
        </w:rPr>
        <w:t xml:space="preserve"> vaccination showing evidence of significant diffuse late gadolinium enhancement and myocardial edema consistent with myocarditis. </w:t>
      </w:r>
    </w:p>
    <w:p w14:paraId="367089A8" w14:textId="0861FCD7" w:rsidR="00A77B3E" w:rsidRPr="0007064D" w:rsidRDefault="006737BB" w:rsidP="0007064D">
      <w:pPr>
        <w:spacing w:line="360" w:lineRule="auto"/>
        <w:jc w:val="both"/>
        <w:rPr>
          <w:rFonts w:ascii="Book Antiqua" w:hAnsi="Book Antiqua"/>
        </w:rPr>
      </w:pPr>
      <w:r w:rsidRPr="0007064D">
        <w:rPr>
          <w:rFonts w:ascii="Book Antiqua" w:hAnsi="Book Antiqua"/>
        </w:rPr>
        <w:br w:type="page"/>
      </w:r>
      <w:r w:rsidR="00240BCE">
        <w:rPr>
          <w:rFonts w:ascii="Book Antiqua" w:hAnsi="Book Antiqua"/>
          <w:noProof/>
          <w:lang w:eastAsia="zh-CN"/>
        </w:rPr>
        <w:lastRenderedPageBreak/>
        <w:drawing>
          <wp:inline distT="0" distB="0" distL="0" distR="0" wp14:anchorId="15E57792" wp14:editId="5ED470A5">
            <wp:extent cx="4143375" cy="4652963"/>
            <wp:effectExtent l="0" t="0" r="0" b="0"/>
            <wp:docPr id="3" name="图片 3" descr="D:\樊佳茹-工作文件\第二次定稿\稿件编辑加工\稿件\已编稿件\待排版\75062\75062-PDF\7506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062\75062-PDF\7506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4652963"/>
                    </a:xfrm>
                    <a:prstGeom prst="rect">
                      <a:avLst/>
                    </a:prstGeom>
                    <a:noFill/>
                    <a:ln>
                      <a:noFill/>
                    </a:ln>
                  </pic:spPr>
                </pic:pic>
              </a:graphicData>
            </a:graphic>
          </wp:inline>
        </w:drawing>
      </w:r>
    </w:p>
    <w:p w14:paraId="165DC461" w14:textId="31FE01F7" w:rsidR="00A77B3E" w:rsidRPr="0007064D" w:rsidRDefault="006035B7" w:rsidP="0007064D">
      <w:pPr>
        <w:spacing w:line="360" w:lineRule="auto"/>
        <w:jc w:val="both"/>
        <w:rPr>
          <w:rFonts w:ascii="Book Antiqua" w:hAnsi="Book Antiqua" w:cs="Book Antiqua"/>
          <w:color w:val="000000"/>
          <w:lang w:eastAsia="zh-CN"/>
        </w:rPr>
      </w:pPr>
      <w:r w:rsidRPr="0007064D">
        <w:rPr>
          <w:rFonts w:ascii="Book Antiqua" w:eastAsia="Book Antiqua" w:hAnsi="Book Antiqua" w:cs="Book Antiqua"/>
          <w:b/>
          <w:bCs/>
          <w:color w:val="000000"/>
        </w:rPr>
        <w:t xml:space="preserve">Figure </w:t>
      </w:r>
      <w:r w:rsidR="007E0D7E" w:rsidRPr="0007064D">
        <w:rPr>
          <w:rFonts w:ascii="Book Antiqua" w:hAnsi="Book Antiqua" w:cs="Book Antiqua"/>
          <w:b/>
          <w:bCs/>
          <w:color w:val="000000"/>
          <w:lang w:eastAsia="zh-CN"/>
        </w:rPr>
        <w:t>3</w:t>
      </w:r>
      <w:r w:rsidRPr="0007064D">
        <w:rPr>
          <w:rFonts w:ascii="Book Antiqua" w:eastAsia="Book Antiqua" w:hAnsi="Book Antiqua" w:cs="Book Antiqua"/>
          <w:b/>
          <w:bCs/>
          <w:color w:val="000000"/>
        </w:rPr>
        <w:t xml:space="preserve"> Clinical </w:t>
      </w:r>
      <w:r w:rsidR="00CC5A7A" w:rsidRPr="0007064D">
        <w:rPr>
          <w:rFonts w:ascii="Book Antiqua" w:hAnsi="Book Antiqua" w:cs="Book Antiqua"/>
          <w:b/>
          <w:bCs/>
          <w:color w:val="000000"/>
          <w:lang w:eastAsia="zh-CN"/>
        </w:rPr>
        <w:t>d</w:t>
      </w:r>
      <w:r w:rsidRPr="0007064D">
        <w:rPr>
          <w:rFonts w:ascii="Book Antiqua" w:eastAsia="Book Antiqua" w:hAnsi="Book Antiqua" w:cs="Book Antiqua"/>
          <w:b/>
          <w:bCs/>
          <w:color w:val="000000"/>
        </w:rPr>
        <w:t>ecision-</w:t>
      </w:r>
      <w:r w:rsidR="00CC5A7A" w:rsidRPr="0007064D">
        <w:rPr>
          <w:rFonts w:ascii="Book Antiqua" w:hAnsi="Book Antiqua" w:cs="Book Antiqua"/>
          <w:b/>
          <w:bCs/>
          <w:color w:val="000000"/>
          <w:lang w:eastAsia="zh-CN"/>
        </w:rPr>
        <w:t>m</w:t>
      </w:r>
      <w:r w:rsidRPr="0007064D">
        <w:rPr>
          <w:rFonts w:ascii="Book Antiqua" w:eastAsia="Book Antiqua" w:hAnsi="Book Antiqua" w:cs="Book Antiqua"/>
          <w:b/>
          <w:bCs/>
          <w:color w:val="000000"/>
        </w:rPr>
        <w:t xml:space="preserve">aking </w:t>
      </w:r>
      <w:r w:rsidR="00CC5A7A" w:rsidRPr="0007064D">
        <w:rPr>
          <w:rFonts w:ascii="Book Antiqua" w:hAnsi="Book Antiqua" w:cs="Book Antiqua"/>
          <w:b/>
          <w:bCs/>
          <w:color w:val="000000"/>
          <w:lang w:eastAsia="zh-CN"/>
        </w:rPr>
        <w:t>a</w:t>
      </w:r>
      <w:r w:rsidRPr="0007064D">
        <w:rPr>
          <w:rFonts w:ascii="Book Antiqua" w:eastAsia="Book Antiqua" w:hAnsi="Book Antiqua" w:cs="Book Antiqua"/>
          <w:b/>
          <w:bCs/>
          <w:color w:val="000000"/>
        </w:rPr>
        <w:t xml:space="preserve">lgorithm for </w:t>
      </w:r>
      <w:r w:rsidR="00CC5A7A" w:rsidRPr="0007064D">
        <w:rPr>
          <w:rFonts w:ascii="Book Antiqua" w:hAnsi="Book Antiqua" w:cs="Book Antiqua"/>
          <w:b/>
          <w:bCs/>
          <w:color w:val="000000"/>
          <w:lang w:eastAsia="zh-CN"/>
        </w:rPr>
        <w:t>d</w:t>
      </w:r>
      <w:r w:rsidRPr="0007064D">
        <w:rPr>
          <w:rFonts w:ascii="Book Antiqua" w:eastAsia="Book Antiqua" w:hAnsi="Book Antiqua" w:cs="Book Antiqua"/>
          <w:b/>
          <w:bCs/>
          <w:color w:val="000000"/>
        </w:rPr>
        <w:t xml:space="preserve">iagnosis and </w:t>
      </w:r>
      <w:r w:rsidR="00CC5A7A" w:rsidRPr="0007064D">
        <w:rPr>
          <w:rFonts w:ascii="Book Antiqua" w:hAnsi="Book Antiqua" w:cs="Book Antiqua"/>
          <w:b/>
          <w:bCs/>
          <w:color w:val="000000"/>
          <w:lang w:eastAsia="zh-CN"/>
        </w:rPr>
        <w:t>m</w:t>
      </w:r>
      <w:r w:rsidRPr="0007064D">
        <w:rPr>
          <w:rFonts w:ascii="Book Antiqua" w:eastAsia="Book Antiqua" w:hAnsi="Book Antiqua" w:cs="Book Antiqua"/>
          <w:b/>
          <w:bCs/>
          <w:color w:val="000000"/>
        </w:rPr>
        <w:t xml:space="preserve">anagement of </w:t>
      </w:r>
      <w:r w:rsidR="00CC5A7A" w:rsidRPr="0007064D">
        <w:rPr>
          <w:rFonts w:ascii="Book Antiqua" w:hAnsi="Book Antiqua" w:cs="Book Antiqua"/>
          <w:b/>
          <w:bCs/>
          <w:color w:val="000000"/>
          <w:lang w:eastAsia="zh-CN"/>
        </w:rPr>
        <w:t>s</w:t>
      </w:r>
      <w:r w:rsidRPr="0007064D">
        <w:rPr>
          <w:rFonts w:ascii="Book Antiqua" w:eastAsia="Book Antiqua" w:hAnsi="Book Antiqua" w:cs="Book Antiqua"/>
          <w:b/>
          <w:bCs/>
          <w:color w:val="000000"/>
        </w:rPr>
        <w:t xml:space="preserve">uspected </w:t>
      </w:r>
      <w:r w:rsidR="00F57893" w:rsidRPr="0007064D">
        <w:rPr>
          <w:rFonts w:ascii="Book Antiqua" w:eastAsia="Book Antiqua" w:hAnsi="Book Antiqua" w:cs="Book Antiqua"/>
          <w:b/>
          <w:color w:val="000000"/>
        </w:rPr>
        <w:t>coronavirus disease 2019</w:t>
      </w:r>
      <w:r w:rsidRPr="0007064D">
        <w:rPr>
          <w:rFonts w:ascii="Book Antiqua" w:eastAsia="Book Antiqua" w:hAnsi="Book Antiqua" w:cs="Book Antiqua"/>
          <w:b/>
          <w:bCs/>
          <w:color w:val="000000"/>
        </w:rPr>
        <w:t xml:space="preserve"> </w:t>
      </w:r>
      <w:r w:rsidR="00CC5A7A" w:rsidRPr="0007064D">
        <w:rPr>
          <w:rFonts w:ascii="Book Antiqua" w:hAnsi="Book Antiqua" w:cs="Book Antiqua"/>
          <w:b/>
          <w:bCs/>
          <w:color w:val="000000"/>
          <w:lang w:eastAsia="zh-CN"/>
        </w:rPr>
        <w:t>v</w:t>
      </w:r>
      <w:r w:rsidRPr="0007064D">
        <w:rPr>
          <w:rFonts w:ascii="Book Antiqua" w:eastAsia="Book Antiqua" w:hAnsi="Book Antiqua" w:cs="Book Antiqua"/>
          <w:b/>
          <w:bCs/>
          <w:color w:val="000000"/>
        </w:rPr>
        <w:t>accine-</w:t>
      </w:r>
      <w:r w:rsidR="00CC5A7A" w:rsidRPr="0007064D">
        <w:rPr>
          <w:rFonts w:ascii="Book Antiqua" w:hAnsi="Book Antiqua" w:cs="Book Antiqua"/>
          <w:b/>
          <w:bCs/>
          <w:color w:val="000000"/>
          <w:lang w:eastAsia="zh-CN"/>
        </w:rPr>
        <w:t>a</w:t>
      </w:r>
      <w:r w:rsidRPr="0007064D">
        <w:rPr>
          <w:rFonts w:ascii="Book Antiqua" w:eastAsia="Book Antiqua" w:hAnsi="Book Antiqua" w:cs="Book Antiqua"/>
          <w:b/>
          <w:bCs/>
          <w:color w:val="000000"/>
        </w:rPr>
        <w:t xml:space="preserve">ssociated </w:t>
      </w:r>
      <w:r w:rsidR="00CC5A7A" w:rsidRPr="0007064D">
        <w:rPr>
          <w:rFonts w:ascii="Book Antiqua" w:hAnsi="Book Antiqua" w:cs="Book Antiqua"/>
          <w:b/>
          <w:bCs/>
          <w:color w:val="000000"/>
          <w:lang w:eastAsia="zh-CN"/>
        </w:rPr>
        <w:t>m</w:t>
      </w:r>
      <w:r w:rsidRPr="0007064D">
        <w:rPr>
          <w:rFonts w:ascii="Book Antiqua" w:eastAsia="Book Antiqua" w:hAnsi="Book Antiqua" w:cs="Book Antiqua"/>
          <w:b/>
          <w:bCs/>
          <w:color w:val="000000"/>
        </w:rPr>
        <w:t>yocarditis</w:t>
      </w:r>
      <w:r w:rsidR="00CC5A7A" w:rsidRPr="0007064D">
        <w:rPr>
          <w:rFonts w:ascii="Book Antiqua" w:hAnsi="Book Antiqua" w:cs="Book Antiqua"/>
          <w:b/>
          <w:color w:val="000000"/>
          <w:lang w:eastAsia="zh-CN"/>
        </w:rPr>
        <w:t>.</w:t>
      </w:r>
      <w:r w:rsidRPr="0007064D">
        <w:rPr>
          <w:rFonts w:ascii="Book Antiqua" w:eastAsia="Book Antiqua" w:hAnsi="Book Antiqua" w:cs="Book Antiqua"/>
          <w:b/>
          <w:color w:val="000000"/>
        </w:rPr>
        <w:t xml:space="preserve"> </w:t>
      </w:r>
      <w:r w:rsidR="00585D88" w:rsidRPr="000871F5">
        <w:rPr>
          <w:rFonts w:ascii="Book Antiqua" w:eastAsia="Book Antiqua" w:hAnsi="Book Antiqua" w:cs="Book Antiqua"/>
          <w:color w:val="000000"/>
          <w:vertAlign w:val="superscript"/>
        </w:rPr>
        <w:t>1</w:t>
      </w:r>
      <w:r w:rsidR="00585D88" w:rsidRPr="00585D88">
        <w:rPr>
          <w:rFonts w:ascii="Book Antiqua" w:eastAsia="Book Antiqua" w:hAnsi="Book Antiqua" w:cs="Book Antiqua"/>
          <w:color w:val="000000"/>
        </w:rPr>
        <w:t>All cases should have monitoring with close cardiology follow up.</w:t>
      </w:r>
      <w:r w:rsidR="00585D88" w:rsidRPr="00585D88">
        <w:rPr>
          <w:rFonts w:ascii="Book Antiqua" w:hAnsi="Book Antiqua" w:cs="Book Antiqua" w:hint="eastAsia"/>
          <w:color w:val="000000"/>
          <w:lang w:eastAsia="zh-CN"/>
        </w:rPr>
        <w:t xml:space="preserve"> </w:t>
      </w:r>
      <w:r w:rsidRPr="00585D88">
        <w:rPr>
          <w:rFonts w:ascii="Book Antiqua" w:eastAsia="Book Antiqua" w:hAnsi="Book Antiqua" w:cs="Book Antiqua"/>
          <w:color w:val="000000"/>
        </w:rPr>
        <w:t xml:space="preserve">Initial evaluation should include a basic workup in addition to ruling out other etiologies that can present similarly. Early cardiac consultation should occur for suspected </w:t>
      </w:r>
      <w:r w:rsidR="00F57893" w:rsidRPr="00585D88">
        <w:rPr>
          <w:rFonts w:ascii="Book Antiqua" w:eastAsia="Book Antiqua" w:hAnsi="Book Antiqua" w:cs="Book Antiqua"/>
          <w:color w:val="000000"/>
        </w:rPr>
        <w:t>coronavirus disease 2019</w:t>
      </w:r>
      <w:r w:rsidRPr="00585D88">
        <w:rPr>
          <w:rFonts w:ascii="Book Antiqua" w:eastAsia="Book Antiqua" w:hAnsi="Book Antiqua" w:cs="Book Antiqua"/>
          <w:color w:val="000000"/>
        </w:rPr>
        <w:t xml:space="preserve"> vaccine myocarditis along with close cardiac monitoring and follow-up.</w:t>
      </w:r>
      <w:r w:rsidR="00467909" w:rsidRPr="00585D88">
        <w:rPr>
          <w:rFonts w:ascii="Book Antiqua" w:hAnsi="Book Antiqua"/>
          <w:lang w:eastAsia="zh-CN"/>
        </w:rPr>
        <w:t xml:space="preserve"> </w:t>
      </w:r>
      <w:r w:rsidRPr="00585D88">
        <w:rPr>
          <w:rFonts w:ascii="Book Antiqua" w:eastAsia="Book Antiqua" w:hAnsi="Book Antiqua" w:cs="Book Antiqua"/>
          <w:color w:val="000000"/>
        </w:rPr>
        <w:t xml:space="preserve">SOB: </w:t>
      </w:r>
      <w:r w:rsidR="00293FCA" w:rsidRPr="00585D88">
        <w:rPr>
          <w:rFonts w:ascii="Book Antiqua" w:hAnsi="Book Antiqua" w:cs="Book Antiqua"/>
          <w:color w:val="000000"/>
          <w:lang w:eastAsia="zh-CN"/>
        </w:rPr>
        <w:t>S</w:t>
      </w:r>
      <w:r w:rsidRPr="00585D88">
        <w:rPr>
          <w:rFonts w:ascii="Book Antiqua" w:eastAsia="Book Antiqua" w:hAnsi="Book Antiqua" w:cs="Book Antiqua"/>
          <w:color w:val="000000"/>
        </w:rPr>
        <w:t xml:space="preserve">hortness of breath; EKG: </w:t>
      </w:r>
      <w:r w:rsidR="00293FCA" w:rsidRPr="00585D88">
        <w:rPr>
          <w:rFonts w:ascii="Book Antiqua" w:hAnsi="Book Antiqua" w:cs="Book Antiqua"/>
          <w:color w:val="000000"/>
          <w:lang w:eastAsia="zh-CN"/>
        </w:rPr>
        <w:t>E</w:t>
      </w:r>
      <w:r w:rsidRPr="00585D88">
        <w:rPr>
          <w:rFonts w:ascii="Book Antiqua" w:eastAsia="Book Antiqua" w:hAnsi="Book Antiqua" w:cs="Book Antiqua"/>
          <w:color w:val="000000"/>
        </w:rPr>
        <w:t xml:space="preserve">lectrocardiogram; Echo: </w:t>
      </w:r>
      <w:r w:rsidR="00293FCA" w:rsidRPr="00585D88">
        <w:rPr>
          <w:rFonts w:ascii="Book Antiqua" w:hAnsi="Book Antiqua" w:cs="Book Antiqua"/>
          <w:color w:val="000000"/>
          <w:lang w:eastAsia="zh-CN"/>
        </w:rPr>
        <w:t>E</w:t>
      </w:r>
      <w:r w:rsidRPr="00585D88">
        <w:rPr>
          <w:rFonts w:ascii="Book Antiqua" w:eastAsia="Book Antiqua" w:hAnsi="Book Antiqua" w:cs="Book Antiqua"/>
          <w:color w:val="000000"/>
        </w:rPr>
        <w:t xml:space="preserve">chocardiogram; CXR: </w:t>
      </w:r>
      <w:r w:rsidR="00293FCA" w:rsidRPr="00585D88">
        <w:rPr>
          <w:rFonts w:ascii="Book Antiqua" w:hAnsi="Book Antiqua" w:cs="Book Antiqua"/>
          <w:color w:val="000000"/>
          <w:lang w:eastAsia="zh-CN"/>
        </w:rPr>
        <w:t>C</w:t>
      </w:r>
      <w:r w:rsidRPr="00585D88">
        <w:rPr>
          <w:rFonts w:ascii="Book Antiqua" w:eastAsia="Book Antiqua" w:hAnsi="Book Antiqua" w:cs="Book Antiqua"/>
          <w:color w:val="000000"/>
        </w:rPr>
        <w:t xml:space="preserve">hest x-ray; CBC: </w:t>
      </w:r>
      <w:r w:rsidR="00293FCA" w:rsidRPr="00585D88">
        <w:rPr>
          <w:rFonts w:ascii="Book Antiqua" w:hAnsi="Book Antiqua" w:cs="Book Antiqua"/>
          <w:color w:val="000000"/>
          <w:lang w:eastAsia="zh-CN"/>
        </w:rPr>
        <w:t>C</w:t>
      </w:r>
      <w:r w:rsidRPr="00585D88">
        <w:rPr>
          <w:rFonts w:ascii="Book Antiqua" w:eastAsia="Book Antiqua" w:hAnsi="Book Antiqua" w:cs="Book Antiqua"/>
          <w:color w:val="000000"/>
        </w:rPr>
        <w:t xml:space="preserve">omplete blood count; CRP: C-reactive protein; BNP: Brain </w:t>
      </w:r>
      <w:r w:rsidR="00C77980" w:rsidRPr="00585D88">
        <w:rPr>
          <w:rFonts w:ascii="Book Antiqua" w:hAnsi="Book Antiqua" w:cs="Book Antiqua"/>
          <w:color w:val="000000"/>
          <w:lang w:eastAsia="zh-CN"/>
        </w:rPr>
        <w:t>n</w:t>
      </w:r>
      <w:r w:rsidRPr="00585D88">
        <w:rPr>
          <w:rFonts w:ascii="Book Antiqua" w:eastAsia="Book Antiqua" w:hAnsi="Book Antiqua" w:cs="Book Antiqua"/>
          <w:color w:val="000000"/>
        </w:rPr>
        <w:t xml:space="preserve">atriuretic </w:t>
      </w:r>
      <w:r w:rsidR="00C77980" w:rsidRPr="00585D88">
        <w:rPr>
          <w:rFonts w:ascii="Book Antiqua" w:hAnsi="Book Antiqua" w:cs="Book Antiqua"/>
          <w:color w:val="000000"/>
          <w:lang w:eastAsia="zh-CN"/>
        </w:rPr>
        <w:t>p</w:t>
      </w:r>
      <w:r w:rsidRPr="00585D88">
        <w:rPr>
          <w:rFonts w:ascii="Book Antiqua" w:eastAsia="Book Antiqua" w:hAnsi="Book Antiqua" w:cs="Book Antiqua"/>
          <w:color w:val="000000"/>
        </w:rPr>
        <w:t xml:space="preserve">eptide; ESR: Erythrocyte </w:t>
      </w:r>
      <w:r w:rsidR="00011005" w:rsidRPr="00585D88">
        <w:rPr>
          <w:rFonts w:ascii="Book Antiqua" w:hAnsi="Book Antiqua" w:cs="Book Antiqua" w:hint="eastAsia"/>
          <w:color w:val="000000"/>
          <w:lang w:eastAsia="zh-CN"/>
        </w:rPr>
        <w:t>s</w:t>
      </w:r>
      <w:r w:rsidRPr="00585D88">
        <w:rPr>
          <w:rFonts w:ascii="Book Antiqua" w:eastAsia="Book Antiqua" w:hAnsi="Book Antiqua" w:cs="Book Antiqua"/>
          <w:color w:val="000000"/>
        </w:rPr>
        <w:t xml:space="preserve">edimentation </w:t>
      </w:r>
      <w:r w:rsidR="00011005" w:rsidRPr="00585D88">
        <w:rPr>
          <w:rFonts w:ascii="Book Antiqua" w:hAnsi="Book Antiqua" w:cs="Book Antiqua" w:hint="eastAsia"/>
          <w:color w:val="000000"/>
          <w:lang w:eastAsia="zh-CN"/>
        </w:rPr>
        <w:t>r</w:t>
      </w:r>
      <w:r w:rsidRPr="00585D88">
        <w:rPr>
          <w:rFonts w:ascii="Book Antiqua" w:eastAsia="Book Antiqua" w:hAnsi="Book Antiqua" w:cs="Book Antiqua"/>
          <w:color w:val="000000"/>
        </w:rPr>
        <w:t xml:space="preserve">ate; CMRI: </w:t>
      </w:r>
      <w:r w:rsidR="00293FCA" w:rsidRPr="00585D88">
        <w:rPr>
          <w:rFonts w:ascii="Book Antiqua" w:hAnsi="Book Antiqua" w:cs="Book Antiqua"/>
          <w:color w:val="000000"/>
          <w:lang w:eastAsia="zh-CN"/>
        </w:rPr>
        <w:t>C</w:t>
      </w:r>
      <w:r w:rsidRPr="00585D88">
        <w:rPr>
          <w:rFonts w:ascii="Book Antiqua" w:eastAsia="Book Antiqua" w:hAnsi="Book Antiqua" w:cs="Book Antiqua"/>
          <w:color w:val="000000"/>
        </w:rPr>
        <w:t>ardiac magnetic resonance imaging; EBV: Epstein-</w:t>
      </w:r>
      <w:proofErr w:type="spellStart"/>
      <w:r w:rsidR="00943C15" w:rsidRPr="00585D88">
        <w:rPr>
          <w:rFonts w:ascii="Book Antiqua" w:hAnsi="Book Antiqua" w:cs="Book Antiqua"/>
          <w:color w:val="000000"/>
          <w:lang w:eastAsia="zh-CN"/>
        </w:rPr>
        <w:t>b</w:t>
      </w:r>
      <w:r w:rsidRPr="00585D88">
        <w:rPr>
          <w:rFonts w:ascii="Book Antiqua" w:eastAsia="Book Antiqua" w:hAnsi="Book Antiqua" w:cs="Book Antiqua"/>
          <w:color w:val="000000"/>
        </w:rPr>
        <w:t>arr</w:t>
      </w:r>
      <w:proofErr w:type="spellEnd"/>
      <w:r w:rsidRPr="00585D88">
        <w:rPr>
          <w:rFonts w:ascii="Book Antiqua" w:eastAsia="Book Antiqua" w:hAnsi="Book Antiqua" w:cs="Book Antiqua"/>
          <w:color w:val="000000"/>
        </w:rPr>
        <w:t xml:space="preserve"> </w:t>
      </w:r>
      <w:r w:rsidR="00943C15" w:rsidRPr="00585D88">
        <w:rPr>
          <w:rFonts w:ascii="Book Antiqua" w:hAnsi="Book Antiqua" w:cs="Book Antiqua"/>
          <w:color w:val="000000"/>
          <w:lang w:eastAsia="zh-CN"/>
        </w:rPr>
        <w:t>v</w:t>
      </w:r>
      <w:r w:rsidRPr="00585D88">
        <w:rPr>
          <w:rFonts w:ascii="Book Antiqua" w:eastAsia="Book Antiqua" w:hAnsi="Book Antiqua" w:cs="Book Antiqua"/>
          <w:color w:val="000000"/>
        </w:rPr>
        <w:t xml:space="preserve">irus; CMV: </w:t>
      </w:r>
      <w:r w:rsidR="00293FCA" w:rsidRPr="00585D88">
        <w:rPr>
          <w:rFonts w:ascii="Book Antiqua" w:hAnsi="Book Antiqua" w:cs="Book Antiqua"/>
          <w:color w:val="000000"/>
          <w:lang w:eastAsia="zh-CN"/>
        </w:rPr>
        <w:t>C</w:t>
      </w:r>
      <w:r w:rsidRPr="00585D88">
        <w:rPr>
          <w:rFonts w:ascii="Book Antiqua" w:eastAsia="Book Antiqua" w:hAnsi="Book Antiqua" w:cs="Book Antiqua"/>
          <w:color w:val="000000"/>
        </w:rPr>
        <w:t xml:space="preserve">ytomegalovirus; Parvo: </w:t>
      </w:r>
      <w:r w:rsidR="00293FCA" w:rsidRPr="00585D88">
        <w:rPr>
          <w:rFonts w:ascii="Book Antiqua" w:hAnsi="Book Antiqua" w:cs="Book Antiqua"/>
          <w:color w:val="000000"/>
          <w:lang w:eastAsia="zh-CN"/>
        </w:rPr>
        <w:t>P</w:t>
      </w:r>
      <w:r w:rsidRPr="00585D88">
        <w:rPr>
          <w:rFonts w:ascii="Book Antiqua" w:eastAsia="Book Antiqua" w:hAnsi="Book Antiqua" w:cs="Book Antiqua"/>
          <w:color w:val="000000"/>
        </w:rPr>
        <w:t xml:space="preserve">arvovirus; RSV: </w:t>
      </w:r>
      <w:r w:rsidR="00293FCA" w:rsidRPr="00585D88">
        <w:rPr>
          <w:rFonts w:ascii="Book Antiqua" w:hAnsi="Book Antiqua" w:cs="Book Antiqua"/>
          <w:color w:val="000000"/>
          <w:lang w:eastAsia="zh-CN"/>
        </w:rPr>
        <w:t>R</w:t>
      </w:r>
      <w:r w:rsidRPr="00585D88">
        <w:rPr>
          <w:rFonts w:ascii="Book Antiqua" w:eastAsia="Book Antiqua" w:hAnsi="Book Antiqua" w:cs="Book Antiqua"/>
          <w:color w:val="000000"/>
        </w:rPr>
        <w:t xml:space="preserve">espiratory </w:t>
      </w:r>
      <w:r w:rsidRPr="0007064D">
        <w:rPr>
          <w:rFonts w:ascii="Book Antiqua" w:eastAsia="Book Antiqua" w:hAnsi="Book Antiqua" w:cs="Book Antiqua"/>
          <w:color w:val="000000"/>
        </w:rPr>
        <w:t>syncytial virus</w:t>
      </w:r>
      <w:r w:rsidR="00293FCA" w:rsidRPr="0007064D">
        <w:rPr>
          <w:rFonts w:ascii="Book Antiqua" w:hAnsi="Book Antiqua" w:cs="Book Antiqua"/>
          <w:color w:val="000000"/>
          <w:lang w:eastAsia="zh-CN"/>
        </w:rPr>
        <w:t>.</w:t>
      </w:r>
    </w:p>
    <w:p w14:paraId="2643889E" w14:textId="77777777" w:rsidR="00383C86" w:rsidRPr="0007064D" w:rsidRDefault="00383C86" w:rsidP="00383C86">
      <w:pPr>
        <w:spacing w:line="360" w:lineRule="auto"/>
        <w:jc w:val="both"/>
        <w:rPr>
          <w:rFonts w:ascii="Book Antiqua" w:hAnsi="Book Antiqua"/>
        </w:rPr>
        <w:sectPr w:rsidR="00383C86" w:rsidRPr="0007064D">
          <w:pgSz w:w="12240" w:h="15840"/>
          <w:pgMar w:top="1440" w:right="1440" w:bottom="1440" w:left="1440" w:header="720" w:footer="720" w:gutter="0"/>
          <w:cols w:space="720"/>
          <w:docGrid w:linePitch="360"/>
        </w:sectPr>
      </w:pPr>
    </w:p>
    <w:p w14:paraId="07DCE4E7" w14:textId="77777777" w:rsidR="0007064D" w:rsidRPr="0007064D" w:rsidRDefault="0007064D" w:rsidP="0007064D">
      <w:pPr>
        <w:spacing w:line="360" w:lineRule="auto"/>
        <w:jc w:val="both"/>
        <w:rPr>
          <w:rFonts w:ascii="Book Antiqua" w:hAnsi="Book Antiqua"/>
          <w:b/>
          <w:bCs/>
          <w:color w:val="000000" w:themeColor="text1"/>
          <w:lang w:eastAsia="zh-CN"/>
        </w:rPr>
      </w:pPr>
      <w:r w:rsidRPr="0007064D">
        <w:rPr>
          <w:rFonts w:ascii="Book Antiqua" w:eastAsia="Calibri" w:hAnsi="Book Antiqua"/>
          <w:b/>
          <w:bCs/>
          <w:color w:val="000000" w:themeColor="text1"/>
        </w:rPr>
        <w:lastRenderedPageBreak/>
        <w:t xml:space="preserve">Table 1 Summary of </w:t>
      </w:r>
      <w:r w:rsidR="00FE1804" w:rsidRPr="0007064D">
        <w:rPr>
          <w:rFonts w:ascii="Book Antiqua" w:eastAsia="Book Antiqua" w:hAnsi="Book Antiqua" w:cs="Book Antiqua"/>
          <w:b/>
          <w:color w:val="000000"/>
        </w:rPr>
        <w:t>coronavirus disease 2019</w:t>
      </w:r>
      <w:r w:rsidRPr="0007064D">
        <w:rPr>
          <w:rFonts w:ascii="Book Antiqua" w:eastAsia="Calibri" w:hAnsi="Book Antiqua"/>
          <w:b/>
          <w:bCs/>
          <w:color w:val="000000" w:themeColor="text1"/>
        </w:rPr>
        <w:t xml:space="preserve"> </w:t>
      </w:r>
      <w:r w:rsidR="00FE1804">
        <w:rPr>
          <w:rFonts w:ascii="Book Antiqua" w:hAnsi="Book Antiqua" w:hint="eastAsia"/>
          <w:b/>
          <w:bCs/>
          <w:color w:val="000000" w:themeColor="text1"/>
          <w:lang w:eastAsia="zh-CN"/>
        </w:rPr>
        <w:t>v</w:t>
      </w:r>
      <w:r w:rsidRPr="0007064D">
        <w:rPr>
          <w:rFonts w:ascii="Book Antiqua" w:eastAsia="Calibri" w:hAnsi="Book Antiqua"/>
          <w:b/>
          <w:bCs/>
          <w:color w:val="000000" w:themeColor="text1"/>
        </w:rPr>
        <w:t>accine-</w:t>
      </w:r>
      <w:r w:rsidR="00FE1804">
        <w:rPr>
          <w:rFonts w:ascii="Book Antiqua" w:hAnsi="Book Antiqua" w:hint="eastAsia"/>
          <w:b/>
          <w:bCs/>
          <w:color w:val="000000" w:themeColor="text1"/>
          <w:lang w:eastAsia="zh-CN"/>
        </w:rPr>
        <w:t>a</w:t>
      </w:r>
      <w:r w:rsidRPr="0007064D">
        <w:rPr>
          <w:rFonts w:ascii="Book Antiqua" w:eastAsia="Calibri" w:hAnsi="Book Antiqua"/>
          <w:b/>
          <w:bCs/>
          <w:color w:val="000000" w:themeColor="text1"/>
        </w:rPr>
        <w:t xml:space="preserve">ssociated </w:t>
      </w:r>
      <w:r w:rsidR="00FE1804">
        <w:rPr>
          <w:rFonts w:ascii="Book Antiqua" w:hAnsi="Book Antiqua" w:hint="eastAsia"/>
          <w:b/>
          <w:bCs/>
          <w:color w:val="000000" w:themeColor="text1"/>
          <w:lang w:eastAsia="zh-CN"/>
        </w:rPr>
        <w:t>m</w:t>
      </w:r>
      <w:r w:rsidRPr="0007064D">
        <w:rPr>
          <w:rFonts w:ascii="Book Antiqua" w:eastAsia="Calibri" w:hAnsi="Book Antiqua"/>
          <w:b/>
          <w:bCs/>
          <w:color w:val="000000" w:themeColor="text1"/>
        </w:rPr>
        <w:t xml:space="preserve">yocarditis </w:t>
      </w:r>
      <w:r w:rsidR="00FE1804">
        <w:rPr>
          <w:rFonts w:ascii="Book Antiqua" w:hAnsi="Book Antiqua" w:hint="eastAsia"/>
          <w:b/>
          <w:bCs/>
          <w:color w:val="000000" w:themeColor="text1"/>
          <w:lang w:eastAsia="zh-CN"/>
        </w:rPr>
        <w:t>s</w:t>
      </w:r>
      <w:r w:rsidRPr="0007064D">
        <w:rPr>
          <w:rFonts w:ascii="Book Antiqua" w:eastAsia="Calibri" w:hAnsi="Book Antiqua"/>
          <w:b/>
          <w:bCs/>
          <w:color w:val="000000" w:themeColor="text1"/>
        </w:rPr>
        <w:t>tudies</w:t>
      </w:r>
    </w:p>
    <w:tbl>
      <w:tblPr>
        <w:tblStyle w:val="aa"/>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1813"/>
        <w:gridCol w:w="1778"/>
        <w:gridCol w:w="1534"/>
        <w:gridCol w:w="4774"/>
        <w:gridCol w:w="3061"/>
      </w:tblGrid>
      <w:tr w:rsidR="00B35619" w:rsidRPr="0007064D" w14:paraId="00495FE4" w14:textId="77777777" w:rsidTr="00E7063C">
        <w:tc>
          <w:tcPr>
            <w:tcW w:w="699" w:type="pct"/>
            <w:tcBorders>
              <w:top w:val="single" w:sz="4" w:space="0" w:color="auto"/>
              <w:bottom w:val="single" w:sz="4" w:space="0" w:color="auto"/>
            </w:tcBorders>
          </w:tcPr>
          <w:p w14:paraId="40461AAE" w14:textId="77777777" w:rsidR="0007064D" w:rsidRPr="00B46613" w:rsidRDefault="0007064D" w:rsidP="00B46613">
            <w:pPr>
              <w:spacing w:line="360" w:lineRule="auto"/>
              <w:jc w:val="both"/>
              <w:rPr>
                <w:rFonts w:ascii="Book Antiqua" w:hAnsi="Book Antiqua" w:cs="Times New Roman"/>
                <w:lang w:eastAsia="zh-CN"/>
              </w:rPr>
            </w:pPr>
            <w:r w:rsidRPr="0007064D">
              <w:rPr>
                <w:rFonts w:ascii="Book Antiqua" w:eastAsia="Book Antiqua" w:hAnsi="Book Antiqua" w:cs="Times New Roman"/>
                <w:b/>
                <w:bCs/>
              </w:rPr>
              <w:t>Ref</w:t>
            </w:r>
            <w:r w:rsidR="00B46613">
              <w:rPr>
                <w:rFonts w:ascii="Book Antiqua" w:hAnsi="Book Antiqua" w:cs="Times New Roman" w:hint="eastAsia"/>
                <w:b/>
                <w:bCs/>
                <w:lang w:eastAsia="zh-CN"/>
              </w:rPr>
              <w:t>.</w:t>
            </w:r>
          </w:p>
        </w:tc>
        <w:tc>
          <w:tcPr>
            <w:tcW w:w="686" w:type="pct"/>
            <w:tcBorders>
              <w:top w:val="single" w:sz="4" w:space="0" w:color="auto"/>
              <w:bottom w:val="single" w:sz="4" w:space="0" w:color="auto"/>
            </w:tcBorders>
          </w:tcPr>
          <w:p w14:paraId="5C7A57DB"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b/>
                <w:bCs/>
              </w:rPr>
              <w:t>Study design</w:t>
            </w:r>
          </w:p>
        </w:tc>
        <w:tc>
          <w:tcPr>
            <w:tcW w:w="592" w:type="pct"/>
            <w:tcBorders>
              <w:top w:val="single" w:sz="4" w:space="0" w:color="auto"/>
              <w:bottom w:val="single" w:sz="4" w:space="0" w:color="auto"/>
            </w:tcBorders>
          </w:tcPr>
          <w:p w14:paraId="5C8953CF"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b/>
                <w:bCs/>
              </w:rPr>
              <w:t>Sample size</w:t>
            </w:r>
          </w:p>
        </w:tc>
        <w:tc>
          <w:tcPr>
            <w:tcW w:w="1842" w:type="pct"/>
            <w:tcBorders>
              <w:top w:val="single" w:sz="4" w:space="0" w:color="auto"/>
              <w:bottom w:val="single" w:sz="4" w:space="0" w:color="auto"/>
            </w:tcBorders>
          </w:tcPr>
          <w:p w14:paraId="1B611194" w14:textId="77777777" w:rsidR="0007064D" w:rsidRPr="0007064D" w:rsidRDefault="0007064D" w:rsidP="00B35619">
            <w:pPr>
              <w:spacing w:line="360" w:lineRule="auto"/>
              <w:jc w:val="both"/>
              <w:rPr>
                <w:rFonts w:ascii="Book Antiqua" w:eastAsia="Book Antiqua" w:hAnsi="Book Antiqua" w:cs="Times New Roman"/>
              </w:rPr>
            </w:pPr>
            <w:r w:rsidRPr="0007064D">
              <w:rPr>
                <w:rFonts w:ascii="Book Antiqua" w:eastAsia="Book Antiqua" w:hAnsi="Book Antiqua" w:cs="Times New Roman"/>
                <w:b/>
                <w:bCs/>
              </w:rPr>
              <w:t xml:space="preserve">Main </w:t>
            </w:r>
            <w:r w:rsidR="00B35619">
              <w:rPr>
                <w:rFonts w:ascii="Book Antiqua" w:hAnsi="Book Antiqua" w:cs="Times New Roman" w:hint="eastAsia"/>
                <w:b/>
                <w:bCs/>
                <w:lang w:eastAsia="zh-CN"/>
              </w:rPr>
              <w:t>f</w:t>
            </w:r>
            <w:r w:rsidRPr="0007064D">
              <w:rPr>
                <w:rFonts w:ascii="Book Antiqua" w:eastAsia="Book Antiqua" w:hAnsi="Book Antiqua" w:cs="Times New Roman"/>
                <w:b/>
                <w:bCs/>
              </w:rPr>
              <w:t>indings</w:t>
            </w:r>
          </w:p>
        </w:tc>
        <w:tc>
          <w:tcPr>
            <w:tcW w:w="1181" w:type="pct"/>
            <w:tcBorders>
              <w:top w:val="single" w:sz="4" w:space="0" w:color="auto"/>
              <w:bottom w:val="single" w:sz="4" w:space="0" w:color="auto"/>
            </w:tcBorders>
          </w:tcPr>
          <w:p w14:paraId="75EC2B63"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b/>
                <w:bCs/>
              </w:rPr>
              <w:t>Analysis</w:t>
            </w:r>
          </w:p>
        </w:tc>
      </w:tr>
      <w:tr w:rsidR="00B35619" w:rsidRPr="0007064D" w14:paraId="36E52DD7" w14:textId="77777777" w:rsidTr="00E7063C">
        <w:tc>
          <w:tcPr>
            <w:tcW w:w="699" w:type="pct"/>
            <w:tcBorders>
              <w:top w:val="single" w:sz="4" w:space="0" w:color="auto"/>
            </w:tcBorders>
          </w:tcPr>
          <w:p w14:paraId="19F06919" w14:textId="77777777" w:rsidR="0007064D" w:rsidRPr="007B207A" w:rsidRDefault="0007064D" w:rsidP="0007064D">
            <w:pPr>
              <w:spacing w:line="360" w:lineRule="auto"/>
              <w:jc w:val="both"/>
              <w:rPr>
                <w:rFonts w:ascii="Book Antiqua" w:hAnsi="Book Antiqua" w:cs="Times New Roman"/>
                <w:lang w:eastAsia="zh-CN"/>
              </w:rPr>
            </w:pPr>
            <w:r w:rsidRPr="0007064D">
              <w:rPr>
                <w:rFonts w:ascii="Book Antiqua" w:eastAsia="Book Antiqua" w:hAnsi="Book Antiqua" w:cs="Times New Roman"/>
              </w:rPr>
              <w:t xml:space="preserve">Salah </w:t>
            </w:r>
            <w:r w:rsidR="007B207A">
              <w:rPr>
                <w:rFonts w:ascii="Book Antiqua" w:hAnsi="Book Antiqua" w:cs="Times New Roman" w:hint="eastAsia"/>
                <w:iCs/>
                <w:lang w:eastAsia="zh-CN"/>
              </w:rPr>
              <w:t xml:space="preserve">and </w:t>
            </w:r>
            <w:r w:rsidR="007B207A" w:rsidRPr="0007064D">
              <w:rPr>
                <w:rFonts w:ascii="Book Antiqua" w:eastAsia="Book Antiqua" w:hAnsi="Book Antiqua" w:cs="Book Antiqua"/>
                <w:color w:val="000000"/>
              </w:rPr>
              <w:t>Mehta</w:t>
            </w:r>
            <w:r w:rsidR="007B207A" w:rsidRPr="0007064D">
              <w:rPr>
                <w:rFonts w:ascii="Book Antiqua" w:eastAsia="Book Antiqua" w:hAnsi="Book Antiqua" w:cs="Times New Roman"/>
                <w:vertAlign w:val="superscript"/>
              </w:rPr>
              <w:t>[5]</w:t>
            </w:r>
            <w:r w:rsidRPr="0007064D">
              <w:rPr>
                <w:rFonts w:ascii="Book Antiqua" w:eastAsia="Book Antiqua" w:hAnsi="Book Antiqua" w:cs="Times New Roman"/>
              </w:rPr>
              <w:t>, 2021</w:t>
            </w:r>
          </w:p>
        </w:tc>
        <w:tc>
          <w:tcPr>
            <w:tcW w:w="686" w:type="pct"/>
            <w:tcBorders>
              <w:top w:val="single" w:sz="4" w:space="0" w:color="auto"/>
            </w:tcBorders>
          </w:tcPr>
          <w:p w14:paraId="36FCB18F" w14:textId="77777777" w:rsidR="0007064D" w:rsidRPr="00B651A2" w:rsidRDefault="0007064D" w:rsidP="0007064D">
            <w:pPr>
              <w:spacing w:line="360" w:lineRule="auto"/>
              <w:jc w:val="both"/>
              <w:rPr>
                <w:rFonts w:ascii="Book Antiqua" w:hAnsi="Book Antiqua" w:cs="Times New Roman"/>
                <w:lang w:eastAsia="zh-CN"/>
              </w:rPr>
            </w:pPr>
            <w:r w:rsidRPr="0007064D">
              <w:rPr>
                <w:rFonts w:ascii="Book Antiqua" w:eastAsia="Book Antiqua" w:hAnsi="Book Antiqua" w:cs="Times New Roman"/>
              </w:rPr>
              <w:t>Systematic review of 6 case reports and 2 case series with a total of 15 patients</w:t>
            </w:r>
          </w:p>
        </w:tc>
        <w:tc>
          <w:tcPr>
            <w:tcW w:w="592" w:type="pct"/>
            <w:tcBorders>
              <w:top w:val="single" w:sz="4" w:space="0" w:color="auto"/>
            </w:tcBorders>
          </w:tcPr>
          <w:p w14:paraId="17349C1E" w14:textId="77777777" w:rsidR="0007064D" w:rsidRPr="00B651A2" w:rsidRDefault="0007064D" w:rsidP="0007064D">
            <w:pPr>
              <w:spacing w:line="360" w:lineRule="auto"/>
              <w:jc w:val="both"/>
              <w:rPr>
                <w:rFonts w:ascii="Book Antiqua" w:hAnsi="Book Antiqua" w:cs="Times New Roman"/>
                <w:color w:val="000000" w:themeColor="text1"/>
                <w:lang w:eastAsia="zh-CN"/>
              </w:rPr>
            </w:pPr>
            <w:r w:rsidRPr="0007064D">
              <w:rPr>
                <w:rFonts w:ascii="Book Antiqua" w:eastAsia="Book Antiqua" w:hAnsi="Book Antiqua" w:cs="Times New Roman"/>
              </w:rPr>
              <w:t xml:space="preserve">15 </w:t>
            </w:r>
            <w:r w:rsidRPr="0007064D">
              <w:rPr>
                <w:rFonts w:ascii="Book Antiqua" w:eastAsia="Times New Roman" w:hAnsi="Book Antiqua" w:cs="Times New Roman"/>
                <w:color w:val="000000" w:themeColor="text1"/>
              </w:rPr>
              <w:t>individuals who developed myocarditis following a COVID-19 vaccine, regardless of the type or dose of the vaccine</w:t>
            </w:r>
          </w:p>
        </w:tc>
        <w:tc>
          <w:tcPr>
            <w:tcW w:w="1842" w:type="pct"/>
            <w:tcBorders>
              <w:top w:val="single" w:sz="4" w:space="0" w:color="auto"/>
            </w:tcBorders>
          </w:tcPr>
          <w:p w14:paraId="5855D66E" w14:textId="77777777" w:rsidR="0007064D" w:rsidRPr="0007064D" w:rsidRDefault="00B651A2" w:rsidP="00647DD2">
            <w:pPr>
              <w:pStyle w:val="a9"/>
              <w:spacing w:line="360" w:lineRule="auto"/>
              <w:ind w:left="0"/>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 xml:space="preserve">(1) </w:t>
            </w:r>
            <w:r w:rsidR="0007064D" w:rsidRPr="0007064D">
              <w:rPr>
                <w:rFonts w:ascii="Book Antiqua" w:eastAsia="Times New Roman" w:hAnsi="Book Antiqua" w:cs="Times New Roman"/>
                <w:color w:val="000000" w:themeColor="text1"/>
              </w:rPr>
              <w:t>60% of the myocarditis related COVID-19 vaccine cases were associated with the Pfizer-BioNTech™ vaccine, 33% were associated with the Moderna™ vaccine, and 7% were associated with the Johnson &amp; Johnson™ vaccine</w:t>
            </w:r>
            <w:r>
              <w:rPr>
                <w:rFonts w:ascii="Book Antiqua" w:hAnsi="Book Antiqua" w:cs="Times New Roman" w:hint="eastAsia"/>
                <w:color w:val="000000" w:themeColor="text1"/>
                <w:lang w:eastAsia="zh-CN"/>
              </w:rPr>
              <w:t xml:space="preserve">; (2) </w:t>
            </w:r>
            <w:r w:rsidR="0007064D" w:rsidRPr="0007064D">
              <w:rPr>
                <w:rFonts w:ascii="Book Antiqua" w:eastAsia="Times New Roman" w:hAnsi="Book Antiqua" w:cs="Times New Roman"/>
                <w:color w:val="000000" w:themeColor="text1"/>
              </w:rPr>
              <w:t>All the myocarditis related to the Moderna™ vaccine (5/5) occurred following the second dose of the vaccine, whereas 6/9 (66.7%) of the myocarditis related to the Pfizer-BioNTech™ vaccine occurred following the second dose of the vaccine</w:t>
            </w:r>
            <w:r>
              <w:rPr>
                <w:rFonts w:ascii="Book Antiqua" w:hAnsi="Book Antiqua" w:cs="Times New Roman" w:hint="eastAsia"/>
                <w:color w:val="000000" w:themeColor="text1"/>
                <w:lang w:eastAsia="zh-CN"/>
              </w:rPr>
              <w:t xml:space="preserve">; (3) </w:t>
            </w:r>
            <w:r w:rsidR="0007064D" w:rsidRPr="0007064D">
              <w:rPr>
                <w:rFonts w:ascii="Book Antiqua" w:eastAsia="Times New Roman" w:hAnsi="Book Antiqua" w:cs="Times New Roman"/>
                <w:color w:val="000000" w:themeColor="text1"/>
              </w:rPr>
              <w:t>Peak cardiac troponin I level (ng/mL) was reported in 13/15 patients, and it ranged between 0.37 and 51.37 ng/mL (mean 12.9 ng/mL). Peak troponin T levels were reported in the other 2/15 p</w:t>
            </w:r>
            <w:r>
              <w:rPr>
                <w:rFonts w:ascii="Book Antiqua" w:eastAsia="Times New Roman" w:hAnsi="Book Antiqua" w:cs="Times New Roman"/>
                <w:color w:val="000000" w:themeColor="text1"/>
              </w:rPr>
              <w:t>atients and were 854 ng/L and 1</w:t>
            </w:r>
            <w:r w:rsidR="0007064D" w:rsidRPr="0007064D">
              <w:rPr>
                <w:rFonts w:ascii="Book Antiqua" w:eastAsia="Times New Roman" w:hAnsi="Book Antiqua" w:cs="Times New Roman"/>
                <w:color w:val="000000" w:themeColor="text1"/>
              </w:rPr>
              <w:t>693 ng/L</w:t>
            </w:r>
            <w:r>
              <w:rPr>
                <w:rFonts w:ascii="Book Antiqua" w:hAnsi="Book Antiqua" w:cs="Times New Roman" w:hint="eastAsia"/>
                <w:color w:val="000000" w:themeColor="text1"/>
                <w:lang w:eastAsia="zh-CN"/>
              </w:rPr>
              <w:t xml:space="preserve">; (4) </w:t>
            </w:r>
            <w:r w:rsidR="0007064D" w:rsidRPr="0007064D">
              <w:rPr>
                <w:rFonts w:ascii="Book Antiqua" w:eastAsia="Times New Roman" w:hAnsi="Book Antiqua" w:cs="Times New Roman"/>
                <w:color w:val="000000" w:themeColor="text1"/>
              </w:rPr>
              <w:t xml:space="preserve">Transthoracic </w:t>
            </w:r>
            <w:r w:rsidR="0007064D" w:rsidRPr="0007064D">
              <w:rPr>
                <w:rFonts w:ascii="Book Antiqua" w:eastAsia="Times New Roman" w:hAnsi="Book Antiqua" w:cs="Times New Roman"/>
                <w:color w:val="000000" w:themeColor="text1"/>
              </w:rPr>
              <w:lastRenderedPageBreak/>
              <w:t>echocardiogram in all these patients showed preserved LVEF; exact LVEF value was reported in 13/15 patients with a mean LVEF of 53.5% and a range of 48% to 65%. In the other 2/15 patients, the LVEF was reported as normal with no value</w:t>
            </w:r>
            <w:r w:rsidR="00647DD2">
              <w:rPr>
                <w:rFonts w:ascii="Book Antiqua" w:hAnsi="Book Antiqua" w:cs="Times New Roman" w:hint="eastAsia"/>
                <w:color w:val="000000" w:themeColor="text1"/>
                <w:lang w:eastAsia="zh-CN"/>
              </w:rPr>
              <w:t xml:space="preserve">; (5) </w:t>
            </w:r>
            <w:r w:rsidR="0007064D" w:rsidRPr="0007064D">
              <w:rPr>
                <w:rFonts w:ascii="Book Antiqua" w:eastAsia="Times New Roman" w:hAnsi="Book Antiqua" w:cs="Times New Roman"/>
                <w:color w:val="000000" w:themeColor="text1"/>
              </w:rPr>
              <w:t>There were no regional wall abnormalities in 14/15 of the patients; 1 patient had subtle apical septal and apical lateral hypokinesis with a LVEF of 52%</w:t>
            </w:r>
            <w:r w:rsidR="00647DD2">
              <w:rPr>
                <w:rFonts w:ascii="Book Antiqua" w:hAnsi="Book Antiqua" w:cs="Times New Roman" w:hint="eastAsia"/>
                <w:color w:val="000000" w:themeColor="text1"/>
                <w:lang w:eastAsia="zh-CN"/>
              </w:rPr>
              <w:t xml:space="preserve">; and (6) </w:t>
            </w:r>
            <w:r w:rsidR="0007064D" w:rsidRPr="0007064D">
              <w:rPr>
                <w:rFonts w:ascii="Book Antiqua" w:eastAsia="Times New Roman" w:hAnsi="Book Antiqua" w:cs="Times New Roman"/>
                <w:color w:val="000000" w:themeColor="text1"/>
              </w:rPr>
              <w:t xml:space="preserve">All </w:t>
            </w:r>
            <w:r w:rsidR="009009A2">
              <w:rPr>
                <w:rFonts w:ascii="Book Antiqua" w:eastAsia="Times New Roman" w:hAnsi="Book Antiqua" w:cs="Times New Roman"/>
                <w:color w:val="000000" w:themeColor="text1"/>
              </w:rPr>
              <w:t>patients recovered within 6 d</w:t>
            </w:r>
            <w:r w:rsidR="0007064D" w:rsidRPr="0007064D">
              <w:rPr>
                <w:rFonts w:ascii="Book Antiqua" w:eastAsia="Times New Roman" w:hAnsi="Book Antiqua" w:cs="Times New Roman"/>
                <w:color w:val="000000" w:themeColor="text1"/>
              </w:rPr>
              <w:t xml:space="preserve"> of their presentation with complications reported</w:t>
            </w:r>
          </w:p>
        </w:tc>
        <w:tc>
          <w:tcPr>
            <w:tcW w:w="1181" w:type="pct"/>
            <w:tcBorders>
              <w:top w:val="single" w:sz="4" w:space="0" w:color="auto"/>
            </w:tcBorders>
          </w:tcPr>
          <w:p w14:paraId="70102841" w14:textId="77777777" w:rsidR="0007064D" w:rsidRPr="003A088F" w:rsidRDefault="00EC3424" w:rsidP="00EC3424">
            <w:pPr>
              <w:pStyle w:val="a9"/>
              <w:spacing w:line="360" w:lineRule="auto"/>
              <w:ind w:left="0"/>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lastRenderedPageBreak/>
              <w:t xml:space="preserve">(1) </w:t>
            </w:r>
            <w:r w:rsidR="0007064D" w:rsidRPr="0007064D">
              <w:rPr>
                <w:rFonts w:ascii="Book Antiqua" w:eastAsia="Times New Roman" w:hAnsi="Book Antiqua" w:cs="Times New Roman"/>
                <w:color w:val="000000" w:themeColor="text1"/>
              </w:rPr>
              <w:t>Myocarditis related to COVID-19 vaccines mostly occurs in young male individuals following the 2</w:t>
            </w:r>
            <w:r w:rsidR="0007064D" w:rsidRPr="0007064D">
              <w:rPr>
                <w:rFonts w:ascii="Book Antiqua" w:eastAsia="Times New Roman" w:hAnsi="Book Antiqua" w:cs="Times New Roman"/>
                <w:color w:val="000000" w:themeColor="text1"/>
                <w:vertAlign w:val="superscript"/>
              </w:rPr>
              <w:t>nd</w:t>
            </w:r>
            <w:r w:rsidR="0007064D" w:rsidRPr="0007064D">
              <w:rPr>
                <w:rFonts w:ascii="Book Antiqua" w:eastAsia="Times New Roman" w:hAnsi="Book Antiqua" w:cs="Times New Roman"/>
                <w:color w:val="000000" w:themeColor="text1"/>
              </w:rPr>
              <w:t xml:space="preserve"> dose of the vaccine</w:t>
            </w:r>
            <w:r>
              <w:rPr>
                <w:rFonts w:ascii="Book Antiqua" w:hAnsi="Book Antiqua" w:cs="Times New Roman" w:hint="eastAsia"/>
                <w:color w:val="000000" w:themeColor="text1"/>
                <w:lang w:eastAsia="zh-CN"/>
              </w:rPr>
              <w:t xml:space="preserve">; (2) </w:t>
            </w:r>
            <w:r w:rsidR="0007064D" w:rsidRPr="0007064D">
              <w:rPr>
                <w:rFonts w:ascii="Book Antiqua" w:eastAsia="Times New Roman" w:hAnsi="Book Antiqua" w:cs="Times New Roman"/>
                <w:color w:val="000000" w:themeColor="text1"/>
              </w:rPr>
              <w:t>Myocarditis related to COVID-19 vaccines mostly occurs with mRNA vaccines (</w:t>
            </w:r>
            <w:r w:rsidR="0007064D" w:rsidRPr="00EC3424">
              <w:rPr>
                <w:rFonts w:ascii="Book Antiqua" w:eastAsia="Times New Roman" w:hAnsi="Book Antiqua" w:cs="Times New Roman"/>
                <w:i/>
                <w:color w:val="000000" w:themeColor="text1"/>
              </w:rPr>
              <w:t>i.e.</w:t>
            </w:r>
            <w:r w:rsidR="0007064D" w:rsidRPr="0007064D">
              <w:rPr>
                <w:rFonts w:ascii="Book Antiqua" w:eastAsia="Times New Roman" w:hAnsi="Book Antiqua" w:cs="Times New Roman"/>
                <w:color w:val="000000" w:themeColor="text1"/>
              </w:rPr>
              <w:t>, Pfizer-BioNTech™ and Moderna™ COVID-19 vaccines)</w:t>
            </w:r>
            <w:r>
              <w:rPr>
                <w:rFonts w:ascii="Book Antiqua" w:hAnsi="Book Antiqua" w:cs="Times New Roman" w:hint="eastAsia"/>
                <w:color w:val="000000" w:themeColor="text1"/>
                <w:lang w:eastAsia="zh-CN"/>
              </w:rPr>
              <w:t xml:space="preserve">; (3) </w:t>
            </w:r>
            <w:r w:rsidR="0007064D" w:rsidRPr="0007064D">
              <w:rPr>
                <w:rFonts w:ascii="Book Antiqua" w:eastAsia="Times New Roman" w:hAnsi="Book Antiqua" w:cs="Times New Roman"/>
                <w:color w:val="000000" w:themeColor="text1"/>
              </w:rPr>
              <w:t>In all the reported cases of myocarditis related to COVID-19 vaccine, clinical</w:t>
            </w:r>
            <w:r>
              <w:rPr>
                <w:rFonts w:ascii="Book Antiqua" w:eastAsia="Times New Roman" w:hAnsi="Book Antiqua" w:cs="Times New Roman"/>
                <w:color w:val="000000" w:themeColor="text1"/>
              </w:rPr>
              <w:t xml:space="preserve"> symptoms resolved within 6 d</w:t>
            </w:r>
            <w:r w:rsidR="0007064D" w:rsidRPr="0007064D">
              <w:rPr>
                <w:rFonts w:ascii="Book Antiqua" w:eastAsia="Times New Roman" w:hAnsi="Book Antiqua" w:cs="Times New Roman"/>
                <w:color w:val="000000" w:themeColor="text1"/>
              </w:rPr>
              <w:t xml:space="preserve"> with preservation of the cardiac function</w:t>
            </w:r>
            <w:r>
              <w:rPr>
                <w:rFonts w:ascii="Book Antiqua" w:hAnsi="Book Antiqua" w:cs="Times New Roman" w:hint="eastAsia"/>
                <w:color w:val="000000" w:themeColor="text1"/>
                <w:lang w:eastAsia="zh-CN"/>
              </w:rPr>
              <w:t xml:space="preserve">; and </w:t>
            </w:r>
            <w:r>
              <w:rPr>
                <w:rFonts w:ascii="Book Antiqua" w:hAnsi="Book Antiqua" w:cs="Times New Roman" w:hint="eastAsia"/>
                <w:color w:val="000000" w:themeColor="text1"/>
                <w:lang w:eastAsia="zh-CN"/>
              </w:rPr>
              <w:lastRenderedPageBreak/>
              <w:t xml:space="preserve">(4) </w:t>
            </w:r>
            <w:r w:rsidR="0007064D" w:rsidRPr="0007064D">
              <w:rPr>
                <w:rFonts w:ascii="Book Antiqua" w:eastAsia="Times New Roman" w:hAnsi="Book Antiqua" w:cs="Times New Roman"/>
                <w:color w:val="000000" w:themeColor="text1"/>
              </w:rPr>
              <w:t>No complications were reported in any of these patients showing that myocarditis related to COVID-19 vaccine has an overall fast recovery with no short-term complications</w:t>
            </w:r>
          </w:p>
        </w:tc>
      </w:tr>
      <w:tr w:rsidR="00B35619" w:rsidRPr="0007064D" w14:paraId="10FBBB24" w14:textId="77777777" w:rsidTr="00E7063C">
        <w:tc>
          <w:tcPr>
            <w:tcW w:w="699" w:type="pct"/>
          </w:tcPr>
          <w:p w14:paraId="111C5E0F" w14:textId="77777777" w:rsidR="0007064D" w:rsidRPr="00472519" w:rsidRDefault="0007064D" w:rsidP="0007064D">
            <w:pPr>
              <w:spacing w:line="360" w:lineRule="auto"/>
              <w:jc w:val="both"/>
              <w:rPr>
                <w:rFonts w:ascii="Book Antiqua" w:hAnsi="Book Antiqua" w:cs="Times New Roman"/>
                <w:lang w:eastAsia="zh-CN"/>
              </w:rPr>
            </w:pPr>
            <w:proofErr w:type="spellStart"/>
            <w:r w:rsidRPr="0007064D">
              <w:rPr>
                <w:rFonts w:ascii="Book Antiqua" w:eastAsia="Book Antiqua" w:hAnsi="Book Antiqua" w:cs="Times New Roman"/>
              </w:rPr>
              <w:lastRenderedPageBreak/>
              <w:t>Mevorach</w:t>
            </w:r>
            <w:proofErr w:type="spellEnd"/>
            <w:r w:rsidRPr="0007064D">
              <w:rPr>
                <w:rFonts w:ascii="Book Antiqua" w:eastAsia="Book Antiqua" w:hAnsi="Book Antiqua" w:cs="Times New Roman"/>
              </w:rPr>
              <w:t xml:space="preserve"> </w:t>
            </w:r>
            <w:r w:rsidRPr="0007064D">
              <w:rPr>
                <w:rFonts w:ascii="Book Antiqua" w:eastAsia="Book Antiqua" w:hAnsi="Book Antiqua" w:cs="Times New Roman"/>
                <w:i/>
                <w:iCs/>
              </w:rPr>
              <w:t>et al</w:t>
            </w:r>
            <w:r w:rsidR="00472519" w:rsidRPr="0007064D">
              <w:rPr>
                <w:rFonts w:ascii="Book Antiqua" w:eastAsia="Book Antiqua" w:hAnsi="Book Antiqua" w:cs="Times New Roman"/>
                <w:vertAlign w:val="superscript"/>
              </w:rPr>
              <w:t>[4]</w:t>
            </w:r>
            <w:r w:rsidRPr="0007064D">
              <w:rPr>
                <w:rFonts w:ascii="Book Antiqua" w:eastAsia="Book Antiqua" w:hAnsi="Book Antiqua" w:cs="Times New Roman"/>
              </w:rPr>
              <w:t>, 2021</w:t>
            </w:r>
          </w:p>
        </w:tc>
        <w:tc>
          <w:tcPr>
            <w:tcW w:w="686" w:type="pct"/>
          </w:tcPr>
          <w:p w14:paraId="08512DD5"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rPr>
              <w:t xml:space="preserve">Retrospective review of myocarditis cases from the Israeli Ministry of Health database </w:t>
            </w:r>
            <w:r w:rsidRPr="0007064D">
              <w:rPr>
                <w:rFonts w:ascii="Book Antiqua" w:eastAsia="Book Antiqua" w:hAnsi="Book Antiqua" w:cs="Times New Roman"/>
              </w:rPr>
              <w:lastRenderedPageBreak/>
              <w:t xml:space="preserve">between December 2020 and May 2021 </w:t>
            </w:r>
          </w:p>
        </w:tc>
        <w:tc>
          <w:tcPr>
            <w:tcW w:w="592" w:type="pct"/>
          </w:tcPr>
          <w:p w14:paraId="2D5809B0" w14:textId="77777777" w:rsidR="0007064D" w:rsidRPr="00DC67AC" w:rsidRDefault="0007064D" w:rsidP="0007064D">
            <w:pPr>
              <w:spacing w:line="360" w:lineRule="auto"/>
              <w:jc w:val="both"/>
              <w:rPr>
                <w:rFonts w:ascii="Book Antiqua" w:hAnsi="Book Antiqua" w:cs="Times New Roman"/>
                <w:lang w:eastAsia="zh-CN"/>
              </w:rPr>
            </w:pPr>
            <w:r w:rsidRPr="0007064D">
              <w:rPr>
                <w:rFonts w:ascii="Book Antiqua" w:eastAsia="Book Antiqua" w:hAnsi="Book Antiqua" w:cs="Times New Roman"/>
              </w:rPr>
              <w:lastRenderedPageBreak/>
              <w:t xml:space="preserve">142 Israeli patients diagnosed with myocarditis </w:t>
            </w:r>
            <w:r w:rsidR="00472519">
              <w:rPr>
                <w:rFonts w:ascii="Book Antiqua" w:eastAsia="Book Antiqua" w:hAnsi="Book Antiqua" w:cs="Times New Roman"/>
              </w:rPr>
              <w:t>within 21 d</w:t>
            </w:r>
            <w:r w:rsidRPr="0007064D">
              <w:rPr>
                <w:rFonts w:ascii="Book Antiqua" w:eastAsia="Book Antiqua" w:hAnsi="Book Antiqua" w:cs="Times New Roman"/>
              </w:rPr>
              <w:t xml:space="preserve"> o</w:t>
            </w:r>
            <w:r w:rsidR="005E1FDA">
              <w:rPr>
                <w:rFonts w:ascii="Book Antiqua" w:eastAsia="Book Antiqua" w:hAnsi="Book Antiqua" w:cs="Times New Roman"/>
              </w:rPr>
              <w:t xml:space="preserve">f receiving the first </w:t>
            </w:r>
            <w:r w:rsidR="005E1FDA">
              <w:rPr>
                <w:rFonts w:ascii="Book Antiqua" w:eastAsia="Book Antiqua" w:hAnsi="Book Antiqua" w:cs="Times New Roman"/>
              </w:rPr>
              <w:lastRenderedPageBreak/>
              <w:t>dose of</w:t>
            </w:r>
            <w:r w:rsidR="005E1FDA">
              <w:rPr>
                <w:rFonts w:ascii="Book Antiqua" w:hAnsi="Book Antiqua" w:cs="Times New Roman" w:hint="eastAsia"/>
                <w:lang w:eastAsia="zh-CN"/>
              </w:rPr>
              <w:t xml:space="preserve"> </w:t>
            </w:r>
            <w:r w:rsidRPr="0007064D">
              <w:rPr>
                <w:rFonts w:ascii="Book Antiqua" w:eastAsia="Book Antiqua" w:hAnsi="Book Antiqua" w:cs="Times New Roman"/>
              </w:rPr>
              <w:t xml:space="preserve">Pfizer-BioNTech™ </w:t>
            </w:r>
            <w:r w:rsidR="00DC67AC">
              <w:rPr>
                <w:rFonts w:ascii="Book Antiqua" w:eastAsia="Book Antiqua" w:hAnsi="Book Antiqua" w:cs="Times New Roman"/>
              </w:rPr>
              <w:t>vaccine or 30 d</w:t>
            </w:r>
            <w:r w:rsidRPr="0007064D">
              <w:rPr>
                <w:rFonts w:ascii="Book Antiqua" w:eastAsia="Book Antiqua" w:hAnsi="Book Antiqua" w:cs="Times New Roman"/>
              </w:rPr>
              <w:t xml:space="preserve"> of receiving the second dose</w:t>
            </w:r>
          </w:p>
        </w:tc>
        <w:tc>
          <w:tcPr>
            <w:tcW w:w="1842" w:type="pct"/>
          </w:tcPr>
          <w:p w14:paraId="25787F74" w14:textId="77777777" w:rsidR="0007064D" w:rsidRPr="00A904C8" w:rsidRDefault="00562517" w:rsidP="0007064D">
            <w:pPr>
              <w:spacing w:line="360" w:lineRule="auto"/>
              <w:jc w:val="both"/>
              <w:rPr>
                <w:rFonts w:ascii="Book Antiqua" w:hAnsi="Book Antiqua" w:cs="Times New Roman"/>
                <w:lang w:eastAsia="zh-CN"/>
              </w:rPr>
            </w:pPr>
            <w:r>
              <w:rPr>
                <w:rFonts w:ascii="Book Antiqua" w:hAnsi="Book Antiqua" w:cs="Times New Roman" w:hint="eastAsia"/>
                <w:lang w:eastAsia="zh-CN"/>
              </w:rPr>
              <w:lastRenderedPageBreak/>
              <w:t xml:space="preserve">(1) </w:t>
            </w:r>
            <w:r w:rsidR="0007064D" w:rsidRPr="0007064D">
              <w:rPr>
                <w:rFonts w:ascii="Book Antiqua" w:eastAsia="Book Antiqua" w:hAnsi="Book Antiqua" w:cs="Times New Roman"/>
              </w:rPr>
              <w:t xml:space="preserve">In the 136 cases of definite or probable myocarditis with recent vaccination, the clinical presentation in 129 was generally mild, with resolution of myocarditis in most cases, as judged by clinical symptoms and inflammatory markers and troponin elevation, electrocardiographic and echocardiographic normalization, and a </w:t>
            </w:r>
            <w:r w:rsidR="0007064D" w:rsidRPr="0007064D">
              <w:rPr>
                <w:rFonts w:ascii="Book Antiqua" w:eastAsia="Book Antiqua" w:hAnsi="Book Antiqua" w:cs="Times New Roman"/>
              </w:rPr>
              <w:lastRenderedPageBreak/>
              <w:t>relatively short length of hospital stay; one fulminant case was fatal</w:t>
            </w:r>
            <w:r>
              <w:rPr>
                <w:rFonts w:ascii="Book Antiqua" w:hAnsi="Book Antiqua" w:cs="Times New Roman" w:hint="eastAsia"/>
                <w:lang w:eastAsia="zh-CN"/>
              </w:rPr>
              <w:t xml:space="preserve">; (2) </w:t>
            </w:r>
            <w:r w:rsidR="0007064D" w:rsidRPr="0007064D">
              <w:rPr>
                <w:rFonts w:ascii="Book Antiqua" w:eastAsia="Book Antiqua" w:hAnsi="Book Antiqua" w:cs="Times New Roman"/>
              </w:rPr>
              <w:t>As compared with the expected incidence of myocarditis based on historical data, the standardize</w:t>
            </w:r>
            <w:r>
              <w:rPr>
                <w:rFonts w:ascii="Book Antiqua" w:eastAsia="Book Antiqua" w:hAnsi="Book Antiqua" w:cs="Times New Roman"/>
              </w:rPr>
              <w:t>d incidence ratio was 5.34 (95%</w:t>
            </w:r>
            <w:r w:rsidR="0007064D" w:rsidRPr="0007064D">
              <w:rPr>
                <w:rFonts w:ascii="Book Antiqua" w:eastAsia="Book Antiqua" w:hAnsi="Book Antiqua" w:cs="Times New Roman"/>
              </w:rPr>
              <w:t>CI</w:t>
            </w:r>
            <w:r>
              <w:rPr>
                <w:rFonts w:ascii="Book Antiqua" w:hAnsi="Book Antiqua" w:cs="Times New Roman" w:hint="eastAsia"/>
                <w:lang w:eastAsia="zh-CN"/>
              </w:rPr>
              <w:t>:</w:t>
            </w:r>
            <w:r w:rsidR="0007064D" w:rsidRPr="0007064D">
              <w:rPr>
                <w:rFonts w:ascii="Book Antiqua" w:eastAsia="Book Antiqua" w:hAnsi="Book Antiqua" w:cs="Times New Roman"/>
              </w:rPr>
              <w:t xml:space="preserve"> 4.48</w:t>
            </w:r>
            <w:r>
              <w:rPr>
                <w:rFonts w:ascii="Book Antiqua" w:hAnsi="Book Antiqua" w:cs="Times New Roman" w:hint="eastAsia"/>
                <w:lang w:eastAsia="zh-CN"/>
              </w:rPr>
              <w:t>-</w:t>
            </w:r>
            <w:r w:rsidR="0007064D" w:rsidRPr="0007064D">
              <w:rPr>
                <w:rFonts w:ascii="Book Antiqua" w:eastAsia="Book Antiqua" w:hAnsi="Book Antiqua" w:cs="Times New Roman"/>
              </w:rPr>
              <w:t>6.40) and was highest after the second dose in male recipients between the ages</w:t>
            </w:r>
            <w:r>
              <w:rPr>
                <w:rFonts w:ascii="Book Antiqua" w:eastAsia="Book Antiqua" w:hAnsi="Book Antiqua" w:cs="Times New Roman"/>
              </w:rPr>
              <w:t xml:space="preserve"> of 16 and 19 </w:t>
            </w:r>
            <w:proofErr w:type="spellStart"/>
            <w:r>
              <w:rPr>
                <w:rFonts w:ascii="Book Antiqua" w:eastAsia="Book Antiqua" w:hAnsi="Book Antiqua" w:cs="Times New Roman"/>
              </w:rPr>
              <w:t>yr</w:t>
            </w:r>
            <w:proofErr w:type="spellEnd"/>
            <w:r>
              <w:rPr>
                <w:rFonts w:ascii="Book Antiqua" w:eastAsia="Book Antiqua" w:hAnsi="Book Antiqua" w:cs="Times New Roman"/>
              </w:rPr>
              <w:t xml:space="preserve"> (13.60; 95%</w:t>
            </w:r>
            <w:r w:rsidR="0007064D" w:rsidRPr="0007064D">
              <w:rPr>
                <w:rFonts w:ascii="Book Antiqua" w:eastAsia="Book Antiqua" w:hAnsi="Book Antiqua" w:cs="Times New Roman"/>
              </w:rPr>
              <w:t>CI</w:t>
            </w:r>
            <w:r>
              <w:rPr>
                <w:rFonts w:ascii="Book Antiqua" w:hAnsi="Book Antiqua" w:cs="Times New Roman" w:hint="eastAsia"/>
                <w:lang w:eastAsia="zh-CN"/>
              </w:rPr>
              <w:t xml:space="preserve">: </w:t>
            </w:r>
            <w:r w:rsidR="0007064D" w:rsidRPr="0007064D">
              <w:rPr>
                <w:rFonts w:ascii="Book Antiqua" w:eastAsia="Book Antiqua" w:hAnsi="Book Antiqua" w:cs="Times New Roman"/>
              </w:rPr>
              <w:t>9.30</w:t>
            </w:r>
            <w:r>
              <w:rPr>
                <w:rFonts w:ascii="Book Antiqua" w:hAnsi="Book Antiqua" w:cs="Times New Roman" w:hint="eastAsia"/>
                <w:lang w:eastAsia="zh-CN"/>
              </w:rPr>
              <w:t>-</w:t>
            </w:r>
            <w:r w:rsidR="00A904C8">
              <w:rPr>
                <w:rFonts w:ascii="Book Antiqua" w:eastAsia="Book Antiqua" w:hAnsi="Book Antiqua" w:cs="Times New Roman"/>
              </w:rPr>
              <w:t>19.20)</w:t>
            </w:r>
            <w:r w:rsidR="00A904C8">
              <w:rPr>
                <w:rFonts w:ascii="Book Antiqua" w:hAnsi="Book Antiqua" w:cs="Times New Roman" w:hint="eastAsia"/>
                <w:lang w:eastAsia="zh-CN"/>
              </w:rPr>
              <w:t xml:space="preserve">; and (3) </w:t>
            </w:r>
            <w:r w:rsidR="0007064D" w:rsidRPr="0007064D">
              <w:rPr>
                <w:rFonts w:ascii="Book Antiqua" w:eastAsia="Book Antiqua" w:hAnsi="Book Antiqua" w:cs="Times New Roman"/>
              </w:rPr>
              <w:t>Definite or probable cases of myocarditis among persons between the ages o</w:t>
            </w:r>
            <w:r w:rsidR="00246D23">
              <w:rPr>
                <w:rFonts w:ascii="Book Antiqua" w:eastAsia="Book Antiqua" w:hAnsi="Book Antiqua" w:cs="Times New Roman"/>
              </w:rPr>
              <w:t xml:space="preserve">f 16 and 19 </w:t>
            </w:r>
            <w:proofErr w:type="spellStart"/>
            <w:r w:rsidR="00246D23">
              <w:rPr>
                <w:rFonts w:ascii="Book Antiqua" w:eastAsia="Book Antiqua" w:hAnsi="Book Antiqua" w:cs="Times New Roman"/>
              </w:rPr>
              <w:t>yr</w:t>
            </w:r>
            <w:proofErr w:type="spellEnd"/>
            <w:r w:rsidR="00A904C8">
              <w:rPr>
                <w:rFonts w:ascii="Book Antiqua" w:eastAsia="Book Antiqua" w:hAnsi="Book Antiqua" w:cs="Times New Roman"/>
              </w:rPr>
              <w:t xml:space="preserve"> within 21 d</w:t>
            </w:r>
            <w:r w:rsidR="0007064D" w:rsidRPr="0007064D">
              <w:rPr>
                <w:rFonts w:ascii="Book Antiqua" w:eastAsia="Book Antiqua" w:hAnsi="Book Antiqua" w:cs="Times New Roman"/>
              </w:rPr>
              <w:t xml:space="preserve"> after the second vaccine dose o</w:t>
            </w:r>
            <w:r w:rsidR="00A904C8">
              <w:rPr>
                <w:rFonts w:ascii="Book Antiqua" w:eastAsia="Book Antiqua" w:hAnsi="Book Antiqua" w:cs="Times New Roman"/>
              </w:rPr>
              <w:t>ccurred in approximately 1 of 6</w:t>
            </w:r>
            <w:r w:rsidR="0007064D" w:rsidRPr="0007064D">
              <w:rPr>
                <w:rFonts w:ascii="Book Antiqua" w:eastAsia="Book Antiqua" w:hAnsi="Book Antiqua" w:cs="Times New Roman"/>
              </w:rPr>
              <w:t>637</w:t>
            </w:r>
            <w:r w:rsidR="00A904C8">
              <w:rPr>
                <w:rFonts w:ascii="Book Antiqua" w:eastAsia="Book Antiqua" w:hAnsi="Book Antiqua" w:cs="Times New Roman"/>
              </w:rPr>
              <w:t xml:space="preserve"> male recipients and in 1 of 99</w:t>
            </w:r>
            <w:r w:rsidR="0007064D" w:rsidRPr="0007064D">
              <w:rPr>
                <w:rFonts w:ascii="Book Antiqua" w:eastAsia="Book Antiqua" w:hAnsi="Book Antiqua" w:cs="Times New Roman"/>
              </w:rPr>
              <w:t>853 female recipients</w:t>
            </w:r>
          </w:p>
        </w:tc>
        <w:tc>
          <w:tcPr>
            <w:tcW w:w="1181" w:type="pct"/>
          </w:tcPr>
          <w:p w14:paraId="1ABE48CE" w14:textId="77777777" w:rsidR="0007064D" w:rsidRPr="00484295" w:rsidRDefault="00484295" w:rsidP="0007064D">
            <w:pPr>
              <w:spacing w:line="360" w:lineRule="auto"/>
              <w:jc w:val="both"/>
              <w:rPr>
                <w:rFonts w:ascii="Book Antiqua" w:eastAsia="Book Antiqua" w:hAnsi="Book Antiqua" w:cs="Times New Roman"/>
              </w:rPr>
            </w:pPr>
            <w:r>
              <w:rPr>
                <w:rFonts w:ascii="Book Antiqua" w:hAnsi="Book Antiqua" w:cs="Times New Roman" w:hint="eastAsia"/>
                <w:lang w:eastAsia="zh-CN"/>
              </w:rPr>
              <w:lastRenderedPageBreak/>
              <w:t xml:space="preserve">(1) </w:t>
            </w:r>
            <w:r w:rsidR="0007064D" w:rsidRPr="0007064D">
              <w:rPr>
                <w:rFonts w:ascii="Book Antiqua" w:eastAsia="Book Antiqua" w:hAnsi="Book Antiqua" w:cs="Times New Roman"/>
              </w:rPr>
              <w:t>There was a slight increase in the incidence of myocarditis after the Pfizer-BioNTech™ vaccine, particularly after the second dose among young male recipients</w:t>
            </w:r>
            <w:r w:rsidR="00110A0D">
              <w:rPr>
                <w:rFonts w:ascii="Book Antiqua" w:hAnsi="Book Antiqua" w:cs="Times New Roman" w:hint="eastAsia"/>
                <w:lang w:eastAsia="zh-CN"/>
              </w:rPr>
              <w:t xml:space="preserve">; and (2) </w:t>
            </w:r>
            <w:r w:rsidR="0007064D" w:rsidRPr="0007064D">
              <w:rPr>
                <w:rFonts w:ascii="Book Antiqua" w:eastAsia="Book Antiqua" w:hAnsi="Book Antiqua" w:cs="Times New Roman"/>
              </w:rPr>
              <w:t xml:space="preserve">The incidence of </w:t>
            </w:r>
            <w:r w:rsidR="0007064D" w:rsidRPr="0007064D">
              <w:rPr>
                <w:rFonts w:ascii="Book Antiqua" w:eastAsia="Book Antiqua" w:hAnsi="Book Antiqua" w:cs="Times New Roman"/>
              </w:rPr>
              <w:lastRenderedPageBreak/>
              <w:t>myocarditis after two doses of the Pfizer-BioNTech™ mRNA vaccine was low but higher than the incidence among unvaccinated persons and among historical controls, driven primarily by young males after receiving their second dose</w:t>
            </w:r>
          </w:p>
        </w:tc>
      </w:tr>
      <w:tr w:rsidR="00B35619" w:rsidRPr="0007064D" w14:paraId="313D7BC2" w14:textId="77777777" w:rsidTr="00E7063C">
        <w:tc>
          <w:tcPr>
            <w:tcW w:w="699" w:type="pct"/>
          </w:tcPr>
          <w:p w14:paraId="2446FF50" w14:textId="77777777" w:rsidR="0007064D" w:rsidRPr="00E368F4" w:rsidRDefault="0007064D" w:rsidP="0007064D">
            <w:pPr>
              <w:spacing w:line="360" w:lineRule="auto"/>
              <w:jc w:val="both"/>
              <w:rPr>
                <w:rFonts w:ascii="Book Antiqua" w:hAnsi="Book Antiqua" w:cs="Times New Roman"/>
                <w:vertAlign w:val="superscript"/>
                <w:lang w:eastAsia="zh-CN"/>
              </w:rPr>
            </w:pPr>
            <w:r w:rsidRPr="0007064D">
              <w:rPr>
                <w:rFonts w:ascii="Book Antiqua" w:eastAsia="Book Antiqua" w:hAnsi="Book Antiqua" w:cs="Times New Roman"/>
              </w:rPr>
              <w:lastRenderedPageBreak/>
              <w:t xml:space="preserve">Rosner </w:t>
            </w:r>
            <w:r w:rsidRPr="0007064D">
              <w:rPr>
                <w:rFonts w:ascii="Book Antiqua" w:eastAsia="Book Antiqua" w:hAnsi="Book Antiqua" w:cs="Times New Roman"/>
                <w:i/>
                <w:iCs/>
              </w:rPr>
              <w:t>et al</w:t>
            </w:r>
            <w:r w:rsidR="00E368F4" w:rsidRPr="0007064D">
              <w:rPr>
                <w:rFonts w:ascii="Book Antiqua" w:eastAsia="Book Antiqua" w:hAnsi="Book Antiqua" w:cs="Times New Roman"/>
                <w:vertAlign w:val="superscript"/>
              </w:rPr>
              <w:t>[6]</w:t>
            </w:r>
            <w:r w:rsidRPr="0007064D">
              <w:rPr>
                <w:rFonts w:ascii="Book Antiqua" w:eastAsia="Book Antiqua" w:hAnsi="Book Antiqua" w:cs="Times New Roman"/>
              </w:rPr>
              <w:t xml:space="preserve">, 2021 </w:t>
            </w:r>
          </w:p>
        </w:tc>
        <w:tc>
          <w:tcPr>
            <w:tcW w:w="686" w:type="pct"/>
          </w:tcPr>
          <w:p w14:paraId="52BD727C"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rPr>
              <w:t xml:space="preserve">Case series of 7 patients hospitalized for acute myocarditis-like illness </w:t>
            </w:r>
            <w:r w:rsidRPr="0007064D">
              <w:rPr>
                <w:rFonts w:ascii="Book Antiqua" w:eastAsia="Book Antiqua" w:hAnsi="Book Antiqua" w:cs="Times New Roman"/>
              </w:rPr>
              <w:lastRenderedPageBreak/>
              <w:t>after COVID-19 vaccination from 2 U</w:t>
            </w:r>
            <w:r w:rsidR="00E368F4">
              <w:rPr>
                <w:rFonts w:ascii="Book Antiqua" w:hAnsi="Book Antiqua" w:cs="Times New Roman" w:hint="eastAsia"/>
                <w:lang w:eastAsia="zh-CN"/>
              </w:rPr>
              <w:t xml:space="preserve">nited </w:t>
            </w:r>
            <w:r w:rsidRPr="0007064D">
              <w:rPr>
                <w:rFonts w:ascii="Book Antiqua" w:eastAsia="Book Antiqua" w:hAnsi="Book Antiqua" w:cs="Times New Roman"/>
              </w:rPr>
              <w:t>S</w:t>
            </w:r>
            <w:r w:rsidR="00E368F4">
              <w:rPr>
                <w:rFonts w:ascii="Book Antiqua" w:hAnsi="Book Antiqua" w:cs="Times New Roman" w:hint="eastAsia"/>
                <w:lang w:eastAsia="zh-CN"/>
              </w:rPr>
              <w:t>tates</w:t>
            </w:r>
            <w:r w:rsidRPr="0007064D">
              <w:rPr>
                <w:rFonts w:ascii="Book Antiqua" w:eastAsia="Book Antiqua" w:hAnsi="Book Antiqua" w:cs="Times New Roman"/>
              </w:rPr>
              <w:t xml:space="preserve"> medical centers</w:t>
            </w:r>
          </w:p>
        </w:tc>
        <w:tc>
          <w:tcPr>
            <w:tcW w:w="592" w:type="pct"/>
          </w:tcPr>
          <w:p w14:paraId="48DDD165"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rPr>
              <w:lastRenderedPageBreak/>
              <w:t>Seven males, all &lt;</w:t>
            </w:r>
            <w:r w:rsidR="00E368F4">
              <w:rPr>
                <w:rFonts w:ascii="Book Antiqua" w:hAnsi="Book Antiqua" w:cs="Times New Roman" w:hint="eastAsia"/>
                <w:lang w:eastAsia="zh-CN"/>
              </w:rPr>
              <w:t xml:space="preserve"> </w:t>
            </w:r>
            <w:r w:rsidRPr="0007064D">
              <w:rPr>
                <w:rFonts w:ascii="Book Antiqua" w:eastAsia="Book Antiqua" w:hAnsi="Book Antiqua" w:cs="Times New Roman"/>
              </w:rPr>
              <w:t xml:space="preserve">40 years old </w:t>
            </w:r>
          </w:p>
        </w:tc>
        <w:tc>
          <w:tcPr>
            <w:tcW w:w="1842" w:type="pct"/>
          </w:tcPr>
          <w:p w14:paraId="00B6DB13" w14:textId="77777777" w:rsidR="0007064D" w:rsidRPr="0007064D" w:rsidRDefault="00B54D2C" w:rsidP="00B54D2C">
            <w:pPr>
              <w:pStyle w:val="a9"/>
              <w:spacing w:line="360" w:lineRule="auto"/>
              <w:ind w:left="0"/>
              <w:jc w:val="both"/>
              <w:rPr>
                <w:rFonts w:ascii="Book Antiqua" w:hAnsi="Book Antiqua" w:cs="Times New Roman"/>
                <w:lang w:eastAsia="zh-CN"/>
              </w:rPr>
            </w:pPr>
            <w:r>
              <w:rPr>
                <w:rFonts w:ascii="Book Antiqua" w:hAnsi="Book Antiqua" w:cs="Times New Roman" w:hint="eastAsia"/>
                <w:lang w:eastAsia="zh-CN"/>
              </w:rPr>
              <w:t xml:space="preserve">(1) </w:t>
            </w:r>
            <w:r w:rsidR="0007064D" w:rsidRPr="0007064D">
              <w:rPr>
                <w:rFonts w:ascii="Book Antiqua" w:eastAsia="Book Antiqua" w:hAnsi="Book Antiqua" w:cs="Times New Roman"/>
              </w:rPr>
              <w:t>Six patients received an mRNA vaccine (Moderna</w:t>
            </w:r>
            <w:r w:rsidR="0007064D" w:rsidRPr="0007064D">
              <w:rPr>
                <w:rFonts w:ascii="Book Antiqua" w:eastAsia="Times New Roman" w:hAnsi="Book Antiqua" w:cs="Times New Roman"/>
                <w:color w:val="000000" w:themeColor="text1"/>
              </w:rPr>
              <w:t>™</w:t>
            </w:r>
            <w:r w:rsidR="0007064D" w:rsidRPr="0007064D">
              <w:rPr>
                <w:rFonts w:ascii="Book Antiqua" w:eastAsia="Book Antiqua" w:hAnsi="Book Antiqua" w:cs="Times New Roman"/>
              </w:rPr>
              <w:t xml:space="preserve"> or Pfizer-BioNTech™), and 1 received the adenovirus vaccine (Johnson and Johnson</w:t>
            </w:r>
            <w:r w:rsidR="0007064D" w:rsidRPr="0007064D">
              <w:rPr>
                <w:rFonts w:ascii="Book Antiqua" w:eastAsia="Times New Roman" w:hAnsi="Book Antiqua" w:cs="Times New Roman"/>
                <w:color w:val="000000" w:themeColor="text1"/>
              </w:rPr>
              <w:t>™</w:t>
            </w:r>
            <w:r w:rsidR="0007064D" w:rsidRPr="0007064D">
              <w:rPr>
                <w:rFonts w:ascii="Book Antiqua" w:eastAsia="Book Antiqua" w:hAnsi="Book Antiqua" w:cs="Times New Roman"/>
              </w:rPr>
              <w:t>)</w:t>
            </w:r>
            <w:r>
              <w:rPr>
                <w:rFonts w:ascii="Book Antiqua" w:hAnsi="Book Antiqua" w:cs="Times New Roman" w:hint="eastAsia"/>
                <w:lang w:eastAsia="zh-CN"/>
              </w:rPr>
              <w:t xml:space="preserve">; (2) </w:t>
            </w:r>
            <w:r w:rsidR="0007064D" w:rsidRPr="0007064D">
              <w:rPr>
                <w:rFonts w:ascii="Book Antiqua" w:eastAsia="Book Antiqua" w:hAnsi="Book Antiqua" w:cs="Times New Roman"/>
              </w:rPr>
              <w:t>Al</w:t>
            </w:r>
            <w:r>
              <w:rPr>
                <w:rFonts w:ascii="Book Antiqua" w:eastAsia="Book Antiqua" w:hAnsi="Book Antiqua" w:cs="Times New Roman"/>
              </w:rPr>
              <w:t>l patients presented 3 to 7 d</w:t>
            </w:r>
            <w:r w:rsidR="0007064D" w:rsidRPr="0007064D">
              <w:rPr>
                <w:rFonts w:ascii="Book Antiqua" w:eastAsia="Book Antiqua" w:hAnsi="Book Antiqua" w:cs="Times New Roman"/>
              </w:rPr>
              <w:t xml:space="preserve"> after vaccination with acute onset chest pain and troponin elevations; EKG </w:t>
            </w:r>
            <w:r w:rsidR="0007064D" w:rsidRPr="0007064D">
              <w:rPr>
                <w:rFonts w:ascii="Book Antiqua" w:eastAsia="Book Antiqua" w:hAnsi="Book Antiqua" w:cs="Times New Roman"/>
              </w:rPr>
              <w:lastRenderedPageBreak/>
              <w:t>varied from normal to 1 mm ST segment elevations; Echocardiograms showed left ventricular ejection fraction ranging from 35% to 62%, with 5 of 7 having some degree of hypokinesis</w:t>
            </w:r>
            <w:r>
              <w:rPr>
                <w:rFonts w:ascii="Book Antiqua" w:hAnsi="Book Antiqua" w:cs="Times New Roman" w:hint="eastAsia"/>
                <w:lang w:eastAsia="zh-CN"/>
              </w:rPr>
              <w:t xml:space="preserve">; (3) </w:t>
            </w:r>
            <w:r w:rsidR="0007064D" w:rsidRPr="0007064D">
              <w:rPr>
                <w:rFonts w:ascii="Book Antiqua" w:eastAsia="Book Antiqua" w:hAnsi="Book Antiqua" w:cs="Times New Roman"/>
              </w:rPr>
              <w:t>Multifocal subepicardial late gadolinium enhancement was present in 7 of 7 patients and additional midmyocardial late gadolinium enhancement was found in 4 of 7 patients</w:t>
            </w:r>
            <w:r>
              <w:rPr>
                <w:rFonts w:ascii="Book Antiqua" w:hAnsi="Book Antiqua" w:cs="Times New Roman" w:hint="eastAsia"/>
                <w:lang w:eastAsia="zh-CN"/>
              </w:rPr>
              <w:t xml:space="preserve">; and (4) </w:t>
            </w:r>
            <w:r w:rsidR="0007064D" w:rsidRPr="0007064D">
              <w:rPr>
                <w:rFonts w:ascii="Book Antiqua" w:eastAsia="Book Antiqua" w:hAnsi="Book Antiqua" w:cs="Times New Roman"/>
              </w:rPr>
              <w:t>Treatment included β-blocker and anti-inflammatory medication. Hospital length of stay was 3</w:t>
            </w:r>
            <w:r w:rsidR="00797BA4">
              <w:rPr>
                <w:rFonts w:ascii="Book Antiqua" w:hAnsi="Book Antiqua" w:cs="Times New Roman" w:hint="eastAsia"/>
                <w:lang w:eastAsia="zh-CN"/>
              </w:rPr>
              <w:t xml:space="preserve"> </w:t>
            </w:r>
            <w:r w:rsidR="0007064D" w:rsidRPr="0007064D">
              <w:rPr>
                <w:rFonts w:ascii="Book Antiqua" w:eastAsia="Book Antiqua" w:hAnsi="Book Antiqua" w:cs="Times New Roman"/>
              </w:rPr>
              <w:t>±</w:t>
            </w:r>
            <w:r w:rsidR="00797BA4">
              <w:rPr>
                <w:rFonts w:ascii="Book Antiqua" w:hAnsi="Book Antiqua" w:cs="Times New Roman" w:hint="eastAsia"/>
                <w:lang w:eastAsia="zh-CN"/>
              </w:rPr>
              <w:t xml:space="preserve"> </w:t>
            </w:r>
            <w:r w:rsidR="00797BA4">
              <w:rPr>
                <w:rFonts w:ascii="Book Antiqua" w:eastAsia="Book Antiqua" w:hAnsi="Book Antiqua" w:cs="Times New Roman"/>
              </w:rPr>
              <w:t>1 d</w:t>
            </w:r>
            <w:r w:rsidR="0007064D" w:rsidRPr="0007064D">
              <w:rPr>
                <w:rFonts w:ascii="Book Antiqua" w:eastAsia="Book Antiqua" w:hAnsi="Book Antiqua" w:cs="Times New Roman"/>
              </w:rPr>
              <w:t>, and all patients’ symptoms resolved by hospital discharge</w:t>
            </w:r>
          </w:p>
        </w:tc>
        <w:tc>
          <w:tcPr>
            <w:tcW w:w="1181" w:type="pct"/>
          </w:tcPr>
          <w:p w14:paraId="01FF110B" w14:textId="77777777" w:rsidR="0007064D" w:rsidRPr="00901BF3" w:rsidRDefault="00B54D2C" w:rsidP="00901BF3">
            <w:pPr>
              <w:pStyle w:val="a9"/>
              <w:spacing w:line="360" w:lineRule="auto"/>
              <w:ind w:left="0"/>
              <w:jc w:val="both"/>
              <w:rPr>
                <w:rFonts w:ascii="Book Antiqua" w:hAnsi="Book Antiqua" w:cs="Times New Roman"/>
                <w:lang w:eastAsia="zh-CN"/>
              </w:rPr>
            </w:pPr>
            <w:r>
              <w:rPr>
                <w:rFonts w:ascii="Book Antiqua" w:hAnsi="Book Antiqua" w:cs="Times New Roman" w:hint="eastAsia"/>
                <w:lang w:eastAsia="zh-CN"/>
              </w:rPr>
              <w:lastRenderedPageBreak/>
              <w:t xml:space="preserve">(1) </w:t>
            </w:r>
            <w:r w:rsidR="0007064D" w:rsidRPr="0007064D">
              <w:rPr>
                <w:rFonts w:ascii="Book Antiqua" w:eastAsia="Book Antiqua" w:hAnsi="Book Antiqua" w:cs="Times New Roman"/>
              </w:rPr>
              <w:t xml:space="preserve">There is a potential causal association with vaccination given the temporal relationship, clinical presentation, and cardiac magnetic </w:t>
            </w:r>
            <w:r w:rsidR="0007064D" w:rsidRPr="0007064D">
              <w:rPr>
                <w:rFonts w:ascii="Book Antiqua" w:eastAsia="Book Antiqua" w:hAnsi="Book Antiqua" w:cs="Times New Roman"/>
              </w:rPr>
              <w:lastRenderedPageBreak/>
              <w:t>resonance imaging findings</w:t>
            </w:r>
            <w:r w:rsidR="00901BF3">
              <w:rPr>
                <w:rFonts w:ascii="Book Antiqua" w:hAnsi="Book Antiqua" w:cs="Times New Roman" w:hint="eastAsia"/>
                <w:lang w:eastAsia="zh-CN"/>
              </w:rPr>
              <w:t xml:space="preserve">; (2) </w:t>
            </w:r>
            <w:r w:rsidR="0007064D" w:rsidRPr="0007064D">
              <w:rPr>
                <w:rFonts w:ascii="Book Antiqua" w:eastAsia="Book Antiqua" w:hAnsi="Book Antiqua" w:cs="Times New Roman"/>
              </w:rPr>
              <w:t>Vaccine-associated myocarditis appears to have a favorable clinical course</w:t>
            </w:r>
            <w:r w:rsidR="00901BF3">
              <w:rPr>
                <w:rFonts w:ascii="Book Antiqua" w:hAnsi="Book Antiqua" w:cs="Times New Roman" w:hint="eastAsia"/>
                <w:lang w:eastAsia="zh-CN"/>
              </w:rPr>
              <w:t xml:space="preserve">; and (3) </w:t>
            </w:r>
            <w:r w:rsidR="0007064D" w:rsidRPr="0007064D">
              <w:rPr>
                <w:rFonts w:ascii="Book Antiqua" w:eastAsia="Book Antiqua" w:hAnsi="Book Antiqua" w:cs="Times New Roman"/>
              </w:rPr>
              <w:t>The benefits of vaccination outweigh the risks of vaccine-related myocarditis in younger adults given the potential morbidity of COVID-19 infection</w:t>
            </w:r>
          </w:p>
        </w:tc>
      </w:tr>
      <w:tr w:rsidR="00B35619" w:rsidRPr="0007064D" w14:paraId="76CBFBCB" w14:textId="77777777" w:rsidTr="00E7063C">
        <w:tc>
          <w:tcPr>
            <w:tcW w:w="699" w:type="pct"/>
          </w:tcPr>
          <w:p w14:paraId="1EC19FA0" w14:textId="77777777" w:rsidR="0007064D" w:rsidRPr="00975635" w:rsidRDefault="0007064D" w:rsidP="00975635">
            <w:pPr>
              <w:spacing w:line="360" w:lineRule="auto"/>
              <w:jc w:val="both"/>
              <w:rPr>
                <w:rFonts w:ascii="Book Antiqua" w:hAnsi="Book Antiqua" w:cs="Times New Roman"/>
                <w:vertAlign w:val="superscript"/>
                <w:lang w:eastAsia="zh-CN"/>
              </w:rPr>
            </w:pPr>
            <w:r w:rsidRPr="0007064D">
              <w:rPr>
                <w:rFonts w:ascii="Book Antiqua" w:eastAsia="Book Antiqua" w:hAnsi="Book Antiqua" w:cs="Times New Roman"/>
              </w:rPr>
              <w:lastRenderedPageBreak/>
              <w:t xml:space="preserve">Dionne </w:t>
            </w:r>
            <w:r w:rsidRPr="00975635">
              <w:rPr>
                <w:rFonts w:ascii="Book Antiqua" w:eastAsia="Book Antiqua" w:hAnsi="Book Antiqua" w:cs="Times New Roman"/>
                <w:i/>
              </w:rPr>
              <w:t>et al</w:t>
            </w:r>
            <w:r w:rsidR="00975635" w:rsidRPr="0007064D">
              <w:rPr>
                <w:rFonts w:ascii="Book Antiqua" w:eastAsia="Book Antiqua" w:hAnsi="Book Antiqua" w:cs="Times New Roman"/>
                <w:vertAlign w:val="superscript"/>
              </w:rPr>
              <w:t>[7]</w:t>
            </w:r>
            <w:r w:rsidRPr="0007064D">
              <w:rPr>
                <w:rFonts w:ascii="Book Antiqua" w:eastAsia="Book Antiqua" w:hAnsi="Book Antiqua" w:cs="Times New Roman"/>
              </w:rPr>
              <w:t>, 2021</w:t>
            </w:r>
          </w:p>
        </w:tc>
        <w:tc>
          <w:tcPr>
            <w:tcW w:w="686" w:type="pct"/>
          </w:tcPr>
          <w:p w14:paraId="051575AA" w14:textId="77777777" w:rsidR="0007064D" w:rsidRPr="00975635" w:rsidRDefault="0007064D" w:rsidP="0007064D">
            <w:pPr>
              <w:spacing w:line="360" w:lineRule="auto"/>
              <w:jc w:val="both"/>
              <w:rPr>
                <w:rFonts w:ascii="Book Antiqua" w:hAnsi="Book Antiqua" w:cs="Times New Roman"/>
                <w:lang w:eastAsia="zh-CN"/>
              </w:rPr>
            </w:pPr>
            <w:r w:rsidRPr="0007064D">
              <w:rPr>
                <w:rFonts w:ascii="Book Antiqua" w:eastAsia="Book Antiqua" w:hAnsi="Book Antiqua" w:cs="Times New Roman"/>
              </w:rPr>
              <w:t xml:space="preserve">Case series of 15 adolescents at single </w:t>
            </w:r>
            <w:r w:rsidR="00975635" w:rsidRPr="0007064D">
              <w:rPr>
                <w:rFonts w:ascii="Book Antiqua" w:eastAsia="Book Antiqua" w:hAnsi="Book Antiqua" w:cs="Times New Roman"/>
              </w:rPr>
              <w:t>U</w:t>
            </w:r>
            <w:r w:rsidR="00975635">
              <w:rPr>
                <w:rFonts w:ascii="Book Antiqua" w:hAnsi="Book Antiqua" w:cs="Times New Roman" w:hint="eastAsia"/>
                <w:lang w:eastAsia="zh-CN"/>
              </w:rPr>
              <w:t xml:space="preserve">nited </w:t>
            </w:r>
            <w:r w:rsidR="00975635" w:rsidRPr="0007064D">
              <w:rPr>
                <w:rFonts w:ascii="Book Antiqua" w:eastAsia="Book Antiqua" w:hAnsi="Book Antiqua" w:cs="Times New Roman"/>
              </w:rPr>
              <w:t>S</w:t>
            </w:r>
            <w:r w:rsidR="00975635">
              <w:rPr>
                <w:rFonts w:ascii="Book Antiqua" w:hAnsi="Book Antiqua" w:cs="Times New Roman" w:hint="eastAsia"/>
                <w:lang w:eastAsia="zh-CN"/>
              </w:rPr>
              <w:t>tates</w:t>
            </w:r>
            <w:r w:rsidRPr="0007064D">
              <w:rPr>
                <w:rFonts w:ascii="Book Antiqua" w:eastAsia="Book Antiqua" w:hAnsi="Book Antiqua" w:cs="Times New Roman"/>
              </w:rPr>
              <w:t xml:space="preserve"> center</w:t>
            </w:r>
          </w:p>
        </w:tc>
        <w:tc>
          <w:tcPr>
            <w:tcW w:w="592" w:type="pct"/>
          </w:tcPr>
          <w:p w14:paraId="234F9CE4" w14:textId="77777777" w:rsidR="0007064D" w:rsidRPr="0007064D" w:rsidRDefault="0007064D" w:rsidP="0007064D">
            <w:pPr>
              <w:spacing w:line="360" w:lineRule="auto"/>
              <w:jc w:val="both"/>
              <w:rPr>
                <w:rFonts w:ascii="Book Antiqua" w:eastAsia="Book Antiqua" w:hAnsi="Book Antiqua" w:cs="Times New Roman"/>
              </w:rPr>
            </w:pPr>
            <w:r w:rsidRPr="0007064D">
              <w:rPr>
                <w:rFonts w:ascii="Book Antiqua" w:eastAsia="Book Antiqua" w:hAnsi="Book Antiqua" w:cs="Times New Roman"/>
              </w:rPr>
              <w:t xml:space="preserve">15 adolescents ages 12-18 years old hospitalized with </w:t>
            </w:r>
            <w:r w:rsidRPr="0007064D">
              <w:rPr>
                <w:rFonts w:ascii="Book Antiqua" w:eastAsia="Book Antiqua" w:hAnsi="Book Antiqua" w:cs="Times New Roman"/>
              </w:rPr>
              <w:lastRenderedPageBreak/>
              <w:t>myocarditis after receiving Pfizer-BioNTech™ COVID-19 vaccine</w:t>
            </w:r>
          </w:p>
        </w:tc>
        <w:tc>
          <w:tcPr>
            <w:tcW w:w="1842" w:type="pct"/>
          </w:tcPr>
          <w:p w14:paraId="40429368" w14:textId="77777777" w:rsidR="0007064D" w:rsidRPr="0007064D" w:rsidRDefault="00661CB4" w:rsidP="00661CB4">
            <w:pPr>
              <w:pStyle w:val="a9"/>
              <w:spacing w:line="360" w:lineRule="auto"/>
              <w:ind w:left="0"/>
              <w:jc w:val="both"/>
              <w:rPr>
                <w:rFonts w:ascii="Book Antiqua" w:hAnsi="Book Antiqua" w:cs="Times New Roman"/>
                <w:lang w:eastAsia="zh-CN"/>
              </w:rPr>
            </w:pPr>
            <w:r>
              <w:rPr>
                <w:rFonts w:ascii="Book Antiqua" w:hAnsi="Book Antiqua" w:cs="Times New Roman" w:hint="eastAsia"/>
                <w:lang w:eastAsia="zh-CN"/>
              </w:rPr>
              <w:lastRenderedPageBreak/>
              <w:t xml:space="preserve">(1) </w:t>
            </w:r>
            <w:r w:rsidR="0007064D" w:rsidRPr="0007064D">
              <w:rPr>
                <w:rFonts w:ascii="Book Antiqua" w:eastAsia="Book Antiqua" w:hAnsi="Book Antiqua" w:cs="Times New Roman"/>
              </w:rPr>
              <w:t>14 children were male, and 1 child was female</w:t>
            </w:r>
            <w:r>
              <w:rPr>
                <w:rFonts w:ascii="Book Antiqua" w:hAnsi="Book Antiqua" w:cs="Times New Roman" w:hint="eastAsia"/>
                <w:lang w:eastAsia="zh-CN"/>
              </w:rPr>
              <w:t xml:space="preserve">; (2) </w:t>
            </w:r>
            <w:r>
              <w:rPr>
                <w:rFonts w:ascii="Book Antiqua" w:eastAsia="Book Antiqua" w:hAnsi="Book Antiqua" w:cs="Times New Roman"/>
              </w:rPr>
              <w:t>Symptoms started 1-6 d</w:t>
            </w:r>
            <w:r w:rsidR="0007064D" w:rsidRPr="0007064D">
              <w:rPr>
                <w:rFonts w:ascii="Book Antiqua" w:eastAsia="Book Antiqua" w:hAnsi="Book Antiqua" w:cs="Times New Roman"/>
              </w:rPr>
              <w:t xml:space="preserve"> following vaccine administration (14 of 15 occurring after second dose); common symptoms included chest pain, fever, myalgia, and headache</w:t>
            </w:r>
            <w:r>
              <w:rPr>
                <w:rFonts w:ascii="Book Antiqua" w:hAnsi="Book Antiqua" w:cs="Times New Roman" w:hint="eastAsia"/>
                <w:lang w:eastAsia="zh-CN"/>
              </w:rPr>
              <w:t xml:space="preserve">; (3) </w:t>
            </w:r>
            <w:r w:rsidR="0007064D" w:rsidRPr="0007064D">
              <w:rPr>
                <w:rFonts w:ascii="Book Antiqua" w:eastAsia="Book Antiqua" w:hAnsi="Book Antiqua" w:cs="Times New Roman"/>
              </w:rPr>
              <w:t xml:space="preserve">Elevated </w:t>
            </w:r>
            <w:r w:rsidR="0007064D" w:rsidRPr="0007064D">
              <w:rPr>
                <w:rFonts w:ascii="Book Antiqua" w:eastAsia="Book Antiqua" w:hAnsi="Book Antiqua" w:cs="Times New Roman"/>
              </w:rPr>
              <w:lastRenderedPageBreak/>
              <w:t>troponins found in all 15 cases</w:t>
            </w:r>
            <w:r>
              <w:rPr>
                <w:rFonts w:ascii="Book Antiqua" w:hAnsi="Book Antiqua" w:cs="Times New Roman" w:hint="eastAsia"/>
                <w:lang w:eastAsia="zh-CN"/>
              </w:rPr>
              <w:t xml:space="preserve">; (4) </w:t>
            </w:r>
            <w:r w:rsidR="0007064D" w:rsidRPr="0007064D">
              <w:rPr>
                <w:rFonts w:ascii="Book Antiqua" w:eastAsia="Book Antiqua" w:hAnsi="Book Antiqua" w:cs="Times New Roman"/>
              </w:rPr>
              <w:t>Cardiac MRI findings were consistent with myocarditis in 13 patients, with 12 patients showing evidence of late gadolinium enhancement</w:t>
            </w:r>
            <w:r>
              <w:rPr>
                <w:rFonts w:ascii="Book Antiqua" w:hAnsi="Book Antiqua" w:cs="Times New Roman" w:hint="eastAsia"/>
                <w:lang w:eastAsia="zh-CN"/>
              </w:rPr>
              <w:t xml:space="preserve">; (5) </w:t>
            </w:r>
            <w:r w:rsidR="0007064D" w:rsidRPr="0007064D">
              <w:rPr>
                <w:rFonts w:ascii="Book Antiqua" w:eastAsia="Book Antiqua" w:hAnsi="Book Antiqua" w:cs="Times New Roman"/>
              </w:rPr>
              <w:t>No patients required intensive care and the median le</w:t>
            </w:r>
            <w:r>
              <w:rPr>
                <w:rFonts w:ascii="Book Antiqua" w:eastAsia="Book Antiqua" w:hAnsi="Book Antiqua" w:cs="Times New Roman"/>
              </w:rPr>
              <w:t>ngth of hospital stay was 2 d (range 1-5 d</w:t>
            </w:r>
            <w:r w:rsidR="0007064D" w:rsidRPr="0007064D">
              <w:rPr>
                <w:rFonts w:ascii="Book Antiqua" w:eastAsia="Book Antiqua" w:hAnsi="Book Antiqua" w:cs="Times New Roman"/>
              </w:rPr>
              <w:t>)</w:t>
            </w:r>
            <w:r>
              <w:rPr>
                <w:rFonts w:ascii="Book Antiqua" w:hAnsi="Book Antiqua" w:cs="Times New Roman" w:hint="eastAsia"/>
                <w:lang w:eastAsia="zh-CN"/>
              </w:rPr>
              <w:t xml:space="preserve">; and (6) </w:t>
            </w:r>
            <w:r>
              <w:rPr>
                <w:rFonts w:ascii="Book Antiqua" w:eastAsia="Book Antiqua" w:hAnsi="Book Antiqua" w:cs="Times New Roman"/>
              </w:rPr>
              <w:t>At 1-to-13-d</w:t>
            </w:r>
            <w:r w:rsidR="0007064D" w:rsidRPr="0007064D">
              <w:rPr>
                <w:rFonts w:ascii="Book Antiqua" w:eastAsia="Book Antiqua" w:hAnsi="Book Antiqua" w:cs="Times New Roman"/>
              </w:rPr>
              <w:t xml:space="preserve"> follow-up after hospital discharge, 11 patients had full resolution, 1 patient had persistent borderline low LV systolic dysfunction (EF</w:t>
            </w:r>
            <w:r>
              <w:rPr>
                <w:rFonts w:ascii="Book Antiqua" w:hAnsi="Book Antiqua" w:cs="Times New Roman" w:hint="eastAsia"/>
                <w:lang w:eastAsia="zh-CN"/>
              </w:rPr>
              <w:t xml:space="preserve"> </w:t>
            </w:r>
            <w:r w:rsidR="0007064D" w:rsidRPr="0007064D">
              <w:rPr>
                <w:rFonts w:ascii="Book Antiqua" w:eastAsia="Book Antiqua" w:hAnsi="Book Antiqua" w:cs="Times New Roman"/>
              </w:rPr>
              <w:t>=</w:t>
            </w:r>
            <w:r>
              <w:rPr>
                <w:rFonts w:ascii="Book Antiqua" w:hAnsi="Book Antiqua" w:cs="Times New Roman" w:hint="eastAsia"/>
                <w:lang w:eastAsia="zh-CN"/>
              </w:rPr>
              <w:t xml:space="preserve"> </w:t>
            </w:r>
            <w:r w:rsidR="0007064D" w:rsidRPr="0007064D">
              <w:rPr>
                <w:rFonts w:ascii="Book Antiqua" w:eastAsia="Book Antiqua" w:hAnsi="Book Antiqua" w:cs="Times New Roman"/>
              </w:rPr>
              <w:t xml:space="preserve">54%), 3 patients had mildly elevated troponins, 1 patient had </w:t>
            </w:r>
            <w:proofErr w:type="spellStart"/>
            <w:r w:rsidR="0007064D" w:rsidRPr="0007064D">
              <w:rPr>
                <w:rFonts w:ascii="Book Antiqua" w:eastAsia="Book Antiqua" w:hAnsi="Book Antiqua" w:cs="Times New Roman"/>
              </w:rPr>
              <w:t>nonsustained</w:t>
            </w:r>
            <w:proofErr w:type="spellEnd"/>
            <w:r w:rsidR="0007064D" w:rsidRPr="0007064D">
              <w:rPr>
                <w:rFonts w:ascii="Book Antiqua" w:eastAsia="Book Antiqua" w:hAnsi="Book Antiqua" w:cs="Times New Roman"/>
              </w:rPr>
              <w:t xml:space="preserve"> ventricular tachycardia on ambulatory monitor </w:t>
            </w:r>
          </w:p>
        </w:tc>
        <w:tc>
          <w:tcPr>
            <w:tcW w:w="1181" w:type="pct"/>
          </w:tcPr>
          <w:p w14:paraId="551DE44B" w14:textId="77777777" w:rsidR="0007064D" w:rsidRPr="0007064D" w:rsidRDefault="005E339F" w:rsidP="005E339F">
            <w:pPr>
              <w:pStyle w:val="a9"/>
              <w:spacing w:line="360" w:lineRule="auto"/>
              <w:ind w:left="0"/>
              <w:jc w:val="both"/>
              <w:rPr>
                <w:rFonts w:ascii="Book Antiqua" w:hAnsi="Book Antiqua" w:cs="Times New Roman"/>
              </w:rPr>
            </w:pPr>
            <w:r>
              <w:rPr>
                <w:rFonts w:ascii="Book Antiqua" w:hAnsi="Book Antiqua" w:cs="Times New Roman" w:hint="eastAsia"/>
                <w:lang w:eastAsia="zh-CN"/>
              </w:rPr>
              <w:lastRenderedPageBreak/>
              <w:t xml:space="preserve">(1) </w:t>
            </w:r>
            <w:r w:rsidR="0007064D" w:rsidRPr="0007064D">
              <w:rPr>
                <w:rFonts w:ascii="Book Antiqua" w:eastAsia="Book Antiqua" w:hAnsi="Book Antiqua" w:cs="Times New Roman"/>
              </w:rPr>
              <w:t xml:space="preserve">Following Pfizer-BioNTech™ </w:t>
            </w:r>
            <w:r w:rsidR="001373F6">
              <w:rPr>
                <w:rFonts w:ascii="Book Antiqua" w:eastAsia="Book Antiqua" w:hAnsi="Book Antiqua" w:cs="Times New Roman"/>
              </w:rPr>
              <w:t xml:space="preserve">vaccination, most </w:t>
            </w:r>
            <w:r w:rsidR="0007064D" w:rsidRPr="0007064D">
              <w:rPr>
                <w:rFonts w:ascii="Book Antiqua" w:eastAsia="Book Antiqua" w:hAnsi="Book Antiqua" w:cs="Times New Roman"/>
              </w:rPr>
              <w:t>cases of myocarditis were diagnosed in male children after the second dose</w:t>
            </w:r>
            <w:r>
              <w:rPr>
                <w:rFonts w:ascii="Book Antiqua" w:hAnsi="Book Antiqua" w:cs="Times New Roman" w:hint="eastAsia"/>
                <w:lang w:eastAsia="zh-CN"/>
              </w:rPr>
              <w:t xml:space="preserve">; (2) </w:t>
            </w:r>
            <w:r w:rsidR="0007064D" w:rsidRPr="0007064D">
              <w:rPr>
                <w:rFonts w:ascii="Book Antiqua" w:eastAsia="Book Antiqua" w:hAnsi="Book Antiqua" w:cs="Times New Roman"/>
              </w:rPr>
              <w:t xml:space="preserve">All patients had a </w:t>
            </w:r>
            <w:r w:rsidR="0007064D" w:rsidRPr="0007064D">
              <w:rPr>
                <w:rFonts w:ascii="Book Antiqua" w:eastAsia="Book Antiqua" w:hAnsi="Book Antiqua" w:cs="Times New Roman"/>
              </w:rPr>
              <w:lastRenderedPageBreak/>
              <w:t>benign clinical course</w:t>
            </w:r>
            <w:r>
              <w:rPr>
                <w:rFonts w:ascii="Book Antiqua" w:hAnsi="Book Antiqua" w:cs="Times New Roman" w:hint="eastAsia"/>
                <w:lang w:eastAsia="zh-CN"/>
              </w:rPr>
              <w:t xml:space="preserve">; and (3) </w:t>
            </w:r>
            <w:r w:rsidR="0007064D" w:rsidRPr="0007064D">
              <w:rPr>
                <w:rFonts w:ascii="Book Antiqua" w:eastAsia="Book Antiqua" w:hAnsi="Book Antiqua" w:cs="Times New Roman"/>
              </w:rPr>
              <w:t xml:space="preserve">Long-term risks of post-vaccine myocarditis in the child population remains unknown </w:t>
            </w:r>
          </w:p>
        </w:tc>
      </w:tr>
    </w:tbl>
    <w:p w14:paraId="0A877FD4" w14:textId="77777777" w:rsidR="0007064D" w:rsidRPr="00AC5DF0" w:rsidRDefault="00AC5DF0" w:rsidP="0007064D">
      <w:pPr>
        <w:spacing w:line="360" w:lineRule="auto"/>
        <w:jc w:val="both"/>
        <w:rPr>
          <w:rFonts w:ascii="Book Antiqua" w:eastAsia="Book Antiqua" w:hAnsi="Book Antiqua" w:cs="Book Antiqua"/>
          <w:color w:val="000000"/>
        </w:rPr>
      </w:pPr>
      <w:r w:rsidRPr="0007064D">
        <w:rPr>
          <w:rFonts w:ascii="Book Antiqua" w:eastAsia="Book Antiqua" w:hAnsi="Book Antiqua" w:cs="Book Antiqua"/>
          <w:color w:val="000000"/>
        </w:rPr>
        <w:lastRenderedPageBreak/>
        <w:t>COVID-19</w:t>
      </w:r>
      <w:r w:rsidRPr="0007064D">
        <w:rPr>
          <w:rFonts w:ascii="Book Antiqua" w:hAnsi="Book Antiqua" w:cs="Book Antiqua"/>
          <w:color w:val="000000"/>
          <w:lang w:eastAsia="zh-CN"/>
        </w:rPr>
        <w:t>:</w:t>
      </w:r>
      <w:r w:rsidRPr="0007064D">
        <w:rPr>
          <w:rFonts w:ascii="Book Antiqua" w:eastAsia="Book Antiqua" w:hAnsi="Book Antiqua" w:cs="Book Antiqua"/>
          <w:color w:val="000000"/>
        </w:rPr>
        <w:t xml:space="preserve"> </w:t>
      </w:r>
      <w:r w:rsidRPr="0007064D">
        <w:rPr>
          <w:rFonts w:ascii="Book Antiqua" w:hAnsi="Book Antiqua" w:cs="Book Antiqua"/>
          <w:color w:val="000000"/>
          <w:lang w:eastAsia="zh-CN"/>
        </w:rPr>
        <w:t>C</w:t>
      </w:r>
      <w:r w:rsidRPr="0007064D">
        <w:rPr>
          <w:rFonts w:ascii="Book Antiqua" w:eastAsia="Book Antiqua" w:hAnsi="Book Antiqua" w:cs="Book Antiqua"/>
          <w:color w:val="000000"/>
        </w:rPr>
        <w:t>oronavirus disease 2019</w:t>
      </w:r>
      <w:r>
        <w:rPr>
          <w:rFonts w:ascii="Book Antiqua" w:hAnsi="Book Antiqua" w:hint="eastAsia"/>
          <w:lang w:eastAsia="zh-CN"/>
        </w:rPr>
        <w:t xml:space="preserve">; </w:t>
      </w:r>
      <w:r w:rsidRPr="0007064D">
        <w:rPr>
          <w:rFonts w:ascii="Book Antiqua" w:eastAsia="Book Antiqua" w:hAnsi="Book Antiqua"/>
        </w:rPr>
        <w:t>MRI</w:t>
      </w:r>
      <w:r>
        <w:rPr>
          <w:rFonts w:ascii="Book Antiqua" w:hAnsi="Book Antiqua" w:hint="eastAsia"/>
          <w:lang w:eastAsia="zh-CN"/>
        </w:rPr>
        <w:t xml:space="preserve">: </w:t>
      </w:r>
      <w:r>
        <w:rPr>
          <w:rFonts w:ascii="Book Antiqua" w:hAnsi="Book Antiqua" w:cs="Book Antiqua" w:hint="eastAsia"/>
          <w:color w:val="000000"/>
          <w:lang w:eastAsia="zh-CN"/>
        </w:rPr>
        <w:t>M</w:t>
      </w:r>
      <w:r w:rsidRPr="0007064D">
        <w:rPr>
          <w:rFonts w:ascii="Book Antiqua" w:eastAsia="Book Antiqua" w:hAnsi="Book Antiqua" w:cs="Book Antiqua"/>
          <w:color w:val="000000"/>
        </w:rPr>
        <w:t>agnetic resonance imaging</w:t>
      </w:r>
      <w:r>
        <w:rPr>
          <w:rFonts w:ascii="Book Antiqua" w:hAnsi="Book Antiqua" w:hint="eastAsia"/>
          <w:lang w:eastAsia="zh-CN"/>
        </w:rPr>
        <w:t xml:space="preserve">; </w:t>
      </w:r>
      <w:r w:rsidRPr="0007064D">
        <w:rPr>
          <w:rFonts w:ascii="Book Antiqua" w:eastAsia="Book Antiqua" w:hAnsi="Book Antiqua"/>
        </w:rPr>
        <w:t>EKG</w:t>
      </w:r>
      <w:r>
        <w:rPr>
          <w:rFonts w:ascii="Book Antiqua" w:hAnsi="Book Antiqua" w:hint="eastAsia"/>
          <w:lang w:eastAsia="zh-CN"/>
        </w:rPr>
        <w:t xml:space="preserve">: </w:t>
      </w:r>
      <w:r w:rsidRPr="0007064D">
        <w:rPr>
          <w:rFonts w:ascii="Book Antiqua" w:eastAsia="Book Antiqua" w:hAnsi="Book Antiqua" w:cs="Book Antiqua"/>
          <w:color w:val="000000"/>
        </w:rPr>
        <w:t>Electrocardiogram</w:t>
      </w:r>
      <w:r>
        <w:rPr>
          <w:rFonts w:ascii="Book Antiqua" w:hAnsi="Book Antiqua" w:hint="eastAsia"/>
          <w:lang w:eastAsia="zh-CN"/>
        </w:rPr>
        <w:t xml:space="preserve">; </w:t>
      </w:r>
      <w:r w:rsidRPr="0007064D">
        <w:rPr>
          <w:rFonts w:ascii="Book Antiqua" w:eastAsia="Times New Roman" w:hAnsi="Book Antiqua"/>
          <w:color w:val="000000" w:themeColor="text1"/>
        </w:rPr>
        <w:t>L</w:t>
      </w:r>
      <w:r w:rsidRPr="00AC5DF0">
        <w:rPr>
          <w:rFonts w:ascii="Book Antiqua" w:eastAsia="Book Antiqua" w:hAnsi="Book Antiqua" w:cs="Book Antiqua"/>
          <w:color w:val="000000"/>
        </w:rPr>
        <w:t>VEF</w:t>
      </w:r>
      <w:r w:rsidRPr="00AC5DF0">
        <w:rPr>
          <w:rFonts w:ascii="Book Antiqua" w:eastAsia="Book Antiqua" w:hAnsi="Book Antiqua" w:cs="Book Antiqua" w:hint="eastAsia"/>
          <w:color w:val="000000"/>
        </w:rPr>
        <w:t xml:space="preserve">: </w:t>
      </w:r>
      <w:r w:rsidRPr="00AC5DF0">
        <w:rPr>
          <w:rFonts w:ascii="Book Antiqua" w:eastAsia="Book Antiqua" w:hAnsi="Book Antiqua" w:cs="Book Antiqua"/>
          <w:color w:val="000000"/>
        </w:rPr>
        <w:t>Left ventricular ejection fraction</w:t>
      </w:r>
      <w:r w:rsidRPr="00AC5DF0">
        <w:rPr>
          <w:rFonts w:ascii="Book Antiqua" w:eastAsia="Book Antiqua" w:hAnsi="Book Antiqua" w:cs="Book Antiqua" w:hint="eastAsia"/>
          <w:color w:val="000000"/>
        </w:rPr>
        <w:t>.</w:t>
      </w:r>
    </w:p>
    <w:sectPr w:rsidR="0007064D" w:rsidRPr="00AC5DF0" w:rsidSect="00383C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E75" w14:textId="77777777" w:rsidR="001203FB" w:rsidRDefault="001203FB" w:rsidP="00897ECD">
      <w:r>
        <w:separator/>
      </w:r>
    </w:p>
  </w:endnote>
  <w:endnote w:type="continuationSeparator" w:id="0">
    <w:p w14:paraId="6F1B2FCF" w14:textId="77777777" w:rsidR="001203FB" w:rsidRDefault="001203FB" w:rsidP="008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984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E1FF79" w14:textId="77777777" w:rsidR="00897ECD" w:rsidRPr="00897ECD" w:rsidRDefault="00897ECD">
            <w:pPr>
              <w:pStyle w:val="a5"/>
              <w:jc w:val="right"/>
              <w:rPr>
                <w:rFonts w:ascii="Book Antiqua" w:hAnsi="Book Antiqua"/>
                <w:sz w:val="24"/>
                <w:szCs w:val="24"/>
              </w:rPr>
            </w:pPr>
            <w:r w:rsidRPr="00897ECD">
              <w:rPr>
                <w:rFonts w:ascii="Book Antiqua" w:hAnsi="Book Antiqua"/>
                <w:sz w:val="24"/>
                <w:szCs w:val="24"/>
                <w:lang w:val="zh-CN" w:eastAsia="zh-CN"/>
              </w:rPr>
              <w:t xml:space="preserve"> </w:t>
            </w:r>
            <w:r w:rsidRPr="00897ECD">
              <w:rPr>
                <w:rFonts w:ascii="Book Antiqua" w:hAnsi="Book Antiqua"/>
                <w:b/>
                <w:bCs/>
                <w:sz w:val="24"/>
                <w:szCs w:val="24"/>
              </w:rPr>
              <w:fldChar w:fldCharType="begin"/>
            </w:r>
            <w:r w:rsidRPr="00897ECD">
              <w:rPr>
                <w:rFonts w:ascii="Book Antiqua" w:hAnsi="Book Antiqua"/>
                <w:b/>
                <w:bCs/>
                <w:sz w:val="24"/>
                <w:szCs w:val="24"/>
              </w:rPr>
              <w:instrText>PAGE</w:instrText>
            </w:r>
            <w:r w:rsidRPr="00897ECD">
              <w:rPr>
                <w:rFonts w:ascii="Book Antiqua" w:hAnsi="Book Antiqua"/>
                <w:b/>
                <w:bCs/>
                <w:sz w:val="24"/>
                <w:szCs w:val="24"/>
              </w:rPr>
              <w:fldChar w:fldCharType="separate"/>
            </w:r>
            <w:r w:rsidR="001772F1">
              <w:rPr>
                <w:rFonts w:ascii="Book Antiqua" w:hAnsi="Book Antiqua"/>
                <w:b/>
                <w:bCs/>
                <w:noProof/>
                <w:sz w:val="24"/>
                <w:szCs w:val="24"/>
              </w:rPr>
              <w:t>1</w:t>
            </w:r>
            <w:r w:rsidRPr="00897ECD">
              <w:rPr>
                <w:rFonts w:ascii="Book Antiqua" w:hAnsi="Book Antiqua"/>
                <w:b/>
                <w:bCs/>
                <w:sz w:val="24"/>
                <w:szCs w:val="24"/>
              </w:rPr>
              <w:fldChar w:fldCharType="end"/>
            </w:r>
            <w:r w:rsidRPr="00897ECD">
              <w:rPr>
                <w:rFonts w:ascii="Book Antiqua" w:hAnsi="Book Antiqua"/>
                <w:sz w:val="24"/>
                <w:szCs w:val="24"/>
                <w:lang w:val="zh-CN" w:eastAsia="zh-CN"/>
              </w:rPr>
              <w:t xml:space="preserve"> / </w:t>
            </w:r>
            <w:r w:rsidRPr="00897ECD">
              <w:rPr>
                <w:rFonts w:ascii="Book Antiqua" w:hAnsi="Book Antiqua"/>
                <w:b/>
                <w:bCs/>
                <w:sz w:val="24"/>
                <w:szCs w:val="24"/>
              </w:rPr>
              <w:fldChar w:fldCharType="begin"/>
            </w:r>
            <w:r w:rsidRPr="00897ECD">
              <w:rPr>
                <w:rFonts w:ascii="Book Antiqua" w:hAnsi="Book Antiqua"/>
                <w:b/>
                <w:bCs/>
                <w:sz w:val="24"/>
                <w:szCs w:val="24"/>
              </w:rPr>
              <w:instrText>NUMPAGES</w:instrText>
            </w:r>
            <w:r w:rsidRPr="00897ECD">
              <w:rPr>
                <w:rFonts w:ascii="Book Antiqua" w:hAnsi="Book Antiqua"/>
                <w:b/>
                <w:bCs/>
                <w:sz w:val="24"/>
                <w:szCs w:val="24"/>
              </w:rPr>
              <w:fldChar w:fldCharType="separate"/>
            </w:r>
            <w:r w:rsidR="001772F1">
              <w:rPr>
                <w:rFonts w:ascii="Book Antiqua" w:hAnsi="Book Antiqua"/>
                <w:b/>
                <w:bCs/>
                <w:noProof/>
                <w:sz w:val="24"/>
                <w:szCs w:val="24"/>
              </w:rPr>
              <w:t>26</w:t>
            </w:r>
            <w:r w:rsidRPr="00897ECD">
              <w:rPr>
                <w:rFonts w:ascii="Book Antiqua" w:hAnsi="Book Antiqua"/>
                <w:b/>
                <w:bCs/>
                <w:sz w:val="24"/>
                <w:szCs w:val="24"/>
              </w:rPr>
              <w:fldChar w:fldCharType="end"/>
            </w:r>
          </w:p>
        </w:sdtContent>
      </w:sdt>
    </w:sdtContent>
  </w:sdt>
  <w:p w14:paraId="1D12C4DD" w14:textId="77777777" w:rsidR="00897ECD" w:rsidRDefault="00897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63B4" w14:textId="77777777" w:rsidR="001203FB" w:rsidRDefault="001203FB" w:rsidP="00897ECD">
      <w:r>
        <w:separator/>
      </w:r>
    </w:p>
  </w:footnote>
  <w:footnote w:type="continuationSeparator" w:id="0">
    <w:p w14:paraId="548B4631" w14:textId="77777777" w:rsidR="001203FB" w:rsidRDefault="001203FB" w:rsidP="0089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1C3"/>
    <w:multiLevelType w:val="hybridMultilevel"/>
    <w:tmpl w:val="4C96A482"/>
    <w:lvl w:ilvl="0" w:tplc="C0728F4E">
      <w:start w:val="1"/>
      <w:numFmt w:val="decimal"/>
      <w:lvlText w:val="%1."/>
      <w:lvlJc w:val="left"/>
      <w:pPr>
        <w:ind w:left="360" w:hanging="360"/>
      </w:pPr>
    </w:lvl>
    <w:lvl w:ilvl="1" w:tplc="17CEA168">
      <w:start w:val="1"/>
      <w:numFmt w:val="lowerLetter"/>
      <w:lvlText w:val="%2."/>
      <w:lvlJc w:val="left"/>
      <w:pPr>
        <w:ind w:left="1080" w:hanging="360"/>
      </w:pPr>
    </w:lvl>
    <w:lvl w:ilvl="2" w:tplc="82C09A3E">
      <w:start w:val="1"/>
      <w:numFmt w:val="lowerRoman"/>
      <w:lvlText w:val="%3."/>
      <w:lvlJc w:val="right"/>
      <w:pPr>
        <w:ind w:left="1800" w:hanging="180"/>
      </w:pPr>
    </w:lvl>
    <w:lvl w:ilvl="3" w:tplc="E828FD70">
      <w:start w:val="1"/>
      <w:numFmt w:val="decimal"/>
      <w:lvlText w:val="%4."/>
      <w:lvlJc w:val="left"/>
      <w:pPr>
        <w:ind w:left="2520" w:hanging="360"/>
      </w:pPr>
    </w:lvl>
    <w:lvl w:ilvl="4" w:tplc="452287FE">
      <w:start w:val="1"/>
      <w:numFmt w:val="lowerLetter"/>
      <w:lvlText w:val="%5."/>
      <w:lvlJc w:val="left"/>
      <w:pPr>
        <w:ind w:left="3240" w:hanging="360"/>
      </w:pPr>
    </w:lvl>
    <w:lvl w:ilvl="5" w:tplc="C524915C">
      <w:start w:val="1"/>
      <w:numFmt w:val="lowerRoman"/>
      <w:lvlText w:val="%6."/>
      <w:lvlJc w:val="right"/>
      <w:pPr>
        <w:ind w:left="3960" w:hanging="180"/>
      </w:pPr>
    </w:lvl>
    <w:lvl w:ilvl="6" w:tplc="DF649D3C">
      <w:start w:val="1"/>
      <w:numFmt w:val="decimal"/>
      <w:lvlText w:val="%7."/>
      <w:lvlJc w:val="left"/>
      <w:pPr>
        <w:ind w:left="4680" w:hanging="360"/>
      </w:pPr>
    </w:lvl>
    <w:lvl w:ilvl="7" w:tplc="98BCFA16">
      <w:start w:val="1"/>
      <w:numFmt w:val="lowerLetter"/>
      <w:lvlText w:val="%8."/>
      <w:lvlJc w:val="left"/>
      <w:pPr>
        <w:ind w:left="5400" w:hanging="360"/>
      </w:pPr>
    </w:lvl>
    <w:lvl w:ilvl="8" w:tplc="E4B80F8A">
      <w:start w:val="1"/>
      <w:numFmt w:val="lowerRoman"/>
      <w:lvlText w:val="%9."/>
      <w:lvlJc w:val="right"/>
      <w:pPr>
        <w:ind w:left="6120" w:hanging="180"/>
      </w:pPr>
    </w:lvl>
  </w:abstractNum>
  <w:abstractNum w:abstractNumId="1" w15:restartNumberingAfterBreak="0">
    <w:nsid w:val="0865469B"/>
    <w:multiLevelType w:val="hybridMultilevel"/>
    <w:tmpl w:val="D434871C"/>
    <w:lvl w:ilvl="0" w:tplc="C1148EA2">
      <w:start w:val="1"/>
      <w:numFmt w:val="decimal"/>
      <w:lvlText w:val="%1."/>
      <w:lvlJc w:val="left"/>
      <w:pPr>
        <w:ind w:left="360" w:hanging="360"/>
      </w:pPr>
    </w:lvl>
    <w:lvl w:ilvl="1" w:tplc="3EAA5696">
      <w:start w:val="1"/>
      <w:numFmt w:val="lowerLetter"/>
      <w:lvlText w:val="%2."/>
      <w:lvlJc w:val="left"/>
      <w:pPr>
        <w:ind w:left="1080" w:hanging="360"/>
      </w:pPr>
    </w:lvl>
    <w:lvl w:ilvl="2" w:tplc="4954B1B0">
      <w:start w:val="1"/>
      <w:numFmt w:val="lowerRoman"/>
      <w:lvlText w:val="%3."/>
      <w:lvlJc w:val="right"/>
      <w:pPr>
        <w:ind w:left="1800" w:hanging="180"/>
      </w:pPr>
    </w:lvl>
    <w:lvl w:ilvl="3" w:tplc="1BF84D54">
      <w:start w:val="1"/>
      <w:numFmt w:val="decimal"/>
      <w:lvlText w:val="%4."/>
      <w:lvlJc w:val="left"/>
      <w:pPr>
        <w:ind w:left="2520" w:hanging="360"/>
      </w:pPr>
    </w:lvl>
    <w:lvl w:ilvl="4" w:tplc="E1029C7A">
      <w:start w:val="1"/>
      <w:numFmt w:val="lowerLetter"/>
      <w:lvlText w:val="%5."/>
      <w:lvlJc w:val="left"/>
      <w:pPr>
        <w:ind w:left="3240" w:hanging="360"/>
      </w:pPr>
    </w:lvl>
    <w:lvl w:ilvl="5" w:tplc="5F48CDBC">
      <w:start w:val="1"/>
      <w:numFmt w:val="lowerRoman"/>
      <w:lvlText w:val="%6."/>
      <w:lvlJc w:val="right"/>
      <w:pPr>
        <w:ind w:left="3960" w:hanging="180"/>
      </w:pPr>
    </w:lvl>
    <w:lvl w:ilvl="6" w:tplc="1CD801F4">
      <w:start w:val="1"/>
      <w:numFmt w:val="decimal"/>
      <w:lvlText w:val="%7."/>
      <w:lvlJc w:val="left"/>
      <w:pPr>
        <w:ind w:left="4680" w:hanging="360"/>
      </w:pPr>
    </w:lvl>
    <w:lvl w:ilvl="7" w:tplc="35544630">
      <w:start w:val="1"/>
      <w:numFmt w:val="lowerLetter"/>
      <w:lvlText w:val="%8."/>
      <w:lvlJc w:val="left"/>
      <w:pPr>
        <w:ind w:left="5400" w:hanging="360"/>
      </w:pPr>
    </w:lvl>
    <w:lvl w:ilvl="8" w:tplc="05783DF4">
      <w:start w:val="1"/>
      <w:numFmt w:val="lowerRoman"/>
      <w:lvlText w:val="%9."/>
      <w:lvlJc w:val="right"/>
      <w:pPr>
        <w:ind w:left="6120" w:hanging="180"/>
      </w:pPr>
    </w:lvl>
  </w:abstractNum>
  <w:abstractNum w:abstractNumId="2" w15:restartNumberingAfterBreak="0">
    <w:nsid w:val="18E6598F"/>
    <w:multiLevelType w:val="hybridMultilevel"/>
    <w:tmpl w:val="331053C6"/>
    <w:lvl w:ilvl="0" w:tplc="31E0DCEA">
      <w:start w:val="1"/>
      <w:numFmt w:val="decimal"/>
      <w:lvlText w:val="%1."/>
      <w:lvlJc w:val="left"/>
      <w:pPr>
        <w:ind w:left="360" w:hanging="360"/>
      </w:pPr>
    </w:lvl>
    <w:lvl w:ilvl="1" w:tplc="917266C2">
      <w:start w:val="1"/>
      <w:numFmt w:val="lowerLetter"/>
      <w:lvlText w:val="%2."/>
      <w:lvlJc w:val="left"/>
      <w:pPr>
        <w:ind w:left="1080" w:hanging="360"/>
      </w:pPr>
    </w:lvl>
    <w:lvl w:ilvl="2" w:tplc="B5AE5376">
      <w:start w:val="1"/>
      <w:numFmt w:val="lowerRoman"/>
      <w:lvlText w:val="%3."/>
      <w:lvlJc w:val="right"/>
      <w:pPr>
        <w:ind w:left="1800" w:hanging="180"/>
      </w:pPr>
    </w:lvl>
    <w:lvl w:ilvl="3" w:tplc="5C9EA064">
      <w:start w:val="1"/>
      <w:numFmt w:val="decimal"/>
      <w:lvlText w:val="%4."/>
      <w:lvlJc w:val="left"/>
      <w:pPr>
        <w:ind w:left="2520" w:hanging="360"/>
      </w:pPr>
    </w:lvl>
    <w:lvl w:ilvl="4" w:tplc="898C3C58">
      <w:start w:val="1"/>
      <w:numFmt w:val="lowerLetter"/>
      <w:lvlText w:val="%5."/>
      <w:lvlJc w:val="left"/>
      <w:pPr>
        <w:ind w:left="3240" w:hanging="360"/>
      </w:pPr>
    </w:lvl>
    <w:lvl w:ilvl="5" w:tplc="45D45332">
      <w:start w:val="1"/>
      <w:numFmt w:val="lowerRoman"/>
      <w:lvlText w:val="%6."/>
      <w:lvlJc w:val="right"/>
      <w:pPr>
        <w:ind w:left="3960" w:hanging="180"/>
      </w:pPr>
    </w:lvl>
    <w:lvl w:ilvl="6" w:tplc="1C3816B6">
      <w:start w:val="1"/>
      <w:numFmt w:val="decimal"/>
      <w:lvlText w:val="%7."/>
      <w:lvlJc w:val="left"/>
      <w:pPr>
        <w:ind w:left="4680" w:hanging="360"/>
      </w:pPr>
    </w:lvl>
    <w:lvl w:ilvl="7" w:tplc="A11EADA6">
      <w:start w:val="1"/>
      <w:numFmt w:val="lowerLetter"/>
      <w:lvlText w:val="%8."/>
      <w:lvlJc w:val="left"/>
      <w:pPr>
        <w:ind w:left="5400" w:hanging="360"/>
      </w:pPr>
    </w:lvl>
    <w:lvl w:ilvl="8" w:tplc="609A8910">
      <w:start w:val="1"/>
      <w:numFmt w:val="lowerRoman"/>
      <w:lvlText w:val="%9."/>
      <w:lvlJc w:val="right"/>
      <w:pPr>
        <w:ind w:left="6120" w:hanging="180"/>
      </w:pPr>
    </w:lvl>
  </w:abstractNum>
  <w:abstractNum w:abstractNumId="3" w15:restartNumberingAfterBreak="0">
    <w:nsid w:val="3A895D2B"/>
    <w:multiLevelType w:val="hybridMultilevel"/>
    <w:tmpl w:val="EFBA705E"/>
    <w:lvl w:ilvl="0" w:tplc="4CAAAB18">
      <w:start w:val="1"/>
      <w:numFmt w:val="decimal"/>
      <w:lvlText w:val="%1."/>
      <w:lvlJc w:val="left"/>
      <w:pPr>
        <w:ind w:left="360" w:hanging="360"/>
      </w:pPr>
    </w:lvl>
    <w:lvl w:ilvl="1" w:tplc="64C8A3A8">
      <w:start w:val="1"/>
      <w:numFmt w:val="lowerLetter"/>
      <w:lvlText w:val="%2."/>
      <w:lvlJc w:val="left"/>
      <w:pPr>
        <w:ind w:left="1080" w:hanging="360"/>
      </w:pPr>
    </w:lvl>
    <w:lvl w:ilvl="2" w:tplc="CB6214FC">
      <w:start w:val="1"/>
      <w:numFmt w:val="lowerRoman"/>
      <w:lvlText w:val="%3."/>
      <w:lvlJc w:val="right"/>
      <w:pPr>
        <w:ind w:left="1800" w:hanging="180"/>
      </w:pPr>
    </w:lvl>
    <w:lvl w:ilvl="3" w:tplc="7078487C">
      <w:start w:val="1"/>
      <w:numFmt w:val="decimal"/>
      <w:lvlText w:val="%4."/>
      <w:lvlJc w:val="left"/>
      <w:pPr>
        <w:ind w:left="2520" w:hanging="360"/>
      </w:pPr>
    </w:lvl>
    <w:lvl w:ilvl="4" w:tplc="28EC70D0">
      <w:start w:val="1"/>
      <w:numFmt w:val="lowerLetter"/>
      <w:lvlText w:val="%5."/>
      <w:lvlJc w:val="left"/>
      <w:pPr>
        <w:ind w:left="3240" w:hanging="360"/>
      </w:pPr>
    </w:lvl>
    <w:lvl w:ilvl="5" w:tplc="7F0435D2">
      <w:start w:val="1"/>
      <w:numFmt w:val="lowerRoman"/>
      <w:lvlText w:val="%6."/>
      <w:lvlJc w:val="right"/>
      <w:pPr>
        <w:ind w:left="3960" w:hanging="180"/>
      </w:pPr>
    </w:lvl>
    <w:lvl w:ilvl="6" w:tplc="3014C8E2">
      <w:start w:val="1"/>
      <w:numFmt w:val="decimal"/>
      <w:lvlText w:val="%7."/>
      <w:lvlJc w:val="left"/>
      <w:pPr>
        <w:ind w:left="4680" w:hanging="360"/>
      </w:pPr>
    </w:lvl>
    <w:lvl w:ilvl="7" w:tplc="FB4E975C">
      <w:start w:val="1"/>
      <w:numFmt w:val="lowerLetter"/>
      <w:lvlText w:val="%8."/>
      <w:lvlJc w:val="left"/>
      <w:pPr>
        <w:ind w:left="5400" w:hanging="360"/>
      </w:pPr>
    </w:lvl>
    <w:lvl w:ilvl="8" w:tplc="19E49D1E">
      <w:start w:val="1"/>
      <w:numFmt w:val="lowerRoman"/>
      <w:lvlText w:val="%9."/>
      <w:lvlJc w:val="right"/>
      <w:pPr>
        <w:ind w:left="6120" w:hanging="180"/>
      </w:pPr>
    </w:lvl>
  </w:abstractNum>
  <w:abstractNum w:abstractNumId="4" w15:restartNumberingAfterBreak="0">
    <w:nsid w:val="44EE2C55"/>
    <w:multiLevelType w:val="hybridMultilevel"/>
    <w:tmpl w:val="FE4AFA1E"/>
    <w:lvl w:ilvl="0" w:tplc="0240B582">
      <w:start w:val="1"/>
      <w:numFmt w:val="decimal"/>
      <w:lvlText w:val="%1."/>
      <w:lvlJc w:val="left"/>
      <w:pPr>
        <w:ind w:left="360" w:hanging="360"/>
      </w:pPr>
    </w:lvl>
    <w:lvl w:ilvl="1" w:tplc="AD9A775C">
      <w:start w:val="1"/>
      <w:numFmt w:val="lowerLetter"/>
      <w:lvlText w:val="%2."/>
      <w:lvlJc w:val="left"/>
      <w:pPr>
        <w:ind w:left="1080" w:hanging="360"/>
      </w:pPr>
    </w:lvl>
    <w:lvl w:ilvl="2" w:tplc="9B244052">
      <w:start w:val="1"/>
      <w:numFmt w:val="lowerRoman"/>
      <w:lvlText w:val="%3."/>
      <w:lvlJc w:val="right"/>
      <w:pPr>
        <w:ind w:left="1800" w:hanging="180"/>
      </w:pPr>
    </w:lvl>
    <w:lvl w:ilvl="3" w:tplc="0FC08B00">
      <w:start w:val="1"/>
      <w:numFmt w:val="decimal"/>
      <w:lvlText w:val="%4."/>
      <w:lvlJc w:val="left"/>
      <w:pPr>
        <w:ind w:left="2520" w:hanging="360"/>
      </w:pPr>
    </w:lvl>
    <w:lvl w:ilvl="4" w:tplc="1D163C00">
      <w:start w:val="1"/>
      <w:numFmt w:val="lowerLetter"/>
      <w:lvlText w:val="%5."/>
      <w:lvlJc w:val="left"/>
      <w:pPr>
        <w:ind w:left="3240" w:hanging="360"/>
      </w:pPr>
    </w:lvl>
    <w:lvl w:ilvl="5" w:tplc="3CCA6900">
      <w:start w:val="1"/>
      <w:numFmt w:val="lowerRoman"/>
      <w:lvlText w:val="%6."/>
      <w:lvlJc w:val="right"/>
      <w:pPr>
        <w:ind w:left="3960" w:hanging="180"/>
      </w:pPr>
    </w:lvl>
    <w:lvl w:ilvl="6" w:tplc="B5C623C6">
      <w:start w:val="1"/>
      <w:numFmt w:val="decimal"/>
      <w:lvlText w:val="%7."/>
      <w:lvlJc w:val="left"/>
      <w:pPr>
        <w:ind w:left="4680" w:hanging="360"/>
      </w:pPr>
    </w:lvl>
    <w:lvl w:ilvl="7" w:tplc="C4603376">
      <w:start w:val="1"/>
      <w:numFmt w:val="lowerLetter"/>
      <w:lvlText w:val="%8."/>
      <w:lvlJc w:val="left"/>
      <w:pPr>
        <w:ind w:left="5400" w:hanging="360"/>
      </w:pPr>
    </w:lvl>
    <w:lvl w:ilvl="8" w:tplc="B78E6674">
      <w:start w:val="1"/>
      <w:numFmt w:val="lowerRoman"/>
      <w:lvlText w:val="%9."/>
      <w:lvlJc w:val="right"/>
      <w:pPr>
        <w:ind w:left="6120" w:hanging="180"/>
      </w:pPr>
    </w:lvl>
  </w:abstractNum>
  <w:abstractNum w:abstractNumId="5" w15:restartNumberingAfterBreak="0">
    <w:nsid w:val="498D6E7C"/>
    <w:multiLevelType w:val="hybridMultilevel"/>
    <w:tmpl w:val="CB865C88"/>
    <w:lvl w:ilvl="0" w:tplc="584CB53C">
      <w:start w:val="1"/>
      <w:numFmt w:val="decimal"/>
      <w:lvlText w:val="%1."/>
      <w:lvlJc w:val="left"/>
      <w:pPr>
        <w:ind w:left="360" w:hanging="360"/>
      </w:pPr>
    </w:lvl>
    <w:lvl w:ilvl="1" w:tplc="2B7C9320">
      <w:start w:val="1"/>
      <w:numFmt w:val="lowerLetter"/>
      <w:lvlText w:val="%2."/>
      <w:lvlJc w:val="left"/>
      <w:pPr>
        <w:ind w:left="1080" w:hanging="360"/>
      </w:pPr>
    </w:lvl>
    <w:lvl w:ilvl="2" w:tplc="B8423D20">
      <w:start w:val="1"/>
      <w:numFmt w:val="lowerRoman"/>
      <w:lvlText w:val="%3."/>
      <w:lvlJc w:val="right"/>
      <w:pPr>
        <w:ind w:left="1800" w:hanging="180"/>
      </w:pPr>
    </w:lvl>
    <w:lvl w:ilvl="3" w:tplc="71181E7A">
      <w:start w:val="1"/>
      <w:numFmt w:val="decimal"/>
      <w:lvlText w:val="%4."/>
      <w:lvlJc w:val="left"/>
      <w:pPr>
        <w:ind w:left="2520" w:hanging="360"/>
      </w:pPr>
    </w:lvl>
    <w:lvl w:ilvl="4" w:tplc="86D40118">
      <w:start w:val="1"/>
      <w:numFmt w:val="lowerLetter"/>
      <w:lvlText w:val="%5."/>
      <w:lvlJc w:val="left"/>
      <w:pPr>
        <w:ind w:left="3240" w:hanging="360"/>
      </w:pPr>
    </w:lvl>
    <w:lvl w:ilvl="5" w:tplc="504A8BB6">
      <w:start w:val="1"/>
      <w:numFmt w:val="lowerRoman"/>
      <w:lvlText w:val="%6."/>
      <w:lvlJc w:val="right"/>
      <w:pPr>
        <w:ind w:left="3960" w:hanging="180"/>
      </w:pPr>
    </w:lvl>
    <w:lvl w:ilvl="6" w:tplc="6D90A908">
      <w:start w:val="1"/>
      <w:numFmt w:val="decimal"/>
      <w:lvlText w:val="%7."/>
      <w:lvlJc w:val="left"/>
      <w:pPr>
        <w:ind w:left="4680" w:hanging="360"/>
      </w:pPr>
    </w:lvl>
    <w:lvl w:ilvl="7" w:tplc="3304730A">
      <w:start w:val="1"/>
      <w:numFmt w:val="lowerLetter"/>
      <w:lvlText w:val="%8."/>
      <w:lvlJc w:val="left"/>
      <w:pPr>
        <w:ind w:left="5400" w:hanging="360"/>
      </w:pPr>
    </w:lvl>
    <w:lvl w:ilvl="8" w:tplc="CF7AF646">
      <w:start w:val="1"/>
      <w:numFmt w:val="lowerRoman"/>
      <w:lvlText w:val="%9."/>
      <w:lvlJc w:val="right"/>
      <w:pPr>
        <w:ind w:left="6120" w:hanging="180"/>
      </w:pPr>
    </w:lvl>
  </w:abstractNum>
  <w:num w:numId="1" w16cid:durableId="202329921">
    <w:abstractNumId w:val="0"/>
  </w:num>
  <w:num w:numId="2" w16cid:durableId="1151950023">
    <w:abstractNumId w:val="4"/>
  </w:num>
  <w:num w:numId="3" w16cid:durableId="1834174714">
    <w:abstractNumId w:val="1"/>
  </w:num>
  <w:num w:numId="4" w16cid:durableId="808863682">
    <w:abstractNumId w:val="2"/>
  </w:num>
  <w:num w:numId="5" w16cid:durableId="1874490101">
    <w:abstractNumId w:val="5"/>
  </w:num>
  <w:num w:numId="6" w16cid:durableId="9433433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97"/>
    <w:rsid w:val="00011005"/>
    <w:rsid w:val="0002167A"/>
    <w:rsid w:val="000534AD"/>
    <w:rsid w:val="000649A3"/>
    <w:rsid w:val="00066FD9"/>
    <w:rsid w:val="0007064D"/>
    <w:rsid w:val="00071488"/>
    <w:rsid w:val="00074980"/>
    <w:rsid w:val="00085DA0"/>
    <w:rsid w:val="000871F5"/>
    <w:rsid w:val="00093AAA"/>
    <w:rsid w:val="00094598"/>
    <w:rsid w:val="000A44BC"/>
    <w:rsid w:val="000A7F80"/>
    <w:rsid w:val="00101FCE"/>
    <w:rsid w:val="00110A0D"/>
    <w:rsid w:val="00114C4A"/>
    <w:rsid w:val="001203FB"/>
    <w:rsid w:val="001373F6"/>
    <w:rsid w:val="00173484"/>
    <w:rsid w:val="001772F1"/>
    <w:rsid w:val="00187DE3"/>
    <w:rsid w:val="001B4587"/>
    <w:rsid w:val="001F5CFF"/>
    <w:rsid w:val="00200B1F"/>
    <w:rsid w:val="00206D76"/>
    <w:rsid w:val="00240BCE"/>
    <w:rsid w:val="00246D23"/>
    <w:rsid w:val="002842B8"/>
    <w:rsid w:val="00284743"/>
    <w:rsid w:val="00293FCA"/>
    <w:rsid w:val="00294D1F"/>
    <w:rsid w:val="002B0039"/>
    <w:rsid w:val="002B3556"/>
    <w:rsid w:val="002F044D"/>
    <w:rsid w:val="003236B5"/>
    <w:rsid w:val="0033223E"/>
    <w:rsid w:val="0033449B"/>
    <w:rsid w:val="00346FE4"/>
    <w:rsid w:val="003610AF"/>
    <w:rsid w:val="00383C86"/>
    <w:rsid w:val="00390558"/>
    <w:rsid w:val="00394D4A"/>
    <w:rsid w:val="003A088F"/>
    <w:rsid w:val="003C2B42"/>
    <w:rsid w:val="003F1B6B"/>
    <w:rsid w:val="00407839"/>
    <w:rsid w:val="00412B30"/>
    <w:rsid w:val="00420563"/>
    <w:rsid w:val="00424F94"/>
    <w:rsid w:val="00427D18"/>
    <w:rsid w:val="00457018"/>
    <w:rsid w:val="00467909"/>
    <w:rsid w:val="00472519"/>
    <w:rsid w:val="00484295"/>
    <w:rsid w:val="004C1078"/>
    <w:rsid w:val="004C7C17"/>
    <w:rsid w:val="004E16DF"/>
    <w:rsid w:val="00535765"/>
    <w:rsid w:val="0055474F"/>
    <w:rsid w:val="00562517"/>
    <w:rsid w:val="0056711B"/>
    <w:rsid w:val="00585D88"/>
    <w:rsid w:val="00592173"/>
    <w:rsid w:val="0059454B"/>
    <w:rsid w:val="005A12B6"/>
    <w:rsid w:val="005E1FDA"/>
    <w:rsid w:val="005E2610"/>
    <w:rsid w:val="005E339F"/>
    <w:rsid w:val="005E76D2"/>
    <w:rsid w:val="006035B7"/>
    <w:rsid w:val="00620339"/>
    <w:rsid w:val="00647DD2"/>
    <w:rsid w:val="00656F87"/>
    <w:rsid w:val="00661CB4"/>
    <w:rsid w:val="006737BB"/>
    <w:rsid w:val="006A259C"/>
    <w:rsid w:val="006C5537"/>
    <w:rsid w:val="006C681C"/>
    <w:rsid w:val="007267DA"/>
    <w:rsid w:val="00750F08"/>
    <w:rsid w:val="00774893"/>
    <w:rsid w:val="007761EB"/>
    <w:rsid w:val="00792855"/>
    <w:rsid w:val="00797BA4"/>
    <w:rsid w:val="007A2FC7"/>
    <w:rsid w:val="007A60DD"/>
    <w:rsid w:val="007B207A"/>
    <w:rsid w:val="007E0D7E"/>
    <w:rsid w:val="007F1D9C"/>
    <w:rsid w:val="007F6C3B"/>
    <w:rsid w:val="00822BB7"/>
    <w:rsid w:val="00826875"/>
    <w:rsid w:val="00897ECD"/>
    <w:rsid w:val="008A7F08"/>
    <w:rsid w:val="009009A2"/>
    <w:rsid w:val="00901BF3"/>
    <w:rsid w:val="00943C15"/>
    <w:rsid w:val="00975635"/>
    <w:rsid w:val="00987CD9"/>
    <w:rsid w:val="009C0DAD"/>
    <w:rsid w:val="009C3E8F"/>
    <w:rsid w:val="009D4E57"/>
    <w:rsid w:val="00A24581"/>
    <w:rsid w:val="00A459B2"/>
    <w:rsid w:val="00A77B3E"/>
    <w:rsid w:val="00A904C8"/>
    <w:rsid w:val="00A96A65"/>
    <w:rsid w:val="00AA7B34"/>
    <w:rsid w:val="00AC5DF0"/>
    <w:rsid w:val="00AE0A10"/>
    <w:rsid w:val="00AF1E26"/>
    <w:rsid w:val="00B10F96"/>
    <w:rsid w:val="00B35619"/>
    <w:rsid w:val="00B40B11"/>
    <w:rsid w:val="00B465AE"/>
    <w:rsid w:val="00B46613"/>
    <w:rsid w:val="00B47C5C"/>
    <w:rsid w:val="00B54D2C"/>
    <w:rsid w:val="00B64EEE"/>
    <w:rsid w:val="00B651A2"/>
    <w:rsid w:val="00B907B7"/>
    <w:rsid w:val="00BD2D25"/>
    <w:rsid w:val="00C0327A"/>
    <w:rsid w:val="00C0470C"/>
    <w:rsid w:val="00C25A0A"/>
    <w:rsid w:val="00C77980"/>
    <w:rsid w:val="00CA2A55"/>
    <w:rsid w:val="00CA73DB"/>
    <w:rsid w:val="00CC06A1"/>
    <w:rsid w:val="00CC071C"/>
    <w:rsid w:val="00CC0D4B"/>
    <w:rsid w:val="00CC5A7A"/>
    <w:rsid w:val="00D1422B"/>
    <w:rsid w:val="00D60F9A"/>
    <w:rsid w:val="00D86C13"/>
    <w:rsid w:val="00DC67AC"/>
    <w:rsid w:val="00E03D5B"/>
    <w:rsid w:val="00E16B2C"/>
    <w:rsid w:val="00E2284C"/>
    <w:rsid w:val="00E35641"/>
    <w:rsid w:val="00E368F4"/>
    <w:rsid w:val="00E7063C"/>
    <w:rsid w:val="00E94B31"/>
    <w:rsid w:val="00EC3424"/>
    <w:rsid w:val="00EC3ABA"/>
    <w:rsid w:val="00ED198A"/>
    <w:rsid w:val="00F0572C"/>
    <w:rsid w:val="00F075F5"/>
    <w:rsid w:val="00F57893"/>
    <w:rsid w:val="00FD2BC3"/>
    <w:rsid w:val="00FE1804"/>
    <w:rsid w:val="00FE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976A3"/>
  <w15:docId w15:val="{465C8D73-87C0-443D-9646-55FEC6A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7ECD"/>
    <w:rPr>
      <w:sz w:val="18"/>
      <w:szCs w:val="18"/>
    </w:rPr>
  </w:style>
  <w:style w:type="paragraph" w:styleId="a5">
    <w:name w:val="footer"/>
    <w:basedOn w:val="a"/>
    <w:link w:val="a6"/>
    <w:uiPriority w:val="99"/>
    <w:rsid w:val="00897ECD"/>
    <w:pPr>
      <w:tabs>
        <w:tab w:val="center" w:pos="4153"/>
        <w:tab w:val="right" w:pos="8306"/>
      </w:tabs>
      <w:snapToGrid w:val="0"/>
    </w:pPr>
    <w:rPr>
      <w:sz w:val="18"/>
      <w:szCs w:val="18"/>
    </w:rPr>
  </w:style>
  <w:style w:type="character" w:customStyle="1" w:styleId="a6">
    <w:name w:val="页脚 字符"/>
    <w:basedOn w:val="a0"/>
    <w:link w:val="a5"/>
    <w:uiPriority w:val="99"/>
    <w:rsid w:val="00897ECD"/>
    <w:rPr>
      <w:sz w:val="18"/>
      <w:szCs w:val="18"/>
    </w:rPr>
  </w:style>
  <w:style w:type="paragraph" w:styleId="a7">
    <w:name w:val="Balloon Text"/>
    <w:basedOn w:val="a"/>
    <w:link w:val="a8"/>
    <w:rsid w:val="00B10F96"/>
    <w:rPr>
      <w:sz w:val="18"/>
      <w:szCs w:val="18"/>
    </w:rPr>
  </w:style>
  <w:style w:type="character" w:customStyle="1" w:styleId="a8">
    <w:name w:val="批注框文本 字符"/>
    <w:basedOn w:val="a0"/>
    <w:link w:val="a7"/>
    <w:rsid w:val="00B10F96"/>
    <w:rPr>
      <w:sz w:val="18"/>
      <w:szCs w:val="18"/>
    </w:rPr>
  </w:style>
  <w:style w:type="paragraph" w:styleId="a9">
    <w:name w:val="List Paragraph"/>
    <w:basedOn w:val="a"/>
    <w:uiPriority w:val="34"/>
    <w:qFormat/>
    <w:rsid w:val="0007064D"/>
    <w:pPr>
      <w:ind w:left="720"/>
      <w:contextualSpacing/>
    </w:pPr>
    <w:rPr>
      <w:rFonts w:asciiTheme="minorHAnsi" w:hAnsiTheme="minorHAnsi" w:cstheme="minorBidi"/>
    </w:rPr>
  </w:style>
  <w:style w:type="table" w:styleId="aa">
    <w:name w:val="Table Grid"/>
    <w:basedOn w:val="a1"/>
    <w:uiPriority w:val="59"/>
    <w:rsid w:val="0007064D"/>
    <w:rPr>
      <w:rFonts w:ascii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114C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6269</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2022-06-17T18:07:00Z</dcterms:created>
  <dcterms:modified xsi:type="dcterms:W3CDTF">2022-06-17T18:07:00Z</dcterms:modified>
</cp:coreProperties>
</file>