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5FAF"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t xml:space="preserve">Name of Journal: </w:t>
      </w:r>
      <w:r w:rsidRPr="0058289A">
        <w:rPr>
          <w:rFonts w:ascii="Book Antiqua" w:eastAsia="Book Antiqua" w:hAnsi="Book Antiqua" w:cs="Book Antiqua"/>
          <w:i/>
          <w:color w:val="000000"/>
        </w:rPr>
        <w:t>World Journal of Cardiology</w:t>
      </w:r>
    </w:p>
    <w:p w14:paraId="46D79BCF"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t xml:space="preserve">Manuscript NO: </w:t>
      </w:r>
      <w:r w:rsidRPr="0058289A">
        <w:rPr>
          <w:rFonts w:ascii="Book Antiqua" w:eastAsia="Book Antiqua" w:hAnsi="Book Antiqua" w:cs="Book Antiqua"/>
          <w:color w:val="000000"/>
        </w:rPr>
        <w:t>75083</w:t>
      </w:r>
    </w:p>
    <w:p w14:paraId="588128DE"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t xml:space="preserve">Manuscript Type: </w:t>
      </w:r>
      <w:r w:rsidRPr="0058289A">
        <w:rPr>
          <w:rFonts w:ascii="Book Antiqua" w:eastAsia="Book Antiqua" w:hAnsi="Book Antiqua" w:cs="Book Antiqua"/>
          <w:color w:val="000000"/>
        </w:rPr>
        <w:t>MINIREVIEWS</w:t>
      </w:r>
    </w:p>
    <w:p w14:paraId="6E09B03A" w14:textId="77777777" w:rsidR="00A77B3E" w:rsidRPr="0058289A" w:rsidRDefault="00A77B3E" w:rsidP="0058289A">
      <w:pPr>
        <w:spacing w:line="360" w:lineRule="auto"/>
        <w:jc w:val="both"/>
        <w:rPr>
          <w:rFonts w:ascii="Book Antiqua" w:hAnsi="Book Antiqua"/>
        </w:rPr>
      </w:pPr>
    </w:p>
    <w:p w14:paraId="04BA8A46"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COVID-19 vaccination and cardiac dysfunction</w:t>
      </w:r>
    </w:p>
    <w:p w14:paraId="035753CF" w14:textId="77777777" w:rsidR="00A77B3E" w:rsidRPr="0058289A" w:rsidRDefault="00A77B3E" w:rsidP="0058289A">
      <w:pPr>
        <w:spacing w:line="360" w:lineRule="auto"/>
        <w:jc w:val="both"/>
        <w:rPr>
          <w:rFonts w:ascii="Book Antiqua" w:hAnsi="Book Antiqua"/>
        </w:rPr>
      </w:pPr>
    </w:p>
    <w:p w14:paraId="4836DE67" w14:textId="77777777" w:rsidR="00A77B3E" w:rsidRPr="0058289A" w:rsidRDefault="00456905" w:rsidP="0058289A">
      <w:pPr>
        <w:spacing w:line="360" w:lineRule="auto"/>
        <w:jc w:val="both"/>
        <w:rPr>
          <w:rFonts w:ascii="Book Antiqua" w:hAnsi="Book Antiqua"/>
        </w:rPr>
      </w:pPr>
      <w:proofErr w:type="spellStart"/>
      <w:r w:rsidRPr="0058289A">
        <w:rPr>
          <w:rFonts w:ascii="Book Antiqua" w:eastAsia="Book Antiqua" w:hAnsi="Book Antiqua" w:cs="Book Antiqua"/>
          <w:color w:val="000000"/>
        </w:rPr>
        <w:t>Leowattana</w:t>
      </w:r>
      <w:proofErr w:type="spellEnd"/>
      <w:r w:rsidRPr="0058289A">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W </w:t>
      </w:r>
      <w:r w:rsidRPr="0045690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44A66" w:rsidRPr="0058289A">
        <w:rPr>
          <w:rFonts w:ascii="Book Antiqua" w:eastAsia="Book Antiqua" w:hAnsi="Book Antiqua" w:cs="Book Antiqua"/>
          <w:color w:val="000000"/>
        </w:rPr>
        <w:t>COVID-19 vaccination and cardiac dysfunction</w:t>
      </w:r>
    </w:p>
    <w:p w14:paraId="7BFEE3B7" w14:textId="77777777" w:rsidR="00A77B3E" w:rsidRPr="0058289A" w:rsidRDefault="00A77B3E" w:rsidP="0058289A">
      <w:pPr>
        <w:spacing w:line="360" w:lineRule="auto"/>
        <w:jc w:val="both"/>
        <w:rPr>
          <w:rFonts w:ascii="Book Antiqua" w:hAnsi="Book Antiqua"/>
        </w:rPr>
      </w:pPr>
    </w:p>
    <w:p w14:paraId="7C72DC90"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Wattana </w:t>
      </w:r>
      <w:proofErr w:type="spellStart"/>
      <w:r w:rsidRPr="0058289A">
        <w:rPr>
          <w:rFonts w:ascii="Book Antiqua" w:eastAsia="Book Antiqua" w:hAnsi="Book Antiqua" w:cs="Book Antiqua"/>
          <w:color w:val="000000"/>
        </w:rPr>
        <w:t>Leowattana</w:t>
      </w:r>
      <w:proofErr w:type="spellEnd"/>
      <w:r w:rsidRPr="0058289A">
        <w:rPr>
          <w:rFonts w:ascii="Book Antiqua" w:eastAsia="Book Antiqua" w:hAnsi="Book Antiqua" w:cs="Book Antiqua"/>
          <w:color w:val="000000"/>
        </w:rPr>
        <w:t xml:space="preserve">, </w:t>
      </w:r>
      <w:proofErr w:type="spellStart"/>
      <w:r w:rsidRPr="0058289A">
        <w:rPr>
          <w:rFonts w:ascii="Book Antiqua" w:eastAsia="Book Antiqua" w:hAnsi="Book Antiqua" w:cs="Book Antiqua"/>
          <w:color w:val="000000"/>
        </w:rPr>
        <w:t>Tawithep</w:t>
      </w:r>
      <w:proofErr w:type="spellEnd"/>
      <w:r w:rsidRPr="0058289A">
        <w:rPr>
          <w:rFonts w:ascii="Book Antiqua" w:eastAsia="Book Antiqua" w:hAnsi="Book Antiqua" w:cs="Book Antiqua"/>
          <w:color w:val="000000"/>
        </w:rPr>
        <w:t xml:space="preserve"> </w:t>
      </w:r>
      <w:proofErr w:type="spellStart"/>
      <w:r w:rsidRPr="0058289A">
        <w:rPr>
          <w:rFonts w:ascii="Book Antiqua" w:eastAsia="Book Antiqua" w:hAnsi="Book Antiqua" w:cs="Book Antiqua"/>
          <w:color w:val="000000"/>
        </w:rPr>
        <w:t>Leowattana</w:t>
      </w:r>
      <w:proofErr w:type="spellEnd"/>
    </w:p>
    <w:p w14:paraId="5D846E88" w14:textId="77777777" w:rsidR="00A77B3E" w:rsidRPr="0058289A" w:rsidRDefault="00A77B3E" w:rsidP="0058289A">
      <w:pPr>
        <w:spacing w:line="360" w:lineRule="auto"/>
        <w:jc w:val="both"/>
        <w:rPr>
          <w:rFonts w:ascii="Book Antiqua" w:hAnsi="Book Antiqua"/>
        </w:rPr>
      </w:pPr>
    </w:p>
    <w:p w14:paraId="3C9138BD"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 xml:space="preserve">Wattana </w:t>
      </w:r>
      <w:proofErr w:type="spellStart"/>
      <w:r w:rsidRPr="0058289A">
        <w:rPr>
          <w:rFonts w:ascii="Book Antiqua" w:eastAsia="Book Antiqua" w:hAnsi="Book Antiqua" w:cs="Book Antiqua"/>
          <w:b/>
          <w:bCs/>
          <w:color w:val="000000"/>
        </w:rPr>
        <w:t>Leowattana</w:t>
      </w:r>
      <w:proofErr w:type="spellEnd"/>
      <w:r w:rsidRPr="0058289A">
        <w:rPr>
          <w:rFonts w:ascii="Book Antiqua" w:eastAsia="Book Antiqua" w:hAnsi="Book Antiqua" w:cs="Book Antiqua"/>
          <w:b/>
          <w:bCs/>
          <w:color w:val="000000"/>
        </w:rPr>
        <w:t xml:space="preserve">, </w:t>
      </w:r>
      <w:r w:rsidRPr="0058289A">
        <w:rPr>
          <w:rFonts w:ascii="Book Antiqua" w:eastAsia="Book Antiqua" w:hAnsi="Book Antiqua" w:cs="Book Antiqua"/>
          <w:color w:val="000000"/>
        </w:rPr>
        <w:t>Clinical Tropical Medicine, Faculty of Tropical Medicine, Mahidol University, Bangkok 10400, Thailand</w:t>
      </w:r>
    </w:p>
    <w:p w14:paraId="2A3A82A1" w14:textId="77777777" w:rsidR="00A77B3E" w:rsidRPr="0058289A" w:rsidRDefault="00A77B3E" w:rsidP="0058289A">
      <w:pPr>
        <w:spacing w:line="360" w:lineRule="auto"/>
        <w:jc w:val="both"/>
        <w:rPr>
          <w:rFonts w:ascii="Book Antiqua" w:hAnsi="Book Antiqua"/>
        </w:rPr>
      </w:pPr>
    </w:p>
    <w:p w14:paraId="21B21768" w14:textId="77777777" w:rsidR="00A77B3E" w:rsidRPr="0058289A" w:rsidRDefault="00444A66" w:rsidP="0058289A">
      <w:pPr>
        <w:spacing w:line="360" w:lineRule="auto"/>
        <w:jc w:val="both"/>
        <w:rPr>
          <w:rFonts w:ascii="Book Antiqua" w:hAnsi="Book Antiqua"/>
        </w:rPr>
      </w:pPr>
      <w:proofErr w:type="spellStart"/>
      <w:r w:rsidRPr="0058289A">
        <w:rPr>
          <w:rFonts w:ascii="Book Antiqua" w:eastAsia="Book Antiqua" w:hAnsi="Book Antiqua" w:cs="Book Antiqua"/>
          <w:b/>
          <w:bCs/>
          <w:color w:val="000000"/>
        </w:rPr>
        <w:t>Tawithep</w:t>
      </w:r>
      <w:proofErr w:type="spellEnd"/>
      <w:r w:rsidRPr="0058289A">
        <w:rPr>
          <w:rFonts w:ascii="Book Antiqua" w:eastAsia="Book Antiqua" w:hAnsi="Book Antiqua" w:cs="Book Antiqua"/>
          <w:b/>
          <w:bCs/>
          <w:color w:val="000000"/>
        </w:rPr>
        <w:t xml:space="preserve"> </w:t>
      </w:r>
      <w:proofErr w:type="spellStart"/>
      <w:r w:rsidRPr="0058289A">
        <w:rPr>
          <w:rFonts w:ascii="Book Antiqua" w:eastAsia="Book Antiqua" w:hAnsi="Book Antiqua" w:cs="Book Antiqua"/>
          <w:b/>
          <w:bCs/>
          <w:color w:val="000000"/>
        </w:rPr>
        <w:t>Leowattana</w:t>
      </w:r>
      <w:proofErr w:type="spellEnd"/>
      <w:r w:rsidRPr="0058289A">
        <w:rPr>
          <w:rFonts w:ascii="Book Antiqua" w:eastAsia="Book Antiqua" w:hAnsi="Book Antiqua" w:cs="Book Antiqua"/>
          <w:b/>
          <w:bCs/>
          <w:color w:val="000000"/>
        </w:rPr>
        <w:t xml:space="preserve">, </w:t>
      </w:r>
      <w:r w:rsidRPr="0058289A">
        <w:rPr>
          <w:rFonts w:ascii="Book Antiqua" w:eastAsia="Book Antiqua" w:hAnsi="Book Antiqua" w:cs="Book Antiqua"/>
          <w:color w:val="000000"/>
        </w:rPr>
        <w:t xml:space="preserve">Department of Medicine, Faculty of Medicine, </w:t>
      </w:r>
      <w:proofErr w:type="spellStart"/>
      <w:r w:rsidRPr="0058289A">
        <w:rPr>
          <w:rFonts w:ascii="Book Antiqua" w:eastAsia="Book Antiqua" w:hAnsi="Book Antiqua" w:cs="Book Antiqua"/>
          <w:color w:val="000000"/>
        </w:rPr>
        <w:t>Srinakharinwirot</w:t>
      </w:r>
      <w:proofErr w:type="spellEnd"/>
      <w:r w:rsidRPr="0058289A">
        <w:rPr>
          <w:rFonts w:ascii="Book Antiqua" w:eastAsia="Book Antiqua" w:hAnsi="Book Antiqua" w:cs="Book Antiqua"/>
          <w:color w:val="000000"/>
        </w:rPr>
        <w:t xml:space="preserve"> University, Bangkok 10110, Thailand</w:t>
      </w:r>
    </w:p>
    <w:p w14:paraId="4838BE1B" w14:textId="77777777" w:rsidR="00A77B3E" w:rsidRPr="0058289A" w:rsidRDefault="00A77B3E" w:rsidP="0058289A">
      <w:pPr>
        <w:spacing w:line="360" w:lineRule="auto"/>
        <w:jc w:val="both"/>
        <w:rPr>
          <w:rFonts w:ascii="Book Antiqua" w:hAnsi="Book Antiqua"/>
        </w:rPr>
      </w:pPr>
    </w:p>
    <w:p w14:paraId="43E1FD08"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 xml:space="preserve">Author contributions: </w:t>
      </w:r>
      <w:proofErr w:type="spellStart"/>
      <w:r w:rsidRPr="0058289A">
        <w:rPr>
          <w:rFonts w:ascii="Book Antiqua" w:eastAsia="Book Antiqua" w:hAnsi="Book Antiqua" w:cs="Book Antiqua"/>
          <w:color w:val="000000"/>
        </w:rPr>
        <w:t>Leowattana</w:t>
      </w:r>
      <w:proofErr w:type="spellEnd"/>
      <w:r w:rsidRPr="0058289A">
        <w:rPr>
          <w:rFonts w:ascii="Book Antiqua" w:eastAsia="Book Antiqua" w:hAnsi="Book Antiqua" w:cs="Book Antiqua"/>
          <w:color w:val="000000"/>
        </w:rPr>
        <w:t xml:space="preserve"> W wrote the paper; </w:t>
      </w:r>
      <w:proofErr w:type="spellStart"/>
      <w:r w:rsidRPr="0058289A">
        <w:rPr>
          <w:rFonts w:ascii="Book Antiqua" w:eastAsia="Book Antiqua" w:hAnsi="Book Antiqua" w:cs="Book Antiqua"/>
          <w:color w:val="000000"/>
        </w:rPr>
        <w:t>Leowattana</w:t>
      </w:r>
      <w:proofErr w:type="spellEnd"/>
      <w:r w:rsidRPr="0058289A">
        <w:rPr>
          <w:rFonts w:ascii="Book Antiqua" w:eastAsia="Book Antiqua" w:hAnsi="Book Antiqua" w:cs="Book Antiqua"/>
          <w:color w:val="000000"/>
        </w:rPr>
        <w:t xml:space="preserve"> T collected the data.</w:t>
      </w:r>
    </w:p>
    <w:p w14:paraId="4FB4F2F9" w14:textId="77777777" w:rsidR="00A77B3E" w:rsidRPr="0058289A" w:rsidRDefault="00A77B3E" w:rsidP="0058289A">
      <w:pPr>
        <w:spacing w:line="360" w:lineRule="auto"/>
        <w:jc w:val="both"/>
        <w:rPr>
          <w:rFonts w:ascii="Book Antiqua" w:hAnsi="Book Antiqua"/>
        </w:rPr>
      </w:pPr>
    </w:p>
    <w:p w14:paraId="6BDA16D7"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 xml:space="preserve">Corresponding author: Wattana </w:t>
      </w:r>
      <w:proofErr w:type="spellStart"/>
      <w:r w:rsidRPr="0058289A">
        <w:rPr>
          <w:rFonts w:ascii="Book Antiqua" w:eastAsia="Book Antiqua" w:hAnsi="Book Antiqua" w:cs="Book Antiqua"/>
          <w:b/>
          <w:bCs/>
          <w:color w:val="000000"/>
        </w:rPr>
        <w:t>Leowattana</w:t>
      </w:r>
      <w:proofErr w:type="spellEnd"/>
      <w:r w:rsidRPr="0058289A">
        <w:rPr>
          <w:rFonts w:ascii="Book Antiqua" w:eastAsia="Book Antiqua" w:hAnsi="Book Antiqua" w:cs="Book Antiqua"/>
          <w:b/>
          <w:bCs/>
          <w:color w:val="000000"/>
        </w:rPr>
        <w:t xml:space="preserve">, MD, MSc, PhD, Professor, </w:t>
      </w:r>
      <w:r w:rsidRPr="0058289A">
        <w:rPr>
          <w:rFonts w:ascii="Book Antiqua" w:eastAsia="Book Antiqua" w:hAnsi="Book Antiqua" w:cs="Book Antiqua"/>
          <w:color w:val="000000"/>
        </w:rPr>
        <w:t xml:space="preserve">Clinical Tropical Medicine, Faculty of Tropical Medicine, Mahidol University, 420/6 </w:t>
      </w:r>
      <w:proofErr w:type="spellStart"/>
      <w:r w:rsidRPr="0058289A">
        <w:rPr>
          <w:rFonts w:ascii="Book Antiqua" w:eastAsia="Book Antiqua" w:hAnsi="Book Antiqua" w:cs="Book Antiqua"/>
          <w:color w:val="000000"/>
        </w:rPr>
        <w:t>Rajavithi</w:t>
      </w:r>
      <w:proofErr w:type="spellEnd"/>
      <w:r w:rsidRPr="0058289A">
        <w:rPr>
          <w:rFonts w:ascii="Book Antiqua" w:eastAsia="Book Antiqua" w:hAnsi="Book Antiqua" w:cs="Book Antiqua"/>
          <w:color w:val="000000"/>
        </w:rPr>
        <w:t xml:space="preserve"> road, </w:t>
      </w:r>
      <w:proofErr w:type="spellStart"/>
      <w:r w:rsidRPr="0058289A">
        <w:rPr>
          <w:rFonts w:ascii="Book Antiqua" w:eastAsia="Book Antiqua" w:hAnsi="Book Antiqua" w:cs="Book Antiqua"/>
          <w:color w:val="000000"/>
        </w:rPr>
        <w:t>Rajatawee</w:t>
      </w:r>
      <w:proofErr w:type="spellEnd"/>
      <w:r w:rsidRPr="0058289A">
        <w:rPr>
          <w:rFonts w:ascii="Book Antiqua" w:eastAsia="Book Antiqua" w:hAnsi="Book Antiqua" w:cs="Book Antiqua"/>
          <w:color w:val="000000"/>
        </w:rPr>
        <w:t>, Bangkok 10400, Thailand. wattana.leo@mahidol.ac.th</w:t>
      </w:r>
    </w:p>
    <w:p w14:paraId="28AB34E3" w14:textId="77777777" w:rsidR="00A77B3E" w:rsidRPr="0058289A" w:rsidRDefault="00A77B3E" w:rsidP="0058289A">
      <w:pPr>
        <w:spacing w:line="360" w:lineRule="auto"/>
        <w:jc w:val="both"/>
        <w:rPr>
          <w:rFonts w:ascii="Book Antiqua" w:hAnsi="Book Antiqua"/>
        </w:rPr>
      </w:pPr>
    </w:p>
    <w:p w14:paraId="4B18A8D4"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 xml:space="preserve">Received: </w:t>
      </w:r>
      <w:r w:rsidRPr="0058289A">
        <w:rPr>
          <w:rFonts w:ascii="Book Antiqua" w:eastAsia="Book Antiqua" w:hAnsi="Book Antiqua" w:cs="Book Antiqua"/>
          <w:color w:val="000000"/>
        </w:rPr>
        <w:t>January 15, 2022</w:t>
      </w:r>
    </w:p>
    <w:p w14:paraId="0C11A7FB"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 xml:space="preserve">Revised: </w:t>
      </w:r>
      <w:r w:rsidRPr="0058289A">
        <w:rPr>
          <w:rFonts w:ascii="Book Antiqua" w:eastAsia="Book Antiqua" w:hAnsi="Book Antiqua" w:cs="Book Antiqua"/>
          <w:color w:val="000000"/>
        </w:rPr>
        <w:t>March 27, 2022</w:t>
      </w:r>
    </w:p>
    <w:p w14:paraId="1C660F4B" w14:textId="209052E8"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 xml:space="preserve">Accepted: </w:t>
      </w:r>
      <w:ins w:id="0" w:author="Liansheng" w:date="2022-05-17T08:25:00Z">
        <w:r w:rsidR="00B51A28" w:rsidRPr="00B51A28">
          <w:rPr>
            <w:rFonts w:ascii="Book Antiqua" w:eastAsia="Book Antiqua" w:hAnsi="Book Antiqua" w:cs="Book Antiqua"/>
            <w:b/>
            <w:bCs/>
            <w:color w:val="000000"/>
          </w:rPr>
          <w:t>May 17, 2022</w:t>
        </w:r>
      </w:ins>
    </w:p>
    <w:p w14:paraId="12657230"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 xml:space="preserve">Published online: </w:t>
      </w:r>
    </w:p>
    <w:p w14:paraId="58DA48EB" w14:textId="77777777" w:rsidR="00A77B3E" w:rsidRPr="0058289A" w:rsidRDefault="00A77B3E" w:rsidP="0058289A">
      <w:pPr>
        <w:spacing w:line="360" w:lineRule="auto"/>
        <w:jc w:val="both"/>
        <w:rPr>
          <w:rFonts w:ascii="Book Antiqua" w:hAnsi="Book Antiqua"/>
        </w:rPr>
        <w:sectPr w:rsidR="00A77B3E" w:rsidRPr="0058289A">
          <w:footerReference w:type="default" r:id="rId6"/>
          <w:pgSz w:w="12240" w:h="15840"/>
          <w:pgMar w:top="1440" w:right="1440" w:bottom="1440" w:left="1440" w:header="720" w:footer="720" w:gutter="0"/>
          <w:cols w:space="720"/>
          <w:docGrid w:linePitch="360"/>
        </w:sectPr>
      </w:pPr>
    </w:p>
    <w:p w14:paraId="492C4307"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lastRenderedPageBreak/>
        <w:t>Abstract</w:t>
      </w:r>
    </w:p>
    <w:p w14:paraId="42142D59"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The coronavirus disease 2019 (COVID-19) mRNA vaccine against severe acute respiratory syndrome coronavirus 2 infections has reduced the number of symptomatic patients globally. A case series of vaccine-related myocarditis or pericarditis has been published with extensive vaccination, most notably in teenagers and young adults. Men seem to be impacted more often, and symptoms commonly occur within 1 </w:t>
      </w:r>
      <w:proofErr w:type="spellStart"/>
      <w:r w:rsidRPr="0058289A">
        <w:rPr>
          <w:rFonts w:ascii="Book Antiqua" w:eastAsia="Book Antiqua" w:hAnsi="Book Antiqua" w:cs="Book Antiqua"/>
          <w:color w:val="000000"/>
        </w:rPr>
        <w:t>wk</w:t>
      </w:r>
      <w:proofErr w:type="spellEnd"/>
      <w:r w:rsidRPr="0058289A">
        <w:rPr>
          <w:rFonts w:ascii="Book Antiqua" w:eastAsia="Book Antiqua" w:hAnsi="Book Antiqua" w:cs="Book Antiqua"/>
          <w:color w:val="000000"/>
        </w:rPr>
        <w:t xml:space="preserve"> after immunization. The clinical course is mild in the majority of cases. Based on the evidence, a clinical framework to guide physicians to examine, analyze, identify, and report suspected and confirmed cardiac dysfunction cases is needed. A standardized workup for every patient with strongly suspicious symptoms associated with the COVID-19 mRNA vaccine comprises serum cardiac troponin measurement and a 12-lead electrocardiogram (ECG). For patients with unexplained elevation of cardiac troponin and pathologic ECG, echocardiography is recommended. Consultation with a cardiovascular expert and hospitalization should be considered in this group of patients. Treatment is primarily symptomatic and supportive. Deferring a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of the COVID-19 mRNA vaccination in individuals with suspected myocarditis or pericarditis after the 1</w:t>
      </w:r>
      <w:r w:rsidRPr="0058289A">
        <w:rPr>
          <w:rFonts w:ascii="Book Antiqua" w:eastAsia="Book Antiqua" w:hAnsi="Book Antiqua" w:cs="Book Antiqua"/>
          <w:color w:val="000000"/>
          <w:vertAlign w:val="superscript"/>
        </w:rPr>
        <w:t xml:space="preserve">st </w:t>
      </w:r>
      <w:r w:rsidRPr="0058289A">
        <w:rPr>
          <w:rFonts w:ascii="Book Antiqua" w:eastAsia="Book Antiqua" w:hAnsi="Book Antiqua" w:cs="Book Antiqua"/>
          <w:color w:val="000000"/>
        </w:rPr>
        <w:t>dose is suggested until further safety data become available.</w:t>
      </w:r>
    </w:p>
    <w:p w14:paraId="1B1C85F4" w14:textId="77777777" w:rsidR="00A77B3E" w:rsidRPr="0058289A" w:rsidRDefault="00A77B3E" w:rsidP="0058289A">
      <w:pPr>
        <w:spacing w:line="360" w:lineRule="auto"/>
        <w:jc w:val="both"/>
        <w:rPr>
          <w:rFonts w:ascii="Book Antiqua" w:hAnsi="Book Antiqua"/>
        </w:rPr>
      </w:pPr>
    </w:p>
    <w:p w14:paraId="304B9438"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 xml:space="preserve">Key Words: </w:t>
      </w:r>
      <w:r w:rsidRPr="0058289A">
        <w:rPr>
          <w:rFonts w:ascii="Book Antiqua" w:eastAsia="Book Antiqua" w:hAnsi="Book Antiqua" w:cs="Book Antiqua"/>
          <w:color w:val="000000"/>
        </w:rPr>
        <w:t xml:space="preserve">Cardiac dysfunction; Myocarditis; Pericarditis; </w:t>
      </w:r>
      <w:r w:rsidR="00935BB1" w:rsidRPr="0058289A">
        <w:rPr>
          <w:rFonts w:ascii="Book Antiqua" w:eastAsia="Book Antiqua" w:hAnsi="Book Antiqua" w:cs="Book Antiqua"/>
          <w:color w:val="000000"/>
        </w:rPr>
        <w:t>COVID-19</w:t>
      </w:r>
      <w:r w:rsidRPr="0058289A">
        <w:rPr>
          <w:rFonts w:ascii="Book Antiqua" w:eastAsia="Book Antiqua" w:hAnsi="Book Antiqua" w:cs="Book Antiqua"/>
          <w:color w:val="000000"/>
        </w:rPr>
        <w:t xml:space="preserve">; mRNA vaccine; Electrocardiography; Echocardiography; </w:t>
      </w:r>
      <w:r w:rsidR="00935BB1" w:rsidRPr="0058289A">
        <w:rPr>
          <w:rFonts w:ascii="Book Antiqua" w:eastAsia="Book Antiqua" w:hAnsi="Book Antiqua" w:cs="Book Antiqua"/>
          <w:color w:val="000000"/>
        </w:rPr>
        <w:t>SARS-CoV-2</w:t>
      </w:r>
    </w:p>
    <w:p w14:paraId="5E81F31F" w14:textId="77777777" w:rsidR="00A77B3E" w:rsidRPr="0058289A" w:rsidRDefault="00A77B3E" w:rsidP="0058289A">
      <w:pPr>
        <w:spacing w:line="360" w:lineRule="auto"/>
        <w:jc w:val="both"/>
        <w:rPr>
          <w:rFonts w:ascii="Book Antiqua" w:hAnsi="Book Antiqua"/>
        </w:rPr>
      </w:pPr>
    </w:p>
    <w:p w14:paraId="3A58D0BE" w14:textId="77777777" w:rsidR="00A77B3E" w:rsidRPr="0058289A" w:rsidRDefault="00444A66" w:rsidP="0058289A">
      <w:pPr>
        <w:spacing w:line="360" w:lineRule="auto"/>
        <w:jc w:val="both"/>
        <w:rPr>
          <w:rFonts w:ascii="Book Antiqua" w:hAnsi="Book Antiqua"/>
        </w:rPr>
      </w:pPr>
      <w:proofErr w:type="spellStart"/>
      <w:r w:rsidRPr="0058289A">
        <w:rPr>
          <w:rFonts w:ascii="Book Antiqua" w:eastAsia="Book Antiqua" w:hAnsi="Book Antiqua" w:cs="Book Antiqua"/>
          <w:color w:val="000000"/>
        </w:rPr>
        <w:t>Leowattana</w:t>
      </w:r>
      <w:proofErr w:type="spellEnd"/>
      <w:r w:rsidRPr="0058289A">
        <w:rPr>
          <w:rFonts w:ascii="Book Antiqua" w:eastAsia="Book Antiqua" w:hAnsi="Book Antiqua" w:cs="Book Antiqua"/>
          <w:color w:val="000000"/>
        </w:rPr>
        <w:t xml:space="preserve"> W, </w:t>
      </w:r>
      <w:proofErr w:type="spellStart"/>
      <w:r w:rsidRPr="0058289A">
        <w:rPr>
          <w:rFonts w:ascii="Book Antiqua" w:eastAsia="Book Antiqua" w:hAnsi="Book Antiqua" w:cs="Book Antiqua"/>
          <w:color w:val="000000"/>
        </w:rPr>
        <w:t>Leowattana</w:t>
      </w:r>
      <w:proofErr w:type="spellEnd"/>
      <w:r w:rsidRPr="0058289A">
        <w:rPr>
          <w:rFonts w:ascii="Book Antiqua" w:eastAsia="Book Antiqua" w:hAnsi="Book Antiqua" w:cs="Book Antiqua"/>
          <w:color w:val="000000"/>
        </w:rPr>
        <w:t xml:space="preserve"> T. COVID-19 vaccination and cardiac dysfunction. </w:t>
      </w:r>
      <w:r w:rsidRPr="0058289A">
        <w:rPr>
          <w:rFonts w:ascii="Book Antiqua" w:eastAsia="Book Antiqua" w:hAnsi="Book Antiqua" w:cs="Book Antiqua"/>
          <w:i/>
          <w:iCs/>
          <w:color w:val="000000"/>
        </w:rPr>
        <w:t xml:space="preserve">World J </w:t>
      </w:r>
      <w:proofErr w:type="spellStart"/>
      <w:r w:rsidRPr="0058289A">
        <w:rPr>
          <w:rFonts w:ascii="Book Antiqua" w:eastAsia="Book Antiqua" w:hAnsi="Book Antiqua" w:cs="Book Antiqua"/>
          <w:i/>
          <w:iCs/>
          <w:color w:val="000000"/>
        </w:rPr>
        <w:t>Cardiol</w:t>
      </w:r>
      <w:proofErr w:type="spellEnd"/>
      <w:r w:rsidRPr="0058289A">
        <w:rPr>
          <w:rFonts w:ascii="Book Antiqua" w:eastAsia="Book Antiqua" w:hAnsi="Book Antiqua" w:cs="Book Antiqua"/>
          <w:color w:val="000000"/>
        </w:rPr>
        <w:t xml:space="preserve"> 2022; In press</w:t>
      </w:r>
    </w:p>
    <w:p w14:paraId="7C4CD2C0" w14:textId="77777777" w:rsidR="00A77B3E" w:rsidRPr="0058289A" w:rsidRDefault="00A77B3E" w:rsidP="0058289A">
      <w:pPr>
        <w:spacing w:line="360" w:lineRule="auto"/>
        <w:jc w:val="both"/>
        <w:rPr>
          <w:rFonts w:ascii="Book Antiqua" w:hAnsi="Book Antiqua"/>
        </w:rPr>
      </w:pPr>
    </w:p>
    <w:p w14:paraId="2A3E05C4"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 xml:space="preserve">Core Tip: </w:t>
      </w:r>
      <w:r w:rsidRPr="0058289A">
        <w:rPr>
          <w:rFonts w:ascii="Book Antiqua" w:eastAsia="Book Antiqua" w:hAnsi="Book Antiqua" w:cs="Book Antiqua"/>
          <w:color w:val="000000"/>
        </w:rPr>
        <w:t xml:space="preserve">A possible hypersensitivity myocarditis with a consistent relationship to administering an mRNA </w:t>
      </w:r>
      <w:r w:rsidR="00E15596" w:rsidRPr="0058289A">
        <w:rPr>
          <w:rFonts w:ascii="Book Antiqua" w:eastAsia="Book Antiqua" w:hAnsi="Book Antiqua" w:cs="Book Antiqua"/>
          <w:color w:val="000000"/>
        </w:rPr>
        <w:t>coronavirus disease 2019 (COVID-19)</w:t>
      </w:r>
      <w:r w:rsidRPr="0058289A">
        <w:rPr>
          <w:rFonts w:ascii="Book Antiqua" w:eastAsia="Book Antiqua" w:hAnsi="Book Antiqua" w:cs="Book Antiqua"/>
          <w:color w:val="000000"/>
        </w:rPr>
        <w:t xml:space="preserve"> vaccination was reported. While the actual prevalence of this adverse event is unclear at this time, the clinical manifestation and pathological findings point to a link with an inflammatory reaction to a COVID-19 immunization. However, acute myocarditis following mRNA </w:t>
      </w:r>
      <w:r w:rsidRPr="0058289A">
        <w:rPr>
          <w:rFonts w:ascii="Book Antiqua" w:eastAsia="Book Antiqua" w:hAnsi="Book Antiqua" w:cs="Book Antiqua"/>
          <w:color w:val="000000"/>
        </w:rPr>
        <w:lastRenderedPageBreak/>
        <w:t>COVID-19 vaccination was very low and mostly self-limited. Moreover, the high efficacy of mRNA COVID-19 vaccines in preventing further pandemic conditions, reducing disease severity, and the occurrence of a very low incidence of myocarditis following immunization should be a strength of an mRNA COVID-19 vaccine for public trust.</w:t>
      </w:r>
    </w:p>
    <w:p w14:paraId="286FE6FA" w14:textId="77777777" w:rsidR="00A77B3E" w:rsidRPr="0058289A" w:rsidRDefault="00A77B3E" w:rsidP="0058289A">
      <w:pPr>
        <w:spacing w:line="360" w:lineRule="auto"/>
        <w:jc w:val="both"/>
        <w:rPr>
          <w:rFonts w:ascii="Book Antiqua" w:hAnsi="Book Antiqua"/>
        </w:rPr>
      </w:pPr>
    </w:p>
    <w:p w14:paraId="67FCD631"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aps/>
          <w:color w:val="000000"/>
          <w:u w:val="single"/>
        </w:rPr>
        <w:t>INTRODUCTION</w:t>
      </w:r>
    </w:p>
    <w:p w14:paraId="69B1F9AE"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Myocarditis or pericarditis is an inflammatory heart condition caused by infections, drug exposure, or immune system </w:t>
      </w:r>
      <w:proofErr w:type="gramStart"/>
      <w:r w:rsidRPr="0058289A">
        <w:rPr>
          <w:rFonts w:ascii="Book Antiqua" w:eastAsia="Book Antiqua" w:hAnsi="Book Antiqua" w:cs="Book Antiqua"/>
          <w:color w:val="000000"/>
        </w:rPr>
        <w:t>activation</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1,2]</w:t>
      </w:r>
      <w:r w:rsidRPr="0058289A">
        <w:rPr>
          <w:rFonts w:ascii="Book Antiqua" w:eastAsia="Book Antiqua" w:hAnsi="Book Antiqua" w:cs="Book Antiqua"/>
          <w:color w:val="000000"/>
        </w:rPr>
        <w:t>. It has a wide range of clinical manifestations and courses, with most cases resolving spontaneously. However, it is also a cause of sudden cardiac death in young people. Furthermore, in some instances, inflammation can induce significant scarring, which causes left ventricular (LV) remodeling and finally leads to dilated cardiomyopathy</w:t>
      </w:r>
      <w:r w:rsidR="00E15596">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 xml:space="preserve">or a predominant hypokinetic nondilated phenotype of </w:t>
      </w:r>
      <w:proofErr w:type="gramStart"/>
      <w:r w:rsidRPr="0058289A">
        <w:rPr>
          <w:rFonts w:ascii="Book Antiqua" w:eastAsia="Book Antiqua" w:hAnsi="Book Antiqua" w:cs="Book Antiqua"/>
          <w:color w:val="000000"/>
        </w:rPr>
        <w:t>cardiomyopathy</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3,4]</w:t>
      </w:r>
      <w:r w:rsidRPr="0058289A">
        <w:rPr>
          <w:rFonts w:ascii="Book Antiqua" w:eastAsia="Book Antiqua" w:hAnsi="Book Antiqua" w:cs="Book Antiqua"/>
          <w:color w:val="000000"/>
        </w:rPr>
        <w:t>. Myocarditis has previously been reported following non-mRNA vaccine immunization.</w:t>
      </w:r>
      <w:r w:rsidR="003C4252">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The</w:t>
      </w:r>
      <w:r w:rsidR="003C4252">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 xml:space="preserve">incidence of myocarditis after a live smallpox vaccination was 2.2-7.8 </w:t>
      </w:r>
      <w:r w:rsidRPr="003C4252">
        <w:rPr>
          <w:rFonts w:ascii="Book Antiqua" w:eastAsia="Book Antiqua" w:hAnsi="Book Antiqua" w:cs="Book Antiqua"/>
          <w:i/>
          <w:color w:val="000000"/>
        </w:rPr>
        <w:t xml:space="preserve">per </w:t>
      </w:r>
      <w:r w:rsidR="003C4252">
        <w:rPr>
          <w:rFonts w:ascii="Book Antiqua" w:eastAsia="Book Antiqua" w:hAnsi="Book Antiqua" w:cs="Book Antiqua"/>
          <w:color w:val="000000"/>
        </w:rPr>
        <w:t>100</w:t>
      </w:r>
      <w:r w:rsidRPr="0058289A">
        <w:rPr>
          <w:rFonts w:ascii="Book Antiqua" w:eastAsia="Book Antiqua" w:hAnsi="Book Antiqua" w:cs="Book Antiqua"/>
          <w:color w:val="000000"/>
        </w:rPr>
        <w:t>000, which occurred</w:t>
      </w:r>
      <w:r w:rsidR="003C4252">
        <w:rPr>
          <w:rFonts w:ascii="Book Antiqua" w:hAnsi="Book Antiqua" w:cs="Book Antiqua" w:hint="eastAsia"/>
          <w:color w:val="000000"/>
          <w:lang w:eastAsia="zh-CN"/>
        </w:rPr>
        <w:t xml:space="preserve"> </w:t>
      </w:r>
      <w:r w:rsidR="003C4252">
        <w:rPr>
          <w:rFonts w:ascii="Book Antiqua" w:eastAsia="Book Antiqua" w:hAnsi="Book Antiqua" w:cs="Book Antiqua"/>
          <w:color w:val="000000"/>
        </w:rPr>
        <w:t>within 30 d</w:t>
      </w:r>
      <w:r w:rsidRPr="0058289A">
        <w:rPr>
          <w:rFonts w:ascii="Book Antiqua" w:eastAsia="Book Antiqua" w:hAnsi="Book Antiqua" w:cs="Book Antiqua"/>
          <w:color w:val="000000"/>
        </w:rPr>
        <w:t xml:space="preserve"> after </w:t>
      </w:r>
      <w:proofErr w:type="gramStart"/>
      <w:r w:rsidRPr="0058289A">
        <w:rPr>
          <w:rFonts w:ascii="Book Antiqua" w:eastAsia="Book Antiqua" w:hAnsi="Book Antiqua" w:cs="Book Antiqua"/>
          <w:color w:val="000000"/>
        </w:rPr>
        <w:t>immunization</w:t>
      </w:r>
      <w:r w:rsidR="003C4252">
        <w:rPr>
          <w:rFonts w:ascii="Book Antiqua" w:eastAsia="Book Antiqua" w:hAnsi="Book Antiqua" w:cs="Book Antiqua"/>
          <w:color w:val="000000"/>
          <w:vertAlign w:val="superscript"/>
        </w:rPr>
        <w:t>[</w:t>
      </w:r>
      <w:proofErr w:type="gramEnd"/>
      <w:r w:rsidR="003C4252">
        <w:rPr>
          <w:rFonts w:ascii="Book Antiqua" w:eastAsia="Book Antiqua" w:hAnsi="Book Antiqua" w:cs="Book Antiqua"/>
          <w:color w:val="000000"/>
          <w:vertAlign w:val="superscript"/>
        </w:rPr>
        <w:t>5,</w:t>
      </w:r>
      <w:r w:rsidRPr="0058289A">
        <w:rPr>
          <w:rFonts w:ascii="Book Antiqua" w:eastAsia="Book Antiqua" w:hAnsi="Book Antiqua" w:cs="Book Antiqua"/>
          <w:color w:val="000000"/>
          <w:vertAlign w:val="superscript"/>
        </w:rPr>
        <w:t>6]</w:t>
      </w:r>
      <w:r w:rsidRPr="0058289A">
        <w:rPr>
          <w:rFonts w:ascii="Book Antiqua" w:eastAsia="Book Antiqua" w:hAnsi="Book Antiqua" w:cs="Book Antiqua"/>
          <w:color w:val="000000"/>
        </w:rPr>
        <w:t xml:space="preserve">. </w:t>
      </w:r>
      <w:proofErr w:type="gramStart"/>
      <w:r w:rsidRPr="0058289A">
        <w:rPr>
          <w:rFonts w:ascii="Book Antiqua" w:eastAsia="Book Antiqua" w:hAnsi="Book Antiqua" w:cs="Book Antiqua"/>
          <w:color w:val="000000"/>
        </w:rPr>
        <w:t>The majority of</w:t>
      </w:r>
      <w:proofErr w:type="gramEnd"/>
      <w:r w:rsidRPr="0058289A">
        <w:rPr>
          <w:rFonts w:ascii="Book Antiqua" w:eastAsia="Book Antiqua" w:hAnsi="Book Antiqua" w:cs="Book Antiqua"/>
          <w:color w:val="000000"/>
        </w:rPr>
        <w:t xml:space="preserve"> adverse events that occur after vaccination in these people resolve without long-term consequences. Measles-mumps-rubella, chickenpox, yellow fever, and oral polio</w:t>
      </w:r>
      <w:r w:rsidR="003C4252">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 xml:space="preserve">vaccine, have a 0.24 </w:t>
      </w:r>
      <w:r w:rsidRPr="003C4252">
        <w:rPr>
          <w:rFonts w:ascii="Book Antiqua" w:eastAsia="Book Antiqua" w:hAnsi="Book Antiqua" w:cs="Book Antiqua"/>
          <w:i/>
          <w:color w:val="000000"/>
        </w:rPr>
        <w:t>per</w:t>
      </w:r>
      <w:r w:rsidR="003C4252">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immunization risk of pericarditis or</w:t>
      </w:r>
      <w:r w:rsidR="003C4252">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myocarditis</w:t>
      </w:r>
      <w:r w:rsidR="003C4252">
        <w:rPr>
          <w:rFonts w:ascii="Book Antiqua" w:hAnsi="Book Antiqua" w:cs="Book Antiqua" w:hint="eastAsia"/>
          <w:color w:val="000000"/>
          <w:lang w:eastAsia="zh-CN"/>
        </w:rPr>
        <w:t xml:space="preserve"> </w:t>
      </w:r>
      <w:r w:rsidR="003C4252">
        <w:rPr>
          <w:rFonts w:ascii="Book Antiqua" w:eastAsia="Book Antiqua" w:hAnsi="Book Antiqua" w:cs="Book Antiqua"/>
          <w:color w:val="000000"/>
        </w:rPr>
        <w:t>in the 42 d</w:t>
      </w:r>
      <w:r w:rsidRPr="0058289A">
        <w:rPr>
          <w:rFonts w:ascii="Book Antiqua" w:eastAsia="Book Antiqua" w:hAnsi="Book Antiqua" w:cs="Book Antiqua"/>
          <w:color w:val="000000"/>
        </w:rPr>
        <w:t xml:space="preserve"> following </w:t>
      </w:r>
      <w:proofErr w:type="gramStart"/>
      <w:r w:rsidRPr="0058289A">
        <w:rPr>
          <w:rFonts w:ascii="Book Antiqua" w:eastAsia="Book Antiqua" w:hAnsi="Book Antiqua" w:cs="Book Antiqua"/>
          <w:color w:val="000000"/>
        </w:rPr>
        <w:t>vaccination</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7]</w:t>
      </w:r>
      <w:r w:rsidRPr="0058289A">
        <w:rPr>
          <w:rFonts w:ascii="Book Antiqua" w:eastAsia="Book Antiqua" w:hAnsi="Book Antiqua" w:cs="Book Antiqua"/>
          <w:color w:val="000000"/>
        </w:rPr>
        <w:t xml:space="preserve">. </w:t>
      </w:r>
    </w:p>
    <w:p w14:paraId="6BC466EB" w14:textId="77777777" w:rsidR="00A77B3E" w:rsidRPr="0058289A" w:rsidRDefault="00444A66" w:rsidP="003C4252">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t xml:space="preserve">During post-marketing pharmacovigilance surveillance, a considerably higher incidence of myocarditis or pericarditis than predicted was detected after coronavirus disease 2019 (COVID-19) immunization using mRNA </w:t>
      </w:r>
      <w:proofErr w:type="gramStart"/>
      <w:r w:rsidRPr="0058289A">
        <w:rPr>
          <w:rFonts w:ascii="Book Antiqua" w:eastAsia="Book Antiqua" w:hAnsi="Book Antiqua" w:cs="Book Antiqua"/>
          <w:color w:val="000000"/>
        </w:rPr>
        <w:t>vaccines</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8]</w:t>
      </w:r>
      <w:r w:rsidRPr="0058289A">
        <w:rPr>
          <w:rFonts w:ascii="Book Antiqua" w:eastAsia="Book Antiqua" w:hAnsi="Book Antiqua" w:cs="Book Antiqua"/>
          <w:color w:val="000000"/>
        </w:rPr>
        <w:t>. As a result, the United States Food and Drug Administration, followed by the European Medicines Agency, listed myocarditis and pericarditis as extremely uncommon adverse drug reactions in the product information for Moderna and Pfizer-BioNTech</w:t>
      </w:r>
      <w:r w:rsidRPr="0058289A">
        <w:rPr>
          <w:rFonts w:ascii="Book Antiqua" w:eastAsia="Book Antiqua" w:hAnsi="Book Antiqua" w:cs="Book Antiqua"/>
          <w:color w:val="000000"/>
          <w:vertAlign w:val="superscript"/>
        </w:rPr>
        <w:t>[9,10]</w:t>
      </w:r>
      <w:r w:rsidRPr="0058289A">
        <w:rPr>
          <w:rFonts w:ascii="Book Antiqua" w:eastAsia="Book Antiqua" w:hAnsi="Book Antiqua" w:cs="Book Antiqua"/>
          <w:color w:val="000000"/>
        </w:rPr>
        <w:t xml:space="preserve">. Myocarditis or pericarditis is becoming more common as an unusual consequence of the COVID-19 mRNA vaccines, particularly in young adults and adolescent men. This article delves deeper into this phenomenon and its possible pathophysiology. We also examine the </w:t>
      </w:r>
      <w:r w:rsidRPr="0058289A">
        <w:rPr>
          <w:rFonts w:ascii="Book Antiqua" w:eastAsia="Book Antiqua" w:hAnsi="Book Antiqua" w:cs="Book Antiqua"/>
          <w:color w:val="000000"/>
        </w:rPr>
        <w:lastRenderedPageBreak/>
        <w:t>trade-off between the danger of myocarditis or pericarditis from mRNA vaccination and the cardiac and other hazards associated with COVID-19.</w:t>
      </w:r>
    </w:p>
    <w:p w14:paraId="68AD35FC" w14:textId="77777777" w:rsidR="00A77B3E" w:rsidRPr="0058289A" w:rsidRDefault="00A77B3E" w:rsidP="0058289A">
      <w:pPr>
        <w:spacing w:line="360" w:lineRule="auto"/>
        <w:ind w:firstLine="270"/>
        <w:jc w:val="both"/>
        <w:rPr>
          <w:rFonts w:ascii="Book Antiqua" w:hAnsi="Book Antiqua"/>
        </w:rPr>
      </w:pPr>
    </w:p>
    <w:p w14:paraId="57FD050C"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aps/>
          <w:color w:val="000000"/>
          <w:u w:val="single"/>
        </w:rPr>
        <w:t>INCIDENCE AND CLINICAL MANIFESTATIONs OF MYOCARDITIS AFTER COVID-19 VACCINATION</w:t>
      </w:r>
    </w:p>
    <w:p w14:paraId="20B78AE8" w14:textId="77777777" w:rsidR="00A77B3E" w:rsidRPr="0058289A" w:rsidRDefault="00444A66" w:rsidP="0058289A">
      <w:pPr>
        <w:spacing w:line="360" w:lineRule="auto"/>
        <w:jc w:val="both"/>
        <w:rPr>
          <w:rFonts w:ascii="Book Antiqua" w:hAnsi="Book Antiqua"/>
        </w:rPr>
      </w:pPr>
      <w:proofErr w:type="spellStart"/>
      <w:r w:rsidRPr="0058289A">
        <w:rPr>
          <w:rFonts w:ascii="Book Antiqua" w:eastAsia="Book Antiqua" w:hAnsi="Book Antiqua" w:cs="Book Antiqua"/>
          <w:color w:val="000000"/>
        </w:rPr>
        <w:t>Witberg</w:t>
      </w:r>
      <w:proofErr w:type="spellEnd"/>
      <w:r w:rsidRPr="0058289A">
        <w:rPr>
          <w:rFonts w:ascii="Book Antiqua" w:eastAsia="Book Antiqua" w:hAnsi="Book Antiqua" w:cs="Book Antiqua"/>
          <w:color w:val="000000"/>
        </w:rPr>
        <w:t xml:space="preserve"> </w:t>
      </w:r>
      <w:r w:rsidRPr="0058289A">
        <w:rPr>
          <w:rFonts w:ascii="Book Antiqua" w:eastAsia="Book Antiqua" w:hAnsi="Book Antiqua" w:cs="Book Antiqua"/>
          <w:i/>
          <w:iCs/>
          <w:color w:val="000000"/>
        </w:rPr>
        <w:t>et al</w:t>
      </w:r>
      <w:r w:rsidRPr="0058289A">
        <w:rPr>
          <w:rFonts w:ascii="Book Antiqua" w:eastAsia="Book Antiqua" w:hAnsi="Book Antiqua" w:cs="Book Antiqua"/>
          <w:color w:val="000000"/>
          <w:vertAlign w:val="superscript"/>
        </w:rPr>
        <w:t>[11]</w:t>
      </w:r>
      <w:r w:rsidRPr="0058289A">
        <w:rPr>
          <w:rFonts w:ascii="Book Antiqua" w:eastAsia="Book Antiqua" w:hAnsi="Book Antiqua" w:cs="Book Antiqua"/>
          <w:color w:val="000000"/>
        </w:rPr>
        <w:t xml:space="preserve"> analyzed </w:t>
      </w:r>
      <w:proofErr w:type="spellStart"/>
      <w:r w:rsidRPr="0058289A">
        <w:rPr>
          <w:rFonts w:ascii="Book Antiqua" w:eastAsia="Book Antiqua" w:hAnsi="Book Antiqua" w:cs="Book Antiqua"/>
          <w:color w:val="000000"/>
        </w:rPr>
        <w:t>Clalit</w:t>
      </w:r>
      <w:proofErr w:type="spellEnd"/>
      <w:r w:rsidRPr="0058289A">
        <w:rPr>
          <w:rFonts w:ascii="Book Antiqua" w:eastAsia="Book Antiqua" w:hAnsi="Book Antiqua" w:cs="Book Antiqua"/>
          <w:color w:val="000000"/>
        </w:rPr>
        <w:t xml:space="preserve"> Health Services, Israel's biggest health care organization, for the myocarditis patients who had been immunized with one dose of the mRNA vaccine BNT162b2 (Pfizer–BioNTech). </w:t>
      </w:r>
      <w:proofErr w:type="spellStart"/>
      <w:r w:rsidRPr="0058289A">
        <w:rPr>
          <w:rFonts w:ascii="Book Antiqua" w:eastAsia="Book Antiqua" w:hAnsi="Book Antiqua" w:cs="Book Antiqua"/>
          <w:color w:val="000000"/>
        </w:rPr>
        <w:t>Clalit</w:t>
      </w:r>
      <w:proofErr w:type="spellEnd"/>
      <w:r w:rsidRPr="0058289A">
        <w:rPr>
          <w:rFonts w:ascii="Book Antiqua" w:eastAsia="Book Antiqua" w:hAnsi="Book Antiqua" w:cs="Book Antiqua"/>
          <w:color w:val="000000"/>
        </w:rPr>
        <w:t xml:space="preserve"> Health Services provided health care for 4.7 million patients (52% of the total population) regarding socioeconomic status and prevalence of co-exi</w:t>
      </w:r>
      <w:r w:rsidR="002556FB">
        <w:rPr>
          <w:rFonts w:ascii="Book Antiqua" w:eastAsia="Book Antiqua" w:hAnsi="Book Antiqua" w:cs="Book Antiqua"/>
          <w:color w:val="000000"/>
        </w:rPr>
        <w:t>sting diseases. They explored 2558</w:t>
      </w:r>
      <w:r w:rsidRPr="0058289A">
        <w:rPr>
          <w:rFonts w:ascii="Book Antiqua" w:eastAsia="Book Antiqua" w:hAnsi="Book Antiqua" w:cs="Book Antiqua"/>
          <w:color w:val="000000"/>
        </w:rPr>
        <w:t>421 members who were vaccinated with one dose of</w:t>
      </w:r>
      <w:r w:rsidR="002556FB">
        <w:rPr>
          <w:rFonts w:ascii="Book Antiqua" w:eastAsia="Book Antiqua" w:hAnsi="Book Antiqua" w:cs="Book Antiqua"/>
          <w:color w:val="000000"/>
        </w:rPr>
        <w:t xml:space="preserve"> the mRNA vaccine; along with 2401</w:t>
      </w:r>
      <w:r w:rsidRPr="0058289A">
        <w:rPr>
          <w:rFonts w:ascii="Book Antiqua" w:eastAsia="Book Antiqua" w:hAnsi="Book Antiqua" w:cs="Book Antiqua"/>
          <w:color w:val="000000"/>
        </w:rPr>
        <w:t>605 members who were vaccinated with 2 doses. They discovered 54 patients who satisfied the research criteria for myocarditis. There were 41 mild cases, 12 moderate cases, and 1</w:t>
      </w:r>
      <w:r w:rsidR="002556FB">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 xml:space="preserve">fatal case. The median age of these patients was 27 (21-35) years, with 94% of </w:t>
      </w:r>
      <w:r w:rsidR="002556FB">
        <w:rPr>
          <w:rFonts w:ascii="Book Antiqua" w:eastAsia="Book Antiqua" w:hAnsi="Book Antiqua" w:cs="Book Antiqua"/>
          <w:color w:val="000000"/>
        </w:rPr>
        <w:t>them being males. Within 42 d</w:t>
      </w:r>
      <w:r w:rsidRPr="0058289A">
        <w:rPr>
          <w:rFonts w:ascii="Book Antiqua" w:eastAsia="Book Antiqua" w:hAnsi="Book Antiqua" w:cs="Book Antiqua"/>
          <w:color w:val="000000"/>
        </w:rPr>
        <w:t xml:space="preserve"> of the first dosage, the incidence of myocarditis </w:t>
      </w:r>
      <w:r w:rsidRPr="002556FB">
        <w:rPr>
          <w:rFonts w:ascii="Book Antiqua" w:eastAsia="Book Antiqua" w:hAnsi="Book Antiqua" w:cs="Book Antiqua"/>
          <w:i/>
          <w:color w:val="000000"/>
        </w:rPr>
        <w:t>per</w:t>
      </w:r>
      <w:r w:rsidR="002556FB">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vaccinated people was 2.13 (1.56-2.70) (mild = 1.62, intermediate = 0.47, and severe = 0.04). There was a higher incidence among male patients than female patients, with 4.12 (2.99-5.26) and 0.23 (0-0.49) </w:t>
      </w:r>
      <w:r w:rsidRPr="002556FB">
        <w:rPr>
          <w:rFonts w:ascii="Book Antiqua" w:eastAsia="Book Antiqua" w:hAnsi="Book Antiqua" w:cs="Book Antiqua"/>
          <w:i/>
          <w:color w:val="000000"/>
        </w:rPr>
        <w:t>per</w:t>
      </w:r>
      <w:r w:rsidR="002556FB">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vaccinations, respectively (Table 1). Among all patients aged 16 years to 29 years, the incidence was 5.49 (3.59-7.39) </w:t>
      </w:r>
      <w:r w:rsidRPr="002556FB">
        <w:rPr>
          <w:rFonts w:ascii="Book Antiqua" w:eastAsia="Book Antiqua" w:hAnsi="Book Antiqua" w:cs="Book Antiqua"/>
          <w:i/>
          <w:color w:val="000000"/>
        </w:rPr>
        <w:t>per</w:t>
      </w:r>
      <w:r w:rsidR="002556FB">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vaccinations. The incidence was reduced to 1.13 (0.66-1.60) </w:t>
      </w:r>
      <w:r w:rsidRPr="002556FB">
        <w:rPr>
          <w:rFonts w:ascii="Book Antiqua" w:eastAsia="Book Antiqua" w:hAnsi="Book Antiqua" w:cs="Book Antiqua"/>
          <w:i/>
          <w:color w:val="000000"/>
        </w:rPr>
        <w:t>per</w:t>
      </w:r>
      <w:r w:rsidR="002556FB">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vaccinations among the patients who were 30 years of age or older. Male patients between the ages of 16 and 29 had the greatest incidence, with 10.69 (</w:t>
      </w:r>
      <w:r w:rsidR="002556FB">
        <w:rPr>
          <w:rFonts w:ascii="Book Antiqua" w:eastAsia="Book Antiqua" w:hAnsi="Book Antiqua" w:cs="Book Antiqua"/>
          <w:color w:val="000000"/>
        </w:rPr>
        <w:t xml:space="preserve">6.93-14.46) occurrences </w:t>
      </w:r>
      <w:r w:rsidR="002556FB" w:rsidRPr="002556FB">
        <w:rPr>
          <w:rFonts w:ascii="Book Antiqua" w:eastAsia="Book Antiqua" w:hAnsi="Book Antiqua" w:cs="Book Antiqua"/>
          <w:i/>
          <w:color w:val="000000"/>
        </w:rPr>
        <w:t>per</w:t>
      </w:r>
      <w:r w:rsidR="002556FB">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immunizations. The most common clinical presentation was chest pain in 82% of the patients. Only 1 patient presented with hemodynamic instability. The electrocardiogram (ECG) showed 53% ST-segment elevation, 24% minor abnormalities, and a 21% normal pattern at presentation. All available data for cardiac troponin T (41 cases) showed a median peak o</w:t>
      </w:r>
      <w:r w:rsidR="002556FB">
        <w:rPr>
          <w:rFonts w:ascii="Book Antiqua" w:eastAsia="Book Antiqua" w:hAnsi="Book Antiqua" w:cs="Book Antiqua"/>
          <w:color w:val="000000"/>
        </w:rPr>
        <w:t>f troponin T of 680 ng/L (275-2</w:t>
      </w:r>
      <w:r w:rsidRPr="0058289A">
        <w:rPr>
          <w:rFonts w:ascii="Book Antiqua" w:eastAsia="Book Antiqua" w:hAnsi="Book Antiqua" w:cs="Book Antiqua"/>
          <w:color w:val="000000"/>
        </w:rPr>
        <w:t xml:space="preserve">075). One patient's cardiac biopsy revealed perivascular lymphocyte and eosinophil infiltration. On admission, ECG findings (48 cases) showed 71% normal LV function. Fourteen patients (29%) showed some degree of LV dysfunction. </w:t>
      </w:r>
      <w:r w:rsidRPr="0058289A">
        <w:rPr>
          <w:rFonts w:ascii="Book Antiqua" w:eastAsia="Book Antiqua" w:hAnsi="Book Antiqua" w:cs="Book Antiqua"/>
          <w:color w:val="000000"/>
        </w:rPr>
        <w:lastRenderedPageBreak/>
        <w:t>Seventeen percent presented with mild symptom, four percent had mild symptom, four percent had moderate symptom, two percent had moderate-to-severe symptom, and two percent had severe symptom. Fifteen patients underwent cardiac magnetic resonance imaging (MRI) and showed normal LV function (Table 2). They concluded that the highest incidence of myocarditis after BNT162b2 mRNA vaccination was among male patients aged 16-29 years. The majority of myocarditis cases were mild to moderate in severity.</w:t>
      </w:r>
    </w:p>
    <w:p w14:paraId="3C58AF30" w14:textId="77777777" w:rsidR="00A77B3E" w:rsidRPr="0058289A" w:rsidRDefault="00444A66" w:rsidP="002556FB">
      <w:pPr>
        <w:spacing w:line="360" w:lineRule="auto"/>
        <w:ind w:firstLineChars="200" w:firstLine="480"/>
        <w:jc w:val="both"/>
        <w:rPr>
          <w:rFonts w:ascii="Book Antiqua" w:hAnsi="Book Antiqua"/>
        </w:rPr>
      </w:pPr>
      <w:proofErr w:type="spellStart"/>
      <w:r w:rsidRPr="0058289A">
        <w:rPr>
          <w:rFonts w:ascii="Book Antiqua" w:eastAsia="Book Antiqua" w:hAnsi="Book Antiqua" w:cs="Book Antiqua"/>
          <w:color w:val="000000"/>
        </w:rPr>
        <w:t>Mevorach</w:t>
      </w:r>
      <w:proofErr w:type="spellEnd"/>
      <w:r w:rsidRPr="0058289A">
        <w:rPr>
          <w:rFonts w:ascii="Book Antiqua" w:eastAsia="Book Antiqua" w:hAnsi="Book Antiqua" w:cs="Book Antiqua"/>
          <w:color w:val="000000"/>
        </w:rPr>
        <w:t xml:space="preserve">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12]</w:t>
      </w:r>
      <w:r w:rsidRPr="0058289A">
        <w:rPr>
          <w:rFonts w:ascii="Book Antiqua" w:eastAsia="Book Antiqua" w:hAnsi="Book Antiqua" w:cs="Book Antiqua"/>
          <w:color w:val="000000"/>
        </w:rPr>
        <w:t xml:space="preserve"> retrospectively reviewed data regarding myocarditis cases. Du</w:t>
      </w:r>
      <w:r w:rsidR="009C53C0">
        <w:rPr>
          <w:rFonts w:ascii="Book Antiqua" w:eastAsia="Book Antiqua" w:hAnsi="Book Antiqua" w:cs="Book Antiqua"/>
          <w:color w:val="000000"/>
        </w:rPr>
        <w:t>ring the surveillance period, 9289</w:t>
      </w:r>
      <w:r w:rsidRPr="0058289A">
        <w:rPr>
          <w:rFonts w:ascii="Book Antiqua" w:eastAsia="Book Antiqua" w:hAnsi="Book Antiqua" w:cs="Book Antiqua"/>
          <w:color w:val="000000"/>
        </w:rPr>
        <w:t>765 Israeli resid</w:t>
      </w:r>
      <w:r w:rsidR="009C53C0">
        <w:rPr>
          <w:rFonts w:ascii="Book Antiqua" w:eastAsia="Book Antiqua" w:hAnsi="Book Antiqua" w:cs="Book Antiqua"/>
          <w:color w:val="000000"/>
        </w:rPr>
        <w:t>ents were included. Of those, 5442</w:t>
      </w:r>
      <w:r w:rsidRPr="0058289A">
        <w:rPr>
          <w:rFonts w:ascii="Book Antiqua" w:eastAsia="Book Antiqua" w:hAnsi="Book Antiqua" w:cs="Book Antiqua"/>
          <w:color w:val="000000"/>
        </w:rPr>
        <w:t>696 individuals received the 1</w:t>
      </w:r>
      <w:r w:rsidRPr="0058289A">
        <w:rPr>
          <w:rFonts w:ascii="Book Antiqua" w:eastAsia="Book Antiqua" w:hAnsi="Book Antiqua" w:cs="Book Antiqua"/>
          <w:color w:val="000000"/>
          <w:vertAlign w:val="superscript"/>
        </w:rPr>
        <w:t xml:space="preserve">st </w:t>
      </w:r>
      <w:r w:rsidR="009C53C0">
        <w:rPr>
          <w:rFonts w:ascii="Book Antiqua" w:eastAsia="Book Antiqua" w:hAnsi="Book Antiqua" w:cs="Book Antiqua"/>
          <w:color w:val="000000"/>
        </w:rPr>
        <w:t>dose and 5125</w:t>
      </w:r>
      <w:r w:rsidRPr="0058289A">
        <w:rPr>
          <w:rFonts w:ascii="Book Antiqua" w:eastAsia="Book Antiqua" w:hAnsi="Book Antiqua" w:cs="Book Antiqua"/>
          <w:color w:val="000000"/>
        </w:rPr>
        <w:t>635 received two BNT162b2 mRNA vaccines. They found that 136 cases were confirmed as diagnoses of myocarditis. In most cases, the clinical presentations in 129 cases were mild with a resolution of myocarditis. The overall incidence of myocarditis</w:t>
      </w:r>
      <w:r w:rsidRPr="009C53C0">
        <w:rPr>
          <w:rFonts w:ascii="Book Antiqua" w:eastAsia="Book Antiqua" w:hAnsi="Book Antiqua" w:cs="Book Antiqua"/>
          <w:i/>
          <w:color w:val="000000"/>
        </w:rPr>
        <w:t xml:space="preserve"> per </w:t>
      </w:r>
      <w:r w:rsidR="009C53C0">
        <w:rPr>
          <w:rFonts w:ascii="Book Antiqua" w:eastAsia="Book Antiqua" w:hAnsi="Book Antiqua" w:cs="Book Antiqua"/>
          <w:color w:val="000000"/>
        </w:rPr>
        <w:t>100</w:t>
      </w:r>
      <w:r w:rsidRPr="0058289A">
        <w:rPr>
          <w:rFonts w:ascii="Book Antiqua" w:eastAsia="Book Antiqua" w:hAnsi="Book Antiqua" w:cs="Book Antiqua"/>
          <w:color w:val="000000"/>
        </w:rPr>
        <w:t>000 vaccinated people was 1.46. A comparison of risks 21 d after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and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doses based on age and gender revealed a risk difference of 1.76 </w:t>
      </w:r>
      <w:r w:rsidRPr="009C53C0">
        <w:rPr>
          <w:rFonts w:ascii="Book Antiqua" w:eastAsia="Book Antiqua" w:hAnsi="Book Antiqua" w:cs="Book Antiqua"/>
          <w:i/>
          <w:color w:val="000000"/>
        </w:rPr>
        <w:t>per</w:t>
      </w:r>
      <w:r w:rsidR="009C53C0">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people. Male recipients had a risk difference of 3.19, while female recipients had a risk difference of 0.39. The highest difference was observed among male patients aged 16 and 19, at 13.73 </w:t>
      </w:r>
      <w:r w:rsidRPr="009C53C0">
        <w:rPr>
          <w:rFonts w:ascii="Book Antiqua" w:eastAsia="Book Antiqua" w:hAnsi="Book Antiqua" w:cs="Book Antiqua"/>
          <w:i/>
          <w:color w:val="000000"/>
        </w:rPr>
        <w:t xml:space="preserve">per </w:t>
      </w:r>
      <w:r w:rsidR="009C53C0">
        <w:rPr>
          <w:rFonts w:ascii="Book Antiqua" w:eastAsia="Book Antiqua" w:hAnsi="Book Antiqua" w:cs="Book Antiqua"/>
          <w:color w:val="000000"/>
        </w:rPr>
        <w:t>100</w:t>
      </w:r>
      <w:r w:rsidRPr="0058289A">
        <w:rPr>
          <w:rFonts w:ascii="Book Antiqua" w:eastAsia="Book Antiqua" w:hAnsi="Book Antiqua" w:cs="Book Antiqua"/>
          <w:color w:val="000000"/>
        </w:rPr>
        <w:t>000 people. These findings pointed out that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w:t>
      </w:r>
      <w:proofErr w:type="spellStart"/>
      <w:r w:rsidRPr="0058289A">
        <w:rPr>
          <w:rFonts w:ascii="Book Antiqua" w:eastAsia="Book Antiqua" w:hAnsi="Book Antiqua" w:cs="Book Antiqua"/>
          <w:color w:val="000000"/>
        </w:rPr>
        <w:t>wk</w:t>
      </w:r>
      <w:proofErr w:type="spellEnd"/>
      <w:r w:rsidRPr="0058289A">
        <w:rPr>
          <w:rFonts w:ascii="Book Antiqua" w:eastAsia="Book Antiqua" w:hAnsi="Book Antiqua" w:cs="Book Antiqua"/>
          <w:color w:val="000000"/>
        </w:rPr>
        <w:t xml:space="preserve"> after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of vaccination was the leading risk period.</w:t>
      </w:r>
    </w:p>
    <w:p w14:paraId="3145942A" w14:textId="77777777" w:rsidR="00A77B3E" w:rsidRPr="0058289A" w:rsidRDefault="00444A66" w:rsidP="009C53C0">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t>Myocarditis symptoms usually appear within a few days of receiving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of the vaccine. After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of vaccine, they estimated that definite cases of myocarditi</w:t>
      </w:r>
      <w:r w:rsidR="009C53C0">
        <w:rPr>
          <w:rFonts w:ascii="Book Antiqua" w:eastAsia="Book Antiqua" w:hAnsi="Book Antiqua" w:cs="Book Antiqua"/>
          <w:color w:val="000000"/>
        </w:rPr>
        <w:t>s occurred at a rate of 1 in 26000 males and 1 in 218</w:t>
      </w:r>
      <w:r w:rsidRPr="0058289A">
        <w:rPr>
          <w:rFonts w:ascii="Book Antiqua" w:eastAsia="Book Antiqua" w:hAnsi="Book Antiqua" w:cs="Book Antiqua"/>
          <w:color w:val="000000"/>
        </w:rPr>
        <w:t>000 females in the general Israeli population. The majority of the patients had normal or mildly reduced ejection fraction (EF), but the EF in 4 patients was severely reduced. MRIs were performed on 48 people who had a positive result from a T2-based sequence or a T1-based sequence that indicated myocarditis. They concluded that the myocarditis incidence that occurred after 2 doses of the mRNA vaccine was very low, although the incidence was higher than in unvaccinated people. Myocarditis was mostly discovered</w:t>
      </w:r>
      <w:r w:rsidR="00123D0B">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in young male recipients after the second dose of the vaccine.</w:t>
      </w:r>
    </w:p>
    <w:p w14:paraId="5551CCEC" w14:textId="77777777" w:rsidR="00A77B3E" w:rsidRPr="0058289A" w:rsidRDefault="00444A66" w:rsidP="00123D0B">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lastRenderedPageBreak/>
        <w:t xml:space="preserve">Montgomery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13]</w:t>
      </w:r>
      <w:r w:rsidRPr="0058289A">
        <w:rPr>
          <w:rFonts w:ascii="Book Antiqua" w:eastAsia="Book Antiqua" w:hAnsi="Book Antiqua" w:cs="Book Antiqua"/>
          <w:color w:val="000000"/>
        </w:rPr>
        <w:t xml:space="preserve"> retrospectively studied a United States Military Health System case series that experienced myocarditis after COVID-19 vaccination (BNT162b2-mRNA and mRNA-1273 vaccines). The authors found that 23 male patients aged 20-51 years were evaluated for acu</w:t>
      </w:r>
      <w:r w:rsidR="00641096">
        <w:rPr>
          <w:rFonts w:ascii="Book Antiqua" w:eastAsia="Book Antiqua" w:hAnsi="Book Antiqua" w:cs="Book Antiqua"/>
          <w:color w:val="000000"/>
        </w:rPr>
        <w:t>te-onset chest pain following 2810</w:t>
      </w:r>
      <w:r w:rsidRPr="0058289A">
        <w:rPr>
          <w:rFonts w:ascii="Book Antiqua" w:eastAsia="Book Antiqua" w:hAnsi="Book Antiqua" w:cs="Book Antiqua"/>
          <w:color w:val="000000"/>
        </w:rPr>
        <w:t xml:space="preserve">000 mRNA COVID-19 vaccinations and confirmed acute myocarditis. The overall incidence was 0.82 </w:t>
      </w:r>
      <w:r w:rsidRPr="00641096">
        <w:rPr>
          <w:rFonts w:ascii="Book Antiqua" w:eastAsia="Book Antiqua" w:hAnsi="Book Antiqua" w:cs="Book Antiqua"/>
          <w:i/>
          <w:color w:val="000000"/>
        </w:rPr>
        <w:t>per</w:t>
      </w:r>
      <w:r w:rsidR="00641096">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doses of vaccination. Myocarditis was reported at 1.88 </w:t>
      </w:r>
      <w:r w:rsidRPr="00641096">
        <w:rPr>
          <w:rFonts w:ascii="Book Antiqua" w:eastAsia="Book Antiqua" w:hAnsi="Book Antiqua" w:cs="Book Antiqua"/>
          <w:i/>
          <w:color w:val="000000"/>
        </w:rPr>
        <w:t>per</w:t>
      </w:r>
      <w:r w:rsidR="00641096">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vaccinations after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dose, at 3.49 </w:t>
      </w:r>
      <w:r w:rsidRPr="00641096">
        <w:rPr>
          <w:rFonts w:ascii="Book Antiqua" w:eastAsia="Book Antiqua" w:hAnsi="Book Antiqua" w:cs="Book Antiqua"/>
          <w:i/>
          <w:color w:val="000000"/>
        </w:rPr>
        <w:t>per</w:t>
      </w:r>
      <w:r w:rsidR="00641096">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vaccinations after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and at 4.36 </w:t>
      </w:r>
      <w:r w:rsidRPr="00641096">
        <w:rPr>
          <w:rFonts w:ascii="Book Antiqua" w:eastAsia="Book Antiqua" w:hAnsi="Book Antiqua" w:cs="Book Antiqua"/>
          <w:i/>
          <w:color w:val="000000"/>
        </w:rPr>
        <w:t>per</w:t>
      </w:r>
      <w:r w:rsidR="00641096">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vaccinations in males after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T-wave inversions, ST-segment elevations, and nonspecific ST changes were reported in 83% of patients as abnormal ECG findings. In 17% of the recipients, echocardiography (ECHO) demonstrated reduced LVEFs (40% to 50%). They concluded that the number of cases of myocarditis observed in the Military Health System exceeded some estimates of expected numbers, particularly when considering the subset of the population who received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of the mRNA vaccine. It's time to pay more attention to myocarditis as a potential side effect of the mRNA COVID-19 vaccination.</w:t>
      </w:r>
    </w:p>
    <w:p w14:paraId="3E2F6661" w14:textId="77777777" w:rsidR="00A77B3E" w:rsidRPr="0058289A" w:rsidRDefault="005C3675" w:rsidP="005C3675">
      <w:pPr>
        <w:spacing w:line="360" w:lineRule="auto"/>
        <w:ind w:firstLineChars="200" w:firstLine="480"/>
        <w:jc w:val="both"/>
        <w:rPr>
          <w:rFonts w:ascii="Book Antiqua" w:hAnsi="Book Antiqua"/>
        </w:rPr>
      </w:pPr>
      <w:r w:rsidRPr="005C3675">
        <w:rPr>
          <w:rFonts w:ascii="Book Antiqua" w:eastAsia="Book Antiqua" w:hAnsi="Book Antiqua" w:cs="Book Antiqua"/>
          <w:bCs/>
          <w:color w:val="000000"/>
        </w:rPr>
        <w:t>Perez</w:t>
      </w:r>
      <w:r w:rsidR="00444A66" w:rsidRPr="0058289A">
        <w:rPr>
          <w:rFonts w:ascii="Book Antiqua" w:eastAsia="Book Antiqua" w:hAnsi="Book Antiqua" w:cs="Book Antiqua"/>
          <w:color w:val="000000"/>
        </w:rPr>
        <w:t xml:space="preserve"> </w:t>
      </w:r>
      <w:r w:rsidR="00444A66" w:rsidRPr="0058289A">
        <w:rPr>
          <w:rFonts w:ascii="Book Antiqua" w:eastAsia="Book Antiqua" w:hAnsi="Book Antiqua" w:cs="Book Antiqua"/>
          <w:i/>
          <w:iCs/>
          <w:color w:val="000000"/>
        </w:rPr>
        <w:t xml:space="preserve">et </w:t>
      </w:r>
      <w:proofErr w:type="gramStart"/>
      <w:r w:rsidR="00444A66" w:rsidRPr="0058289A">
        <w:rPr>
          <w:rFonts w:ascii="Book Antiqua" w:eastAsia="Book Antiqua" w:hAnsi="Book Antiqua" w:cs="Book Antiqua"/>
          <w:i/>
          <w:iCs/>
          <w:color w:val="000000"/>
        </w:rPr>
        <w:t>al</w:t>
      </w:r>
      <w:r w:rsidR="00444A66" w:rsidRPr="0058289A">
        <w:rPr>
          <w:rFonts w:ascii="Book Antiqua" w:eastAsia="Book Antiqua" w:hAnsi="Book Antiqua" w:cs="Book Antiqua"/>
          <w:color w:val="000000"/>
          <w:vertAlign w:val="superscript"/>
        </w:rPr>
        <w:t>[</w:t>
      </w:r>
      <w:proofErr w:type="gramEnd"/>
      <w:r w:rsidR="00444A66" w:rsidRPr="0058289A">
        <w:rPr>
          <w:rFonts w:ascii="Book Antiqua" w:eastAsia="Book Antiqua" w:hAnsi="Book Antiqua" w:cs="Book Antiqua"/>
          <w:color w:val="000000"/>
          <w:vertAlign w:val="superscript"/>
        </w:rPr>
        <w:t>14]</w:t>
      </w:r>
      <w:r w:rsidR="00444A66" w:rsidRPr="0058289A">
        <w:rPr>
          <w:rFonts w:ascii="Book Antiqua" w:eastAsia="Book Antiqua" w:hAnsi="Book Antiqua" w:cs="Book Antiqua"/>
          <w:color w:val="000000"/>
        </w:rPr>
        <w:t xml:space="preserve"> used the Mayo Clinic COVID-19 Vaccine Registry to conduct a retrospective case series study to assess post-immunization myocarditis. They discovered that a total of 7 people were diagnosed with myocarditis after receiving at least one dose of a COVID-19 mRNA vaccine (BNT162b2-mRNA and mRNA-1273 vaccines). The </w:t>
      </w:r>
      <w:r>
        <w:rPr>
          <w:rFonts w:ascii="Book Antiqua" w:eastAsia="Book Antiqua" w:hAnsi="Book Antiqua" w:cs="Book Antiqua"/>
          <w:color w:val="000000"/>
        </w:rPr>
        <w:t>COVID-19 registry contained 175</w:t>
      </w:r>
      <w:r w:rsidR="00444A66" w:rsidRPr="0058289A">
        <w:rPr>
          <w:rFonts w:ascii="Book Antiqua" w:eastAsia="Book Antiqua" w:hAnsi="Book Antiqua" w:cs="Book Antiqua"/>
          <w:color w:val="000000"/>
        </w:rPr>
        <w:t>472 individuals (aged 12 years to 106 years), of whom 718 (0.4%) were adolescents aged 12 years to 15 years. Myocarditi</w:t>
      </w:r>
      <w:r>
        <w:rPr>
          <w:rFonts w:ascii="Book Antiqua" w:eastAsia="Book Antiqua" w:hAnsi="Book Antiqua" w:cs="Book Antiqua"/>
          <w:color w:val="000000"/>
        </w:rPr>
        <w:t xml:space="preserve">s was found to be 55.35 </w:t>
      </w:r>
      <w:r w:rsidRPr="005C3675">
        <w:rPr>
          <w:rFonts w:ascii="Book Antiqua" w:eastAsia="Book Antiqua" w:hAnsi="Book Antiqua" w:cs="Book Antiqua"/>
          <w:i/>
          <w:color w:val="000000"/>
        </w:rPr>
        <w:t xml:space="preserve">per </w:t>
      </w:r>
      <w:r>
        <w:rPr>
          <w:rFonts w:ascii="Book Antiqua" w:eastAsia="Book Antiqua" w:hAnsi="Book Antiqua" w:cs="Book Antiqua"/>
          <w:color w:val="000000"/>
        </w:rPr>
        <w:t>100</w:t>
      </w:r>
      <w:r w:rsidR="00444A66" w:rsidRPr="0058289A">
        <w:rPr>
          <w:rFonts w:ascii="Book Antiqua" w:eastAsia="Book Antiqua" w:hAnsi="Book Antiqua" w:cs="Book Antiqua"/>
          <w:color w:val="000000"/>
        </w:rPr>
        <w:t>000 person-years in the two weeks following a dose of COVID-19 mRNA vaccination. The incidence rate ratio (IRR) of myocarditis after mRNA vaccinations in males was 6.69 (2.35–15.52) which was higher than the Rochester Epidemiology Proj</w:t>
      </w:r>
      <w:r w:rsidR="0030127C">
        <w:rPr>
          <w:rFonts w:ascii="Book Antiqua" w:eastAsia="Book Antiqua" w:hAnsi="Book Antiqua" w:cs="Book Antiqua"/>
          <w:color w:val="000000"/>
        </w:rPr>
        <w:t>ect during the years 2016–</w:t>
      </w:r>
      <w:r w:rsidR="00444A66" w:rsidRPr="0058289A">
        <w:rPr>
          <w:rFonts w:ascii="Book Antiqua" w:eastAsia="Book Antiqua" w:hAnsi="Book Antiqua" w:cs="Book Antiqua"/>
          <w:color w:val="000000"/>
        </w:rPr>
        <w:t xml:space="preserve">2020. However, the myocarditis IRR in females was 1.41 (0.03–8.45) which was not statistically significant. The most common presenting symptoms were chest pain, dyspnea, and fatigue, with a baseline troponin T of 486.5 ng/L (222.5–965.0). Seventy one percent of the patients had ECG abnormalities, including ST-segment changes. On ECHO examination, 3 patients (60%) were noted to </w:t>
      </w:r>
      <w:r w:rsidR="00444A66" w:rsidRPr="0058289A">
        <w:rPr>
          <w:rFonts w:ascii="Book Antiqua" w:eastAsia="Book Antiqua" w:hAnsi="Book Antiqua" w:cs="Book Antiqua"/>
          <w:color w:val="000000"/>
        </w:rPr>
        <w:lastRenderedPageBreak/>
        <w:t>have a reduced LVEF. Cardiac MRI was performed in 6 patients (86%) and showed myocardial delayed enhancement. Pericardial involvement was seen in 3 (50%) patients. Myocarditis is a rare side effect of COVID-19 mRNA vaccines, according to the authors. It affects adult males at a significantly higher rate than the general population.</w:t>
      </w:r>
    </w:p>
    <w:p w14:paraId="3B777F9D" w14:textId="77777777" w:rsidR="00A77B3E" w:rsidRPr="0058289A" w:rsidRDefault="00444A66" w:rsidP="0030127C">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t xml:space="preserve">Das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15]</w:t>
      </w:r>
      <w:r w:rsidRPr="0058289A">
        <w:rPr>
          <w:rFonts w:ascii="Book Antiqua" w:eastAsia="Book Antiqua" w:hAnsi="Book Antiqua" w:cs="Book Antiqua"/>
          <w:color w:val="000000"/>
        </w:rPr>
        <w:t xml:space="preserve"> performed a study of 25 cases aged between 12 and 18 years who developed myopericarditis </w:t>
      </w:r>
      <w:r w:rsidR="008A32EC">
        <w:rPr>
          <w:rFonts w:ascii="Book Antiqua" w:eastAsia="Book Antiqua" w:hAnsi="Book Antiqua" w:cs="Book Antiqua"/>
          <w:color w:val="000000"/>
        </w:rPr>
        <w:t>following the mRNA vaccine in 7735</w:t>
      </w:r>
      <w:r w:rsidRPr="0058289A">
        <w:rPr>
          <w:rFonts w:ascii="Book Antiqua" w:eastAsia="Book Antiqua" w:hAnsi="Book Antiqua" w:cs="Book Antiqua"/>
          <w:color w:val="000000"/>
        </w:rPr>
        <w:t>017 children and adolescents. The incidence of myopericarditis after COVID-19 mR</w:t>
      </w:r>
      <w:r w:rsidR="008A32EC">
        <w:rPr>
          <w:rFonts w:ascii="Book Antiqua" w:eastAsia="Book Antiqua" w:hAnsi="Book Antiqua" w:cs="Book Antiqua"/>
          <w:color w:val="000000"/>
        </w:rPr>
        <w:t xml:space="preserve">NA vaccination was 0.32 </w:t>
      </w:r>
      <w:r w:rsidR="008A32EC" w:rsidRPr="008A32EC">
        <w:rPr>
          <w:rFonts w:ascii="Book Antiqua" w:eastAsia="Book Antiqua" w:hAnsi="Book Antiqua" w:cs="Book Antiqua"/>
          <w:i/>
          <w:color w:val="000000"/>
        </w:rPr>
        <w:t>per</w:t>
      </w:r>
      <w:r w:rsidR="008A32EC">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people. Myopericarditis has occurred in 0.04 </w:t>
      </w:r>
      <w:r w:rsidRPr="008A32EC">
        <w:rPr>
          <w:rFonts w:ascii="Book Antiqua" w:eastAsia="Book Antiqua" w:hAnsi="Book Antiqua" w:cs="Book Antiqua"/>
          <w:i/>
          <w:color w:val="000000"/>
        </w:rPr>
        <w:t>per</w:t>
      </w:r>
      <w:r w:rsidR="008A32EC">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people after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dose, 0.28 </w:t>
      </w:r>
      <w:r w:rsidRPr="008A32EC">
        <w:rPr>
          <w:rFonts w:ascii="Book Antiqua" w:eastAsia="Book Antiqua" w:hAnsi="Book Antiqua" w:cs="Book Antiqua"/>
          <w:i/>
          <w:color w:val="000000"/>
        </w:rPr>
        <w:t xml:space="preserve">per </w:t>
      </w:r>
      <w:r w:rsidR="008A32EC">
        <w:rPr>
          <w:rFonts w:ascii="Book Antiqua" w:eastAsia="Book Antiqua" w:hAnsi="Book Antiqua" w:cs="Book Antiqua"/>
          <w:color w:val="000000"/>
        </w:rPr>
        <w:t>100</w:t>
      </w:r>
      <w:r w:rsidRPr="0058289A">
        <w:rPr>
          <w:rFonts w:ascii="Book Antiqua" w:eastAsia="Book Antiqua" w:hAnsi="Book Antiqua" w:cs="Book Antiqua"/>
          <w:color w:val="000000"/>
        </w:rPr>
        <w:t>000 persons following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and 0.26 </w:t>
      </w:r>
      <w:r w:rsidRPr="008A32EC">
        <w:rPr>
          <w:rFonts w:ascii="Book Antiqua" w:eastAsia="Book Antiqua" w:hAnsi="Book Antiqua" w:cs="Book Antiqua"/>
          <w:i/>
          <w:color w:val="000000"/>
        </w:rPr>
        <w:t>per</w:t>
      </w:r>
      <w:r w:rsidR="008A32EC">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males following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The most common presenting symptom was chest pain. Sixty percent and seventy-two percent of patients reported the development of symptoms within 2 an</w:t>
      </w:r>
      <w:r w:rsidR="008A32EC">
        <w:rPr>
          <w:rFonts w:ascii="Book Antiqua" w:eastAsia="Book Antiqua" w:hAnsi="Book Antiqua" w:cs="Book Antiqua"/>
          <w:color w:val="000000"/>
        </w:rPr>
        <w:t>d 3 d</w:t>
      </w:r>
      <w:r w:rsidRPr="0058289A">
        <w:rPr>
          <w:rFonts w:ascii="Book Antiqua" w:eastAsia="Book Antiqua" w:hAnsi="Book Antiqua" w:cs="Book Antiqua"/>
          <w:color w:val="000000"/>
        </w:rPr>
        <w:t xml:space="preserve"> of getting the second dosage of the vaccine, respectively. All 25 patients had elevated plasma troponin concentrations. Abnormal ECG was found in 84% of the patients, including 60% of the elevation of ST-segment, 24% of the isolation of nonspecific ST-segment changes, 4% of the depression of ST-segment, and 4% of the depression of PR interval. An ECHO was performed in all patients and showed normal LV function in 92% of the individuals. Cardiac MRI was done on 16 of 25 patients (64%) and revealed late gadolinium enhancement in 94% of cases. Myocardial edema on T2 mapping was found in 37.5% of the patients, and a small pericardial effusion was found in 19% of the patients. They concluded that the complication of mRNA vaccine-related myopericarditis has been observed primarily in men. It has not been thoroughly investigated if hormonal or other variables have a role in the manifestation of this disease. </w:t>
      </w:r>
    </w:p>
    <w:p w14:paraId="726784D8" w14:textId="77777777" w:rsidR="00A77B3E" w:rsidRPr="0058289A" w:rsidRDefault="00444A66" w:rsidP="008A32EC">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t xml:space="preserve">Li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16]</w:t>
      </w:r>
      <w:r w:rsidRPr="0058289A">
        <w:rPr>
          <w:rFonts w:ascii="Book Antiqua" w:eastAsia="Book Antiqua" w:hAnsi="Book Antiqua" w:cs="Book Antiqua"/>
          <w:color w:val="000000"/>
        </w:rPr>
        <w:t xml:space="preserve"> employed the Vaccination Adverse Event Reporting System, a nationwide early warning system that monitors potential vaccine safety issues, as the major data source. The COVID-19 mRNA vaccines and viral vector vaccinations were the vaccines studied in this study. They found that the incidence rate of myocarditis or pericarditis following COVID-19 vaccination was 0.598 (0.573–0.624) </w:t>
      </w:r>
      <w:r w:rsidRPr="008A32EC">
        <w:rPr>
          <w:rFonts w:ascii="Book Antiqua" w:eastAsia="Book Antiqua" w:hAnsi="Book Antiqua" w:cs="Book Antiqua"/>
          <w:i/>
          <w:color w:val="000000"/>
        </w:rPr>
        <w:t>per</w:t>
      </w:r>
      <w:r w:rsidR="008A32EC">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doses of vaccinations. The incidence rate was highest in adolescents aged 12-17 years, with an </w:t>
      </w:r>
      <w:r w:rsidRPr="0058289A">
        <w:rPr>
          <w:rFonts w:ascii="Book Antiqua" w:eastAsia="Book Antiqua" w:hAnsi="Book Antiqua" w:cs="Book Antiqua"/>
          <w:color w:val="000000"/>
        </w:rPr>
        <w:lastRenderedPageBreak/>
        <w:t xml:space="preserve">incidence rate of 2.09 (1.90–2.30) </w:t>
      </w:r>
      <w:r w:rsidRPr="008A32EC">
        <w:rPr>
          <w:rFonts w:ascii="Book Antiqua" w:eastAsia="Book Antiqua" w:hAnsi="Book Antiqua" w:cs="Book Antiqua"/>
          <w:i/>
          <w:color w:val="000000"/>
        </w:rPr>
        <w:t>per</w:t>
      </w:r>
      <w:r w:rsidR="008A32EC">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vaccinations. It decreased with increasing age to 0.59 (0.56–0.62) </w:t>
      </w:r>
      <w:r w:rsidRPr="008A32EC">
        <w:rPr>
          <w:rFonts w:ascii="Book Antiqua" w:eastAsia="Book Antiqua" w:hAnsi="Book Antiqua" w:cs="Book Antiqua"/>
          <w:i/>
          <w:color w:val="000000"/>
        </w:rPr>
        <w:t>per</w:t>
      </w:r>
      <w:r w:rsidR="008A32EC">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in adults aged 18-64, and 0.19 (0.16–0.22) </w:t>
      </w:r>
      <w:r w:rsidRPr="008A32EC">
        <w:rPr>
          <w:rFonts w:ascii="Book Antiqua" w:eastAsia="Book Antiqua" w:hAnsi="Book Antiqua" w:cs="Book Antiqua"/>
          <w:i/>
          <w:color w:val="000000"/>
        </w:rPr>
        <w:t xml:space="preserve">per </w:t>
      </w:r>
      <w:r w:rsidR="008A32EC">
        <w:rPr>
          <w:rFonts w:ascii="Book Antiqua" w:eastAsia="Book Antiqua" w:hAnsi="Book Antiqua" w:cs="Book Antiqua"/>
          <w:color w:val="000000"/>
        </w:rPr>
        <w:t>100</w:t>
      </w:r>
      <w:r w:rsidRPr="0058289A">
        <w:rPr>
          <w:rFonts w:ascii="Book Antiqua" w:eastAsia="Book Antiqua" w:hAnsi="Book Antiqua" w:cs="Book Antiqua"/>
          <w:color w:val="000000"/>
        </w:rPr>
        <w:t xml:space="preserve">000 aged 65 years and over. The incidence rate was higher for different vaccine types in the mRNA vaccines, at 0.59 (0.57–0.62) </w:t>
      </w:r>
      <w:r w:rsidRPr="008A32EC">
        <w:rPr>
          <w:rFonts w:ascii="Book Antiqua" w:eastAsia="Book Antiqua" w:hAnsi="Book Antiqua" w:cs="Book Antiqua"/>
          <w:i/>
          <w:color w:val="000000"/>
        </w:rPr>
        <w:t>per</w:t>
      </w:r>
      <w:r w:rsidR="008A32EC">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than for a viral vector vaccine, at 0.56 (0.44–0.70) </w:t>
      </w:r>
      <w:r w:rsidRPr="008A32EC">
        <w:rPr>
          <w:rFonts w:ascii="Book Antiqua" w:eastAsia="Book Antiqua" w:hAnsi="Book Antiqua" w:cs="Book Antiqua"/>
          <w:i/>
          <w:color w:val="000000"/>
        </w:rPr>
        <w:t>per</w:t>
      </w:r>
      <w:r w:rsidR="008A32EC">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vaccinations. Among mRNA vaccines, BNT162b2-mRNA vaccines had a higher incidence rate of 0.67 (0.63–0.70) cases </w:t>
      </w:r>
      <w:r w:rsidRPr="008A32EC">
        <w:rPr>
          <w:rFonts w:ascii="Book Antiqua" w:eastAsia="Book Antiqua" w:hAnsi="Book Antiqua" w:cs="Book Antiqua"/>
          <w:i/>
          <w:color w:val="000000"/>
        </w:rPr>
        <w:t>per</w:t>
      </w:r>
      <w:r w:rsidR="008A32EC">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than the rate of 0.49 (0.46–0.53) cases </w:t>
      </w:r>
      <w:r w:rsidRPr="008A32EC">
        <w:rPr>
          <w:rFonts w:ascii="Book Antiqua" w:eastAsia="Book Antiqua" w:hAnsi="Book Antiqua" w:cs="Book Antiqua"/>
          <w:i/>
          <w:color w:val="000000"/>
        </w:rPr>
        <w:t>per</w:t>
      </w:r>
      <w:r w:rsidR="008A32EC">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of the mRNA-1273 vaccine. Moreover, the incidence rate after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was twice that of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dose of mRNA vaccinations. Fifty percent of myocarditis or pericarditis cases were reported 2 to 7 d after vaccinations, with 58.67% of cases having chest pain symptoms. They also found that reporting odds ratios (RORs) of the mRNA-1273 vaccine were 2.91 (2.21–3.83) compared with the RORs of the BNT162b2-mRNA vaccine at 5.37 (4.10–7.04). They concluded that the BNT162b2-mRNA vaccine was associated with significant risks of myocarditis or pericarditis in adolescents aged 12 to 17, with RORs ranging from 8.19 (4.37–15.36). A viral vector vaccine may be an alternative for consideration for individuals with myocardial injuries after mRNA vaccination.</w:t>
      </w:r>
    </w:p>
    <w:p w14:paraId="0860585F" w14:textId="77777777" w:rsidR="00A77B3E" w:rsidRPr="0058289A" w:rsidRDefault="00444A66" w:rsidP="008A32EC">
      <w:pPr>
        <w:spacing w:line="360" w:lineRule="auto"/>
        <w:ind w:firstLineChars="200" w:firstLine="480"/>
        <w:jc w:val="both"/>
        <w:rPr>
          <w:rFonts w:ascii="Book Antiqua" w:hAnsi="Book Antiqua"/>
        </w:rPr>
      </w:pPr>
      <w:proofErr w:type="spellStart"/>
      <w:r w:rsidRPr="0058289A">
        <w:rPr>
          <w:rFonts w:ascii="Book Antiqua" w:eastAsia="Book Antiqua" w:hAnsi="Book Antiqua" w:cs="Book Antiqua"/>
          <w:color w:val="000000"/>
        </w:rPr>
        <w:t>Patone</w:t>
      </w:r>
      <w:proofErr w:type="spellEnd"/>
      <w:r w:rsidRPr="0058289A">
        <w:rPr>
          <w:rFonts w:ascii="Book Antiqua" w:eastAsia="Book Antiqua" w:hAnsi="Book Antiqua" w:cs="Book Antiqua"/>
          <w:color w:val="000000"/>
        </w:rPr>
        <w:t xml:space="preserve">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 xml:space="preserve">17] </w:t>
      </w:r>
      <w:r w:rsidRPr="0058289A">
        <w:rPr>
          <w:rFonts w:ascii="Book Antiqua" w:eastAsia="Book Antiqua" w:hAnsi="Book Antiqua" w:cs="Book Antiqua"/>
          <w:color w:val="000000"/>
        </w:rPr>
        <w:t xml:space="preserve">conducted the study to find out the incidence of myocarditis or pericarditis after COVID-19 vaccinations in the United Kingdom using the English National </w:t>
      </w:r>
      <w:proofErr w:type="spellStart"/>
      <w:r w:rsidRPr="0058289A">
        <w:rPr>
          <w:rFonts w:ascii="Book Antiqua" w:eastAsia="Book Antiqua" w:hAnsi="Book Antiqua" w:cs="Book Antiqua"/>
          <w:color w:val="000000"/>
        </w:rPr>
        <w:t>Immunisation</w:t>
      </w:r>
      <w:proofErr w:type="spellEnd"/>
      <w:r w:rsidRPr="0058289A">
        <w:rPr>
          <w:rFonts w:ascii="Book Antiqua" w:eastAsia="Book Antiqua" w:hAnsi="Book Antiqua" w:cs="Book Antiqua"/>
          <w:color w:val="000000"/>
        </w:rPr>
        <w:t xml:space="preserve"> Database of COVID-19 vacci</w:t>
      </w:r>
      <w:r w:rsidR="00F126A5">
        <w:rPr>
          <w:rFonts w:ascii="Book Antiqua" w:eastAsia="Book Antiqua" w:hAnsi="Book Antiqua" w:cs="Book Antiqua"/>
          <w:color w:val="000000"/>
        </w:rPr>
        <w:t>nations. During that period, 38615</w:t>
      </w:r>
      <w:r w:rsidRPr="0058289A">
        <w:rPr>
          <w:rFonts w:ascii="Book Antiqua" w:eastAsia="Book Antiqua" w:hAnsi="Book Antiqua" w:cs="Book Antiqua"/>
          <w:color w:val="000000"/>
        </w:rPr>
        <w:t>491 individuals received one dose of a viral vector vaccine ChAdOx1 (</w:t>
      </w:r>
      <w:r w:rsidRPr="0058289A">
        <w:rPr>
          <w:rFonts w:ascii="Book Antiqua" w:eastAsia="Book Antiqua" w:hAnsi="Book Antiqua" w:cs="Book Antiqua"/>
          <w:i/>
          <w:iCs/>
          <w:color w:val="000000"/>
        </w:rPr>
        <w:t>n</w:t>
      </w:r>
      <w:r w:rsidR="00F126A5">
        <w:rPr>
          <w:rFonts w:ascii="Book Antiqua" w:eastAsia="Book Antiqua" w:hAnsi="Book Antiqua" w:cs="Book Antiqua"/>
          <w:color w:val="000000"/>
        </w:rPr>
        <w:t xml:space="preserve"> = 20615</w:t>
      </w:r>
      <w:r w:rsidRPr="0058289A">
        <w:rPr>
          <w:rFonts w:ascii="Book Antiqua" w:eastAsia="Book Antiqua" w:hAnsi="Book Antiqua" w:cs="Book Antiqua"/>
          <w:color w:val="000000"/>
        </w:rPr>
        <w:t>911), an mRNA vaccine BNT162b2 (</w:t>
      </w:r>
      <w:r w:rsidRPr="0058289A">
        <w:rPr>
          <w:rFonts w:ascii="Book Antiqua" w:eastAsia="Book Antiqua" w:hAnsi="Book Antiqua" w:cs="Book Antiqua"/>
          <w:i/>
          <w:iCs/>
          <w:color w:val="000000"/>
        </w:rPr>
        <w:t>n</w:t>
      </w:r>
      <w:r w:rsidR="00F126A5">
        <w:rPr>
          <w:rFonts w:ascii="Book Antiqua" w:eastAsia="Book Antiqua" w:hAnsi="Book Antiqua" w:cs="Book Antiqua"/>
          <w:color w:val="000000"/>
        </w:rPr>
        <w:t xml:space="preserve"> = 16993</w:t>
      </w:r>
      <w:r w:rsidRPr="0058289A">
        <w:rPr>
          <w:rFonts w:ascii="Book Antiqua" w:eastAsia="Book Antiqua" w:hAnsi="Book Antiqua" w:cs="Book Antiqua"/>
          <w:color w:val="000000"/>
        </w:rPr>
        <w:t>389), or an mRNA vaccine 1273 (</w:t>
      </w:r>
      <w:r w:rsidRPr="0058289A">
        <w:rPr>
          <w:rFonts w:ascii="Book Antiqua" w:eastAsia="Book Antiqua" w:hAnsi="Book Antiqua" w:cs="Book Antiqua"/>
          <w:i/>
          <w:iCs/>
          <w:color w:val="000000"/>
        </w:rPr>
        <w:t>n</w:t>
      </w:r>
      <w:r w:rsidR="00F126A5">
        <w:rPr>
          <w:rFonts w:ascii="Book Antiqua" w:eastAsia="Book Antiqua" w:hAnsi="Book Antiqua" w:cs="Book Antiqua"/>
          <w:color w:val="000000"/>
        </w:rPr>
        <w:t xml:space="preserve"> = 1006</w:t>
      </w:r>
      <w:r w:rsidRPr="0058289A">
        <w:rPr>
          <w:rFonts w:ascii="Book Antiqua" w:eastAsia="Book Antiqua" w:hAnsi="Book Antiqua" w:cs="Book Antiqua"/>
          <w:color w:val="000000"/>
        </w:rPr>
        <w:t>191). Results showed an increased myocarditis risk at 1–7 d after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dose of ChAdOx1-viral vector vaccine as an IRR of 1.76 (1.29-2.42), of BNT162b2-mRNA vaccine as an IRR of 1.45 (0.97-2.12), and of mRNA-1273 vaccine as an IRR of 8.38 (3.53-19.91). For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of the BNT162b2-mRNA vaccine, the IRR was 1.75 (1.13-2.70), the IRR of the mRNA-1273 vaccine was 23.10 (6.46-82.56). Over the 1–28 d post-vaccination, they observed an association with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dose of ChAdOx1-viral vector vaccine, whose IRR was 1.29 (1.05-1.58), with BNT162b2-mRNA vaccine, whose IRR was 1.31 (1.03-1.66) and with mRNA-1273 vaccine, whose IRR was 2.97 (1.34-6.58). After </w:t>
      </w:r>
      <w:r w:rsidRPr="0058289A">
        <w:rPr>
          <w:rFonts w:ascii="Book Antiqua" w:eastAsia="Book Antiqua" w:hAnsi="Book Antiqua" w:cs="Book Antiqua"/>
          <w:color w:val="000000"/>
        </w:rPr>
        <w:lastRenderedPageBreak/>
        <w:t>a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the mRNA vaccine 1273 had higher risk [IRR = 9.84 (2.69–36.03)] compared with the BNT162b2-mRNA vaccine [IRR = 1.30 (0.98–1.72)]. They observed that </w:t>
      </w:r>
      <w:r w:rsidR="00F126A5">
        <w:rPr>
          <w:rFonts w:ascii="Book Antiqua" w:hAnsi="Book Antiqua" w:cs="Book Antiqua" w:hint="eastAsia"/>
          <w:color w:val="000000"/>
          <w:lang w:eastAsia="zh-CN"/>
        </w:rPr>
        <w:t>s</w:t>
      </w:r>
      <w:r w:rsidR="00F126A5" w:rsidRPr="0058289A">
        <w:rPr>
          <w:rFonts w:ascii="Book Antiqua" w:eastAsia="Book Antiqua" w:hAnsi="Book Antiqua" w:cs="Book Antiqua"/>
          <w:color w:val="000000"/>
        </w:rPr>
        <w:t>evere acute respiratory syndrome coronavirus 2</w:t>
      </w:r>
      <w:r w:rsidR="00F126A5">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SARS-CoV-2</w:t>
      </w:r>
      <w:r w:rsidR="00F126A5">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immunization in adults was linked with a low myocarditis risk after 1 </w:t>
      </w:r>
      <w:proofErr w:type="spellStart"/>
      <w:r w:rsidRPr="0058289A">
        <w:rPr>
          <w:rFonts w:ascii="Book Antiqua" w:eastAsia="Book Antiqua" w:hAnsi="Book Antiqua" w:cs="Book Antiqua"/>
          <w:color w:val="000000"/>
        </w:rPr>
        <w:t>wk</w:t>
      </w:r>
      <w:proofErr w:type="spellEnd"/>
      <w:r w:rsidRPr="0058289A">
        <w:rPr>
          <w:rFonts w:ascii="Book Antiqua" w:eastAsia="Book Antiqua" w:hAnsi="Book Antiqua" w:cs="Book Antiqua"/>
          <w:color w:val="000000"/>
        </w:rPr>
        <w:t xml:space="preserve"> of getting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immunization of a viral vector vaccine and a mRNA vaccine, as well as after receiving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of both mRNA vaccines. COVID-19, on the other hand, was linked to an increased risk of hospitalization or mortality from myocarditis, pericarditis, and cardiac arrhythmia.</w:t>
      </w:r>
    </w:p>
    <w:p w14:paraId="732AD866" w14:textId="77777777" w:rsidR="00A77B3E" w:rsidRPr="0058289A" w:rsidRDefault="00444A66" w:rsidP="00F126A5">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t xml:space="preserve">Simone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18]</w:t>
      </w:r>
      <w:r w:rsidRPr="0058289A">
        <w:rPr>
          <w:rFonts w:ascii="Book Antiqua" w:eastAsia="Book Antiqua" w:hAnsi="Book Antiqua" w:cs="Book Antiqua"/>
          <w:color w:val="000000"/>
        </w:rPr>
        <w:t xml:space="preserve"> performed a study using Kaiser Permanente Southern California (KPSC) as a case study</w:t>
      </w:r>
      <w:r w:rsidR="00F126A5">
        <w:rPr>
          <w:rFonts w:ascii="Book Antiqua" w:eastAsia="Book Antiqua" w:hAnsi="Book Antiqua" w:cs="Book Antiqua"/>
          <w:color w:val="000000"/>
        </w:rPr>
        <w:t>. The KPSC members' database (2392</w:t>
      </w:r>
      <w:r w:rsidRPr="0058289A">
        <w:rPr>
          <w:rFonts w:ascii="Book Antiqua" w:eastAsia="Book Antiqua" w:hAnsi="Book Antiqua" w:cs="Book Antiqua"/>
          <w:color w:val="000000"/>
        </w:rPr>
        <w:t>924) was used to evaluate acute myocarditis incidence and clinical outcomes among adults following mRNA vaccinations. In the vaccinated group, the authors discovered 15 cases of confirmed myocarditis (2 after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dose and 13 after the 2</w:t>
      </w:r>
      <w:r w:rsidRPr="0058289A">
        <w:rPr>
          <w:rFonts w:ascii="Book Antiqua" w:eastAsia="Book Antiqua" w:hAnsi="Book Antiqua" w:cs="Book Antiqua"/>
          <w:color w:val="000000"/>
          <w:vertAlign w:val="superscript"/>
        </w:rPr>
        <w:t>nd</w:t>
      </w:r>
      <w:r w:rsidR="00F126A5">
        <w:rPr>
          <w:rFonts w:ascii="Book Antiqua" w:eastAsia="Book Antiqua" w:hAnsi="Book Antiqua" w:cs="Book Antiqua"/>
          <w:color w:val="000000"/>
        </w:rPr>
        <w:t xml:space="preserve"> dose). Over a 10-d</w:t>
      </w:r>
      <w:r w:rsidRPr="0058289A">
        <w:rPr>
          <w:rFonts w:ascii="Book Antiqua" w:eastAsia="Book Antiqua" w:hAnsi="Book Antiqua" w:cs="Book Antiqua"/>
          <w:color w:val="000000"/>
        </w:rPr>
        <w:t xml:space="preserve"> observation period, the observed incidence after the 1</w:t>
      </w:r>
      <w:r w:rsidRPr="0058289A">
        <w:rPr>
          <w:rFonts w:ascii="Book Antiqua" w:eastAsia="Book Antiqua" w:hAnsi="Book Antiqua" w:cs="Book Antiqua"/>
          <w:color w:val="000000"/>
          <w:vertAlign w:val="superscript"/>
        </w:rPr>
        <w:t>st</w:t>
      </w:r>
      <w:r w:rsidR="00F126A5">
        <w:rPr>
          <w:rFonts w:ascii="Book Antiqua" w:eastAsia="Book Antiqua" w:hAnsi="Book Antiqua" w:cs="Book Antiqua"/>
          <w:color w:val="000000"/>
        </w:rPr>
        <w:t xml:space="preserve"> dosage was 0.08 cases </w:t>
      </w:r>
      <w:r w:rsidR="00F126A5" w:rsidRPr="00F126A5">
        <w:rPr>
          <w:rFonts w:ascii="Book Antiqua" w:eastAsia="Book Antiqua" w:hAnsi="Book Antiqua" w:cs="Book Antiqua"/>
          <w:i/>
          <w:color w:val="000000"/>
        </w:rPr>
        <w:t>per</w:t>
      </w:r>
      <w:r w:rsidR="00F126A5">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and 0.58 cases </w:t>
      </w:r>
      <w:r w:rsidRPr="00F126A5">
        <w:rPr>
          <w:rFonts w:ascii="Book Antiqua" w:eastAsia="Book Antiqua" w:hAnsi="Book Antiqua" w:cs="Book Antiqua"/>
          <w:i/>
          <w:color w:val="000000"/>
        </w:rPr>
        <w:t>per</w:t>
      </w:r>
      <w:r w:rsidR="00F126A5">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after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The IRR for myocarditis was 0.38 (0.05–1.40) after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dose and 2.7 (1.4–4.8) after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The most common clinical manifestation was chest pain (93%), which occurred between 1 and 5 d after vaccination. They determined that acute myocarditis following COVID-19 immunization was uncommon, with a pre</w:t>
      </w:r>
      <w:r w:rsidR="00F126A5">
        <w:rPr>
          <w:rFonts w:ascii="Book Antiqua" w:eastAsia="Book Antiqua" w:hAnsi="Book Antiqua" w:cs="Book Antiqua"/>
          <w:color w:val="000000"/>
        </w:rPr>
        <w:t>valence of 5.8 occurrences in 1000</w:t>
      </w:r>
      <w:r w:rsidRPr="0058289A">
        <w:rPr>
          <w:rFonts w:ascii="Book Antiqua" w:eastAsia="Book Antiqua" w:hAnsi="Book Antiqua" w:cs="Book Antiqua"/>
          <w:color w:val="000000"/>
        </w:rPr>
        <w:t>000 people following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im</w:t>
      </w:r>
      <w:r w:rsidR="00F126A5">
        <w:rPr>
          <w:rFonts w:ascii="Book Antiqua" w:eastAsia="Book Antiqua" w:hAnsi="Book Antiqua" w:cs="Book Antiqua"/>
          <w:color w:val="000000"/>
        </w:rPr>
        <w:t>munization (1 occurrence in 172</w:t>
      </w:r>
      <w:r w:rsidRPr="0058289A">
        <w:rPr>
          <w:rFonts w:ascii="Book Antiqua" w:eastAsia="Book Antiqua" w:hAnsi="Book Antiqua" w:cs="Book Antiqua"/>
          <w:color w:val="000000"/>
        </w:rPr>
        <w:t>414 fully immunized people). They proposed that the higher risk of myocarditis in adolescence males needs more research.</w:t>
      </w:r>
    </w:p>
    <w:p w14:paraId="4DBCC17B" w14:textId="77777777" w:rsidR="00A77B3E" w:rsidRPr="0058289A" w:rsidRDefault="00444A66" w:rsidP="00F126A5">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t xml:space="preserve">Nygaard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 xml:space="preserve">19] </w:t>
      </w:r>
      <w:r w:rsidRPr="0058289A">
        <w:rPr>
          <w:rFonts w:ascii="Book Antiqua" w:eastAsia="Book Antiqua" w:hAnsi="Book Antiqua" w:cs="Book Antiqua"/>
          <w:color w:val="000000"/>
        </w:rPr>
        <w:t>performed a prospective population-based cohort study to evaluate the incidence of myopericarditis after COVID-19 vaccination in Danish adolescents.</w:t>
      </w:r>
      <w:r w:rsidR="00F126A5">
        <w:rPr>
          <w:rFonts w:ascii="Book Antiqua" w:eastAsia="Book Antiqua" w:hAnsi="Book Antiqua" w:cs="Book Antiqua"/>
          <w:color w:val="000000"/>
        </w:rPr>
        <w:t xml:space="preserve"> They discovered that among 133</w:t>
      </w:r>
      <w:r w:rsidRPr="0058289A">
        <w:rPr>
          <w:rFonts w:ascii="Book Antiqua" w:eastAsia="Book Antiqua" w:hAnsi="Book Antiqua" w:cs="Book Antiqua"/>
          <w:color w:val="000000"/>
        </w:rPr>
        <w:t>477</w:t>
      </w:r>
      <w:r w:rsidR="00F126A5">
        <w:rPr>
          <w:rFonts w:ascii="Book Antiqua" w:eastAsia="Book Antiqua" w:hAnsi="Book Antiqua" w:cs="Book Antiqua"/>
          <w:color w:val="000000"/>
        </w:rPr>
        <w:t xml:space="preserve"> males and 127</w:t>
      </w:r>
      <w:r w:rsidRPr="0058289A">
        <w:rPr>
          <w:rFonts w:ascii="Book Antiqua" w:eastAsia="Book Antiqua" w:hAnsi="Book Antiqua" w:cs="Book Antiqua"/>
          <w:color w:val="000000"/>
        </w:rPr>
        <w:t>857 females aged 12–17 years who got the first dose of the BNT162b2-mRNA vaccination, the incidence of myopericarditis was</w:t>
      </w:r>
      <w:r w:rsidR="00F126A5">
        <w:rPr>
          <w:rFonts w:ascii="Book Antiqua" w:eastAsia="Book Antiqua" w:hAnsi="Book Antiqua" w:cs="Book Antiqua"/>
          <w:color w:val="000000"/>
        </w:rPr>
        <w:t xml:space="preserve"> 97 and 16, respectively, </w:t>
      </w:r>
      <w:r w:rsidR="00F126A5" w:rsidRPr="00F126A5">
        <w:rPr>
          <w:rFonts w:ascii="Book Antiqua" w:eastAsia="Book Antiqua" w:hAnsi="Book Antiqua" w:cs="Book Antiqua"/>
          <w:i/>
          <w:color w:val="000000"/>
        </w:rPr>
        <w:t>per</w:t>
      </w:r>
      <w:r w:rsidR="00F126A5">
        <w:rPr>
          <w:rFonts w:ascii="Book Antiqua" w:eastAsia="Book Antiqua" w:hAnsi="Book Antiqua" w:cs="Book Antiqua"/>
          <w:color w:val="000000"/>
        </w:rPr>
        <w:t xml:space="preserve"> 1</w:t>
      </w:r>
      <w:r w:rsidRPr="0058289A">
        <w:rPr>
          <w:rFonts w:ascii="Book Antiqua" w:eastAsia="Book Antiqua" w:hAnsi="Book Antiqua" w:cs="Book Antiqua"/>
          <w:color w:val="000000"/>
        </w:rPr>
        <w:t>00</w:t>
      </w:r>
      <w:r w:rsidR="005C0615">
        <w:rPr>
          <w:rFonts w:ascii="Book Antiqua" w:eastAsia="Book Antiqua" w:hAnsi="Book Antiqua" w:cs="Book Antiqua"/>
          <w:color w:val="000000"/>
        </w:rPr>
        <w:t>0</w:t>
      </w:r>
      <w:r w:rsidR="00F126A5">
        <w:rPr>
          <w:rFonts w:ascii="Book Antiqua" w:eastAsia="Book Antiqua" w:hAnsi="Book Antiqua" w:cs="Book Antiqua"/>
          <w:color w:val="000000"/>
        </w:rPr>
        <w:t>000, corresponding to 1 in 10000 males and 1 in 63000 females. In contrast, 16</w:t>
      </w:r>
      <w:r w:rsidRPr="0058289A">
        <w:rPr>
          <w:rFonts w:ascii="Book Antiqua" w:eastAsia="Book Antiqua" w:hAnsi="Book Antiqua" w:cs="Book Antiqua"/>
          <w:color w:val="000000"/>
        </w:rPr>
        <w:t>90</w:t>
      </w:r>
      <w:r w:rsidR="00F126A5">
        <w:rPr>
          <w:rFonts w:ascii="Book Antiqua" w:eastAsia="Book Antiqua" w:hAnsi="Book Antiqua" w:cs="Book Antiqua"/>
          <w:color w:val="000000"/>
        </w:rPr>
        <w:t>0 males and 16</w:t>
      </w:r>
      <w:r w:rsidRPr="0058289A">
        <w:rPr>
          <w:rFonts w:ascii="Book Antiqua" w:eastAsia="Book Antiqua" w:hAnsi="Book Antiqua" w:cs="Book Antiqua"/>
          <w:color w:val="000000"/>
        </w:rPr>
        <w:t>044 females aged 12–17 years old infected with SARS-CoV-2 showed multisystem inflammatory syndrome in children, including myocar</w:t>
      </w:r>
      <w:r w:rsidR="00CE51EE">
        <w:rPr>
          <w:rFonts w:ascii="Book Antiqua" w:eastAsia="Book Antiqua" w:hAnsi="Book Antiqua" w:cs="Book Antiqua"/>
          <w:color w:val="000000"/>
        </w:rPr>
        <w:t>ditis at an incidence of 1 in 2800 men and 1 in 5</w:t>
      </w:r>
      <w:r w:rsidRPr="0058289A">
        <w:rPr>
          <w:rFonts w:ascii="Book Antiqua" w:eastAsia="Book Antiqua" w:hAnsi="Book Antiqua" w:cs="Book Antiqua"/>
          <w:color w:val="000000"/>
        </w:rPr>
        <w:t xml:space="preserve">300 women, which was substantially more than the prevalence of myopericarditis following the </w:t>
      </w:r>
      <w:r w:rsidRPr="0058289A">
        <w:rPr>
          <w:rFonts w:ascii="Book Antiqua" w:eastAsia="Book Antiqua" w:hAnsi="Book Antiqua" w:cs="Book Antiqua"/>
          <w:color w:val="000000"/>
        </w:rPr>
        <w:lastRenderedPageBreak/>
        <w:t>immunization of the COVID-19 vaccine in both men and women. They determined that the frequency of myopericarditis in male adolescents following BNT162b2-mRNA immunization is greater than previously reported, and that more severe cases are more common.</w:t>
      </w:r>
    </w:p>
    <w:p w14:paraId="5D577269" w14:textId="77777777" w:rsidR="00A77B3E" w:rsidRPr="0058289A" w:rsidRDefault="00444A66" w:rsidP="00CE51EE">
      <w:pPr>
        <w:spacing w:line="360" w:lineRule="auto"/>
        <w:ind w:firstLineChars="200" w:firstLine="480"/>
        <w:jc w:val="both"/>
        <w:rPr>
          <w:rFonts w:ascii="Book Antiqua" w:hAnsi="Book Antiqua"/>
        </w:rPr>
      </w:pPr>
      <w:proofErr w:type="spellStart"/>
      <w:r w:rsidRPr="0058289A">
        <w:rPr>
          <w:rFonts w:ascii="Book Antiqua" w:eastAsia="Book Antiqua" w:hAnsi="Book Antiqua" w:cs="Book Antiqua"/>
          <w:color w:val="000000"/>
        </w:rPr>
        <w:t>Husby</w:t>
      </w:r>
      <w:proofErr w:type="spellEnd"/>
      <w:r w:rsidRPr="0058289A">
        <w:rPr>
          <w:rFonts w:ascii="Book Antiqua" w:eastAsia="Book Antiqua" w:hAnsi="Book Antiqua" w:cs="Book Antiqua"/>
          <w:color w:val="000000"/>
        </w:rPr>
        <w:t xml:space="preserve">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 xml:space="preserve">20] </w:t>
      </w:r>
      <w:r w:rsidRPr="0058289A">
        <w:rPr>
          <w:rFonts w:ascii="Book Antiqua" w:eastAsia="Book Antiqua" w:hAnsi="Book Antiqua" w:cs="Book Antiqua"/>
          <w:color w:val="000000"/>
        </w:rPr>
        <w:t>conducted a study using the Danish Vaccination Register to evaluate the incidence of myocarditis or myopericarditis after BNT162b2-mRNA and mRNA-1273 vaccinations in Denmark. A</w:t>
      </w:r>
      <w:r w:rsidR="004D123C">
        <w:rPr>
          <w:rFonts w:ascii="Book Antiqua" w:eastAsia="Book Antiqua" w:hAnsi="Book Antiqua" w:cs="Book Antiqua"/>
          <w:color w:val="000000"/>
        </w:rPr>
        <w:t>mong the cohort participants, 3482</w:t>
      </w:r>
      <w:r w:rsidRPr="0058289A">
        <w:rPr>
          <w:rFonts w:ascii="Book Antiqua" w:eastAsia="Book Antiqua" w:hAnsi="Book Antiqua" w:cs="Book Antiqua"/>
          <w:color w:val="000000"/>
        </w:rPr>
        <w:t>295 were vaccinated with BNT1</w:t>
      </w:r>
      <w:r w:rsidR="004D123C">
        <w:rPr>
          <w:rFonts w:ascii="Book Antiqua" w:eastAsia="Book Antiqua" w:hAnsi="Book Antiqua" w:cs="Book Antiqua"/>
          <w:color w:val="000000"/>
        </w:rPr>
        <w:t>62b2-mRNA vaccines, whereas 498</w:t>
      </w:r>
      <w:r w:rsidRPr="0058289A">
        <w:rPr>
          <w:rFonts w:ascii="Book Antiqua" w:eastAsia="Book Antiqua" w:hAnsi="Book Antiqua" w:cs="Book Antiqua"/>
          <w:color w:val="000000"/>
        </w:rPr>
        <w:t>814 were immunized with mRNA-1273. Individuals who received the BNT162b2-mRNA vaccine exhibited a non-substantially higher risk of myocarditis in the 28-d</w:t>
      </w:r>
      <w:r w:rsidR="004D123C">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 xml:space="preserve">following immunization compared to unvaccinated follow-up </w:t>
      </w:r>
      <w:r w:rsidR="004D123C">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hazard ratio </w:t>
      </w:r>
      <w:r w:rsidR="004D123C">
        <w:rPr>
          <w:rFonts w:ascii="Book Antiqua" w:hAnsi="Book Antiqua" w:cs="Book Antiqua" w:hint="eastAsia"/>
          <w:color w:val="000000"/>
          <w:lang w:eastAsia="zh-CN"/>
        </w:rPr>
        <w:t>(</w:t>
      </w:r>
      <w:r w:rsidRPr="0058289A">
        <w:rPr>
          <w:rFonts w:ascii="Book Antiqua" w:eastAsia="Book Antiqua" w:hAnsi="Book Antiqua" w:cs="Book Antiqua"/>
          <w:color w:val="000000"/>
        </w:rPr>
        <w:t>HR</w:t>
      </w:r>
      <w:r w:rsidR="004D123C">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 1.34 </w:t>
      </w:r>
      <w:r w:rsidR="004D123C">
        <w:rPr>
          <w:rFonts w:ascii="Book Antiqua" w:hAnsi="Book Antiqua" w:cs="Book Antiqua" w:hint="eastAsia"/>
          <w:color w:val="000000"/>
          <w:lang w:eastAsia="zh-CN"/>
        </w:rPr>
        <w:t>(</w:t>
      </w:r>
      <w:r w:rsidRPr="0058289A">
        <w:rPr>
          <w:rFonts w:ascii="Book Antiqua" w:eastAsia="Book Antiqua" w:hAnsi="Book Antiqua" w:cs="Book Antiqua"/>
          <w:color w:val="000000"/>
        </w:rPr>
        <w:t>0.90–2.00</w:t>
      </w:r>
      <w:r w:rsidR="004D123C">
        <w:rPr>
          <w:rFonts w:ascii="Book Antiqua" w:hAnsi="Book Antiqua" w:cs="Book Antiqua" w:hint="eastAsia"/>
          <w:color w:val="000000"/>
          <w:lang w:eastAsia="zh-CN"/>
        </w:rPr>
        <w:t>)]</w:t>
      </w:r>
      <w:r w:rsidRPr="0058289A">
        <w:rPr>
          <w:rFonts w:ascii="Book Antiqua" w:eastAsia="Book Antiqua" w:hAnsi="Book Antiqua" w:cs="Book Antiqua"/>
          <w:color w:val="000000"/>
        </w:rPr>
        <w:t>. Individuals aged 12–39 years had a non-significantly higher rate in the 28-d</w:t>
      </w:r>
      <w:r w:rsidR="00A84221">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 xml:space="preserve">following vaccination compared non-immunization people </w:t>
      </w:r>
      <w:r w:rsidR="00A84221">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HR = 1.48 </w:t>
      </w:r>
      <w:r w:rsidR="00A84221">
        <w:rPr>
          <w:rFonts w:ascii="Book Antiqua" w:hAnsi="Book Antiqua" w:cs="Book Antiqua" w:hint="eastAsia"/>
          <w:color w:val="000000"/>
          <w:lang w:eastAsia="zh-CN"/>
        </w:rPr>
        <w:t>(</w:t>
      </w:r>
      <w:r w:rsidRPr="0058289A">
        <w:rPr>
          <w:rFonts w:ascii="Book Antiqua" w:eastAsia="Book Antiqua" w:hAnsi="Book Antiqua" w:cs="Book Antiqua"/>
          <w:color w:val="000000"/>
        </w:rPr>
        <w:t>0.74–2.98</w:t>
      </w:r>
      <w:r w:rsidR="00A84221">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Individuals vaccinated with mRNA-1273, on the other hand, exhibited a substantially higher risk of myocarditis or myopericarditis compared to unvaccinated follow-up </w:t>
      </w:r>
      <w:r w:rsidR="00A84221">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HR = 3.92 </w:t>
      </w:r>
      <w:r w:rsidR="00A84221">
        <w:rPr>
          <w:rFonts w:ascii="Book Antiqua" w:hAnsi="Book Antiqua" w:cs="Book Antiqua" w:hint="eastAsia"/>
          <w:color w:val="000000"/>
          <w:lang w:eastAsia="zh-CN"/>
        </w:rPr>
        <w:t>(</w:t>
      </w:r>
      <w:r w:rsidRPr="0058289A">
        <w:rPr>
          <w:rFonts w:ascii="Book Antiqua" w:eastAsia="Book Antiqua" w:hAnsi="Book Antiqua" w:cs="Book Antiqua"/>
          <w:color w:val="000000"/>
        </w:rPr>
        <w:t>2.30–6.68</w:t>
      </w:r>
      <w:r w:rsidR="00A84221">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Furthermore, people aged 12–39 years had substantially higher rates of myocarditis or myopericarditis when compared to unvaccinated controls </w:t>
      </w:r>
      <w:r w:rsidR="00A84221">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HR = 5.24 </w:t>
      </w:r>
      <w:r w:rsidR="00A84221">
        <w:rPr>
          <w:rFonts w:ascii="Book Antiqua" w:hAnsi="Book Antiqua" w:cs="Book Antiqua" w:hint="eastAsia"/>
          <w:color w:val="000000"/>
          <w:lang w:eastAsia="zh-CN"/>
        </w:rPr>
        <w:t>(</w:t>
      </w:r>
      <w:r w:rsidRPr="0058289A">
        <w:rPr>
          <w:rFonts w:ascii="Book Antiqua" w:eastAsia="Book Antiqua" w:hAnsi="Book Antiqua" w:cs="Book Antiqua"/>
          <w:color w:val="000000"/>
        </w:rPr>
        <w:t>2.47–11.12</w:t>
      </w:r>
      <w:r w:rsidR="00A84221">
        <w:rPr>
          <w:rFonts w:ascii="Book Antiqua" w:hAnsi="Book Antiqua" w:cs="Book Antiqua" w:hint="eastAsia"/>
          <w:color w:val="000000"/>
          <w:lang w:eastAsia="zh-CN"/>
        </w:rPr>
        <w:t>)]</w:t>
      </w:r>
      <w:r w:rsidRPr="0058289A">
        <w:rPr>
          <w:rFonts w:ascii="Book Antiqua" w:eastAsia="Book Antiqua" w:hAnsi="Book Antiqua" w:cs="Book Antiqua"/>
          <w:color w:val="000000"/>
        </w:rPr>
        <w:t>. Myocarditis occurred at a rate of 1.7 (1.3-2.2)</w:t>
      </w:r>
      <w:r w:rsidRPr="00A84221">
        <w:rPr>
          <w:rFonts w:ascii="Book Antiqua" w:eastAsia="Book Antiqua" w:hAnsi="Book Antiqua" w:cs="Book Antiqua"/>
          <w:i/>
          <w:color w:val="000000"/>
        </w:rPr>
        <w:t xml:space="preserve"> per</w:t>
      </w:r>
      <w:r w:rsidR="00A84221">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vaccinated people. Within 28 d, the incidence rate of myocarditis following BNT162b2-mRNA vaccination or mRNA-1273 immunization was 1.4 (1.0–1.8) and 4.2 (2.6–6.4), respectively. Within 28 d</w:t>
      </w:r>
      <w:r w:rsidR="00E10DF5">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 xml:space="preserve">of immunization, the equivalent rates of myocarditis from BNT162b2 vaccination was 1.6 (1.0-2.6) </w:t>
      </w:r>
      <w:r w:rsidRPr="00E10DF5">
        <w:rPr>
          <w:rFonts w:ascii="Book Antiqua" w:eastAsia="Book Antiqua" w:hAnsi="Book Antiqua" w:cs="Book Antiqua"/>
          <w:i/>
          <w:color w:val="000000"/>
        </w:rPr>
        <w:t>per</w:t>
      </w:r>
      <w:r w:rsidR="00E10DF5">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people compared with mRNA-1273 vaccination was 5.7 (3.3-9.3) </w:t>
      </w:r>
      <w:r w:rsidRPr="00E10DF5">
        <w:rPr>
          <w:rFonts w:ascii="Book Antiqua" w:eastAsia="Book Antiqua" w:hAnsi="Book Antiqua" w:cs="Book Antiqua"/>
          <w:i/>
          <w:color w:val="000000"/>
        </w:rPr>
        <w:t>per</w:t>
      </w:r>
      <w:r w:rsidR="00E10DF5">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people. The authors found that mRNA-1273 immunization was linked with a higher risk of myocarditis or myopericarditis compared to uninfected people, whereas BNT162b2-mRNA vaccination was related to a higher rate of myocarditis or myopericarditis among females. Furthermore, clinical outcomes following myocarditis or myopericarditis episodes were mostly modest, lending credence to the general safety of COVID-19 mRNA vaccinations.</w:t>
      </w:r>
    </w:p>
    <w:p w14:paraId="7ECD011B" w14:textId="77777777" w:rsidR="00A77B3E" w:rsidRPr="0058289A" w:rsidRDefault="00444A66" w:rsidP="00E10DF5">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lastRenderedPageBreak/>
        <w:t xml:space="preserve">Diaz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21]</w:t>
      </w:r>
      <w:r w:rsidRPr="0058289A">
        <w:rPr>
          <w:rFonts w:ascii="Book Antiqua" w:eastAsia="Book Antiqua" w:hAnsi="Book Antiqua" w:cs="Book Antiqua"/>
          <w:color w:val="000000"/>
        </w:rPr>
        <w:t xml:space="preserve"> conducted a retrospective study to evaluate the incidence of myocarditis and pericarditis afte</w:t>
      </w:r>
      <w:r w:rsidR="00BF3DA6">
        <w:rPr>
          <w:rFonts w:ascii="Book Antiqua" w:eastAsia="Book Antiqua" w:hAnsi="Book Antiqua" w:cs="Book Antiqua"/>
          <w:color w:val="000000"/>
        </w:rPr>
        <w:t>r COVID-19 vaccinations among 2000</w:t>
      </w:r>
      <w:r w:rsidRPr="0058289A">
        <w:rPr>
          <w:rFonts w:ascii="Book Antiqua" w:eastAsia="Book Antiqua" w:hAnsi="Book Antiqua" w:cs="Book Antiqua"/>
          <w:color w:val="000000"/>
        </w:rPr>
        <w:t xml:space="preserve">287 individuals who received at least one COVID-19 vaccination (52.6% received the BNT162b2-mRNA vaccine, 44.1% were given the mRNA-1273 vaccine, while 3.1% were given the Ad26.COV2.S vaccine). They found that 20 individuals had vaccine-related myocarditis </w:t>
      </w:r>
      <w:r w:rsidR="00BF3DA6">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1.0 </w:t>
      </w:r>
      <w:r w:rsidR="00BF3DA6">
        <w:rPr>
          <w:rFonts w:ascii="Book Antiqua" w:hAnsi="Book Antiqua" w:cs="Book Antiqua" w:hint="eastAsia"/>
          <w:color w:val="000000"/>
          <w:lang w:eastAsia="zh-CN"/>
        </w:rPr>
        <w:t>(</w:t>
      </w:r>
      <w:r w:rsidRPr="0058289A">
        <w:rPr>
          <w:rFonts w:ascii="Book Antiqua" w:eastAsia="Book Antiqua" w:hAnsi="Book Antiqua" w:cs="Book Antiqua"/>
          <w:color w:val="000000"/>
        </w:rPr>
        <w:t>0.61-1.54</w:t>
      </w:r>
      <w:r w:rsidR="00BF3DA6">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w:t>
      </w:r>
      <w:r w:rsidRPr="00BF3DA6">
        <w:rPr>
          <w:rFonts w:ascii="Book Antiqua" w:eastAsia="Book Antiqua" w:hAnsi="Book Antiqua" w:cs="Book Antiqua"/>
          <w:i/>
          <w:color w:val="000000"/>
        </w:rPr>
        <w:t>per</w:t>
      </w:r>
      <w:r w:rsidR="00BF3DA6">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vaccinations, and 37 individuals had pericarditis </w:t>
      </w:r>
      <w:r w:rsidR="00BF3DA6">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1.8 </w:t>
      </w:r>
      <w:r w:rsidR="00BF3DA6">
        <w:rPr>
          <w:rFonts w:ascii="Book Antiqua" w:hAnsi="Book Antiqua" w:cs="Book Antiqua" w:hint="eastAsia"/>
          <w:color w:val="000000"/>
          <w:lang w:eastAsia="zh-CN"/>
        </w:rPr>
        <w:t>(</w:t>
      </w:r>
      <w:r w:rsidRPr="0058289A">
        <w:rPr>
          <w:rFonts w:ascii="Book Antiqua" w:eastAsia="Book Antiqua" w:hAnsi="Book Antiqua" w:cs="Book Antiqua"/>
          <w:color w:val="000000"/>
        </w:rPr>
        <w:t>1.30-2.55</w:t>
      </w:r>
      <w:r w:rsidR="00BF3DA6">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w:t>
      </w:r>
      <w:r w:rsidRPr="00BF3DA6">
        <w:rPr>
          <w:rFonts w:ascii="Book Antiqua" w:eastAsia="Book Antiqua" w:hAnsi="Book Antiqua" w:cs="Book Antiqua"/>
          <w:i/>
          <w:color w:val="000000"/>
        </w:rPr>
        <w:t>per</w:t>
      </w:r>
      <w:r w:rsidR="00BF3DA6">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vaccinations, which occurred 3.5 d after being vaccinated. They concluded that mRNA vaccination was linked to myocarditis, particularly in </w:t>
      </w:r>
      <w:r w:rsidR="00BF3DA6">
        <w:rPr>
          <w:rFonts w:ascii="Book Antiqua" w:eastAsia="Book Antiqua" w:hAnsi="Book Antiqua" w:cs="Book Antiqua"/>
          <w:color w:val="000000"/>
        </w:rPr>
        <w:t>adolescence males, within 3 d</w:t>
      </w:r>
      <w:r w:rsidRPr="0058289A">
        <w:rPr>
          <w:rFonts w:ascii="Book Antiqua" w:eastAsia="Book Antiqua" w:hAnsi="Book Antiqua" w:cs="Book Antiqua"/>
          <w:color w:val="000000"/>
        </w:rPr>
        <w:t xml:space="preserve"> following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of immunization. Additionally, pericarditis may be more common than myocarditis among older patients.</w:t>
      </w:r>
    </w:p>
    <w:p w14:paraId="19B05648" w14:textId="77777777" w:rsidR="00A77B3E" w:rsidRPr="0058289A" w:rsidRDefault="00444A66" w:rsidP="00BF3DA6">
      <w:pPr>
        <w:spacing w:line="360" w:lineRule="auto"/>
        <w:ind w:firstLineChars="200" w:firstLine="480"/>
        <w:jc w:val="both"/>
        <w:rPr>
          <w:rFonts w:ascii="Book Antiqua" w:hAnsi="Book Antiqua"/>
        </w:rPr>
      </w:pPr>
      <w:proofErr w:type="spellStart"/>
      <w:r w:rsidRPr="0058289A">
        <w:rPr>
          <w:rFonts w:ascii="Book Antiqua" w:eastAsia="Book Antiqua" w:hAnsi="Book Antiqua" w:cs="Book Antiqua"/>
          <w:color w:val="000000"/>
        </w:rPr>
        <w:t>Chouchana</w:t>
      </w:r>
      <w:proofErr w:type="spellEnd"/>
      <w:r w:rsidRPr="0058289A">
        <w:rPr>
          <w:rFonts w:ascii="Book Antiqua" w:eastAsia="Book Antiqua" w:hAnsi="Book Antiqua" w:cs="Book Antiqua"/>
          <w:color w:val="000000"/>
        </w:rPr>
        <w:t xml:space="preserve">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 xml:space="preserve">22] </w:t>
      </w:r>
      <w:r w:rsidRPr="0058289A">
        <w:rPr>
          <w:rFonts w:ascii="Book Antiqua" w:eastAsia="Book Antiqua" w:hAnsi="Book Antiqua" w:cs="Book Antiqua"/>
          <w:color w:val="000000"/>
        </w:rPr>
        <w:t>conducted an observational retrospective analysis on inflammatory cardiac events that were reported regarding mRNA immunizations in the global safety database of the World Health Organization using a case–non-case metho</w:t>
      </w:r>
      <w:r w:rsidR="00BF3DA6">
        <w:rPr>
          <w:rFonts w:ascii="Book Antiqua" w:eastAsia="Book Antiqua" w:hAnsi="Book Antiqua" w:cs="Book Antiqua"/>
          <w:color w:val="000000"/>
        </w:rPr>
        <w:t>dology (</w:t>
      </w:r>
      <w:proofErr w:type="spellStart"/>
      <w:r w:rsidR="00BF3DA6">
        <w:rPr>
          <w:rFonts w:ascii="Book Antiqua" w:eastAsia="Book Antiqua" w:hAnsi="Book Antiqua" w:cs="Book Antiqua"/>
          <w:color w:val="000000"/>
        </w:rPr>
        <w:t>VigiBase</w:t>
      </w:r>
      <w:proofErr w:type="spellEnd"/>
      <w:r w:rsidR="00BF3DA6">
        <w:rPr>
          <w:rFonts w:ascii="Book Antiqua" w:eastAsia="Book Antiqua" w:hAnsi="Book Antiqua" w:cs="Book Antiqua"/>
          <w:color w:val="000000"/>
        </w:rPr>
        <w:t>). Among the 26258</w:t>
      </w:r>
      <w:r w:rsidRPr="0058289A">
        <w:rPr>
          <w:rFonts w:ascii="Book Antiqua" w:eastAsia="Book Antiqua" w:hAnsi="Book Antiqua" w:cs="Book Antiqua"/>
          <w:color w:val="000000"/>
        </w:rPr>
        <w:t>6</w:t>
      </w:r>
      <w:r w:rsidR="00EE616E">
        <w:rPr>
          <w:rFonts w:ascii="Book Antiqua" w:eastAsia="Book Antiqua" w:hAnsi="Book Antiqua" w:cs="Book Antiqua"/>
          <w:color w:val="000000"/>
        </w:rPr>
        <w:t xml:space="preserve">46 reports in the </w:t>
      </w:r>
      <w:proofErr w:type="spellStart"/>
      <w:r w:rsidR="00EE616E">
        <w:rPr>
          <w:rFonts w:ascii="Book Antiqua" w:eastAsia="Book Antiqua" w:hAnsi="Book Antiqua" w:cs="Book Antiqua"/>
          <w:color w:val="000000"/>
        </w:rPr>
        <w:t>VigiBase</w:t>
      </w:r>
      <w:proofErr w:type="spellEnd"/>
      <w:r w:rsidR="00EE616E">
        <w:rPr>
          <w:rFonts w:ascii="Book Antiqua" w:eastAsia="Book Antiqua" w:hAnsi="Book Antiqua" w:cs="Book Antiqua"/>
          <w:color w:val="000000"/>
        </w:rPr>
        <w:t>, 716</w:t>
      </w:r>
      <w:r w:rsidRPr="0058289A">
        <w:rPr>
          <w:rFonts w:ascii="Book Antiqua" w:eastAsia="Book Antiqua" w:hAnsi="Book Antiqua" w:cs="Book Antiqua"/>
          <w:color w:val="000000"/>
        </w:rPr>
        <w:t>576 were associated with the mRNA COVID-19 vaccination as</w:t>
      </w:r>
      <w:r w:rsidR="00EE616E">
        <w:rPr>
          <w:rFonts w:ascii="Book Antiqua" w:eastAsia="Book Antiqua" w:hAnsi="Book Antiqua" w:cs="Book Antiqua"/>
          <w:color w:val="000000"/>
        </w:rPr>
        <w:t xml:space="preserve"> a suspected medication, with 2</w:t>
      </w:r>
      <w:r w:rsidRPr="0058289A">
        <w:rPr>
          <w:rFonts w:ascii="Book Antiqua" w:eastAsia="Book Antiqua" w:hAnsi="Book Antiqua" w:cs="Book Antiqua"/>
          <w:color w:val="000000"/>
        </w:rPr>
        <w:t xml:space="preserve">277 cases of inflammatory </w:t>
      </w:r>
      <w:r w:rsidR="00EE616E">
        <w:rPr>
          <w:rFonts w:ascii="Book Antiqua" w:eastAsia="Book Antiqua" w:hAnsi="Book Antiqua" w:cs="Book Antiqua"/>
          <w:color w:val="000000"/>
        </w:rPr>
        <w:t>heart responses identified as 1</w:t>
      </w:r>
      <w:r w:rsidRPr="0058289A">
        <w:rPr>
          <w:rFonts w:ascii="Book Antiqua" w:eastAsia="Book Antiqua" w:hAnsi="Book Antiqua" w:cs="Book Antiqua"/>
          <w:color w:val="000000"/>
        </w:rPr>
        <w:t xml:space="preserve">241 (54.5%) myocarditis, 851 (37.3%) pericarditis, and 167 (7.3%) myopericarditis. The majority of myocarditis cases have been observed in male patients aged between 12 and 29. Overall, the median duration from the beginning of myocarditis following immunization was 3 (2–14) d. When compared to myocarditis, a median onset of pericarditis was delayed to be 8 (3–21) d. Most of the myocarditis (81.8%) and pericarditis (57.8%) reported cases that required hospitalization, and 21.5% of myocarditis and 20.5% of pericarditis were life threatening. The overall incidence rate of myocarditis or pericarditis was 0.61 (0.57–0.65) </w:t>
      </w:r>
      <w:r w:rsidRPr="00EE616E">
        <w:rPr>
          <w:rFonts w:ascii="Book Antiqua" w:eastAsia="Book Antiqua" w:hAnsi="Book Antiqua" w:cs="Book Antiqua"/>
          <w:i/>
          <w:color w:val="000000"/>
        </w:rPr>
        <w:t>pe</w:t>
      </w:r>
      <w:r w:rsidR="00EE616E" w:rsidRPr="00EE616E">
        <w:rPr>
          <w:rFonts w:ascii="Book Antiqua" w:eastAsia="Book Antiqua" w:hAnsi="Book Antiqua" w:cs="Book Antiqua"/>
          <w:i/>
          <w:color w:val="000000"/>
        </w:rPr>
        <w:t>r</w:t>
      </w:r>
      <w:r w:rsidR="00EE616E">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fully vaccinated individuals. In 2 doses of immunization, they found a significant increase in incidence rates in 12–17–year–old patients </w:t>
      </w:r>
      <w:r w:rsidR="00EE616E">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3.69 </w:t>
      </w:r>
      <w:r w:rsidR="00EE616E">
        <w:rPr>
          <w:rFonts w:ascii="Book Antiqua" w:hAnsi="Book Antiqua" w:cs="Book Antiqua" w:hint="eastAsia"/>
          <w:color w:val="000000"/>
          <w:lang w:eastAsia="zh-CN"/>
        </w:rPr>
        <w:t>(</w:t>
      </w:r>
      <w:r w:rsidRPr="0058289A">
        <w:rPr>
          <w:rFonts w:ascii="Book Antiqua" w:eastAsia="Book Antiqua" w:hAnsi="Book Antiqua" w:cs="Book Antiqua"/>
          <w:color w:val="000000"/>
        </w:rPr>
        <w:t>3.25–4.18</w:t>
      </w:r>
      <w:r w:rsidR="00EE616E">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w:t>
      </w:r>
      <w:r w:rsidRPr="00EE616E">
        <w:rPr>
          <w:rFonts w:ascii="Book Antiqua" w:eastAsia="Book Antiqua" w:hAnsi="Book Antiqua" w:cs="Book Antiqua"/>
          <w:i/>
          <w:color w:val="000000"/>
        </w:rPr>
        <w:t>per</w:t>
      </w:r>
      <w:r w:rsidR="00EE616E">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people</w:t>
      </w:r>
      <w:r w:rsidR="00EE616E">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and 18–29–year–old patients </w:t>
      </w:r>
      <w:r w:rsidR="00EE616E">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1.97 </w:t>
      </w:r>
      <w:r w:rsidR="00EE616E">
        <w:rPr>
          <w:rFonts w:ascii="Book Antiqua" w:hAnsi="Book Antiqua" w:cs="Book Antiqua" w:hint="eastAsia"/>
          <w:color w:val="000000"/>
          <w:lang w:eastAsia="zh-CN"/>
        </w:rPr>
        <w:t>(</w:t>
      </w:r>
      <w:r w:rsidRPr="0058289A">
        <w:rPr>
          <w:rFonts w:ascii="Book Antiqua" w:eastAsia="Book Antiqua" w:hAnsi="Book Antiqua" w:cs="Book Antiqua"/>
          <w:color w:val="000000"/>
        </w:rPr>
        <w:t>1.80–2.16</w:t>
      </w:r>
      <w:r w:rsidR="00EE616E">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w:t>
      </w:r>
      <w:r w:rsidRPr="00EE616E">
        <w:rPr>
          <w:rFonts w:ascii="Book Antiqua" w:eastAsia="Book Antiqua" w:hAnsi="Book Antiqua" w:cs="Book Antiqua"/>
          <w:i/>
          <w:color w:val="000000"/>
        </w:rPr>
        <w:t>per</w:t>
      </w:r>
      <w:r w:rsidR="00EE616E">
        <w:rPr>
          <w:rFonts w:ascii="Book Antiqua" w:eastAsia="Book Antiqua" w:hAnsi="Book Antiqua" w:cs="Book Antiqua"/>
          <w:color w:val="000000"/>
        </w:rPr>
        <w:t xml:space="preserve"> 100</w:t>
      </w:r>
      <w:r w:rsidRPr="0058289A">
        <w:rPr>
          <w:rFonts w:ascii="Book Antiqua" w:eastAsia="Book Antiqua" w:hAnsi="Book Antiqua" w:cs="Book Antiqua"/>
          <w:color w:val="000000"/>
        </w:rPr>
        <w:t>000 people</w:t>
      </w:r>
      <w:r w:rsidR="00EE616E">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while patients older than 30 years were 0.21 </w:t>
      </w:r>
      <w:r w:rsidR="00024795">
        <w:rPr>
          <w:rFonts w:ascii="Book Antiqua" w:hAnsi="Book Antiqua" w:cs="Book Antiqua" w:hint="eastAsia"/>
          <w:color w:val="000000"/>
          <w:lang w:eastAsia="zh-CN"/>
        </w:rPr>
        <w:t>(</w:t>
      </w:r>
      <w:r w:rsidRPr="0058289A">
        <w:rPr>
          <w:rFonts w:ascii="Book Antiqua" w:eastAsia="Book Antiqua" w:hAnsi="Book Antiqua" w:cs="Book Antiqua"/>
          <w:color w:val="000000"/>
        </w:rPr>
        <w:t>0.19–0.24</w:t>
      </w:r>
      <w:r w:rsidR="00024795">
        <w:rPr>
          <w:rFonts w:ascii="Book Antiqua" w:hAnsi="Book Antiqua" w:cs="Book Antiqua" w:hint="eastAsia"/>
          <w:color w:val="000000"/>
          <w:lang w:eastAsia="zh-CN"/>
        </w:rPr>
        <w:t xml:space="preserve">) </w:t>
      </w:r>
      <w:r w:rsidRPr="00024795">
        <w:rPr>
          <w:rFonts w:ascii="Book Antiqua" w:eastAsia="Book Antiqua" w:hAnsi="Book Antiqua" w:cs="Book Antiqua"/>
          <w:i/>
          <w:color w:val="000000"/>
        </w:rPr>
        <w:t>per</w:t>
      </w:r>
      <w:r w:rsidR="00024795">
        <w:rPr>
          <w:rFonts w:ascii="Book Antiqua" w:eastAsia="Book Antiqua" w:hAnsi="Book Antiqua" w:cs="Book Antiqua"/>
          <w:color w:val="000000"/>
        </w:rPr>
        <w:t xml:space="preserve"> 100</w:t>
      </w:r>
      <w:r w:rsidRPr="0058289A">
        <w:rPr>
          <w:rFonts w:ascii="Book Antiqua" w:eastAsia="Book Antiqua" w:hAnsi="Book Antiqua" w:cs="Book Antiqua"/>
          <w:color w:val="000000"/>
        </w:rPr>
        <w:t xml:space="preserve">000 patients. Male patients had an elevated chance of reporting myocarditis with RORs = 9.4 (8.3–10.6) and diagnosed pericarditis with RORs = 3.7 (3.2–4.2). Age category analysis revealed a significant </w:t>
      </w:r>
      <w:r w:rsidRPr="0058289A">
        <w:rPr>
          <w:rFonts w:ascii="Book Antiqua" w:eastAsia="Book Antiqua" w:hAnsi="Book Antiqua" w:cs="Book Antiqua"/>
          <w:color w:val="000000"/>
        </w:rPr>
        <w:lastRenderedPageBreak/>
        <w:t xml:space="preserve">decrease in myocarditis reporting after mRNA immunizations in 12- to 17-year-olds </w:t>
      </w:r>
      <w:r w:rsidR="00D1692A">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RORs = 22.3 </w:t>
      </w:r>
      <w:r w:rsidR="00D1692A">
        <w:rPr>
          <w:rFonts w:ascii="Book Antiqua" w:hAnsi="Book Antiqua" w:cs="Book Antiqua" w:hint="eastAsia"/>
          <w:color w:val="000000"/>
          <w:lang w:eastAsia="zh-CN"/>
        </w:rPr>
        <w:t>(</w:t>
      </w:r>
      <w:r w:rsidRPr="0058289A">
        <w:rPr>
          <w:rFonts w:ascii="Book Antiqua" w:eastAsia="Book Antiqua" w:hAnsi="Book Antiqua" w:cs="Book Antiqua"/>
          <w:color w:val="000000"/>
        </w:rPr>
        <w:t>19.2–25.9</w:t>
      </w:r>
      <w:r w:rsidR="00D1692A">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and 18–to–29-year-olds </w:t>
      </w:r>
      <w:r w:rsidR="00D1692A">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RORs = 6.6 </w:t>
      </w:r>
      <w:r w:rsidR="00D1692A">
        <w:rPr>
          <w:rFonts w:ascii="Book Antiqua" w:hAnsi="Book Antiqua" w:cs="Book Antiqua" w:hint="eastAsia"/>
          <w:color w:val="000000"/>
          <w:lang w:eastAsia="zh-CN"/>
        </w:rPr>
        <w:t>(</w:t>
      </w:r>
      <w:r w:rsidRPr="0058289A">
        <w:rPr>
          <w:rFonts w:ascii="Book Antiqua" w:eastAsia="Book Antiqua" w:hAnsi="Book Antiqua" w:cs="Book Antiqua"/>
          <w:color w:val="000000"/>
        </w:rPr>
        <w:t>5.9–7.5</w:t>
      </w:r>
      <w:r w:rsidR="00D1692A">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individuals when compared to individuals older than 30 years. Across all age groups, this increased reporting was more significant in male patients than in female patients. While there was a considerable disproportionate reporting of myocarditis in teens and young adults, particularly in male patients, and it was an uncommon event, they discovered that it did not appear to compromise the vaccines' favorable benefit-risk balance.</w:t>
      </w:r>
    </w:p>
    <w:p w14:paraId="1CEACA2C" w14:textId="77777777" w:rsidR="00A77B3E" w:rsidRPr="0058289A" w:rsidRDefault="00444A66" w:rsidP="00836811">
      <w:pPr>
        <w:spacing w:line="360" w:lineRule="auto"/>
        <w:ind w:firstLineChars="200" w:firstLine="480"/>
        <w:jc w:val="both"/>
        <w:rPr>
          <w:rFonts w:ascii="Book Antiqua" w:hAnsi="Book Antiqua"/>
        </w:rPr>
      </w:pPr>
      <w:proofErr w:type="spellStart"/>
      <w:r w:rsidRPr="0058289A">
        <w:rPr>
          <w:rFonts w:ascii="Book Antiqua" w:eastAsia="Book Antiqua" w:hAnsi="Book Antiqua" w:cs="Book Antiqua"/>
          <w:color w:val="000000"/>
        </w:rPr>
        <w:t>Barda</w:t>
      </w:r>
      <w:proofErr w:type="spellEnd"/>
      <w:r w:rsidRPr="0058289A">
        <w:rPr>
          <w:rFonts w:ascii="Book Antiqua" w:eastAsia="Book Antiqua" w:hAnsi="Book Antiqua" w:cs="Book Antiqua"/>
          <w:color w:val="000000"/>
        </w:rPr>
        <w:t xml:space="preserve">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23]</w:t>
      </w:r>
      <w:r w:rsidRPr="0058289A">
        <w:rPr>
          <w:rFonts w:ascii="Book Antiqua" w:eastAsia="Book Antiqua" w:hAnsi="Book Antiqua" w:cs="Book Antiqua"/>
          <w:color w:val="000000"/>
        </w:rPr>
        <w:t xml:space="preserve"> evaluated the safety of the BNT162b2-mRNA COVID-19 vaccine using the largest health care organization in Israel. They discovered that the vaccinated and control gr</w:t>
      </w:r>
      <w:r w:rsidR="00836811">
        <w:rPr>
          <w:rFonts w:ascii="Book Antiqua" w:eastAsia="Book Antiqua" w:hAnsi="Book Antiqua" w:cs="Book Antiqua"/>
          <w:color w:val="000000"/>
        </w:rPr>
        <w:t>oups each had an average of 884</w:t>
      </w:r>
      <w:r w:rsidRPr="0058289A">
        <w:rPr>
          <w:rFonts w:ascii="Book Antiqua" w:eastAsia="Book Antiqua" w:hAnsi="Book Antiqua" w:cs="Book Antiqua"/>
          <w:color w:val="000000"/>
        </w:rPr>
        <w:t xml:space="preserve">828 people. Vaccination was the strongest predictor of an increased risk of myocarditis </w:t>
      </w:r>
      <w:r w:rsidR="00836811">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risk ratio, 3.24 </w:t>
      </w:r>
      <w:r w:rsidR="00836811">
        <w:rPr>
          <w:rFonts w:ascii="Book Antiqua" w:hAnsi="Book Antiqua" w:cs="Book Antiqua" w:hint="eastAsia"/>
          <w:color w:val="000000"/>
          <w:lang w:eastAsia="zh-CN"/>
        </w:rPr>
        <w:t>(</w:t>
      </w:r>
      <w:r w:rsidRPr="0058289A">
        <w:rPr>
          <w:rFonts w:ascii="Book Antiqua" w:eastAsia="Book Antiqua" w:hAnsi="Book Antiqua" w:cs="Book Antiqua"/>
          <w:color w:val="000000"/>
        </w:rPr>
        <w:t>1.55–12.44</w:t>
      </w:r>
      <w:r w:rsidR="00836811">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 By contrast, infection with SARS-CoV-2 was linked to a significantly higher myocarditis rate </w:t>
      </w:r>
      <w:r w:rsidR="00836811">
        <w:rPr>
          <w:rFonts w:ascii="Book Antiqua" w:hAnsi="Book Antiqua" w:cs="Book Antiqua" w:hint="eastAsia"/>
          <w:color w:val="000000"/>
          <w:lang w:eastAsia="zh-CN"/>
        </w:rPr>
        <w:t>[</w:t>
      </w:r>
      <w:r w:rsidRPr="0058289A">
        <w:rPr>
          <w:rFonts w:ascii="Book Antiqua" w:eastAsia="Book Antiqua" w:hAnsi="Book Antiqua" w:cs="Book Antiqua"/>
          <w:color w:val="000000"/>
        </w:rPr>
        <w:t xml:space="preserve">risk ratio, 18.28 </w:t>
      </w:r>
      <w:r w:rsidR="00836811">
        <w:rPr>
          <w:rFonts w:ascii="Book Antiqua" w:hAnsi="Book Antiqua" w:cs="Book Antiqua" w:hint="eastAsia"/>
          <w:color w:val="000000"/>
          <w:lang w:eastAsia="zh-CN"/>
        </w:rPr>
        <w:t>(</w:t>
      </w:r>
      <w:r w:rsidRPr="0058289A">
        <w:rPr>
          <w:rFonts w:ascii="Book Antiqua" w:eastAsia="Book Antiqua" w:hAnsi="Book Antiqua" w:cs="Book Antiqua"/>
          <w:color w:val="000000"/>
        </w:rPr>
        <w:t>3.95–25.12</w:t>
      </w:r>
      <w:r w:rsidR="00836811">
        <w:rPr>
          <w:rFonts w:ascii="Book Antiqua" w:hAnsi="Book Antiqua" w:cs="Book Antiqua" w:hint="eastAsia"/>
          <w:color w:val="000000"/>
          <w:lang w:eastAsia="zh-CN"/>
        </w:rPr>
        <w:t>)]</w:t>
      </w:r>
      <w:r w:rsidRPr="0058289A">
        <w:rPr>
          <w:rFonts w:ascii="Book Antiqua" w:eastAsia="Book Antiqua" w:hAnsi="Book Antiqua" w:cs="Book Antiqua"/>
          <w:color w:val="000000"/>
        </w:rPr>
        <w:t>. They concluded that the BNT162b2-mRNA vaccine increased the occurrence of a few side effects over a 42-d</w:t>
      </w:r>
      <w:r w:rsidR="00836811">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 xml:space="preserve">period of follow-up. Whereas the majority of these incidents were minor, myocarditis has the potential to be life-threatening. According to the findings, SARS-CoV-2 infection is a significant risk factor for myocarditis, as well as a number of other adverse outcomes. </w:t>
      </w:r>
    </w:p>
    <w:p w14:paraId="765AAE6E" w14:textId="77777777" w:rsidR="00A77B3E" w:rsidRPr="0058289A" w:rsidRDefault="00444A66" w:rsidP="00836811">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t>Table 2 summarizes the characteristics of acute myocarditis patients, such as sex, age, occurrence after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or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of mRNA COVID-19 vaccination, and clinical severity. Many investigators' data indicated the same result: </w:t>
      </w:r>
      <w:r w:rsidR="00462AF6">
        <w:rPr>
          <w:rFonts w:ascii="Book Antiqua" w:hAnsi="Book Antiqua" w:cs="Book Antiqua" w:hint="eastAsia"/>
          <w:color w:val="000000"/>
          <w:lang w:eastAsia="zh-CN"/>
        </w:rPr>
        <w:t>A</w:t>
      </w:r>
      <w:r w:rsidRPr="0058289A">
        <w:rPr>
          <w:rFonts w:ascii="Book Antiqua" w:eastAsia="Book Antiqua" w:hAnsi="Book Antiqua" w:cs="Book Antiqua"/>
          <w:color w:val="000000"/>
        </w:rPr>
        <w:t>cute myocarditis was more prevalent in younger males, and over 90% occurred after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of immunization. Furthermore, practically all patients had mild to moderate clinical presentation and prognosis. Figure 1 shows the number of acute myocarditis cases after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and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doses of the Pfizer-BioNTech mRNA COVID-19 vaccine. According to these data, the majority of the cases occurred shortly after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dose of immunization, generally within 5 d. Close observation and monitoring of vaccination recipients are critical during this period.</w:t>
      </w:r>
    </w:p>
    <w:p w14:paraId="0FE2B7DC" w14:textId="77777777" w:rsidR="00A77B3E" w:rsidRPr="0058289A" w:rsidRDefault="00444A66" w:rsidP="00CD7448">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t xml:space="preserve">Table 3 shows the clinical presentation of the patients with acute myocarditis after mRNA COVID-19 vaccinations, which usually included chest pain, myalgia, fatigue, </w:t>
      </w:r>
      <w:r w:rsidRPr="0058289A">
        <w:rPr>
          <w:rFonts w:ascii="Book Antiqua" w:eastAsia="Book Antiqua" w:hAnsi="Book Antiqua" w:cs="Book Antiqua"/>
          <w:color w:val="000000"/>
        </w:rPr>
        <w:lastRenderedPageBreak/>
        <w:t xml:space="preserve">and fever. The common ECG abnormalities were ST-elevation, non-specific ST/T changes, PR depression, T-wave inversion, and ventricular fibrillation. ECHO showed the reduction of LVEF. Laboratory findings demonstrated the elevation of cardiac troponin and C-reactive protein. The imaging studies of acute myocarditis patients after mRNA COVID-19 vaccination showed myocardial inflammation, myocardial edema, and delayed iodine enhancement. </w:t>
      </w:r>
    </w:p>
    <w:p w14:paraId="07B43D2E" w14:textId="77777777" w:rsidR="00A77B3E" w:rsidRPr="0058289A" w:rsidRDefault="00444A66" w:rsidP="00C55EF4">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t>Despite the fact that the majority of the findings of various studies demonstrated the occurrence of acute myocarditis following mRNA COVID-19 immunization, the incidence was quite low. Furthermore, there were significant disparities across these trials in terms of ethnicity, age, underlying disorders, inherent immunity to the SARS-CoV-2 virus, and other genetic variables. More research should be conducted to understand this problem.</w:t>
      </w:r>
    </w:p>
    <w:p w14:paraId="289BC16A" w14:textId="77777777" w:rsidR="00A77B3E" w:rsidRPr="0058289A" w:rsidRDefault="00A77B3E" w:rsidP="0058289A">
      <w:pPr>
        <w:spacing w:line="360" w:lineRule="auto"/>
        <w:ind w:firstLine="270"/>
        <w:jc w:val="both"/>
        <w:rPr>
          <w:rFonts w:ascii="Book Antiqua" w:hAnsi="Book Antiqua"/>
        </w:rPr>
      </w:pPr>
    </w:p>
    <w:p w14:paraId="7A57BFB8"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aps/>
          <w:color w:val="000000"/>
          <w:u w:val="single"/>
        </w:rPr>
        <w:t>HISTOPATHOLOGICAL FINDINGS OF MYOCARDITIS AFTER MRNA COVID-19 VACCINATION</w:t>
      </w:r>
    </w:p>
    <w:p w14:paraId="1362E93D" w14:textId="77777777" w:rsidR="00A77B3E" w:rsidRPr="0058289A" w:rsidRDefault="00444A66" w:rsidP="0058289A">
      <w:pPr>
        <w:spacing w:line="360" w:lineRule="auto"/>
        <w:jc w:val="both"/>
        <w:rPr>
          <w:rFonts w:ascii="Book Antiqua" w:hAnsi="Book Antiqua"/>
        </w:rPr>
      </w:pPr>
      <w:proofErr w:type="spellStart"/>
      <w:r w:rsidRPr="0058289A">
        <w:rPr>
          <w:rFonts w:ascii="Book Antiqua" w:eastAsia="Book Antiqua" w:hAnsi="Book Antiqua" w:cs="Book Antiqua"/>
          <w:color w:val="000000"/>
        </w:rPr>
        <w:t>Ameratunga</w:t>
      </w:r>
      <w:proofErr w:type="spellEnd"/>
      <w:r w:rsidRPr="0058289A">
        <w:rPr>
          <w:rFonts w:ascii="Book Antiqua" w:eastAsia="Book Antiqua" w:hAnsi="Book Antiqua" w:cs="Book Antiqua"/>
          <w:color w:val="000000"/>
        </w:rPr>
        <w:t xml:space="preserve">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24]</w:t>
      </w:r>
      <w:r w:rsidRPr="0058289A">
        <w:rPr>
          <w:rFonts w:ascii="Book Antiqua" w:eastAsia="Book Antiqua" w:hAnsi="Book Antiqua" w:cs="Book Antiqua"/>
          <w:color w:val="000000"/>
        </w:rPr>
        <w:t xml:space="preserve"> reported a 57-year-old woman who died of fulminant necrotizing myocarditis after receiving the first dose of the BNT162b2 mRNA vaccine. The clinical manifestations were lethargy, fatigue, breathlessness, stiff neck, and upper limb pain. After that, she complained of back pain, a sore throat, and hematuria without palpitation or chest pain. The autopsy findings showed that the heart was normal without pericardial effusion and intra-cardiac thrombosis. There was a large thymoma mass (710 g) in the left pleural cavity. The histopathology demonstrated fulminant necrotizing eosinophilic myocarditis. Multifocal aggregates of lymphoid cells, histiocytes, and many eosinophils with isolated myocyte necrosis were seen in the free walls of both ventricles, the interventricular septum, and throughout the conduction system (sinoatrial and atrioventricular nodes) (Table 4). They concluded that the danger of myocarditis and other deadly consequences of COVID-19 infection outweighed the risk of these uncommon vaccine-related side effects. The advantages of immunization substantially outweigh the hazards of COVID-19 infection. Choi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25]</w:t>
      </w:r>
      <w:r w:rsidRPr="0058289A">
        <w:rPr>
          <w:rFonts w:ascii="Book Antiqua" w:eastAsia="Book Antiqua" w:hAnsi="Book Antiqua" w:cs="Book Antiqua"/>
          <w:color w:val="000000"/>
        </w:rPr>
        <w:t xml:space="preserve"> published the </w:t>
      </w:r>
      <w:r w:rsidRPr="0058289A">
        <w:rPr>
          <w:rFonts w:ascii="Book Antiqua" w:eastAsia="Book Antiqua" w:hAnsi="Book Antiqua" w:cs="Book Antiqua"/>
          <w:color w:val="000000"/>
        </w:rPr>
        <w:lastRenderedPageBreak/>
        <w:t>autopsy results of a 22-year-old man who had chest discomfort 5 d after receiving the 1</w:t>
      </w:r>
      <w:r w:rsidRPr="0058289A">
        <w:rPr>
          <w:rFonts w:ascii="Book Antiqua" w:eastAsia="Book Antiqua" w:hAnsi="Book Antiqua" w:cs="Book Antiqua"/>
          <w:color w:val="000000"/>
          <w:vertAlign w:val="superscript"/>
        </w:rPr>
        <w:t>st</w:t>
      </w:r>
      <w:r w:rsidRPr="0058289A">
        <w:rPr>
          <w:rFonts w:ascii="Book Antiqua" w:eastAsia="Book Antiqua" w:hAnsi="Book Antiqua" w:cs="Book Antiqua"/>
          <w:color w:val="000000"/>
        </w:rPr>
        <w:t xml:space="preserve"> dose of the BNT162b2-mRNA vaccination and died 7 h later. He developed ventricular fibrillation on ECG before cardiopulmonary resuscitation in the emergency department. The autopsy findings showed the heart weighed 470 g with multiple petechial hemorrhages on its surface.</w:t>
      </w:r>
    </w:p>
    <w:p w14:paraId="549A7225" w14:textId="77777777" w:rsidR="00A77B3E" w:rsidRPr="005700A5" w:rsidRDefault="00444A66" w:rsidP="00D01BE6">
      <w:pPr>
        <w:spacing w:line="360" w:lineRule="auto"/>
        <w:ind w:firstLineChars="200" w:firstLine="480"/>
        <w:jc w:val="both"/>
        <w:rPr>
          <w:rFonts w:ascii="Book Antiqua" w:hAnsi="Book Antiqua"/>
          <w:lang w:eastAsia="zh-CN"/>
        </w:rPr>
      </w:pPr>
      <w:r w:rsidRPr="0058289A">
        <w:rPr>
          <w:rFonts w:ascii="Book Antiqua" w:eastAsia="Book Antiqua" w:hAnsi="Book Antiqua" w:cs="Book Antiqua"/>
          <w:color w:val="000000"/>
        </w:rPr>
        <w:t xml:space="preserve">There was no fibrin buildup or exudate in the pericardium. The coronary arteries were patent, and the cardiac valves were in good condition. Within the heart, histology revealed a diffuse inflammatory infiltrate with neutrophils and histiocyte predominance. Inflammatory infiltrates were more common in the atria and around the sinoatrial and atrioventricular nodes, but there were few or no inflammatory cells in the ventricular area. They concluded that the major cause of mortality was myocarditis, which was linked to the BNT162b2-mRNA vaccination. Schneider </w:t>
      </w:r>
      <w:r w:rsidRPr="0058289A">
        <w:rPr>
          <w:rFonts w:ascii="Book Antiqua" w:eastAsia="Book Antiqua" w:hAnsi="Book Antiqua" w:cs="Book Antiqua"/>
          <w:i/>
          <w:iCs/>
          <w:color w:val="000000"/>
        </w:rPr>
        <w:t xml:space="preserve">et </w:t>
      </w:r>
      <w:proofErr w:type="gramStart"/>
      <w:r w:rsidRPr="0058289A">
        <w:rPr>
          <w:rFonts w:ascii="Book Antiqua" w:eastAsia="Book Antiqua" w:hAnsi="Book Antiqua" w:cs="Book Antiqua"/>
          <w:i/>
          <w:iCs/>
          <w:color w:val="000000"/>
        </w:rPr>
        <w:t>al</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26]</w:t>
      </w:r>
      <w:r w:rsidRPr="0058289A">
        <w:rPr>
          <w:rFonts w:ascii="Book Antiqua" w:eastAsia="Book Antiqua" w:hAnsi="Book Antiqua" w:cs="Book Antiqua"/>
          <w:color w:val="000000"/>
        </w:rPr>
        <w:t xml:space="preserve"> conducted an autopsy of 18 deceased people after COVID-19 vaccinations and found that only 1 case was related to the BNT162b2-mRNA vaccine. The autopsy findings showed severe coronary sclerosis, massive cardiac hypertrophy, and myocardial infarction scars. The histopathology showed myocarditis with lymphocytic and plasmacytoid infiltration of the perivascular space and the myocardium.</w:t>
      </w:r>
    </w:p>
    <w:p w14:paraId="4419DCFE" w14:textId="77777777" w:rsidR="00A77B3E" w:rsidRPr="0058289A" w:rsidRDefault="00A77B3E" w:rsidP="0058289A">
      <w:pPr>
        <w:spacing w:line="360" w:lineRule="auto"/>
        <w:jc w:val="both"/>
        <w:rPr>
          <w:rFonts w:ascii="Book Antiqua" w:hAnsi="Book Antiqua"/>
        </w:rPr>
      </w:pPr>
    </w:p>
    <w:p w14:paraId="2F3FD72A"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aps/>
          <w:color w:val="000000"/>
          <w:u w:val="single"/>
        </w:rPr>
        <w:t>PATHOPHYSIOLOGY OF CARDIAC DYSFUNCTION AFTER MRNA COVID-19 VACCINATIONS</w:t>
      </w:r>
    </w:p>
    <w:p w14:paraId="3F2E2666"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The mRNA COVID-19 vaccines are made up of the mRNA which was modified with nucleosides that codes for the spike protein of SARS-CoV-2 and is enclosed in nanoparticles of lipid that do not have live virus particles or DNA of virus. When the spike protein of a virus is created on the cell surface during the entry of mRNA-vaccine, it activates an adaptive immune response that detects and kills viruses expressing the spike protein. SARS-CoV-2 attachment to the host cell is blocked by vaccine-induced spike-protein IgG antibodies, which bind to the angiotensin-converting enzyme 2 receptor and destroy the </w:t>
      </w:r>
      <w:proofErr w:type="gramStart"/>
      <w:r w:rsidRPr="0058289A">
        <w:rPr>
          <w:rFonts w:ascii="Book Antiqua" w:eastAsia="Book Antiqua" w:hAnsi="Book Antiqua" w:cs="Book Antiqua"/>
          <w:color w:val="000000"/>
        </w:rPr>
        <w:t>virus</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27]</w:t>
      </w:r>
      <w:r w:rsidRPr="0058289A">
        <w:rPr>
          <w:rFonts w:ascii="Book Antiqua" w:eastAsia="Book Antiqua" w:hAnsi="Book Antiqua" w:cs="Book Antiqua"/>
          <w:color w:val="000000"/>
        </w:rPr>
        <w:t>.</w:t>
      </w:r>
    </w:p>
    <w:p w14:paraId="6883DD1C" w14:textId="77777777" w:rsidR="00A77B3E" w:rsidRPr="0058289A" w:rsidRDefault="00444A66" w:rsidP="00014FEB">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lastRenderedPageBreak/>
        <w:t xml:space="preserve">Myocarditis caused by enterovirus or human herpesvirus infection is often severe in young adolescents and adult males. Genetic polymorphisms in genes producing HLA factors and, in a minority of individuals, genetic variants in genes encoding cytoskeletal, </w:t>
      </w:r>
      <w:proofErr w:type="spellStart"/>
      <w:r w:rsidRPr="0058289A">
        <w:rPr>
          <w:rFonts w:ascii="Book Antiqua" w:eastAsia="Book Antiqua" w:hAnsi="Book Antiqua" w:cs="Book Antiqua"/>
          <w:color w:val="000000"/>
        </w:rPr>
        <w:t>desmosomal</w:t>
      </w:r>
      <w:proofErr w:type="spellEnd"/>
      <w:r w:rsidRPr="0058289A">
        <w:rPr>
          <w:rFonts w:ascii="Book Antiqua" w:eastAsia="Book Antiqua" w:hAnsi="Book Antiqua" w:cs="Book Antiqua"/>
          <w:color w:val="000000"/>
        </w:rPr>
        <w:t xml:space="preserve">, or </w:t>
      </w:r>
      <w:proofErr w:type="spellStart"/>
      <w:r w:rsidRPr="0058289A">
        <w:rPr>
          <w:rFonts w:ascii="Book Antiqua" w:eastAsia="Book Antiqua" w:hAnsi="Book Antiqua" w:cs="Book Antiqua"/>
          <w:color w:val="000000"/>
        </w:rPr>
        <w:t>sarcomeric</w:t>
      </w:r>
      <w:proofErr w:type="spellEnd"/>
      <w:r w:rsidRPr="0058289A">
        <w:rPr>
          <w:rFonts w:ascii="Book Antiqua" w:eastAsia="Book Antiqua" w:hAnsi="Book Antiqua" w:cs="Book Antiqua"/>
          <w:color w:val="000000"/>
        </w:rPr>
        <w:t xml:space="preserve"> proteins are related to this kind of myocarditis, which raises the chance of developing acute myocarditis following viral infection</w:t>
      </w:r>
      <w:r w:rsidRPr="0058289A">
        <w:rPr>
          <w:rFonts w:ascii="Book Antiqua" w:eastAsia="Book Antiqua" w:hAnsi="Book Antiqua" w:cs="Book Antiqua"/>
          <w:color w:val="000000"/>
          <w:vertAlign w:val="superscript"/>
        </w:rPr>
        <w:t>[28]</w:t>
      </w:r>
      <w:r w:rsidRPr="0058289A">
        <w:rPr>
          <w:rFonts w:ascii="Book Antiqua" w:eastAsia="Book Antiqua" w:hAnsi="Book Antiqua" w:cs="Book Antiqua"/>
          <w:color w:val="000000"/>
        </w:rPr>
        <w:t xml:space="preserve">. Myocarditis and pericarditis have previously been documented following immunization, particularly with smallpox and influenza vaccinations with shallow incidence </w:t>
      </w:r>
      <w:proofErr w:type="gramStart"/>
      <w:r w:rsidRPr="0058289A">
        <w:rPr>
          <w:rFonts w:ascii="Book Antiqua" w:eastAsia="Book Antiqua" w:hAnsi="Book Antiqua" w:cs="Book Antiqua"/>
          <w:color w:val="000000"/>
        </w:rPr>
        <w:t>rates</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5]</w:t>
      </w:r>
      <w:r w:rsidRPr="0058289A">
        <w:rPr>
          <w:rFonts w:ascii="Book Antiqua" w:eastAsia="Book Antiqua" w:hAnsi="Book Antiqua" w:cs="Book Antiqua"/>
          <w:color w:val="000000"/>
        </w:rPr>
        <w:t xml:space="preserve">. There are sex-specific hormone alterations in COVID-19 mRNA-vaccination-related myocarditis and non-COVID-19 viral </w:t>
      </w:r>
      <w:proofErr w:type="gramStart"/>
      <w:r w:rsidRPr="0058289A">
        <w:rPr>
          <w:rFonts w:ascii="Book Antiqua" w:eastAsia="Book Antiqua" w:hAnsi="Book Antiqua" w:cs="Book Antiqua"/>
          <w:color w:val="000000"/>
        </w:rPr>
        <w:t>myocarditis</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29]</w:t>
      </w:r>
      <w:r w:rsidRPr="0058289A">
        <w:rPr>
          <w:rFonts w:ascii="Book Antiqua" w:eastAsia="Book Antiqua" w:hAnsi="Book Antiqua" w:cs="Book Antiqua"/>
          <w:color w:val="000000"/>
        </w:rPr>
        <w:t>.</w:t>
      </w:r>
    </w:p>
    <w:p w14:paraId="25C67502" w14:textId="77777777" w:rsidR="00A77B3E" w:rsidRPr="0058289A" w:rsidRDefault="00444A66" w:rsidP="00D818DE">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t>Although potential processes are unclear, various ideas may be possible. mRNA immune reactivity, cross reactivity</w:t>
      </w:r>
      <w:r w:rsidR="00D818DE">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with cardiac</w:t>
      </w:r>
      <w:r w:rsidR="00D818DE">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proteins,</w:t>
      </w:r>
      <w:r w:rsidR="00D818DE">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 xml:space="preserve">SARS-CoV-2 spike protein antibodies, and hormonal alterations are the four main mechanisms by which COVID-19 mRNA vaccines might induce hyper-immunity. Immune–genetic background, age, and sex can all impact these processes. The immune system may detect the vaccine's mRNA as an antigen, triggering immunological pathways and pro-inflammatory cascades in the heart. Despite the fact that nucleotide changes to mRNA diminish its innate immunogenicity, the mRNA immune response could induce an abnormal innate and acquired immunity, explaining why mRNA vaccinations induce a stronger immune response than other COVID-19 immunization </w:t>
      </w:r>
      <w:proofErr w:type="gramStart"/>
      <w:r w:rsidRPr="0058289A">
        <w:rPr>
          <w:rFonts w:ascii="Book Antiqua" w:eastAsia="Book Antiqua" w:hAnsi="Book Antiqua" w:cs="Book Antiqua"/>
          <w:color w:val="000000"/>
        </w:rPr>
        <w:t>approaches</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30]</w:t>
      </w:r>
      <w:r w:rsidRPr="0058289A">
        <w:rPr>
          <w:rFonts w:ascii="Book Antiqua" w:eastAsia="Book Antiqua" w:hAnsi="Book Antiqua" w:cs="Book Antiqua"/>
          <w:color w:val="000000"/>
        </w:rPr>
        <w:t>. Another proposed mechanism is molecular mimicry between the SARS-CoV-2 spike protein and cardiac self-antigen presentation. Antibodies against SARS-CoV-2 spike proteins may cross-react with myocardial-myosin heavy chain. These autoantibodies might be inadvertent bystanders that cause myocardial inflammation and damage (Figure 2).</w:t>
      </w:r>
    </w:p>
    <w:p w14:paraId="49838E8A" w14:textId="77777777" w:rsidR="00A77B3E" w:rsidRPr="0058289A" w:rsidRDefault="00444A66" w:rsidP="00D818DE">
      <w:pPr>
        <w:spacing w:line="360" w:lineRule="auto"/>
        <w:ind w:firstLineChars="200" w:firstLine="480"/>
        <w:jc w:val="both"/>
        <w:rPr>
          <w:rFonts w:ascii="Book Antiqua" w:hAnsi="Book Antiqua"/>
        </w:rPr>
      </w:pPr>
      <w:r w:rsidRPr="0058289A">
        <w:rPr>
          <w:rFonts w:ascii="Book Antiqua" w:eastAsia="Book Antiqua" w:hAnsi="Book Antiqua" w:cs="Book Antiqua"/>
          <w:color w:val="000000"/>
        </w:rPr>
        <w:t xml:space="preserve">Moreover, they could represent a specific immune–genetic background that predisposes to hyper-immunity and myocarditis in response to any </w:t>
      </w:r>
      <w:proofErr w:type="gramStart"/>
      <w:r w:rsidRPr="0058289A">
        <w:rPr>
          <w:rFonts w:ascii="Book Antiqua" w:eastAsia="Book Antiqua" w:hAnsi="Book Antiqua" w:cs="Book Antiqua"/>
          <w:color w:val="000000"/>
        </w:rPr>
        <w:t>stimulus</w:t>
      </w:r>
      <w:r w:rsidR="00D818DE">
        <w:rPr>
          <w:rFonts w:ascii="Book Antiqua" w:eastAsia="Book Antiqua" w:hAnsi="Book Antiqua" w:cs="Book Antiqua"/>
          <w:color w:val="000000"/>
          <w:vertAlign w:val="superscript"/>
        </w:rPr>
        <w:t>[</w:t>
      </w:r>
      <w:proofErr w:type="gramEnd"/>
      <w:r w:rsidR="00D818DE">
        <w:rPr>
          <w:rFonts w:ascii="Book Antiqua" w:eastAsia="Book Antiqua" w:hAnsi="Book Antiqua" w:cs="Book Antiqua"/>
          <w:color w:val="000000"/>
          <w:vertAlign w:val="superscript"/>
        </w:rPr>
        <w:t>31,</w:t>
      </w:r>
      <w:r w:rsidRPr="0058289A">
        <w:rPr>
          <w:rFonts w:ascii="Book Antiqua" w:eastAsia="Book Antiqua" w:hAnsi="Book Antiqua" w:cs="Book Antiqua"/>
          <w:color w:val="000000"/>
          <w:vertAlign w:val="superscript"/>
        </w:rPr>
        <w:t>32]</w:t>
      </w:r>
      <w:r w:rsidRPr="0058289A">
        <w:rPr>
          <w:rFonts w:ascii="Book Antiqua" w:eastAsia="Book Antiqua" w:hAnsi="Book Antiqua" w:cs="Book Antiqua"/>
          <w:color w:val="000000"/>
        </w:rPr>
        <w:t>. Furthermore, while COVID-19 mRNA-vaccination-related myocarditis is more common in men, changes in hormone signaling may play a role in its etiology. Testosterone has the capacity to reduce anti-inflammatory immune cells while increasing the aggressiveness of T helper cell-type immune responses. On the other hand, estrogen</w:t>
      </w:r>
      <w:r w:rsidR="00092B78">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lastRenderedPageBreak/>
        <w:t>suppresses pro-inflammatory T cells, leading to a reduction in cell-mediated immune response. As a result, testosterone may still promote an abnormal acquired</w:t>
      </w:r>
      <w:r w:rsidR="00092B78">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and</w:t>
      </w:r>
      <w:r w:rsidR="00092B78">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innate</w:t>
      </w:r>
      <w:r w:rsidR="00092B78">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 xml:space="preserve">immune response, which may explain why mRNA immunizations produce a larger immunological response than other methods of COVID-19 immunization in males than </w:t>
      </w:r>
      <w:proofErr w:type="gramStart"/>
      <w:r w:rsidRPr="0058289A">
        <w:rPr>
          <w:rFonts w:ascii="Book Antiqua" w:eastAsia="Book Antiqua" w:hAnsi="Book Antiqua" w:cs="Book Antiqua"/>
          <w:color w:val="000000"/>
        </w:rPr>
        <w:t>females</w:t>
      </w:r>
      <w:r w:rsidRPr="0058289A">
        <w:rPr>
          <w:rFonts w:ascii="Book Antiqua" w:eastAsia="Book Antiqua" w:hAnsi="Book Antiqua" w:cs="Book Antiqua"/>
          <w:color w:val="000000"/>
          <w:vertAlign w:val="superscript"/>
        </w:rPr>
        <w:t>[</w:t>
      </w:r>
      <w:proofErr w:type="gramEnd"/>
      <w:r w:rsidRPr="0058289A">
        <w:rPr>
          <w:rFonts w:ascii="Book Antiqua" w:eastAsia="Book Antiqua" w:hAnsi="Book Antiqua" w:cs="Book Antiqua"/>
          <w:color w:val="000000"/>
          <w:vertAlign w:val="superscript"/>
        </w:rPr>
        <w:t>33-36]</w:t>
      </w:r>
      <w:r w:rsidRPr="0058289A">
        <w:rPr>
          <w:rFonts w:ascii="Book Antiqua" w:eastAsia="Book Antiqua" w:hAnsi="Book Antiqua" w:cs="Book Antiqua"/>
          <w:color w:val="000000"/>
        </w:rPr>
        <w:t>.</w:t>
      </w:r>
    </w:p>
    <w:p w14:paraId="5700228B" w14:textId="77777777" w:rsidR="00A77B3E" w:rsidRPr="0058289A" w:rsidRDefault="00A77B3E" w:rsidP="0058289A">
      <w:pPr>
        <w:spacing w:line="360" w:lineRule="auto"/>
        <w:ind w:firstLine="270"/>
        <w:jc w:val="both"/>
        <w:rPr>
          <w:rFonts w:ascii="Book Antiqua" w:hAnsi="Book Antiqua"/>
        </w:rPr>
      </w:pPr>
    </w:p>
    <w:p w14:paraId="3B3A033E"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aps/>
          <w:color w:val="000000"/>
          <w:u w:val="single"/>
        </w:rPr>
        <w:t>CONCLUSION</w:t>
      </w:r>
    </w:p>
    <w:p w14:paraId="3B9B25B5"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Post-mRNA vaccination myocarditis is most common in young boys under 21 years old. The majority of instances appear within a few days of receiving the 2</w:t>
      </w:r>
      <w:r w:rsidRPr="0058289A">
        <w:rPr>
          <w:rFonts w:ascii="Book Antiqua" w:eastAsia="Book Antiqua" w:hAnsi="Book Antiqua" w:cs="Book Antiqua"/>
          <w:color w:val="000000"/>
          <w:vertAlign w:val="superscript"/>
        </w:rPr>
        <w:t>nd</w:t>
      </w:r>
      <w:r w:rsidRPr="0058289A">
        <w:rPr>
          <w:rFonts w:ascii="Book Antiqua" w:eastAsia="Book Antiqua" w:hAnsi="Book Antiqua" w:cs="Book Antiqua"/>
          <w:color w:val="000000"/>
        </w:rPr>
        <w:t xml:space="preserve"> immunization dose. The most common symptom is chest pain, followed by fever or myalgia. The majority of patients have an abnormal ECG. Elevated cardiac troponin and inflammatory markers are mainly laboratory abnormalities. On cardiac MRI, most individuals have evidence of myocardial edema, or inflammation of the cardiac muscles. Possible causes of myocarditis or pericarditis following mRNA COVID-19 vaccines include antibodies to SARS-CoV-2 spike proteins, immune response to mRNA, cross reaction with cardiac proteins, and alteration in hormones. A more rigorous investigation was required to resolve this issue. Despite a few incidences of self-limited myocarditis, the risk-benefit evaluation</w:t>
      </w:r>
      <w:r w:rsidR="00623A70">
        <w:rPr>
          <w:rFonts w:ascii="Book Antiqua" w:hAnsi="Book Antiqua" w:cs="Book Antiqua" w:hint="eastAsia"/>
          <w:color w:val="000000"/>
          <w:lang w:eastAsia="zh-CN"/>
        </w:rPr>
        <w:t xml:space="preserve"> </w:t>
      </w:r>
      <w:r w:rsidRPr="0058289A">
        <w:rPr>
          <w:rFonts w:ascii="Book Antiqua" w:eastAsia="Book Antiqua" w:hAnsi="Book Antiqua" w:cs="Book Antiqua"/>
          <w:color w:val="000000"/>
        </w:rPr>
        <w:t>for COVID-19 vaccination shows a positive balance for all age and gender categories; hence, COVID-19 vaccination is now recommended for all people aged 12 and above.</w:t>
      </w:r>
    </w:p>
    <w:p w14:paraId="4A0275D5" w14:textId="77777777" w:rsidR="00A77B3E" w:rsidRPr="0058289A" w:rsidRDefault="00A77B3E" w:rsidP="0058289A">
      <w:pPr>
        <w:spacing w:line="360" w:lineRule="auto"/>
        <w:jc w:val="both"/>
        <w:rPr>
          <w:rFonts w:ascii="Book Antiqua" w:hAnsi="Book Antiqua"/>
        </w:rPr>
      </w:pPr>
    </w:p>
    <w:p w14:paraId="5B6F477E"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t>REFERENCES</w:t>
      </w:r>
    </w:p>
    <w:p w14:paraId="571681D1"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1 </w:t>
      </w:r>
      <w:proofErr w:type="spellStart"/>
      <w:r w:rsidRPr="0058289A">
        <w:rPr>
          <w:rFonts w:ascii="Book Antiqua" w:eastAsia="Book Antiqua" w:hAnsi="Book Antiqua" w:cs="Book Antiqua"/>
          <w:b/>
          <w:bCs/>
          <w:color w:val="000000"/>
        </w:rPr>
        <w:t>Caforio</w:t>
      </w:r>
      <w:proofErr w:type="spellEnd"/>
      <w:r w:rsidRPr="0058289A">
        <w:rPr>
          <w:rFonts w:ascii="Book Antiqua" w:eastAsia="Book Antiqua" w:hAnsi="Book Antiqua" w:cs="Book Antiqua"/>
          <w:b/>
          <w:bCs/>
          <w:color w:val="000000"/>
        </w:rPr>
        <w:t xml:space="preserve"> AL</w:t>
      </w:r>
      <w:r w:rsidRPr="0058289A">
        <w:rPr>
          <w:rFonts w:ascii="Book Antiqua" w:eastAsia="Book Antiqua" w:hAnsi="Book Antiqua" w:cs="Book Antiqua"/>
          <w:color w:val="000000"/>
        </w:rPr>
        <w:t xml:space="preserve">, </w:t>
      </w:r>
      <w:proofErr w:type="spellStart"/>
      <w:r w:rsidRPr="0058289A">
        <w:rPr>
          <w:rFonts w:ascii="Book Antiqua" w:eastAsia="Book Antiqua" w:hAnsi="Book Antiqua" w:cs="Book Antiqua"/>
          <w:color w:val="000000"/>
        </w:rPr>
        <w:t>Pankuweit</w:t>
      </w:r>
      <w:proofErr w:type="spellEnd"/>
      <w:r w:rsidRPr="0058289A">
        <w:rPr>
          <w:rFonts w:ascii="Book Antiqua" w:eastAsia="Book Antiqua" w:hAnsi="Book Antiqua" w:cs="Book Antiqua"/>
          <w:color w:val="000000"/>
        </w:rPr>
        <w:t xml:space="preserve"> S, </w:t>
      </w:r>
      <w:proofErr w:type="spellStart"/>
      <w:r w:rsidRPr="0058289A">
        <w:rPr>
          <w:rFonts w:ascii="Book Antiqua" w:eastAsia="Book Antiqua" w:hAnsi="Book Antiqua" w:cs="Book Antiqua"/>
          <w:color w:val="000000"/>
        </w:rPr>
        <w:t>Arbustini</w:t>
      </w:r>
      <w:proofErr w:type="spellEnd"/>
      <w:r w:rsidRPr="0058289A">
        <w:rPr>
          <w:rFonts w:ascii="Book Antiqua" w:eastAsia="Book Antiqua" w:hAnsi="Book Antiqua" w:cs="Book Antiqua"/>
          <w:color w:val="000000"/>
        </w:rPr>
        <w:t xml:space="preserve"> E, Basso C, </w:t>
      </w:r>
      <w:proofErr w:type="spellStart"/>
      <w:r w:rsidRPr="0058289A">
        <w:rPr>
          <w:rFonts w:ascii="Book Antiqua" w:eastAsia="Book Antiqua" w:hAnsi="Book Antiqua" w:cs="Book Antiqua"/>
          <w:color w:val="000000"/>
        </w:rPr>
        <w:t>Gimeno</w:t>
      </w:r>
      <w:proofErr w:type="spellEnd"/>
      <w:r w:rsidRPr="0058289A">
        <w:rPr>
          <w:rFonts w:ascii="Book Antiqua" w:eastAsia="Book Antiqua" w:hAnsi="Book Antiqua" w:cs="Book Antiqua"/>
          <w:color w:val="000000"/>
        </w:rPr>
        <w:t xml:space="preserve">-Blanes J, Felix SB, Fu M, </w:t>
      </w:r>
      <w:proofErr w:type="spellStart"/>
      <w:r w:rsidRPr="0058289A">
        <w:rPr>
          <w:rFonts w:ascii="Book Antiqua" w:eastAsia="Book Antiqua" w:hAnsi="Book Antiqua" w:cs="Book Antiqua"/>
          <w:color w:val="000000"/>
        </w:rPr>
        <w:t>Heliö</w:t>
      </w:r>
      <w:proofErr w:type="spellEnd"/>
      <w:r w:rsidRPr="0058289A">
        <w:rPr>
          <w:rFonts w:ascii="Book Antiqua" w:eastAsia="Book Antiqua" w:hAnsi="Book Antiqua" w:cs="Book Antiqua"/>
          <w:color w:val="000000"/>
        </w:rPr>
        <w:t xml:space="preserve"> T, Heymans S, Jahns R, </w:t>
      </w:r>
      <w:proofErr w:type="spellStart"/>
      <w:r w:rsidRPr="0058289A">
        <w:rPr>
          <w:rFonts w:ascii="Book Antiqua" w:eastAsia="Book Antiqua" w:hAnsi="Book Antiqua" w:cs="Book Antiqua"/>
          <w:color w:val="000000"/>
        </w:rPr>
        <w:t>Klingel</w:t>
      </w:r>
      <w:proofErr w:type="spellEnd"/>
      <w:r w:rsidRPr="0058289A">
        <w:rPr>
          <w:rFonts w:ascii="Book Antiqua" w:eastAsia="Book Antiqua" w:hAnsi="Book Antiqua" w:cs="Book Antiqua"/>
          <w:color w:val="000000"/>
        </w:rPr>
        <w:t xml:space="preserve"> K, </w:t>
      </w:r>
      <w:proofErr w:type="spellStart"/>
      <w:r w:rsidRPr="0058289A">
        <w:rPr>
          <w:rFonts w:ascii="Book Antiqua" w:eastAsia="Book Antiqua" w:hAnsi="Book Antiqua" w:cs="Book Antiqua"/>
          <w:color w:val="000000"/>
        </w:rPr>
        <w:t>Linhart</w:t>
      </w:r>
      <w:proofErr w:type="spellEnd"/>
      <w:r w:rsidRPr="0058289A">
        <w:rPr>
          <w:rFonts w:ascii="Book Antiqua" w:eastAsia="Book Antiqua" w:hAnsi="Book Antiqua" w:cs="Book Antiqua"/>
          <w:color w:val="000000"/>
        </w:rPr>
        <w:t xml:space="preserve"> A, Maisch B, McKenna W, </w:t>
      </w:r>
      <w:proofErr w:type="spellStart"/>
      <w:r w:rsidRPr="0058289A">
        <w:rPr>
          <w:rFonts w:ascii="Book Antiqua" w:eastAsia="Book Antiqua" w:hAnsi="Book Antiqua" w:cs="Book Antiqua"/>
          <w:color w:val="000000"/>
        </w:rPr>
        <w:t>Mogensen</w:t>
      </w:r>
      <w:proofErr w:type="spellEnd"/>
      <w:r w:rsidRPr="0058289A">
        <w:rPr>
          <w:rFonts w:ascii="Book Antiqua" w:eastAsia="Book Antiqua" w:hAnsi="Book Antiqua" w:cs="Book Antiqua"/>
          <w:color w:val="000000"/>
        </w:rPr>
        <w:t xml:space="preserve"> J, Pinto YM, </w:t>
      </w:r>
      <w:proofErr w:type="spellStart"/>
      <w:r w:rsidRPr="0058289A">
        <w:rPr>
          <w:rFonts w:ascii="Book Antiqua" w:eastAsia="Book Antiqua" w:hAnsi="Book Antiqua" w:cs="Book Antiqua"/>
          <w:color w:val="000000"/>
        </w:rPr>
        <w:t>Ristic</w:t>
      </w:r>
      <w:proofErr w:type="spellEnd"/>
      <w:r w:rsidRPr="0058289A">
        <w:rPr>
          <w:rFonts w:ascii="Book Antiqua" w:eastAsia="Book Antiqua" w:hAnsi="Book Antiqua" w:cs="Book Antiqua"/>
          <w:color w:val="000000"/>
        </w:rPr>
        <w:t xml:space="preserve"> A, </w:t>
      </w:r>
      <w:proofErr w:type="spellStart"/>
      <w:r w:rsidRPr="0058289A">
        <w:rPr>
          <w:rFonts w:ascii="Book Antiqua" w:eastAsia="Book Antiqua" w:hAnsi="Book Antiqua" w:cs="Book Antiqua"/>
          <w:color w:val="000000"/>
        </w:rPr>
        <w:t>Schultheiss</w:t>
      </w:r>
      <w:proofErr w:type="spellEnd"/>
      <w:r w:rsidRPr="0058289A">
        <w:rPr>
          <w:rFonts w:ascii="Book Antiqua" w:eastAsia="Book Antiqua" w:hAnsi="Book Antiqua" w:cs="Book Antiqua"/>
          <w:color w:val="000000"/>
        </w:rPr>
        <w:t xml:space="preserve"> HP, </w:t>
      </w:r>
      <w:proofErr w:type="spellStart"/>
      <w:r w:rsidRPr="0058289A">
        <w:rPr>
          <w:rFonts w:ascii="Book Antiqua" w:eastAsia="Book Antiqua" w:hAnsi="Book Antiqua" w:cs="Book Antiqua"/>
          <w:color w:val="000000"/>
        </w:rPr>
        <w:t>Seggewiss</w:t>
      </w:r>
      <w:proofErr w:type="spellEnd"/>
      <w:r w:rsidRPr="0058289A">
        <w:rPr>
          <w:rFonts w:ascii="Book Antiqua" w:eastAsia="Book Antiqua" w:hAnsi="Book Antiqua" w:cs="Book Antiqua"/>
          <w:color w:val="000000"/>
        </w:rPr>
        <w:t xml:space="preserve"> H, </w:t>
      </w:r>
      <w:proofErr w:type="spellStart"/>
      <w:r w:rsidRPr="0058289A">
        <w:rPr>
          <w:rFonts w:ascii="Book Antiqua" w:eastAsia="Book Antiqua" w:hAnsi="Book Antiqua" w:cs="Book Antiqua"/>
          <w:color w:val="000000"/>
        </w:rPr>
        <w:t>Tavazzi</w:t>
      </w:r>
      <w:proofErr w:type="spellEnd"/>
      <w:r w:rsidRPr="0058289A">
        <w:rPr>
          <w:rFonts w:ascii="Book Antiqua" w:eastAsia="Book Antiqua" w:hAnsi="Book Antiqua" w:cs="Book Antiqua"/>
          <w:color w:val="000000"/>
        </w:rPr>
        <w:t xml:space="preserve"> L, </w:t>
      </w:r>
      <w:proofErr w:type="spellStart"/>
      <w:r w:rsidRPr="0058289A">
        <w:rPr>
          <w:rFonts w:ascii="Book Antiqua" w:eastAsia="Book Antiqua" w:hAnsi="Book Antiqua" w:cs="Book Antiqua"/>
          <w:color w:val="000000"/>
        </w:rPr>
        <w:t>Thiene</w:t>
      </w:r>
      <w:proofErr w:type="spellEnd"/>
      <w:r w:rsidRPr="0058289A">
        <w:rPr>
          <w:rFonts w:ascii="Book Antiqua" w:eastAsia="Book Antiqua" w:hAnsi="Book Antiqua" w:cs="Book Antiqua"/>
          <w:color w:val="000000"/>
        </w:rPr>
        <w:t xml:space="preserve"> G, Yilmaz A, Charron P, Elliott PM; European Society of Cardiology Working Group on Myocardial and Pericardial Diseases. Current state of knowledge on </w:t>
      </w:r>
      <w:proofErr w:type="spellStart"/>
      <w:r w:rsidRPr="0058289A">
        <w:rPr>
          <w:rFonts w:ascii="Book Antiqua" w:eastAsia="Book Antiqua" w:hAnsi="Book Antiqua" w:cs="Book Antiqua"/>
          <w:color w:val="000000"/>
        </w:rPr>
        <w:t>aetiology</w:t>
      </w:r>
      <w:proofErr w:type="spellEnd"/>
      <w:r w:rsidRPr="0058289A">
        <w:rPr>
          <w:rFonts w:ascii="Book Antiqua" w:eastAsia="Book Antiqua" w:hAnsi="Book Antiqua" w:cs="Book Antiqua"/>
          <w:color w:val="000000"/>
        </w:rPr>
        <w:t xml:space="preserve">, diagnosis, management, and therapy of myocarditis: </w:t>
      </w:r>
      <w:r w:rsidR="005C0615">
        <w:rPr>
          <w:rFonts w:ascii="Book Antiqua" w:hAnsi="Book Antiqua" w:cs="Book Antiqua" w:hint="eastAsia"/>
          <w:color w:val="000000"/>
          <w:lang w:eastAsia="zh-CN"/>
        </w:rPr>
        <w:t>A</w:t>
      </w:r>
      <w:r w:rsidRPr="0058289A">
        <w:rPr>
          <w:rFonts w:ascii="Book Antiqua" w:eastAsia="Book Antiqua" w:hAnsi="Book Antiqua" w:cs="Book Antiqua"/>
          <w:color w:val="000000"/>
        </w:rPr>
        <w:t xml:space="preserve"> position statement of the European Society </w:t>
      </w:r>
      <w:r w:rsidRPr="0058289A">
        <w:rPr>
          <w:rFonts w:ascii="Book Antiqua" w:eastAsia="Book Antiqua" w:hAnsi="Book Antiqua" w:cs="Book Antiqua"/>
          <w:color w:val="000000"/>
        </w:rPr>
        <w:lastRenderedPageBreak/>
        <w:t xml:space="preserve">of Cardiology Working Group on Myocardial and Pericardial Diseases. </w:t>
      </w:r>
      <w:proofErr w:type="spellStart"/>
      <w:r w:rsidRPr="0058289A">
        <w:rPr>
          <w:rFonts w:ascii="Book Antiqua" w:eastAsia="Book Antiqua" w:hAnsi="Book Antiqua" w:cs="Book Antiqua"/>
          <w:i/>
          <w:iCs/>
          <w:color w:val="000000"/>
        </w:rPr>
        <w:t>Eur</w:t>
      </w:r>
      <w:proofErr w:type="spellEnd"/>
      <w:r w:rsidRPr="0058289A">
        <w:rPr>
          <w:rFonts w:ascii="Book Antiqua" w:eastAsia="Book Antiqua" w:hAnsi="Book Antiqua" w:cs="Book Antiqua"/>
          <w:i/>
          <w:iCs/>
          <w:color w:val="000000"/>
        </w:rPr>
        <w:t xml:space="preserve"> Heart J</w:t>
      </w:r>
      <w:r w:rsidRPr="0058289A">
        <w:rPr>
          <w:rFonts w:ascii="Book Antiqua" w:eastAsia="Book Antiqua" w:hAnsi="Book Antiqua" w:cs="Book Antiqua"/>
          <w:color w:val="000000"/>
        </w:rPr>
        <w:t xml:space="preserve"> 2013; </w:t>
      </w:r>
      <w:r w:rsidRPr="0058289A">
        <w:rPr>
          <w:rFonts w:ascii="Book Antiqua" w:eastAsia="Book Antiqua" w:hAnsi="Book Antiqua" w:cs="Book Antiqua"/>
          <w:b/>
          <w:bCs/>
          <w:color w:val="000000"/>
        </w:rPr>
        <w:t>34</w:t>
      </w:r>
      <w:r w:rsidRPr="0058289A">
        <w:rPr>
          <w:rFonts w:ascii="Book Antiqua" w:eastAsia="Book Antiqua" w:hAnsi="Book Antiqua" w:cs="Book Antiqua"/>
          <w:color w:val="000000"/>
        </w:rPr>
        <w:t>: 2636-2648, 2648a-2648d [PMID: 23824828 DOI: 10.1093/</w:t>
      </w:r>
      <w:proofErr w:type="spellStart"/>
      <w:r w:rsidRPr="0058289A">
        <w:rPr>
          <w:rFonts w:ascii="Book Antiqua" w:eastAsia="Book Antiqua" w:hAnsi="Book Antiqua" w:cs="Book Antiqua"/>
          <w:color w:val="000000"/>
        </w:rPr>
        <w:t>eurheartj</w:t>
      </w:r>
      <w:proofErr w:type="spellEnd"/>
      <w:r w:rsidRPr="0058289A">
        <w:rPr>
          <w:rFonts w:ascii="Book Antiqua" w:eastAsia="Book Antiqua" w:hAnsi="Book Antiqua" w:cs="Book Antiqua"/>
          <w:color w:val="000000"/>
        </w:rPr>
        <w:t>/eht210]</w:t>
      </w:r>
    </w:p>
    <w:p w14:paraId="157F0EFD"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2 </w:t>
      </w:r>
      <w:r w:rsidRPr="0058289A">
        <w:rPr>
          <w:rFonts w:ascii="Book Antiqua" w:eastAsia="Book Antiqua" w:hAnsi="Book Antiqua" w:cs="Book Antiqua"/>
          <w:b/>
          <w:bCs/>
          <w:color w:val="000000"/>
        </w:rPr>
        <w:t>Sagar S</w:t>
      </w:r>
      <w:r w:rsidRPr="0058289A">
        <w:rPr>
          <w:rFonts w:ascii="Book Antiqua" w:eastAsia="Book Antiqua" w:hAnsi="Book Antiqua" w:cs="Book Antiqua"/>
          <w:color w:val="000000"/>
        </w:rPr>
        <w:t xml:space="preserve">, Liu PP, Cooper LT Jr. Myocarditis. </w:t>
      </w:r>
      <w:r w:rsidRPr="0058289A">
        <w:rPr>
          <w:rFonts w:ascii="Book Antiqua" w:eastAsia="Book Antiqua" w:hAnsi="Book Antiqua" w:cs="Book Antiqua"/>
          <w:i/>
          <w:iCs/>
          <w:color w:val="000000"/>
        </w:rPr>
        <w:t>Lancet</w:t>
      </w:r>
      <w:r w:rsidRPr="0058289A">
        <w:rPr>
          <w:rFonts w:ascii="Book Antiqua" w:eastAsia="Book Antiqua" w:hAnsi="Book Antiqua" w:cs="Book Antiqua"/>
          <w:color w:val="000000"/>
        </w:rPr>
        <w:t xml:space="preserve"> 2012; </w:t>
      </w:r>
      <w:r w:rsidRPr="0058289A">
        <w:rPr>
          <w:rFonts w:ascii="Book Antiqua" w:eastAsia="Book Antiqua" w:hAnsi="Book Antiqua" w:cs="Book Antiqua"/>
          <w:b/>
          <w:bCs/>
          <w:color w:val="000000"/>
        </w:rPr>
        <w:t>379</w:t>
      </w:r>
      <w:r w:rsidRPr="0058289A">
        <w:rPr>
          <w:rFonts w:ascii="Book Antiqua" w:eastAsia="Book Antiqua" w:hAnsi="Book Antiqua" w:cs="Book Antiqua"/>
          <w:color w:val="000000"/>
        </w:rPr>
        <w:t>: 738-747 [PMID: 22185868 DOI: 10.1016/S0140-6736(11)60648-X]</w:t>
      </w:r>
    </w:p>
    <w:p w14:paraId="466EAE24"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3 </w:t>
      </w:r>
      <w:proofErr w:type="spellStart"/>
      <w:r w:rsidRPr="0058289A">
        <w:rPr>
          <w:rFonts w:ascii="Book Antiqua" w:eastAsia="Book Antiqua" w:hAnsi="Book Antiqua" w:cs="Book Antiqua"/>
          <w:b/>
          <w:bCs/>
          <w:color w:val="000000"/>
        </w:rPr>
        <w:t>Lynge</w:t>
      </w:r>
      <w:proofErr w:type="spellEnd"/>
      <w:r w:rsidRPr="0058289A">
        <w:rPr>
          <w:rFonts w:ascii="Book Antiqua" w:eastAsia="Book Antiqua" w:hAnsi="Book Antiqua" w:cs="Book Antiqua"/>
          <w:b/>
          <w:bCs/>
          <w:color w:val="000000"/>
        </w:rPr>
        <w:t xml:space="preserve"> TH</w:t>
      </w:r>
      <w:r w:rsidRPr="0058289A">
        <w:rPr>
          <w:rFonts w:ascii="Book Antiqua" w:eastAsia="Book Antiqua" w:hAnsi="Book Antiqua" w:cs="Book Antiqua"/>
          <w:color w:val="000000"/>
        </w:rPr>
        <w:t xml:space="preserve">, Nielsen TS, </w:t>
      </w:r>
      <w:proofErr w:type="spellStart"/>
      <w:r w:rsidRPr="0058289A">
        <w:rPr>
          <w:rFonts w:ascii="Book Antiqua" w:eastAsia="Book Antiqua" w:hAnsi="Book Antiqua" w:cs="Book Antiqua"/>
          <w:color w:val="000000"/>
        </w:rPr>
        <w:t>Gregers</w:t>
      </w:r>
      <w:proofErr w:type="spellEnd"/>
      <w:r w:rsidRPr="0058289A">
        <w:rPr>
          <w:rFonts w:ascii="Book Antiqua" w:eastAsia="Book Antiqua" w:hAnsi="Book Antiqua" w:cs="Book Antiqua"/>
          <w:color w:val="000000"/>
        </w:rPr>
        <w:t xml:space="preserve"> Winkel B, </w:t>
      </w:r>
      <w:proofErr w:type="spellStart"/>
      <w:r w:rsidRPr="0058289A">
        <w:rPr>
          <w:rFonts w:ascii="Book Antiqua" w:eastAsia="Book Antiqua" w:hAnsi="Book Antiqua" w:cs="Book Antiqua"/>
          <w:color w:val="000000"/>
        </w:rPr>
        <w:t>Tfelt</w:t>
      </w:r>
      <w:proofErr w:type="spellEnd"/>
      <w:r w:rsidRPr="0058289A">
        <w:rPr>
          <w:rFonts w:ascii="Book Antiqua" w:eastAsia="Book Antiqua" w:hAnsi="Book Antiqua" w:cs="Book Antiqua"/>
          <w:color w:val="000000"/>
        </w:rPr>
        <w:t>-Hansen J, Banner J. Sudden cardiac death caused by myocarditis in persons aged 1-49 years: a nationwide study of 14</w:t>
      </w:r>
      <w:r w:rsidRPr="0058289A">
        <w:rPr>
          <w:rFonts w:eastAsia="Book Antiqua"/>
          <w:color w:val="000000"/>
        </w:rPr>
        <w:t> </w:t>
      </w:r>
      <w:r w:rsidRPr="0058289A">
        <w:rPr>
          <w:rFonts w:ascii="Book Antiqua" w:eastAsia="Book Antiqua" w:hAnsi="Book Antiqua" w:cs="Book Antiqua"/>
          <w:color w:val="000000"/>
        </w:rPr>
        <w:t xml:space="preserve">294 deaths in Denmark. </w:t>
      </w:r>
      <w:r w:rsidRPr="0058289A">
        <w:rPr>
          <w:rFonts w:ascii="Book Antiqua" w:eastAsia="Book Antiqua" w:hAnsi="Book Antiqua" w:cs="Book Antiqua"/>
          <w:i/>
          <w:iCs/>
          <w:color w:val="000000"/>
        </w:rPr>
        <w:t>Forensic Sci Res</w:t>
      </w:r>
      <w:r w:rsidRPr="0058289A">
        <w:rPr>
          <w:rFonts w:ascii="Book Antiqua" w:eastAsia="Book Antiqua" w:hAnsi="Book Antiqua" w:cs="Book Antiqua"/>
          <w:color w:val="000000"/>
        </w:rPr>
        <w:t xml:space="preserve"> 2019; </w:t>
      </w:r>
      <w:r w:rsidRPr="0058289A">
        <w:rPr>
          <w:rFonts w:ascii="Book Antiqua" w:eastAsia="Book Antiqua" w:hAnsi="Book Antiqua" w:cs="Book Antiqua"/>
          <w:b/>
          <w:bCs/>
          <w:color w:val="000000"/>
        </w:rPr>
        <w:t>4</w:t>
      </w:r>
      <w:r w:rsidRPr="0058289A">
        <w:rPr>
          <w:rFonts w:ascii="Book Antiqua" w:eastAsia="Book Antiqua" w:hAnsi="Book Antiqua" w:cs="Book Antiqua"/>
          <w:color w:val="000000"/>
        </w:rPr>
        <w:t>: 247-256 [PMID: 31489390 DOI: 10.1080/20961790.2019.1595352]</w:t>
      </w:r>
    </w:p>
    <w:p w14:paraId="1F1B77B1"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4 </w:t>
      </w:r>
      <w:r w:rsidRPr="0058289A">
        <w:rPr>
          <w:rFonts w:ascii="Book Antiqua" w:eastAsia="Book Antiqua" w:hAnsi="Book Antiqua" w:cs="Book Antiqua"/>
          <w:b/>
          <w:bCs/>
          <w:color w:val="000000"/>
        </w:rPr>
        <w:t>Maron BJ</w:t>
      </w:r>
      <w:r w:rsidRPr="0058289A">
        <w:rPr>
          <w:rFonts w:ascii="Book Antiqua" w:eastAsia="Book Antiqua" w:hAnsi="Book Antiqua" w:cs="Book Antiqua"/>
          <w:color w:val="000000"/>
        </w:rPr>
        <w:t xml:space="preserve">, Haas TS, Ahluwalia A, Murphy CJ, </w:t>
      </w:r>
      <w:proofErr w:type="spellStart"/>
      <w:r w:rsidRPr="0058289A">
        <w:rPr>
          <w:rFonts w:ascii="Book Antiqua" w:eastAsia="Book Antiqua" w:hAnsi="Book Antiqua" w:cs="Book Antiqua"/>
          <w:color w:val="000000"/>
        </w:rPr>
        <w:t>Garberich</w:t>
      </w:r>
      <w:proofErr w:type="spellEnd"/>
      <w:r w:rsidRPr="0058289A">
        <w:rPr>
          <w:rFonts w:ascii="Book Antiqua" w:eastAsia="Book Antiqua" w:hAnsi="Book Antiqua" w:cs="Book Antiqua"/>
          <w:color w:val="000000"/>
        </w:rPr>
        <w:t xml:space="preserve"> RF. Demographics and Epidemiology of Sudden Deaths in Young Competitive Athletes: From the United States National Registry. </w:t>
      </w:r>
      <w:r w:rsidRPr="0058289A">
        <w:rPr>
          <w:rFonts w:ascii="Book Antiqua" w:eastAsia="Book Antiqua" w:hAnsi="Book Antiqua" w:cs="Book Antiqua"/>
          <w:i/>
          <w:iCs/>
          <w:color w:val="000000"/>
        </w:rPr>
        <w:t>Am J Med</w:t>
      </w:r>
      <w:r w:rsidRPr="0058289A">
        <w:rPr>
          <w:rFonts w:ascii="Book Antiqua" w:eastAsia="Book Antiqua" w:hAnsi="Book Antiqua" w:cs="Book Antiqua"/>
          <w:color w:val="000000"/>
        </w:rPr>
        <w:t xml:space="preserve"> 2016; </w:t>
      </w:r>
      <w:r w:rsidRPr="0058289A">
        <w:rPr>
          <w:rFonts w:ascii="Book Antiqua" w:eastAsia="Book Antiqua" w:hAnsi="Book Antiqua" w:cs="Book Antiqua"/>
          <w:b/>
          <w:bCs/>
          <w:color w:val="000000"/>
        </w:rPr>
        <w:t>129</w:t>
      </w:r>
      <w:r w:rsidRPr="0058289A">
        <w:rPr>
          <w:rFonts w:ascii="Book Antiqua" w:eastAsia="Book Antiqua" w:hAnsi="Book Antiqua" w:cs="Book Antiqua"/>
          <w:color w:val="000000"/>
        </w:rPr>
        <w:t>: 1170-1177 [PMID: 27039955 DOI: 10.1016/j.amjmed.2016.02.031]</w:t>
      </w:r>
    </w:p>
    <w:p w14:paraId="7BCB8841"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5 </w:t>
      </w:r>
      <w:r w:rsidRPr="0058289A">
        <w:rPr>
          <w:rFonts w:ascii="Book Antiqua" w:eastAsia="Book Antiqua" w:hAnsi="Book Antiqua" w:cs="Book Antiqua"/>
          <w:b/>
          <w:bCs/>
          <w:color w:val="000000"/>
        </w:rPr>
        <w:t>Su JR</w:t>
      </w:r>
      <w:r w:rsidRPr="0058289A">
        <w:rPr>
          <w:rFonts w:ascii="Book Antiqua" w:eastAsia="Book Antiqua" w:hAnsi="Book Antiqua" w:cs="Book Antiqua"/>
          <w:color w:val="000000"/>
        </w:rPr>
        <w:t xml:space="preserve">, McNeil MM, Welsh KJ, Marquez PL, Ng C, Yan M, Cano MV. Myopericarditis after vaccination, Vaccine Adverse Event Reporting System (VAERS), 1990-2018. </w:t>
      </w:r>
      <w:r w:rsidRPr="0058289A">
        <w:rPr>
          <w:rFonts w:ascii="Book Antiqua" w:eastAsia="Book Antiqua" w:hAnsi="Book Antiqua" w:cs="Book Antiqua"/>
          <w:i/>
          <w:iCs/>
          <w:color w:val="000000"/>
        </w:rPr>
        <w:t>Vaccine</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39</w:t>
      </w:r>
      <w:r w:rsidRPr="0058289A">
        <w:rPr>
          <w:rFonts w:ascii="Book Antiqua" w:eastAsia="Book Antiqua" w:hAnsi="Book Antiqua" w:cs="Book Antiqua"/>
          <w:color w:val="000000"/>
        </w:rPr>
        <w:t>: 839-845 [PMID: 33422381 DOI: 10.1016/j.vaccine.2020.12.046]</w:t>
      </w:r>
    </w:p>
    <w:p w14:paraId="4A372657"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6 </w:t>
      </w:r>
      <w:r w:rsidRPr="0058289A">
        <w:rPr>
          <w:rFonts w:ascii="Book Antiqua" w:eastAsia="Book Antiqua" w:hAnsi="Book Antiqua" w:cs="Book Antiqua"/>
          <w:b/>
          <w:bCs/>
          <w:color w:val="000000"/>
        </w:rPr>
        <w:t>Morgan J</w:t>
      </w:r>
      <w:r w:rsidRPr="0058289A">
        <w:rPr>
          <w:rFonts w:ascii="Book Antiqua" w:eastAsia="Book Antiqua" w:hAnsi="Book Antiqua" w:cs="Book Antiqua"/>
          <w:color w:val="000000"/>
        </w:rPr>
        <w:t xml:space="preserve">, Roper MH, Sperling L, </w:t>
      </w:r>
      <w:proofErr w:type="spellStart"/>
      <w:r w:rsidRPr="0058289A">
        <w:rPr>
          <w:rFonts w:ascii="Book Antiqua" w:eastAsia="Book Antiqua" w:hAnsi="Book Antiqua" w:cs="Book Antiqua"/>
          <w:color w:val="000000"/>
        </w:rPr>
        <w:t>Schieber</w:t>
      </w:r>
      <w:proofErr w:type="spellEnd"/>
      <w:r w:rsidRPr="0058289A">
        <w:rPr>
          <w:rFonts w:ascii="Book Antiqua" w:eastAsia="Book Antiqua" w:hAnsi="Book Antiqua" w:cs="Book Antiqua"/>
          <w:color w:val="000000"/>
        </w:rPr>
        <w:t xml:space="preserve"> RA, Heffelfinger JD, Casey CG, Miller JW, </w:t>
      </w:r>
      <w:proofErr w:type="spellStart"/>
      <w:r w:rsidRPr="0058289A">
        <w:rPr>
          <w:rFonts w:ascii="Book Antiqua" w:eastAsia="Book Antiqua" w:hAnsi="Book Antiqua" w:cs="Book Antiqua"/>
          <w:color w:val="000000"/>
        </w:rPr>
        <w:t>Santibanez</w:t>
      </w:r>
      <w:proofErr w:type="spellEnd"/>
      <w:r w:rsidRPr="0058289A">
        <w:rPr>
          <w:rFonts w:ascii="Book Antiqua" w:eastAsia="Book Antiqua" w:hAnsi="Book Antiqua" w:cs="Book Antiqua"/>
          <w:color w:val="000000"/>
        </w:rPr>
        <w:t xml:space="preserve"> S, </w:t>
      </w:r>
      <w:proofErr w:type="spellStart"/>
      <w:r w:rsidRPr="0058289A">
        <w:rPr>
          <w:rFonts w:ascii="Book Antiqua" w:eastAsia="Book Antiqua" w:hAnsi="Book Antiqua" w:cs="Book Antiqua"/>
          <w:color w:val="000000"/>
        </w:rPr>
        <w:t>Herwaldt</w:t>
      </w:r>
      <w:proofErr w:type="spellEnd"/>
      <w:r w:rsidRPr="0058289A">
        <w:rPr>
          <w:rFonts w:ascii="Book Antiqua" w:eastAsia="Book Antiqua" w:hAnsi="Book Antiqua" w:cs="Book Antiqua"/>
          <w:color w:val="000000"/>
        </w:rPr>
        <w:t xml:space="preserve"> B, Hightower P, Moro PL, Hibbs BF, Levine NH, Chapman LE, </w:t>
      </w:r>
      <w:proofErr w:type="spellStart"/>
      <w:r w:rsidRPr="0058289A">
        <w:rPr>
          <w:rFonts w:ascii="Book Antiqua" w:eastAsia="Book Antiqua" w:hAnsi="Book Antiqua" w:cs="Book Antiqua"/>
          <w:color w:val="000000"/>
        </w:rPr>
        <w:t>Iskander</w:t>
      </w:r>
      <w:proofErr w:type="spellEnd"/>
      <w:r w:rsidRPr="0058289A">
        <w:rPr>
          <w:rFonts w:ascii="Book Antiqua" w:eastAsia="Book Antiqua" w:hAnsi="Book Antiqua" w:cs="Book Antiqua"/>
          <w:color w:val="000000"/>
        </w:rPr>
        <w:t xml:space="preserve"> J, Lane JM, Wharton M, </w:t>
      </w:r>
      <w:proofErr w:type="spellStart"/>
      <w:r w:rsidRPr="0058289A">
        <w:rPr>
          <w:rFonts w:ascii="Book Antiqua" w:eastAsia="Book Antiqua" w:hAnsi="Book Antiqua" w:cs="Book Antiqua"/>
          <w:color w:val="000000"/>
        </w:rPr>
        <w:t>Mootrey</w:t>
      </w:r>
      <w:proofErr w:type="spellEnd"/>
      <w:r w:rsidRPr="0058289A">
        <w:rPr>
          <w:rFonts w:ascii="Book Antiqua" w:eastAsia="Book Antiqua" w:hAnsi="Book Antiqua" w:cs="Book Antiqua"/>
          <w:color w:val="000000"/>
        </w:rPr>
        <w:t xml:space="preserve"> GT, </w:t>
      </w:r>
      <w:proofErr w:type="spellStart"/>
      <w:r w:rsidRPr="0058289A">
        <w:rPr>
          <w:rFonts w:ascii="Book Antiqua" w:eastAsia="Book Antiqua" w:hAnsi="Book Antiqua" w:cs="Book Antiqua"/>
          <w:color w:val="000000"/>
        </w:rPr>
        <w:t>Swerdlow</w:t>
      </w:r>
      <w:proofErr w:type="spellEnd"/>
      <w:r w:rsidRPr="0058289A">
        <w:rPr>
          <w:rFonts w:ascii="Book Antiqua" w:eastAsia="Book Antiqua" w:hAnsi="Book Antiqua" w:cs="Book Antiqua"/>
          <w:color w:val="000000"/>
        </w:rPr>
        <w:t xml:space="preserve"> DL. Myocarditis, pericarditis, and dilated cardiomyopathy after smallpox vaccination among civilians in the United States, January-October 2003. </w:t>
      </w:r>
      <w:r w:rsidRPr="0058289A">
        <w:rPr>
          <w:rFonts w:ascii="Book Antiqua" w:eastAsia="Book Antiqua" w:hAnsi="Book Antiqua" w:cs="Book Antiqua"/>
          <w:i/>
          <w:iCs/>
          <w:color w:val="000000"/>
        </w:rPr>
        <w:t>Clin Infect Dis</w:t>
      </w:r>
      <w:r w:rsidRPr="0058289A">
        <w:rPr>
          <w:rFonts w:ascii="Book Antiqua" w:eastAsia="Book Antiqua" w:hAnsi="Book Antiqua" w:cs="Book Antiqua"/>
          <w:color w:val="000000"/>
        </w:rPr>
        <w:t xml:space="preserve"> 2008; </w:t>
      </w:r>
      <w:r w:rsidRPr="0058289A">
        <w:rPr>
          <w:rFonts w:ascii="Book Antiqua" w:eastAsia="Book Antiqua" w:hAnsi="Book Antiqua" w:cs="Book Antiqua"/>
          <w:b/>
          <w:bCs/>
          <w:color w:val="000000"/>
        </w:rPr>
        <w:t>46 Suppl 3</w:t>
      </w:r>
      <w:r w:rsidRPr="0058289A">
        <w:rPr>
          <w:rFonts w:ascii="Book Antiqua" w:eastAsia="Book Antiqua" w:hAnsi="Book Antiqua" w:cs="Book Antiqua"/>
          <w:color w:val="000000"/>
        </w:rPr>
        <w:t>: S242-S250 [PMID: 18284365 DOI: 10.1086/524747]</w:t>
      </w:r>
    </w:p>
    <w:p w14:paraId="40C6B3D8"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7 </w:t>
      </w:r>
      <w:r w:rsidRPr="0058289A">
        <w:rPr>
          <w:rFonts w:ascii="Book Antiqua" w:eastAsia="Book Antiqua" w:hAnsi="Book Antiqua" w:cs="Book Antiqua"/>
          <w:b/>
          <w:bCs/>
          <w:color w:val="000000"/>
        </w:rPr>
        <w:t>Kuntz J</w:t>
      </w:r>
      <w:r w:rsidRPr="0058289A">
        <w:rPr>
          <w:rFonts w:ascii="Book Antiqua" w:eastAsia="Book Antiqua" w:hAnsi="Book Antiqua" w:cs="Book Antiqua"/>
          <w:color w:val="000000"/>
        </w:rPr>
        <w:t xml:space="preserve">, Crane B, </w:t>
      </w:r>
      <w:proofErr w:type="spellStart"/>
      <w:r w:rsidRPr="0058289A">
        <w:rPr>
          <w:rFonts w:ascii="Book Antiqua" w:eastAsia="Book Antiqua" w:hAnsi="Book Antiqua" w:cs="Book Antiqua"/>
          <w:color w:val="000000"/>
        </w:rPr>
        <w:t>Weinmann</w:t>
      </w:r>
      <w:proofErr w:type="spellEnd"/>
      <w:r w:rsidRPr="0058289A">
        <w:rPr>
          <w:rFonts w:ascii="Book Antiqua" w:eastAsia="Book Antiqua" w:hAnsi="Book Antiqua" w:cs="Book Antiqua"/>
          <w:color w:val="000000"/>
        </w:rPr>
        <w:t xml:space="preserve"> S, </w:t>
      </w:r>
      <w:proofErr w:type="spellStart"/>
      <w:r w:rsidRPr="0058289A">
        <w:rPr>
          <w:rFonts w:ascii="Book Antiqua" w:eastAsia="Book Antiqua" w:hAnsi="Book Antiqua" w:cs="Book Antiqua"/>
          <w:color w:val="000000"/>
        </w:rPr>
        <w:t>Naleway</w:t>
      </w:r>
      <w:proofErr w:type="spellEnd"/>
      <w:r w:rsidRPr="0058289A">
        <w:rPr>
          <w:rFonts w:ascii="Book Antiqua" w:eastAsia="Book Antiqua" w:hAnsi="Book Antiqua" w:cs="Book Antiqua"/>
          <w:color w:val="000000"/>
        </w:rPr>
        <w:t xml:space="preserve"> AL; Vaccine Safety Datalink Investigator Team. Myocarditis and pericarditis are rare following live viral vaccinations in adults. </w:t>
      </w:r>
      <w:r w:rsidRPr="0058289A">
        <w:rPr>
          <w:rFonts w:ascii="Book Antiqua" w:eastAsia="Book Antiqua" w:hAnsi="Book Antiqua" w:cs="Book Antiqua"/>
          <w:i/>
          <w:iCs/>
          <w:color w:val="000000"/>
        </w:rPr>
        <w:t>Vaccine</w:t>
      </w:r>
      <w:r w:rsidRPr="0058289A">
        <w:rPr>
          <w:rFonts w:ascii="Book Antiqua" w:eastAsia="Book Antiqua" w:hAnsi="Book Antiqua" w:cs="Book Antiqua"/>
          <w:color w:val="000000"/>
        </w:rPr>
        <w:t xml:space="preserve"> 2018; </w:t>
      </w:r>
      <w:r w:rsidRPr="0058289A">
        <w:rPr>
          <w:rFonts w:ascii="Book Antiqua" w:eastAsia="Book Antiqua" w:hAnsi="Book Antiqua" w:cs="Book Antiqua"/>
          <w:b/>
          <w:bCs/>
          <w:color w:val="000000"/>
        </w:rPr>
        <w:t>36</w:t>
      </w:r>
      <w:r w:rsidRPr="0058289A">
        <w:rPr>
          <w:rFonts w:ascii="Book Antiqua" w:eastAsia="Book Antiqua" w:hAnsi="Book Antiqua" w:cs="Book Antiqua"/>
          <w:color w:val="000000"/>
        </w:rPr>
        <w:t>: 1524-1527 [PMID: 29456017 DOI: 10.1016/j.vaccine.2018.02.030]</w:t>
      </w:r>
    </w:p>
    <w:p w14:paraId="21EE2FF3"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8 </w:t>
      </w:r>
      <w:r w:rsidRPr="0058289A">
        <w:rPr>
          <w:rFonts w:ascii="Book Antiqua" w:eastAsia="Book Antiqua" w:hAnsi="Book Antiqua" w:cs="Book Antiqua"/>
          <w:b/>
          <w:bCs/>
          <w:color w:val="000000"/>
        </w:rPr>
        <w:t>Gargano JW</w:t>
      </w:r>
      <w:r w:rsidRPr="0058289A">
        <w:rPr>
          <w:rFonts w:ascii="Book Antiqua" w:eastAsia="Book Antiqua" w:hAnsi="Book Antiqua" w:cs="Book Antiqua"/>
          <w:color w:val="000000"/>
        </w:rPr>
        <w:t xml:space="preserve">, Wallace M, </w:t>
      </w:r>
      <w:proofErr w:type="spellStart"/>
      <w:r w:rsidRPr="0058289A">
        <w:rPr>
          <w:rFonts w:ascii="Book Antiqua" w:eastAsia="Book Antiqua" w:hAnsi="Book Antiqua" w:cs="Book Antiqua"/>
          <w:color w:val="000000"/>
        </w:rPr>
        <w:t>Hadler</w:t>
      </w:r>
      <w:proofErr w:type="spellEnd"/>
      <w:r w:rsidRPr="0058289A">
        <w:rPr>
          <w:rFonts w:ascii="Book Antiqua" w:eastAsia="Book Antiqua" w:hAnsi="Book Antiqua" w:cs="Book Antiqua"/>
          <w:color w:val="000000"/>
        </w:rPr>
        <w:t xml:space="preserve"> SC, Langley G, Su JR, Oster ME, Broder KR, Gee J, Weintraub E, Shimabukuro T, Scobie HM, </w:t>
      </w:r>
      <w:proofErr w:type="spellStart"/>
      <w:r w:rsidRPr="0058289A">
        <w:rPr>
          <w:rFonts w:ascii="Book Antiqua" w:eastAsia="Book Antiqua" w:hAnsi="Book Antiqua" w:cs="Book Antiqua"/>
          <w:color w:val="000000"/>
        </w:rPr>
        <w:t>Moulia</w:t>
      </w:r>
      <w:proofErr w:type="spellEnd"/>
      <w:r w:rsidRPr="0058289A">
        <w:rPr>
          <w:rFonts w:ascii="Book Antiqua" w:eastAsia="Book Antiqua" w:hAnsi="Book Antiqua" w:cs="Book Antiqua"/>
          <w:color w:val="000000"/>
        </w:rPr>
        <w:t xml:space="preserve"> D, Markowitz LE, Wharton M, McNally VV, Romero JR, Talbot HK, Lee GM, Daley MF, Oliver SE. Use of mRNA COVID-19 Vaccine After Reports of Myocarditis Among Vaccine Recipients: Update from the Advisory Committee on Immunization Practices - United States, June 2021. </w:t>
      </w:r>
      <w:r w:rsidRPr="0058289A">
        <w:rPr>
          <w:rFonts w:ascii="Book Antiqua" w:eastAsia="Book Antiqua" w:hAnsi="Book Antiqua" w:cs="Book Antiqua"/>
          <w:i/>
          <w:iCs/>
          <w:color w:val="000000"/>
        </w:rPr>
        <w:lastRenderedPageBreak/>
        <w:t xml:space="preserve">MMWR </w:t>
      </w:r>
      <w:proofErr w:type="spellStart"/>
      <w:r w:rsidRPr="0058289A">
        <w:rPr>
          <w:rFonts w:ascii="Book Antiqua" w:eastAsia="Book Antiqua" w:hAnsi="Book Antiqua" w:cs="Book Antiqua"/>
          <w:i/>
          <w:iCs/>
          <w:color w:val="000000"/>
        </w:rPr>
        <w:t>Morb</w:t>
      </w:r>
      <w:proofErr w:type="spellEnd"/>
      <w:r w:rsidRPr="0058289A">
        <w:rPr>
          <w:rFonts w:ascii="Book Antiqua" w:eastAsia="Book Antiqua" w:hAnsi="Book Antiqua" w:cs="Book Antiqua"/>
          <w:i/>
          <w:iCs/>
          <w:color w:val="000000"/>
        </w:rPr>
        <w:t xml:space="preserve"> Mortal </w:t>
      </w:r>
      <w:proofErr w:type="spellStart"/>
      <w:r w:rsidRPr="0058289A">
        <w:rPr>
          <w:rFonts w:ascii="Book Antiqua" w:eastAsia="Book Antiqua" w:hAnsi="Book Antiqua" w:cs="Book Antiqua"/>
          <w:i/>
          <w:iCs/>
          <w:color w:val="000000"/>
        </w:rPr>
        <w:t>Wkly</w:t>
      </w:r>
      <w:proofErr w:type="spellEnd"/>
      <w:r w:rsidRPr="0058289A">
        <w:rPr>
          <w:rFonts w:ascii="Book Antiqua" w:eastAsia="Book Antiqua" w:hAnsi="Book Antiqua" w:cs="Book Antiqua"/>
          <w:i/>
          <w:iCs/>
          <w:color w:val="000000"/>
        </w:rPr>
        <w:t xml:space="preserve"> Rep</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70</w:t>
      </w:r>
      <w:r w:rsidRPr="0058289A">
        <w:rPr>
          <w:rFonts w:ascii="Book Antiqua" w:eastAsia="Book Antiqua" w:hAnsi="Book Antiqua" w:cs="Book Antiqua"/>
          <w:color w:val="000000"/>
        </w:rPr>
        <w:t>: 977-982 [PMID: 34237049 DOI: 10.15585/mmwr.mm7027e2]</w:t>
      </w:r>
    </w:p>
    <w:p w14:paraId="49B245E2"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9 </w:t>
      </w:r>
      <w:r w:rsidR="00FA7690" w:rsidRPr="00FA7690">
        <w:rPr>
          <w:rFonts w:ascii="Book Antiqua" w:eastAsia="Book Antiqua" w:hAnsi="Book Antiqua" w:cs="Book Antiqua"/>
          <w:b/>
          <w:color w:val="000000"/>
        </w:rPr>
        <w:t>Oster</w:t>
      </w:r>
      <w:r w:rsidR="00FA7690" w:rsidRPr="00FA7690">
        <w:rPr>
          <w:rFonts w:ascii="Book Antiqua" w:hAnsi="Book Antiqua" w:cs="Book Antiqua" w:hint="eastAsia"/>
          <w:b/>
          <w:color w:val="000000"/>
          <w:lang w:eastAsia="zh-CN"/>
        </w:rPr>
        <w:t xml:space="preserve"> M</w:t>
      </w:r>
      <w:r w:rsidR="00FA7690">
        <w:rPr>
          <w:rFonts w:ascii="Book Antiqua" w:hAnsi="Book Antiqua" w:cs="Book Antiqua" w:hint="eastAsia"/>
          <w:color w:val="000000"/>
          <w:lang w:eastAsia="zh-CN"/>
        </w:rPr>
        <w:t xml:space="preserve">. </w:t>
      </w:r>
      <w:r w:rsidR="00FA7690" w:rsidRPr="00FA7690">
        <w:rPr>
          <w:rFonts w:ascii="Book Antiqua" w:eastAsia="Book Antiqua" w:hAnsi="Book Antiqua" w:cs="Book Antiqua"/>
          <w:color w:val="000000"/>
        </w:rPr>
        <w:t>mRNA COVID-19 Vaccine-Associated Myocarditis</w:t>
      </w:r>
      <w:r w:rsidR="00FA7690">
        <w:rPr>
          <w:rFonts w:ascii="Book Antiqua" w:hAnsi="Book Antiqua" w:cs="Book Antiqua" w:hint="eastAsia"/>
          <w:color w:val="000000"/>
          <w:lang w:eastAsia="zh-CN"/>
        </w:rPr>
        <w:t>.</w:t>
      </w:r>
      <w:r w:rsidR="00FA7690" w:rsidRPr="00FA7690">
        <w:rPr>
          <w:rFonts w:ascii="Book Antiqua" w:eastAsia="Book Antiqua" w:hAnsi="Book Antiqua" w:cs="Book Antiqua" w:hint="eastAsia"/>
          <w:color w:val="000000"/>
        </w:rPr>
        <w:t xml:space="preserve"> </w:t>
      </w:r>
      <w:r w:rsidR="00FA7690">
        <w:rPr>
          <w:rFonts w:ascii="Book Antiqua" w:hAnsi="Book Antiqua" w:cs="Book Antiqua" w:hint="eastAsia"/>
          <w:color w:val="000000"/>
          <w:lang w:eastAsia="zh-CN"/>
        </w:rPr>
        <w:t xml:space="preserve">[cited 10 January 2022]. Available from: </w:t>
      </w:r>
      <w:r w:rsidRPr="0058289A">
        <w:rPr>
          <w:rFonts w:ascii="Book Antiqua" w:eastAsia="Book Antiqua" w:hAnsi="Book Antiqua" w:cs="Book Antiqua"/>
          <w:color w:val="000000"/>
        </w:rPr>
        <w:t>https://www.fda.gov/media/153514/download</w:t>
      </w:r>
    </w:p>
    <w:p w14:paraId="572FC950"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10 </w:t>
      </w:r>
      <w:r w:rsidR="00735166" w:rsidRPr="00735166">
        <w:rPr>
          <w:rFonts w:ascii="Book Antiqua" w:hAnsi="Book Antiqua" w:cs="Book Antiqua" w:hint="eastAsia"/>
          <w:b/>
          <w:color w:val="000000"/>
          <w:lang w:eastAsia="zh-CN"/>
        </w:rPr>
        <w:t>EMA</w:t>
      </w:r>
      <w:r w:rsidR="00735166">
        <w:rPr>
          <w:rFonts w:ascii="Book Antiqua" w:hAnsi="Book Antiqua" w:cs="Book Antiqua" w:hint="eastAsia"/>
          <w:color w:val="000000"/>
          <w:lang w:eastAsia="zh-CN"/>
        </w:rPr>
        <w:t xml:space="preserve">. </w:t>
      </w:r>
      <w:r w:rsidR="00DC0A19" w:rsidRPr="00DC0A19">
        <w:rPr>
          <w:rFonts w:ascii="Book Antiqua" w:eastAsia="Book Antiqua" w:hAnsi="Book Antiqua" w:cs="Book Antiqua"/>
          <w:color w:val="000000"/>
        </w:rPr>
        <w:t>Comirnaty and Spikevax: possible link to very rare cases of myocarditis and pericarditis</w:t>
      </w:r>
      <w:r w:rsidR="00DC0A19">
        <w:rPr>
          <w:rFonts w:ascii="Book Antiqua" w:hAnsi="Book Antiqua" w:cs="Book Antiqua" w:hint="eastAsia"/>
          <w:color w:val="000000"/>
          <w:lang w:eastAsia="zh-CN"/>
        </w:rPr>
        <w:t>.</w:t>
      </w:r>
      <w:r w:rsidR="00DC0A19" w:rsidRPr="00DC0A19">
        <w:rPr>
          <w:rFonts w:ascii="Book Antiqua" w:eastAsia="Book Antiqua" w:hAnsi="Book Antiqua" w:cs="Book Antiqua" w:hint="eastAsia"/>
          <w:color w:val="000000"/>
        </w:rPr>
        <w:t xml:space="preserve"> </w:t>
      </w:r>
      <w:r w:rsidR="00FA7690">
        <w:rPr>
          <w:rFonts w:ascii="Book Antiqua" w:hAnsi="Book Antiqua" w:cs="Book Antiqua" w:hint="eastAsia"/>
          <w:color w:val="000000"/>
          <w:lang w:eastAsia="zh-CN"/>
        </w:rPr>
        <w:t xml:space="preserve">[cited 10 January 2022]. Available from: </w:t>
      </w:r>
      <w:r w:rsidRPr="0058289A">
        <w:rPr>
          <w:rFonts w:ascii="Book Antiqua" w:eastAsia="Book Antiqua" w:hAnsi="Book Antiqua" w:cs="Book Antiqua"/>
          <w:color w:val="000000"/>
        </w:rPr>
        <w:t>https://www.ema.europa.eu/en/news/comirnaty-spikevax-possible-link-very-rare-cases-myocarditis-pericarditis</w:t>
      </w:r>
    </w:p>
    <w:p w14:paraId="5F4AF693"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11 </w:t>
      </w:r>
      <w:proofErr w:type="spellStart"/>
      <w:r w:rsidRPr="0058289A">
        <w:rPr>
          <w:rFonts w:ascii="Book Antiqua" w:eastAsia="Book Antiqua" w:hAnsi="Book Antiqua" w:cs="Book Antiqua"/>
          <w:b/>
          <w:bCs/>
          <w:color w:val="000000"/>
        </w:rPr>
        <w:t>Witberg</w:t>
      </w:r>
      <w:proofErr w:type="spellEnd"/>
      <w:r w:rsidRPr="0058289A">
        <w:rPr>
          <w:rFonts w:ascii="Book Antiqua" w:eastAsia="Book Antiqua" w:hAnsi="Book Antiqua" w:cs="Book Antiqua"/>
          <w:b/>
          <w:bCs/>
          <w:color w:val="000000"/>
        </w:rPr>
        <w:t xml:space="preserve"> G</w:t>
      </w:r>
      <w:r w:rsidRPr="0058289A">
        <w:rPr>
          <w:rFonts w:ascii="Book Antiqua" w:eastAsia="Book Antiqua" w:hAnsi="Book Antiqua" w:cs="Book Antiqua"/>
          <w:color w:val="000000"/>
        </w:rPr>
        <w:t xml:space="preserve">, </w:t>
      </w:r>
      <w:proofErr w:type="spellStart"/>
      <w:r w:rsidRPr="0058289A">
        <w:rPr>
          <w:rFonts w:ascii="Book Antiqua" w:eastAsia="Book Antiqua" w:hAnsi="Book Antiqua" w:cs="Book Antiqua"/>
          <w:color w:val="000000"/>
        </w:rPr>
        <w:t>Barda</w:t>
      </w:r>
      <w:proofErr w:type="spellEnd"/>
      <w:r w:rsidRPr="0058289A">
        <w:rPr>
          <w:rFonts w:ascii="Book Antiqua" w:eastAsia="Book Antiqua" w:hAnsi="Book Antiqua" w:cs="Book Antiqua"/>
          <w:color w:val="000000"/>
        </w:rPr>
        <w:t xml:space="preserve"> N, Hoss S, Richter I, </w:t>
      </w:r>
      <w:proofErr w:type="spellStart"/>
      <w:r w:rsidRPr="0058289A">
        <w:rPr>
          <w:rFonts w:ascii="Book Antiqua" w:eastAsia="Book Antiqua" w:hAnsi="Book Antiqua" w:cs="Book Antiqua"/>
          <w:color w:val="000000"/>
        </w:rPr>
        <w:t>Wiessman</w:t>
      </w:r>
      <w:proofErr w:type="spellEnd"/>
      <w:r w:rsidRPr="0058289A">
        <w:rPr>
          <w:rFonts w:ascii="Book Antiqua" w:eastAsia="Book Antiqua" w:hAnsi="Book Antiqua" w:cs="Book Antiqua"/>
          <w:color w:val="000000"/>
        </w:rPr>
        <w:t xml:space="preserve"> M, Aviv Y, Grinberg T, Auster O, Dagan N, </w:t>
      </w:r>
      <w:proofErr w:type="spellStart"/>
      <w:r w:rsidRPr="0058289A">
        <w:rPr>
          <w:rFonts w:ascii="Book Antiqua" w:eastAsia="Book Antiqua" w:hAnsi="Book Antiqua" w:cs="Book Antiqua"/>
          <w:color w:val="000000"/>
        </w:rPr>
        <w:t>Balicer</w:t>
      </w:r>
      <w:proofErr w:type="spellEnd"/>
      <w:r w:rsidRPr="0058289A">
        <w:rPr>
          <w:rFonts w:ascii="Book Antiqua" w:eastAsia="Book Antiqua" w:hAnsi="Book Antiqua" w:cs="Book Antiqua"/>
          <w:color w:val="000000"/>
        </w:rPr>
        <w:t xml:space="preserve"> RD, </w:t>
      </w:r>
      <w:proofErr w:type="spellStart"/>
      <w:r w:rsidRPr="0058289A">
        <w:rPr>
          <w:rFonts w:ascii="Book Antiqua" w:eastAsia="Book Antiqua" w:hAnsi="Book Antiqua" w:cs="Book Antiqua"/>
          <w:color w:val="000000"/>
        </w:rPr>
        <w:t>Kornowski</w:t>
      </w:r>
      <w:proofErr w:type="spellEnd"/>
      <w:r w:rsidRPr="0058289A">
        <w:rPr>
          <w:rFonts w:ascii="Book Antiqua" w:eastAsia="Book Antiqua" w:hAnsi="Book Antiqua" w:cs="Book Antiqua"/>
          <w:color w:val="000000"/>
        </w:rPr>
        <w:t xml:space="preserve"> R. Myocarditis after Covid-19 Vaccination in a Large Health Care Organization. </w:t>
      </w:r>
      <w:r w:rsidRPr="0058289A">
        <w:rPr>
          <w:rFonts w:ascii="Book Antiqua" w:eastAsia="Book Antiqua" w:hAnsi="Book Antiqua" w:cs="Book Antiqua"/>
          <w:i/>
          <w:iCs/>
          <w:color w:val="000000"/>
        </w:rPr>
        <w:t xml:space="preserve">N </w:t>
      </w:r>
      <w:proofErr w:type="spellStart"/>
      <w:r w:rsidRPr="0058289A">
        <w:rPr>
          <w:rFonts w:ascii="Book Antiqua" w:eastAsia="Book Antiqua" w:hAnsi="Book Antiqua" w:cs="Book Antiqua"/>
          <w:i/>
          <w:iCs/>
          <w:color w:val="000000"/>
        </w:rPr>
        <w:t>Engl</w:t>
      </w:r>
      <w:proofErr w:type="spellEnd"/>
      <w:r w:rsidRPr="0058289A">
        <w:rPr>
          <w:rFonts w:ascii="Book Antiqua" w:eastAsia="Book Antiqua" w:hAnsi="Book Antiqua" w:cs="Book Antiqua"/>
          <w:i/>
          <w:iCs/>
          <w:color w:val="000000"/>
        </w:rPr>
        <w:t xml:space="preserve"> J Med</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385</w:t>
      </w:r>
      <w:r w:rsidRPr="0058289A">
        <w:rPr>
          <w:rFonts w:ascii="Book Antiqua" w:eastAsia="Book Antiqua" w:hAnsi="Book Antiqua" w:cs="Book Antiqua"/>
          <w:color w:val="000000"/>
        </w:rPr>
        <w:t>: 2132-2139 [PMID: 34614329 DOI: 10.1056/NEJMoa2110737]</w:t>
      </w:r>
    </w:p>
    <w:p w14:paraId="59E2508C"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12 </w:t>
      </w:r>
      <w:proofErr w:type="spellStart"/>
      <w:r w:rsidRPr="0058289A">
        <w:rPr>
          <w:rFonts w:ascii="Book Antiqua" w:eastAsia="Book Antiqua" w:hAnsi="Book Antiqua" w:cs="Book Antiqua"/>
          <w:b/>
          <w:bCs/>
          <w:color w:val="000000"/>
        </w:rPr>
        <w:t>Mevorach</w:t>
      </w:r>
      <w:proofErr w:type="spellEnd"/>
      <w:r w:rsidRPr="0058289A">
        <w:rPr>
          <w:rFonts w:ascii="Book Antiqua" w:eastAsia="Book Antiqua" w:hAnsi="Book Antiqua" w:cs="Book Antiqua"/>
          <w:b/>
          <w:bCs/>
          <w:color w:val="000000"/>
        </w:rPr>
        <w:t xml:space="preserve"> D</w:t>
      </w:r>
      <w:r w:rsidRPr="0058289A">
        <w:rPr>
          <w:rFonts w:ascii="Book Antiqua" w:eastAsia="Book Antiqua" w:hAnsi="Book Antiqua" w:cs="Book Antiqua"/>
          <w:color w:val="000000"/>
        </w:rPr>
        <w:t xml:space="preserve">, Anis E, Cedar N, Bromberg M, Haas EJ, Nadir E, </w:t>
      </w:r>
      <w:proofErr w:type="spellStart"/>
      <w:r w:rsidRPr="0058289A">
        <w:rPr>
          <w:rFonts w:ascii="Book Antiqua" w:eastAsia="Book Antiqua" w:hAnsi="Book Antiqua" w:cs="Book Antiqua"/>
          <w:color w:val="000000"/>
        </w:rPr>
        <w:t>Olsha</w:t>
      </w:r>
      <w:proofErr w:type="spellEnd"/>
      <w:r w:rsidRPr="0058289A">
        <w:rPr>
          <w:rFonts w:ascii="Book Antiqua" w:eastAsia="Book Antiqua" w:hAnsi="Book Antiqua" w:cs="Book Antiqua"/>
          <w:color w:val="000000"/>
        </w:rPr>
        <w:t xml:space="preserve">-Castell S, Arad D, </w:t>
      </w:r>
      <w:proofErr w:type="spellStart"/>
      <w:r w:rsidRPr="0058289A">
        <w:rPr>
          <w:rFonts w:ascii="Book Antiqua" w:eastAsia="Book Antiqua" w:hAnsi="Book Antiqua" w:cs="Book Antiqua"/>
          <w:color w:val="000000"/>
        </w:rPr>
        <w:t>Hasin</w:t>
      </w:r>
      <w:proofErr w:type="spellEnd"/>
      <w:r w:rsidRPr="0058289A">
        <w:rPr>
          <w:rFonts w:ascii="Book Antiqua" w:eastAsia="Book Antiqua" w:hAnsi="Book Antiqua" w:cs="Book Antiqua"/>
          <w:color w:val="000000"/>
        </w:rPr>
        <w:t xml:space="preserve"> T, Levi N, </w:t>
      </w:r>
      <w:proofErr w:type="spellStart"/>
      <w:r w:rsidRPr="0058289A">
        <w:rPr>
          <w:rFonts w:ascii="Book Antiqua" w:eastAsia="Book Antiqua" w:hAnsi="Book Antiqua" w:cs="Book Antiqua"/>
          <w:color w:val="000000"/>
        </w:rPr>
        <w:t>Asleh</w:t>
      </w:r>
      <w:proofErr w:type="spellEnd"/>
      <w:r w:rsidRPr="0058289A">
        <w:rPr>
          <w:rFonts w:ascii="Book Antiqua" w:eastAsia="Book Antiqua" w:hAnsi="Book Antiqua" w:cs="Book Antiqua"/>
          <w:color w:val="000000"/>
        </w:rPr>
        <w:t xml:space="preserve"> R, Amir O, Meir K, Cohen D, </w:t>
      </w:r>
      <w:proofErr w:type="spellStart"/>
      <w:r w:rsidRPr="0058289A">
        <w:rPr>
          <w:rFonts w:ascii="Book Antiqua" w:eastAsia="Book Antiqua" w:hAnsi="Book Antiqua" w:cs="Book Antiqua"/>
          <w:color w:val="000000"/>
        </w:rPr>
        <w:t>Dichtiar</w:t>
      </w:r>
      <w:proofErr w:type="spellEnd"/>
      <w:r w:rsidRPr="0058289A">
        <w:rPr>
          <w:rFonts w:ascii="Book Antiqua" w:eastAsia="Book Antiqua" w:hAnsi="Book Antiqua" w:cs="Book Antiqua"/>
          <w:color w:val="000000"/>
        </w:rPr>
        <w:t xml:space="preserve"> R, Novick D, Hershkovitz Y, Dagan R, </w:t>
      </w:r>
      <w:proofErr w:type="spellStart"/>
      <w:r w:rsidRPr="0058289A">
        <w:rPr>
          <w:rFonts w:ascii="Book Antiqua" w:eastAsia="Book Antiqua" w:hAnsi="Book Antiqua" w:cs="Book Antiqua"/>
          <w:color w:val="000000"/>
        </w:rPr>
        <w:t>Leitersdorf</w:t>
      </w:r>
      <w:proofErr w:type="spellEnd"/>
      <w:r w:rsidRPr="0058289A">
        <w:rPr>
          <w:rFonts w:ascii="Book Antiqua" w:eastAsia="Book Antiqua" w:hAnsi="Book Antiqua" w:cs="Book Antiqua"/>
          <w:color w:val="000000"/>
        </w:rPr>
        <w:t xml:space="preserve"> I, Ben-Ami R, Miskin I, </w:t>
      </w:r>
      <w:proofErr w:type="spellStart"/>
      <w:r w:rsidRPr="0058289A">
        <w:rPr>
          <w:rFonts w:ascii="Book Antiqua" w:eastAsia="Book Antiqua" w:hAnsi="Book Antiqua" w:cs="Book Antiqua"/>
          <w:color w:val="000000"/>
        </w:rPr>
        <w:t>Saliba</w:t>
      </w:r>
      <w:proofErr w:type="spellEnd"/>
      <w:r w:rsidRPr="0058289A">
        <w:rPr>
          <w:rFonts w:ascii="Book Antiqua" w:eastAsia="Book Antiqua" w:hAnsi="Book Antiqua" w:cs="Book Antiqua"/>
          <w:color w:val="000000"/>
        </w:rPr>
        <w:t xml:space="preserve"> W, </w:t>
      </w:r>
      <w:proofErr w:type="spellStart"/>
      <w:r w:rsidRPr="0058289A">
        <w:rPr>
          <w:rFonts w:ascii="Book Antiqua" w:eastAsia="Book Antiqua" w:hAnsi="Book Antiqua" w:cs="Book Antiqua"/>
          <w:color w:val="000000"/>
        </w:rPr>
        <w:t>Muhsen</w:t>
      </w:r>
      <w:proofErr w:type="spellEnd"/>
      <w:r w:rsidRPr="0058289A">
        <w:rPr>
          <w:rFonts w:ascii="Book Antiqua" w:eastAsia="Book Antiqua" w:hAnsi="Book Antiqua" w:cs="Book Antiqua"/>
          <w:color w:val="000000"/>
        </w:rPr>
        <w:t xml:space="preserve"> K, Levi Y, Green MS, </w:t>
      </w:r>
      <w:proofErr w:type="spellStart"/>
      <w:r w:rsidRPr="0058289A">
        <w:rPr>
          <w:rFonts w:ascii="Book Antiqua" w:eastAsia="Book Antiqua" w:hAnsi="Book Antiqua" w:cs="Book Antiqua"/>
          <w:color w:val="000000"/>
        </w:rPr>
        <w:t>Keinan-Boker</w:t>
      </w:r>
      <w:proofErr w:type="spellEnd"/>
      <w:r w:rsidRPr="0058289A">
        <w:rPr>
          <w:rFonts w:ascii="Book Antiqua" w:eastAsia="Book Antiqua" w:hAnsi="Book Antiqua" w:cs="Book Antiqua"/>
          <w:color w:val="000000"/>
        </w:rPr>
        <w:t xml:space="preserve"> L, </w:t>
      </w:r>
      <w:proofErr w:type="spellStart"/>
      <w:r w:rsidRPr="0058289A">
        <w:rPr>
          <w:rFonts w:ascii="Book Antiqua" w:eastAsia="Book Antiqua" w:hAnsi="Book Antiqua" w:cs="Book Antiqua"/>
          <w:color w:val="000000"/>
        </w:rPr>
        <w:t>Alroy-Preis</w:t>
      </w:r>
      <w:proofErr w:type="spellEnd"/>
      <w:r w:rsidRPr="0058289A">
        <w:rPr>
          <w:rFonts w:ascii="Book Antiqua" w:eastAsia="Book Antiqua" w:hAnsi="Book Antiqua" w:cs="Book Antiqua"/>
          <w:color w:val="000000"/>
        </w:rPr>
        <w:t xml:space="preserve"> S. Myocarditis after BNT162b2 mRNA Vaccine against Covid-19 in Israel. </w:t>
      </w:r>
      <w:r w:rsidRPr="0058289A">
        <w:rPr>
          <w:rFonts w:ascii="Book Antiqua" w:eastAsia="Book Antiqua" w:hAnsi="Book Antiqua" w:cs="Book Antiqua"/>
          <w:i/>
          <w:iCs/>
          <w:color w:val="000000"/>
        </w:rPr>
        <w:t xml:space="preserve">N </w:t>
      </w:r>
      <w:proofErr w:type="spellStart"/>
      <w:r w:rsidRPr="0058289A">
        <w:rPr>
          <w:rFonts w:ascii="Book Antiqua" w:eastAsia="Book Antiqua" w:hAnsi="Book Antiqua" w:cs="Book Antiqua"/>
          <w:i/>
          <w:iCs/>
          <w:color w:val="000000"/>
        </w:rPr>
        <w:t>Engl</w:t>
      </w:r>
      <w:proofErr w:type="spellEnd"/>
      <w:r w:rsidRPr="0058289A">
        <w:rPr>
          <w:rFonts w:ascii="Book Antiqua" w:eastAsia="Book Antiqua" w:hAnsi="Book Antiqua" w:cs="Book Antiqua"/>
          <w:i/>
          <w:iCs/>
          <w:color w:val="000000"/>
        </w:rPr>
        <w:t xml:space="preserve"> J Med</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385</w:t>
      </w:r>
      <w:r w:rsidRPr="0058289A">
        <w:rPr>
          <w:rFonts w:ascii="Book Antiqua" w:eastAsia="Book Antiqua" w:hAnsi="Book Antiqua" w:cs="Book Antiqua"/>
          <w:color w:val="000000"/>
        </w:rPr>
        <w:t>: 2140-2149 [PMID: 34614328 DOI: 10.1056/NEJMoa2109730]</w:t>
      </w:r>
    </w:p>
    <w:p w14:paraId="5A390152"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13 </w:t>
      </w:r>
      <w:r w:rsidRPr="0058289A">
        <w:rPr>
          <w:rFonts w:ascii="Book Antiqua" w:eastAsia="Book Antiqua" w:hAnsi="Book Antiqua" w:cs="Book Antiqua"/>
          <w:b/>
          <w:bCs/>
          <w:color w:val="000000"/>
        </w:rPr>
        <w:t>Montgomery J</w:t>
      </w:r>
      <w:r w:rsidRPr="0058289A">
        <w:rPr>
          <w:rFonts w:ascii="Book Antiqua" w:eastAsia="Book Antiqua" w:hAnsi="Book Antiqua" w:cs="Book Antiqua"/>
          <w:color w:val="000000"/>
        </w:rPr>
        <w:t xml:space="preserve">, Ryan M, Engler R, Hoffman D, </w:t>
      </w:r>
      <w:proofErr w:type="spellStart"/>
      <w:r w:rsidRPr="0058289A">
        <w:rPr>
          <w:rFonts w:ascii="Book Antiqua" w:eastAsia="Book Antiqua" w:hAnsi="Book Antiqua" w:cs="Book Antiqua"/>
          <w:color w:val="000000"/>
        </w:rPr>
        <w:t>McClenathan</w:t>
      </w:r>
      <w:proofErr w:type="spellEnd"/>
      <w:r w:rsidRPr="0058289A">
        <w:rPr>
          <w:rFonts w:ascii="Book Antiqua" w:eastAsia="Book Antiqua" w:hAnsi="Book Antiqua" w:cs="Book Antiqua"/>
          <w:color w:val="000000"/>
        </w:rPr>
        <w:t xml:space="preserve"> B, Collins L, Loran D, </w:t>
      </w:r>
      <w:proofErr w:type="spellStart"/>
      <w:r w:rsidRPr="0058289A">
        <w:rPr>
          <w:rFonts w:ascii="Book Antiqua" w:eastAsia="Book Antiqua" w:hAnsi="Book Antiqua" w:cs="Book Antiqua"/>
          <w:color w:val="000000"/>
        </w:rPr>
        <w:t>Hrncir</w:t>
      </w:r>
      <w:proofErr w:type="spellEnd"/>
      <w:r w:rsidRPr="0058289A">
        <w:rPr>
          <w:rFonts w:ascii="Book Antiqua" w:eastAsia="Book Antiqua" w:hAnsi="Book Antiqua" w:cs="Book Antiqua"/>
          <w:color w:val="000000"/>
        </w:rPr>
        <w:t xml:space="preserve"> D, Herring K, </w:t>
      </w:r>
      <w:proofErr w:type="spellStart"/>
      <w:r w:rsidRPr="0058289A">
        <w:rPr>
          <w:rFonts w:ascii="Book Antiqua" w:eastAsia="Book Antiqua" w:hAnsi="Book Antiqua" w:cs="Book Antiqua"/>
          <w:color w:val="000000"/>
        </w:rPr>
        <w:t>Platzer</w:t>
      </w:r>
      <w:proofErr w:type="spellEnd"/>
      <w:r w:rsidRPr="0058289A">
        <w:rPr>
          <w:rFonts w:ascii="Book Antiqua" w:eastAsia="Book Antiqua" w:hAnsi="Book Antiqua" w:cs="Book Antiqua"/>
          <w:color w:val="000000"/>
        </w:rPr>
        <w:t xml:space="preserve"> M, Adams N, </w:t>
      </w:r>
      <w:proofErr w:type="spellStart"/>
      <w:r w:rsidRPr="0058289A">
        <w:rPr>
          <w:rFonts w:ascii="Book Antiqua" w:eastAsia="Book Antiqua" w:hAnsi="Book Antiqua" w:cs="Book Antiqua"/>
          <w:color w:val="000000"/>
        </w:rPr>
        <w:t>Sanou</w:t>
      </w:r>
      <w:proofErr w:type="spellEnd"/>
      <w:r w:rsidRPr="0058289A">
        <w:rPr>
          <w:rFonts w:ascii="Book Antiqua" w:eastAsia="Book Antiqua" w:hAnsi="Book Antiqua" w:cs="Book Antiqua"/>
          <w:color w:val="000000"/>
        </w:rPr>
        <w:t xml:space="preserve"> A, Cooper LT Jr. Myocarditis Following Immunization With mRNA COVID-19 Vaccines in Members of the US Military. </w:t>
      </w:r>
      <w:r w:rsidRPr="0058289A">
        <w:rPr>
          <w:rFonts w:ascii="Book Antiqua" w:eastAsia="Book Antiqua" w:hAnsi="Book Antiqua" w:cs="Book Antiqua"/>
          <w:i/>
          <w:iCs/>
          <w:color w:val="000000"/>
        </w:rPr>
        <w:t xml:space="preserve">JAMA </w:t>
      </w:r>
      <w:proofErr w:type="spellStart"/>
      <w:r w:rsidRPr="0058289A">
        <w:rPr>
          <w:rFonts w:ascii="Book Antiqua" w:eastAsia="Book Antiqua" w:hAnsi="Book Antiqua" w:cs="Book Antiqua"/>
          <w:i/>
          <w:iCs/>
          <w:color w:val="000000"/>
        </w:rPr>
        <w:t>Cardiol</w:t>
      </w:r>
      <w:proofErr w:type="spellEnd"/>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6</w:t>
      </w:r>
      <w:r w:rsidRPr="0058289A">
        <w:rPr>
          <w:rFonts w:ascii="Book Antiqua" w:eastAsia="Book Antiqua" w:hAnsi="Book Antiqua" w:cs="Book Antiqua"/>
          <w:color w:val="000000"/>
        </w:rPr>
        <w:t>: 1202-1206 [PMID: 34185045 DOI: 10.1001/jamacardio.2021.2833]</w:t>
      </w:r>
    </w:p>
    <w:p w14:paraId="57F4874C"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14 </w:t>
      </w:r>
      <w:r w:rsidRPr="0058289A">
        <w:rPr>
          <w:rFonts w:ascii="Book Antiqua" w:eastAsia="Book Antiqua" w:hAnsi="Book Antiqua" w:cs="Book Antiqua"/>
          <w:b/>
          <w:bCs/>
          <w:color w:val="000000"/>
        </w:rPr>
        <w:t>Perez Y</w:t>
      </w:r>
      <w:r w:rsidRPr="0058289A">
        <w:rPr>
          <w:rFonts w:ascii="Book Antiqua" w:eastAsia="Book Antiqua" w:hAnsi="Book Antiqua" w:cs="Book Antiqua"/>
          <w:color w:val="000000"/>
        </w:rPr>
        <w:t>, Levy ER, Joshi AY, Virk A, Rodriguez-</w:t>
      </w:r>
      <w:proofErr w:type="spellStart"/>
      <w:r w:rsidRPr="0058289A">
        <w:rPr>
          <w:rFonts w:ascii="Book Antiqua" w:eastAsia="Book Antiqua" w:hAnsi="Book Antiqua" w:cs="Book Antiqua"/>
          <w:color w:val="000000"/>
        </w:rPr>
        <w:t>Porcel</w:t>
      </w:r>
      <w:proofErr w:type="spellEnd"/>
      <w:r w:rsidRPr="0058289A">
        <w:rPr>
          <w:rFonts w:ascii="Book Antiqua" w:eastAsia="Book Antiqua" w:hAnsi="Book Antiqua" w:cs="Book Antiqua"/>
          <w:color w:val="000000"/>
        </w:rPr>
        <w:t xml:space="preserve"> M, Johnson M, </w:t>
      </w:r>
      <w:proofErr w:type="spellStart"/>
      <w:r w:rsidRPr="0058289A">
        <w:rPr>
          <w:rFonts w:ascii="Book Antiqua" w:eastAsia="Book Antiqua" w:hAnsi="Book Antiqua" w:cs="Book Antiqua"/>
          <w:color w:val="000000"/>
        </w:rPr>
        <w:t>Roellinger</w:t>
      </w:r>
      <w:proofErr w:type="spellEnd"/>
      <w:r w:rsidRPr="0058289A">
        <w:rPr>
          <w:rFonts w:ascii="Book Antiqua" w:eastAsia="Book Antiqua" w:hAnsi="Book Antiqua" w:cs="Book Antiqua"/>
          <w:color w:val="000000"/>
        </w:rPr>
        <w:t xml:space="preserve"> D, </w:t>
      </w:r>
      <w:proofErr w:type="spellStart"/>
      <w:r w:rsidRPr="0058289A">
        <w:rPr>
          <w:rFonts w:ascii="Book Antiqua" w:eastAsia="Book Antiqua" w:hAnsi="Book Antiqua" w:cs="Book Antiqua"/>
          <w:color w:val="000000"/>
        </w:rPr>
        <w:t>Vanichkachorn</w:t>
      </w:r>
      <w:proofErr w:type="spellEnd"/>
      <w:r w:rsidRPr="0058289A">
        <w:rPr>
          <w:rFonts w:ascii="Book Antiqua" w:eastAsia="Book Antiqua" w:hAnsi="Book Antiqua" w:cs="Book Antiqua"/>
          <w:color w:val="000000"/>
        </w:rPr>
        <w:t xml:space="preserve"> G, Huskins WC, Swift MD. Myocarditis Following COVID-19 mRNA Vaccine: A Case Series and Incidence Rate Determination. </w:t>
      </w:r>
      <w:r w:rsidRPr="0058289A">
        <w:rPr>
          <w:rFonts w:ascii="Book Antiqua" w:eastAsia="Book Antiqua" w:hAnsi="Book Antiqua" w:cs="Book Antiqua"/>
          <w:i/>
          <w:iCs/>
          <w:color w:val="000000"/>
        </w:rPr>
        <w:t>Clin Infect Dis</w:t>
      </w:r>
      <w:r w:rsidRPr="0058289A">
        <w:rPr>
          <w:rFonts w:ascii="Book Antiqua" w:eastAsia="Book Antiqua" w:hAnsi="Book Antiqua" w:cs="Book Antiqua"/>
          <w:color w:val="000000"/>
        </w:rPr>
        <w:t xml:space="preserve"> 2021 [PMID: 34734240 DOI: 10.1093/</w:t>
      </w:r>
      <w:proofErr w:type="spellStart"/>
      <w:r w:rsidRPr="0058289A">
        <w:rPr>
          <w:rFonts w:ascii="Book Antiqua" w:eastAsia="Book Antiqua" w:hAnsi="Book Antiqua" w:cs="Book Antiqua"/>
          <w:color w:val="000000"/>
        </w:rPr>
        <w:t>cid</w:t>
      </w:r>
      <w:proofErr w:type="spellEnd"/>
      <w:r w:rsidRPr="0058289A">
        <w:rPr>
          <w:rFonts w:ascii="Book Antiqua" w:eastAsia="Book Antiqua" w:hAnsi="Book Antiqua" w:cs="Book Antiqua"/>
          <w:color w:val="000000"/>
        </w:rPr>
        <w:t>/ciab926]</w:t>
      </w:r>
    </w:p>
    <w:p w14:paraId="5AF746A6"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15 </w:t>
      </w:r>
      <w:r w:rsidRPr="0058289A">
        <w:rPr>
          <w:rFonts w:ascii="Book Antiqua" w:eastAsia="Book Antiqua" w:hAnsi="Book Antiqua" w:cs="Book Antiqua"/>
          <w:b/>
          <w:bCs/>
          <w:color w:val="000000"/>
        </w:rPr>
        <w:t>Das BB</w:t>
      </w:r>
      <w:r w:rsidRPr="0058289A">
        <w:rPr>
          <w:rFonts w:ascii="Book Antiqua" w:eastAsia="Book Antiqua" w:hAnsi="Book Antiqua" w:cs="Book Antiqua"/>
          <w:color w:val="000000"/>
        </w:rPr>
        <w:t xml:space="preserve">, Kohli U, Ramachandran P, Nguyen HH, </w:t>
      </w:r>
      <w:proofErr w:type="spellStart"/>
      <w:r w:rsidRPr="0058289A">
        <w:rPr>
          <w:rFonts w:ascii="Book Antiqua" w:eastAsia="Book Antiqua" w:hAnsi="Book Antiqua" w:cs="Book Antiqua"/>
          <w:color w:val="000000"/>
        </w:rPr>
        <w:t>Greil</w:t>
      </w:r>
      <w:proofErr w:type="spellEnd"/>
      <w:r w:rsidRPr="0058289A">
        <w:rPr>
          <w:rFonts w:ascii="Book Antiqua" w:eastAsia="Book Antiqua" w:hAnsi="Book Antiqua" w:cs="Book Antiqua"/>
          <w:color w:val="000000"/>
        </w:rPr>
        <w:t xml:space="preserve"> G, Hussain T, Tandon A, Kane C, </w:t>
      </w:r>
      <w:proofErr w:type="spellStart"/>
      <w:r w:rsidRPr="0058289A">
        <w:rPr>
          <w:rFonts w:ascii="Book Antiqua" w:eastAsia="Book Antiqua" w:hAnsi="Book Antiqua" w:cs="Book Antiqua"/>
          <w:color w:val="000000"/>
        </w:rPr>
        <w:t>Avula</w:t>
      </w:r>
      <w:proofErr w:type="spellEnd"/>
      <w:r w:rsidRPr="0058289A">
        <w:rPr>
          <w:rFonts w:ascii="Book Antiqua" w:eastAsia="Book Antiqua" w:hAnsi="Book Antiqua" w:cs="Book Antiqua"/>
          <w:color w:val="000000"/>
        </w:rPr>
        <w:t xml:space="preserve"> S, </w:t>
      </w:r>
      <w:proofErr w:type="spellStart"/>
      <w:r w:rsidRPr="0058289A">
        <w:rPr>
          <w:rFonts w:ascii="Book Antiqua" w:eastAsia="Book Antiqua" w:hAnsi="Book Antiqua" w:cs="Book Antiqua"/>
          <w:color w:val="000000"/>
        </w:rPr>
        <w:t>Duru</w:t>
      </w:r>
      <w:proofErr w:type="spellEnd"/>
      <w:r w:rsidRPr="0058289A">
        <w:rPr>
          <w:rFonts w:ascii="Book Antiqua" w:eastAsia="Book Antiqua" w:hAnsi="Book Antiqua" w:cs="Book Antiqua"/>
          <w:color w:val="000000"/>
        </w:rPr>
        <w:t xml:space="preserve"> C, </w:t>
      </w:r>
      <w:proofErr w:type="spellStart"/>
      <w:r w:rsidRPr="0058289A">
        <w:rPr>
          <w:rFonts w:ascii="Book Antiqua" w:eastAsia="Book Antiqua" w:hAnsi="Book Antiqua" w:cs="Book Antiqua"/>
          <w:color w:val="000000"/>
        </w:rPr>
        <w:t>Hede</w:t>
      </w:r>
      <w:proofErr w:type="spellEnd"/>
      <w:r w:rsidRPr="0058289A">
        <w:rPr>
          <w:rFonts w:ascii="Book Antiqua" w:eastAsia="Book Antiqua" w:hAnsi="Book Antiqua" w:cs="Book Antiqua"/>
          <w:color w:val="000000"/>
        </w:rPr>
        <w:t xml:space="preserve"> S, Sharma K, Chowdhury D, Patel S, Mercer C, </w:t>
      </w:r>
      <w:r w:rsidRPr="0058289A">
        <w:rPr>
          <w:rFonts w:ascii="Book Antiqua" w:eastAsia="Book Antiqua" w:hAnsi="Book Antiqua" w:cs="Book Antiqua"/>
          <w:color w:val="000000"/>
        </w:rPr>
        <w:lastRenderedPageBreak/>
        <w:t xml:space="preserve">Chaudhuri NR, Patel B, Ang JY, </w:t>
      </w:r>
      <w:proofErr w:type="spellStart"/>
      <w:r w:rsidRPr="0058289A">
        <w:rPr>
          <w:rFonts w:ascii="Book Antiqua" w:eastAsia="Book Antiqua" w:hAnsi="Book Antiqua" w:cs="Book Antiqua"/>
          <w:color w:val="000000"/>
        </w:rPr>
        <w:t>Asmar</w:t>
      </w:r>
      <w:proofErr w:type="spellEnd"/>
      <w:r w:rsidRPr="0058289A">
        <w:rPr>
          <w:rFonts w:ascii="Book Antiqua" w:eastAsia="Book Antiqua" w:hAnsi="Book Antiqua" w:cs="Book Antiqua"/>
          <w:color w:val="000000"/>
        </w:rPr>
        <w:t xml:space="preserve"> B, Sanchez J, Khan D. Myopericarditis after messenger RNA Coronavirus Disease 2019 Vaccination in Adolescents 12 to 18 Years of Age. </w:t>
      </w:r>
      <w:r w:rsidRPr="0058289A">
        <w:rPr>
          <w:rFonts w:ascii="Book Antiqua" w:eastAsia="Book Antiqua" w:hAnsi="Book Antiqua" w:cs="Book Antiqua"/>
          <w:i/>
          <w:iCs/>
          <w:color w:val="000000"/>
        </w:rPr>
        <w:t xml:space="preserve">J </w:t>
      </w:r>
      <w:proofErr w:type="spellStart"/>
      <w:r w:rsidRPr="0058289A">
        <w:rPr>
          <w:rFonts w:ascii="Book Antiqua" w:eastAsia="Book Antiqua" w:hAnsi="Book Antiqua" w:cs="Book Antiqua"/>
          <w:i/>
          <w:iCs/>
          <w:color w:val="000000"/>
        </w:rPr>
        <w:t>Pediatr</w:t>
      </w:r>
      <w:proofErr w:type="spellEnd"/>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238</w:t>
      </w:r>
      <w:r w:rsidRPr="0058289A">
        <w:rPr>
          <w:rFonts w:ascii="Book Antiqua" w:eastAsia="Book Antiqua" w:hAnsi="Book Antiqua" w:cs="Book Antiqua"/>
          <w:color w:val="000000"/>
        </w:rPr>
        <w:t>: 26-32.e1 [PMID: 34339728 DOI: 10.1016/j.jpeds.2021.07.044]</w:t>
      </w:r>
    </w:p>
    <w:p w14:paraId="5B5E388D"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16 </w:t>
      </w:r>
      <w:r w:rsidRPr="0058289A">
        <w:rPr>
          <w:rFonts w:ascii="Book Antiqua" w:eastAsia="Book Antiqua" w:hAnsi="Book Antiqua" w:cs="Book Antiqua"/>
          <w:b/>
          <w:bCs/>
          <w:color w:val="000000"/>
        </w:rPr>
        <w:t>Li M</w:t>
      </w:r>
      <w:r w:rsidRPr="0058289A">
        <w:rPr>
          <w:rFonts w:ascii="Book Antiqua" w:eastAsia="Book Antiqua" w:hAnsi="Book Antiqua" w:cs="Book Antiqua"/>
          <w:color w:val="000000"/>
        </w:rPr>
        <w:t xml:space="preserve">, Yuan J, </w:t>
      </w:r>
      <w:proofErr w:type="spellStart"/>
      <w:r w:rsidRPr="0058289A">
        <w:rPr>
          <w:rFonts w:ascii="Book Antiqua" w:eastAsia="Book Antiqua" w:hAnsi="Book Antiqua" w:cs="Book Antiqua"/>
          <w:color w:val="000000"/>
        </w:rPr>
        <w:t>Lv</w:t>
      </w:r>
      <w:proofErr w:type="spellEnd"/>
      <w:r w:rsidRPr="0058289A">
        <w:rPr>
          <w:rFonts w:ascii="Book Antiqua" w:eastAsia="Book Antiqua" w:hAnsi="Book Antiqua" w:cs="Book Antiqua"/>
          <w:color w:val="000000"/>
        </w:rPr>
        <w:t xml:space="preserve"> G, Brown J, Jiang X, Lu ZK. Myocarditis and Pericarditis following COVID-19 Vaccination: Inequalities in Age and Vaccine Types. </w:t>
      </w:r>
      <w:r w:rsidRPr="0058289A">
        <w:rPr>
          <w:rFonts w:ascii="Book Antiqua" w:eastAsia="Book Antiqua" w:hAnsi="Book Antiqua" w:cs="Book Antiqua"/>
          <w:i/>
          <w:iCs/>
          <w:color w:val="000000"/>
        </w:rPr>
        <w:t>J Pers Med</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11</w:t>
      </w:r>
      <w:r w:rsidRPr="0058289A">
        <w:rPr>
          <w:rFonts w:ascii="Book Antiqua" w:eastAsia="Book Antiqua" w:hAnsi="Book Antiqua" w:cs="Book Antiqua"/>
          <w:color w:val="000000"/>
        </w:rPr>
        <w:t xml:space="preserve"> [PMID: 34834458 DOI: 10.3390/jpm11111106]</w:t>
      </w:r>
    </w:p>
    <w:p w14:paraId="48AC68CA"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17 </w:t>
      </w:r>
      <w:proofErr w:type="spellStart"/>
      <w:r w:rsidRPr="0058289A">
        <w:rPr>
          <w:rFonts w:ascii="Book Antiqua" w:eastAsia="Book Antiqua" w:hAnsi="Book Antiqua" w:cs="Book Antiqua"/>
          <w:b/>
          <w:bCs/>
          <w:color w:val="000000"/>
        </w:rPr>
        <w:t>Patone</w:t>
      </w:r>
      <w:proofErr w:type="spellEnd"/>
      <w:r w:rsidRPr="0058289A">
        <w:rPr>
          <w:rFonts w:ascii="Book Antiqua" w:eastAsia="Book Antiqua" w:hAnsi="Book Antiqua" w:cs="Book Antiqua"/>
          <w:b/>
          <w:bCs/>
          <w:color w:val="000000"/>
        </w:rPr>
        <w:t xml:space="preserve"> M</w:t>
      </w:r>
      <w:r w:rsidRPr="0058289A">
        <w:rPr>
          <w:rFonts w:ascii="Book Antiqua" w:eastAsia="Book Antiqua" w:hAnsi="Book Antiqua" w:cs="Book Antiqua"/>
          <w:color w:val="000000"/>
        </w:rPr>
        <w:t xml:space="preserve">, Mei XW, </w:t>
      </w:r>
      <w:proofErr w:type="spellStart"/>
      <w:r w:rsidRPr="0058289A">
        <w:rPr>
          <w:rFonts w:ascii="Book Antiqua" w:eastAsia="Book Antiqua" w:hAnsi="Book Antiqua" w:cs="Book Antiqua"/>
          <w:color w:val="000000"/>
        </w:rPr>
        <w:t>Handunnetthi</w:t>
      </w:r>
      <w:proofErr w:type="spellEnd"/>
      <w:r w:rsidRPr="0058289A">
        <w:rPr>
          <w:rFonts w:ascii="Book Antiqua" w:eastAsia="Book Antiqua" w:hAnsi="Book Antiqua" w:cs="Book Antiqua"/>
          <w:color w:val="000000"/>
        </w:rPr>
        <w:t xml:space="preserve"> L, Dixon S, </w:t>
      </w:r>
      <w:proofErr w:type="spellStart"/>
      <w:r w:rsidRPr="0058289A">
        <w:rPr>
          <w:rFonts w:ascii="Book Antiqua" w:eastAsia="Book Antiqua" w:hAnsi="Book Antiqua" w:cs="Book Antiqua"/>
          <w:color w:val="000000"/>
        </w:rPr>
        <w:t>Zaccardi</w:t>
      </w:r>
      <w:proofErr w:type="spellEnd"/>
      <w:r w:rsidRPr="0058289A">
        <w:rPr>
          <w:rFonts w:ascii="Book Antiqua" w:eastAsia="Book Antiqua" w:hAnsi="Book Antiqua" w:cs="Book Antiqua"/>
          <w:color w:val="000000"/>
        </w:rPr>
        <w:t xml:space="preserve"> F, Shankar-Hari M, Watkinson P, </w:t>
      </w:r>
      <w:proofErr w:type="spellStart"/>
      <w:r w:rsidRPr="0058289A">
        <w:rPr>
          <w:rFonts w:ascii="Book Antiqua" w:eastAsia="Book Antiqua" w:hAnsi="Book Antiqua" w:cs="Book Antiqua"/>
          <w:color w:val="000000"/>
        </w:rPr>
        <w:t>Khunti</w:t>
      </w:r>
      <w:proofErr w:type="spellEnd"/>
      <w:r w:rsidRPr="0058289A">
        <w:rPr>
          <w:rFonts w:ascii="Book Antiqua" w:eastAsia="Book Antiqua" w:hAnsi="Book Antiqua" w:cs="Book Antiqua"/>
          <w:color w:val="000000"/>
        </w:rPr>
        <w:t xml:space="preserve"> K, </w:t>
      </w:r>
      <w:proofErr w:type="spellStart"/>
      <w:r w:rsidRPr="0058289A">
        <w:rPr>
          <w:rFonts w:ascii="Book Antiqua" w:eastAsia="Book Antiqua" w:hAnsi="Book Antiqua" w:cs="Book Antiqua"/>
          <w:color w:val="000000"/>
        </w:rPr>
        <w:t>Harnden</w:t>
      </w:r>
      <w:proofErr w:type="spellEnd"/>
      <w:r w:rsidRPr="0058289A">
        <w:rPr>
          <w:rFonts w:ascii="Book Antiqua" w:eastAsia="Book Antiqua" w:hAnsi="Book Antiqua" w:cs="Book Antiqua"/>
          <w:color w:val="000000"/>
        </w:rPr>
        <w:t xml:space="preserve"> A, Coupland CAC, Channon KM, Mills NL, Sheikh A, </w:t>
      </w:r>
      <w:proofErr w:type="spellStart"/>
      <w:r w:rsidRPr="0058289A">
        <w:rPr>
          <w:rFonts w:ascii="Book Antiqua" w:eastAsia="Book Antiqua" w:hAnsi="Book Antiqua" w:cs="Book Antiqua"/>
          <w:color w:val="000000"/>
        </w:rPr>
        <w:t>Hippisley</w:t>
      </w:r>
      <w:proofErr w:type="spellEnd"/>
      <w:r w:rsidRPr="0058289A">
        <w:rPr>
          <w:rFonts w:ascii="Book Antiqua" w:eastAsia="Book Antiqua" w:hAnsi="Book Antiqua" w:cs="Book Antiqua"/>
          <w:color w:val="000000"/>
        </w:rPr>
        <w:t xml:space="preserve">-Cox J. Risks of myocarditis, pericarditis, and cardiac arrhythmias associated with COVID-19 vaccination or SARS-CoV-2 infection. </w:t>
      </w:r>
      <w:r w:rsidRPr="0058289A">
        <w:rPr>
          <w:rFonts w:ascii="Book Antiqua" w:eastAsia="Book Antiqua" w:hAnsi="Book Antiqua" w:cs="Book Antiqua"/>
          <w:i/>
          <w:iCs/>
          <w:color w:val="000000"/>
        </w:rPr>
        <w:t>Nat Med</w:t>
      </w:r>
      <w:r w:rsidRPr="0058289A">
        <w:rPr>
          <w:rFonts w:ascii="Book Antiqua" w:eastAsia="Book Antiqua" w:hAnsi="Book Antiqua" w:cs="Book Antiqua"/>
          <w:color w:val="000000"/>
        </w:rPr>
        <w:t xml:space="preserve"> 2022; </w:t>
      </w:r>
      <w:r w:rsidRPr="0058289A">
        <w:rPr>
          <w:rFonts w:ascii="Book Antiqua" w:eastAsia="Book Antiqua" w:hAnsi="Book Antiqua" w:cs="Book Antiqua"/>
          <w:b/>
          <w:bCs/>
          <w:color w:val="000000"/>
        </w:rPr>
        <w:t>28</w:t>
      </w:r>
      <w:r w:rsidRPr="0058289A">
        <w:rPr>
          <w:rFonts w:ascii="Book Antiqua" w:eastAsia="Book Antiqua" w:hAnsi="Book Antiqua" w:cs="Book Antiqua"/>
          <w:color w:val="000000"/>
        </w:rPr>
        <w:t>: 410-422 [PMID: 34907393 DOI: 10.1038/s41591-021-01630-0]</w:t>
      </w:r>
    </w:p>
    <w:p w14:paraId="193CF8FC"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18 </w:t>
      </w:r>
      <w:r w:rsidRPr="0058289A">
        <w:rPr>
          <w:rFonts w:ascii="Book Antiqua" w:eastAsia="Book Antiqua" w:hAnsi="Book Antiqua" w:cs="Book Antiqua"/>
          <w:b/>
          <w:bCs/>
          <w:color w:val="000000"/>
        </w:rPr>
        <w:t>Simone A</w:t>
      </w:r>
      <w:r w:rsidRPr="0058289A">
        <w:rPr>
          <w:rFonts w:ascii="Book Antiqua" w:eastAsia="Book Antiqua" w:hAnsi="Book Antiqua" w:cs="Book Antiqua"/>
          <w:color w:val="000000"/>
        </w:rPr>
        <w:t xml:space="preserve">, Herald J, Chen A, Gulati N, Shen AY, Lewin B, Lee MS. Acute Myocarditis Following COVID-19 mRNA Vaccination in Adults Aged 18 Years or Older. </w:t>
      </w:r>
      <w:r w:rsidRPr="0058289A">
        <w:rPr>
          <w:rFonts w:ascii="Book Antiqua" w:eastAsia="Book Antiqua" w:hAnsi="Book Antiqua" w:cs="Book Antiqua"/>
          <w:i/>
          <w:iCs/>
          <w:color w:val="000000"/>
        </w:rPr>
        <w:t>JAMA Intern Med</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181</w:t>
      </w:r>
      <w:r w:rsidRPr="0058289A">
        <w:rPr>
          <w:rFonts w:ascii="Book Antiqua" w:eastAsia="Book Antiqua" w:hAnsi="Book Antiqua" w:cs="Book Antiqua"/>
          <w:color w:val="000000"/>
        </w:rPr>
        <w:t>: 1668-1670 [PMID: 34605853 DOI: 10.1001/jamainternmed.2021.5511]</w:t>
      </w:r>
    </w:p>
    <w:p w14:paraId="532888BA"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19 </w:t>
      </w:r>
      <w:r w:rsidRPr="0058289A">
        <w:rPr>
          <w:rFonts w:ascii="Book Antiqua" w:eastAsia="Book Antiqua" w:hAnsi="Book Antiqua" w:cs="Book Antiqua"/>
          <w:b/>
          <w:bCs/>
          <w:color w:val="000000"/>
        </w:rPr>
        <w:t>Nygaard U</w:t>
      </w:r>
      <w:r w:rsidRPr="0058289A">
        <w:rPr>
          <w:rFonts w:ascii="Book Antiqua" w:eastAsia="Book Antiqua" w:hAnsi="Book Antiqua" w:cs="Book Antiqua"/>
          <w:color w:val="000000"/>
        </w:rPr>
        <w:t xml:space="preserve">, Holm M, </w:t>
      </w:r>
      <w:proofErr w:type="spellStart"/>
      <w:r w:rsidRPr="0058289A">
        <w:rPr>
          <w:rFonts w:ascii="Book Antiqua" w:eastAsia="Book Antiqua" w:hAnsi="Book Antiqua" w:cs="Book Antiqua"/>
          <w:color w:val="000000"/>
        </w:rPr>
        <w:t>Bohnstedt</w:t>
      </w:r>
      <w:proofErr w:type="spellEnd"/>
      <w:r w:rsidRPr="0058289A">
        <w:rPr>
          <w:rFonts w:ascii="Book Antiqua" w:eastAsia="Book Antiqua" w:hAnsi="Book Antiqua" w:cs="Book Antiqua"/>
          <w:color w:val="000000"/>
        </w:rPr>
        <w:t xml:space="preserve"> C, Chai Q, Schmidt LS, Hartling UB, Petersen JJH, </w:t>
      </w:r>
      <w:proofErr w:type="spellStart"/>
      <w:r w:rsidRPr="0058289A">
        <w:rPr>
          <w:rFonts w:ascii="Book Antiqua" w:eastAsia="Book Antiqua" w:hAnsi="Book Antiqua" w:cs="Book Antiqua"/>
          <w:color w:val="000000"/>
        </w:rPr>
        <w:t>Thaarup</w:t>
      </w:r>
      <w:proofErr w:type="spellEnd"/>
      <w:r w:rsidRPr="0058289A">
        <w:rPr>
          <w:rFonts w:ascii="Book Antiqua" w:eastAsia="Book Antiqua" w:hAnsi="Book Antiqua" w:cs="Book Antiqua"/>
          <w:color w:val="000000"/>
        </w:rPr>
        <w:t xml:space="preserve"> J, </w:t>
      </w:r>
      <w:proofErr w:type="spellStart"/>
      <w:r w:rsidRPr="0058289A">
        <w:rPr>
          <w:rFonts w:ascii="Book Antiqua" w:eastAsia="Book Antiqua" w:hAnsi="Book Antiqua" w:cs="Book Antiqua"/>
          <w:color w:val="000000"/>
        </w:rPr>
        <w:t>Bjerre</w:t>
      </w:r>
      <w:proofErr w:type="spellEnd"/>
      <w:r w:rsidRPr="0058289A">
        <w:rPr>
          <w:rFonts w:ascii="Book Antiqua" w:eastAsia="Book Antiqua" w:hAnsi="Book Antiqua" w:cs="Book Antiqua"/>
          <w:color w:val="000000"/>
        </w:rPr>
        <w:t xml:space="preserve"> J, </w:t>
      </w:r>
      <w:proofErr w:type="spellStart"/>
      <w:r w:rsidRPr="0058289A">
        <w:rPr>
          <w:rFonts w:ascii="Book Antiqua" w:eastAsia="Book Antiqua" w:hAnsi="Book Antiqua" w:cs="Book Antiqua"/>
          <w:color w:val="000000"/>
        </w:rPr>
        <w:t>Vejlstrup</w:t>
      </w:r>
      <w:proofErr w:type="spellEnd"/>
      <w:r w:rsidRPr="0058289A">
        <w:rPr>
          <w:rFonts w:ascii="Book Antiqua" w:eastAsia="Book Antiqua" w:hAnsi="Book Antiqua" w:cs="Book Antiqua"/>
          <w:color w:val="000000"/>
        </w:rPr>
        <w:t xml:space="preserve"> NG, Juul K, </w:t>
      </w:r>
      <w:proofErr w:type="spellStart"/>
      <w:r w:rsidRPr="0058289A">
        <w:rPr>
          <w:rFonts w:ascii="Book Antiqua" w:eastAsia="Book Antiqua" w:hAnsi="Book Antiqua" w:cs="Book Antiqua"/>
          <w:color w:val="000000"/>
        </w:rPr>
        <w:t>Stensballe</w:t>
      </w:r>
      <w:proofErr w:type="spellEnd"/>
      <w:r w:rsidRPr="0058289A">
        <w:rPr>
          <w:rFonts w:ascii="Book Antiqua" w:eastAsia="Book Antiqua" w:hAnsi="Book Antiqua" w:cs="Book Antiqua"/>
          <w:color w:val="000000"/>
        </w:rPr>
        <w:t xml:space="preserve"> LG. Population-based Incidence of Myopericarditis After COVID-19 Vaccination in Danish Adolescents. </w:t>
      </w:r>
      <w:proofErr w:type="spellStart"/>
      <w:r w:rsidRPr="0058289A">
        <w:rPr>
          <w:rFonts w:ascii="Book Antiqua" w:eastAsia="Book Antiqua" w:hAnsi="Book Antiqua" w:cs="Book Antiqua"/>
          <w:i/>
          <w:iCs/>
          <w:color w:val="000000"/>
        </w:rPr>
        <w:t>Pediatr</w:t>
      </w:r>
      <w:proofErr w:type="spellEnd"/>
      <w:r w:rsidRPr="0058289A">
        <w:rPr>
          <w:rFonts w:ascii="Book Antiqua" w:eastAsia="Book Antiqua" w:hAnsi="Book Antiqua" w:cs="Book Antiqua"/>
          <w:i/>
          <w:iCs/>
          <w:color w:val="000000"/>
        </w:rPr>
        <w:t xml:space="preserve"> Infect Dis J</w:t>
      </w:r>
      <w:r w:rsidRPr="0058289A">
        <w:rPr>
          <w:rFonts w:ascii="Book Antiqua" w:eastAsia="Book Antiqua" w:hAnsi="Book Antiqua" w:cs="Book Antiqua"/>
          <w:color w:val="000000"/>
        </w:rPr>
        <w:t xml:space="preserve"> 2022; </w:t>
      </w:r>
      <w:r w:rsidRPr="0058289A">
        <w:rPr>
          <w:rFonts w:ascii="Book Antiqua" w:eastAsia="Book Antiqua" w:hAnsi="Book Antiqua" w:cs="Book Antiqua"/>
          <w:b/>
          <w:bCs/>
          <w:color w:val="000000"/>
        </w:rPr>
        <w:t>41</w:t>
      </w:r>
      <w:r w:rsidRPr="0058289A">
        <w:rPr>
          <w:rFonts w:ascii="Book Antiqua" w:eastAsia="Book Antiqua" w:hAnsi="Book Antiqua" w:cs="Book Antiqua"/>
          <w:color w:val="000000"/>
        </w:rPr>
        <w:t>: e25-e28 [PMID: 34889875 DOI: 10.1097/INF.0000000000003389]</w:t>
      </w:r>
    </w:p>
    <w:p w14:paraId="551235B7"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20 </w:t>
      </w:r>
      <w:proofErr w:type="spellStart"/>
      <w:r w:rsidRPr="0058289A">
        <w:rPr>
          <w:rFonts w:ascii="Book Antiqua" w:eastAsia="Book Antiqua" w:hAnsi="Book Antiqua" w:cs="Book Antiqua"/>
          <w:b/>
          <w:bCs/>
          <w:color w:val="000000"/>
        </w:rPr>
        <w:t>Husby</w:t>
      </w:r>
      <w:proofErr w:type="spellEnd"/>
      <w:r w:rsidRPr="0058289A">
        <w:rPr>
          <w:rFonts w:ascii="Book Antiqua" w:eastAsia="Book Antiqua" w:hAnsi="Book Antiqua" w:cs="Book Antiqua"/>
          <w:b/>
          <w:bCs/>
          <w:color w:val="000000"/>
        </w:rPr>
        <w:t xml:space="preserve"> A</w:t>
      </w:r>
      <w:r w:rsidRPr="0058289A">
        <w:rPr>
          <w:rFonts w:ascii="Book Antiqua" w:eastAsia="Book Antiqua" w:hAnsi="Book Antiqua" w:cs="Book Antiqua"/>
          <w:color w:val="000000"/>
        </w:rPr>
        <w:t xml:space="preserve">, Hansen JV, </w:t>
      </w:r>
      <w:proofErr w:type="spellStart"/>
      <w:r w:rsidRPr="0058289A">
        <w:rPr>
          <w:rFonts w:ascii="Book Antiqua" w:eastAsia="Book Antiqua" w:hAnsi="Book Antiqua" w:cs="Book Antiqua"/>
          <w:color w:val="000000"/>
        </w:rPr>
        <w:t>Fosbøl</w:t>
      </w:r>
      <w:proofErr w:type="spellEnd"/>
      <w:r w:rsidRPr="0058289A">
        <w:rPr>
          <w:rFonts w:ascii="Book Antiqua" w:eastAsia="Book Antiqua" w:hAnsi="Book Antiqua" w:cs="Book Antiqua"/>
          <w:color w:val="000000"/>
        </w:rPr>
        <w:t xml:space="preserve"> E, </w:t>
      </w:r>
      <w:proofErr w:type="spellStart"/>
      <w:r w:rsidRPr="0058289A">
        <w:rPr>
          <w:rFonts w:ascii="Book Antiqua" w:eastAsia="Book Antiqua" w:hAnsi="Book Antiqua" w:cs="Book Antiqua"/>
          <w:color w:val="000000"/>
        </w:rPr>
        <w:t>Thiesson</w:t>
      </w:r>
      <w:proofErr w:type="spellEnd"/>
      <w:r w:rsidRPr="0058289A">
        <w:rPr>
          <w:rFonts w:ascii="Book Antiqua" w:eastAsia="Book Antiqua" w:hAnsi="Book Antiqua" w:cs="Book Antiqua"/>
          <w:color w:val="000000"/>
        </w:rPr>
        <w:t xml:space="preserve"> EM, Madsen M, Thomsen RW, </w:t>
      </w:r>
      <w:proofErr w:type="spellStart"/>
      <w:r w:rsidRPr="0058289A">
        <w:rPr>
          <w:rFonts w:ascii="Book Antiqua" w:eastAsia="Book Antiqua" w:hAnsi="Book Antiqua" w:cs="Book Antiqua"/>
          <w:color w:val="000000"/>
        </w:rPr>
        <w:t>Sørensen</w:t>
      </w:r>
      <w:proofErr w:type="spellEnd"/>
      <w:r w:rsidRPr="0058289A">
        <w:rPr>
          <w:rFonts w:ascii="Book Antiqua" w:eastAsia="Book Antiqua" w:hAnsi="Book Antiqua" w:cs="Book Antiqua"/>
          <w:color w:val="000000"/>
        </w:rPr>
        <w:t xml:space="preserve"> HT, Andersen M, </w:t>
      </w:r>
      <w:proofErr w:type="spellStart"/>
      <w:r w:rsidRPr="0058289A">
        <w:rPr>
          <w:rFonts w:ascii="Book Antiqua" w:eastAsia="Book Antiqua" w:hAnsi="Book Antiqua" w:cs="Book Antiqua"/>
          <w:color w:val="000000"/>
        </w:rPr>
        <w:t>Wohlfahrt</w:t>
      </w:r>
      <w:proofErr w:type="spellEnd"/>
      <w:r w:rsidRPr="0058289A">
        <w:rPr>
          <w:rFonts w:ascii="Book Antiqua" w:eastAsia="Book Antiqua" w:hAnsi="Book Antiqua" w:cs="Book Antiqua"/>
          <w:color w:val="000000"/>
        </w:rPr>
        <w:t xml:space="preserve"> J, </w:t>
      </w:r>
      <w:proofErr w:type="spellStart"/>
      <w:r w:rsidRPr="0058289A">
        <w:rPr>
          <w:rFonts w:ascii="Book Antiqua" w:eastAsia="Book Antiqua" w:hAnsi="Book Antiqua" w:cs="Book Antiqua"/>
          <w:color w:val="000000"/>
        </w:rPr>
        <w:t>Gislason</w:t>
      </w:r>
      <w:proofErr w:type="spellEnd"/>
      <w:r w:rsidRPr="0058289A">
        <w:rPr>
          <w:rFonts w:ascii="Book Antiqua" w:eastAsia="Book Antiqua" w:hAnsi="Book Antiqua" w:cs="Book Antiqua"/>
          <w:color w:val="000000"/>
        </w:rPr>
        <w:t xml:space="preserve"> G, Torp-Pedersen C, </w:t>
      </w:r>
      <w:proofErr w:type="spellStart"/>
      <w:r w:rsidRPr="0058289A">
        <w:rPr>
          <w:rFonts w:ascii="Book Antiqua" w:eastAsia="Book Antiqua" w:hAnsi="Book Antiqua" w:cs="Book Antiqua"/>
          <w:color w:val="000000"/>
        </w:rPr>
        <w:t>Køber</w:t>
      </w:r>
      <w:proofErr w:type="spellEnd"/>
      <w:r w:rsidRPr="0058289A">
        <w:rPr>
          <w:rFonts w:ascii="Book Antiqua" w:eastAsia="Book Antiqua" w:hAnsi="Book Antiqua" w:cs="Book Antiqua"/>
          <w:color w:val="000000"/>
        </w:rPr>
        <w:t xml:space="preserve"> L, </w:t>
      </w:r>
      <w:proofErr w:type="spellStart"/>
      <w:r w:rsidRPr="0058289A">
        <w:rPr>
          <w:rFonts w:ascii="Book Antiqua" w:eastAsia="Book Antiqua" w:hAnsi="Book Antiqua" w:cs="Book Antiqua"/>
          <w:color w:val="000000"/>
        </w:rPr>
        <w:t>Hviid</w:t>
      </w:r>
      <w:proofErr w:type="spellEnd"/>
      <w:r w:rsidRPr="0058289A">
        <w:rPr>
          <w:rFonts w:ascii="Book Antiqua" w:eastAsia="Book Antiqua" w:hAnsi="Book Antiqua" w:cs="Book Antiqua"/>
          <w:color w:val="000000"/>
        </w:rPr>
        <w:t xml:space="preserve"> A. SARS-CoV-2 vaccination and myocarditis or myopericarditis: population based cohort study. </w:t>
      </w:r>
      <w:r w:rsidRPr="0058289A">
        <w:rPr>
          <w:rFonts w:ascii="Book Antiqua" w:eastAsia="Book Antiqua" w:hAnsi="Book Antiqua" w:cs="Book Antiqua"/>
          <w:i/>
          <w:iCs/>
          <w:color w:val="000000"/>
        </w:rPr>
        <w:t>BMJ</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375</w:t>
      </w:r>
      <w:r w:rsidRPr="0058289A">
        <w:rPr>
          <w:rFonts w:ascii="Book Antiqua" w:eastAsia="Book Antiqua" w:hAnsi="Book Antiqua" w:cs="Book Antiqua"/>
          <w:color w:val="000000"/>
        </w:rPr>
        <w:t>: e068665 [PMID: 34916207 DOI: 10.1136/bmj-2021-068665]</w:t>
      </w:r>
    </w:p>
    <w:p w14:paraId="36A387C5"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21 </w:t>
      </w:r>
      <w:r w:rsidRPr="0058289A">
        <w:rPr>
          <w:rFonts w:ascii="Book Antiqua" w:eastAsia="Book Antiqua" w:hAnsi="Book Antiqua" w:cs="Book Antiqua"/>
          <w:b/>
          <w:bCs/>
          <w:color w:val="000000"/>
        </w:rPr>
        <w:t>Diaz GA</w:t>
      </w:r>
      <w:r w:rsidRPr="0058289A">
        <w:rPr>
          <w:rFonts w:ascii="Book Antiqua" w:eastAsia="Book Antiqua" w:hAnsi="Book Antiqua" w:cs="Book Antiqua"/>
          <w:color w:val="000000"/>
        </w:rPr>
        <w:t xml:space="preserve">, Parsons GT, Gering SK, Meier AR, Hutchinson IV, </w:t>
      </w:r>
      <w:proofErr w:type="spellStart"/>
      <w:r w:rsidRPr="0058289A">
        <w:rPr>
          <w:rFonts w:ascii="Book Antiqua" w:eastAsia="Book Antiqua" w:hAnsi="Book Antiqua" w:cs="Book Antiqua"/>
          <w:color w:val="000000"/>
        </w:rPr>
        <w:t>Robicsek</w:t>
      </w:r>
      <w:proofErr w:type="spellEnd"/>
      <w:r w:rsidRPr="0058289A">
        <w:rPr>
          <w:rFonts w:ascii="Book Antiqua" w:eastAsia="Book Antiqua" w:hAnsi="Book Antiqua" w:cs="Book Antiqua"/>
          <w:color w:val="000000"/>
        </w:rPr>
        <w:t xml:space="preserve"> A. Myocarditis and Pericarditis After Vaccination for COVID-19. </w:t>
      </w:r>
      <w:r w:rsidRPr="0058289A">
        <w:rPr>
          <w:rFonts w:ascii="Book Antiqua" w:eastAsia="Book Antiqua" w:hAnsi="Book Antiqua" w:cs="Book Antiqua"/>
          <w:i/>
          <w:iCs/>
          <w:color w:val="000000"/>
        </w:rPr>
        <w:t>JAMA</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326</w:t>
      </w:r>
      <w:r w:rsidRPr="0058289A">
        <w:rPr>
          <w:rFonts w:ascii="Book Antiqua" w:eastAsia="Book Antiqua" w:hAnsi="Book Antiqua" w:cs="Book Antiqua"/>
          <w:color w:val="000000"/>
        </w:rPr>
        <w:t>: 1210-1212 [PMID: 34347001 DOI: 10.1001/jama.2021.13443]</w:t>
      </w:r>
    </w:p>
    <w:p w14:paraId="3A9C65B0"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22 </w:t>
      </w:r>
      <w:proofErr w:type="spellStart"/>
      <w:r w:rsidRPr="0058289A">
        <w:rPr>
          <w:rFonts w:ascii="Book Antiqua" w:eastAsia="Book Antiqua" w:hAnsi="Book Antiqua" w:cs="Book Antiqua"/>
          <w:b/>
          <w:bCs/>
          <w:color w:val="000000"/>
        </w:rPr>
        <w:t>Chouchana</w:t>
      </w:r>
      <w:proofErr w:type="spellEnd"/>
      <w:r w:rsidRPr="0058289A">
        <w:rPr>
          <w:rFonts w:ascii="Book Antiqua" w:eastAsia="Book Antiqua" w:hAnsi="Book Antiqua" w:cs="Book Antiqua"/>
          <w:b/>
          <w:bCs/>
          <w:color w:val="000000"/>
        </w:rPr>
        <w:t xml:space="preserve"> L</w:t>
      </w:r>
      <w:r w:rsidRPr="0058289A">
        <w:rPr>
          <w:rFonts w:ascii="Book Antiqua" w:eastAsia="Book Antiqua" w:hAnsi="Book Antiqua" w:cs="Book Antiqua"/>
          <w:color w:val="000000"/>
        </w:rPr>
        <w:t xml:space="preserve">, Blet A, Al-Khalaf M, </w:t>
      </w:r>
      <w:proofErr w:type="spellStart"/>
      <w:r w:rsidRPr="0058289A">
        <w:rPr>
          <w:rFonts w:ascii="Book Antiqua" w:eastAsia="Book Antiqua" w:hAnsi="Book Antiqua" w:cs="Book Antiqua"/>
          <w:color w:val="000000"/>
        </w:rPr>
        <w:t>Kafil</w:t>
      </w:r>
      <w:proofErr w:type="spellEnd"/>
      <w:r w:rsidRPr="0058289A">
        <w:rPr>
          <w:rFonts w:ascii="Book Antiqua" w:eastAsia="Book Antiqua" w:hAnsi="Book Antiqua" w:cs="Book Antiqua"/>
          <w:color w:val="000000"/>
        </w:rPr>
        <w:t xml:space="preserve"> TS, Nair G, </w:t>
      </w:r>
      <w:proofErr w:type="spellStart"/>
      <w:r w:rsidRPr="0058289A">
        <w:rPr>
          <w:rFonts w:ascii="Book Antiqua" w:eastAsia="Book Antiqua" w:hAnsi="Book Antiqua" w:cs="Book Antiqua"/>
          <w:color w:val="000000"/>
        </w:rPr>
        <w:t>Robblee</w:t>
      </w:r>
      <w:proofErr w:type="spellEnd"/>
      <w:r w:rsidRPr="0058289A">
        <w:rPr>
          <w:rFonts w:ascii="Book Antiqua" w:eastAsia="Book Antiqua" w:hAnsi="Book Antiqua" w:cs="Book Antiqua"/>
          <w:color w:val="000000"/>
        </w:rPr>
        <w:t xml:space="preserve"> J, </w:t>
      </w:r>
      <w:proofErr w:type="spellStart"/>
      <w:r w:rsidRPr="0058289A">
        <w:rPr>
          <w:rFonts w:ascii="Book Antiqua" w:eastAsia="Book Antiqua" w:hAnsi="Book Antiqua" w:cs="Book Antiqua"/>
          <w:color w:val="000000"/>
        </w:rPr>
        <w:t>Drici</w:t>
      </w:r>
      <w:proofErr w:type="spellEnd"/>
      <w:r w:rsidRPr="0058289A">
        <w:rPr>
          <w:rFonts w:ascii="Book Antiqua" w:eastAsia="Book Antiqua" w:hAnsi="Book Antiqua" w:cs="Book Antiqua"/>
          <w:color w:val="000000"/>
        </w:rPr>
        <w:t xml:space="preserve"> MD, </w:t>
      </w:r>
      <w:proofErr w:type="spellStart"/>
      <w:r w:rsidRPr="0058289A">
        <w:rPr>
          <w:rFonts w:ascii="Book Antiqua" w:eastAsia="Book Antiqua" w:hAnsi="Book Antiqua" w:cs="Book Antiqua"/>
          <w:color w:val="000000"/>
        </w:rPr>
        <w:t>Valnet-Rabier</w:t>
      </w:r>
      <w:proofErr w:type="spellEnd"/>
      <w:r w:rsidRPr="0058289A">
        <w:rPr>
          <w:rFonts w:ascii="Book Antiqua" w:eastAsia="Book Antiqua" w:hAnsi="Book Antiqua" w:cs="Book Antiqua"/>
          <w:color w:val="000000"/>
        </w:rPr>
        <w:t xml:space="preserve"> MB, Micallef J, Salvo F, </w:t>
      </w:r>
      <w:proofErr w:type="spellStart"/>
      <w:r w:rsidRPr="0058289A">
        <w:rPr>
          <w:rFonts w:ascii="Book Antiqua" w:eastAsia="Book Antiqua" w:hAnsi="Book Antiqua" w:cs="Book Antiqua"/>
          <w:color w:val="000000"/>
        </w:rPr>
        <w:t>Treluyer</w:t>
      </w:r>
      <w:proofErr w:type="spellEnd"/>
      <w:r w:rsidRPr="0058289A">
        <w:rPr>
          <w:rFonts w:ascii="Book Antiqua" w:eastAsia="Book Antiqua" w:hAnsi="Book Antiqua" w:cs="Book Antiqua"/>
          <w:color w:val="000000"/>
        </w:rPr>
        <w:t xml:space="preserve"> JM, Liu PP. Features of Inflammatory Heart </w:t>
      </w:r>
      <w:r w:rsidRPr="0058289A">
        <w:rPr>
          <w:rFonts w:ascii="Book Antiqua" w:eastAsia="Book Antiqua" w:hAnsi="Book Antiqua" w:cs="Book Antiqua"/>
          <w:color w:val="000000"/>
        </w:rPr>
        <w:lastRenderedPageBreak/>
        <w:t xml:space="preserve">Reactions Following mRNA COVID-19 Vaccination at a Global Level. </w:t>
      </w:r>
      <w:r w:rsidRPr="0058289A">
        <w:rPr>
          <w:rFonts w:ascii="Book Antiqua" w:eastAsia="Book Antiqua" w:hAnsi="Book Antiqua" w:cs="Book Antiqua"/>
          <w:i/>
          <w:iCs/>
          <w:color w:val="000000"/>
        </w:rPr>
        <w:t xml:space="preserve">Clin </w:t>
      </w:r>
      <w:proofErr w:type="spellStart"/>
      <w:r w:rsidRPr="0058289A">
        <w:rPr>
          <w:rFonts w:ascii="Book Antiqua" w:eastAsia="Book Antiqua" w:hAnsi="Book Antiqua" w:cs="Book Antiqua"/>
          <w:i/>
          <w:iCs/>
          <w:color w:val="000000"/>
        </w:rPr>
        <w:t>Pharmacol</w:t>
      </w:r>
      <w:proofErr w:type="spellEnd"/>
      <w:r w:rsidRPr="0058289A">
        <w:rPr>
          <w:rFonts w:ascii="Book Antiqua" w:eastAsia="Book Antiqua" w:hAnsi="Book Antiqua" w:cs="Book Antiqua"/>
          <w:i/>
          <w:iCs/>
          <w:color w:val="000000"/>
        </w:rPr>
        <w:t xml:space="preserve"> </w:t>
      </w:r>
      <w:proofErr w:type="spellStart"/>
      <w:r w:rsidRPr="0058289A">
        <w:rPr>
          <w:rFonts w:ascii="Book Antiqua" w:eastAsia="Book Antiqua" w:hAnsi="Book Antiqua" w:cs="Book Antiqua"/>
          <w:i/>
          <w:iCs/>
          <w:color w:val="000000"/>
        </w:rPr>
        <w:t>Ther</w:t>
      </w:r>
      <w:proofErr w:type="spellEnd"/>
      <w:r w:rsidRPr="0058289A">
        <w:rPr>
          <w:rFonts w:ascii="Book Antiqua" w:eastAsia="Book Antiqua" w:hAnsi="Book Antiqua" w:cs="Book Antiqua"/>
          <w:color w:val="000000"/>
        </w:rPr>
        <w:t xml:space="preserve"> 2022; </w:t>
      </w:r>
      <w:r w:rsidRPr="0058289A">
        <w:rPr>
          <w:rFonts w:ascii="Book Antiqua" w:eastAsia="Book Antiqua" w:hAnsi="Book Antiqua" w:cs="Book Antiqua"/>
          <w:b/>
          <w:bCs/>
          <w:color w:val="000000"/>
        </w:rPr>
        <w:t>111</w:t>
      </w:r>
      <w:r w:rsidRPr="0058289A">
        <w:rPr>
          <w:rFonts w:ascii="Book Antiqua" w:eastAsia="Book Antiqua" w:hAnsi="Book Antiqua" w:cs="Book Antiqua"/>
          <w:color w:val="000000"/>
        </w:rPr>
        <w:t>: 605-613 [PMID: 34860360 DOI: 10.1002/cpt.2499]</w:t>
      </w:r>
    </w:p>
    <w:p w14:paraId="1CF5D19A"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23 </w:t>
      </w:r>
      <w:proofErr w:type="spellStart"/>
      <w:r w:rsidRPr="0058289A">
        <w:rPr>
          <w:rFonts w:ascii="Book Antiqua" w:eastAsia="Book Antiqua" w:hAnsi="Book Antiqua" w:cs="Book Antiqua"/>
          <w:b/>
          <w:bCs/>
          <w:color w:val="000000"/>
        </w:rPr>
        <w:t>Barda</w:t>
      </w:r>
      <w:proofErr w:type="spellEnd"/>
      <w:r w:rsidRPr="0058289A">
        <w:rPr>
          <w:rFonts w:ascii="Book Antiqua" w:eastAsia="Book Antiqua" w:hAnsi="Book Antiqua" w:cs="Book Antiqua"/>
          <w:b/>
          <w:bCs/>
          <w:color w:val="000000"/>
        </w:rPr>
        <w:t xml:space="preserve"> N</w:t>
      </w:r>
      <w:r w:rsidRPr="0058289A">
        <w:rPr>
          <w:rFonts w:ascii="Book Antiqua" w:eastAsia="Book Antiqua" w:hAnsi="Book Antiqua" w:cs="Book Antiqua"/>
          <w:color w:val="000000"/>
        </w:rPr>
        <w:t>, Dagan N, Ben-</w:t>
      </w:r>
      <w:proofErr w:type="spellStart"/>
      <w:r w:rsidRPr="0058289A">
        <w:rPr>
          <w:rFonts w:ascii="Book Antiqua" w:eastAsia="Book Antiqua" w:hAnsi="Book Antiqua" w:cs="Book Antiqua"/>
          <w:color w:val="000000"/>
        </w:rPr>
        <w:t>Shlomo</w:t>
      </w:r>
      <w:proofErr w:type="spellEnd"/>
      <w:r w:rsidRPr="0058289A">
        <w:rPr>
          <w:rFonts w:ascii="Book Antiqua" w:eastAsia="Book Antiqua" w:hAnsi="Book Antiqua" w:cs="Book Antiqua"/>
          <w:color w:val="000000"/>
        </w:rPr>
        <w:t xml:space="preserve"> Y, </w:t>
      </w:r>
      <w:proofErr w:type="spellStart"/>
      <w:r w:rsidRPr="0058289A">
        <w:rPr>
          <w:rFonts w:ascii="Book Antiqua" w:eastAsia="Book Antiqua" w:hAnsi="Book Antiqua" w:cs="Book Antiqua"/>
          <w:color w:val="000000"/>
        </w:rPr>
        <w:t>Kepten</w:t>
      </w:r>
      <w:proofErr w:type="spellEnd"/>
      <w:r w:rsidRPr="0058289A">
        <w:rPr>
          <w:rFonts w:ascii="Book Antiqua" w:eastAsia="Book Antiqua" w:hAnsi="Book Antiqua" w:cs="Book Antiqua"/>
          <w:color w:val="000000"/>
        </w:rPr>
        <w:t xml:space="preserve"> E, Waxman J, </w:t>
      </w:r>
      <w:proofErr w:type="spellStart"/>
      <w:r w:rsidRPr="0058289A">
        <w:rPr>
          <w:rFonts w:ascii="Book Antiqua" w:eastAsia="Book Antiqua" w:hAnsi="Book Antiqua" w:cs="Book Antiqua"/>
          <w:color w:val="000000"/>
        </w:rPr>
        <w:t>Ohana</w:t>
      </w:r>
      <w:proofErr w:type="spellEnd"/>
      <w:r w:rsidRPr="0058289A">
        <w:rPr>
          <w:rFonts w:ascii="Book Antiqua" w:eastAsia="Book Antiqua" w:hAnsi="Book Antiqua" w:cs="Book Antiqua"/>
          <w:color w:val="000000"/>
        </w:rPr>
        <w:t xml:space="preserve"> R, </w:t>
      </w:r>
      <w:proofErr w:type="spellStart"/>
      <w:r w:rsidRPr="0058289A">
        <w:rPr>
          <w:rFonts w:ascii="Book Antiqua" w:eastAsia="Book Antiqua" w:hAnsi="Book Antiqua" w:cs="Book Antiqua"/>
          <w:color w:val="000000"/>
        </w:rPr>
        <w:t>Hernán</w:t>
      </w:r>
      <w:proofErr w:type="spellEnd"/>
      <w:r w:rsidRPr="0058289A">
        <w:rPr>
          <w:rFonts w:ascii="Book Antiqua" w:eastAsia="Book Antiqua" w:hAnsi="Book Antiqua" w:cs="Book Antiqua"/>
          <w:color w:val="000000"/>
        </w:rPr>
        <w:t xml:space="preserve"> MA, </w:t>
      </w:r>
      <w:proofErr w:type="spellStart"/>
      <w:r w:rsidRPr="0058289A">
        <w:rPr>
          <w:rFonts w:ascii="Book Antiqua" w:eastAsia="Book Antiqua" w:hAnsi="Book Antiqua" w:cs="Book Antiqua"/>
          <w:color w:val="000000"/>
        </w:rPr>
        <w:t>Lipsitch</w:t>
      </w:r>
      <w:proofErr w:type="spellEnd"/>
      <w:r w:rsidRPr="0058289A">
        <w:rPr>
          <w:rFonts w:ascii="Book Antiqua" w:eastAsia="Book Antiqua" w:hAnsi="Book Antiqua" w:cs="Book Antiqua"/>
          <w:color w:val="000000"/>
        </w:rPr>
        <w:t xml:space="preserve"> M, </w:t>
      </w:r>
      <w:proofErr w:type="spellStart"/>
      <w:r w:rsidRPr="0058289A">
        <w:rPr>
          <w:rFonts w:ascii="Book Antiqua" w:eastAsia="Book Antiqua" w:hAnsi="Book Antiqua" w:cs="Book Antiqua"/>
          <w:color w:val="000000"/>
        </w:rPr>
        <w:t>Kohane</w:t>
      </w:r>
      <w:proofErr w:type="spellEnd"/>
      <w:r w:rsidRPr="0058289A">
        <w:rPr>
          <w:rFonts w:ascii="Book Antiqua" w:eastAsia="Book Antiqua" w:hAnsi="Book Antiqua" w:cs="Book Antiqua"/>
          <w:color w:val="000000"/>
        </w:rPr>
        <w:t xml:space="preserve"> I, </w:t>
      </w:r>
      <w:proofErr w:type="spellStart"/>
      <w:r w:rsidRPr="0058289A">
        <w:rPr>
          <w:rFonts w:ascii="Book Antiqua" w:eastAsia="Book Antiqua" w:hAnsi="Book Antiqua" w:cs="Book Antiqua"/>
          <w:color w:val="000000"/>
        </w:rPr>
        <w:t>Netzer</w:t>
      </w:r>
      <w:proofErr w:type="spellEnd"/>
      <w:r w:rsidRPr="0058289A">
        <w:rPr>
          <w:rFonts w:ascii="Book Antiqua" w:eastAsia="Book Antiqua" w:hAnsi="Book Antiqua" w:cs="Book Antiqua"/>
          <w:color w:val="000000"/>
        </w:rPr>
        <w:t xml:space="preserve"> D, Reis BY, </w:t>
      </w:r>
      <w:proofErr w:type="spellStart"/>
      <w:r w:rsidRPr="0058289A">
        <w:rPr>
          <w:rFonts w:ascii="Book Antiqua" w:eastAsia="Book Antiqua" w:hAnsi="Book Antiqua" w:cs="Book Antiqua"/>
          <w:color w:val="000000"/>
        </w:rPr>
        <w:t>Balicer</w:t>
      </w:r>
      <w:proofErr w:type="spellEnd"/>
      <w:r w:rsidRPr="0058289A">
        <w:rPr>
          <w:rFonts w:ascii="Book Antiqua" w:eastAsia="Book Antiqua" w:hAnsi="Book Antiqua" w:cs="Book Antiqua"/>
          <w:color w:val="000000"/>
        </w:rPr>
        <w:t xml:space="preserve"> RD. Safety of the BNT162b2 mRNA Covid-19 Vaccine in a Nationwide Setting. </w:t>
      </w:r>
      <w:r w:rsidRPr="0058289A">
        <w:rPr>
          <w:rFonts w:ascii="Book Antiqua" w:eastAsia="Book Antiqua" w:hAnsi="Book Antiqua" w:cs="Book Antiqua"/>
          <w:i/>
          <w:iCs/>
          <w:color w:val="000000"/>
        </w:rPr>
        <w:t xml:space="preserve">N </w:t>
      </w:r>
      <w:proofErr w:type="spellStart"/>
      <w:r w:rsidRPr="0058289A">
        <w:rPr>
          <w:rFonts w:ascii="Book Antiqua" w:eastAsia="Book Antiqua" w:hAnsi="Book Antiqua" w:cs="Book Antiqua"/>
          <w:i/>
          <w:iCs/>
          <w:color w:val="000000"/>
        </w:rPr>
        <w:t>Engl</w:t>
      </w:r>
      <w:proofErr w:type="spellEnd"/>
      <w:r w:rsidRPr="0058289A">
        <w:rPr>
          <w:rFonts w:ascii="Book Antiqua" w:eastAsia="Book Antiqua" w:hAnsi="Book Antiqua" w:cs="Book Antiqua"/>
          <w:i/>
          <w:iCs/>
          <w:color w:val="000000"/>
        </w:rPr>
        <w:t xml:space="preserve"> J Med</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385</w:t>
      </w:r>
      <w:r w:rsidRPr="0058289A">
        <w:rPr>
          <w:rFonts w:ascii="Book Antiqua" w:eastAsia="Book Antiqua" w:hAnsi="Book Antiqua" w:cs="Book Antiqua"/>
          <w:color w:val="000000"/>
        </w:rPr>
        <w:t>: 1078-1090 [PMID: 34432976 DOI: 10.1056/NEJMoa2110475]</w:t>
      </w:r>
    </w:p>
    <w:p w14:paraId="1D76D16C"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24 </w:t>
      </w:r>
      <w:proofErr w:type="spellStart"/>
      <w:r w:rsidRPr="0058289A">
        <w:rPr>
          <w:rFonts w:ascii="Book Antiqua" w:eastAsia="Book Antiqua" w:hAnsi="Book Antiqua" w:cs="Book Antiqua"/>
          <w:b/>
          <w:bCs/>
          <w:color w:val="000000"/>
        </w:rPr>
        <w:t>Ameratunga</w:t>
      </w:r>
      <w:proofErr w:type="spellEnd"/>
      <w:r w:rsidRPr="0058289A">
        <w:rPr>
          <w:rFonts w:ascii="Book Antiqua" w:eastAsia="Book Antiqua" w:hAnsi="Book Antiqua" w:cs="Book Antiqua"/>
          <w:b/>
          <w:bCs/>
          <w:color w:val="000000"/>
        </w:rPr>
        <w:t xml:space="preserve"> R</w:t>
      </w:r>
      <w:r w:rsidRPr="0058289A">
        <w:rPr>
          <w:rFonts w:ascii="Book Antiqua" w:eastAsia="Book Antiqua" w:hAnsi="Book Antiqua" w:cs="Book Antiqua"/>
          <w:color w:val="000000"/>
        </w:rPr>
        <w:t xml:space="preserve">, </w:t>
      </w:r>
      <w:proofErr w:type="spellStart"/>
      <w:r w:rsidRPr="0058289A">
        <w:rPr>
          <w:rFonts w:ascii="Book Antiqua" w:eastAsia="Book Antiqua" w:hAnsi="Book Antiqua" w:cs="Book Antiqua"/>
          <w:color w:val="000000"/>
        </w:rPr>
        <w:t>Woon</w:t>
      </w:r>
      <w:proofErr w:type="spellEnd"/>
      <w:r w:rsidRPr="0058289A">
        <w:rPr>
          <w:rFonts w:ascii="Book Antiqua" w:eastAsia="Book Antiqua" w:hAnsi="Book Antiqua" w:cs="Book Antiqua"/>
          <w:color w:val="000000"/>
        </w:rPr>
        <w:t xml:space="preserve"> ST, Sheppard MN, Garland J, </w:t>
      </w:r>
      <w:proofErr w:type="spellStart"/>
      <w:r w:rsidRPr="0058289A">
        <w:rPr>
          <w:rFonts w:ascii="Book Antiqua" w:eastAsia="Book Antiqua" w:hAnsi="Book Antiqua" w:cs="Book Antiqua"/>
          <w:color w:val="000000"/>
        </w:rPr>
        <w:t>Ondruschka</w:t>
      </w:r>
      <w:proofErr w:type="spellEnd"/>
      <w:r w:rsidRPr="0058289A">
        <w:rPr>
          <w:rFonts w:ascii="Book Antiqua" w:eastAsia="Book Antiqua" w:hAnsi="Book Antiqua" w:cs="Book Antiqua"/>
          <w:color w:val="000000"/>
        </w:rPr>
        <w:t xml:space="preserve"> B, Wong CX, Stewart RAH, </w:t>
      </w:r>
      <w:proofErr w:type="spellStart"/>
      <w:r w:rsidRPr="0058289A">
        <w:rPr>
          <w:rFonts w:ascii="Book Antiqua" w:eastAsia="Book Antiqua" w:hAnsi="Book Antiqua" w:cs="Book Antiqua"/>
          <w:color w:val="000000"/>
        </w:rPr>
        <w:t>Tatley</w:t>
      </w:r>
      <w:proofErr w:type="spellEnd"/>
      <w:r w:rsidRPr="0058289A">
        <w:rPr>
          <w:rFonts w:ascii="Book Antiqua" w:eastAsia="Book Antiqua" w:hAnsi="Book Antiqua" w:cs="Book Antiqua"/>
          <w:color w:val="000000"/>
        </w:rPr>
        <w:t xml:space="preserve"> M, Stables SR, </w:t>
      </w:r>
      <w:proofErr w:type="spellStart"/>
      <w:r w:rsidRPr="0058289A">
        <w:rPr>
          <w:rFonts w:ascii="Book Antiqua" w:eastAsia="Book Antiqua" w:hAnsi="Book Antiqua" w:cs="Book Antiqua"/>
          <w:color w:val="000000"/>
        </w:rPr>
        <w:t>Tse</w:t>
      </w:r>
      <w:proofErr w:type="spellEnd"/>
      <w:r w:rsidRPr="0058289A">
        <w:rPr>
          <w:rFonts w:ascii="Book Antiqua" w:eastAsia="Book Antiqua" w:hAnsi="Book Antiqua" w:cs="Book Antiqua"/>
          <w:color w:val="000000"/>
        </w:rPr>
        <w:t xml:space="preserve"> RD. First Identified Case of Fatal Fulminant Necrotizing Eosinophilic Myocarditis Following the Initial Dose of the Pfizer-BioNTech mRNA COVID-19 Vaccine (BNT162b2, Comirnaty): an Extremely Rare Idiosyncratic Hypersensitivity Reaction. </w:t>
      </w:r>
      <w:r w:rsidRPr="0058289A">
        <w:rPr>
          <w:rFonts w:ascii="Book Antiqua" w:eastAsia="Book Antiqua" w:hAnsi="Book Antiqua" w:cs="Book Antiqua"/>
          <w:i/>
          <w:iCs/>
          <w:color w:val="000000"/>
        </w:rPr>
        <w:t>J Clin Immunol</w:t>
      </w:r>
      <w:r w:rsidRPr="0058289A">
        <w:rPr>
          <w:rFonts w:ascii="Book Antiqua" w:eastAsia="Book Antiqua" w:hAnsi="Book Antiqua" w:cs="Book Antiqua"/>
          <w:color w:val="000000"/>
        </w:rPr>
        <w:t xml:space="preserve"> 2022; </w:t>
      </w:r>
      <w:r w:rsidRPr="0058289A">
        <w:rPr>
          <w:rFonts w:ascii="Book Antiqua" w:eastAsia="Book Antiqua" w:hAnsi="Book Antiqua" w:cs="Book Antiqua"/>
          <w:b/>
          <w:bCs/>
          <w:color w:val="000000"/>
        </w:rPr>
        <w:t>42</w:t>
      </w:r>
      <w:r w:rsidRPr="0058289A">
        <w:rPr>
          <w:rFonts w:ascii="Book Antiqua" w:eastAsia="Book Antiqua" w:hAnsi="Book Antiqua" w:cs="Book Antiqua"/>
          <w:color w:val="000000"/>
        </w:rPr>
        <w:t>: 441-447 [PMID: 34978002 DOI: 10.1007/s10875-021-01187-0]</w:t>
      </w:r>
    </w:p>
    <w:p w14:paraId="724CD2DB"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25 </w:t>
      </w:r>
      <w:r w:rsidRPr="0058289A">
        <w:rPr>
          <w:rFonts w:ascii="Book Antiqua" w:eastAsia="Book Antiqua" w:hAnsi="Book Antiqua" w:cs="Book Antiqua"/>
          <w:b/>
          <w:bCs/>
          <w:color w:val="000000"/>
        </w:rPr>
        <w:t>Choi S</w:t>
      </w:r>
      <w:r w:rsidRPr="0058289A">
        <w:rPr>
          <w:rFonts w:ascii="Book Antiqua" w:eastAsia="Book Antiqua" w:hAnsi="Book Antiqua" w:cs="Book Antiqua"/>
          <w:color w:val="000000"/>
        </w:rPr>
        <w:t xml:space="preserve">, Lee S, </w:t>
      </w:r>
      <w:proofErr w:type="spellStart"/>
      <w:r w:rsidRPr="0058289A">
        <w:rPr>
          <w:rFonts w:ascii="Book Antiqua" w:eastAsia="Book Antiqua" w:hAnsi="Book Antiqua" w:cs="Book Antiqua"/>
          <w:color w:val="000000"/>
        </w:rPr>
        <w:t>Seo</w:t>
      </w:r>
      <w:proofErr w:type="spellEnd"/>
      <w:r w:rsidRPr="0058289A">
        <w:rPr>
          <w:rFonts w:ascii="Book Antiqua" w:eastAsia="Book Antiqua" w:hAnsi="Book Antiqua" w:cs="Book Antiqua"/>
          <w:color w:val="000000"/>
        </w:rPr>
        <w:t xml:space="preserve"> JW, Kim MJ, Jeon YH, Park JH, Lee JK, Yeo NS. Myocarditis-induced Sudden Death after BNT162b2 mRNA COVID-19 Vaccination in Korea: Case Report Focusing on Histopathological Findings. </w:t>
      </w:r>
      <w:r w:rsidRPr="0058289A">
        <w:rPr>
          <w:rFonts w:ascii="Book Antiqua" w:eastAsia="Book Antiqua" w:hAnsi="Book Antiqua" w:cs="Book Antiqua"/>
          <w:i/>
          <w:iCs/>
          <w:color w:val="000000"/>
        </w:rPr>
        <w:t>J Korean Med Sci</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36</w:t>
      </w:r>
      <w:r w:rsidRPr="0058289A">
        <w:rPr>
          <w:rFonts w:ascii="Book Antiqua" w:eastAsia="Book Antiqua" w:hAnsi="Book Antiqua" w:cs="Book Antiqua"/>
          <w:color w:val="000000"/>
        </w:rPr>
        <w:t>: e286 [PMID: 34664804 DOI: 10.3346/jkms.2021.36.e286]</w:t>
      </w:r>
    </w:p>
    <w:p w14:paraId="0842055C"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26 </w:t>
      </w:r>
      <w:r w:rsidRPr="0058289A">
        <w:rPr>
          <w:rFonts w:ascii="Book Antiqua" w:eastAsia="Book Antiqua" w:hAnsi="Book Antiqua" w:cs="Book Antiqua"/>
          <w:b/>
          <w:bCs/>
          <w:color w:val="000000"/>
        </w:rPr>
        <w:t>Schneider J</w:t>
      </w:r>
      <w:r w:rsidRPr="0058289A">
        <w:rPr>
          <w:rFonts w:ascii="Book Antiqua" w:eastAsia="Book Antiqua" w:hAnsi="Book Antiqua" w:cs="Book Antiqua"/>
          <w:color w:val="000000"/>
        </w:rPr>
        <w:t xml:space="preserve">, </w:t>
      </w:r>
      <w:proofErr w:type="spellStart"/>
      <w:r w:rsidRPr="0058289A">
        <w:rPr>
          <w:rFonts w:ascii="Book Antiqua" w:eastAsia="Book Antiqua" w:hAnsi="Book Antiqua" w:cs="Book Antiqua"/>
          <w:color w:val="000000"/>
        </w:rPr>
        <w:t>Sottmann</w:t>
      </w:r>
      <w:proofErr w:type="spellEnd"/>
      <w:r w:rsidRPr="0058289A">
        <w:rPr>
          <w:rFonts w:ascii="Book Antiqua" w:eastAsia="Book Antiqua" w:hAnsi="Book Antiqua" w:cs="Book Antiqua"/>
          <w:color w:val="000000"/>
        </w:rPr>
        <w:t xml:space="preserve"> L, </w:t>
      </w:r>
      <w:proofErr w:type="spellStart"/>
      <w:r w:rsidRPr="0058289A">
        <w:rPr>
          <w:rFonts w:ascii="Book Antiqua" w:eastAsia="Book Antiqua" w:hAnsi="Book Antiqua" w:cs="Book Antiqua"/>
          <w:color w:val="000000"/>
        </w:rPr>
        <w:t>Greinacher</w:t>
      </w:r>
      <w:proofErr w:type="spellEnd"/>
      <w:r w:rsidRPr="0058289A">
        <w:rPr>
          <w:rFonts w:ascii="Book Antiqua" w:eastAsia="Book Antiqua" w:hAnsi="Book Antiqua" w:cs="Book Antiqua"/>
          <w:color w:val="000000"/>
        </w:rPr>
        <w:t xml:space="preserve"> A, Hagen M, Kasper HU, </w:t>
      </w:r>
      <w:proofErr w:type="spellStart"/>
      <w:r w:rsidRPr="0058289A">
        <w:rPr>
          <w:rFonts w:ascii="Book Antiqua" w:eastAsia="Book Antiqua" w:hAnsi="Book Antiqua" w:cs="Book Antiqua"/>
          <w:color w:val="000000"/>
        </w:rPr>
        <w:t>Kuhnen</w:t>
      </w:r>
      <w:proofErr w:type="spellEnd"/>
      <w:r w:rsidRPr="0058289A">
        <w:rPr>
          <w:rFonts w:ascii="Book Antiqua" w:eastAsia="Book Antiqua" w:hAnsi="Book Antiqua" w:cs="Book Antiqua"/>
          <w:color w:val="000000"/>
        </w:rPr>
        <w:t xml:space="preserve"> C, Schlepper S, Schmidt S, Schulz R, Thiele T, Thomas C, Schmeling A. Postmortem investigation of fatalities following vaccination with COVID-19 vaccines. </w:t>
      </w:r>
      <w:r w:rsidRPr="0058289A">
        <w:rPr>
          <w:rFonts w:ascii="Book Antiqua" w:eastAsia="Book Antiqua" w:hAnsi="Book Antiqua" w:cs="Book Antiqua"/>
          <w:i/>
          <w:iCs/>
          <w:color w:val="000000"/>
        </w:rPr>
        <w:t>Int J Legal Med</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135</w:t>
      </w:r>
      <w:r w:rsidRPr="0058289A">
        <w:rPr>
          <w:rFonts w:ascii="Book Antiqua" w:eastAsia="Book Antiqua" w:hAnsi="Book Antiqua" w:cs="Book Antiqua"/>
          <w:color w:val="000000"/>
        </w:rPr>
        <w:t>: 2335-2345 [PMID: 34591186 DOI: 10.1007/s00414-021-02706-9]</w:t>
      </w:r>
    </w:p>
    <w:p w14:paraId="67D4602E"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27 </w:t>
      </w:r>
      <w:proofErr w:type="spellStart"/>
      <w:r w:rsidRPr="0058289A">
        <w:rPr>
          <w:rFonts w:ascii="Book Antiqua" w:eastAsia="Book Antiqua" w:hAnsi="Book Antiqua" w:cs="Book Antiqua"/>
          <w:b/>
          <w:bCs/>
          <w:color w:val="000000"/>
        </w:rPr>
        <w:t>Vitiello</w:t>
      </w:r>
      <w:proofErr w:type="spellEnd"/>
      <w:r w:rsidRPr="0058289A">
        <w:rPr>
          <w:rFonts w:ascii="Book Antiqua" w:eastAsia="Book Antiqua" w:hAnsi="Book Antiqua" w:cs="Book Antiqua"/>
          <w:b/>
          <w:bCs/>
          <w:color w:val="000000"/>
        </w:rPr>
        <w:t xml:space="preserve"> A</w:t>
      </w:r>
      <w:r w:rsidRPr="0058289A">
        <w:rPr>
          <w:rFonts w:ascii="Book Antiqua" w:eastAsia="Book Antiqua" w:hAnsi="Book Antiqua" w:cs="Book Antiqua"/>
          <w:color w:val="000000"/>
        </w:rPr>
        <w:t xml:space="preserve">, Ferrara F. Brief review of the mRNA vaccines COVID-19. </w:t>
      </w:r>
      <w:proofErr w:type="spellStart"/>
      <w:r w:rsidRPr="0058289A">
        <w:rPr>
          <w:rFonts w:ascii="Book Antiqua" w:eastAsia="Book Antiqua" w:hAnsi="Book Antiqua" w:cs="Book Antiqua"/>
          <w:i/>
          <w:iCs/>
          <w:color w:val="000000"/>
        </w:rPr>
        <w:t>Inflammopharmacology</w:t>
      </w:r>
      <w:proofErr w:type="spellEnd"/>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29</w:t>
      </w:r>
      <w:r w:rsidRPr="0058289A">
        <w:rPr>
          <w:rFonts w:ascii="Book Antiqua" w:eastAsia="Book Antiqua" w:hAnsi="Book Antiqua" w:cs="Book Antiqua"/>
          <w:color w:val="000000"/>
        </w:rPr>
        <w:t>: 645-649 [PMID: 33932192 DOI: 10.1007/s10787-021-00811-0]</w:t>
      </w:r>
    </w:p>
    <w:p w14:paraId="597AA2AB"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28 </w:t>
      </w:r>
      <w:r w:rsidRPr="0058289A">
        <w:rPr>
          <w:rFonts w:ascii="Book Antiqua" w:eastAsia="Book Antiqua" w:hAnsi="Book Antiqua" w:cs="Book Antiqua"/>
          <w:b/>
          <w:bCs/>
          <w:color w:val="000000"/>
        </w:rPr>
        <w:t>Heymans S</w:t>
      </w:r>
      <w:r w:rsidRPr="0058289A">
        <w:rPr>
          <w:rFonts w:ascii="Book Antiqua" w:eastAsia="Book Antiqua" w:hAnsi="Book Antiqua" w:cs="Book Antiqua"/>
          <w:color w:val="000000"/>
        </w:rPr>
        <w:t xml:space="preserve">, Eriksson U, Lehtonen J, Cooper LT Jr. The Quest for New Approaches in Myocarditis and Inflammatory Cardiomyopathy. </w:t>
      </w:r>
      <w:r w:rsidRPr="0058289A">
        <w:rPr>
          <w:rFonts w:ascii="Book Antiqua" w:eastAsia="Book Antiqua" w:hAnsi="Book Antiqua" w:cs="Book Antiqua"/>
          <w:i/>
          <w:iCs/>
          <w:color w:val="000000"/>
        </w:rPr>
        <w:t xml:space="preserve">J Am Coll </w:t>
      </w:r>
      <w:proofErr w:type="spellStart"/>
      <w:r w:rsidRPr="0058289A">
        <w:rPr>
          <w:rFonts w:ascii="Book Antiqua" w:eastAsia="Book Antiqua" w:hAnsi="Book Antiqua" w:cs="Book Antiqua"/>
          <w:i/>
          <w:iCs/>
          <w:color w:val="000000"/>
        </w:rPr>
        <w:t>Cardiol</w:t>
      </w:r>
      <w:proofErr w:type="spellEnd"/>
      <w:r w:rsidRPr="0058289A">
        <w:rPr>
          <w:rFonts w:ascii="Book Antiqua" w:eastAsia="Book Antiqua" w:hAnsi="Book Antiqua" w:cs="Book Antiqua"/>
          <w:color w:val="000000"/>
        </w:rPr>
        <w:t xml:space="preserve"> 2016; </w:t>
      </w:r>
      <w:r w:rsidRPr="0058289A">
        <w:rPr>
          <w:rFonts w:ascii="Book Antiqua" w:eastAsia="Book Antiqua" w:hAnsi="Book Antiqua" w:cs="Book Antiqua"/>
          <w:b/>
          <w:bCs/>
          <w:color w:val="000000"/>
        </w:rPr>
        <w:t>68</w:t>
      </w:r>
      <w:r w:rsidRPr="0058289A">
        <w:rPr>
          <w:rFonts w:ascii="Book Antiqua" w:eastAsia="Book Antiqua" w:hAnsi="Book Antiqua" w:cs="Book Antiqua"/>
          <w:color w:val="000000"/>
        </w:rPr>
        <w:t>: 2348-2364 [PMID: 27884253 DOI: 10.1016/j.jacc.2016.09.937]</w:t>
      </w:r>
    </w:p>
    <w:p w14:paraId="50BF71C8"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29 </w:t>
      </w:r>
      <w:proofErr w:type="spellStart"/>
      <w:r w:rsidRPr="0058289A">
        <w:rPr>
          <w:rFonts w:ascii="Book Antiqua" w:eastAsia="Book Antiqua" w:hAnsi="Book Antiqua" w:cs="Book Antiqua"/>
          <w:b/>
          <w:bCs/>
          <w:color w:val="000000"/>
        </w:rPr>
        <w:t>Vojdani</w:t>
      </w:r>
      <w:proofErr w:type="spellEnd"/>
      <w:r w:rsidRPr="0058289A">
        <w:rPr>
          <w:rFonts w:ascii="Book Antiqua" w:eastAsia="Book Antiqua" w:hAnsi="Book Antiqua" w:cs="Book Antiqua"/>
          <w:b/>
          <w:bCs/>
          <w:color w:val="000000"/>
        </w:rPr>
        <w:t xml:space="preserve"> A</w:t>
      </w:r>
      <w:r w:rsidRPr="0058289A">
        <w:rPr>
          <w:rFonts w:ascii="Book Antiqua" w:eastAsia="Book Antiqua" w:hAnsi="Book Antiqua" w:cs="Book Antiqua"/>
          <w:color w:val="000000"/>
        </w:rPr>
        <w:t xml:space="preserve">, </w:t>
      </w:r>
      <w:proofErr w:type="spellStart"/>
      <w:r w:rsidRPr="0058289A">
        <w:rPr>
          <w:rFonts w:ascii="Book Antiqua" w:eastAsia="Book Antiqua" w:hAnsi="Book Antiqua" w:cs="Book Antiqua"/>
          <w:color w:val="000000"/>
        </w:rPr>
        <w:t>Kharrazian</w:t>
      </w:r>
      <w:proofErr w:type="spellEnd"/>
      <w:r w:rsidRPr="0058289A">
        <w:rPr>
          <w:rFonts w:ascii="Book Antiqua" w:eastAsia="Book Antiqua" w:hAnsi="Book Antiqua" w:cs="Book Antiqua"/>
          <w:color w:val="000000"/>
        </w:rPr>
        <w:t xml:space="preserve"> D. Potential antigenic cross-reactivity between SARS-CoV-2 and human tissue with a possible link to an increase in autoimmune diseases. </w:t>
      </w:r>
      <w:r w:rsidRPr="0058289A">
        <w:rPr>
          <w:rFonts w:ascii="Book Antiqua" w:eastAsia="Book Antiqua" w:hAnsi="Book Antiqua" w:cs="Book Antiqua"/>
          <w:i/>
          <w:iCs/>
          <w:color w:val="000000"/>
        </w:rPr>
        <w:t>Clin Immunol</w:t>
      </w:r>
      <w:r w:rsidRPr="0058289A">
        <w:rPr>
          <w:rFonts w:ascii="Book Antiqua" w:eastAsia="Book Antiqua" w:hAnsi="Book Antiqua" w:cs="Book Antiqua"/>
          <w:color w:val="000000"/>
        </w:rPr>
        <w:t xml:space="preserve"> 2020; </w:t>
      </w:r>
      <w:r w:rsidRPr="0058289A">
        <w:rPr>
          <w:rFonts w:ascii="Book Antiqua" w:eastAsia="Book Antiqua" w:hAnsi="Book Antiqua" w:cs="Book Antiqua"/>
          <w:b/>
          <w:bCs/>
          <w:color w:val="000000"/>
        </w:rPr>
        <w:t>217</w:t>
      </w:r>
      <w:r w:rsidRPr="0058289A">
        <w:rPr>
          <w:rFonts w:ascii="Book Antiqua" w:eastAsia="Book Antiqua" w:hAnsi="Book Antiqua" w:cs="Book Antiqua"/>
          <w:color w:val="000000"/>
        </w:rPr>
        <w:t>: 108480 [PMID: 32461193 DOI: 10.1016/j.clim.2020.108480]</w:t>
      </w:r>
    </w:p>
    <w:p w14:paraId="5B7CE291"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lastRenderedPageBreak/>
        <w:t xml:space="preserve">30 </w:t>
      </w:r>
      <w:r w:rsidRPr="0058289A">
        <w:rPr>
          <w:rFonts w:ascii="Book Antiqua" w:eastAsia="Book Antiqua" w:hAnsi="Book Antiqua" w:cs="Book Antiqua"/>
          <w:b/>
          <w:bCs/>
          <w:color w:val="000000"/>
        </w:rPr>
        <w:t>Heymans S</w:t>
      </w:r>
      <w:r w:rsidRPr="0058289A">
        <w:rPr>
          <w:rFonts w:ascii="Book Antiqua" w:eastAsia="Book Antiqua" w:hAnsi="Book Antiqua" w:cs="Book Antiqua"/>
          <w:color w:val="000000"/>
        </w:rPr>
        <w:t xml:space="preserve">, Cooper LT. Myocarditis after COVID-19 mRNA vaccination: clinical observations and potential mechanisms. </w:t>
      </w:r>
      <w:r w:rsidRPr="0058289A">
        <w:rPr>
          <w:rFonts w:ascii="Book Antiqua" w:eastAsia="Book Antiqua" w:hAnsi="Book Antiqua" w:cs="Book Antiqua"/>
          <w:i/>
          <w:iCs/>
          <w:color w:val="000000"/>
        </w:rPr>
        <w:t xml:space="preserve">Nat Rev </w:t>
      </w:r>
      <w:proofErr w:type="spellStart"/>
      <w:r w:rsidRPr="0058289A">
        <w:rPr>
          <w:rFonts w:ascii="Book Antiqua" w:eastAsia="Book Antiqua" w:hAnsi="Book Antiqua" w:cs="Book Antiqua"/>
          <w:i/>
          <w:iCs/>
          <w:color w:val="000000"/>
        </w:rPr>
        <w:t>Cardiol</w:t>
      </w:r>
      <w:proofErr w:type="spellEnd"/>
      <w:r w:rsidRPr="0058289A">
        <w:rPr>
          <w:rFonts w:ascii="Book Antiqua" w:eastAsia="Book Antiqua" w:hAnsi="Book Antiqua" w:cs="Book Antiqua"/>
          <w:color w:val="000000"/>
        </w:rPr>
        <w:t xml:space="preserve"> 2022; </w:t>
      </w:r>
      <w:r w:rsidRPr="0058289A">
        <w:rPr>
          <w:rFonts w:ascii="Book Antiqua" w:eastAsia="Book Antiqua" w:hAnsi="Book Antiqua" w:cs="Book Antiqua"/>
          <w:b/>
          <w:bCs/>
          <w:color w:val="000000"/>
        </w:rPr>
        <w:t>19</w:t>
      </w:r>
      <w:r w:rsidRPr="0058289A">
        <w:rPr>
          <w:rFonts w:ascii="Book Antiqua" w:eastAsia="Book Antiqua" w:hAnsi="Book Antiqua" w:cs="Book Antiqua"/>
          <w:color w:val="000000"/>
        </w:rPr>
        <w:t>: 75-77 [PMID: 34887571 DOI: 10.1038/s41569-021-00662-w]</w:t>
      </w:r>
    </w:p>
    <w:p w14:paraId="610CB781"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31 </w:t>
      </w:r>
      <w:proofErr w:type="spellStart"/>
      <w:r w:rsidRPr="0058289A">
        <w:rPr>
          <w:rFonts w:ascii="Book Antiqua" w:eastAsia="Book Antiqua" w:hAnsi="Book Antiqua" w:cs="Book Antiqua"/>
          <w:b/>
          <w:bCs/>
          <w:color w:val="000000"/>
        </w:rPr>
        <w:t>Siripanthong</w:t>
      </w:r>
      <w:proofErr w:type="spellEnd"/>
      <w:r w:rsidRPr="0058289A">
        <w:rPr>
          <w:rFonts w:ascii="Book Antiqua" w:eastAsia="Book Antiqua" w:hAnsi="Book Antiqua" w:cs="Book Antiqua"/>
          <w:b/>
          <w:bCs/>
          <w:color w:val="000000"/>
        </w:rPr>
        <w:t xml:space="preserve"> B</w:t>
      </w:r>
      <w:r w:rsidRPr="0058289A">
        <w:rPr>
          <w:rFonts w:ascii="Book Antiqua" w:eastAsia="Book Antiqua" w:hAnsi="Book Antiqua" w:cs="Book Antiqua"/>
          <w:color w:val="000000"/>
        </w:rPr>
        <w:t xml:space="preserve">, Nazarian S, Muser D, Deo R, </w:t>
      </w:r>
      <w:proofErr w:type="spellStart"/>
      <w:r w:rsidRPr="0058289A">
        <w:rPr>
          <w:rFonts w:ascii="Book Antiqua" w:eastAsia="Book Antiqua" w:hAnsi="Book Antiqua" w:cs="Book Antiqua"/>
          <w:color w:val="000000"/>
        </w:rPr>
        <w:t>Santangeli</w:t>
      </w:r>
      <w:proofErr w:type="spellEnd"/>
      <w:r w:rsidRPr="0058289A">
        <w:rPr>
          <w:rFonts w:ascii="Book Antiqua" w:eastAsia="Book Antiqua" w:hAnsi="Book Antiqua" w:cs="Book Antiqua"/>
          <w:color w:val="000000"/>
        </w:rPr>
        <w:t xml:space="preserve"> P, </w:t>
      </w:r>
      <w:proofErr w:type="spellStart"/>
      <w:r w:rsidRPr="0058289A">
        <w:rPr>
          <w:rFonts w:ascii="Book Antiqua" w:eastAsia="Book Antiqua" w:hAnsi="Book Antiqua" w:cs="Book Antiqua"/>
          <w:color w:val="000000"/>
        </w:rPr>
        <w:t>Khanji</w:t>
      </w:r>
      <w:proofErr w:type="spellEnd"/>
      <w:r w:rsidRPr="0058289A">
        <w:rPr>
          <w:rFonts w:ascii="Book Antiqua" w:eastAsia="Book Antiqua" w:hAnsi="Book Antiqua" w:cs="Book Antiqua"/>
          <w:color w:val="000000"/>
        </w:rPr>
        <w:t xml:space="preserve"> MY, Cooper LT Jr, Chahal CAA. Recognizing COVID-19-related myocarditis: The possible pathophysiology and proposed guideline for diagnosis and management. </w:t>
      </w:r>
      <w:r w:rsidRPr="0058289A">
        <w:rPr>
          <w:rFonts w:ascii="Book Antiqua" w:eastAsia="Book Antiqua" w:hAnsi="Book Antiqua" w:cs="Book Antiqua"/>
          <w:i/>
          <w:iCs/>
          <w:color w:val="000000"/>
        </w:rPr>
        <w:t>Heart Rhythm</w:t>
      </w:r>
      <w:r w:rsidRPr="0058289A">
        <w:rPr>
          <w:rFonts w:ascii="Book Antiqua" w:eastAsia="Book Antiqua" w:hAnsi="Book Antiqua" w:cs="Book Antiqua"/>
          <w:color w:val="000000"/>
        </w:rPr>
        <w:t xml:space="preserve"> 2020; </w:t>
      </w:r>
      <w:r w:rsidRPr="0058289A">
        <w:rPr>
          <w:rFonts w:ascii="Book Antiqua" w:eastAsia="Book Antiqua" w:hAnsi="Book Antiqua" w:cs="Book Antiqua"/>
          <w:b/>
          <w:bCs/>
          <w:color w:val="000000"/>
        </w:rPr>
        <w:t>17</w:t>
      </w:r>
      <w:r w:rsidRPr="0058289A">
        <w:rPr>
          <w:rFonts w:ascii="Book Antiqua" w:eastAsia="Book Antiqua" w:hAnsi="Book Antiqua" w:cs="Book Antiqua"/>
          <w:color w:val="000000"/>
        </w:rPr>
        <w:t>: 1463-1471 [PMID: 32387246 DOI: 10.1016/j.hrthm.2020.05.001]</w:t>
      </w:r>
    </w:p>
    <w:p w14:paraId="3FE8C01B"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32 </w:t>
      </w:r>
      <w:r w:rsidRPr="0058289A">
        <w:rPr>
          <w:rFonts w:ascii="Book Antiqua" w:eastAsia="Book Antiqua" w:hAnsi="Book Antiqua" w:cs="Book Antiqua"/>
          <w:b/>
          <w:bCs/>
          <w:color w:val="000000"/>
        </w:rPr>
        <w:t>Liu PP</w:t>
      </w:r>
      <w:r w:rsidRPr="0058289A">
        <w:rPr>
          <w:rFonts w:ascii="Book Antiqua" w:eastAsia="Book Antiqua" w:hAnsi="Book Antiqua" w:cs="Book Antiqua"/>
          <w:color w:val="000000"/>
        </w:rPr>
        <w:t xml:space="preserve">, Blet A, Smyth D, Li H. The Science Underlying COVID-19: Implications for the Cardiovascular System. </w:t>
      </w:r>
      <w:r w:rsidRPr="0058289A">
        <w:rPr>
          <w:rFonts w:ascii="Book Antiqua" w:eastAsia="Book Antiqua" w:hAnsi="Book Antiqua" w:cs="Book Antiqua"/>
          <w:i/>
          <w:iCs/>
          <w:color w:val="000000"/>
        </w:rPr>
        <w:t>Circulation</w:t>
      </w:r>
      <w:r w:rsidRPr="0058289A">
        <w:rPr>
          <w:rFonts w:ascii="Book Antiqua" w:eastAsia="Book Antiqua" w:hAnsi="Book Antiqua" w:cs="Book Antiqua"/>
          <w:color w:val="000000"/>
        </w:rPr>
        <w:t xml:space="preserve"> 2020; </w:t>
      </w:r>
      <w:r w:rsidRPr="0058289A">
        <w:rPr>
          <w:rFonts w:ascii="Book Antiqua" w:eastAsia="Book Antiqua" w:hAnsi="Book Antiqua" w:cs="Book Antiqua"/>
          <w:b/>
          <w:bCs/>
          <w:color w:val="000000"/>
        </w:rPr>
        <w:t>142</w:t>
      </w:r>
      <w:r w:rsidRPr="0058289A">
        <w:rPr>
          <w:rFonts w:ascii="Book Antiqua" w:eastAsia="Book Antiqua" w:hAnsi="Book Antiqua" w:cs="Book Antiqua"/>
          <w:color w:val="000000"/>
        </w:rPr>
        <w:t>: 68-78 [PMID: 32293910 DOI: 10.1161/CIRCULATIONAHA.120.047549]</w:t>
      </w:r>
    </w:p>
    <w:p w14:paraId="5F1EA964"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33 </w:t>
      </w:r>
      <w:proofErr w:type="spellStart"/>
      <w:r w:rsidRPr="0058289A">
        <w:rPr>
          <w:rFonts w:ascii="Book Antiqua" w:eastAsia="Book Antiqua" w:hAnsi="Book Antiqua" w:cs="Book Antiqua"/>
          <w:b/>
          <w:bCs/>
          <w:color w:val="000000"/>
        </w:rPr>
        <w:t>Fischinger</w:t>
      </w:r>
      <w:proofErr w:type="spellEnd"/>
      <w:r w:rsidRPr="0058289A">
        <w:rPr>
          <w:rFonts w:ascii="Book Antiqua" w:eastAsia="Book Antiqua" w:hAnsi="Book Antiqua" w:cs="Book Antiqua"/>
          <w:b/>
          <w:bCs/>
          <w:color w:val="000000"/>
        </w:rPr>
        <w:t xml:space="preserve"> S</w:t>
      </w:r>
      <w:r w:rsidRPr="0058289A">
        <w:rPr>
          <w:rFonts w:ascii="Book Antiqua" w:eastAsia="Book Antiqua" w:hAnsi="Book Antiqua" w:cs="Book Antiqua"/>
          <w:color w:val="000000"/>
        </w:rPr>
        <w:t xml:space="preserve">, Boudreau CM, Butler AL, </w:t>
      </w:r>
      <w:proofErr w:type="spellStart"/>
      <w:r w:rsidRPr="0058289A">
        <w:rPr>
          <w:rFonts w:ascii="Book Antiqua" w:eastAsia="Book Antiqua" w:hAnsi="Book Antiqua" w:cs="Book Antiqua"/>
          <w:color w:val="000000"/>
        </w:rPr>
        <w:t>Streeck</w:t>
      </w:r>
      <w:proofErr w:type="spellEnd"/>
      <w:r w:rsidRPr="0058289A">
        <w:rPr>
          <w:rFonts w:ascii="Book Antiqua" w:eastAsia="Book Antiqua" w:hAnsi="Book Antiqua" w:cs="Book Antiqua"/>
          <w:color w:val="000000"/>
        </w:rPr>
        <w:t xml:space="preserve"> H, Alter G. Sex differences in vaccine-induced humoral immunity. </w:t>
      </w:r>
      <w:r w:rsidRPr="0058289A">
        <w:rPr>
          <w:rFonts w:ascii="Book Antiqua" w:eastAsia="Book Antiqua" w:hAnsi="Book Antiqua" w:cs="Book Antiqua"/>
          <w:i/>
          <w:iCs/>
          <w:color w:val="000000"/>
        </w:rPr>
        <w:t xml:space="preserve">Semin </w:t>
      </w:r>
      <w:proofErr w:type="spellStart"/>
      <w:r w:rsidRPr="0058289A">
        <w:rPr>
          <w:rFonts w:ascii="Book Antiqua" w:eastAsia="Book Antiqua" w:hAnsi="Book Antiqua" w:cs="Book Antiqua"/>
          <w:i/>
          <w:iCs/>
          <w:color w:val="000000"/>
        </w:rPr>
        <w:t>Immunopathol</w:t>
      </w:r>
      <w:proofErr w:type="spellEnd"/>
      <w:r w:rsidRPr="0058289A">
        <w:rPr>
          <w:rFonts w:ascii="Book Antiqua" w:eastAsia="Book Antiqua" w:hAnsi="Book Antiqua" w:cs="Book Antiqua"/>
          <w:color w:val="000000"/>
        </w:rPr>
        <w:t xml:space="preserve"> 2019; </w:t>
      </w:r>
      <w:r w:rsidRPr="0058289A">
        <w:rPr>
          <w:rFonts w:ascii="Book Antiqua" w:eastAsia="Book Antiqua" w:hAnsi="Book Antiqua" w:cs="Book Antiqua"/>
          <w:b/>
          <w:bCs/>
          <w:color w:val="000000"/>
        </w:rPr>
        <w:t>41</w:t>
      </w:r>
      <w:r w:rsidRPr="0058289A">
        <w:rPr>
          <w:rFonts w:ascii="Book Antiqua" w:eastAsia="Book Antiqua" w:hAnsi="Book Antiqua" w:cs="Book Antiqua"/>
          <w:color w:val="000000"/>
        </w:rPr>
        <w:t>: 239-249 [PMID: 30547182 DOI: 10.1007/s00281-018-0726-5]</w:t>
      </w:r>
    </w:p>
    <w:p w14:paraId="36555C83"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34 </w:t>
      </w:r>
      <w:r w:rsidRPr="0058289A">
        <w:rPr>
          <w:rFonts w:ascii="Book Antiqua" w:eastAsia="Book Antiqua" w:hAnsi="Book Antiqua" w:cs="Book Antiqua"/>
          <w:b/>
          <w:bCs/>
          <w:color w:val="000000"/>
        </w:rPr>
        <w:t>Bozkurt B</w:t>
      </w:r>
      <w:r w:rsidRPr="0058289A">
        <w:rPr>
          <w:rFonts w:ascii="Book Antiqua" w:eastAsia="Book Antiqua" w:hAnsi="Book Antiqua" w:cs="Book Antiqua"/>
          <w:color w:val="000000"/>
        </w:rPr>
        <w:t xml:space="preserve">, </w:t>
      </w:r>
      <w:proofErr w:type="spellStart"/>
      <w:r w:rsidRPr="0058289A">
        <w:rPr>
          <w:rFonts w:ascii="Book Antiqua" w:eastAsia="Book Antiqua" w:hAnsi="Book Antiqua" w:cs="Book Antiqua"/>
          <w:color w:val="000000"/>
        </w:rPr>
        <w:t>Kamat</w:t>
      </w:r>
      <w:proofErr w:type="spellEnd"/>
      <w:r w:rsidRPr="0058289A">
        <w:rPr>
          <w:rFonts w:ascii="Book Antiqua" w:eastAsia="Book Antiqua" w:hAnsi="Book Antiqua" w:cs="Book Antiqua"/>
          <w:color w:val="000000"/>
        </w:rPr>
        <w:t xml:space="preserve"> I, </w:t>
      </w:r>
      <w:proofErr w:type="spellStart"/>
      <w:r w:rsidRPr="0058289A">
        <w:rPr>
          <w:rFonts w:ascii="Book Antiqua" w:eastAsia="Book Antiqua" w:hAnsi="Book Antiqua" w:cs="Book Antiqua"/>
          <w:color w:val="000000"/>
        </w:rPr>
        <w:t>Hotez</w:t>
      </w:r>
      <w:proofErr w:type="spellEnd"/>
      <w:r w:rsidRPr="0058289A">
        <w:rPr>
          <w:rFonts w:ascii="Book Antiqua" w:eastAsia="Book Antiqua" w:hAnsi="Book Antiqua" w:cs="Book Antiqua"/>
          <w:color w:val="000000"/>
        </w:rPr>
        <w:t xml:space="preserve"> PJ. Myocarditis With COVID-19 mRNA Vaccines. </w:t>
      </w:r>
      <w:r w:rsidRPr="0058289A">
        <w:rPr>
          <w:rFonts w:ascii="Book Antiqua" w:eastAsia="Book Antiqua" w:hAnsi="Book Antiqua" w:cs="Book Antiqua"/>
          <w:i/>
          <w:iCs/>
          <w:color w:val="000000"/>
        </w:rPr>
        <w:t>Circulation</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144</w:t>
      </w:r>
      <w:r w:rsidRPr="0058289A">
        <w:rPr>
          <w:rFonts w:ascii="Book Antiqua" w:eastAsia="Book Antiqua" w:hAnsi="Book Antiqua" w:cs="Book Antiqua"/>
          <w:color w:val="000000"/>
        </w:rPr>
        <w:t>: 471-484 [PMID: 34281357 DOI: 10.1161/CIRCULATIONAHA.121.056135]</w:t>
      </w:r>
    </w:p>
    <w:p w14:paraId="03CAD8BF"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35 </w:t>
      </w:r>
      <w:r w:rsidRPr="0058289A">
        <w:rPr>
          <w:rFonts w:ascii="Book Antiqua" w:eastAsia="Book Antiqua" w:hAnsi="Book Antiqua" w:cs="Book Antiqua"/>
          <w:b/>
          <w:bCs/>
          <w:color w:val="000000"/>
        </w:rPr>
        <w:t>Hou X</w:t>
      </w:r>
      <w:r w:rsidRPr="0058289A">
        <w:rPr>
          <w:rFonts w:ascii="Book Antiqua" w:eastAsia="Book Antiqua" w:hAnsi="Book Antiqua" w:cs="Book Antiqua"/>
          <w:color w:val="000000"/>
        </w:rPr>
        <w:t xml:space="preserve">, </w:t>
      </w:r>
      <w:proofErr w:type="spellStart"/>
      <w:r w:rsidRPr="0058289A">
        <w:rPr>
          <w:rFonts w:ascii="Book Antiqua" w:eastAsia="Book Antiqua" w:hAnsi="Book Antiqua" w:cs="Book Antiqua"/>
          <w:color w:val="000000"/>
        </w:rPr>
        <w:t>Zaks</w:t>
      </w:r>
      <w:proofErr w:type="spellEnd"/>
      <w:r w:rsidRPr="0058289A">
        <w:rPr>
          <w:rFonts w:ascii="Book Antiqua" w:eastAsia="Book Antiqua" w:hAnsi="Book Antiqua" w:cs="Book Antiqua"/>
          <w:color w:val="000000"/>
        </w:rPr>
        <w:t xml:space="preserve"> T, Langer R, Dong Y. Lipid nanoparticles for mRNA delivery. </w:t>
      </w:r>
      <w:r w:rsidRPr="0058289A">
        <w:rPr>
          <w:rFonts w:ascii="Book Antiqua" w:eastAsia="Book Antiqua" w:hAnsi="Book Antiqua" w:cs="Book Antiqua"/>
          <w:i/>
          <w:iCs/>
          <w:color w:val="000000"/>
        </w:rPr>
        <w:t>Nat Rev Mater</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6</w:t>
      </w:r>
      <w:r w:rsidRPr="0058289A">
        <w:rPr>
          <w:rFonts w:ascii="Book Antiqua" w:eastAsia="Book Antiqua" w:hAnsi="Book Antiqua" w:cs="Book Antiqua"/>
          <w:color w:val="000000"/>
        </w:rPr>
        <w:t>: 1078-1094 [PMID: 34394960 DOI: 10.1038/s41578-021-00358-0]</w:t>
      </w:r>
    </w:p>
    <w:p w14:paraId="17E9D1FC"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 xml:space="preserve">36 </w:t>
      </w:r>
      <w:proofErr w:type="spellStart"/>
      <w:r w:rsidRPr="0058289A">
        <w:rPr>
          <w:rFonts w:ascii="Book Antiqua" w:eastAsia="Book Antiqua" w:hAnsi="Book Antiqua" w:cs="Book Antiqua"/>
          <w:b/>
          <w:bCs/>
          <w:color w:val="000000"/>
        </w:rPr>
        <w:t>Milane</w:t>
      </w:r>
      <w:proofErr w:type="spellEnd"/>
      <w:r w:rsidRPr="0058289A">
        <w:rPr>
          <w:rFonts w:ascii="Book Antiqua" w:eastAsia="Book Antiqua" w:hAnsi="Book Antiqua" w:cs="Book Antiqua"/>
          <w:b/>
          <w:bCs/>
          <w:color w:val="000000"/>
        </w:rPr>
        <w:t xml:space="preserve"> L</w:t>
      </w:r>
      <w:r w:rsidRPr="0058289A">
        <w:rPr>
          <w:rFonts w:ascii="Book Antiqua" w:eastAsia="Book Antiqua" w:hAnsi="Book Antiqua" w:cs="Book Antiqua"/>
          <w:color w:val="000000"/>
        </w:rPr>
        <w:t xml:space="preserve">, </w:t>
      </w:r>
      <w:proofErr w:type="spellStart"/>
      <w:r w:rsidRPr="0058289A">
        <w:rPr>
          <w:rFonts w:ascii="Book Antiqua" w:eastAsia="Book Antiqua" w:hAnsi="Book Antiqua" w:cs="Book Antiqua"/>
          <w:color w:val="000000"/>
        </w:rPr>
        <w:t>Amiji</w:t>
      </w:r>
      <w:proofErr w:type="spellEnd"/>
      <w:r w:rsidRPr="0058289A">
        <w:rPr>
          <w:rFonts w:ascii="Book Antiqua" w:eastAsia="Book Antiqua" w:hAnsi="Book Antiqua" w:cs="Book Antiqua"/>
          <w:color w:val="000000"/>
        </w:rPr>
        <w:t xml:space="preserve"> M. Clinical approval of nanotechnology-based SARS-CoV-2 mRNA vaccines: impact on translational nanomedicine. </w:t>
      </w:r>
      <w:r w:rsidRPr="0058289A">
        <w:rPr>
          <w:rFonts w:ascii="Book Antiqua" w:eastAsia="Book Antiqua" w:hAnsi="Book Antiqua" w:cs="Book Antiqua"/>
          <w:i/>
          <w:iCs/>
          <w:color w:val="000000"/>
        </w:rPr>
        <w:t xml:space="preserve">Drug </w:t>
      </w:r>
      <w:proofErr w:type="spellStart"/>
      <w:r w:rsidRPr="0058289A">
        <w:rPr>
          <w:rFonts w:ascii="Book Antiqua" w:eastAsia="Book Antiqua" w:hAnsi="Book Antiqua" w:cs="Book Antiqua"/>
          <w:i/>
          <w:iCs/>
          <w:color w:val="000000"/>
        </w:rPr>
        <w:t>Deliv</w:t>
      </w:r>
      <w:proofErr w:type="spellEnd"/>
      <w:r w:rsidRPr="0058289A">
        <w:rPr>
          <w:rFonts w:ascii="Book Antiqua" w:eastAsia="Book Antiqua" w:hAnsi="Book Antiqua" w:cs="Book Antiqua"/>
          <w:i/>
          <w:iCs/>
          <w:color w:val="000000"/>
        </w:rPr>
        <w:t xml:space="preserve"> </w:t>
      </w:r>
      <w:proofErr w:type="spellStart"/>
      <w:r w:rsidRPr="0058289A">
        <w:rPr>
          <w:rFonts w:ascii="Book Antiqua" w:eastAsia="Book Antiqua" w:hAnsi="Book Antiqua" w:cs="Book Antiqua"/>
          <w:i/>
          <w:iCs/>
          <w:color w:val="000000"/>
        </w:rPr>
        <w:t>Transl</w:t>
      </w:r>
      <w:proofErr w:type="spellEnd"/>
      <w:r w:rsidRPr="0058289A">
        <w:rPr>
          <w:rFonts w:ascii="Book Antiqua" w:eastAsia="Book Antiqua" w:hAnsi="Book Antiqua" w:cs="Book Antiqua"/>
          <w:i/>
          <w:iCs/>
          <w:color w:val="000000"/>
        </w:rPr>
        <w:t xml:space="preserve"> Res</w:t>
      </w:r>
      <w:r w:rsidRPr="0058289A">
        <w:rPr>
          <w:rFonts w:ascii="Book Antiqua" w:eastAsia="Book Antiqua" w:hAnsi="Book Antiqua" w:cs="Book Antiqua"/>
          <w:color w:val="000000"/>
        </w:rPr>
        <w:t xml:space="preserve"> 2021; </w:t>
      </w:r>
      <w:r w:rsidRPr="0058289A">
        <w:rPr>
          <w:rFonts w:ascii="Book Antiqua" w:eastAsia="Book Antiqua" w:hAnsi="Book Antiqua" w:cs="Book Antiqua"/>
          <w:b/>
          <w:bCs/>
          <w:color w:val="000000"/>
        </w:rPr>
        <w:t>11</w:t>
      </w:r>
      <w:r w:rsidRPr="0058289A">
        <w:rPr>
          <w:rFonts w:ascii="Book Antiqua" w:eastAsia="Book Antiqua" w:hAnsi="Book Antiqua" w:cs="Book Antiqua"/>
          <w:color w:val="000000"/>
        </w:rPr>
        <w:t>: 1309-1315 [PMID: 33512669 DOI: 10.1007/s13346-021-00911-y]</w:t>
      </w:r>
    </w:p>
    <w:p w14:paraId="002965AD" w14:textId="77777777" w:rsidR="00A77B3E" w:rsidRPr="0058289A" w:rsidRDefault="00A77B3E" w:rsidP="0058289A">
      <w:pPr>
        <w:spacing w:line="360" w:lineRule="auto"/>
        <w:jc w:val="both"/>
        <w:rPr>
          <w:rFonts w:ascii="Book Antiqua" w:hAnsi="Book Antiqua"/>
        </w:rPr>
        <w:sectPr w:rsidR="00A77B3E" w:rsidRPr="0058289A">
          <w:pgSz w:w="12240" w:h="15840"/>
          <w:pgMar w:top="1440" w:right="1440" w:bottom="1440" w:left="1440" w:header="720" w:footer="720" w:gutter="0"/>
          <w:cols w:space="720"/>
          <w:docGrid w:linePitch="360"/>
        </w:sectPr>
      </w:pPr>
    </w:p>
    <w:p w14:paraId="4F2E4901"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lastRenderedPageBreak/>
        <w:t>Footnotes</w:t>
      </w:r>
    </w:p>
    <w:p w14:paraId="3DB39D2E"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 xml:space="preserve">Conflict-of-interest statement: </w:t>
      </w:r>
      <w:r w:rsidR="00CD64CB" w:rsidRPr="009F0A3C">
        <w:rPr>
          <w:rFonts w:ascii="Book Antiqua" w:hAnsi="Book Antiqua" w:cs="Book Antiqua" w:hint="eastAsia"/>
          <w:bCs/>
          <w:color w:val="000000"/>
          <w:lang w:eastAsia="zh-CN"/>
        </w:rPr>
        <w:t>All the</w:t>
      </w:r>
      <w:r w:rsidR="00CD64CB">
        <w:rPr>
          <w:rFonts w:ascii="Book Antiqua" w:hAnsi="Book Antiqua" w:cs="Book Antiqua" w:hint="eastAsia"/>
          <w:b/>
          <w:bCs/>
          <w:color w:val="000000"/>
          <w:lang w:eastAsia="zh-CN"/>
        </w:rPr>
        <w:t xml:space="preserve"> </w:t>
      </w:r>
      <w:r w:rsidR="00CD64CB">
        <w:rPr>
          <w:rFonts w:ascii="Book Antiqua" w:hAnsi="Book Antiqua" w:cs="Book Antiqua" w:hint="eastAsia"/>
          <w:color w:val="000000"/>
          <w:lang w:eastAsia="zh-CN"/>
        </w:rPr>
        <w:t>a</w:t>
      </w:r>
      <w:r w:rsidR="00CD64CB" w:rsidRPr="00F312BE">
        <w:rPr>
          <w:rFonts w:ascii="Book Antiqua" w:eastAsia="Book Antiqua" w:hAnsi="Book Antiqua" w:cs="Book Antiqua"/>
          <w:color w:val="000000"/>
        </w:rPr>
        <w:t xml:space="preserve">uthors </w:t>
      </w:r>
      <w:r w:rsidR="00CD64CB">
        <w:rPr>
          <w:rFonts w:ascii="Book Antiqua" w:hAnsi="Book Antiqua" w:cs="Book Antiqua" w:hint="eastAsia"/>
          <w:color w:val="000000"/>
          <w:lang w:eastAsia="zh-CN"/>
        </w:rPr>
        <w:t>report</w:t>
      </w:r>
      <w:r w:rsidR="00CD64CB" w:rsidRPr="00F312BE">
        <w:rPr>
          <w:rFonts w:ascii="Book Antiqua" w:eastAsia="Book Antiqua" w:hAnsi="Book Antiqua" w:cs="Book Antiqua"/>
          <w:color w:val="000000"/>
        </w:rPr>
        <w:t xml:space="preserve"> no </w:t>
      </w:r>
      <w:r w:rsidR="00CD64CB">
        <w:rPr>
          <w:rFonts w:ascii="Book Antiqua" w:hAnsi="Book Antiqua" w:cs="Book Antiqua" w:hint="eastAsia"/>
          <w:color w:val="000000"/>
          <w:lang w:eastAsia="zh-CN"/>
        </w:rPr>
        <w:t xml:space="preserve">relevant </w:t>
      </w:r>
      <w:r w:rsidR="00CD64CB" w:rsidRPr="00F312BE">
        <w:rPr>
          <w:rFonts w:ascii="Book Antiqua" w:eastAsia="Book Antiqua" w:hAnsi="Book Antiqua" w:cs="Book Antiqua"/>
          <w:color w:val="000000"/>
        </w:rPr>
        <w:t>conflict</w:t>
      </w:r>
      <w:r w:rsidR="00CD64CB">
        <w:rPr>
          <w:rFonts w:ascii="Book Antiqua" w:hAnsi="Book Antiqua" w:cs="Book Antiqua" w:hint="eastAsia"/>
          <w:color w:val="000000"/>
          <w:lang w:eastAsia="zh-CN"/>
        </w:rPr>
        <w:t>s</w:t>
      </w:r>
      <w:r w:rsidR="00CD64CB">
        <w:rPr>
          <w:rFonts w:ascii="Book Antiqua" w:eastAsia="Book Antiqua" w:hAnsi="Book Antiqua" w:cs="Book Antiqua"/>
          <w:color w:val="000000"/>
        </w:rPr>
        <w:t xml:space="preserve"> of interest</w:t>
      </w:r>
      <w:r w:rsidR="00CD64CB" w:rsidRPr="00F312BE">
        <w:rPr>
          <w:rFonts w:ascii="Book Antiqua" w:eastAsia="Book Antiqua" w:hAnsi="Book Antiqua" w:cs="Book Antiqua"/>
          <w:color w:val="000000"/>
        </w:rPr>
        <w:t xml:space="preserve"> for this article.</w:t>
      </w:r>
    </w:p>
    <w:p w14:paraId="2EA1D291" w14:textId="77777777" w:rsidR="00A77B3E" w:rsidRPr="0058289A" w:rsidRDefault="00A77B3E" w:rsidP="0058289A">
      <w:pPr>
        <w:spacing w:line="360" w:lineRule="auto"/>
        <w:jc w:val="both"/>
        <w:rPr>
          <w:rFonts w:ascii="Book Antiqua" w:hAnsi="Book Antiqua"/>
        </w:rPr>
      </w:pPr>
    </w:p>
    <w:p w14:paraId="1117CAE3"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bCs/>
          <w:color w:val="000000"/>
        </w:rPr>
        <w:t xml:space="preserve">Open-Access: </w:t>
      </w:r>
      <w:r w:rsidRPr="0058289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8289A">
        <w:rPr>
          <w:rFonts w:ascii="Book Antiqua" w:eastAsia="Book Antiqua" w:hAnsi="Book Antiqua" w:cs="Book Antiqua"/>
          <w:color w:val="000000"/>
        </w:rPr>
        <w:t>NonCommercial</w:t>
      </w:r>
      <w:proofErr w:type="spellEnd"/>
      <w:r w:rsidRPr="0058289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CF2182" w14:textId="77777777" w:rsidR="00A77B3E" w:rsidRPr="0058289A" w:rsidRDefault="00A77B3E" w:rsidP="0058289A">
      <w:pPr>
        <w:spacing w:line="360" w:lineRule="auto"/>
        <w:jc w:val="both"/>
        <w:rPr>
          <w:rFonts w:ascii="Book Antiqua" w:hAnsi="Book Antiqua"/>
        </w:rPr>
      </w:pPr>
    </w:p>
    <w:p w14:paraId="1D45572A" w14:textId="77777777" w:rsidR="00A77B3E" w:rsidRDefault="00444A66" w:rsidP="0058289A">
      <w:pPr>
        <w:spacing w:line="360" w:lineRule="auto"/>
        <w:jc w:val="both"/>
        <w:rPr>
          <w:rFonts w:ascii="Book Antiqua" w:hAnsi="Book Antiqua" w:cs="Book Antiqua"/>
          <w:color w:val="000000"/>
          <w:lang w:eastAsia="zh-CN"/>
        </w:rPr>
      </w:pPr>
      <w:r w:rsidRPr="0058289A">
        <w:rPr>
          <w:rFonts w:ascii="Book Antiqua" w:eastAsia="Book Antiqua" w:hAnsi="Book Antiqua" w:cs="Book Antiqua"/>
          <w:b/>
          <w:color w:val="000000"/>
        </w:rPr>
        <w:t xml:space="preserve">Provenance and peer review: </w:t>
      </w:r>
      <w:r w:rsidRPr="0058289A">
        <w:rPr>
          <w:rFonts w:ascii="Book Antiqua" w:eastAsia="Book Antiqua" w:hAnsi="Book Antiqua" w:cs="Book Antiqua"/>
          <w:color w:val="000000"/>
        </w:rPr>
        <w:t>Invited article; Externally peer reviewed.</w:t>
      </w:r>
    </w:p>
    <w:p w14:paraId="082D9F0F" w14:textId="77777777" w:rsidR="001B4E09" w:rsidRPr="001B4E09" w:rsidRDefault="001B4E09" w:rsidP="0058289A">
      <w:pPr>
        <w:spacing w:line="360" w:lineRule="auto"/>
        <w:jc w:val="both"/>
        <w:rPr>
          <w:rFonts w:ascii="Book Antiqua" w:hAnsi="Book Antiqua"/>
          <w:lang w:eastAsia="zh-CN"/>
        </w:rPr>
      </w:pPr>
    </w:p>
    <w:p w14:paraId="593BA9C9"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t xml:space="preserve">Peer-review model: </w:t>
      </w:r>
      <w:r w:rsidRPr="0058289A">
        <w:rPr>
          <w:rFonts w:ascii="Book Antiqua" w:eastAsia="Book Antiqua" w:hAnsi="Book Antiqua" w:cs="Book Antiqua"/>
          <w:color w:val="000000"/>
        </w:rPr>
        <w:t>Single blind</w:t>
      </w:r>
    </w:p>
    <w:p w14:paraId="60ED6BB8" w14:textId="77777777" w:rsidR="00A77B3E" w:rsidRPr="0058289A" w:rsidRDefault="00A77B3E" w:rsidP="0058289A">
      <w:pPr>
        <w:spacing w:line="360" w:lineRule="auto"/>
        <w:jc w:val="both"/>
        <w:rPr>
          <w:rFonts w:ascii="Book Antiqua" w:hAnsi="Book Antiqua"/>
        </w:rPr>
      </w:pPr>
    </w:p>
    <w:p w14:paraId="0F4A5AAC"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t xml:space="preserve">Peer-review started: </w:t>
      </w:r>
      <w:r w:rsidRPr="0058289A">
        <w:rPr>
          <w:rFonts w:ascii="Book Antiqua" w:eastAsia="Book Antiqua" w:hAnsi="Book Antiqua" w:cs="Book Antiqua"/>
          <w:color w:val="000000"/>
        </w:rPr>
        <w:t>January 15, 2022</w:t>
      </w:r>
    </w:p>
    <w:p w14:paraId="32853062"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t xml:space="preserve">First decision: </w:t>
      </w:r>
      <w:r w:rsidRPr="0058289A">
        <w:rPr>
          <w:rFonts w:ascii="Book Antiqua" w:eastAsia="Book Antiqua" w:hAnsi="Book Antiqua" w:cs="Book Antiqua"/>
          <w:color w:val="000000"/>
        </w:rPr>
        <w:t>March 16, 2022</w:t>
      </w:r>
    </w:p>
    <w:p w14:paraId="3A9DE669"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t xml:space="preserve">Article in press: </w:t>
      </w:r>
    </w:p>
    <w:p w14:paraId="569D1692" w14:textId="77777777" w:rsidR="00A77B3E" w:rsidRPr="0058289A" w:rsidRDefault="00A77B3E" w:rsidP="0058289A">
      <w:pPr>
        <w:spacing w:line="360" w:lineRule="auto"/>
        <w:jc w:val="both"/>
        <w:rPr>
          <w:rFonts w:ascii="Book Antiqua" w:hAnsi="Book Antiqua"/>
        </w:rPr>
      </w:pPr>
    </w:p>
    <w:p w14:paraId="6377C35E"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t xml:space="preserve">Specialty type: </w:t>
      </w:r>
      <w:bookmarkStart w:id="1" w:name="_Hlk66800408"/>
      <w:r w:rsidR="00DF0BFC">
        <w:rPr>
          <w:rFonts w:ascii="Book Antiqua" w:eastAsia="Microsoft YaHei" w:hAnsi="Book Antiqua" w:cs="SimSun"/>
        </w:rPr>
        <w:t>Cardiac and cardiovascular systems</w:t>
      </w:r>
      <w:bookmarkEnd w:id="1"/>
    </w:p>
    <w:p w14:paraId="048ECF4F"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t xml:space="preserve">Country/Territory of origin: </w:t>
      </w:r>
      <w:r w:rsidRPr="0058289A">
        <w:rPr>
          <w:rFonts w:ascii="Book Antiqua" w:eastAsia="Book Antiqua" w:hAnsi="Book Antiqua" w:cs="Book Antiqua"/>
          <w:color w:val="000000"/>
        </w:rPr>
        <w:t>Thailand</w:t>
      </w:r>
    </w:p>
    <w:p w14:paraId="75B3BB39"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b/>
          <w:color w:val="000000"/>
        </w:rPr>
        <w:t>Peer-review report’s scientific quality classification</w:t>
      </w:r>
    </w:p>
    <w:p w14:paraId="0B227C63"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Grade A (Excellent): A</w:t>
      </w:r>
    </w:p>
    <w:p w14:paraId="450A8D0C"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Grade B (Very good): 0</w:t>
      </w:r>
    </w:p>
    <w:p w14:paraId="40D1F035"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Grade C (Good): C</w:t>
      </w:r>
    </w:p>
    <w:p w14:paraId="50F8FBD7"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Grade D (Fair): 0</w:t>
      </w:r>
    </w:p>
    <w:p w14:paraId="7AE25818" w14:textId="77777777" w:rsidR="00A77B3E" w:rsidRPr="0058289A" w:rsidRDefault="00444A66" w:rsidP="0058289A">
      <w:pPr>
        <w:spacing w:line="360" w:lineRule="auto"/>
        <w:jc w:val="both"/>
        <w:rPr>
          <w:rFonts w:ascii="Book Antiqua" w:hAnsi="Book Antiqua"/>
        </w:rPr>
      </w:pPr>
      <w:r w:rsidRPr="0058289A">
        <w:rPr>
          <w:rFonts w:ascii="Book Antiqua" w:eastAsia="Book Antiqua" w:hAnsi="Book Antiqua" w:cs="Book Antiqua"/>
          <w:color w:val="000000"/>
        </w:rPr>
        <w:t>Grade E (Poor): 0</w:t>
      </w:r>
    </w:p>
    <w:p w14:paraId="585A8DA0" w14:textId="77777777" w:rsidR="00A77B3E" w:rsidRPr="0058289A" w:rsidRDefault="00A77B3E" w:rsidP="0058289A">
      <w:pPr>
        <w:spacing w:line="360" w:lineRule="auto"/>
        <w:jc w:val="both"/>
        <w:rPr>
          <w:rFonts w:ascii="Book Antiqua" w:hAnsi="Book Antiqua"/>
        </w:rPr>
      </w:pPr>
    </w:p>
    <w:p w14:paraId="24F8052C" w14:textId="77777777" w:rsidR="001B4E09" w:rsidRDefault="00444A66" w:rsidP="0058289A">
      <w:pPr>
        <w:spacing w:line="360" w:lineRule="auto"/>
        <w:jc w:val="both"/>
        <w:rPr>
          <w:rFonts w:ascii="Book Antiqua" w:hAnsi="Book Antiqua" w:cs="Book Antiqua"/>
          <w:b/>
          <w:color w:val="000000"/>
          <w:lang w:eastAsia="zh-CN"/>
        </w:rPr>
      </w:pPr>
      <w:r w:rsidRPr="0058289A">
        <w:rPr>
          <w:rFonts w:ascii="Book Antiqua" w:eastAsia="Book Antiqua" w:hAnsi="Book Antiqua" w:cs="Book Antiqua"/>
          <w:b/>
          <w:color w:val="000000"/>
        </w:rPr>
        <w:lastRenderedPageBreak/>
        <w:t xml:space="preserve">P-Reviewer: </w:t>
      </w:r>
      <w:proofErr w:type="spellStart"/>
      <w:r w:rsidRPr="0058289A">
        <w:rPr>
          <w:rFonts w:ascii="Book Antiqua" w:eastAsia="Book Antiqua" w:hAnsi="Book Antiqua" w:cs="Book Antiqua"/>
          <w:color w:val="000000"/>
        </w:rPr>
        <w:t>Shamseldeen</w:t>
      </w:r>
      <w:proofErr w:type="spellEnd"/>
      <w:r w:rsidRPr="0058289A">
        <w:rPr>
          <w:rFonts w:ascii="Book Antiqua" w:eastAsia="Book Antiqua" w:hAnsi="Book Antiqua" w:cs="Book Antiqua"/>
          <w:color w:val="000000"/>
        </w:rPr>
        <w:t xml:space="preserve"> AA, Egypt; Watanabe A, Japan</w:t>
      </w:r>
      <w:r w:rsidRPr="0058289A">
        <w:rPr>
          <w:rFonts w:ascii="Book Antiqua" w:eastAsia="Book Antiqua" w:hAnsi="Book Antiqua" w:cs="Book Antiqua"/>
          <w:b/>
          <w:color w:val="000000"/>
        </w:rPr>
        <w:t xml:space="preserve"> A-Editor: </w:t>
      </w:r>
      <w:r w:rsidR="002F32D3">
        <w:rPr>
          <w:rFonts w:ascii="Book Antiqua" w:hAnsi="Book Antiqua"/>
        </w:rPr>
        <w:t>Yao (Online Science Editor) QG</w:t>
      </w:r>
      <w:r w:rsidRPr="0058289A">
        <w:rPr>
          <w:rFonts w:ascii="Book Antiqua" w:eastAsia="Book Antiqua" w:hAnsi="Book Antiqua" w:cs="Book Antiqua"/>
          <w:b/>
          <w:color w:val="000000"/>
        </w:rPr>
        <w:t xml:space="preserve"> S-Editor: </w:t>
      </w:r>
      <w:r w:rsidRPr="0058289A">
        <w:rPr>
          <w:rFonts w:ascii="Book Antiqua" w:eastAsia="Book Antiqua" w:hAnsi="Book Antiqua" w:cs="Book Antiqua"/>
          <w:color w:val="000000"/>
        </w:rPr>
        <w:t>Fan JR</w:t>
      </w:r>
      <w:r w:rsidRPr="0058289A">
        <w:rPr>
          <w:rFonts w:ascii="Book Antiqua" w:eastAsia="Book Antiqua" w:hAnsi="Book Antiqua" w:cs="Book Antiqua"/>
          <w:b/>
          <w:color w:val="000000"/>
        </w:rPr>
        <w:t xml:space="preserve"> L-Editor: </w:t>
      </w:r>
      <w:r w:rsidR="00834F5A" w:rsidRPr="00834F5A">
        <w:rPr>
          <w:rFonts w:ascii="Book Antiqua" w:hAnsi="Book Antiqua" w:cs="Book Antiqua" w:hint="eastAsia"/>
          <w:color w:val="000000"/>
          <w:lang w:eastAsia="zh-CN"/>
        </w:rPr>
        <w:t>A</w:t>
      </w:r>
      <w:r w:rsidRPr="0058289A">
        <w:rPr>
          <w:rFonts w:ascii="Book Antiqua" w:eastAsia="Book Antiqua" w:hAnsi="Book Antiqua" w:cs="Book Antiqua"/>
          <w:b/>
          <w:color w:val="000000"/>
        </w:rPr>
        <w:t xml:space="preserve"> P-Editor:</w:t>
      </w:r>
      <w:r w:rsidR="004600E5" w:rsidRPr="004600E5">
        <w:rPr>
          <w:rFonts w:ascii="Book Antiqua" w:eastAsia="Book Antiqua" w:hAnsi="Book Antiqua" w:cs="Book Antiqua"/>
          <w:color w:val="000000"/>
        </w:rPr>
        <w:t xml:space="preserve"> </w:t>
      </w:r>
      <w:r w:rsidR="004600E5" w:rsidRPr="0058289A">
        <w:rPr>
          <w:rFonts w:ascii="Book Antiqua" w:eastAsia="Book Antiqua" w:hAnsi="Book Antiqua" w:cs="Book Antiqua"/>
          <w:color w:val="000000"/>
        </w:rPr>
        <w:t>Fan JR</w:t>
      </w:r>
    </w:p>
    <w:p w14:paraId="59EB3EDA" w14:textId="77777777" w:rsidR="00A77B3E" w:rsidRPr="0058289A" w:rsidRDefault="00444A66" w:rsidP="0058289A">
      <w:pPr>
        <w:spacing w:line="360" w:lineRule="auto"/>
        <w:jc w:val="both"/>
        <w:rPr>
          <w:rFonts w:ascii="Book Antiqua" w:hAnsi="Book Antiqua"/>
        </w:rPr>
        <w:sectPr w:rsidR="00A77B3E" w:rsidRPr="0058289A">
          <w:pgSz w:w="12240" w:h="15840"/>
          <w:pgMar w:top="1440" w:right="1440" w:bottom="1440" w:left="1440" w:header="720" w:footer="720" w:gutter="0"/>
          <w:cols w:space="720"/>
          <w:docGrid w:linePitch="360"/>
        </w:sectPr>
      </w:pPr>
      <w:r w:rsidRPr="0058289A">
        <w:rPr>
          <w:rFonts w:ascii="Book Antiqua" w:eastAsia="Book Antiqua" w:hAnsi="Book Antiqua" w:cs="Book Antiqua"/>
          <w:b/>
          <w:color w:val="000000"/>
        </w:rPr>
        <w:t xml:space="preserve"> </w:t>
      </w:r>
    </w:p>
    <w:p w14:paraId="30D7112E" w14:textId="77777777" w:rsidR="00A77B3E" w:rsidRPr="0058289A" w:rsidRDefault="00444A66" w:rsidP="0058289A">
      <w:pPr>
        <w:spacing w:line="360" w:lineRule="auto"/>
        <w:jc w:val="both"/>
        <w:rPr>
          <w:rFonts w:ascii="Book Antiqua" w:hAnsi="Book Antiqua" w:cs="Book Antiqua"/>
          <w:b/>
          <w:color w:val="000000"/>
          <w:lang w:eastAsia="zh-CN"/>
        </w:rPr>
      </w:pPr>
      <w:r w:rsidRPr="0058289A">
        <w:rPr>
          <w:rFonts w:ascii="Book Antiqua" w:eastAsia="Book Antiqua" w:hAnsi="Book Antiqua" w:cs="Book Antiqua"/>
          <w:b/>
          <w:color w:val="000000"/>
        </w:rPr>
        <w:lastRenderedPageBreak/>
        <w:t>Figure Legends</w:t>
      </w:r>
    </w:p>
    <w:p w14:paraId="45BADF56" w14:textId="77777777" w:rsidR="00A70523" w:rsidRPr="0058289A" w:rsidRDefault="00BC0075" w:rsidP="0058289A">
      <w:pPr>
        <w:spacing w:line="360" w:lineRule="auto"/>
        <w:jc w:val="both"/>
        <w:rPr>
          <w:rFonts w:ascii="Book Antiqua" w:hAnsi="Book Antiqua"/>
          <w:lang w:eastAsia="zh-CN"/>
        </w:rPr>
      </w:pPr>
      <w:r>
        <w:rPr>
          <w:rFonts w:ascii="Book Antiqua" w:hAnsi="Book Antiqua"/>
          <w:noProof/>
          <w:lang w:eastAsia="zh-CN"/>
        </w:rPr>
        <w:drawing>
          <wp:inline distT="0" distB="0" distL="0" distR="0" wp14:anchorId="42411EAA" wp14:editId="57422CEF">
            <wp:extent cx="5443855" cy="1965960"/>
            <wp:effectExtent l="0" t="0" r="0" b="0"/>
            <wp:docPr id="3" name="图片 3" descr="D:\樊佳茹-工作文件\第二次定稿\稿件编辑加工\稿件\已编稿件\待排版\75083\75083-PDF\75083-Figures\7508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083\75083-PDF\75083-Figures\7508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3855" cy="1965960"/>
                    </a:xfrm>
                    <a:prstGeom prst="rect">
                      <a:avLst/>
                    </a:prstGeom>
                    <a:noFill/>
                    <a:ln>
                      <a:noFill/>
                    </a:ln>
                  </pic:spPr>
                </pic:pic>
              </a:graphicData>
            </a:graphic>
          </wp:inline>
        </w:drawing>
      </w:r>
    </w:p>
    <w:p w14:paraId="2D16C6FA" w14:textId="77777777" w:rsidR="00A77B3E" w:rsidRPr="0058289A" w:rsidRDefault="00444A66" w:rsidP="0058289A">
      <w:pPr>
        <w:spacing w:line="360" w:lineRule="auto"/>
        <w:jc w:val="both"/>
        <w:rPr>
          <w:rFonts w:ascii="Book Antiqua" w:hAnsi="Book Antiqua" w:cs="Book Antiqua"/>
          <w:bCs/>
          <w:color w:val="000000"/>
          <w:lang w:eastAsia="zh-CN"/>
        </w:rPr>
      </w:pPr>
      <w:r w:rsidRPr="0058289A">
        <w:rPr>
          <w:rFonts w:ascii="Book Antiqua" w:eastAsia="Book Antiqua" w:hAnsi="Book Antiqua" w:cs="Book Antiqua"/>
          <w:b/>
          <w:bCs/>
          <w:color w:val="000000"/>
        </w:rPr>
        <w:t>Figure 1 Timelines of acute myocarditis occurrence after Pfizer-BioNTech and Moderna mRNA coronavirus disease 2019</w:t>
      </w:r>
      <w:r w:rsidRPr="0058289A">
        <w:rPr>
          <w:rFonts w:ascii="Book Antiqua" w:eastAsia="Book Antiqua" w:hAnsi="Book Antiqua" w:cs="Book Antiqua"/>
          <w:color w:val="000000"/>
        </w:rPr>
        <w:t xml:space="preserve"> </w:t>
      </w:r>
      <w:r w:rsidRPr="0058289A">
        <w:rPr>
          <w:rFonts w:ascii="Book Antiqua" w:eastAsia="Book Antiqua" w:hAnsi="Book Antiqua" w:cs="Book Antiqua"/>
          <w:b/>
          <w:bCs/>
          <w:color w:val="000000"/>
        </w:rPr>
        <w:t>vaccination.</w:t>
      </w:r>
      <w:r w:rsidR="00A70523" w:rsidRPr="0058289A">
        <w:rPr>
          <w:rFonts w:ascii="Book Antiqua" w:hAnsi="Book Antiqua" w:cs="Book Antiqua"/>
          <w:b/>
          <w:bCs/>
          <w:color w:val="000000"/>
          <w:lang w:eastAsia="zh-CN"/>
        </w:rPr>
        <w:t xml:space="preserve"> </w:t>
      </w:r>
      <w:r w:rsidR="00A70523" w:rsidRPr="0058289A">
        <w:rPr>
          <w:rFonts w:ascii="Book Antiqua" w:hAnsi="Book Antiqua" w:cs="Book Antiqua"/>
          <w:bCs/>
          <w:color w:val="000000"/>
          <w:lang w:eastAsia="zh-CN"/>
        </w:rPr>
        <w:t>COVID-19: C</w:t>
      </w:r>
      <w:r w:rsidR="00A70523" w:rsidRPr="0058289A">
        <w:rPr>
          <w:rFonts w:ascii="Book Antiqua" w:eastAsia="Book Antiqua" w:hAnsi="Book Antiqua" w:cs="Book Antiqua"/>
          <w:bCs/>
          <w:color w:val="000000"/>
        </w:rPr>
        <w:t>oronavirus disease 2019</w:t>
      </w:r>
      <w:r w:rsidR="00A70523" w:rsidRPr="0058289A">
        <w:rPr>
          <w:rFonts w:ascii="Book Antiqua" w:hAnsi="Book Antiqua" w:cs="Book Antiqua"/>
          <w:bCs/>
          <w:color w:val="000000"/>
          <w:lang w:eastAsia="zh-CN"/>
        </w:rPr>
        <w:t>.</w:t>
      </w:r>
    </w:p>
    <w:p w14:paraId="5DDC2B67" w14:textId="77777777" w:rsidR="00A70523" w:rsidRPr="0058289A" w:rsidRDefault="00294F6D" w:rsidP="0058289A">
      <w:pPr>
        <w:spacing w:line="360" w:lineRule="auto"/>
        <w:jc w:val="both"/>
        <w:rPr>
          <w:rFonts w:ascii="Book Antiqua" w:hAnsi="Book Antiqua"/>
          <w:lang w:eastAsia="zh-CN"/>
        </w:rPr>
      </w:pPr>
      <w:r w:rsidRPr="0058289A">
        <w:rPr>
          <w:rFonts w:ascii="Book Antiqua" w:hAnsi="Book Antiqua"/>
          <w:lang w:eastAsia="zh-CN"/>
        </w:rPr>
        <w:br w:type="page"/>
      </w:r>
      <w:r w:rsidR="00BC0075">
        <w:rPr>
          <w:rFonts w:ascii="Book Antiqua" w:hAnsi="Book Antiqua"/>
          <w:noProof/>
          <w:lang w:eastAsia="zh-CN"/>
        </w:rPr>
        <w:lastRenderedPageBreak/>
        <w:drawing>
          <wp:inline distT="0" distB="0" distL="0" distR="0" wp14:anchorId="20C2AA1D" wp14:editId="6704D37B">
            <wp:extent cx="3609975" cy="3176905"/>
            <wp:effectExtent l="0" t="0" r="0" b="0"/>
            <wp:docPr id="4" name="图片 4" descr="D:\樊佳茹-工作文件\第二次定稿\稿件编辑加工\稿件\已编稿件\待排版\75083\75083-PDF\75083-Figures\7508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5083\75083-PDF\75083-Figures\75083-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3176905"/>
                    </a:xfrm>
                    <a:prstGeom prst="rect">
                      <a:avLst/>
                    </a:prstGeom>
                    <a:noFill/>
                    <a:ln>
                      <a:noFill/>
                    </a:ln>
                  </pic:spPr>
                </pic:pic>
              </a:graphicData>
            </a:graphic>
          </wp:inline>
        </w:drawing>
      </w:r>
    </w:p>
    <w:p w14:paraId="6279EC4D" w14:textId="77777777" w:rsidR="00A77B3E" w:rsidRPr="0058289A" w:rsidRDefault="00444A66" w:rsidP="0058289A">
      <w:pPr>
        <w:spacing w:line="360" w:lineRule="auto"/>
        <w:jc w:val="both"/>
        <w:rPr>
          <w:rFonts w:ascii="Book Antiqua" w:hAnsi="Book Antiqua" w:cs="Book Antiqua"/>
          <w:b/>
          <w:bCs/>
          <w:color w:val="000000"/>
          <w:lang w:eastAsia="zh-CN"/>
        </w:rPr>
      </w:pPr>
      <w:r w:rsidRPr="0058289A">
        <w:rPr>
          <w:rFonts w:ascii="Book Antiqua" w:eastAsia="Book Antiqua" w:hAnsi="Book Antiqua" w:cs="Book Antiqua"/>
          <w:b/>
          <w:bCs/>
          <w:color w:val="000000"/>
        </w:rPr>
        <w:t xml:space="preserve">Figure 2 Coronavirus disease 2019 mRNA vaccine associated with myocarditis. </w:t>
      </w:r>
    </w:p>
    <w:p w14:paraId="7A6B36A9" w14:textId="77777777" w:rsidR="00460464" w:rsidRPr="0058289A" w:rsidRDefault="00460464" w:rsidP="0058289A">
      <w:pPr>
        <w:spacing w:line="360" w:lineRule="auto"/>
        <w:jc w:val="both"/>
        <w:rPr>
          <w:rFonts w:ascii="Book Antiqua" w:hAnsi="Book Antiqua" w:cs="Calibri"/>
          <w:b/>
          <w:bCs/>
          <w:color w:val="000000"/>
          <w:lang w:eastAsia="zh-CN"/>
        </w:rPr>
      </w:pPr>
      <w:r w:rsidRPr="0058289A">
        <w:rPr>
          <w:rFonts w:ascii="Book Antiqua" w:hAnsi="Book Antiqua" w:cs="Book Antiqua"/>
          <w:b/>
          <w:bCs/>
          <w:color w:val="000000"/>
          <w:lang w:eastAsia="zh-CN"/>
        </w:rPr>
        <w:br w:type="page"/>
      </w:r>
      <w:r w:rsidRPr="0058289A">
        <w:rPr>
          <w:rFonts w:ascii="Book Antiqua" w:eastAsia="Times New Roman" w:hAnsi="Book Antiqua" w:cs="Calibri"/>
          <w:b/>
          <w:bCs/>
          <w:color w:val="000000"/>
        </w:rPr>
        <w:lastRenderedPageBreak/>
        <w:t>Table 1</w:t>
      </w:r>
      <w:r w:rsidRPr="0058289A">
        <w:rPr>
          <w:rFonts w:ascii="Book Antiqua" w:eastAsia="Times New Roman" w:hAnsi="Book Antiqua" w:cs="Calibri"/>
          <w:color w:val="000000"/>
        </w:rPr>
        <w:t xml:space="preserve"> </w:t>
      </w:r>
      <w:r w:rsidRPr="0058289A">
        <w:rPr>
          <w:rFonts w:ascii="Book Antiqua" w:eastAsia="Times New Roman" w:hAnsi="Book Antiqua" w:cs="Calibri"/>
          <w:b/>
          <w:bCs/>
          <w:color w:val="000000"/>
        </w:rPr>
        <w:t xml:space="preserve">Incidence and clinical manifestations of myocarditis after </w:t>
      </w:r>
      <w:r w:rsidRPr="0058289A">
        <w:rPr>
          <w:rFonts w:ascii="Book Antiqua" w:eastAsia="Book Antiqua" w:hAnsi="Book Antiqua" w:cs="Book Antiqua"/>
          <w:b/>
          <w:bCs/>
          <w:color w:val="000000"/>
        </w:rPr>
        <w:t>coronavirus disease 2019</w:t>
      </w:r>
      <w:r w:rsidRPr="0058289A">
        <w:rPr>
          <w:rFonts w:ascii="Book Antiqua" w:eastAsia="Book Antiqua" w:hAnsi="Book Antiqua" w:cs="Book Antiqua"/>
          <w:color w:val="000000"/>
        </w:rPr>
        <w:t xml:space="preserve"> </w:t>
      </w:r>
      <w:r w:rsidRPr="0058289A">
        <w:rPr>
          <w:rFonts w:ascii="Book Antiqua" w:eastAsia="Times New Roman" w:hAnsi="Book Antiqua" w:cs="Calibri"/>
          <w:b/>
          <w:bCs/>
          <w:color w:val="000000"/>
        </w:rPr>
        <w:t>mRNA vaccination</w:t>
      </w:r>
    </w:p>
    <w:tbl>
      <w:tblPr>
        <w:tblW w:w="5922" w:type="pct"/>
        <w:tblInd w:w="-885"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2"/>
        <w:gridCol w:w="1208"/>
        <w:gridCol w:w="1208"/>
        <w:gridCol w:w="805"/>
        <w:gridCol w:w="1869"/>
        <w:gridCol w:w="4434"/>
      </w:tblGrid>
      <w:tr w:rsidR="00460464" w:rsidRPr="0058289A" w14:paraId="683F194A" w14:textId="77777777" w:rsidTr="005F6F17">
        <w:tc>
          <w:tcPr>
            <w:tcW w:w="704" w:type="pct"/>
            <w:tcBorders>
              <w:top w:val="single" w:sz="4" w:space="0" w:color="auto"/>
              <w:bottom w:val="single" w:sz="4" w:space="0" w:color="auto"/>
            </w:tcBorders>
            <w:tcMar>
              <w:top w:w="0" w:type="dxa"/>
              <w:left w:w="108" w:type="dxa"/>
              <w:bottom w:w="0" w:type="dxa"/>
              <w:right w:w="108" w:type="dxa"/>
            </w:tcMar>
            <w:hideMark/>
          </w:tcPr>
          <w:p w14:paraId="7E1CF8C9" w14:textId="77777777" w:rsidR="00460464" w:rsidRPr="0058289A" w:rsidRDefault="00460464" w:rsidP="004C5F67">
            <w:pPr>
              <w:snapToGrid w:val="0"/>
              <w:spacing w:line="360" w:lineRule="auto"/>
              <w:jc w:val="both"/>
              <w:rPr>
                <w:rFonts w:ascii="Book Antiqua" w:hAnsi="Book Antiqua" w:cs="Calibri"/>
                <w:b/>
                <w:bCs/>
                <w:lang w:eastAsia="zh-CN"/>
              </w:rPr>
            </w:pPr>
            <w:r w:rsidRPr="0058289A">
              <w:rPr>
                <w:rFonts w:ascii="Book Antiqua" w:hAnsi="Book Antiqua" w:cs="Calibri"/>
                <w:b/>
                <w:bCs/>
                <w:color w:val="000000"/>
                <w:lang w:eastAsia="zh-CN"/>
              </w:rPr>
              <w:t>Ref.</w:t>
            </w:r>
          </w:p>
        </w:tc>
        <w:tc>
          <w:tcPr>
            <w:tcW w:w="545" w:type="pct"/>
            <w:tcBorders>
              <w:top w:val="single" w:sz="4" w:space="0" w:color="auto"/>
              <w:bottom w:val="single" w:sz="4" w:space="0" w:color="auto"/>
            </w:tcBorders>
            <w:tcMar>
              <w:top w:w="0" w:type="dxa"/>
              <w:left w:w="108" w:type="dxa"/>
              <w:bottom w:w="0" w:type="dxa"/>
              <w:right w:w="108" w:type="dxa"/>
            </w:tcMar>
            <w:hideMark/>
          </w:tcPr>
          <w:p w14:paraId="38813FEA" w14:textId="77777777" w:rsidR="00460464" w:rsidRPr="0058289A" w:rsidRDefault="00460464" w:rsidP="0058289A">
            <w:pPr>
              <w:snapToGrid w:val="0"/>
              <w:spacing w:line="360" w:lineRule="auto"/>
              <w:jc w:val="both"/>
              <w:rPr>
                <w:rFonts w:ascii="Book Antiqua" w:hAnsi="Book Antiqua" w:cs="Calibri"/>
                <w:b/>
                <w:bCs/>
                <w:highlight w:val="yellow"/>
                <w:lang w:eastAsia="zh-CN"/>
              </w:rPr>
            </w:pPr>
            <w:r w:rsidRPr="0058289A">
              <w:rPr>
                <w:rFonts w:ascii="Book Antiqua" w:eastAsia="Times New Roman" w:hAnsi="Book Antiqua" w:cs="Calibri"/>
                <w:b/>
                <w:bCs/>
                <w:color w:val="000000"/>
              </w:rPr>
              <w:t>Type of vaccine</w:t>
            </w:r>
          </w:p>
        </w:tc>
        <w:tc>
          <w:tcPr>
            <w:tcW w:w="545" w:type="pct"/>
            <w:tcBorders>
              <w:top w:val="single" w:sz="4" w:space="0" w:color="auto"/>
              <w:bottom w:val="single" w:sz="4" w:space="0" w:color="auto"/>
            </w:tcBorders>
            <w:tcMar>
              <w:top w:w="0" w:type="dxa"/>
              <w:left w:w="108" w:type="dxa"/>
              <w:bottom w:w="0" w:type="dxa"/>
              <w:right w:w="108" w:type="dxa"/>
            </w:tcMar>
            <w:hideMark/>
          </w:tcPr>
          <w:p w14:paraId="517DC874" w14:textId="77777777" w:rsidR="00460464" w:rsidRPr="0058289A" w:rsidRDefault="00460464" w:rsidP="0058289A">
            <w:pPr>
              <w:snapToGrid w:val="0"/>
              <w:spacing w:line="360" w:lineRule="auto"/>
              <w:jc w:val="both"/>
              <w:rPr>
                <w:rFonts w:ascii="Book Antiqua" w:hAnsi="Book Antiqua" w:cs="Calibri"/>
                <w:b/>
                <w:bCs/>
                <w:highlight w:val="yellow"/>
                <w:lang w:eastAsia="zh-CN"/>
              </w:rPr>
            </w:pPr>
            <w:r w:rsidRPr="0058289A">
              <w:rPr>
                <w:rFonts w:ascii="Book Antiqua" w:eastAsia="Times New Roman" w:hAnsi="Book Antiqua" w:cs="Calibri"/>
                <w:b/>
                <w:bCs/>
                <w:color w:val="000000"/>
              </w:rPr>
              <w:t>Study population</w:t>
            </w:r>
          </w:p>
        </w:tc>
        <w:tc>
          <w:tcPr>
            <w:tcW w:w="363" w:type="pct"/>
            <w:tcBorders>
              <w:top w:val="single" w:sz="4" w:space="0" w:color="auto"/>
              <w:bottom w:val="single" w:sz="4" w:space="0" w:color="auto"/>
            </w:tcBorders>
            <w:tcMar>
              <w:top w:w="0" w:type="dxa"/>
              <w:left w:w="108" w:type="dxa"/>
              <w:bottom w:w="0" w:type="dxa"/>
              <w:right w:w="108" w:type="dxa"/>
            </w:tcMar>
            <w:hideMark/>
          </w:tcPr>
          <w:p w14:paraId="617FD8D0" w14:textId="77777777" w:rsidR="00460464" w:rsidRPr="0058289A" w:rsidRDefault="00460464" w:rsidP="0058289A">
            <w:pPr>
              <w:snapToGrid w:val="0"/>
              <w:spacing w:line="360" w:lineRule="auto"/>
              <w:jc w:val="both"/>
              <w:rPr>
                <w:rFonts w:ascii="Book Antiqua" w:hAnsi="Book Antiqua" w:cs="Calibri"/>
                <w:b/>
                <w:bCs/>
                <w:lang w:eastAsia="zh-CN"/>
              </w:rPr>
            </w:pPr>
            <w:r w:rsidRPr="0058289A">
              <w:rPr>
                <w:rFonts w:ascii="Book Antiqua" w:eastAsia="Times New Roman" w:hAnsi="Book Antiqua" w:cs="Calibri"/>
                <w:b/>
                <w:bCs/>
                <w:color w:val="000000"/>
              </w:rPr>
              <w:t>Incidence</w:t>
            </w:r>
          </w:p>
        </w:tc>
        <w:tc>
          <w:tcPr>
            <w:tcW w:w="843" w:type="pct"/>
            <w:tcBorders>
              <w:top w:val="single" w:sz="4" w:space="0" w:color="auto"/>
              <w:bottom w:val="single" w:sz="4" w:space="0" w:color="auto"/>
            </w:tcBorders>
            <w:tcMar>
              <w:top w:w="0" w:type="dxa"/>
              <w:left w:w="108" w:type="dxa"/>
              <w:bottom w:w="0" w:type="dxa"/>
              <w:right w:w="108" w:type="dxa"/>
            </w:tcMar>
            <w:hideMark/>
          </w:tcPr>
          <w:p w14:paraId="00AD9921" w14:textId="77777777" w:rsidR="00460464" w:rsidRPr="0058289A" w:rsidRDefault="00460464" w:rsidP="0058289A">
            <w:pPr>
              <w:snapToGrid w:val="0"/>
              <w:spacing w:line="360" w:lineRule="auto"/>
              <w:jc w:val="both"/>
              <w:rPr>
                <w:rFonts w:ascii="Book Antiqua" w:hAnsi="Book Antiqua" w:cs="Calibri"/>
                <w:b/>
                <w:bCs/>
                <w:lang w:eastAsia="zh-CN"/>
              </w:rPr>
            </w:pPr>
            <w:r w:rsidRPr="0058289A">
              <w:rPr>
                <w:rFonts w:ascii="Book Antiqua" w:eastAsia="Times New Roman" w:hAnsi="Book Antiqua" w:cs="Calibri"/>
                <w:b/>
                <w:bCs/>
                <w:color w:val="000000"/>
              </w:rPr>
              <w:t>Cardiac assessment methods</w:t>
            </w:r>
          </w:p>
        </w:tc>
        <w:tc>
          <w:tcPr>
            <w:tcW w:w="2000" w:type="pct"/>
            <w:tcBorders>
              <w:top w:val="single" w:sz="4" w:space="0" w:color="auto"/>
              <w:bottom w:val="single" w:sz="4" w:space="0" w:color="auto"/>
            </w:tcBorders>
            <w:tcMar>
              <w:top w:w="0" w:type="dxa"/>
              <w:left w:w="108" w:type="dxa"/>
              <w:bottom w:w="0" w:type="dxa"/>
              <w:right w:w="108" w:type="dxa"/>
            </w:tcMar>
            <w:hideMark/>
          </w:tcPr>
          <w:p w14:paraId="1ED83A3E" w14:textId="77777777" w:rsidR="00460464" w:rsidRPr="0058289A" w:rsidRDefault="00460464" w:rsidP="0058289A">
            <w:pPr>
              <w:snapToGrid w:val="0"/>
              <w:spacing w:line="360" w:lineRule="auto"/>
              <w:jc w:val="both"/>
              <w:rPr>
                <w:rFonts w:ascii="Book Antiqua" w:hAnsi="Book Antiqua" w:cs="Calibri"/>
                <w:b/>
                <w:bCs/>
                <w:lang w:eastAsia="zh-CN"/>
              </w:rPr>
            </w:pPr>
            <w:r w:rsidRPr="0058289A">
              <w:rPr>
                <w:rFonts w:ascii="Book Antiqua" w:eastAsia="Times New Roman" w:hAnsi="Book Antiqua" w:cs="Calibri"/>
                <w:b/>
                <w:bCs/>
                <w:color w:val="000000"/>
              </w:rPr>
              <w:t>Main findings and clinical outcomes</w:t>
            </w:r>
          </w:p>
        </w:tc>
      </w:tr>
      <w:tr w:rsidR="00460464" w:rsidRPr="0058289A" w14:paraId="61625620" w14:textId="77777777" w:rsidTr="005F6F17">
        <w:tc>
          <w:tcPr>
            <w:tcW w:w="704" w:type="pct"/>
            <w:tcBorders>
              <w:top w:val="single" w:sz="4" w:space="0" w:color="auto"/>
            </w:tcBorders>
            <w:tcMar>
              <w:top w:w="0" w:type="dxa"/>
              <w:left w:w="108" w:type="dxa"/>
              <w:bottom w:w="0" w:type="dxa"/>
              <w:right w:w="108" w:type="dxa"/>
            </w:tcMar>
            <w:hideMark/>
          </w:tcPr>
          <w:p w14:paraId="57BA1D23" w14:textId="77777777" w:rsidR="00460464" w:rsidRPr="0058289A" w:rsidRDefault="00460464" w:rsidP="0058289A">
            <w:pPr>
              <w:snapToGrid w:val="0"/>
              <w:spacing w:line="360" w:lineRule="auto"/>
              <w:jc w:val="both"/>
              <w:rPr>
                <w:rFonts w:ascii="Book Antiqua" w:eastAsia="Times New Roman" w:hAnsi="Book Antiqua" w:cs="Calibri"/>
                <w:color w:val="000000"/>
              </w:rPr>
            </w:pPr>
            <w:proofErr w:type="spellStart"/>
            <w:r w:rsidRPr="0058289A">
              <w:rPr>
                <w:rFonts w:ascii="Book Antiqua" w:eastAsia="Times New Roman" w:hAnsi="Book Antiqua" w:cs="Calibri"/>
                <w:color w:val="000000"/>
              </w:rPr>
              <w:t>Witberg</w:t>
            </w:r>
            <w:proofErr w:type="spellEnd"/>
            <w:r w:rsidRPr="0058289A">
              <w:rPr>
                <w:rFonts w:ascii="Book Antiqua" w:eastAsia="Times New Roman" w:hAnsi="Book Antiqua" w:cs="Calibri"/>
                <w:color w:val="000000"/>
              </w:rPr>
              <w:t xml:space="preserve">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[11]</w:t>
            </w:r>
            <w:r w:rsidRPr="0058289A">
              <w:rPr>
                <w:rFonts w:ascii="Book Antiqua" w:hAnsi="Book Antiqua" w:cs="Calibri"/>
                <w:color w:val="000000"/>
                <w:lang w:eastAsia="zh-CN"/>
              </w:rPr>
              <w:t xml:space="preserve">, </w:t>
            </w:r>
            <w:r w:rsidRPr="0058289A">
              <w:rPr>
                <w:rFonts w:ascii="Book Antiqua" w:eastAsia="Times New Roman" w:hAnsi="Book Antiqua" w:cs="Calibri"/>
                <w:color w:val="000000"/>
              </w:rPr>
              <w:t>Israel</w:t>
            </w:r>
          </w:p>
        </w:tc>
        <w:tc>
          <w:tcPr>
            <w:tcW w:w="545" w:type="pct"/>
            <w:tcBorders>
              <w:top w:val="single" w:sz="4" w:space="0" w:color="auto"/>
            </w:tcBorders>
            <w:tcMar>
              <w:top w:w="0" w:type="dxa"/>
              <w:left w:w="108" w:type="dxa"/>
              <w:bottom w:w="0" w:type="dxa"/>
              <w:right w:w="108" w:type="dxa"/>
            </w:tcMar>
            <w:hideMark/>
          </w:tcPr>
          <w:p w14:paraId="19FCA36E" w14:textId="77777777" w:rsidR="00460464" w:rsidRPr="0058289A" w:rsidRDefault="00460464" w:rsidP="0058289A">
            <w:pPr>
              <w:snapToGrid w:val="0"/>
              <w:spacing w:line="360" w:lineRule="auto"/>
              <w:jc w:val="both"/>
              <w:rPr>
                <w:rFonts w:ascii="Book Antiqua" w:hAnsi="Book Antiqua" w:cs="Calibri"/>
                <w:highlight w:val="yellow"/>
                <w:lang w:eastAsia="zh-CN"/>
              </w:rPr>
            </w:pPr>
            <w:r w:rsidRPr="0058289A">
              <w:rPr>
                <w:rFonts w:ascii="Book Antiqua" w:eastAsia="Times New Roman" w:hAnsi="Book Antiqua" w:cs="Calibri"/>
                <w:color w:val="000000"/>
              </w:rPr>
              <w:t>Pfizer-BioNTech</w:t>
            </w:r>
          </w:p>
        </w:tc>
        <w:tc>
          <w:tcPr>
            <w:tcW w:w="545" w:type="pct"/>
            <w:tcBorders>
              <w:top w:val="single" w:sz="4" w:space="0" w:color="auto"/>
            </w:tcBorders>
            <w:tcMar>
              <w:top w:w="0" w:type="dxa"/>
              <w:left w:w="108" w:type="dxa"/>
              <w:bottom w:w="0" w:type="dxa"/>
              <w:right w:w="108" w:type="dxa"/>
            </w:tcMar>
            <w:hideMark/>
          </w:tcPr>
          <w:p w14:paraId="0C167307" w14:textId="77777777" w:rsidR="00460464" w:rsidRPr="0058289A" w:rsidRDefault="007A60DB" w:rsidP="0058289A">
            <w:pPr>
              <w:snapToGrid w:val="0"/>
              <w:spacing w:line="360" w:lineRule="auto"/>
              <w:jc w:val="both"/>
              <w:rPr>
                <w:rFonts w:ascii="Book Antiqua" w:hAnsi="Book Antiqua" w:cs="Calibri"/>
                <w:highlight w:val="yellow"/>
                <w:lang w:eastAsia="zh-CN"/>
              </w:rPr>
            </w:pPr>
            <w:r>
              <w:rPr>
                <w:rFonts w:ascii="Book Antiqua" w:eastAsia="Times New Roman" w:hAnsi="Book Antiqua" w:cs="Calibri"/>
                <w:color w:val="000000"/>
              </w:rPr>
              <w:t>54/2</w:t>
            </w:r>
            <w:r w:rsidR="00231B74">
              <w:rPr>
                <w:rFonts w:ascii="Book Antiqua" w:eastAsia="Times New Roman" w:hAnsi="Book Antiqua" w:cs="Calibri"/>
                <w:color w:val="000000"/>
              </w:rPr>
              <w:t>558</w:t>
            </w:r>
            <w:r w:rsidR="00460464" w:rsidRPr="0058289A">
              <w:rPr>
                <w:rFonts w:ascii="Book Antiqua" w:eastAsia="Times New Roman" w:hAnsi="Book Antiqua" w:cs="Calibri"/>
                <w:color w:val="000000"/>
              </w:rPr>
              <w:t xml:space="preserve">421 (21-63 </w:t>
            </w:r>
            <w:proofErr w:type="spellStart"/>
            <w:r w:rsidR="00460464" w:rsidRPr="0058289A">
              <w:rPr>
                <w:rFonts w:ascii="Book Antiqua" w:eastAsia="Times New Roman" w:hAnsi="Book Antiqua" w:cs="Calibri"/>
                <w:color w:val="000000"/>
              </w:rPr>
              <w:t>yr</w:t>
            </w:r>
            <w:proofErr w:type="spellEnd"/>
            <w:r w:rsidR="00460464" w:rsidRPr="0058289A">
              <w:rPr>
                <w:rFonts w:ascii="Book Antiqua" w:eastAsia="Times New Roman" w:hAnsi="Book Antiqua" w:cs="Calibri"/>
                <w:color w:val="000000"/>
              </w:rPr>
              <w:t>)</w:t>
            </w:r>
          </w:p>
        </w:tc>
        <w:tc>
          <w:tcPr>
            <w:tcW w:w="363" w:type="pct"/>
            <w:tcBorders>
              <w:top w:val="single" w:sz="4" w:space="0" w:color="auto"/>
            </w:tcBorders>
            <w:tcMar>
              <w:top w:w="0" w:type="dxa"/>
              <w:left w:w="108" w:type="dxa"/>
              <w:bottom w:w="0" w:type="dxa"/>
              <w:right w:w="108" w:type="dxa"/>
            </w:tcMar>
            <w:hideMark/>
          </w:tcPr>
          <w:p w14:paraId="544792A2" w14:textId="77777777" w:rsidR="00460464" w:rsidRPr="00A86D0E" w:rsidRDefault="00460464" w:rsidP="0058289A">
            <w:pPr>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2.13/</w:t>
            </w:r>
            <w:r w:rsidR="00A86D0E">
              <w:rPr>
                <w:rFonts w:ascii="Book Antiqua" w:eastAsia="Times New Roman" w:hAnsi="Book Antiqua" w:cs="Calibri"/>
                <w:color w:val="000000"/>
              </w:rPr>
              <w:t>100</w:t>
            </w:r>
            <w:r w:rsidRPr="0058289A">
              <w:rPr>
                <w:rFonts w:ascii="Book Antiqua" w:eastAsia="Times New Roman" w:hAnsi="Book Antiqua" w:cs="Calibri"/>
                <w:color w:val="000000"/>
              </w:rPr>
              <w:t>000</w:t>
            </w:r>
          </w:p>
        </w:tc>
        <w:tc>
          <w:tcPr>
            <w:tcW w:w="843" w:type="pct"/>
            <w:tcBorders>
              <w:top w:val="single" w:sz="4" w:space="0" w:color="auto"/>
            </w:tcBorders>
            <w:tcMar>
              <w:top w:w="0" w:type="dxa"/>
              <w:left w:w="108" w:type="dxa"/>
              <w:bottom w:w="0" w:type="dxa"/>
              <w:right w:w="108" w:type="dxa"/>
            </w:tcMar>
            <w:hideMark/>
          </w:tcPr>
          <w:p w14:paraId="58D12871"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Clinical presentation, ECG, ECHO, MRI, Troponin T</w:t>
            </w:r>
          </w:p>
        </w:tc>
        <w:tc>
          <w:tcPr>
            <w:tcW w:w="2000" w:type="pct"/>
            <w:tcBorders>
              <w:top w:val="single" w:sz="4" w:space="0" w:color="auto"/>
            </w:tcBorders>
            <w:tcMar>
              <w:top w:w="0" w:type="dxa"/>
              <w:left w:w="108" w:type="dxa"/>
              <w:bottom w:w="0" w:type="dxa"/>
              <w:right w:w="108" w:type="dxa"/>
            </w:tcMar>
            <w:hideMark/>
          </w:tcPr>
          <w:p w14:paraId="6B095DDA" w14:textId="77777777" w:rsidR="00460464" w:rsidRPr="0058289A" w:rsidRDefault="00A733EE" w:rsidP="0058289A">
            <w:pPr>
              <w:snapToGrid w:val="0"/>
              <w:spacing w:line="360" w:lineRule="auto"/>
              <w:jc w:val="both"/>
              <w:rPr>
                <w:rFonts w:ascii="Book Antiqua" w:hAnsi="Book Antiqua" w:cs="Calibri"/>
                <w:lang w:eastAsia="zh-CN"/>
              </w:rPr>
            </w:pPr>
            <w:r>
              <w:rPr>
                <w:rFonts w:ascii="Book Antiqua" w:hAnsi="Book Antiqua" w:cs="Calibri"/>
                <w:lang w:eastAsia="zh-CN"/>
              </w:rPr>
              <w:t>Myocarditis = 10.69/100</w:t>
            </w:r>
            <w:r w:rsidR="00460464" w:rsidRPr="0058289A">
              <w:rPr>
                <w:rFonts w:ascii="Book Antiqua" w:hAnsi="Book Antiqua" w:cs="Calibri"/>
                <w:lang w:eastAsia="zh-CN"/>
              </w:rPr>
              <w:t xml:space="preserve">000 in male ages 16-29 </w:t>
            </w:r>
            <w:proofErr w:type="spellStart"/>
            <w:r w:rsidR="00460464" w:rsidRPr="0058289A">
              <w:rPr>
                <w:rFonts w:ascii="Book Antiqua" w:hAnsi="Book Antiqua" w:cs="Calibri"/>
                <w:lang w:eastAsia="zh-CN"/>
              </w:rPr>
              <w:t>yr</w:t>
            </w:r>
            <w:proofErr w:type="spellEnd"/>
            <w:r w:rsidR="00460464" w:rsidRPr="0058289A">
              <w:rPr>
                <w:rFonts w:ascii="Book Antiqua" w:hAnsi="Book Antiqua" w:cs="Calibri"/>
                <w:lang w:eastAsia="zh-CN"/>
              </w:rPr>
              <w:t xml:space="preserve">, 25.92% had LV dysfunction, 76% = mild, 22% = intermediate, 1 case had cardiogenic shock, 1 case </w:t>
            </w:r>
            <w:r>
              <w:rPr>
                <w:rFonts w:ascii="Book Antiqua" w:hAnsi="Book Antiqua" w:cs="Calibri"/>
                <w:lang w:eastAsia="zh-CN"/>
              </w:rPr>
              <w:t>died of unknown cause, 0.51/100</w:t>
            </w:r>
            <w:r w:rsidR="00460464" w:rsidRPr="0058289A">
              <w:rPr>
                <w:rFonts w:ascii="Book Antiqua" w:hAnsi="Book Antiqua" w:cs="Calibri"/>
                <w:lang w:eastAsia="zh-CN"/>
              </w:rPr>
              <w:t>000 after 1</w:t>
            </w:r>
            <w:r w:rsidR="00460464" w:rsidRPr="0058289A">
              <w:rPr>
                <w:rFonts w:ascii="Book Antiqua" w:hAnsi="Book Antiqua" w:cs="Calibri"/>
                <w:vertAlign w:val="superscript"/>
                <w:lang w:eastAsia="zh-CN"/>
              </w:rPr>
              <w:t>st</w:t>
            </w:r>
            <w:r>
              <w:rPr>
                <w:rFonts w:ascii="Book Antiqua" w:hAnsi="Book Antiqua" w:cs="Calibri"/>
                <w:lang w:eastAsia="zh-CN"/>
              </w:rPr>
              <w:t xml:space="preserve"> dose and 2.15/100</w:t>
            </w:r>
            <w:r w:rsidR="00460464" w:rsidRPr="0058289A">
              <w:rPr>
                <w:rFonts w:ascii="Book Antiqua" w:hAnsi="Book Antiqua" w:cs="Calibri"/>
                <w:lang w:eastAsia="zh-CN"/>
              </w:rPr>
              <w:t>000 after 2</w:t>
            </w:r>
            <w:r w:rsidR="00460464" w:rsidRPr="0058289A">
              <w:rPr>
                <w:rFonts w:ascii="Book Antiqua" w:hAnsi="Book Antiqua" w:cs="Calibri"/>
                <w:vertAlign w:val="superscript"/>
                <w:lang w:eastAsia="zh-CN"/>
              </w:rPr>
              <w:t>nd</w:t>
            </w:r>
            <w:r w:rsidR="00460464" w:rsidRPr="0058289A">
              <w:rPr>
                <w:rFonts w:ascii="Book Antiqua" w:hAnsi="Book Antiqua" w:cs="Calibri"/>
                <w:lang w:eastAsia="zh-CN"/>
              </w:rPr>
              <w:t xml:space="preserve"> dose</w:t>
            </w:r>
          </w:p>
        </w:tc>
      </w:tr>
      <w:tr w:rsidR="00460464" w:rsidRPr="0058289A" w14:paraId="48470EFE" w14:textId="77777777" w:rsidTr="005F6F17">
        <w:tc>
          <w:tcPr>
            <w:tcW w:w="704" w:type="pct"/>
            <w:tcMar>
              <w:top w:w="0" w:type="dxa"/>
              <w:left w:w="108" w:type="dxa"/>
              <w:bottom w:w="0" w:type="dxa"/>
              <w:right w:w="108" w:type="dxa"/>
            </w:tcMar>
            <w:hideMark/>
          </w:tcPr>
          <w:p w14:paraId="148EF30D" w14:textId="77777777" w:rsidR="00460464" w:rsidRPr="0058289A" w:rsidRDefault="00460464" w:rsidP="0058289A">
            <w:pPr>
              <w:snapToGrid w:val="0"/>
              <w:spacing w:line="360" w:lineRule="auto"/>
              <w:jc w:val="both"/>
              <w:rPr>
                <w:rFonts w:ascii="Book Antiqua" w:hAnsi="Book Antiqua" w:cs="Calibri"/>
                <w:lang w:eastAsia="zh-CN"/>
              </w:rPr>
            </w:pPr>
            <w:proofErr w:type="spellStart"/>
            <w:r w:rsidRPr="0058289A">
              <w:rPr>
                <w:rFonts w:ascii="Book Antiqua" w:eastAsia="Times New Roman" w:hAnsi="Book Antiqua" w:cs="Calibri"/>
              </w:rPr>
              <w:t>Mevorach</w:t>
            </w:r>
            <w:proofErr w:type="spellEnd"/>
            <w:r w:rsidRPr="0058289A">
              <w:rPr>
                <w:rFonts w:ascii="Book Antiqua" w:eastAsia="Times New Roman" w:hAnsi="Book Antiqua" w:cs="Calibri"/>
              </w:rPr>
              <w:t xml:space="preserve"> </w:t>
            </w:r>
            <w:r w:rsidRPr="0058289A">
              <w:rPr>
                <w:rFonts w:ascii="Book Antiqua" w:eastAsia="Times New Roman" w:hAnsi="Book Antiqua" w:cs="Calibri"/>
                <w:i/>
                <w:iCs/>
              </w:rPr>
              <w:t>et al</w:t>
            </w:r>
            <w:r w:rsidRPr="0058289A">
              <w:rPr>
                <w:rFonts w:ascii="Book Antiqua" w:eastAsia="Times New Roman" w:hAnsi="Book Antiqua" w:cs="Calibri"/>
                <w:vertAlign w:val="superscript"/>
              </w:rPr>
              <w:t>[12]</w:t>
            </w:r>
            <w:r w:rsidRPr="0058289A">
              <w:rPr>
                <w:rFonts w:ascii="Book Antiqua" w:hAnsi="Book Antiqua" w:cs="Calibri"/>
                <w:lang w:eastAsia="zh-CN"/>
              </w:rPr>
              <w:t>, Israel</w:t>
            </w:r>
          </w:p>
        </w:tc>
        <w:tc>
          <w:tcPr>
            <w:tcW w:w="545" w:type="pct"/>
            <w:tcMar>
              <w:top w:w="0" w:type="dxa"/>
              <w:left w:w="108" w:type="dxa"/>
              <w:bottom w:w="0" w:type="dxa"/>
              <w:right w:w="108" w:type="dxa"/>
            </w:tcMar>
            <w:hideMark/>
          </w:tcPr>
          <w:p w14:paraId="4B0F0301" w14:textId="77777777" w:rsidR="00460464" w:rsidRPr="0058289A" w:rsidRDefault="00460464" w:rsidP="0058289A">
            <w:pPr>
              <w:snapToGrid w:val="0"/>
              <w:spacing w:line="360" w:lineRule="auto"/>
              <w:jc w:val="both"/>
              <w:rPr>
                <w:rFonts w:ascii="Book Antiqua" w:eastAsia="Times New Roman" w:hAnsi="Book Antiqua" w:cs="Calibri"/>
                <w:highlight w:val="yellow"/>
              </w:rPr>
            </w:pPr>
            <w:r w:rsidRPr="0058289A">
              <w:rPr>
                <w:rFonts w:ascii="Book Antiqua" w:eastAsia="Times New Roman" w:hAnsi="Book Antiqua" w:cs="Calibri"/>
                <w:color w:val="000000"/>
              </w:rPr>
              <w:t>Pfizer-BioNTech</w:t>
            </w:r>
          </w:p>
        </w:tc>
        <w:tc>
          <w:tcPr>
            <w:tcW w:w="545" w:type="pct"/>
            <w:tcMar>
              <w:top w:w="0" w:type="dxa"/>
              <w:left w:w="108" w:type="dxa"/>
              <w:bottom w:w="0" w:type="dxa"/>
              <w:right w:w="108" w:type="dxa"/>
            </w:tcMar>
            <w:hideMark/>
          </w:tcPr>
          <w:p w14:paraId="19F30991" w14:textId="77777777" w:rsidR="00460464" w:rsidRPr="0058289A" w:rsidRDefault="00460464" w:rsidP="001C3CC7">
            <w:pPr>
              <w:snapToGrid w:val="0"/>
              <w:spacing w:line="360" w:lineRule="auto"/>
              <w:jc w:val="both"/>
              <w:rPr>
                <w:rFonts w:ascii="Book Antiqua" w:eastAsia="Times New Roman" w:hAnsi="Book Antiqua"/>
                <w:highlight w:val="yellow"/>
              </w:rPr>
            </w:pPr>
            <w:r w:rsidRPr="0058289A">
              <w:rPr>
                <w:rFonts w:ascii="Book Antiqua" w:eastAsia="Times New Roman" w:hAnsi="Book Antiqua"/>
              </w:rPr>
              <w:t>136/</w:t>
            </w:r>
            <w:r w:rsidR="001C3CC7">
              <w:rPr>
                <w:rFonts w:ascii="Book Antiqua" w:eastAsia="Times New Roman" w:hAnsi="Book Antiqua"/>
              </w:rPr>
              <w:t>9289</w:t>
            </w:r>
            <w:r w:rsidRPr="0058289A">
              <w:rPr>
                <w:rFonts w:ascii="Book Antiqua" w:eastAsia="Times New Roman" w:hAnsi="Book Antiqua"/>
              </w:rPr>
              <w:t>765 (</w:t>
            </w:r>
            <w:r w:rsidR="001C3CC7" w:rsidRPr="001C3CC7">
              <w:rPr>
                <w:rFonts w:ascii="Book Antiqua" w:eastAsia="Times New Roman" w:hAnsi="Book Antiqua"/>
              </w:rPr>
              <w:t>≥</w:t>
            </w:r>
            <w:r w:rsidRPr="0058289A">
              <w:rPr>
                <w:rFonts w:ascii="Book Antiqua" w:eastAsia="Times New Roman" w:hAnsi="Book Antiqua"/>
              </w:rPr>
              <w:t xml:space="preserve"> 16 </w:t>
            </w:r>
            <w:proofErr w:type="spellStart"/>
            <w:r w:rsidRPr="0058289A">
              <w:rPr>
                <w:rFonts w:ascii="Book Antiqua" w:eastAsia="Times New Roman" w:hAnsi="Book Antiqua"/>
              </w:rPr>
              <w:t>yr</w:t>
            </w:r>
            <w:proofErr w:type="spellEnd"/>
            <w:r w:rsidRPr="0058289A">
              <w:rPr>
                <w:rFonts w:ascii="Book Antiqua" w:eastAsia="Times New Roman" w:hAnsi="Book Antiqua"/>
              </w:rPr>
              <w:t>)</w:t>
            </w:r>
          </w:p>
        </w:tc>
        <w:tc>
          <w:tcPr>
            <w:tcW w:w="363" w:type="pct"/>
            <w:tcMar>
              <w:top w:w="0" w:type="dxa"/>
              <w:left w:w="108" w:type="dxa"/>
              <w:bottom w:w="0" w:type="dxa"/>
              <w:right w:w="108" w:type="dxa"/>
            </w:tcMar>
            <w:hideMark/>
          </w:tcPr>
          <w:p w14:paraId="1BC2CF1A"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1.46/</w:t>
            </w:r>
            <w:r w:rsidR="007A60DB">
              <w:rPr>
                <w:rFonts w:ascii="Book Antiqua" w:eastAsia="Times New Roman" w:hAnsi="Book Antiqua" w:cs="Calibri"/>
              </w:rPr>
              <w:t>100</w:t>
            </w:r>
            <w:r w:rsidRPr="0058289A">
              <w:rPr>
                <w:rFonts w:ascii="Book Antiqua" w:eastAsia="Times New Roman" w:hAnsi="Book Antiqua" w:cs="Calibri"/>
              </w:rPr>
              <w:t>000</w:t>
            </w:r>
          </w:p>
        </w:tc>
        <w:tc>
          <w:tcPr>
            <w:tcW w:w="843" w:type="pct"/>
            <w:tcMar>
              <w:top w:w="0" w:type="dxa"/>
              <w:left w:w="108" w:type="dxa"/>
              <w:bottom w:w="0" w:type="dxa"/>
              <w:right w:w="108" w:type="dxa"/>
            </w:tcMar>
            <w:hideMark/>
          </w:tcPr>
          <w:p w14:paraId="1B8FE09B"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Clinical presentation, ECHO, MRI, Troponin T, Endomyocardial biopsy</w:t>
            </w:r>
          </w:p>
        </w:tc>
        <w:tc>
          <w:tcPr>
            <w:tcW w:w="2000" w:type="pct"/>
            <w:tcMar>
              <w:top w:w="0" w:type="dxa"/>
              <w:left w:w="108" w:type="dxa"/>
              <w:bottom w:w="0" w:type="dxa"/>
              <w:right w:w="108" w:type="dxa"/>
            </w:tcMar>
            <w:hideMark/>
          </w:tcPr>
          <w:p w14:paraId="79A84AB6" w14:textId="77777777" w:rsidR="00460464" w:rsidRPr="005D0FCE" w:rsidRDefault="005D0FCE" w:rsidP="0058289A">
            <w:pPr>
              <w:snapToGrid w:val="0"/>
              <w:spacing w:line="360" w:lineRule="auto"/>
              <w:jc w:val="both"/>
              <w:rPr>
                <w:rFonts w:ascii="Book Antiqua" w:hAnsi="Book Antiqua" w:cs="Calibri"/>
                <w:lang w:eastAsia="zh-CN"/>
              </w:rPr>
            </w:pPr>
            <w:r>
              <w:rPr>
                <w:rFonts w:ascii="Book Antiqua" w:hAnsi="Book Antiqua" w:cs="Calibri"/>
                <w:lang w:eastAsia="zh-CN"/>
              </w:rPr>
              <w:t>Myocarditis = 15.07/100</w:t>
            </w:r>
            <w:r w:rsidR="00460464" w:rsidRPr="0058289A">
              <w:rPr>
                <w:rFonts w:ascii="Book Antiqua" w:hAnsi="Book Antiqua" w:cs="Calibri"/>
                <w:lang w:eastAsia="zh-CN"/>
              </w:rPr>
              <w:t xml:space="preserve">000 </w:t>
            </w:r>
            <w:r>
              <w:rPr>
                <w:rFonts w:ascii="Book Antiqua" w:hAnsi="Book Antiqua" w:cs="Calibri"/>
                <w:lang w:eastAsia="zh-CN"/>
              </w:rPr>
              <w:t xml:space="preserve">in male ages 16-19 </w:t>
            </w:r>
            <w:proofErr w:type="spellStart"/>
            <w:r>
              <w:rPr>
                <w:rFonts w:ascii="Book Antiqua" w:hAnsi="Book Antiqua" w:cs="Calibri"/>
                <w:lang w:eastAsia="zh-CN"/>
              </w:rPr>
              <w:t>yr</w:t>
            </w:r>
            <w:proofErr w:type="spellEnd"/>
            <w:r>
              <w:rPr>
                <w:rFonts w:ascii="Book Antiqua" w:hAnsi="Book Antiqua" w:cs="Calibri"/>
                <w:lang w:eastAsia="zh-CN"/>
              </w:rPr>
              <w:t>, 0.35/100</w:t>
            </w:r>
            <w:r w:rsidR="00460464" w:rsidRPr="0058289A">
              <w:rPr>
                <w:rFonts w:ascii="Book Antiqua" w:hAnsi="Book Antiqua" w:cs="Calibri"/>
                <w:lang w:eastAsia="zh-CN"/>
              </w:rPr>
              <w:t>000 after 1</w:t>
            </w:r>
            <w:r w:rsidR="00460464" w:rsidRPr="0058289A">
              <w:rPr>
                <w:rFonts w:ascii="Book Antiqua" w:hAnsi="Book Antiqua" w:cs="Calibri"/>
                <w:vertAlign w:val="superscript"/>
                <w:lang w:eastAsia="zh-CN"/>
              </w:rPr>
              <w:t>st</w:t>
            </w:r>
            <w:r>
              <w:rPr>
                <w:rFonts w:ascii="Book Antiqua" w:hAnsi="Book Antiqua" w:cs="Calibri"/>
                <w:lang w:eastAsia="zh-CN"/>
              </w:rPr>
              <w:t xml:space="preserve"> dose, 2.28/100</w:t>
            </w:r>
            <w:r w:rsidR="00460464" w:rsidRPr="0058289A">
              <w:rPr>
                <w:rFonts w:ascii="Book Antiqua" w:hAnsi="Book Antiqua" w:cs="Calibri"/>
                <w:lang w:eastAsia="zh-CN"/>
              </w:rPr>
              <w:t>000 after 2</w:t>
            </w:r>
            <w:r w:rsidR="00460464" w:rsidRPr="0058289A">
              <w:rPr>
                <w:rFonts w:ascii="Book Antiqua" w:hAnsi="Book Antiqua" w:cs="Calibri"/>
                <w:vertAlign w:val="superscript"/>
                <w:lang w:eastAsia="zh-CN"/>
              </w:rPr>
              <w:t>nd</w:t>
            </w:r>
            <w:r w:rsidR="00460464" w:rsidRPr="0058289A">
              <w:rPr>
                <w:rFonts w:ascii="Book Antiqua" w:hAnsi="Book Antiqua" w:cs="Calibri"/>
                <w:lang w:eastAsia="zh-CN"/>
              </w:rPr>
              <w:t xml:space="preserve"> dose, 94.85% = mild, 4.41% = intermediate, 1 case was fatal</w:t>
            </w:r>
            <w:r w:rsidR="00460464" w:rsidRPr="0058289A">
              <w:rPr>
                <w:rFonts w:ascii="Book Antiqua" w:eastAsia="Times New Roman" w:hAnsi="Book Antiqua" w:cs="Calibri"/>
              </w:rPr>
              <w:t>, endo-interstitial edema with neutrophils and mononuclear-cells infiltrates with no giant cells</w:t>
            </w:r>
          </w:p>
        </w:tc>
      </w:tr>
      <w:tr w:rsidR="00460464" w:rsidRPr="0058289A" w14:paraId="45270E0F" w14:textId="77777777" w:rsidTr="005F6F17">
        <w:tc>
          <w:tcPr>
            <w:tcW w:w="704" w:type="pct"/>
            <w:tcMar>
              <w:top w:w="0" w:type="dxa"/>
              <w:left w:w="108" w:type="dxa"/>
              <w:bottom w:w="0" w:type="dxa"/>
              <w:right w:w="108" w:type="dxa"/>
            </w:tcMar>
            <w:hideMark/>
          </w:tcPr>
          <w:p w14:paraId="69170F3F"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 xml:space="preserve">Montgomery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[13]</w:t>
            </w:r>
            <w:r w:rsidRPr="0058289A">
              <w:rPr>
                <w:rFonts w:ascii="Book Antiqua" w:hAnsi="Book Antiqua" w:cs="Calibri"/>
                <w:color w:val="000000"/>
                <w:lang w:eastAsia="zh-CN"/>
              </w:rPr>
              <w:t>,</w:t>
            </w:r>
            <w:r w:rsidRPr="0058289A">
              <w:rPr>
                <w:rFonts w:ascii="Book Antiqua" w:eastAsia="Times New Roman" w:hAnsi="Book Antiqua" w:cs="Calibri"/>
                <w:color w:val="000000"/>
              </w:rPr>
              <w:t xml:space="preserve"> United States</w:t>
            </w:r>
          </w:p>
        </w:tc>
        <w:tc>
          <w:tcPr>
            <w:tcW w:w="545" w:type="pct"/>
            <w:tcMar>
              <w:top w:w="0" w:type="dxa"/>
              <w:left w:w="108" w:type="dxa"/>
              <w:bottom w:w="0" w:type="dxa"/>
              <w:right w:w="108" w:type="dxa"/>
            </w:tcMar>
            <w:hideMark/>
          </w:tcPr>
          <w:p w14:paraId="34B0D016" w14:textId="77777777" w:rsidR="00460464" w:rsidRPr="00231B74"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r w:rsidRPr="0058289A">
              <w:rPr>
                <w:rFonts w:ascii="Book Antiqua" w:hAnsi="Book Antiqua" w:cs="Calibri"/>
                <w:lang w:eastAsia="zh-CN"/>
              </w:rPr>
              <w:t>/Moderna</w:t>
            </w:r>
          </w:p>
        </w:tc>
        <w:tc>
          <w:tcPr>
            <w:tcW w:w="545" w:type="pct"/>
            <w:tcMar>
              <w:top w:w="0" w:type="dxa"/>
              <w:left w:w="108" w:type="dxa"/>
              <w:bottom w:w="0" w:type="dxa"/>
              <w:right w:w="108" w:type="dxa"/>
            </w:tcMar>
            <w:hideMark/>
          </w:tcPr>
          <w:p w14:paraId="7E2B9A8E" w14:textId="77777777" w:rsidR="00460464" w:rsidRPr="0058289A" w:rsidRDefault="00460464" w:rsidP="0058289A">
            <w:pPr>
              <w:snapToGrid w:val="0"/>
              <w:spacing w:line="360" w:lineRule="auto"/>
              <w:jc w:val="both"/>
              <w:rPr>
                <w:rFonts w:ascii="Book Antiqua" w:eastAsia="Times New Roman" w:hAnsi="Book Antiqua" w:cs="Calibri"/>
                <w:color w:val="000000"/>
                <w:highlight w:val="yellow"/>
              </w:rPr>
            </w:pPr>
            <w:r w:rsidRPr="0058289A">
              <w:rPr>
                <w:rFonts w:ascii="Book Antiqua" w:eastAsia="Times New Roman" w:hAnsi="Book Antiqua" w:cs="Calibri"/>
                <w:color w:val="000000"/>
              </w:rPr>
              <w:t>23/</w:t>
            </w:r>
            <w:r w:rsidR="005D0FCE">
              <w:rPr>
                <w:rFonts w:ascii="Book Antiqua" w:eastAsia="Times New Roman" w:hAnsi="Book Antiqua" w:cs="Calibri"/>
                <w:color w:val="000000"/>
              </w:rPr>
              <w:t>2810</w:t>
            </w:r>
            <w:r w:rsidRPr="0058289A">
              <w:rPr>
                <w:rFonts w:ascii="Book Antiqua" w:eastAsia="Times New Roman" w:hAnsi="Book Antiqua" w:cs="Calibri"/>
                <w:color w:val="000000"/>
              </w:rPr>
              <w:t xml:space="preserve">000 (20-51 </w:t>
            </w:r>
            <w:proofErr w:type="spellStart"/>
            <w:r w:rsidRPr="0058289A">
              <w:rPr>
                <w:rFonts w:ascii="Book Antiqua" w:eastAsia="Times New Roman" w:hAnsi="Book Antiqua" w:cs="Calibri"/>
                <w:color w:val="000000"/>
              </w:rPr>
              <w:t>yr</w:t>
            </w:r>
            <w:proofErr w:type="spellEnd"/>
            <w:r w:rsidRPr="0058289A">
              <w:rPr>
                <w:rFonts w:ascii="Book Antiqua" w:eastAsia="Times New Roman" w:hAnsi="Book Antiqua" w:cs="Calibri"/>
                <w:color w:val="000000"/>
              </w:rPr>
              <w:t>)</w:t>
            </w:r>
          </w:p>
        </w:tc>
        <w:tc>
          <w:tcPr>
            <w:tcW w:w="363" w:type="pct"/>
            <w:tcMar>
              <w:top w:w="0" w:type="dxa"/>
              <w:left w:w="108" w:type="dxa"/>
              <w:bottom w:w="0" w:type="dxa"/>
              <w:right w:w="108" w:type="dxa"/>
            </w:tcMar>
            <w:hideMark/>
          </w:tcPr>
          <w:p w14:paraId="69D52D20"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0.82/</w:t>
            </w:r>
            <w:r w:rsidR="005D0FCE">
              <w:rPr>
                <w:rFonts w:ascii="Book Antiqua" w:hAnsi="Book Antiqua" w:cs="Calibri"/>
                <w:lang w:eastAsia="zh-CN"/>
              </w:rPr>
              <w:t>100</w:t>
            </w:r>
            <w:r w:rsidRPr="0058289A">
              <w:rPr>
                <w:rFonts w:ascii="Book Antiqua" w:hAnsi="Book Antiqua" w:cs="Calibri"/>
                <w:lang w:eastAsia="zh-CN"/>
              </w:rPr>
              <w:t>000</w:t>
            </w:r>
          </w:p>
        </w:tc>
        <w:tc>
          <w:tcPr>
            <w:tcW w:w="843" w:type="pct"/>
            <w:tcMar>
              <w:top w:w="0" w:type="dxa"/>
              <w:left w:w="108" w:type="dxa"/>
              <w:bottom w:w="0" w:type="dxa"/>
              <w:right w:w="108" w:type="dxa"/>
            </w:tcMar>
            <w:hideMark/>
          </w:tcPr>
          <w:p w14:paraId="32310210"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Clinical presentation, ECG, ECHO, MRI, Troponin T</w:t>
            </w:r>
          </w:p>
        </w:tc>
        <w:tc>
          <w:tcPr>
            <w:tcW w:w="2000" w:type="pct"/>
            <w:tcMar>
              <w:top w:w="0" w:type="dxa"/>
              <w:left w:w="108" w:type="dxa"/>
              <w:bottom w:w="0" w:type="dxa"/>
              <w:right w:w="108" w:type="dxa"/>
            </w:tcMar>
            <w:hideMark/>
          </w:tcPr>
          <w:p w14:paraId="1D28E6B2" w14:textId="77777777" w:rsidR="00460464" w:rsidRPr="005D0FCE" w:rsidRDefault="005D0FCE" w:rsidP="0058289A">
            <w:pPr>
              <w:snapToGrid w:val="0"/>
              <w:spacing w:line="360" w:lineRule="auto"/>
              <w:jc w:val="both"/>
              <w:rPr>
                <w:rFonts w:ascii="Book Antiqua" w:hAnsi="Book Antiqua" w:cs="Calibri"/>
                <w:lang w:eastAsia="zh-CN"/>
              </w:rPr>
            </w:pPr>
            <w:r>
              <w:rPr>
                <w:rFonts w:ascii="Book Antiqua" w:hAnsi="Book Antiqua" w:cs="Calibri"/>
                <w:lang w:eastAsia="zh-CN"/>
              </w:rPr>
              <w:t>Myocarditis = 1.88/100</w:t>
            </w:r>
            <w:r w:rsidR="00460464" w:rsidRPr="0058289A">
              <w:rPr>
                <w:rFonts w:ascii="Book Antiqua" w:hAnsi="Book Antiqua" w:cs="Calibri"/>
                <w:lang w:eastAsia="zh-CN"/>
              </w:rPr>
              <w:t>000 after 1</w:t>
            </w:r>
            <w:r w:rsidR="00460464" w:rsidRPr="0058289A">
              <w:rPr>
                <w:rFonts w:ascii="Book Antiqua" w:hAnsi="Book Antiqua" w:cs="Calibri"/>
                <w:vertAlign w:val="superscript"/>
                <w:lang w:eastAsia="zh-CN"/>
              </w:rPr>
              <w:t>st</w:t>
            </w:r>
            <w:r>
              <w:rPr>
                <w:rFonts w:ascii="Book Antiqua" w:hAnsi="Book Antiqua" w:cs="Calibri"/>
                <w:lang w:eastAsia="zh-CN"/>
              </w:rPr>
              <w:t xml:space="preserve"> dose, 3.49/100</w:t>
            </w:r>
            <w:r w:rsidR="00460464" w:rsidRPr="0058289A">
              <w:rPr>
                <w:rFonts w:ascii="Book Antiqua" w:hAnsi="Book Antiqua" w:cs="Calibri"/>
                <w:lang w:eastAsia="zh-CN"/>
              </w:rPr>
              <w:t>000 after 2</w:t>
            </w:r>
            <w:r w:rsidR="00460464" w:rsidRPr="0058289A">
              <w:rPr>
                <w:rFonts w:ascii="Book Antiqua" w:hAnsi="Book Antiqua" w:cs="Calibri"/>
                <w:vertAlign w:val="superscript"/>
                <w:lang w:eastAsia="zh-CN"/>
              </w:rPr>
              <w:t>nd</w:t>
            </w:r>
            <w:r>
              <w:rPr>
                <w:rFonts w:ascii="Book Antiqua" w:hAnsi="Book Antiqua" w:cs="Calibri"/>
                <w:lang w:eastAsia="zh-CN"/>
              </w:rPr>
              <w:t xml:space="preserve"> dose, and 4.36/100</w:t>
            </w:r>
            <w:r w:rsidR="00460464" w:rsidRPr="0058289A">
              <w:rPr>
                <w:rFonts w:ascii="Book Antiqua" w:hAnsi="Book Antiqua" w:cs="Calibri"/>
                <w:lang w:eastAsia="zh-CN"/>
              </w:rPr>
              <w:t xml:space="preserve">000 in male </w:t>
            </w:r>
            <w:r w:rsidR="00460464" w:rsidRPr="0058289A">
              <w:rPr>
                <w:rFonts w:ascii="Book Antiqua" w:eastAsia="Times New Roman" w:hAnsi="Book Antiqua" w:cs="Calibri"/>
              </w:rPr>
              <w:t>after 2</w:t>
            </w:r>
            <w:r w:rsidR="00460464" w:rsidRPr="0058289A">
              <w:rPr>
                <w:rFonts w:ascii="Book Antiqua" w:eastAsia="Times New Roman" w:hAnsi="Book Antiqua" w:cs="Calibri"/>
                <w:vertAlign w:val="superscript"/>
              </w:rPr>
              <w:t>nd</w:t>
            </w:r>
            <w:r w:rsidR="00460464" w:rsidRPr="0058289A">
              <w:rPr>
                <w:rFonts w:ascii="Book Antiqua" w:eastAsia="Times New Roman" w:hAnsi="Book Antiqua" w:cs="Calibri"/>
              </w:rPr>
              <w:t xml:space="preserve"> dose</w:t>
            </w:r>
          </w:p>
        </w:tc>
      </w:tr>
      <w:tr w:rsidR="00460464" w:rsidRPr="0058289A" w14:paraId="47B493AD" w14:textId="77777777" w:rsidTr="005F6F17">
        <w:tc>
          <w:tcPr>
            <w:tcW w:w="704" w:type="pct"/>
            <w:tcMar>
              <w:top w:w="0" w:type="dxa"/>
              <w:left w:w="108" w:type="dxa"/>
              <w:bottom w:w="0" w:type="dxa"/>
              <w:right w:w="108" w:type="dxa"/>
            </w:tcMar>
            <w:hideMark/>
          </w:tcPr>
          <w:p w14:paraId="065335A9"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 xml:space="preserve">Perez </w:t>
            </w:r>
            <w:r w:rsidRPr="0058289A">
              <w:rPr>
                <w:rFonts w:ascii="Book Antiqua" w:eastAsia="Times New Roman" w:hAnsi="Book Antiqua" w:cs="Calibri"/>
                <w:i/>
                <w:iCs/>
              </w:rPr>
              <w:t>et al</w:t>
            </w:r>
            <w:r w:rsidRPr="0058289A">
              <w:rPr>
                <w:rFonts w:ascii="Book Antiqua" w:eastAsia="Times New Roman" w:hAnsi="Book Antiqua" w:cs="Calibri"/>
                <w:vertAlign w:val="superscript"/>
              </w:rPr>
              <w:t>[14]</w:t>
            </w:r>
            <w:r w:rsidRPr="0058289A">
              <w:rPr>
                <w:rFonts w:ascii="Book Antiqua" w:hAnsi="Book Antiqua" w:cs="Calibri"/>
                <w:lang w:eastAsia="zh-CN"/>
              </w:rPr>
              <w:t xml:space="preserve">, </w:t>
            </w:r>
            <w:r w:rsidRPr="0058289A">
              <w:rPr>
                <w:rFonts w:ascii="Book Antiqua" w:eastAsia="Times New Roman" w:hAnsi="Book Antiqua" w:cs="Calibri"/>
                <w:color w:val="000000"/>
              </w:rPr>
              <w:t>United States</w:t>
            </w:r>
          </w:p>
        </w:tc>
        <w:tc>
          <w:tcPr>
            <w:tcW w:w="545" w:type="pct"/>
            <w:tcMar>
              <w:top w:w="0" w:type="dxa"/>
              <w:left w:w="108" w:type="dxa"/>
              <w:bottom w:w="0" w:type="dxa"/>
              <w:right w:w="108" w:type="dxa"/>
            </w:tcMar>
            <w:hideMark/>
          </w:tcPr>
          <w:p w14:paraId="413E5090" w14:textId="77777777" w:rsidR="00460464" w:rsidRPr="001931EB" w:rsidRDefault="00460464" w:rsidP="001931EB">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r w:rsidRPr="0058289A">
              <w:rPr>
                <w:rFonts w:ascii="Book Antiqua" w:hAnsi="Book Antiqua" w:cs="Calibri"/>
                <w:lang w:eastAsia="zh-CN"/>
              </w:rPr>
              <w:t>/Moderna</w:t>
            </w:r>
            <w:r w:rsidRPr="0058289A">
              <w:rPr>
                <w:rFonts w:ascii="Book Antiqua" w:eastAsia="Times New Roman" w:hAnsi="Book Antiqua" w:cs="Calibri"/>
              </w:rPr>
              <w:t xml:space="preserve">/Johnson </w:t>
            </w:r>
            <w:r w:rsidR="001931EB">
              <w:rPr>
                <w:rFonts w:ascii="Book Antiqua" w:hAnsi="Book Antiqua" w:cs="Calibri" w:hint="eastAsia"/>
                <w:lang w:eastAsia="zh-CN"/>
              </w:rPr>
              <w:t>and</w:t>
            </w:r>
            <w:r w:rsidRPr="0058289A">
              <w:rPr>
                <w:rFonts w:ascii="Book Antiqua" w:eastAsia="Times New Roman" w:hAnsi="Book Antiqua" w:cs="Calibri"/>
              </w:rPr>
              <w:t xml:space="preserve"> </w:t>
            </w:r>
            <w:r w:rsidRPr="0058289A">
              <w:rPr>
                <w:rFonts w:ascii="Book Antiqua" w:eastAsia="Times New Roman" w:hAnsi="Book Antiqua" w:cs="Calibri"/>
              </w:rPr>
              <w:lastRenderedPageBreak/>
              <w:t>Johnson</w:t>
            </w:r>
          </w:p>
        </w:tc>
        <w:tc>
          <w:tcPr>
            <w:tcW w:w="545" w:type="pct"/>
            <w:tcMar>
              <w:top w:w="0" w:type="dxa"/>
              <w:left w:w="108" w:type="dxa"/>
              <w:bottom w:w="0" w:type="dxa"/>
              <w:right w:w="108" w:type="dxa"/>
            </w:tcMar>
            <w:hideMark/>
          </w:tcPr>
          <w:p w14:paraId="0EA578AF" w14:textId="77777777" w:rsidR="00460464" w:rsidRPr="0058289A" w:rsidRDefault="00FE3A8B" w:rsidP="0058289A">
            <w:pPr>
              <w:snapToGrid w:val="0"/>
              <w:spacing w:line="360" w:lineRule="auto"/>
              <w:jc w:val="both"/>
              <w:rPr>
                <w:rFonts w:ascii="Book Antiqua" w:eastAsia="Times New Roman" w:hAnsi="Book Antiqua" w:cs="Calibri"/>
              </w:rPr>
            </w:pPr>
            <w:r>
              <w:rPr>
                <w:rFonts w:ascii="Book Antiqua" w:eastAsia="Times New Roman" w:hAnsi="Book Antiqua" w:cs="Calibri"/>
              </w:rPr>
              <w:lastRenderedPageBreak/>
              <w:t>7/175</w:t>
            </w:r>
            <w:r w:rsidR="00460464" w:rsidRPr="0058289A">
              <w:rPr>
                <w:rFonts w:ascii="Book Antiqua" w:eastAsia="Times New Roman" w:hAnsi="Book Antiqua" w:cs="Calibri"/>
              </w:rPr>
              <w:t xml:space="preserve">472 (12-106 </w:t>
            </w:r>
            <w:proofErr w:type="spellStart"/>
            <w:r w:rsidR="00460464" w:rsidRPr="0058289A">
              <w:rPr>
                <w:rFonts w:ascii="Book Antiqua" w:eastAsia="Times New Roman" w:hAnsi="Book Antiqua" w:cs="Calibri"/>
              </w:rPr>
              <w:t>yr</w:t>
            </w:r>
            <w:proofErr w:type="spellEnd"/>
            <w:r w:rsidR="00460464" w:rsidRPr="0058289A">
              <w:rPr>
                <w:rFonts w:ascii="Book Antiqua" w:eastAsia="Times New Roman" w:hAnsi="Book Antiqua" w:cs="Calibri"/>
              </w:rPr>
              <w:t xml:space="preserve">) </w:t>
            </w:r>
          </w:p>
        </w:tc>
        <w:tc>
          <w:tcPr>
            <w:tcW w:w="363" w:type="pct"/>
            <w:tcMar>
              <w:top w:w="0" w:type="dxa"/>
              <w:left w:w="108" w:type="dxa"/>
              <w:bottom w:w="0" w:type="dxa"/>
              <w:right w:w="108" w:type="dxa"/>
            </w:tcMar>
            <w:hideMark/>
          </w:tcPr>
          <w:p w14:paraId="7D139947" w14:textId="77777777" w:rsidR="00460464" w:rsidRPr="00FE3A8B"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rPr>
              <w:t>55.35/</w:t>
            </w:r>
            <w:r w:rsidR="00FE3A8B">
              <w:rPr>
                <w:rFonts w:ascii="Book Antiqua" w:eastAsia="Times New Roman" w:hAnsi="Book Antiqua" w:cs="Calibri"/>
              </w:rPr>
              <w:t>100</w:t>
            </w:r>
            <w:r w:rsidRPr="0058289A">
              <w:rPr>
                <w:rFonts w:ascii="Book Antiqua" w:eastAsia="Times New Roman" w:hAnsi="Book Antiqua" w:cs="Calibri"/>
              </w:rPr>
              <w:t>000</w:t>
            </w:r>
            <w:r w:rsidR="00FE3A8B">
              <w:rPr>
                <w:rFonts w:ascii="Book Antiqua" w:hAnsi="Book Antiqua" w:cs="Calibri" w:hint="eastAsia"/>
                <w:lang w:eastAsia="zh-CN"/>
              </w:rPr>
              <w:t xml:space="preserve">, </w:t>
            </w:r>
            <w:r w:rsidRPr="0058289A">
              <w:rPr>
                <w:rFonts w:ascii="Book Antiqua" w:eastAsia="Times New Roman" w:hAnsi="Book Antiqua" w:cs="Calibri"/>
              </w:rPr>
              <w:t>Person-</w:t>
            </w:r>
            <w:proofErr w:type="spellStart"/>
            <w:r w:rsidRPr="0058289A">
              <w:rPr>
                <w:rFonts w:ascii="Book Antiqua" w:eastAsia="Times New Roman" w:hAnsi="Book Antiqua" w:cs="Calibri"/>
              </w:rPr>
              <w:t>yr</w:t>
            </w:r>
            <w:proofErr w:type="spellEnd"/>
            <w:r w:rsidRPr="0058289A">
              <w:rPr>
                <w:rFonts w:ascii="Book Antiqua" w:eastAsia="Times New Roman" w:hAnsi="Book Antiqua" w:cs="Calibri"/>
              </w:rPr>
              <w:t xml:space="preserve"> </w:t>
            </w:r>
          </w:p>
        </w:tc>
        <w:tc>
          <w:tcPr>
            <w:tcW w:w="843" w:type="pct"/>
            <w:tcMar>
              <w:top w:w="0" w:type="dxa"/>
              <w:left w:w="108" w:type="dxa"/>
              <w:bottom w:w="0" w:type="dxa"/>
              <w:right w:w="108" w:type="dxa"/>
            </w:tcMar>
            <w:hideMark/>
          </w:tcPr>
          <w:p w14:paraId="73EC3279"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color w:val="000000"/>
              </w:rPr>
              <w:t>Clinical presentation, ECG, ECHO, MRI, Troponin T</w:t>
            </w:r>
          </w:p>
        </w:tc>
        <w:tc>
          <w:tcPr>
            <w:tcW w:w="2000" w:type="pct"/>
            <w:tcMar>
              <w:top w:w="0" w:type="dxa"/>
              <w:left w:w="108" w:type="dxa"/>
              <w:bottom w:w="0" w:type="dxa"/>
              <w:right w:w="108" w:type="dxa"/>
            </w:tcMar>
            <w:hideMark/>
          </w:tcPr>
          <w:p w14:paraId="47594B8F" w14:textId="77777777" w:rsidR="00460464" w:rsidRPr="003555F7"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rPr>
              <w:t>The overall incidence rate was 55.35 (</w:t>
            </w:r>
            <w:r w:rsidR="003555F7">
              <w:rPr>
                <w:rFonts w:ascii="Book Antiqua" w:eastAsia="Times New Roman" w:hAnsi="Book Antiqua" w:cs="Calibri"/>
              </w:rPr>
              <w:t xml:space="preserve">22.25–114.00) </w:t>
            </w:r>
            <w:r w:rsidR="003555F7" w:rsidRPr="003555F7">
              <w:rPr>
                <w:rFonts w:ascii="Book Antiqua" w:eastAsia="Times New Roman" w:hAnsi="Book Antiqua" w:cs="Calibri"/>
                <w:i/>
              </w:rPr>
              <w:t>per</w:t>
            </w:r>
            <w:r w:rsidR="003555F7">
              <w:rPr>
                <w:rFonts w:ascii="Book Antiqua" w:eastAsia="Times New Roman" w:hAnsi="Book Antiqua" w:cs="Calibri"/>
              </w:rPr>
              <w:t xml:space="preserve"> 100</w:t>
            </w:r>
            <w:r w:rsidRPr="0058289A">
              <w:rPr>
                <w:rFonts w:ascii="Book Antiqua" w:eastAsia="Times New Roman" w:hAnsi="Book Antiqua" w:cs="Calibri"/>
              </w:rPr>
              <w:t>000 person-</w:t>
            </w:r>
            <w:proofErr w:type="spellStart"/>
            <w:r w:rsidRPr="0058289A">
              <w:rPr>
                <w:rFonts w:ascii="Book Antiqua" w:eastAsia="Times New Roman" w:hAnsi="Book Antiqua" w:cs="Calibri"/>
              </w:rPr>
              <w:t>yr</w:t>
            </w:r>
            <w:proofErr w:type="spellEnd"/>
            <w:r w:rsidRPr="0058289A">
              <w:rPr>
                <w:rFonts w:ascii="Book Antiqua" w:eastAsia="Times New Roman" w:hAnsi="Book Antiqua" w:cs="Calibri"/>
              </w:rPr>
              <w:t xml:space="preserve"> during the 2 </w:t>
            </w:r>
            <w:proofErr w:type="spellStart"/>
            <w:r w:rsidRPr="0058289A">
              <w:rPr>
                <w:rFonts w:ascii="Book Antiqua" w:eastAsia="Times New Roman" w:hAnsi="Book Antiqua" w:cs="Calibri"/>
              </w:rPr>
              <w:t>wk</w:t>
            </w:r>
            <w:proofErr w:type="spellEnd"/>
            <w:r w:rsidRPr="0058289A">
              <w:rPr>
                <w:rFonts w:ascii="Book Antiqua" w:eastAsia="Times New Roman" w:hAnsi="Book Antiqua" w:cs="Calibri"/>
              </w:rPr>
              <w:t xml:space="preserve"> after a dose of vaccine. The IRR for myocarditis following COVID-19 mRNA vaccination was </w:t>
            </w:r>
            <w:r w:rsidRPr="0058289A">
              <w:rPr>
                <w:rFonts w:ascii="Book Antiqua" w:eastAsia="Times New Roman" w:hAnsi="Book Antiqua" w:cs="Calibri"/>
              </w:rPr>
              <w:lastRenderedPageBreak/>
              <w:t>increased for males at 6.69 (2.35–15.52), but it was not statistically significant for females at 1.41 (0.03–8.45)</w:t>
            </w:r>
          </w:p>
        </w:tc>
      </w:tr>
      <w:tr w:rsidR="00460464" w:rsidRPr="0058289A" w14:paraId="258377FE" w14:textId="77777777" w:rsidTr="005F6F17">
        <w:tc>
          <w:tcPr>
            <w:tcW w:w="704" w:type="pct"/>
            <w:tcMar>
              <w:top w:w="0" w:type="dxa"/>
              <w:left w:w="108" w:type="dxa"/>
              <w:bottom w:w="0" w:type="dxa"/>
              <w:right w:w="108" w:type="dxa"/>
            </w:tcMar>
            <w:hideMark/>
          </w:tcPr>
          <w:p w14:paraId="75922ECF"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lastRenderedPageBreak/>
              <w:t xml:space="preserve">Das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[15]</w:t>
            </w:r>
            <w:r w:rsidRPr="0058289A">
              <w:rPr>
                <w:rFonts w:ascii="Book Antiqua" w:hAnsi="Book Antiqua" w:cs="Calibri"/>
                <w:color w:val="000000"/>
                <w:lang w:eastAsia="zh-CN"/>
              </w:rPr>
              <w:t xml:space="preserve">, </w:t>
            </w:r>
            <w:r w:rsidRPr="0058289A">
              <w:rPr>
                <w:rFonts w:ascii="Book Antiqua" w:eastAsia="Times New Roman" w:hAnsi="Book Antiqua" w:cs="Calibri"/>
                <w:color w:val="000000"/>
              </w:rPr>
              <w:t>United States</w:t>
            </w:r>
          </w:p>
        </w:tc>
        <w:tc>
          <w:tcPr>
            <w:tcW w:w="545" w:type="pct"/>
            <w:tcMar>
              <w:top w:w="0" w:type="dxa"/>
              <w:left w:w="108" w:type="dxa"/>
              <w:bottom w:w="0" w:type="dxa"/>
              <w:right w:w="108" w:type="dxa"/>
            </w:tcMar>
            <w:hideMark/>
          </w:tcPr>
          <w:p w14:paraId="041AA8AC" w14:textId="77777777" w:rsidR="00460464" w:rsidRPr="0058289A" w:rsidRDefault="00460464" w:rsidP="0058289A">
            <w:pPr>
              <w:snapToGrid w:val="0"/>
              <w:spacing w:line="360" w:lineRule="auto"/>
              <w:jc w:val="both"/>
              <w:rPr>
                <w:rFonts w:ascii="Book Antiqua" w:hAnsi="Book Antiqua" w:cs="Calibri"/>
                <w:highlight w:val="yellow"/>
                <w:lang w:eastAsia="zh-CN"/>
              </w:rPr>
            </w:pPr>
            <w:r w:rsidRPr="0058289A">
              <w:rPr>
                <w:rFonts w:ascii="Book Antiqua" w:eastAsia="Times New Roman" w:hAnsi="Book Antiqua" w:cs="Calibri"/>
                <w:color w:val="000000"/>
              </w:rPr>
              <w:t>Pfizer-BioNTech</w:t>
            </w:r>
          </w:p>
        </w:tc>
        <w:tc>
          <w:tcPr>
            <w:tcW w:w="545" w:type="pct"/>
            <w:tcMar>
              <w:top w:w="0" w:type="dxa"/>
              <w:left w:w="108" w:type="dxa"/>
              <w:bottom w:w="0" w:type="dxa"/>
              <w:right w:w="108" w:type="dxa"/>
            </w:tcMar>
            <w:hideMark/>
          </w:tcPr>
          <w:p w14:paraId="0DC59080" w14:textId="77777777" w:rsidR="00460464" w:rsidRPr="0058289A" w:rsidRDefault="003555F7" w:rsidP="0058289A">
            <w:pPr>
              <w:snapToGrid w:val="0"/>
              <w:spacing w:line="360" w:lineRule="auto"/>
              <w:jc w:val="both"/>
              <w:rPr>
                <w:rFonts w:ascii="Book Antiqua" w:eastAsia="Times New Roman" w:hAnsi="Book Antiqua" w:cs="Calibri"/>
                <w:highlight w:val="yellow"/>
              </w:rPr>
            </w:pPr>
            <w:r>
              <w:rPr>
                <w:rFonts w:ascii="Book Antiqua" w:hAnsi="Book Antiqua" w:cs="Calibri"/>
                <w:lang w:eastAsia="zh-CN"/>
              </w:rPr>
              <w:t>25/7735</w:t>
            </w:r>
            <w:r w:rsidR="00460464" w:rsidRPr="0058289A">
              <w:rPr>
                <w:rFonts w:ascii="Book Antiqua" w:hAnsi="Book Antiqua" w:cs="Calibri"/>
                <w:lang w:eastAsia="zh-CN"/>
              </w:rPr>
              <w:t xml:space="preserve">071 </w:t>
            </w:r>
            <w:r w:rsidR="00460464" w:rsidRPr="0058289A">
              <w:rPr>
                <w:rFonts w:ascii="Book Antiqua" w:eastAsia="Times New Roman" w:hAnsi="Book Antiqua" w:cs="Calibri"/>
                <w:color w:val="000000"/>
              </w:rPr>
              <w:t xml:space="preserve">(12-17 </w:t>
            </w:r>
            <w:proofErr w:type="spellStart"/>
            <w:r w:rsidR="00460464" w:rsidRPr="0058289A">
              <w:rPr>
                <w:rFonts w:ascii="Book Antiqua" w:eastAsia="Times New Roman" w:hAnsi="Book Antiqua" w:cs="Calibri"/>
                <w:color w:val="000000"/>
              </w:rPr>
              <w:t>yr</w:t>
            </w:r>
            <w:proofErr w:type="spellEnd"/>
            <w:r w:rsidR="00460464" w:rsidRPr="0058289A">
              <w:rPr>
                <w:rFonts w:ascii="Book Antiqua" w:eastAsia="Times New Roman" w:hAnsi="Book Antiqua" w:cs="Calibri"/>
                <w:color w:val="000000"/>
              </w:rPr>
              <w:t>)</w:t>
            </w:r>
          </w:p>
        </w:tc>
        <w:tc>
          <w:tcPr>
            <w:tcW w:w="363" w:type="pct"/>
            <w:tcMar>
              <w:top w:w="0" w:type="dxa"/>
              <w:left w:w="108" w:type="dxa"/>
              <w:bottom w:w="0" w:type="dxa"/>
              <w:right w:w="108" w:type="dxa"/>
            </w:tcMar>
            <w:hideMark/>
          </w:tcPr>
          <w:p w14:paraId="6F4532F2"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0.32/</w:t>
            </w:r>
            <w:r w:rsidR="003555F7">
              <w:rPr>
                <w:rFonts w:ascii="Book Antiqua" w:hAnsi="Book Antiqua" w:cs="Calibri"/>
                <w:lang w:eastAsia="zh-CN"/>
              </w:rPr>
              <w:t>100</w:t>
            </w:r>
            <w:r w:rsidRPr="0058289A">
              <w:rPr>
                <w:rFonts w:ascii="Book Antiqua" w:hAnsi="Book Antiqua" w:cs="Calibri"/>
                <w:lang w:eastAsia="zh-CN"/>
              </w:rPr>
              <w:t>000</w:t>
            </w:r>
          </w:p>
        </w:tc>
        <w:tc>
          <w:tcPr>
            <w:tcW w:w="843" w:type="pct"/>
            <w:tcMar>
              <w:top w:w="0" w:type="dxa"/>
              <w:left w:w="108" w:type="dxa"/>
              <w:bottom w:w="0" w:type="dxa"/>
              <w:right w:w="108" w:type="dxa"/>
            </w:tcMar>
            <w:hideMark/>
          </w:tcPr>
          <w:p w14:paraId="4CC073CF"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Clinical presentation, ECG, ECHO, MRI, Troponin T</w:t>
            </w:r>
            <w:r w:rsidRPr="0058289A">
              <w:rPr>
                <w:rFonts w:ascii="Book Antiqua" w:hAnsi="Book Antiqua" w:cs="Calibri"/>
                <w:lang w:eastAsia="zh-CN"/>
              </w:rPr>
              <w:t>, CRP</w:t>
            </w:r>
          </w:p>
        </w:tc>
        <w:tc>
          <w:tcPr>
            <w:tcW w:w="2000" w:type="pct"/>
            <w:tcMar>
              <w:top w:w="0" w:type="dxa"/>
              <w:left w:w="108" w:type="dxa"/>
              <w:bottom w:w="0" w:type="dxa"/>
              <w:right w:w="108" w:type="dxa"/>
            </w:tcMar>
            <w:hideMark/>
          </w:tcPr>
          <w:p w14:paraId="0E27BCD2" w14:textId="77777777" w:rsidR="00460464" w:rsidRPr="0058289A" w:rsidRDefault="003555F7" w:rsidP="0058289A">
            <w:pPr>
              <w:snapToGrid w:val="0"/>
              <w:spacing w:line="360" w:lineRule="auto"/>
              <w:jc w:val="both"/>
              <w:rPr>
                <w:rFonts w:ascii="Book Antiqua" w:hAnsi="Book Antiqua" w:cs="Calibri"/>
                <w:lang w:eastAsia="zh-CN"/>
              </w:rPr>
            </w:pPr>
            <w:r>
              <w:rPr>
                <w:rFonts w:ascii="Book Antiqua" w:hAnsi="Book Antiqua" w:cs="Calibri"/>
                <w:lang w:eastAsia="zh-CN"/>
              </w:rPr>
              <w:t>Myocarditis = 0.04/100</w:t>
            </w:r>
            <w:r w:rsidR="00460464" w:rsidRPr="0058289A">
              <w:rPr>
                <w:rFonts w:ascii="Book Antiqua" w:hAnsi="Book Antiqua" w:cs="Calibri"/>
                <w:lang w:eastAsia="zh-CN"/>
              </w:rPr>
              <w:t>000 after 1</w:t>
            </w:r>
            <w:r w:rsidR="00460464" w:rsidRPr="0058289A">
              <w:rPr>
                <w:rFonts w:ascii="Book Antiqua" w:hAnsi="Book Antiqua" w:cs="Calibri"/>
                <w:vertAlign w:val="superscript"/>
                <w:lang w:eastAsia="zh-CN"/>
              </w:rPr>
              <w:t>st</w:t>
            </w:r>
            <w:r>
              <w:rPr>
                <w:rFonts w:ascii="Book Antiqua" w:hAnsi="Book Antiqua" w:cs="Calibri"/>
                <w:lang w:eastAsia="zh-CN"/>
              </w:rPr>
              <w:t xml:space="preserve"> dose, 0.28/100</w:t>
            </w:r>
            <w:r w:rsidR="00460464" w:rsidRPr="0058289A">
              <w:rPr>
                <w:rFonts w:ascii="Book Antiqua" w:hAnsi="Book Antiqua" w:cs="Calibri"/>
                <w:lang w:eastAsia="zh-CN"/>
              </w:rPr>
              <w:t>000 after 2</w:t>
            </w:r>
            <w:r w:rsidR="00460464" w:rsidRPr="0058289A">
              <w:rPr>
                <w:rFonts w:ascii="Book Antiqua" w:hAnsi="Book Antiqua" w:cs="Calibri"/>
                <w:vertAlign w:val="superscript"/>
                <w:lang w:eastAsia="zh-CN"/>
              </w:rPr>
              <w:t>nd</w:t>
            </w:r>
            <w:r>
              <w:rPr>
                <w:rFonts w:ascii="Book Antiqua" w:hAnsi="Book Antiqua" w:cs="Calibri"/>
                <w:lang w:eastAsia="zh-CN"/>
              </w:rPr>
              <w:t xml:space="preserve"> dose, and 0.26/100</w:t>
            </w:r>
            <w:r w:rsidR="00460464" w:rsidRPr="0058289A">
              <w:rPr>
                <w:rFonts w:ascii="Book Antiqua" w:hAnsi="Book Antiqua" w:cs="Calibri"/>
                <w:lang w:eastAsia="zh-CN"/>
              </w:rPr>
              <w:t xml:space="preserve">000 in male </w:t>
            </w:r>
            <w:r w:rsidR="00460464" w:rsidRPr="0058289A">
              <w:rPr>
                <w:rFonts w:ascii="Book Antiqua" w:eastAsia="Times New Roman" w:hAnsi="Book Antiqua" w:cs="Calibri"/>
              </w:rPr>
              <w:t>after 2</w:t>
            </w:r>
            <w:r w:rsidR="00460464" w:rsidRPr="0058289A">
              <w:rPr>
                <w:rFonts w:ascii="Book Antiqua" w:eastAsia="Times New Roman" w:hAnsi="Book Antiqua" w:cs="Calibri"/>
                <w:vertAlign w:val="superscript"/>
              </w:rPr>
              <w:t>nd</w:t>
            </w:r>
            <w:r w:rsidR="00460464" w:rsidRPr="0058289A">
              <w:rPr>
                <w:rFonts w:ascii="Book Antiqua" w:eastAsia="Times New Roman" w:hAnsi="Book Antiqua" w:cs="Calibri"/>
              </w:rPr>
              <w:t xml:space="preserve"> dose</w:t>
            </w:r>
          </w:p>
        </w:tc>
      </w:tr>
      <w:tr w:rsidR="00460464" w:rsidRPr="0058289A" w14:paraId="26E06320" w14:textId="77777777" w:rsidTr="005F6F17">
        <w:trPr>
          <w:trHeight w:val="2201"/>
        </w:trPr>
        <w:tc>
          <w:tcPr>
            <w:tcW w:w="704" w:type="pct"/>
            <w:tcMar>
              <w:top w:w="0" w:type="dxa"/>
              <w:left w:w="108" w:type="dxa"/>
              <w:bottom w:w="0" w:type="dxa"/>
              <w:right w:w="108" w:type="dxa"/>
            </w:tcMar>
            <w:hideMark/>
          </w:tcPr>
          <w:p w14:paraId="3F9F0B7D"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rPr>
              <w:t>Li</w:t>
            </w:r>
            <w:r w:rsidRPr="0058289A">
              <w:rPr>
                <w:rFonts w:ascii="Book Antiqua" w:hAnsi="Book Antiqua" w:cs="Calibri"/>
                <w:lang w:eastAsia="zh-CN"/>
              </w:rPr>
              <w:t xml:space="preserve"> </w:t>
            </w:r>
            <w:r w:rsidRPr="0058289A">
              <w:rPr>
                <w:rFonts w:ascii="Book Antiqua" w:eastAsia="Times New Roman" w:hAnsi="Book Antiqua" w:cs="Calibri"/>
                <w:i/>
                <w:iCs/>
              </w:rPr>
              <w:t>et al</w:t>
            </w:r>
            <w:r w:rsidRPr="0058289A">
              <w:rPr>
                <w:rFonts w:ascii="Book Antiqua" w:eastAsia="Times New Roman" w:hAnsi="Book Antiqua" w:cs="Calibri"/>
                <w:vertAlign w:val="superscript"/>
              </w:rPr>
              <w:t>[16]</w:t>
            </w:r>
            <w:r w:rsidRPr="0058289A">
              <w:rPr>
                <w:rFonts w:ascii="Book Antiqua" w:hAnsi="Book Antiqua" w:cs="Calibri"/>
                <w:lang w:eastAsia="zh-CN"/>
              </w:rPr>
              <w:t xml:space="preserve">, </w:t>
            </w:r>
            <w:r w:rsidRPr="0058289A">
              <w:rPr>
                <w:rFonts w:ascii="Book Antiqua" w:eastAsia="Times New Roman" w:hAnsi="Book Antiqua" w:cs="Calibri"/>
                <w:color w:val="000000"/>
              </w:rPr>
              <w:t>United States</w:t>
            </w:r>
          </w:p>
        </w:tc>
        <w:tc>
          <w:tcPr>
            <w:tcW w:w="545" w:type="pct"/>
            <w:tcMar>
              <w:top w:w="0" w:type="dxa"/>
              <w:left w:w="108" w:type="dxa"/>
              <w:bottom w:w="0" w:type="dxa"/>
              <w:right w:w="108" w:type="dxa"/>
            </w:tcMar>
            <w:hideMark/>
          </w:tcPr>
          <w:p w14:paraId="53888770" w14:textId="77777777" w:rsidR="00460464" w:rsidRPr="004345AF"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r w:rsidRPr="0058289A">
              <w:rPr>
                <w:rFonts w:ascii="Book Antiqua" w:hAnsi="Book Antiqua" w:cs="Calibri"/>
                <w:lang w:eastAsia="zh-CN"/>
              </w:rPr>
              <w:t>/Moderna</w:t>
            </w:r>
            <w:r w:rsidRPr="0058289A">
              <w:rPr>
                <w:rFonts w:ascii="Book Antiqua" w:eastAsia="Times New Roman" w:hAnsi="Book Antiqua" w:cs="Calibri"/>
              </w:rPr>
              <w:t>/Janssen</w:t>
            </w:r>
          </w:p>
        </w:tc>
        <w:tc>
          <w:tcPr>
            <w:tcW w:w="545" w:type="pct"/>
            <w:tcMar>
              <w:top w:w="0" w:type="dxa"/>
              <w:left w:w="108" w:type="dxa"/>
              <w:bottom w:w="0" w:type="dxa"/>
              <w:right w:w="108" w:type="dxa"/>
            </w:tcMar>
            <w:hideMark/>
          </w:tcPr>
          <w:p w14:paraId="37C0A30A" w14:textId="77777777" w:rsidR="00460464" w:rsidRPr="0058289A" w:rsidRDefault="00460464" w:rsidP="006805A7">
            <w:pPr>
              <w:snapToGrid w:val="0"/>
              <w:spacing w:line="360" w:lineRule="auto"/>
              <w:jc w:val="both"/>
              <w:rPr>
                <w:rFonts w:ascii="Book Antiqua" w:eastAsia="Times New Roman" w:hAnsi="Book Antiqua" w:cs="Calibri"/>
                <w:highlight w:val="yellow"/>
              </w:rPr>
            </w:pPr>
            <w:r w:rsidRPr="0058289A">
              <w:rPr>
                <w:rFonts w:ascii="Book Antiqua" w:eastAsia="Times New Roman" w:hAnsi="Book Antiqua" w:cs="Calibri"/>
              </w:rPr>
              <w:t xml:space="preserve">Age </w:t>
            </w:r>
            <w:r w:rsidR="006805A7" w:rsidRPr="004345AF">
              <w:rPr>
                <w:rFonts w:ascii="Book Antiqua" w:eastAsia="Times New Roman" w:hAnsi="Book Antiqua"/>
              </w:rPr>
              <w:t>≥</w:t>
            </w:r>
            <w:r w:rsidRPr="0058289A">
              <w:rPr>
                <w:rFonts w:ascii="Book Antiqua" w:eastAsia="Times New Roman" w:hAnsi="Book Antiqua" w:cs="Calibri"/>
              </w:rPr>
              <w:t xml:space="preserve"> 12 </w:t>
            </w:r>
            <w:proofErr w:type="spellStart"/>
            <w:r w:rsidRPr="0058289A">
              <w:rPr>
                <w:rFonts w:ascii="Book Antiqua" w:eastAsia="Times New Roman" w:hAnsi="Book Antiqua" w:cs="Calibri"/>
              </w:rPr>
              <w:t>yr</w:t>
            </w:r>
            <w:proofErr w:type="spellEnd"/>
          </w:p>
        </w:tc>
        <w:tc>
          <w:tcPr>
            <w:tcW w:w="363" w:type="pct"/>
            <w:tcMar>
              <w:top w:w="0" w:type="dxa"/>
              <w:left w:w="108" w:type="dxa"/>
              <w:bottom w:w="0" w:type="dxa"/>
              <w:right w:w="108" w:type="dxa"/>
            </w:tcMar>
            <w:hideMark/>
          </w:tcPr>
          <w:p w14:paraId="743B77D1"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0.598/</w:t>
            </w:r>
            <w:r w:rsidR="006805A7">
              <w:rPr>
                <w:rFonts w:ascii="Book Antiqua" w:eastAsia="Times New Roman" w:hAnsi="Book Antiqua" w:cs="Calibri"/>
              </w:rPr>
              <w:t>100</w:t>
            </w:r>
            <w:r w:rsidRPr="0058289A">
              <w:rPr>
                <w:rFonts w:ascii="Book Antiqua" w:eastAsia="Times New Roman" w:hAnsi="Book Antiqua" w:cs="Calibri"/>
              </w:rPr>
              <w:t xml:space="preserve">000 </w:t>
            </w:r>
          </w:p>
        </w:tc>
        <w:tc>
          <w:tcPr>
            <w:tcW w:w="843" w:type="pct"/>
            <w:tcMar>
              <w:top w:w="0" w:type="dxa"/>
              <w:left w:w="108" w:type="dxa"/>
              <w:bottom w:w="0" w:type="dxa"/>
              <w:right w:w="108" w:type="dxa"/>
            </w:tcMar>
            <w:hideMark/>
          </w:tcPr>
          <w:p w14:paraId="28708E2E"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VAERS</w:t>
            </w:r>
          </w:p>
        </w:tc>
        <w:tc>
          <w:tcPr>
            <w:tcW w:w="2000" w:type="pct"/>
            <w:tcMar>
              <w:top w:w="0" w:type="dxa"/>
              <w:left w:w="108" w:type="dxa"/>
              <w:bottom w:w="0" w:type="dxa"/>
              <w:right w:w="108" w:type="dxa"/>
            </w:tcMar>
            <w:hideMark/>
          </w:tcPr>
          <w:p w14:paraId="010B3AEE"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rPr>
              <w:t>Pfizer–BioNTech had a hig</w:t>
            </w:r>
            <w:r w:rsidR="004345AF">
              <w:rPr>
                <w:rFonts w:ascii="Book Antiqua" w:eastAsia="Times New Roman" w:hAnsi="Book Antiqua" w:cs="Calibri"/>
              </w:rPr>
              <w:t>her incidence rate of 0.670/100000 than the rate of 0.498/100</w:t>
            </w:r>
            <w:r w:rsidRPr="0058289A">
              <w:rPr>
                <w:rFonts w:ascii="Book Antiqua" w:eastAsia="Times New Roman" w:hAnsi="Book Antiqua" w:cs="Calibri"/>
              </w:rPr>
              <w:t>000 found for Moderna. The incidence rate following the 2</w:t>
            </w:r>
            <w:r w:rsidRPr="0058289A">
              <w:rPr>
                <w:rFonts w:ascii="Book Antiqua" w:eastAsia="Times New Roman" w:hAnsi="Book Antiqua" w:cs="Calibri"/>
                <w:vertAlign w:val="superscript"/>
              </w:rPr>
              <w:t>nd</w:t>
            </w:r>
            <w:r w:rsidRPr="0058289A">
              <w:rPr>
                <w:rFonts w:ascii="Book Antiqua" w:eastAsia="Times New Roman" w:hAnsi="Book Antiqua" w:cs="Calibri"/>
              </w:rPr>
              <w:t xml:space="preserve"> dose was twice that of the 1</w:t>
            </w:r>
            <w:r w:rsidRPr="0058289A">
              <w:rPr>
                <w:rFonts w:ascii="Book Antiqua" w:eastAsia="Times New Roman" w:hAnsi="Book Antiqua" w:cs="Calibri"/>
                <w:vertAlign w:val="superscript"/>
              </w:rPr>
              <w:t xml:space="preserve">st </w:t>
            </w:r>
            <w:r w:rsidRPr="0058289A">
              <w:rPr>
                <w:rFonts w:ascii="Book Antiqua" w:eastAsia="Times New Roman" w:hAnsi="Book Antiqua" w:cs="Calibri"/>
              </w:rPr>
              <w:t xml:space="preserve">dose and was the highest in adolescents aged 12-17 </w:t>
            </w:r>
            <w:proofErr w:type="spellStart"/>
            <w:r w:rsidRPr="0058289A">
              <w:rPr>
                <w:rFonts w:ascii="Book Antiqua" w:eastAsia="Times New Roman" w:hAnsi="Book Antiqua" w:cs="Calibri"/>
              </w:rPr>
              <w:t>yr</w:t>
            </w:r>
            <w:proofErr w:type="spellEnd"/>
            <w:r w:rsidRPr="0058289A">
              <w:rPr>
                <w:rFonts w:ascii="Book Antiqua" w:eastAsia="Times New Roman" w:hAnsi="Book Antiqua" w:cs="Calibri"/>
              </w:rPr>
              <w:t>, at 2.094</w:t>
            </w:r>
            <w:r w:rsidR="004345AF">
              <w:rPr>
                <w:rFonts w:ascii="Book Antiqua" w:eastAsia="Times New Roman" w:hAnsi="Book Antiqua" w:cs="Calibri"/>
              </w:rPr>
              <w:t>/100</w:t>
            </w:r>
            <w:r w:rsidRPr="0058289A">
              <w:rPr>
                <w:rFonts w:ascii="Book Antiqua" w:eastAsia="Times New Roman" w:hAnsi="Book Antiqua" w:cs="Calibri"/>
              </w:rPr>
              <w:t>000</w:t>
            </w:r>
            <w:r w:rsidRPr="0058289A">
              <w:rPr>
                <w:rFonts w:ascii="Book Antiqua" w:hAnsi="Book Antiqua" w:cs="Calibri"/>
                <w:lang w:eastAsia="zh-CN"/>
              </w:rPr>
              <w:t>. The Janssen vaccine was not associated with myocarditis or pericarditis</w:t>
            </w:r>
          </w:p>
        </w:tc>
      </w:tr>
      <w:tr w:rsidR="00460464" w:rsidRPr="0058289A" w14:paraId="4399D370" w14:textId="77777777" w:rsidTr="005F6F17">
        <w:trPr>
          <w:trHeight w:val="274"/>
        </w:trPr>
        <w:tc>
          <w:tcPr>
            <w:tcW w:w="704" w:type="pct"/>
            <w:tcMar>
              <w:top w:w="0" w:type="dxa"/>
              <w:left w:w="108" w:type="dxa"/>
              <w:bottom w:w="0" w:type="dxa"/>
              <w:right w:w="108" w:type="dxa"/>
            </w:tcMar>
            <w:hideMark/>
          </w:tcPr>
          <w:p w14:paraId="094791FB" w14:textId="77777777" w:rsidR="00460464" w:rsidRPr="0058289A" w:rsidRDefault="00460464" w:rsidP="0058289A">
            <w:pPr>
              <w:snapToGrid w:val="0"/>
              <w:spacing w:line="360" w:lineRule="auto"/>
              <w:jc w:val="both"/>
              <w:rPr>
                <w:rFonts w:ascii="Book Antiqua" w:hAnsi="Book Antiqua" w:cs="Calibri"/>
                <w:lang w:eastAsia="zh-CN"/>
              </w:rPr>
            </w:pPr>
            <w:proofErr w:type="spellStart"/>
            <w:r w:rsidRPr="0058289A">
              <w:rPr>
                <w:rFonts w:ascii="Book Antiqua" w:eastAsia="Times New Roman" w:hAnsi="Book Antiqua" w:cs="Calibri"/>
                <w:color w:val="000000"/>
              </w:rPr>
              <w:t>Patone</w:t>
            </w:r>
            <w:proofErr w:type="spellEnd"/>
            <w:r w:rsidRPr="0058289A">
              <w:rPr>
                <w:rFonts w:ascii="Book Antiqua" w:hAnsi="Book Antiqua" w:cs="Calibri"/>
                <w:lang w:eastAsia="zh-CN"/>
              </w:rPr>
              <w:t xml:space="preserve">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[17]</w:t>
            </w:r>
            <w:r w:rsidRPr="0058289A">
              <w:rPr>
                <w:rFonts w:ascii="Book Antiqua" w:hAnsi="Book Antiqua" w:cs="Calibri"/>
                <w:color w:val="000000"/>
                <w:lang w:eastAsia="zh-CN"/>
              </w:rPr>
              <w:t xml:space="preserve">, </w:t>
            </w:r>
            <w:r w:rsidRPr="0058289A">
              <w:rPr>
                <w:rFonts w:ascii="Book Antiqua" w:eastAsia="Times New Roman" w:hAnsi="Book Antiqua" w:cs="Calibri"/>
                <w:color w:val="000000"/>
              </w:rPr>
              <w:t>United Kingdom</w:t>
            </w:r>
          </w:p>
        </w:tc>
        <w:tc>
          <w:tcPr>
            <w:tcW w:w="545" w:type="pct"/>
            <w:tcMar>
              <w:top w:w="0" w:type="dxa"/>
              <w:left w:w="108" w:type="dxa"/>
              <w:bottom w:w="0" w:type="dxa"/>
              <w:right w:w="108" w:type="dxa"/>
            </w:tcMar>
            <w:hideMark/>
          </w:tcPr>
          <w:p w14:paraId="19B7F083" w14:textId="77777777" w:rsidR="00460464" w:rsidRPr="004D1389"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r w:rsidRPr="0058289A">
              <w:rPr>
                <w:rFonts w:ascii="Book Antiqua" w:hAnsi="Book Antiqua" w:cs="Calibri"/>
                <w:lang w:eastAsia="zh-CN"/>
              </w:rPr>
              <w:t>/Moderna</w:t>
            </w:r>
            <w:r w:rsidRPr="0058289A">
              <w:rPr>
                <w:rFonts w:ascii="Book Antiqua" w:eastAsia="Times New Roman" w:hAnsi="Book Antiqua" w:cs="Calibri"/>
              </w:rPr>
              <w:t>/</w:t>
            </w:r>
            <w:r w:rsidRPr="0058289A">
              <w:rPr>
                <w:rFonts w:ascii="Book Antiqua" w:hAnsi="Book Antiqua" w:cs="Calibri"/>
                <w:lang w:eastAsia="zh-CN"/>
              </w:rPr>
              <w:t>AstraZeneca</w:t>
            </w:r>
          </w:p>
        </w:tc>
        <w:tc>
          <w:tcPr>
            <w:tcW w:w="545" w:type="pct"/>
            <w:tcMar>
              <w:top w:w="0" w:type="dxa"/>
              <w:left w:w="108" w:type="dxa"/>
              <w:bottom w:w="0" w:type="dxa"/>
              <w:right w:w="108" w:type="dxa"/>
            </w:tcMar>
            <w:hideMark/>
          </w:tcPr>
          <w:p w14:paraId="409294C3" w14:textId="77777777" w:rsidR="00460464" w:rsidRPr="0058289A" w:rsidRDefault="00460464" w:rsidP="0058289A">
            <w:pPr>
              <w:snapToGrid w:val="0"/>
              <w:spacing w:line="360" w:lineRule="auto"/>
              <w:jc w:val="both"/>
              <w:rPr>
                <w:rFonts w:ascii="Book Antiqua" w:eastAsia="Times New Roman" w:hAnsi="Book Antiqua" w:cs="Calibri"/>
                <w:highlight w:val="yellow"/>
              </w:rPr>
            </w:pPr>
            <w:r w:rsidRPr="0058289A">
              <w:rPr>
                <w:rFonts w:ascii="Book Antiqua" w:eastAsia="Times New Roman" w:hAnsi="Book Antiqua" w:cs="Calibri"/>
                <w:color w:val="000000"/>
              </w:rPr>
              <w:t>1615/</w:t>
            </w:r>
            <w:r w:rsidR="004D1389">
              <w:rPr>
                <w:rFonts w:ascii="Book Antiqua" w:eastAsia="Times New Roman" w:hAnsi="Book Antiqua" w:cs="Calibri"/>
              </w:rPr>
              <w:t>38615</w:t>
            </w:r>
            <w:r w:rsidRPr="0058289A">
              <w:rPr>
                <w:rFonts w:ascii="Book Antiqua" w:eastAsia="Times New Roman" w:hAnsi="Book Antiqua" w:cs="Calibri"/>
              </w:rPr>
              <w:t>491</w:t>
            </w:r>
            <w:r w:rsidR="004D1389">
              <w:rPr>
                <w:rFonts w:ascii="Book Antiqua" w:hAnsi="Book Antiqua" w:cs="Calibri" w:hint="eastAsia"/>
                <w:lang w:eastAsia="zh-CN"/>
              </w:rPr>
              <w:t xml:space="preserve"> </w:t>
            </w:r>
            <w:r w:rsidRPr="0058289A">
              <w:rPr>
                <w:rFonts w:ascii="Book Antiqua" w:eastAsia="Times New Roman" w:hAnsi="Book Antiqua" w:cs="Calibri"/>
              </w:rPr>
              <w:t xml:space="preserve">(Age </w:t>
            </w:r>
            <w:r w:rsidR="00424DFD" w:rsidRPr="004345AF">
              <w:rPr>
                <w:rFonts w:ascii="Book Antiqua" w:eastAsia="Times New Roman" w:hAnsi="Book Antiqua"/>
              </w:rPr>
              <w:t>≥</w:t>
            </w:r>
            <w:r w:rsidRPr="0058289A">
              <w:rPr>
                <w:rFonts w:ascii="Book Antiqua" w:eastAsia="Times New Roman" w:hAnsi="Book Antiqua" w:cs="Calibri"/>
              </w:rPr>
              <w:t xml:space="preserve"> 16 </w:t>
            </w:r>
            <w:proofErr w:type="spellStart"/>
            <w:r w:rsidRPr="0058289A">
              <w:rPr>
                <w:rFonts w:ascii="Book Antiqua" w:eastAsia="Times New Roman" w:hAnsi="Book Antiqua" w:cs="Calibri"/>
              </w:rPr>
              <w:t>yr</w:t>
            </w:r>
            <w:proofErr w:type="spellEnd"/>
            <w:r w:rsidRPr="0058289A">
              <w:rPr>
                <w:rFonts w:ascii="Book Antiqua" w:eastAsia="Times New Roman" w:hAnsi="Book Antiqua" w:cs="Calibri"/>
              </w:rPr>
              <w:t>)</w:t>
            </w:r>
          </w:p>
        </w:tc>
        <w:tc>
          <w:tcPr>
            <w:tcW w:w="363" w:type="pct"/>
            <w:tcMar>
              <w:top w:w="0" w:type="dxa"/>
              <w:left w:w="108" w:type="dxa"/>
              <w:bottom w:w="0" w:type="dxa"/>
              <w:right w:w="108" w:type="dxa"/>
            </w:tcMar>
            <w:hideMark/>
          </w:tcPr>
          <w:p w14:paraId="5261E3C1" w14:textId="77777777" w:rsidR="00460464" w:rsidRPr="004D1389" w:rsidRDefault="00460464" w:rsidP="0058289A">
            <w:pPr>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4.18/</w:t>
            </w:r>
            <w:r w:rsidR="004D1389">
              <w:rPr>
                <w:rFonts w:ascii="Book Antiqua" w:hAnsi="Book Antiqua" w:cs="Calibri"/>
                <w:lang w:eastAsia="zh-CN"/>
              </w:rPr>
              <w:t>100</w:t>
            </w:r>
            <w:r w:rsidRPr="0058289A">
              <w:rPr>
                <w:rFonts w:ascii="Book Antiqua" w:hAnsi="Book Antiqua" w:cs="Calibri"/>
                <w:lang w:eastAsia="zh-CN"/>
              </w:rPr>
              <w:t>000</w:t>
            </w:r>
          </w:p>
        </w:tc>
        <w:tc>
          <w:tcPr>
            <w:tcW w:w="843" w:type="pct"/>
            <w:tcMar>
              <w:top w:w="0" w:type="dxa"/>
              <w:left w:w="108" w:type="dxa"/>
              <w:bottom w:w="0" w:type="dxa"/>
              <w:right w:w="108" w:type="dxa"/>
            </w:tcMar>
            <w:hideMark/>
          </w:tcPr>
          <w:p w14:paraId="106B3C48"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NIMS</w:t>
            </w:r>
          </w:p>
        </w:tc>
        <w:tc>
          <w:tcPr>
            <w:tcW w:w="2000" w:type="pct"/>
            <w:tcMar>
              <w:top w:w="0" w:type="dxa"/>
              <w:left w:w="108" w:type="dxa"/>
              <w:bottom w:w="0" w:type="dxa"/>
              <w:right w:w="108" w:type="dxa"/>
            </w:tcMar>
            <w:hideMark/>
          </w:tcPr>
          <w:p w14:paraId="7CF44F79"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The IRR of myocarditis = 1.76, 1.45, 8.38 after 1</w:t>
            </w:r>
            <w:r w:rsidRPr="0058289A">
              <w:rPr>
                <w:rFonts w:ascii="Book Antiqua" w:hAnsi="Book Antiqua" w:cs="Calibri"/>
                <w:vertAlign w:val="superscript"/>
                <w:lang w:eastAsia="zh-CN"/>
              </w:rPr>
              <w:t>st</w:t>
            </w:r>
            <w:r w:rsidRPr="0058289A">
              <w:rPr>
                <w:rFonts w:ascii="Book Antiqua" w:hAnsi="Book Antiqua" w:cs="Calibri"/>
                <w:lang w:eastAsia="zh-CN"/>
              </w:rPr>
              <w:t xml:space="preserve"> dose of AstraZeneca, Pfizer-BioNTech, Moderna. IRR of myocarditis = 1.75, 23.10 after 2</w:t>
            </w:r>
            <w:r w:rsidRPr="0058289A">
              <w:rPr>
                <w:rFonts w:ascii="Book Antiqua" w:hAnsi="Book Antiqua" w:cs="Calibri"/>
                <w:vertAlign w:val="superscript"/>
                <w:lang w:eastAsia="zh-CN"/>
              </w:rPr>
              <w:t>nd</w:t>
            </w:r>
            <w:r w:rsidRPr="0058289A">
              <w:rPr>
                <w:rFonts w:ascii="Book Antiqua" w:hAnsi="Book Antiqua" w:cs="Calibri"/>
                <w:lang w:eastAsia="zh-CN"/>
              </w:rPr>
              <w:t xml:space="preserve"> dose of Pfizer-BioNTech, Moderna. There was an increase in the risk of myocarditis within 1 </w:t>
            </w:r>
            <w:proofErr w:type="spellStart"/>
            <w:r w:rsidRPr="0058289A">
              <w:rPr>
                <w:rFonts w:ascii="Book Antiqua" w:hAnsi="Book Antiqua" w:cs="Calibri"/>
                <w:lang w:eastAsia="zh-CN"/>
              </w:rPr>
              <w:t>wk</w:t>
            </w:r>
            <w:proofErr w:type="spellEnd"/>
            <w:r w:rsidRPr="0058289A">
              <w:rPr>
                <w:rFonts w:ascii="Book Antiqua" w:hAnsi="Book Antiqua" w:cs="Calibri"/>
                <w:lang w:eastAsia="zh-CN"/>
              </w:rPr>
              <w:t xml:space="preserve"> after 1</w:t>
            </w:r>
            <w:r w:rsidRPr="0058289A">
              <w:rPr>
                <w:rFonts w:ascii="Book Antiqua" w:hAnsi="Book Antiqua" w:cs="Calibri"/>
                <w:vertAlign w:val="superscript"/>
                <w:lang w:eastAsia="zh-CN"/>
              </w:rPr>
              <w:t>st</w:t>
            </w:r>
            <w:r w:rsidRPr="0058289A">
              <w:rPr>
                <w:rFonts w:ascii="Book Antiqua" w:hAnsi="Book Antiqua" w:cs="Calibri"/>
                <w:lang w:eastAsia="zh-CN"/>
              </w:rPr>
              <w:t xml:space="preserve"> dose of adenovirus and mRNA vaccines and a higher increased risk after 2</w:t>
            </w:r>
            <w:r w:rsidRPr="0058289A">
              <w:rPr>
                <w:rFonts w:ascii="Book Antiqua" w:hAnsi="Book Antiqua" w:cs="Calibri"/>
                <w:vertAlign w:val="superscript"/>
                <w:lang w:eastAsia="zh-CN"/>
              </w:rPr>
              <w:t>nd</w:t>
            </w:r>
            <w:r w:rsidRPr="0058289A">
              <w:rPr>
                <w:rFonts w:ascii="Book Antiqua" w:hAnsi="Book Antiqua" w:cs="Calibri"/>
                <w:lang w:eastAsia="zh-CN"/>
              </w:rPr>
              <w:t xml:space="preserve"> dose of both mRNA vaccines, especially in under 40 </w:t>
            </w:r>
            <w:proofErr w:type="spellStart"/>
            <w:r w:rsidRPr="0058289A">
              <w:rPr>
                <w:rFonts w:ascii="Book Antiqua" w:hAnsi="Book Antiqua" w:cs="Calibri"/>
                <w:lang w:eastAsia="zh-CN"/>
              </w:rPr>
              <w:t>yr</w:t>
            </w:r>
            <w:proofErr w:type="spellEnd"/>
          </w:p>
        </w:tc>
      </w:tr>
      <w:tr w:rsidR="00460464" w:rsidRPr="0058289A" w14:paraId="52AF7646" w14:textId="77777777" w:rsidTr="005F6F17">
        <w:trPr>
          <w:trHeight w:val="2353"/>
        </w:trPr>
        <w:tc>
          <w:tcPr>
            <w:tcW w:w="704" w:type="pct"/>
            <w:tcMar>
              <w:top w:w="0" w:type="dxa"/>
              <w:left w:w="108" w:type="dxa"/>
              <w:bottom w:w="0" w:type="dxa"/>
              <w:right w:w="108" w:type="dxa"/>
            </w:tcMar>
            <w:hideMark/>
          </w:tcPr>
          <w:p w14:paraId="7F513A8A"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rPr>
              <w:lastRenderedPageBreak/>
              <w:t>Simone</w:t>
            </w:r>
            <w:r w:rsidRPr="0058289A">
              <w:rPr>
                <w:rFonts w:ascii="Book Antiqua" w:hAnsi="Book Antiqua" w:cs="Calibri"/>
                <w:lang w:eastAsia="zh-CN"/>
              </w:rPr>
              <w:t xml:space="preserve"> </w:t>
            </w:r>
            <w:r w:rsidRPr="0058289A">
              <w:rPr>
                <w:rFonts w:ascii="Book Antiqua" w:eastAsia="Times New Roman" w:hAnsi="Book Antiqua" w:cs="Calibri"/>
                <w:i/>
                <w:iCs/>
              </w:rPr>
              <w:t>et al</w:t>
            </w:r>
            <w:r w:rsidRPr="0058289A">
              <w:rPr>
                <w:rFonts w:ascii="Book Antiqua" w:eastAsia="Times New Roman" w:hAnsi="Book Antiqua" w:cs="Calibri"/>
                <w:vertAlign w:val="superscript"/>
              </w:rPr>
              <w:t>[18]</w:t>
            </w:r>
            <w:r w:rsidRPr="0058289A">
              <w:rPr>
                <w:rFonts w:ascii="Book Antiqua" w:hAnsi="Book Antiqua" w:cs="Calibri"/>
                <w:lang w:eastAsia="zh-CN"/>
              </w:rPr>
              <w:t xml:space="preserve">, </w:t>
            </w:r>
            <w:r w:rsidRPr="0058289A">
              <w:rPr>
                <w:rFonts w:ascii="Book Antiqua" w:eastAsia="Times New Roman" w:hAnsi="Book Antiqua" w:cs="Calibri"/>
                <w:color w:val="000000"/>
              </w:rPr>
              <w:t>United States</w:t>
            </w:r>
          </w:p>
        </w:tc>
        <w:tc>
          <w:tcPr>
            <w:tcW w:w="545" w:type="pct"/>
            <w:tcMar>
              <w:top w:w="0" w:type="dxa"/>
              <w:left w:w="108" w:type="dxa"/>
              <w:bottom w:w="0" w:type="dxa"/>
              <w:right w:w="108" w:type="dxa"/>
            </w:tcMar>
            <w:hideMark/>
          </w:tcPr>
          <w:p w14:paraId="6A3FAB94" w14:textId="77777777" w:rsidR="00460464" w:rsidRPr="00751E2B"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rPr>
              <w:t>Pfizer-BioNTech/Moderna</w:t>
            </w:r>
          </w:p>
        </w:tc>
        <w:tc>
          <w:tcPr>
            <w:tcW w:w="545" w:type="pct"/>
            <w:tcMar>
              <w:top w:w="0" w:type="dxa"/>
              <w:left w:w="108" w:type="dxa"/>
              <w:bottom w:w="0" w:type="dxa"/>
              <w:right w:w="108" w:type="dxa"/>
            </w:tcMar>
            <w:hideMark/>
          </w:tcPr>
          <w:p w14:paraId="27A638E4" w14:textId="77777777" w:rsidR="00460464" w:rsidRPr="0058289A" w:rsidRDefault="00751E2B" w:rsidP="0058289A">
            <w:pPr>
              <w:snapToGrid w:val="0"/>
              <w:spacing w:line="360" w:lineRule="auto"/>
              <w:jc w:val="both"/>
              <w:rPr>
                <w:rFonts w:ascii="Book Antiqua" w:eastAsia="Times New Roman" w:hAnsi="Book Antiqua" w:cs="Calibri"/>
                <w:highlight w:val="yellow"/>
              </w:rPr>
            </w:pPr>
            <w:r>
              <w:rPr>
                <w:rFonts w:ascii="Book Antiqua" w:eastAsia="Times New Roman" w:hAnsi="Book Antiqua" w:cs="Calibri"/>
              </w:rPr>
              <w:t>15/2392</w:t>
            </w:r>
            <w:r w:rsidR="00460464" w:rsidRPr="0058289A">
              <w:rPr>
                <w:rFonts w:ascii="Book Antiqua" w:eastAsia="Times New Roman" w:hAnsi="Book Antiqua" w:cs="Calibri"/>
              </w:rPr>
              <w:t xml:space="preserve">924 (Age </w:t>
            </w:r>
            <w:r w:rsidR="00951D36" w:rsidRPr="004345AF">
              <w:rPr>
                <w:rFonts w:ascii="Book Antiqua" w:eastAsia="Times New Roman" w:hAnsi="Book Antiqua"/>
              </w:rPr>
              <w:t>≥</w:t>
            </w:r>
            <w:r w:rsidR="00460464" w:rsidRPr="0058289A">
              <w:rPr>
                <w:rFonts w:ascii="Book Antiqua" w:eastAsia="Times New Roman" w:hAnsi="Book Antiqua" w:cs="Calibri"/>
              </w:rPr>
              <w:t xml:space="preserve"> 18 </w:t>
            </w:r>
            <w:proofErr w:type="spellStart"/>
            <w:r w:rsidR="00460464" w:rsidRPr="0058289A">
              <w:rPr>
                <w:rFonts w:ascii="Book Antiqua" w:eastAsia="Times New Roman" w:hAnsi="Book Antiqua" w:cs="Calibri"/>
              </w:rPr>
              <w:t>yr</w:t>
            </w:r>
            <w:proofErr w:type="spellEnd"/>
            <w:r w:rsidR="00460464" w:rsidRPr="0058289A">
              <w:rPr>
                <w:rFonts w:ascii="Book Antiqua" w:eastAsia="Times New Roman" w:hAnsi="Book Antiqua" w:cs="Calibri"/>
              </w:rPr>
              <w:t>)</w:t>
            </w:r>
          </w:p>
        </w:tc>
        <w:tc>
          <w:tcPr>
            <w:tcW w:w="363" w:type="pct"/>
            <w:tcMar>
              <w:top w:w="0" w:type="dxa"/>
              <w:left w:w="108" w:type="dxa"/>
              <w:bottom w:w="0" w:type="dxa"/>
              <w:right w:w="108" w:type="dxa"/>
            </w:tcMar>
            <w:hideMark/>
          </w:tcPr>
          <w:p w14:paraId="2EE13A6D"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0.63/</w:t>
            </w:r>
            <w:r w:rsidR="00751E2B">
              <w:rPr>
                <w:rFonts w:ascii="Book Antiqua" w:eastAsia="Times New Roman" w:hAnsi="Book Antiqua" w:cs="Calibri"/>
              </w:rPr>
              <w:t>100</w:t>
            </w:r>
            <w:r w:rsidRPr="0058289A">
              <w:rPr>
                <w:rFonts w:ascii="Book Antiqua" w:eastAsia="Times New Roman" w:hAnsi="Book Antiqua" w:cs="Calibri"/>
              </w:rPr>
              <w:t>000</w:t>
            </w:r>
          </w:p>
        </w:tc>
        <w:tc>
          <w:tcPr>
            <w:tcW w:w="843" w:type="pct"/>
            <w:tcMar>
              <w:top w:w="0" w:type="dxa"/>
              <w:left w:w="108" w:type="dxa"/>
              <w:bottom w:w="0" w:type="dxa"/>
              <w:right w:w="108" w:type="dxa"/>
            </w:tcMar>
            <w:hideMark/>
          </w:tcPr>
          <w:p w14:paraId="118B38E6"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KPSC members with clinical presentation, ECG, ECHO, Troponin I</w:t>
            </w:r>
          </w:p>
        </w:tc>
        <w:tc>
          <w:tcPr>
            <w:tcW w:w="2000" w:type="pct"/>
            <w:tcMar>
              <w:top w:w="0" w:type="dxa"/>
              <w:left w:w="108" w:type="dxa"/>
              <w:bottom w:w="0" w:type="dxa"/>
              <w:right w:w="108" w:type="dxa"/>
            </w:tcMar>
            <w:hideMark/>
          </w:tcPr>
          <w:p w14:paraId="2512861B" w14:textId="77777777" w:rsidR="00460464" w:rsidRPr="0058289A" w:rsidRDefault="00751E2B" w:rsidP="0058289A">
            <w:pPr>
              <w:snapToGrid w:val="0"/>
              <w:spacing w:line="360" w:lineRule="auto"/>
              <w:jc w:val="both"/>
              <w:rPr>
                <w:rFonts w:ascii="Book Antiqua" w:hAnsi="Book Antiqua" w:cs="Calibri"/>
                <w:lang w:eastAsia="zh-CN"/>
              </w:rPr>
            </w:pPr>
            <w:r>
              <w:rPr>
                <w:rFonts w:ascii="Book Antiqua" w:hAnsi="Book Antiqua" w:cs="Calibri"/>
                <w:lang w:eastAsia="zh-CN"/>
              </w:rPr>
              <w:t>Myocarditis = 0.08/100</w:t>
            </w:r>
            <w:r w:rsidR="00460464" w:rsidRPr="0058289A">
              <w:rPr>
                <w:rFonts w:ascii="Book Antiqua" w:hAnsi="Book Antiqua" w:cs="Calibri"/>
                <w:lang w:eastAsia="zh-CN"/>
              </w:rPr>
              <w:t>000 after 1</w:t>
            </w:r>
            <w:r w:rsidR="00460464" w:rsidRPr="0058289A">
              <w:rPr>
                <w:rFonts w:ascii="Book Antiqua" w:hAnsi="Book Antiqua" w:cs="Calibri"/>
                <w:vertAlign w:val="superscript"/>
                <w:lang w:eastAsia="zh-CN"/>
              </w:rPr>
              <w:t>st</w:t>
            </w:r>
            <w:r w:rsidR="00460464" w:rsidRPr="0058289A">
              <w:rPr>
                <w:rFonts w:ascii="Book Antiqua" w:hAnsi="Book Antiqua" w:cs="Calibri"/>
                <w:lang w:eastAsia="zh-CN"/>
              </w:rPr>
              <w:t xml:space="preserve"> dose, 0.5</w:t>
            </w:r>
            <w:r>
              <w:rPr>
                <w:rFonts w:ascii="Book Antiqua" w:hAnsi="Book Antiqua" w:cs="Calibri"/>
                <w:lang w:eastAsia="zh-CN"/>
              </w:rPr>
              <w:t>8/100</w:t>
            </w:r>
            <w:r w:rsidR="00460464" w:rsidRPr="0058289A">
              <w:rPr>
                <w:rFonts w:ascii="Book Antiqua" w:hAnsi="Book Antiqua" w:cs="Calibri"/>
                <w:lang w:eastAsia="zh-CN"/>
              </w:rPr>
              <w:t>000 after 2</w:t>
            </w:r>
            <w:r w:rsidR="00460464" w:rsidRPr="0058289A">
              <w:rPr>
                <w:rFonts w:ascii="Book Antiqua" w:hAnsi="Book Antiqua" w:cs="Calibri"/>
                <w:vertAlign w:val="superscript"/>
                <w:lang w:eastAsia="zh-CN"/>
              </w:rPr>
              <w:t>nd</w:t>
            </w:r>
            <w:r w:rsidR="00460464" w:rsidRPr="0058289A">
              <w:rPr>
                <w:rFonts w:ascii="Book Antiqua" w:hAnsi="Book Antiqua" w:cs="Calibri"/>
                <w:lang w:eastAsia="zh-CN"/>
              </w:rPr>
              <w:t xml:space="preserve"> dose over a 10-d period, all were men aged 20-32 yr. The IRR of myocarditis = 0.38 after 1</w:t>
            </w:r>
            <w:r w:rsidR="00460464" w:rsidRPr="0058289A">
              <w:rPr>
                <w:rFonts w:ascii="Book Antiqua" w:hAnsi="Book Antiqua" w:cs="Calibri"/>
                <w:vertAlign w:val="superscript"/>
                <w:lang w:eastAsia="zh-CN"/>
              </w:rPr>
              <w:t>st</w:t>
            </w:r>
            <w:r w:rsidR="00460464" w:rsidRPr="0058289A">
              <w:rPr>
                <w:rFonts w:ascii="Book Antiqua" w:hAnsi="Book Antiqua" w:cs="Calibri"/>
                <w:lang w:eastAsia="zh-CN"/>
              </w:rPr>
              <w:t xml:space="preserve"> dose and 2.7 after 2</w:t>
            </w:r>
            <w:r w:rsidR="00460464" w:rsidRPr="0058289A">
              <w:rPr>
                <w:rFonts w:ascii="Book Antiqua" w:hAnsi="Book Antiqua" w:cs="Calibri"/>
                <w:vertAlign w:val="superscript"/>
                <w:lang w:eastAsia="zh-CN"/>
              </w:rPr>
              <w:t>nd</w:t>
            </w:r>
            <w:r w:rsidR="00460464" w:rsidRPr="0058289A">
              <w:rPr>
                <w:rFonts w:ascii="Book Antiqua" w:hAnsi="Book Antiqua" w:cs="Calibri"/>
                <w:lang w:eastAsia="zh-CN"/>
              </w:rPr>
              <w:t xml:space="preserve"> dose</w:t>
            </w:r>
          </w:p>
        </w:tc>
      </w:tr>
      <w:tr w:rsidR="00460464" w:rsidRPr="0058289A" w14:paraId="49EC79FC" w14:textId="77777777" w:rsidTr="005F6F17">
        <w:trPr>
          <w:trHeight w:val="1467"/>
        </w:trPr>
        <w:tc>
          <w:tcPr>
            <w:tcW w:w="704" w:type="pct"/>
            <w:tcMar>
              <w:top w:w="0" w:type="dxa"/>
              <w:left w:w="108" w:type="dxa"/>
              <w:bottom w:w="0" w:type="dxa"/>
              <w:right w:w="108" w:type="dxa"/>
            </w:tcMar>
            <w:hideMark/>
          </w:tcPr>
          <w:p w14:paraId="30594BAC"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Nygaard</w:t>
            </w:r>
            <w:r w:rsidRPr="0058289A">
              <w:rPr>
                <w:rFonts w:ascii="Book Antiqua" w:hAnsi="Book Antiqua" w:cs="Calibri"/>
                <w:lang w:eastAsia="zh-CN"/>
              </w:rPr>
              <w:t xml:space="preserve">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[19]</w:t>
            </w:r>
            <w:r w:rsidRPr="0058289A">
              <w:rPr>
                <w:rFonts w:ascii="Book Antiqua" w:hAnsi="Book Antiqua" w:cs="Calibri"/>
                <w:color w:val="000000"/>
                <w:lang w:eastAsia="zh-CN"/>
              </w:rPr>
              <w:t xml:space="preserve">, </w:t>
            </w:r>
            <w:r w:rsidRPr="0058289A">
              <w:rPr>
                <w:rFonts w:ascii="Book Antiqua" w:eastAsia="Times New Roman" w:hAnsi="Book Antiqua" w:cs="Calibri"/>
                <w:color w:val="000000"/>
              </w:rPr>
              <w:t>Denmark</w:t>
            </w:r>
          </w:p>
        </w:tc>
        <w:tc>
          <w:tcPr>
            <w:tcW w:w="545" w:type="pct"/>
            <w:tcMar>
              <w:top w:w="0" w:type="dxa"/>
              <w:left w:w="108" w:type="dxa"/>
              <w:bottom w:w="0" w:type="dxa"/>
              <w:right w:w="108" w:type="dxa"/>
            </w:tcMar>
            <w:hideMark/>
          </w:tcPr>
          <w:p w14:paraId="6CB8E311" w14:textId="77777777" w:rsidR="00460464" w:rsidRPr="0058289A" w:rsidRDefault="00460464" w:rsidP="0058289A">
            <w:pPr>
              <w:snapToGrid w:val="0"/>
              <w:spacing w:line="360" w:lineRule="auto"/>
              <w:jc w:val="both"/>
              <w:rPr>
                <w:rFonts w:ascii="Book Antiqua" w:eastAsia="Times New Roman" w:hAnsi="Book Antiqua" w:cs="Calibri"/>
                <w:highlight w:val="yellow"/>
              </w:rPr>
            </w:pPr>
            <w:r w:rsidRPr="0058289A">
              <w:rPr>
                <w:rFonts w:ascii="Book Antiqua" w:eastAsia="Times New Roman" w:hAnsi="Book Antiqua" w:cs="Calibri"/>
              </w:rPr>
              <w:t>Pfizer-BioNTech</w:t>
            </w:r>
          </w:p>
        </w:tc>
        <w:tc>
          <w:tcPr>
            <w:tcW w:w="545" w:type="pct"/>
            <w:tcMar>
              <w:top w:w="0" w:type="dxa"/>
              <w:left w:w="108" w:type="dxa"/>
              <w:bottom w:w="0" w:type="dxa"/>
              <w:right w:w="108" w:type="dxa"/>
            </w:tcMar>
            <w:hideMark/>
          </w:tcPr>
          <w:p w14:paraId="0BEBFE5D" w14:textId="77777777" w:rsidR="00460464" w:rsidRPr="00C86A98" w:rsidRDefault="00C86A98" w:rsidP="0058289A">
            <w:pPr>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15/261</w:t>
            </w:r>
            <w:r w:rsidR="00460464" w:rsidRPr="0058289A">
              <w:rPr>
                <w:rFonts w:ascii="Book Antiqua" w:eastAsia="Times New Roman" w:hAnsi="Book Antiqua" w:cs="Calibri"/>
                <w:color w:val="000000"/>
              </w:rPr>
              <w:t>334</w:t>
            </w:r>
            <w:r>
              <w:rPr>
                <w:rFonts w:ascii="Book Antiqua" w:hAnsi="Book Antiqua" w:cs="Calibri" w:hint="eastAsia"/>
                <w:color w:val="000000"/>
                <w:lang w:eastAsia="zh-CN"/>
              </w:rPr>
              <w:t xml:space="preserve"> </w:t>
            </w:r>
            <w:r w:rsidR="00460464" w:rsidRPr="0058289A">
              <w:rPr>
                <w:rFonts w:ascii="Book Antiqua" w:eastAsia="Times New Roman" w:hAnsi="Book Antiqua" w:cs="Calibri"/>
                <w:color w:val="000000"/>
              </w:rPr>
              <w:t xml:space="preserve">(12-17 </w:t>
            </w:r>
            <w:proofErr w:type="spellStart"/>
            <w:r w:rsidR="00460464" w:rsidRPr="0058289A">
              <w:rPr>
                <w:rFonts w:ascii="Book Antiqua" w:eastAsia="Times New Roman" w:hAnsi="Book Antiqua" w:cs="Calibri"/>
                <w:color w:val="000000"/>
              </w:rPr>
              <w:t>yr</w:t>
            </w:r>
            <w:proofErr w:type="spellEnd"/>
            <w:r w:rsidR="00460464" w:rsidRPr="0058289A">
              <w:rPr>
                <w:rFonts w:ascii="Book Antiqua" w:eastAsia="Times New Roman" w:hAnsi="Book Antiqua" w:cs="Calibri"/>
                <w:color w:val="000000"/>
              </w:rPr>
              <w:t>)</w:t>
            </w:r>
          </w:p>
        </w:tc>
        <w:tc>
          <w:tcPr>
            <w:tcW w:w="363" w:type="pct"/>
            <w:tcMar>
              <w:top w:w="0" w:type="dxa"/>
              <w:left w:w="108" w:type="dxa"/>
              <w:bottom w:w="0" w:type="dxa"/>
              <w:right w:w="108" w:type="dxa"/>
            </w:tcMar>
            <w:hideMark/>
          </w:tcPr>
          <w:p w14:paraId="7789DA92" w14:textId="77777777" w:rsidR="00460464" w:rsidRPr="00C86A98" w:rsidRDefault="00460464" w:rsidP="0058289A">
            <w:pPr>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5.74/</w:t>
            </w:r>
            <w:r w:rsidR="00C86A98">
              <w:rPr>
                <w:rFonts w:ascii="Book Antiqua" w:hAnsi="Book Antiqua" w:cs="Calibri"/>
                <w:lang w:eastAsia="zh-CN"/>
              </w:rPr>
              <w:t>100</w:t>
            </w:r>
            <w:r w:rsidRPr="0058289A">
              <w:rPr>
                <w:rFonts w:ascii="Book Antiqua" w:hAnsi="Book Antiqua" w:cs="Calibri"/>
                <w:lang w:eastAsia="zh-CN"/>
              </w:rPr>
              <w:t>000</w:t>
            </w:r>
          </w:p>
        </w:tc>
        <w:tc>
          <w:tcPr>
            <w:tcW w:w="843" w:type="pct"/>
            <w:tcMar>
              <w:top w:w="0" w:type="dxa"/>
              <w:left w:w="108" w:type="dxa"/>
              <w:bottom w:w="0" w:type="dxa"/>
              <w:right w:w="108" w:type="dxa"/>
            </w:tcMar>
            <w:hideMark/>
          </w:tcPr>
          <w:p w14:paraId="7E931A5B"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Clinical presentation, ECG, ECHO, MRI, Troponin</w:t>
            </w:r>
          </w:p>
        </w:tc>
        <w:tc>
          <w:tcPr>
            <w:tcW w:w="2000" w:type="pct"/>
            <w:tcMar>
              <w:top w:w="0" w:type="dxa"/>
              <w:left w:w="108" w:type="dxa"/>
              <w:bottom w:w="0" w:type="dxa"/>
              <w:right w:w="108" w:type="dxa"/>
            </w:tcMar>
            <w:hideMark/>
          </w:tcPr>
          <w:p w14:paraId="6C67170F" w14:textId="77777777" w:rsidR="00460464" w:rsidRPr="0058289A" w:rsidRDefault="00074082" w:rsidP="0058289A">
            <w:pPr>
              <w:snapToGrid w:val="0"/>
              <w:spacing w:line="360" w:lineRule="auto"/>
              <w:jc w:val="both"/>
              <w:rPr>
                <w:rFonts w:ascii="Book Antiqua" w:hAnsi="Book Antiqua" w:cs="Calibri"/>
                <w:lang w:eastAsia="zh-CN"/>
              </w:rPr>
            </w:pPr>
            <w:r>
              <w:rPr>
                <w:rFonts w:ascii="Book Antiqua" w:hAnsi="Book Antiqua" w:cs="Calibri"/>
                <w:lang w:eastAsia="zh-CN"/>
              </w:rPr>
              <w:t>Myocarditis = 3.06/100</w:t>
            </w:r>
            <w:r w:rsidR="00460464" w:rsidRPr="0058289A">
              <w:rPr>
                <w:rFonts w:ascii="Book Antiqua" w:hAnsi="Book Antiqua" w:cs="Calibri"/>
                <w:lang w:eastAsia="zh-CN"/>
              </w:rPr>
              <w:t>000 after 1</w:t>
            </w:r>
            <w:r w:rsidR="00460464" w:rsidRPr="0058289A">
              <w:rPr>
                <w:rFonts w:ascii="Book Antiqua" w:hAnsi="Book Antiqua" w:cs="Calibri"/>
                <w:vertAlign w:val="superscript"/>
                <w:lang w:eastAsia="zh-CN"/>
              </w:rPr>
              <w:t>st</w:t>
            </w:r>
            <w:r w:rsidR="00460464" w:rsidRPr="0058289A">
              <w:rPr>
                <w:rFonts w:ascii="Book Antiqua" w:hAnsi="Book Antiqua" w:cs="Calibri"/>
                <w:lang w:eastAsia="zh-CN"/>
              </w:rPr>
              <w:t xml:space="preserve"> dose, 2.68</w:t>
            </w:r>
            <w:r>
              <w:rPr>
                <w:rFonts w:ascii="Book Antiqua" w:hAnsi="Book Antiqua" w:cs="Calibri"/>
                <w:lang w:eastAsia="zh-CN"/>
              </w:rPr>
              <w:t>/100</w:t>
            </w:r>
            <w:r w:rsidR="00460464" w:rsidRPr="0058289A">
              <w:rPr>
                <w:rFonts w:ascii="Book Antiqua" w:hAnsi="Book Antiqua" w:cs="Calibri"/>
                <w:lang w:eastAsia="zh-CN"/>
              </w:rPr>
              <w:t>000 after 2</w:t>
            </w:r>
            <w:r w:rsidR="00460464" w:rsidRPr="0058289A">
              <w:rPr>
                <w:rFonts w:ascii="Book Antiqua" w:hAnsi="Book Antiqua" w:cs="Calibri"/>
                <w:vertAlign w:val="superscript"/>
                <w:lang w:eastAsia="zh-CN"/>
              </w:rPr>
              <w:t>nd</w:t>
            </w:r>
            <w:r w:rsidR="00460464" w:rsidRPr="0058289A">
              <w:rPr>
                <w:rFonts w:ascii="Book Antiqua" w:hAnsi="Book Antiqua" w:cs="Calibri"/>
                <w:lang w:eastAsia="zh-CN"/>
              </w:rPr>
              <w:t xml:space="preserve"> dose mostly in male (M:F = 6:1)</w:t>
            </w:r>
          </w:p>
        </w:tc>
      </w:tr>
      <w:tr w:rsidR="00460464" w:rsidRPr="0058289A" w14:paraId="24F4A3CA" w14:textId="77777777" w:rsidTr="005F6F17">
        <w:trPr>
          <w:trHeight w:val="2676"/>
        </w:trPr>
        <w:tc>
          <w:tcPr>
            <w:tcW w:w="704" w:type="pct"/>
            <w:tcMar>
              <w:top w:w="0" w:type="dxa"/>
              <w:left w:w="108" w:type="dxa"/>
              <w:bottom w:w="0" w:type="dxa"/>
              <w:right w:w="108" w:type="dxa"/>
            </w:tcMar>
            <w:hideMark/>
          </w:tcPr>
          <w:p w14:paraId="101082CE" w14:textId="77777777" w:rsidR="00460464" w:rsidRPr="0058289A" w:rsidRDefault="00460464" w:rsidP="0058289A">
            <w:pPr>
              <w:snapToGrid w:val="0"/>
              <w:spacing w:line="360" w:lineRule="auto"/>
              <w:jc w:val="both"/>
              <w:rPr>
                <w:rFonts w:ascii="Book Antiqua" w:hAnsi="Book Antiqua" w:cs="Calibri"/>
                <w:lang w:eastAsia="zh-CN"/>
              </w:rPr>
            </w:pPr>
            <w:proofErr w:type="spellStart"/>
            <w:r w:rsidRPr="0058289A">
              <w:rPr>
                <w:rFonts w:ascii="Book Antiqua" w:eastAsia="Times New Roman" w:hAnsi="Book Antiqua" w:cs="Calibri"/>
              </w:rPr>
              <w:t>Husby</w:t>
            </w:r>
            <w:proofErr w:type="spellEnd"/>
            <w:r w:rsidRPr="0058289A">
              <w:rPr>
                <w:rFonts w:ascii="Book Antiqua" w:hAnsi="Book Antiqua" w:cs="Calibri"/>
                <w:lang w:eastAsia="zh-CN"/>
              </w:rPr>
              <w:t xml:space="preserve"> </w:t>
            </w:r>
            <w:r w:rsidRPr="0058289A">
              <w:rPr>
                <w:rFonts w:ascii="Book Antiqua" w:eastAsia="Times New Roman" w:hAnsi="Book Antiqua" w:cs="Calibri"/>
                <w:i/>
                <w:iCs/>
              </w:rPr>
              <w:t>et al</w:t>
            </w:r>
            <w:r w:rsidRPr="0058289A">
              <w:rPr>
                <w:rFonts w:ascii="Book Antiqua" w:eastAsia="Times New Roman" w:hAnsi="Book Antiqua" w:cs="Calibri"/>
                <w:vertAlign w:val="superscript"/>
              </w:rPr>
              <w:t>[20]</w:t>
            </w:r>
            <w:r w:rsidRPr="0058289A">
              <w:rPr>
                <w:rFonts w:ascii="Book Antiqua" w:hAnsi="Book Antiqua" w:cs="Calibri"/>
                <w:lang w:eastAsia="zh-CN"/>
              </w:rPr>
              <w:t xml:space="preserve">, </w:t>
            </w:r>
            <w:r w:rsidRPr="0058289A">
              <w:rPr>
                <w:rFonts w:ascii="Book Antiqua" w:eastAsia="Times New Roman" w:hAnsi="Book Antiqua" w:cs="Calibri"/>
              </w:rPr>
              <w:t>Denmark</w:t>
            </w:r>
          </w:p>
        </w:tc>
        <w:tc>
          <w:tcPr>
            <w:tcW w:w="545" w:type="pct"/>
            <w:tcMar>
              <w:top w:w="0" w:type="dxa"/>
              <w:left w:w="108" w:type="dxa"/>
              <w:bottom w:w="0" w:type="dxa"/>
              <w:right w:w="108" w:type="dxa"/>
            </w:tcMar>
            <w:hideMark/>
          </w:tcPr>
          <w:p w14:paraId="6476CC89" w14:textId="77777777" w:rsidR="00460464" w:rsidRPr="00951D36"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Pfizer-BioNTech/Moderna</w:t>
            </w:r>
          </w:p>
        </w:tc>
        <w:tc>
          <w:tcPr>
            <w:tcW w:w="545" w:type="pct"/>
            <w:tcMar>
              <w:top w:w="0" w:type="dxa"/>
              <w:left w:w="108" w:type="dxa"/>
              <w:bottom w:w="0" w:type="dxa"/>
              <w:right w:w="108" w:type="dxa"/>
            </w:tcMar>
            <w:hideMark/>
          </w:tcPr>
          <w:p w14:paraId="3C918A59" w14:textId="77777777" w:rsidR="00460464" w:rsidRPr="00951D36" w:rsidRDefault="00951D36" w:rsidP="0058289A">
            <w:pPr>
              <w:snapToGrid w:val="0"/>
              <w:spacing w:line="360" w:lineRule="auto"/>
              <w:jc w:val="both"/>
              <w:rPr>
                <w:rFonts w:ascii="Book Antiqua" w:eastAsia="Times New Roman" w:hAnsi="Book Antiqua" w:cs="Calibri"/>
                <w:highlight w:val="yellow"/>
              </w:rPr>
            </w:pPr>
            <w:r>
              <w:rPr>
                <w:rFonts w:ascii="Book Antiqua" w:eastAsia="Times New Roman" w:hAnsi="Book Antiqua" w:cs="Calibri"/>
              </w:rPr>
              <w:t>269/4931</w:t>
            </w:r>
            <w:r w:rsidR="00460464" w:rsidRPr="0058289A">
              <w:rPr>
                <w:rFonts w:ascii="Book Antiqua" w:eastAsia="Times New Roman" w:hAnsi="Book Antiqua" w:cs="Calibri"/>
              </w:rPr>
              <w:t xml:space="preserve">775 (Age </w:t>
            </w:r>
            <w:r w:rsidRPr="004345AF">
              <w:rPr>
                <w:rFonts w:ascii="Book Antiqua" w:eastAsia="Times New Roman" w:hAnsi="Book Antiqua"/>
              </w:rPr>
              <w:t>≥</w:t>
            </w:r>
            <w:r w:rsidR="00460464" w:rsidRPr="0058289A">
              <w:rPr>
                <w:rFonts w:ascii="Book Antiqua" w:eastAsia="Times New Roman" w:hAnsi="Book Antiqua" w:cs="Calibri"/>
              </w:rPr>
              <w:t xml:space="preserve"> 12 </w:t>
            </w:r>
            <w:proofErr w:type="spellStart"/>
            <w:r w:rsidR="00460464" w:rsidRPr="0058289A">
              <w:rPr>
                <w:rFonts w:ascii="Book Antiqua" w:eastAsia="Times New Roman" w:hAnsi="Book Antiqua" w:cs="Calibri"/>
              </w:rPr>
              <w:t>yr</w:t>
            </w:r>
            <w:proofErr w:type="spellEnd"/>
            <w:r w:rsidR="00460464" w:rsidRPr="0058289A">
              <w:rPr>
                <w:rFonts w:ascii="Book Antiqua" w:eastAsia="Times New Roman" w:hAnsi="Book Antiqua" w:cs="Calibri"/>
              </w:rPr>
              <w:t>)</w:t>
            </w:r>
          </w:p>
        </w:tc>
        <w:tc>
          <w:tcPr>
            <w:tcW w:w="363" w:type="pct"/>
            <w:tcMar>
              <w:top w:w="0" w:type="dxa"/>
              <w:left w:w="108" w:type="dxa"/>
              <w:bottom w:w="0" w:type="dxa"/>
              <w:right w:w="108" w:type="dxa"/>
            </w:tcMar>
            <w:hideMark/>
          </w:tcPr>
          <w:p w14:paraId="3675455C"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5.45/</w:t>
            </w:r>
            <w:r w:rsidR="00951D36">
              <w:rPr>
                <w:rFonts w:ascii="Book Antiqua" w:eastAsia="Times New Roman" w:hAnsi="Book Antiqua" w:cs="Calibri"/>
              </w:rPr>
              <w:t>100</w:t>
            </w:r>
            <w:r w:rsidRPr="0058289A">
              <w:rPr>
                <w:rFonts w:ascii="Book Antiqua" w:eastAsia="Times New Roman" w:hAnsi="Book Antiqua" w:cs="Calibri"/>
              </w:rPr>
              <w:t>000</w:t>
            </w:r>
          </w:p>
        </w:tc>
        <w:tc>
          <w:tcPr>
            <w:tcW w:w="843" w:type="pct"/>
            <w:tcMar>
              <w:top w:w="0" w:type="dxa"/>
              <w:left w:w="108" w:type="dxa"/>
              <w:bottom w:w="0" w:type="dxa"/>
              <w:right w:w="108" w:type="dxa"/>
            </w:tcMar>
            <w:hideMark/>
          </w:tcPr>
          <w:p w14:paraId="4BF2A9C5"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Danish Vaccination Register</w:t>
            </w:r>
          </w:p>
        </w:tc>
        <w:tc>
          <w:tcPr>
            <w:tcW w:w="2000" w:type="pct"/>
            <w:tcMar>
              <w:top w:w="0" w:type="dxa"/>
              <w:left w:w="108" w:type="dxa"/>
              <w:bottom w:w="0" w:type="dxa"/>
              <w:right w:w="108" w:type="dxa"/>
            </w:tcMar>
            <w:hideMark/>
          </w:tcPr>
          <w:p w14:paraId="3767D21E" w14:textId="77777777" w:rsidR="00460464" w:rsidRPr="00951D36"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rPr>
              <w:t xml:space="preserve">HR of myocarditis/pericarditis = 1.34, 3.92 within 28 d from the vaccination of </w:t>
            </w:r>
            <w:r w:rsidRPr="0058289A">
              <w:rPr>
                <w:rFonts w:ascii="Book Antiqua" w:hAnsi="Book Antiqua" w:cs="Calibri"/>
                <w:lang w:eastAsia="zh-CN"/>
              </w:rPr>
              <w:t xml:space="preserve">Pfizer-BioNTech, Moderna respectively. </w:t>
            </w:r>
            <w:r w:rsidRPr="0058289A">
              <w:rPr>
                <w:rFonts w:ascii="Book Antiqua" w:eastAsia="Times New Roman" w:hAnsi="Book Antiqua" w:cs="Calibri"/>
              </w:rPr>
              <w:t>Myocarditis or p</w:t>
            </w:r>
            <w:r w:rsidR="00951D36">
              <w:rPr>
                <w:rFonts w:ascii="Book Antiqua" w:eastAsia="Times New Roman" w:hAnsi="Book Antiqua" w:cs="Calibri"/>
              </w:rPr>
              <w:t>ericarditis occurred at 1.4/100</w:t>
            </w:r>
            <w:r w:rsidRPr="0058289A">
              <w:rPr>
                <w:rFonts w:ascii="Book Antiqua" w:eastAsia="Times New Roman" w:hAnsi="Book Antiqua" w:cs="Calibri"/>
              </w:rPr>
              <w:t xml:space="preserve">000 for </w:t>
            </w:r>
            <w:r w:rsidRPr="0058289A">
              <w:rPr>
                <w:rFonts w:ascii="Book Antiqua" w:hAnsi="Book Antiqua" w:cs="Calibri"/>
                <w:lang w:eastAsia="zh-CN"/>
              </w:rPr>
              <w:t>Pfizer-BioNTech</w:t>
            </w:r>
            <w:r w:rsidR="00951D36">
              <w:rPr>
                <w:rFonts w:ascii="Book Antiqua" w:eastAsia="Times New Roman" w:hAnsi="Book Antiqua" w:cs="Calibri"/>
              </w:rPr>
              <w:t xml:space="preserve"> and 4.2/100</w:t>
            </w:r>
            <w:r w:rsidRPr="0058289A">
              <w:rPr>
                <w:rFonts w:ascii="Book Antiqua" w:eastAsia="Times New Roman" w:hAnsi="Book Antiqua" w:cs="Calibri"/>
              </w:rPr>
              <w:t xml:space="preserve">000 for Moderna. Vaccination with Moderna vaccine was associated with an increased risk of myocarditis or pericarditis, especially in aged 12-39 </w:t>
            </w:r>
            <w:proofErr w:type="spellStart"/>
            <w:r w:rsidRPr="0058289A">
              <w:rPr>
                <w:rFonts w:ascii="Book Antiqua" w:eastAsia="Times New Roman" w:hAnsi="Book Antiqua" w:cs="Calibri"/>
              </w:rPr>
              <w:t>yr</w:t>
            </w:r>
            <w:proofErr w:type="spellEnd"/>
          </w:p>
        </w:tc>
      </w:tr>
      <w:tr w:rsidR="00460464" w:rsidRPr="0058289A" w14:paraId="1E954ED6" w14:textId="77777777" w:rsidTr="005F6F17">
        <w:trPr>
          <w:trHeight w:val="2116"/>
        </w:trPr>
        <w:tc>
          <w:tcPr>
            <w:tcW w:w="704" w:type="pct"/>
            <w:tcMar>
              <w:top w:w="0" w:type="dxa"/>
              <w:left w:w="108" w:type="dxa"/>
              <w:bottom w:w="0" w:type="dxa"/>
              <w:right w:w="108" w:type="dxa"/>
            </w:tcMar>
            <w:hideMark/>
          </w:tcPr>
          <w:p w14:paraId="583C3C85"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Diaz</w:t>
            </w:r>
            <w:r w:rsidRPr="0058289A">
              <w:rPr>
                <w:rFonts w:ascii="Book Antiqua" w:hAnsi="Book Antiqua" w:cs="Calibri"/>
                <w:lang w:eastAsia="zh-CN"/>
              </w:rPr>
              <w:t xml:space="preserve">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[21]</w:t>
            </w:r>
            <w:r w:rsidRPr="0058289A">
              <w:rPr>
                <w:rFonts w:ascii="Book Antiqua" w:hAnsi="Book Antiqua" w:cs="Calibri"/>
                <w:color w:val="000000"/>
                <w:lang w:eastAsia="zh-CN"/>
              </w:rPr>
              <w:t xml:space="preserve">, </w:t>
            </w:r>
            <w:r w:rsidRPr="0058289A">
              <w:rPr>
                <w:rFonts w:ascii="Book Antiqua" w:eastAsia="Times New Roman" w:hAnsi="Book Antiqua" w:cs="Calibri"/>
                <w:color w:val="000000"/>
              </w:rPr>
              <w:t>United States</w:t>
            </w:r>
          </w:p>
        </w:tc>
        <w:tc>
          <w:tcPr>
            <w:tcW w:w="545" w:type="pct"/>
            <w:tcMar>
              <w:top w:w="0" w:type="dxa"/>
              <w:left w:w="108" w:type="dxa"/>
              <w:bottom w:w="0" w:type="dxa"/>
              <w:right w:w="108" w:type="dxa"/>
            </w:tcMar>
            <w:hideMark/>
          </w:tcPr>
          <w:p w14:paraId="19EAA6BE" w14:textId="77777777" w:rsidR="00460464" w:rsidRPr="00951D36"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r w:rsidRPr="0058289A">
              <w:rPr>
                <w:rFonts w:ascii="Book Antiqua" w:hAnsi="Book Antiqua" w:cs="Calibri"/>
                <w:lang w:eastAsia="zh-CN"/>
              </w:rPr>
              <w:t>/Moderna</w:t>
            </w:r>
            <w:r w:rsidRPr="0058289A">
              <w:rPr>
                <w:rFonts w:ascii="Book Antiqua" w:eastAsia="Times New Roman" w:hAnsi="Book Antiqua" w:cs="Calibri"/>
              </w:rPr>
              <w:t>/Janssen</w:t>
            </w:r>
          </w:p>
        </w:tc>
        <w:tc>
          <w:tcPr>
            <w:tcW w:w="545" w:type="pct"/>
            <w:tcMar>
              <w:top w:w="0" w:type="dxa"/>
              <w:left w:w="108" w:type="dxa"/>
              <w:bottom w:w="0" w:type="dxa"/>
              <w:right w:w="108" w:type="dxa"/>
            </w:tcMar>
            <w:hideMark/>
          </w:tcPr>
          <w:p w14:paraId="5A0B7421" w14:textId="77777777" w:rsidR="00460464" w:rsidRPr="0058289A" w:rsidRDefault="00460464" w:rsidP="0058289A">
            <w:pPr>
              <w:snapToGrid w:val="0"/>
              <w:spacing w:line="360" w:lineRule="auto"/>
              <w:jc w:val="both"/>
              <w:rPr>
                <w:rFonts w:ascii="Book Antiqua" w:eastAsia="Times New Roman" w:hAnsi="Book Antiqua" w:cs="Calibri"/>
                <w:highlight w:val="yellow"/>
              </w:rPr>
            </w:pPr>
            <w:r w:rsidRPr="0058289A">
              <w:rPr>
                <w:rFonts w:ascii="Book Antiqua" w:eastAsia="Times New Roman" w:hAnsi="Book Antiqua" w:cs="Calibri"/>
                <w:color w:val="000000"/>
              </w:rPr>
              <w:t>57</w:t>
            </w:r>
            <w:r w:rsidR="00951D36">
              <w:rPr>
                <w:rFonts w:ascii="Book Antiqua" w:eastAsia="Times New Roman" w:hAnsi="Book Antiqua" w:cs="Calibri"/>
              </w:rPr>
              <w:t>/2000</w:t>
            </w:r>
            <w:r w:rsidRPr="0058289A">
              <w:rPr>
                <w:rFonts w:ascii="Book Antiqua" w:eastAsia="Times New Roman" w:hAnsi="Book Antiqua" w:cs="Calibri"/>
              </w:rPr>
              <w:t>287</w:t>
            </w:r>
            <w:r w:rsidR="00951D36">
              <w:rPr>
                <w:rFonts w:ascii="Book Antiqua" w:hAnsi="Book Antiqua" w:cs="Calibri" w:hint="eastAsia"/>
                <w:lang w:eastAsia="zh-CN"/>
              </w:rPr>
              <w:t xml:space="preserve"> </w:t>
            </w:r>
            <w:r w:rsidRPr="0058289A">
              <w:rPr>
                <w:rFonts w:ascii="Book Antiqua" w:eastAsia="Times New Roman" w:hAnsi="Book Antiqua" w:cs="Calibri"/>
              </w:rPr>
              <w:t xml:space="preserve">(26-70 </w:t>
            </w:r>
            <w:proofErr w:type="spellStart"/>
            <w:r w:rsidRPr="0058289A">
              <w:rPr>
                <w:rFonts w:ascii="Book Antiqua" w:eastAsia="Times New Roman" w:hAnsi="Book Antiqua" w:cs="Calibri"/>
              </w:rPr>
              <w:t>yr</w:t>
            </w:r>
            <w:proofErr w:type="spellEnd"/>
            <w:r w:rsidRPr="0058289A">
              <w:rPr>
                <w:rFonts w:ascii="Book Antiqua" w:eastAsia="Times New Roman" w:hAnsi="Book Antiqua" w:cs="Calibri"/>
              </w:rPr>
              <w:t>)</w:t>
            </w:r>
          </w:p>
        </w:tc>
        <w:tc>
          <w:tcPr>
            <w:tcW w:w="363" w:type="pct"/>
            <w:tcMar>
              <w:top w:w="0" w:type="dxa"/>
              <w:left w:w="108" w:type="dxa"/>
              <w:bottom w:w="0" w:type="dxa"/>
              <w:right w:w="108" w:type="dxa"/>
            </w:tcMar>
            <w:hideMark/>
          </w:tcPr>
          <w:p w14:paraId="0472FD2B" w14:textId="77777777" w:rsidR="00460464" w:rsidRPr="00951D36" w:rsidRDefault="00460464" w:rsidP="0058289A">
            <w:pPr>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2.85/</w:t>
            </w:r>
            <w:r w:rsidR="00951D36">
              <w:rPr>
                <w:rFonts w:ascii="Book Antiqua" w:hAnsi="Book Antiqua" w:cs="Calibri"/>
                <w:lang w:eastAsia="zh-CN"/>
              </w:rPr>
              <w:t>100</w:t>
            </w:r>
            <w:r w:rsidRPr="0058289A">
              <w:rPr>
                <w:rFonts w:ascii="Book Antiqua" w:hAnsi="Book Antiqua" w:cs="Calibri"/>
                <w:lang w:eastAsia="zh-CN"/>
              </w:rPr>
              <w:t>000</w:t>
            </w:r>
          </w:p>
        </w:tc>
        <w:tc>
          <w:tcPr>
            <w:tcW w:w="843" w:type="pct"/>
            <w:tcMar>
              <w:top w:w="0" w:type="dxa"/>
              <w:left w:w="108" w:type="dxa"/>
              <w:bottom w:w="0" w:type="dxa"/>
              <w:right w:w="108" w:type="dxa"/>
            </w:tcMar>
            <w:hideMark/>
          </w:tcPr>
          <w:p w14:paraId="4A6712AB"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Clinical presentation, ECG, ECHO, Troponin</w:t>
            </w:r>
          </w:p>
        </w:tc>
        <w:tc>
          <w:tcPr>
            <w:tcW w:w="2000" w:type="pct"/>
            <w:tcMar>
              <w:top w:w="0" w:type="dxa"/>
              <w:left w:w="108" w:type="dxa"/>
              <w:bottom w:w="0" w:type="dxa"/>
              <w:right w:w="108" w:type="dxa"/>
            </w:tcMar>
            <w:hideMark/>
          </w:tcPr>
          <w:p w14:paraId="6F43FEDD" w14:textId="77777777" w:rsidR="00460464" w:rsidRPr="0058289A" w:rsidRDefault="00951D36" w:rsidP="0058289A">
            <w:pPr>
              <w:snapToGrid w:val="0"/>
              <w:spacing w:line="360" w:lineRule="auto"/>
              <w:jc w:val="both"/>
              <w:rPr>
                <w:rFonts w:ascii="Book Antiqua" w:hAnsi="Book Antiqua" w:cs="Calibri"/>
                <w:lang w:eastAsia="zh-CN"/>
              </w:rPr>
            </w:pPr>
            <w:r>
              <w:rPr>
                <w:rFonts w:ascii="Book Antiqua" w:hAnsi="Book Antiqua" w:cs="Calibri"/>
                <w:lang w:eastAsia="zh-CN"/>
              </w:rPr>
              <w:t>Myocarditis = 1.0/100000 and pericarditis = 1.8/100</w:t>
            </w:r>
            <w:r w:rsidR="00460464" w:rsidRPr="0058289A">
              <w:rPr>
                <w:rFonts w:ascii="Book Antiqua" w:hAnsi="Book Antiqua" w:cs="Calibri"/>
                <w:lang w:eastAsia="zh-CN"/>
              </w:rPr>
              <w:t>000. Myocarditis and pericarditis were observed after the COVID-19 vaccination. Myocarditis developed rapidly in younger patients, mostly after the 2</w:t>
            </w:r>
            <w:r w:rsidR="00460464" w:rsidRPr="0058289A">
              <w:rPr>
                <w:rFonts w:ascii="Book Antiqua" w:hAnsi="Book Antiqua" w:cs="Calibri"/>
                <w:vertAlign w:val="superscript"/>
                <w:lang w:eastAsia="zh-CN"/>
              </w:rPr>
              <w:t>nd</w:t>
            </w:r>
            <w:r w:rsidR="00460464" w:rsidRPr="0058289A">
              <w:rPr>
                <w:rFonts w:ascii="Book Antiqua" w:hAnsi="Book Antiqua" w:cs="Calibri"/>
                <w:lang w:eastAsia="zh-CN"/>
              </w:rPr>
              <w:t xml:space="preserve"> dose. Pericarditis affected older patients later, after either the 1</w:t>
            </w:r>
            <w:r w:rsidR="00460464" w:rsidRPr="0058289A">
              <w:rPr>
                <w:rFonts w:ascii="Book Antiqua" w:hAnsi="Book Antiqua" w:cs="Calibri"/>
                <w:vertAlign w:val="superscript"/>
                <w:lang w:eastAsia="zh-CN"/>
              </w:rPr>
              <w:t>st</w:t>
            </w:r>
            <w:r w:rsidR="00460464" w:rsidRPr="0058289A">
              <w:rPr>
                <w:rFonts w:ascii="Book Antiqua" w:hAnsi="Book Antiqua" w:cs="Calibri"/>
                <w:lang w:eastAsia="zh-CN"/>
              </w:rPr>
              <w:t xml:space="preserve"> or 2</w:t>
            </w:r>
            <w:r w:rsidR="00460464" w:rsidRPr="0058289A">
              <w:rPr>
                <w:rFonts w:ascii="Book Antiqua" w:hAnsi="Book Antiqua" w:cs="Calibri"/>
                <w:vertAlign w:val="superscript"/>
                <w:lang w:eastAsia="zh-CN"/>
              </w:rPr>
              <w:t>nd</w:t>
            </w:r>
            <w:r w:rsidR="00460464" w:rsidRPr="0058289A">
              <w:rPr>
                <w:rFonts w:ascii="Book Antiqua" w:hAnsi="Book Antiqua" w:cs="Calibri"/>
                <w:lang w:eastAsia="zh-CN"/>
              </w:rPr>
              <w:t xml:space="preserve"> dose</w:t>
            </w:r>
          </w:p>
        </w:tc>
      </w:tr>
      <w:tr w:rsidR="00460464" w:rsidRPr="0058289A" w14:paraId="732B4830" w14:textId="77777777" w:rsidTr="005F6F17">
        <w:trPr>
          <w:trHeight w:val="3376"/>
        </w:trPr>
        <w:tc>
          <w:tcPr>
            <w:tcW w:w="704" w:type="pct"/>
            <w:tcMar>
              <w:top w:w="0" w:type="dxa"/>
              <w:left w:w="108" w:type="dxa"/>
              <w:bottom w:w="0" w:type="dxa"/>
              <w:right w:w="108" w:type="dxa"/>
            </w:tcMar>
            <w:hideMark/>
          </w:tcPr>
          <w:p w14:paraId="60FE269B" w14:textId="77777777" w:rsidR="00460464" w:rsidRPr="0058289A" w:rsidRDefault="00460464" w:rsidP="0058289A">
            <w:pPr>
              <w:snapToGrid w:val="0"/>
              <w:spacing w:line="360" w:lineRule="auto"/>
              <w:jc w:val="both"/>
              <w:rPr>
                <w:rFonts w:ascii="Book Antiqua" w:hAnsi="Book Antiqua" w:cs="Calibri"/>
                <w:lang w:eastAsia="zh-CN"/>
              </w:rPr>
            </w:pPr>
            <w:proofErr w:type="spellStart"/>
            <w:r w:rsidRPr="0058289A">
              <w:rPr>
                <w:rFonts w:ascii="Book Antiqua" w:eastAsia="Times New Roman" w:hAnsi="Book Antiqua" w:cs="Calibri"/>
              </w:rPr>
              <w:lastRenderedPageBreak/>
              <w:t>Chouchana</w:t>
            </w:r>
            <w:proofErr w:type="spellEnd"/>
            <w:r w:rsidRPr="0058289A">
              <w:rPr>
                <w:rFonts w:ascii="Book Antiqua" w:eastAsia="Times New Roman" w:hAnsi="Book Antiqua" w:cs="Calibri"/>
              </w:rPr>
              <w:t xml:space="preserve"> </w:t>
            </w:r>
            <w:r w:rsidRPr="0058289A">
              <w:rPr>
                <w:rFonts w:ascii="Book Antiqua" w:eastAsia="Times New Roman" w:hAnsi="Book Antiqua" w:cs="Calibri"/>
                <w:i/>
                <w:iCs/>
              </w:rPr>
              <w:t>et al</w:t>
            </w:r>
            <w:r w:rsidRPr="0058289A">
              <w:rPr>
                <w:rFonts w:ascii="Book Antiqua" w:eastAsia="Times New Roman" w:hAnsi="Book Antiqua" w:cs="Calibri"/>
                <w:vertAlign w:val="superscript"/>
              </w:rPr>
              <w:t>[22]</w:t>
            </w:r>
            <w:r w:rsidRPr="0058289A">
              <w:rPr>
                <w:rFonts w:ascii="Book Antiqua" w:hAnsi="Book Antiqua" w:cs="Calibri"/>
                <w:lang w:eastAsia="zh-CN"/>
              </w:rPr>
              <w:t xml:space="preserve">, </w:t>
            </w:r>
            <w:r w:rsidRPr="0058289A">
              <w:rPr>
                <w:rFonts w:ascii="Book Antiqua" w:eastAsia="Times New Roman" w:hAnsi="Book Antiqua" w:cs="Calibri"/>
              </w:rPr>
              <w:t>WHO</w:t>
            </w:r>
          </w:p>
        </w:tc>
        <w:tc>
          <w:tcPr>
            <w:tcW w:w="545" w:type="pct"/>
            <w:tcMar>
              <w:top w:w="0" w:type="dxa"/>
              <w:left w:w="108" w:type="dxa"/>
              <w:bottom w:w="0" w:type="dxa"/>
              <w:right w:w="108" w:type="dxa"/>
            </w:tcMar>
            <w:hideMark/>
          </w:tcPr>
          <w:p w14:paraId="111BF15C" w14:textId="77777777" w:rsidR="00460464" w:rsidRPr="00951D36"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r w:rsidRPr="0058289A">
              <w:rPr>
                <w:rFonts w:ascii="Book Antiqua" w:hAnsi="Book Antiqua" w:cs="Calibri"/>
                <w:lang w:eastAsia="zh-CN"/>
              </w:rPr>
              <w:t>/Moderna</w:t>
            </w:r>
          </w:p>
        </w:tc>
        <w:tc>
          <w:tcPr>
            <w:tcW w:w="545" w:type="pct"/>
            <w:tcMar>
              <w:top w:w="0" w:type="dxa"/>
              <w:left w:w="108" w:type="dxa"/>
              <w:bottom w:w="0" w:type="dxa"/>
              <w:right w:w="108" w:type="dxa"/>
            </w:tcMar>
            <w:hideMark/>
          </w:tcPr>
          <w:p w14:paraId="78072338" w14:textId="77777777" w:rsidR="00460464" w:rsidRPr="00951D36" w:rsidRDefault="00951D36" w:rsidP="0058289A">
            <w:pPr>
              <w:snapToGrid w:val="0"/>
              <w:spacing w:line="360" w:lineRule="auto"/>
              <w:jc w:val="both"/>
              <w:rPr>
                <w:rFonts w:ascii="Book Antiqua" w:eastAsia="Times New Roman" w:hAnsi="Book Antiqua" w:cs="Calibri"/>
              </w:rPr>
            </w:pPr>
            <w:r>
              <w:rPr>
                <w:rFonts w:ascii="Book Antiqua" w:eastAsia="Times New Roman" w:hAnsi="Book Antiqua" w:cs="Calibri"/>
              </w:rPr>
              <w:t>2277/716</w:t>
            </w:r>
            <w:r w:rsidR="00460464" w:rsidRPr="0058289A">
              <w:rPr>
                <w:rFonts w:ascii="Book Antiqua" w:eastAsia="Times New Roman" w:hAnsi="Book Antiqua" w:cs="Calibri"/>
              </w:rPr>
              <w:t>576</w:t>
            </w:r>
            <w:r>
              <w:rPr>
                <w:rFonts w:ascii="Book Antiqua" w:hAnsi="Book Antiqua" w:cs="Calibri" w:hint="eastAsia"/>
                <w:lang w:eastAsia="zh-CN"/>
              </w:rPr>
              <w:t xml:space="preserve"> </w:t>
            </w:r>
            <w:r w:rsidR="00460464" w:rsidRPr="0058289A">
              <w:rPr>
                <w:rFonts w:ascii="Book Antiqua" w:eastAsia="Times New Roman" w:hAnsi="Book Antiqua" w:cs="Calibri"/>
              </w:rPr>
              <w:t>reports</w:t>
            </w:r>
          </w:p>
        </w:tc>
        <w:tc>
          <w:tcPr>
            <w:tcW w:w="363" w:type="pct"/>
            <w:tcMar>
              <w:top w:w="0" w:type="dxa"/>
              <w:left w:w="108" w:type="dxa"/>
              <w:bottom w:w="0" w:type="dxa"/>
              <w:right w:w="108" w:type="dxa"/>
            </w:tcMar>
            <w:hideMark/>
          </w:tcPr>
          <w:p w14:paraId="44DF2284" w14:textId="77777777" w:rsidR="00460464" w:rsidRPr="0058289A" w:rsidRDefault="00951D36" w:rsidP="0058289A">
            <w:pPr>
              <w:snapToGrid w:val="0"/>
              <w:spacing w:line="360" w:lineRule="auto"/>
              <w:jc w:val="both"/>
              <w:rPr>
                <w:rFonts w:ascii="Book Antiqua" w:eastAsia="Times New Roman" w:hAnsi="Book Antiqua" w:cs="Calibri"/>
              </w:rPr>
            </w:pPr>
            <w:r>
              <w:rPr>
                <w:rFonts w:ascii="Book Antiqua" w:eastAsia="Times New Roman" w:hAnsi="Book Antiqua" w:cs="Calibri"/>
              </w:rPr>
              <w:t>N</w:t>
            </w:r>
            <w:r w:rsidR="00460464" w:rsidRPr="0058289A">
              <w:rPr>
                <w:rFonts w:ascii="Book Antiqua" w:eastAsia="Times New Roman" w:hAnsi="Book Antiqua" w:cs="Calibri"/>
              </w:rPr>
              <w:t>A</w:t>
            </w:r>
          </w:p>
        </w:tc>
        <w:tc>
          <w:tcPr>
            <w:tcW w:w="843" w:type="pct"/>
            <w:tcMar>
              <w:top w:w="0" w:type="dxa"/>
              <w:left w:w="108" w:type="dxa"/>
              <w:bottom w:w="0" w:type="dxa"/>
              <w:right w:w="108" w:type="dxa"/>
            </w:tcMar>
            <w:hideMark/>
          </w:tcPr>
          <w:p w14:paraId="3F3BEF81" w14:textId="77777777" w:rsidR="00460464" w:rsidRPr="0058289A" w:rsidRDefault="00460464" w:rsidP="0058289A">
            <w:pPr>
              <w:snapToGrid w:val="0"/>
              <w:spacing w:line="360" w:lineRule="auto"/>
              <w:jc w:val="both"/>
              <w:rPr>
                <w:rFonts w:ascii="Book Antiqua" w:eastAsia="Times New Roman" w:hAnsi="Book Antiqua" w:cs="Calibri"/>
              </w:rPr>
            </w:pPr>
            <w:proofErr w:type="spellStart"/>
            <w:r w:rsidRPr="0058289A">
              <w:rPr>
                <w:rFonts w:ascii="Book Antiqua" w:eastAsia="Times New Roman" w:hAnsi="Book Antiqua" w:cs="Calibri"/>
              </w:rPr>
              <w:t>VigiBase</w:t>
            </w:r>
            <w:proofErr w:type="spellEnd"/>
          </w:p>
        </w:tc>
        <w:tc>
          <w:tcPr>
            <w:tcW w:w="2000" w:type="pct"/>
            <w:tcMar>
              <w:top w:w="0" w:type="dxa"/>
              <w:left w:w="108" w:type="dxa"/>
              <w:bottom w:w="0" w:type="dxa"/>
              <w:right w:w="108" w:type="dxa"/>
            </w:tcMar>
            <w:hideMark/>
          </w:tcPr>
          <w:p w14:paraId="796001A0"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Over all myocarditis = 3.57/</w:t>
            </w:r>
            <w:r w:rsidR="00951D36">
              <w:rPr>
                <w:rFonts w:ascii="Book Antiqua" w:hAnsi="Book Antiqua" w:cs="Calibri"/>
                <w:lang w:eastAsia="zh-CN"/>
              </w:rPr>
              <w:t>100</w:t>
            </w:r>
            <w:r w:rsidRPr="0058289A">
              <w:rPr>
                <w:rFonts w:ascii="Book Antiqua" w:hAnsi="Book Antiqua" w:cs="Calibri"/>
                <w:lang w:eastAsia="zh-CN"/>
              </w:rPr>
              <w:t xml:space="preserve">000 with 12–17 </w:t>
            </w:r>
            <w:proofErr w:type="spellStart"/>
            <w:r w:rsidRPr="0058289A">
              <w:rPr>
                <w:rFonts w:ascii="Book Antiqua" w:hAnsi="Book Antiqua" w:cs="Calibri"/>
                <w:lang w:eastAsia="zh-CN"/>
              </w:rPr>
              <w:t>yr</w:t>
            </w:r>
            <w:proofErr w:type="spellEnd"/>
            <w:r w:rsidRPr="0058289A">
              <w:rPr>
                <w:rFonts w:ascii="Book Antiqua" w:hAnsi="Book Antiqua" w:cs="Calibri"/>
                <w:lang w:eastAsia="zh-CN"/>
              </w:rPr>
              <w:t xml:space="preserve"> = 3.69/</w:t>
            </w:r>
            <w:r w:rsidR="00951D36">
              <w:rPr>
                <w:rFonts w:ascii="Book Antiqua" w:hAnsi="Book Antiqua" w:cs="Calibri"/>
                <w:lang w:eastAsia="zh-CN"/>
              </w:rPr>
              <w:t>100</w:t>
            </w:r>
            <w:r w:rsidRPr="0058289A">
              <w:rPr>
                <w:rFonts w:ascii="Book Antiqua" w:hAnsi="Book Antiqua" w:cs="Calibri"/>
                <w:lang w:eastAsia="zh-CN"/>
              </w:rPr>
              <w:t xml:space="preserve">000, 18–29 </w:t>
            </w:r>
            <w:proofErr w:type="spellStart"/>
            <w:r w:rsidRPr="0058289A">
              <w:rPr>
                <w:rFonts w:ascii="Book Antiqua" w:hAnsi="Book Antiqua" w:cs="Calibri"/>
                <w:lang w:eastAsia="zh-CN"/>
              </w:rPr>
              <w:t>yr</w:t>
            </w:r>
            <w:proofErr w:type="spellEnd"/>
            <w:r w:rsidRPr="0058289A">
              <w:rPr>
                <w:rFonts w:ascii="Book Antiqua" w:hAnsi="Book Antiqua" w:cs="Calibri"/>
                <w:lang w:eastAsia="zh-CN"/>
              </w:rPr>
              <w:t xml:space="preserve"> = 1.97/</w:t>
            </w:r>
            <w:r w:rsidR="00951D36">
              <w:rPr>
                <w:rFonts w:ascii="Book Antiqua" w:hAnsi="Book Antiqua" w:cs="Calibri"/>
                <w:lang w:eastAsia="zh-CN"/>
              </w:rPr>
              <w:t>100</w:t>
            </w:r>
            <w:r w:rsidRPr="0058289A">
              <w:rPr>
                <w:rFonts w:ascii="Book Antiqua" w:hAnsi="Book Antiqua" w:cs="Calibri"/>
                <w:lang w:eastAsia="zh-CN"/>
              </w:rPr>
              <w:t xml:space="preserve">000, and </w:t>
            </w:r>
            <w:r w:rsidR="00951D36" w:rsidRPr="004345AF">
              <w:rPr>
                <w:rFonts w:ascii="Book Antiqua" w:eastAsia="Times New Roman" w:hAnsi="Book Antiqua"/>
              </w:rPr>
              <w:t>≥</w:t>
            </w:r>
            <w:r w:rsidRPr="0058289A">
              <w:rPr>
                <w:rFonts w:ascii="Book Antiqua" w:hAnsi="Book Antiqua" w:cs="Calibri"/>
                <w:lang w:eastAsia="zh-CN"/>
              </w:rPr>
              <w:t xml:space="preserve"> 30 </w:t>
            </w:r>
            <w:proofErr w:type="spellStart"/>
            <w:r w:rsidRPr="0058289A">
              <w:rPr>
                <w:rFonts w:ascii="Book Antiqua" w:hAnsi="Book Antiqua" w:cs="Calibri"/>
                <w:lang w:eastAsia="zh-CN"/>
              </w:rPr>
              <w:t>yr</w:t>
            </w:r>
            <w:proofErr w:type="spellEnd"/>
            <w:r w:rsidRPr="0058289A">
              <w:rPr>
                <w:rFonts w:ascii="Book Antiqua" w:hAnsi="Book Antiqua" w:cs="Calibri"/>
                <w:lang w:eastAsia="zh-CN"/>
              </w:rPr>
              <w:t xml:space="preserve"> = 0.21/</w:t>
            </w:r>
            <w:r w:rsidR="00951D36">
              <w:rPr>
                <w:rFonts w:ascii="Book Antiqua" w:hAnsi="Book Antiqua" w:cs="Calibri"/>
                <w:lang w:eastAsia="zh-CN"/>
              </w:rPr>
              <w:t>100</w:t>
            </w:r>
            <w:r w:rsidRPr="0058289A">
              <w:rPr>
                <w:rFonts w:ascii="Book Antiqua" w:hAnsi="Book Antiqua" w:cs="Calibri"/>
                <w:lang w:eastAsia="zh-CN"/>
              </w:rPr>
              <w:t xml:space="preserve">000. Younger male aged 12–17 </w:t>
            </w:r>
            <w:proofErr w:type="spellStart"/>
            <w:r w:rsidRPr="0058289A">
              <w:rPr>
                <w:rFonts w:ascii="Book Antiqua" w:hAnsi="Book Antiqua" w:cs="Calibri"/>
                <w:lang w:eastAsia="zh-CN"/>
              </w:rPr>
              <w:t>yr</w:t>
            </w:r>
            <w:proofErr w:type="spellEnd"/>
            <w:r w:rsidRPr="0058289A">
              <w:rPr>
                <w:rFonts w:ascii="Book Antiqua" w:hAnsi="Book Antiqua" w:cs="Calibri"/>
                <w:lang w:eastAsia="zh-CN"/>
              </w:rPr>
              <w:t xml:space="preserve"> were more prone to report myocarditis or pericarditis</w:t>
            </w:r>
            <w:r w:rsidR="00951D36">
              <w:rPr>
                <w:rFonts w:ascii="Book Antiqua" w:hAnsi="Book Antiqua" w:cs="Calibri"/>
                <w:lang w:eastAsia="zh-CN"/>
              </w:rPr>
              <w:t xml:space="preserve"> with 22.3/100</w:t>
            </w:r>
            <w:r w:rsidRPr="0058289A">
              <w:rPr>
                <w:rFonts w:ascii="Book Antiqua" w:hAnsi="Book Antiqua" w:cs="Calibri"/>
                <w:lang w:eastAsia="zh-CN"/>
              </w:rPr>
              <w:t>000. The median time to onset for myocarditis was 3 d after vaccine injection</w:t>
            </w:r>
          </w:p>
        </w:tc>
      </w:tr>
      <w:tr w:rsidR="00460464" w:rsidRPr="0058289A" w14:paraId="538DD3E4" w14:textId="77777777" w:rsidTr="005F6F17">
        <w:trPr>
          <w:trHeight w:val="709"/>
        </w:trPr>
        <w:tc>
          <w:tcPr>
            <w:tcW w:w="704" w:type="pct"/>
            <w:tcMar>
              <w:top w:w="0" w:type="dxa"/>
              <w:left w:w="108" w:type="dxa"/>
              <w:bottom w:w="0" w:type="dxa"/>
              <w:right w:w="108" w:type="dxa"/>
            </w:tcMar>
            <w:hideMark/>
          </w:tcPr>
          <w:p w14:paraId="5E7D5D62" w14:textId="77777777" w:rsidR="00460464" w:rsidRPr="0058289A" w:rsidRDefault="00460464" w:rsidP="0058289A">
            <w:pPr>
              <w:snapToGrid w:val="0"/>
              <w:spacing w:line="360" w:lineRule="auto"/>
              <w:jc w:val="both"/>
              <w:rPr>
                <w:rFonts w:ascii="Book Antiqua" w:hAnsi="Book Antiqua" w:cs="Calibri"/>
                <w:lang w:eastAsia="zh-CN"/>
              </w:rPr>
            </w:pPr>
            <w:proofErr w:type="spellStart"/>
            <w:r w:rsidRPr="0058289A">
              <w:rPr>
                <w:rFonts w:ascii="Book Antiqua" w:eastAsia="Times New Roman" w:hAnsi="Book Antiqua" w:cs="Calibri"/>
              </w:rPr>
              <w:t>Barda</w:t>
            </w:r>
            <w:proofErr w:type="spellEnd"/>
            <w:r w:rsidRPr="0058289A">
              <w:rPr>
                <w:rFonts w:ascii="Book Antiqua" w:eastAsia="Times New Roman" w:hAnsi="Book Antiqua" w:cs="Calibri"/>
              </w:rPr>
              <w:t xml:space="preserve"> </w:t>
            </w:r>
            <w:r w:rsidRPr="0058289A">
              <w:rPr>
                <w:rFonts w:ascii="Book Antiqua" w:eastAsia="Times New Roman" w:hAnsi="Book Antiqua" w:cs="Calibri"/>
                <w:i/>
                <w:iCs/>
              </w:rPr>
              <w:t>et al</w:t>
            </w:r>
            <w:r w:rsidRPr="0058289A">
              <w:rPr>
                <w:rFonts w:ascii="Book Antiqua" w:eastAsia="Times New Roman" w:hAnsi="Book Antiqua" w:cs="Calibri"/>
                <w:vertAlign w:val="superscript"/>
              </w:rPr>
              <w:t>[23]</w:t>
            </w:r>
            <w:r w:rsidRPr="0058289A">
              <w:rPr>
                <w:rFonts w:ascii="Book Antiqua" w:hAnsi="Book Antiqua" w:cs="Calibri"/>
                <w:lang w:eastAsia="zh-CN"/>
              </w:rPr>
              <w:t xml:space="preserve">, </w:t>
            </w:r>
            <w:r w:rsidRPr="0058289A">
              <w:rPr>
                <w:rFonts w:ascii="Book Antiqua" w:eastAsia="Times New Roman" w:hAnsi="Book Antiqua" w:cs="Calibri"/>
                <w:color w:val="000000"/>
              </w:rPr>
              <w:t>Israel</w:t>
            </w:r>
          </w:p>
        </w:tc>
        <w:tc>
          <w:tcPr>
            <w:tcW w:w="545" w:type="pct"/>
            <w:tcMar>
              <w:top w:w="0" w:type="dxa"/>
              <w:left w:w="108" w:type="dxa"/>
              <w:bottom w:w="0" w:type="dxa"/>
              <w:right w:w="108" w:type="dxa"/>
            </w:tcMar>
            <w:hideMark/>
          </w:tcPr>
          <w:p w14:paraId="0A7473DD" w14:textId="77777777" w:rsidR="00460464" w:rsidRPr="00951D36"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p>
        </w:tc>
        <w:tc>
          <w:tcPr>
            <w:tcW w:w="545" w:type="pct"/>
            <w:tcMar>
              <w:top w:w="0" w:type="dxa"/>
              <w:left w:w="108" w:type="dxa"/>
              <w:bottom w:w="0" w:type="dxa"/>
              <w:right w:w="108" w:type="dxa"/>
            </w:tcMar>
            <w:hideMark/>
          </w:tcPr>
          <w:p w14:paraId="308D910B"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21/</w:t>
            </w:r>
            <w:r w:rsidR="00951D36">
              <w:rPr>
                <w:rFonts w:ascii="Book Antiqua" w:eastAsia="Times New Roman" w:hAnsi="Book Antiqua" w:cs="Calibri"/>
              </w:rPr>
              <w:t>938</w:t>
            </w:r>
            <w:r w:rsidRPr="0058289A">
              <w:rPr>
                <w:rFonts w:ascii="Book Antiqua" w:eastAsia="Times New Roman" w:hAnsi="Book Antiqua" w:cs="Calibri"/>
              </w:rPr>
              <w:t>812</w:t>
            </w:r>
          </w:p>
        </w:tc>
        <w:tc>
          <w:tcPr>
            <w:tcW w:w="363" w:type="pct"/>
            <w:tcMar>
              <w:top w:w="0" w:type="dxa"/>
              <w:left w:w="108" w:type="dxa"/>
              <w:bottom w:w="0" w:type="dxa"/>
              <w:right w:w="108" w:type="dxa"/>
            </w:tcMar>
            <w:hideMark/>
          </w:tcPr>
          <w:p w14:paraId="42022FD5" w14:textId="77777777" w:rsidR="00460464" w:rsidRPr="00951D36"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2.23/</w:t>
            </w:r>
            <w:r w:rsidR="00951D36">
              <w:rPr>
                <w:rFonts w:ascii="Book Antiqua" w:eastAsia="Times New Roman" w:hAnsi="Book Antiqua" w:cs="Calibri"/>
              </w:rPr>
              <w:t>100</w:t>
            </w:r>
            <w:r w:rsidRPr="0058289A">
              <w:rPr>
                <w:rFonts w:ascii="Book Antiqua" w:eastAsia="Times New Roman" w:hAnsi="Book Antiqua" w:cs="Calibri"/>
              </w:rPr>
              <w:t>000</w:t>
            </w:r>
          </w:p>
        </w:tc>
        <w:tc>
          <w:tcPr>
            <w:tcW w:w="843" w:type="pct"/>
            <w:tcMar>
              <w:top w:w="0" w:type="dxa"/>
              <w:left w:w="108" w:type="dxa"/>
              <w:bottom w:w="0" w:type="dxa"/>
              <w:right w:w="108" w:type="dxa"/>
            </w:tcMar>
            <w:hideMark/>
          </w:tcPr>
          <w:p w14:paraId="68F1DA3D" w14:textId="77777777" w:rsidR="00460464" w:rsidRPr="0058289A" w:rsidRDefault="00460464" w:rsidP="0058289A">
            <w:pPr>
              <w:snapToGrid w:val="0"/>
              <w:spacing w:line="360" w:lineRule="auto"/>
              <w:jc w:val="both"/>
              <w:rPr>
                <w:rFonts w:ascii="Book Antiqua" w:eastAsia="Times New Roman" w:hAnsi="Book Antiqua" w:cs="Calibri"/>
                <w:highlight w:val="yellow"/>
              </w:rPr>
            </w:pPr>
            <w:r w:rsidRPr="0058289A">
              <w:rPr>
                <w:rFonts w:ascii="Book Antiqua" w:eastAsia="Times New Roman" w:hAnsi="Book Antiqua" w:cs="Calibri"/>
                <w:color w:val="000000"/>
              </w:rPr>
              <w:t>Clinical presentation, ECG, ECHO, Troponin</w:t>
            </w:r>
          </w:p>
        </w:tc>
        <w:tc>
          <w:tcPr>
            <w:tcW w:w="2000" w:type="pct"/>
            <w:tcMar>
              <w:top w:w="0" w:type="dxa"/>
              <w:left w:w="108" w:type="dxa"/>
              <w:bottom w:w="0" w:type="dxa"/>
              <w:right w:w="108" w:type="dxa"/>
            </w:tcMar>
            <w:hideMark/>
          </w:tcPr>
          <w:p w14:paraId="214E4A87" w14:textId="77777777" w:rsidR="00460464" w:rsidRPr="00951D36" w:rsidRDefault="00460464" w:rsidP="0058289A">
            <w:pPr>
              <w:snapToGrid w:val="0"/>
              <w:spacing w:line="360" w:lineRule="auto"/>
              <w:jc w:val="both"/>
              <w:rPr>
                <w:rFonts w:ascii="Book Antiqua" w:hAnsi="Book Antiqua" w:cs="Calibri"/>
                <w:highlight w:val="yellow"/>
                <w:lang w:eastAsia="zh-CN"/>
              </w:rPr>
            </w:pPr>
            <w:r w:rsidRPr="0058289A">
              <w:rPr>
                <w:rFonts w:ascii="Book Antiqua" w:hAnsi="Book Antiqua" w:cs="Calibri"/>
                <w:lang w:eastAsia="zh-CN"/>
              </w:rPr>
              <w:t xml:space="preserve">Vaccination was most strongly associated with an elevated risk of myocarditis [risk ratio, 3.24 (1.55-12.44)]. </w:t>
            </w:r>
            <w:r w:rsidRPr="0058289A">
              <w:rPr>
                <w:rFonts w:ascii="Book Antiqua" w:eastAsia="Book Antiqua" w:hAnsi="Book Antiqua"/>
                <w:color w:val="000000"/>
              </w:rPr>
              <w:t>Alternatively, SARS-CoV-2 infection was associated with a substantially increased risk of myocarditis [risk ratio, 18.28 (3.95-25.12)]. The BNT162b2-mRNA vaccine increased the incidence of a few adverse events over a 42-d follow-up period</w:t>
            </w:r>
          </w:p>
        </w:tc>
      </w:tr>
    </w:tbl>
    <w:p w14:paraId="0306AA2C" w14:textId="77777777" w:rsidR="00460464" w:rsidRPr="006C6A45" w:rsidRDefault="00460464" w:rsidP="0058289A">
      <w:pPr>
        <w:shd w:val="clear" w:color="auto" w:fill="FFFFFF"/>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color w:val="000000"/>
        </w:rPr>
        <w:t xml:space="preserve">ECG: Electrocardiography; ECHO: Echocardiography; HR: Hazard ratio; IRR: Incidence rate ratio; KPSC: Kaiser Permanente Southern California; </w:t>
      </w:r>
      <w:proofErr w:type="gramStart"/>
      <w:r w:rsidRPr="0058289A">
        <w:rPr>
          <w:rFonts w:ascii="Book Antiqua" w:eastAsia="Times New Roman" w:hAnsi="Book Antiqua" w:cs="Calibri"/>
          <w:color w:val="000000"/>
        </w:rPr>
        <w:t>M:F</w:t>
      </w:r>
      <w:proofErr w:type="gramEnd"/>
      <w:r w:rsidRPr="0058289A">
        <w:rPr>
          <w:rFonts w:ascii="Book Antiqua" w:eastAsia="Times New Roman" w:hAnsi="Book Antiqua" w:cs="Calibri"/>
          <w:color w:val="000000"/>
        </w:rPr>
        <w:t>: Male to female; MRI</w:t>
      </w:r>
      <w:r w:rsidR="005F44E0">
        <w:rPr>
          <w:rFonts w:ascii="Book Antiqua" w:eastAsia="Times New Roman" w:hAnsi="Book Antiqua" w:cs="Calibri"/>
          <w:color w:val="000000"/>
        </w:rPr>
        <w:t>: Magnetic resonance imaging; N</w:t>
      </w:r>
      <w:r w:rsidRPr="0058289A">
        <w:rPr>
          <w:rFonts w:ascii="Book Antiqua" w:eastAsia="Times New Roman" w:hAnsi="Book Antiqua" w:cs="Calibri"/>
          <w:color w:val="000000"/>
        </w:rPr>
        <w:t xml:space="preserve">A: Not available; NIMS: The English National </w:t>
      </w:r>
      <w:proofErr w:type="spellStart"/>
      <w:r w:rsidRPr="0058289A">
        <w:rPr>
          <w:rFonts w:ascii="Book Antiqua" w:eastAsia="Times New Roman" w:hAnsi="Book Antiqua" w:cs="Calibri"/>
          <w:color w:val="000000"/>
        </w:rPr>
        <w:t>Immunisation</w:t>
      </w:r>
      <w:proofErr w:type="spellEnd"/>
      <w:r w:rsidRPr="0058289A">
        <w:rPr>
          <w:rFonts w:ascii="Book Antiqua" w:eastAsia="Times New Roman" w:hAnsi="Book Antiqua" w:cs="Calibri"/>
          <w:color w:val="000000"/>
        </w:rPr>
        <w:t xml:space="preserve">; ROR: Reporting odds ratio; VAERS: Vaccine Adverse Events Reporting System; </w:t>
      </w:r>
      <w:proofErr w:type="spellStart"/>
      <w:r w:rsidRPr="0058289A">
        <w:rPr>
          <w:rFonts w:ascii="Book Antiqua" w:eastAsia="Times New Roman" w:hAnsi="Book Antiqua" w:cs="Calibri"/>
        </w:rPr>
        <w:t>VigiBase</w:t>
      </w:r>
      <w:proofErr w:type="spellEnd"/>
      <w:r w:rsidRPr="0058289A">
        <w:rPr>
          <w:rFonts w:ascii="Book Antiqua" w:eastAsia="Times New Roman" w:hAnsi="Book Antiqua" w:cs="Calibri"/>
          <w:color w:val="000000"/>
        </w:rPr>
        <w:t>: World Health Organization (WHO) global safety database</w:t>
      </w:r>
      <w:r w:rsidR="006C6A45">
        <w:rPr>
          <w:rFonts w:ascii="Book Antiqua" w:hAnsi="Book Antiqua" w:cs="Calibri" w:hint="eastAsia"/>
          <w:color w:val="000000"/>
          <w:lang w:eastAsia="zh-CN"/>
        </w:rPr>
        <w:t xml:space="preserve">; </w:t>
      </w:r>
      <w:r w:rsidR="006C6A45" w:rsidRPr="0058289A">
        <w:rPr>
          <w:rFonts w:ascii="Book Antiqua" w:eastAsia="Book Antiqua" w:hAnsi="Book Antiqua" w:cs="Book Antiqua"/>
          <w:color w:val="000000"/>
        </w:rPr>
        <w:t>SARS-CoV-2</w:t>
      </w:r>
      <w:r w:rsidR="006C6A45">
        <w:rPr>
          <w:rFonts w:ascii="Book Antiqua" w:hAnsi="Book Antiqua" w:cs="Book Antiqua" w:hint="eastAsia"/>
          <w:color w:val="000000"/>
          <w:lang w:eastAsia="zh-CN"/>
        </w:rPr>
        <w:t>:</w:t>
      </w:r>
      <w:r w:rsidR="006C6A45" w:rsidRPr="006C6A45">
        <w:rPr>
          <w:rFonts w:ascii="Book Antiqua" w:eastAsia="Book Antiqua" w:hAnsi="Book Antiqua" w:cs="Book Antiqua"/>
          <w:color w:val="000000"/>
        </w:rPr>
        <w:t xml:space="preserve"> </w:t>
      </w:r>
      <w:r w:rsidR="006C6A45">
        <w:rPr>
          <w:rFonts w:ascii="Book Antiqua" w:hAnsi="Book Antiqua" w:cs="Book Antiqua" w:hint="eastAsia"/>
          <w:color w:val="000000"/>
          <w:lang w:eastAsia="zh-CN"/>
        </w:rPr>
        <w:t>S</w:t>
      </w:r>
      <w:r w:rsidR="006C6A45" w:rsidRPr="0058289A">
        <w:rPr>
          <w:rFonts w:ascii="Book Antiqua" w:eastAsia="Book Antiqua" w:hAnsi="Book Antiqua" w:cs="Book Antiqua"/>
          <w:color w:val="000000"/>
        </w:rPr>
        <w:t>evere acute respiratory syndrome coronavirus 2</w:t>
      </w:r>
      <w:r w:rsidR="006C6A45">
        <w:rPr>
          <w:rFonts w:ascii="Book Antiqua" w:hAnsi="Book Antiqua" w:cs="Book Antiqua" w:hint="eastAsia"/>
          <w:color w:val="000000"/>
          <w:lang w:eastAsia="zh-CN"/>
        </w:rPr>
        <w:t>.</w:t>
      </w:r>
    </w:p>
    <w:p w14:paraId="31BB1361" w14:textId="77777777" w:rsidR="00460464" w:rsidRPr="0058289A" w:rsidRDefault="00460464" w:rsidP="0058289A">
      <w:pPr>
        <w:spacing w:line="360" w:lineRule="auto"/>
        <w:jc w:val="both"/>
        <w:rPr>
          <w:rFonts w:ascii="Book Antiqua" w:hAnsi="Book Antiqua" w:cs="Calibri"/>
          <w:b/>
          <w:bCs/>
          <w:color w:val="000000"/>
          <w:lang w:eastAsia="zh-CN"/>
        </w:rPr>
      </w:pPr>
      <w:r w:rsidRPr="0058289A">
        <w:rPr>
          <w:rFonts w:ascii="Book Antiqua" w:hAnsi="Book Antiqua"/>
          <w:lang w:eastAsia="zh-CN"/>
        </w:rPr>
        <w:br w:type="page"/>
      </w:r>
      <w:r w:rsidRPr="0058289A">
        <w:rPr>
          <w:rFonts w:ascii="Book Antiqua" w:eastAsia="Times New Roman" w:hAnsi="Book Antiqua" w:cs="Calibri"/>
          <w:b/>
          <w:bCs/>
          <w:color w:val="000000"/>
        </w:rPr>
        <w:lastRenderedPageBreak/>
        <w:t>Table 2</w:t>
      </w:r>
      <w:r w:rsidRPr="0058289A">
        <w:rPr>
          <w:rFonts w:ascii="Book Antiqua" w:eastAsia="Times New Roman" w:hAnsi="Book Antiqua" w:cs="Calibri"/>
          <w:color w:val="000000"/>
        </w:rPr>
        <w:t xml:space="preserve"> </w:t>
      </w:r>
      <w:r w:rsidRPr="0058289A">
        <w:rPr>
          <w:rFonts w:ascii="Book Antiqua" w:eastAsia="Times New Roman" w:hAnsi="Book Antiqua" w:cs="Calibri"/>
          <w:b/>
          <w:bCs/>
          <w:color w:val="000000"/>
        </w:rPr>
        <w:t>Characteristic of acute myocarditis patients after</w:t>
      </w:r>
      <w:r w:rsidRPr="0058289A">
        <w:rPr>
          <w:rFonts w:ascii="Book Antiqua" w:eastAsia="Book Antiqua" w:hAnsi="Book Antiqua" w:cs="Book Antiqua"/>
          <w:b/>
          <w:bCs/>
          <w:color w:val="000000"/>
        </w:rPr>
        <w:t xml:space="preserve"> coronavirus disease 2019</w:t>
      </w:r>
      <w:r w:rsidRPr="0058289A">
        <w:rPr>
          <w:rFonts w:ascii="Book Antiqua" w:eastAsia="Times New Roman" w:hAnsi="Book Antiqua" w:cs="Calibri"/>
          <w:b/>
          <w:bCs/>
          <w:color w:val="000000"/>
        </w:rPr>
        <w:t xml:space="preserve"> mRNA vaccination</w:t>
      </w:r>
    </w:p>
    <w:tbl>
      <w:tblPr>
        <w:tblW w:w="5770" w:type="pct"/>
        <w:tblInd w:w="-743"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01"/>
        <w:gridCol w:w="1399"/>
        <w:gridCol w:w="1275"/>
        <w:gridCol w:w="1501"/>
        <w:gridCol w:w="1167"/>
        <w:gridCol w:w="1516"/>
        <w:gridCol w:w="1333"/>
        <w:gridCol w:w="909"/>
      </w:tblGrid>
      <w:tr w:rsidR="008A0354" w:rsidRPr="0058289A" w14:paraId="31C8F478" w14:textId="77777777" w:rsidTr="0042423E">
        <w:tc>
          <w:tcPr>
            <w:tcW w:w="787" w:type="pct"/>
            <w:tcBorders>
              <w:top w:val="single" w:sz="4" w:space="0" w:color="auto"/>
              <w:bottom w:val="single" w:sz="4" w:space="0" w:color="auto"/>
            </w:tcBorders>
            <w:shd w:val="clear" w:color="auto" w:fill="auto"/>
            <w:tcMar>
              <w:top w:w="0" w:type="dxa"/>
              <w:left w:w="108" w:type="dxa"/>
              <w:bottom w:w="0" w:type="dxa"/>
              <w:right w:w="108" w:type="dxa"/>
            </w:tcMar>
            <w:hideMark/>
          </w:tcPr>
          <w:p w14:paraId="70E34F52" w14:textId="77777777" w:rsidR="00460464" w:rsidRPr="0058289A" w:rsidRDefault="00460464" w:rsidP="008A0354">
            <w:pPr>
              <w:snapToGrid w:val="0"/>
              <w:spacing w:line="360" w:lineRule="auto"/>
              <w:jc w:val="both"/>
              <w:rPr>
                <w:rFonts w:ascii="Book Antiqua" w:hAnsi="Book Antiqua" w:cs="Calibri"/>
                <w:b/>
                <w:bCs/>
                <w:lang w:eastAsia="zh-CN"/>
              </w:rPr>
            </w:pPr>
            <w:r w:rsidRPr="0058289A">
              <w:rPr>
                <w:rFonts w:ascii="Book Antiqua" w:hAnsi="Book Antiqua" w:cs="Calibri"/>
                <w:b/>
                <w:bCs/>
                <w:color w:val="000000"/>
                <w:lang w:eastAsia="zh-CN"/>
              </w:rPr>
              <w:t>Ref.</w:t>
            </w:r>
          </w:p>
        </w:tc>
        <w:tc>
          <w:tcPr>
            <w:tcW w:w="647" w:type="pct"/>
            <w:tcBorders>
              <w:top w:val="single" w:sz="4" w:space="0" w:color="auto"/>
              <w:bottom w:val="single" w:sz="4" w:space="0" w:color="auto"/>
            </w:tcBorders>
            <w:shd w:val="clear" w:color="auto" w:fill="auto"/>
            <w:tcMar>
              <w:top w:w="0" w:type="dxa"/>
              <w:left w:w="108" w:type="dxa"/>
              <w:bottom w:w="0" w:type="dxa"/>
              <w:right w:w="108" w:type="dxa"/>
            </w:tcMar>
            <w:hideMark/>
          </w:tcPr>
          <w:p w14:paraId="5B6700E3" w14:textId="77777777" w:rsidR="00460464" w:rsidRPr="0058289A" w:rsidRDefault="00460464" w:rsidP="0058289A">
            <w:pPr>
              <w:snapToGrid w:val="0"/>
              <w:spacing w:line="360" w:lineRule="auto"/>
              <w:jc w:val="both"/>
              <w:rPr>
                <w:rFonts w:ascii="Book Antiqua" w:hAnsi="Book Antiqua" w:cs="Calibri"/>
                <w:b/>
                <w:bCs/>
                <w:lang w:eastAsia="zh-CN"/>
              </w:rPr>
            </w:pPr>
            <w:r w:rsidRPr="0058289A">
              <w:rPr>
                <w:rFonts w:ascii="Book Antiqua" w:eastAsia="Times New Roman" w:hAnsi="Book Antiqua" w:cs="Calibri"/>
                <w:b/>
                <w:bCs/>
                <w:color w:val="000000"/>
              </w:rPr>
              <w:t>Type of vaccine</w:t>
            </w:r>
          </w:p>
        </w:tc>
        <w:tc>
          <w:tcPr>
            <w:tcW w:w="590" w:type="pct"/>
            <w:tcBorders>
              <w:top w:val="single" w:sz="4" w:space="0" w:color="auto"/>
              <w:bottom w:val="single" w:sz="4" w:space="0" w:color="auto"/>
            </w:tcBorders>
            <w:shd w:val="clear" w:color="auto" w:fill="auto"/>
            <w:tcMar>
              <w:top w:w="0" w:type="dxa"/>
              <w:left w:w="108" w:type="dxa"/>
              <w:bottom w:w="0" w:type="dxa"/>
              <w:right w:w="108" w:type="dxa"/>
            </w:tcMar>
            <w:hideMark/>
          </w:tcPr>
          <w:p w14:paraId="1999E74C" w14:textId="77777777" w:rsidR="00460464" w:rsidRPr="0058289A" w:rsidRDefault="00460464" w:rsidP="0058289A">
            <w:pPr>
              <w:snapToGrid w:val="0"/>
              <w:spacing w:line="360" w:lineRule="auto"/>
              <w:ind w:left="-112" w:right="-106"/>
              <w:jc w:val="both"/>
              <w:rPr>
                <w:rFonts w:ascii="Book Antiqua" w:eastAsia="Times New Roman" w:hAnsi="Book Antiqua" w:cs="Calibri"/>
                <w:b/>
                <w:bCs/>
                <w:color w:val="000000"/>
              </w:rPr>
            </w:pPr>
            <w:r w:rsidRPr="0058289A">
              <w:rPr>
                <w:rFonts w:ascii="Book Antiqua" w:eastAsia="Times New Roman" w:hAnsi="Book Antiqua" w:cs="Calibri"/>
                <w:b/>
                <w:bCs/>
                <w:color w:val="000000"/>
              </w:rPr>
              <w:t>No. of myocarditis</w:t>
            </w:r>
          </w:p>
          <w:p w14:paraId="404B187D" w14:textId="77777777" w:rsidR="00460464" w:rsidRPr="0058289A" w:rsidRDefault="00460464" w:rsidP="004A245C">
            <w:pPr>
              <w:snapToGrid w:val="0"/>
              <w:spacing w:line="360" w:lineRule="auto"/>
              <w:ind w:left="-112" w:right="-106"/>
              <w:jc w:val="both"/>
              <w:rPr>
                <w:rFonts w:ascii="Book Antiqua" w:hAnsi="Book Antiqua" w:cs="Calibri"/>
                <w:b/>
                <w:bCs/>
                <w:lang w:eastAsia="zh-CN"/>
              </w:rPr>
            </w:pPr>
            <w:r w:rsidRPr="0058289A">
              <w:rPr>
                <w:rFonts w:ascii="Book Antiqua" w:hAnsi="Book Antiqua" w:cs="Calibri"/>
                <w:b/>
                <w:bCs/>
                <w:lang w:eastAsia="zh-CN"/>
              </w:rPr>
              <w:t>cases</w:t>
            </w:r>
          </w:p>
        </w:tc>
        <w:tc>
          <w:tcPr>
            <w:tcW w:w="695" w:type="pct"/>
            <w:tcBorders>
              <w:top w:val="single" w:sz="4" w:space="0" w:color="auto"/>
              <w:bottom w:val="single" w:sz="4" w:space="0" w:color="auto"/>
            </w:tcBorders>
            <w:shd w:val="clear" w:color="auto" w:fill="auto"/>
            <w:tcMar>
              <w:top w:w="0" w:type="dxa"/>
              <w:left w:w="108" w:type="dxa"/>
              <w:bottom w:w="0" w:type="dxa"/>
              <w:right w:w="108" w:type="dxa"/>
            </w:tcMar>
            <w:hideMark/>
          </w:tcPr>
          <w:p w14:paraId="1BF75100" w14:textId="77777777" w:rsidR="00460464" w:rsidRPr="00A052E3" w:rsidRDefault="00460464" w:rsidP="0058289A">
            <w:pPr>
              <w:snapToGrid w:val="0"/>
              <w:spacing w:line="360" w:lineRule="auto"/>
              <w:jc w:val="both"/>
              <w:rPr>
                <w:rFonts w:ascii="Book Antiqua" w:eastAsia="Times New Roman" w:hAnsi="Book Antiqua" w:cs="Calibri"/>
                <w:b/>
                <w:bCs/>
                <w:color w:val="000000"/>
              </w:rPr>
            </w:pPr>
            <w:r w:rsidRPr="0058289A">
              <w:rPr>
                <w:rFonts w:ascii="Book Antiqua" w:eastAsia="Times New Roman" w:hAnsi="Book Antiqua" w:cs="Calibri"/>
                <w:b/>
                <w:bCs/>
                <w:color w:val="000000"/>
              </w:rPr>
              <w:t>Male/Female</w:t>
            </w:r>
            <w:r w:rsidR="00A052E3">
              <w:rPr>
                <w:rFonts w:ascii="Book Antiqua" w:hAnsi="Book Antiqua" w:cs="Calibri" w:hint="eastAsia"/>
                <w:b/>
                <w:bCs/>
                <w:color w:val="000000"/>
                <w:lang w:eastAsia="zh-CN"/>
              </w:rPr>
              <w:t xml:space="preserve"> </w:t>
            </w:r>
            <w:r w:rsidRPr="0058289A">
              <w:rPr>
                <w:rFonts w:ascii="Book Antiqua" w:hAnsi="Book Antiqua" w:cs="Calibri"/>
                <w:b/>
                <w:bCs/>
                <w:lang w:eastAsia="zh-CN"/>
              </w:rPr>
              <w:t>(%)</w:t>
            </w:r>
          </w:p>
        </w:tc>
        <w:tc>
          <w:tcPr>
            <w:tcW w:w="540" w:type="pct"/>
            <w:tcBorders>
              <w:top w:val="single" w:sz="4" w:space="0" w:color="auto"/>
              <w:bottom w:val="single" w:sz="4" w:space="0" w:color="auto"/>
            </w:tcBorders>
            <w:shd w:val="clear" w:color="auto" w:fill="auto"/>
            <w:tcMar>
              <w:top w:w="0" w:type="dxa"/>
              <w:left w:w="108" w:type="dxa"/>
              <w:bottom w:w="0" w:type="dxa"/>
              <w:right w:w="108" w:type="dxa"/>
            </w:tcMar>
            <w:hideMark/>
          </w:tcPr>
          <w:p w14:paraId="79EB1B74" w14:textId="77777777" w:rsidR="00460464" w:rsidRPr="004A245C" w:rsidRDefault="00460464" w:rsidP="0058289A">
            <w:pPr>
              <w:snapToGrid w:val="0"/>
              <w:spacing w:line="360" w:lineRule="auto"/>
              <w:jc w:val="both"/>
              <w:rPr>
                <w:rFonts w:ascii="Book Antiqua" w:hAnsi="Book Antiqua" w:cs="Calibri"/>
                <w:b/>
                <w:bCs/>
                <w:color w:val="000000"/>
                <w:lang w:eastAsia="zh-CN"/>
              </w:rPr>
            </w:pPr>
            <w:r w:rsidRPr="0058289A">
              <w:rPr>
                <w:rFonts w:ascii="Book Antiqua" w:eastAsia="Times New Roman" w:hAnsi="Book Antiqua" w:cs="Calibri"/>
                <w:b/>
                <w:bCs/>
                <w:color w:val="000000"/>
              </w:rPr>
              <w:t xml:space="preserve">Median age in </w:t>
            </w:r>
            <w:proofErr w:type="spellStart"/>
            <w:r w:rsidRPr="0058289A">
              <w:rPr>
                <w:rFonts w:ascii="Book Antiqua" w:eastAsia="Times New Roman" w:hAnsi="Book Antiqua" w:cs="Calibri"/>
                <w:b/>
                <w:bCs/>
                <w:color w:val="000000"/>
              </w:rPr>
              <w:t>yr</w:t>
            </w:r>
            <w:proofErr w:type="spellEnd"/>
            <w:r w:rsidRPr="0058289A">
              <w:rPr>
                <w:rFonts w:ascii="Book Antiqua" w:eastAsia="Times New Roman" w:hAnsi="Book Antiqua" w:cs="Calibri"/>
                <w:b/>
                <w:bCs/>
                <w:color w:val="000000"/>
              </w:rPr>
              <w:t xml:space="preserve"> (IQR)</w:t>
            </w:r>
          </w:p>
        </w:tc>
        <w:tc>
          <w:tcPr>
            <w:tcW w:w="702" w:type="pct"/>
            <w:tcBorders>
              <w:top w:val="single" w:sz="4" w:space="0" w:color="auto"/>
              <w:bottom w:val="single" w:sz="4" w:space="0" w:color="auto"/>
            </w:tcBorders>
            <w:shd w:val="clear" w:color="auto" w:fill="auto"/>
            <w:tcMar>
              <w:top w:w="0" w:type="dxa"/>
              <w:left w:w="108" w:type="dxa"/>
              <w:bottom w:w="0" w:type="dxa"/>
              <w:right w:w="108" w:type="dxa"/>
            </w:tcMar>
            <w:hideMark/>
          </w:tcPr>
          <w:p w14:paraId="4B8922A8" w14:textId="77777777" w:rsidR="00460464" w:rsidRPr="0058289A" w:rsidRDefault="00460464" w:rsidP="0058289A">
            <w:pPr>
              <w:snapToGrid w:val="0"/>
              <w:spacing w:line="360" w:lineRule="auto"/>
              <w:jc w:val="both"/>
              <w:rPr>
                <w:rFonts w:ascii="Book Antiqua" w:hAnsi="Book Antiqua" w:cs="Calibri"/>
                <w:b/>
                <w:bCs/>
                <w:lang w:eastAsia="zh-CN"/>
              </w:rPr>
            </w:pPr>
            <w:r w:rsidRPr="0058289A">
              <w:rPr>
                <w:rFonts w:ascii="Book Antiqua" w:eastAsia="Times New Roman" w:hAnsi="Book Antiqua" w:cs="Calibri"/>
                <w:b/>
                <w:bCs/>
                <w:color w:val="000000"/>
              </w:rPr>
              <w:t>Myocarditis</w:t>
            </w:r>
            <w:r w:rsidRPr="0058289A">
              <w:rPr>
                <w:rFonts w:ascii="Book Antiqua" w:hAnsi="Book Antiqua" w:cs="Calibri"/>
                <w:b/>
                <w:bCs/>
                <w:lang w:eastAsia="zh-CN"/>
              </w:rPr>
              <w:t xml:space="preserve"> after 1</w:t>
            </w:r>
            <w:r w:rsidRPr="0058289A">
              <w:rPr>
                <w:rFonts w:ascii="Book Antiqua" w:hAnsi="Book Antiqua" w:cs="Calibri"/>
                <w:b/>
                <w:bCs/>
                <w:vertAlign w:val="superscript"/>
                <w:lang w:eastAsia="zh-CN"/>
              </w:rPr>
              <w:t>st</w:t>
            </w:r>
            <w:r w:rsidRPr="0058289A">
              <w:rPr>
                <w:rFonts w:ascii="Book Antiqua" w:hAnsi="Book Antiqua" w:cs="Calibri"/>
                <w:b/>
                <w:bCs/>
                <w:lang w:eastAsia="zh-CN"/>
              </w:rPr>
              <w:t xml:space="preserve"> dose</w:t>
            </w:r>
            <w:r w:rsidR="004A245C">
              <w:rPr>
                <w:rFonts w:ascii="Book Antiqua" w:hAnsi="Book Antiqua" w:cs="Calibri" w:hint="eastAsia"/>
                <w:b/>
                <w:bCs/>
                <w:lang w:eastAsia="zh-CN"/>
              </w:rPr>
              <w:t xml:space="preserve"> </w:t>
            </w:r>
            <w:r w:rsidRPr="0058289A">
              <w:rPr>
                <w:rFonts w:ascii="Book Antiqua" w:hAnsi="Book Antiqua" w:cs="Calibri"/>
                <w:b/>
                <w:bCs/>
                <w:lang w:eastAsia="zh-CN"/>
              </w:rPr>
              <w:t>(%)</w:t>
            </w:r>
          </w:p>
        </w:tc>
        <w:tc>
          <w:tcPr>
            <w:tcW w:w="617" w:type="pct"/>
            <w:tcBorders>
              <w:top w:val="single" w:sz="4" w:space="0" w:color="auto"/>
              <w:bottom w:val="single" w:sz="4" w:space="0" w:color="auto"/>
            </w:tcBorders>
            <w:shd w:val="clear" w:color="auto" w:fill="auto"/>
          </w:tcPr>
          <w:p w14:paraId="67036810" w14:textId="77777777" w:rsidR="00460464" w:rsidRPr="0058289A" w:rsidRDefault="00460464" w:rsidP="0058289A">
            <w:pPr>
              <w:snapToGrid w:val="0"/>
              <w:spacing w:line="360" w:lineRule="auto"/>
              <w:jc w:val="both"/>
              <w:rPr>
                <w:rFonts w:ascii="Book Antiqua" w:eastAsia="Times New Roman" w:hAnsi="Book Antiqua" w:cs="Calibri"/>
                <w:b/>
                <w:bCs/>
                <w:color w:val="000000"/>
              </w:rPr>
            </w:pPr>
            <w:r w:rsidRPr="0058289A">
              <w:rPr>
                <w:rFonts w:ascii="Book Antiqua" w:eastAsia="Times New Roman" w:hAnsi="Book Antiqua" w:cs="Calibri"/>
                <w:b/>
                <w:bCs/>
                <w:color w:val="000000"/>
              </w:rPr>
              <w:t>Myocarditis after 2</w:t>
            </w:r>
            <w:r w:rsidRPr="0058289A">
              <w:rPr>
                <w:rFonts w:ascii="Book Antiqua" w:eastAsia="Times New Roman" w:hAnsi="Book Antiqua" w:cs="Calibri"/>
                <w:b/>
                <w:bCs/>
                <w:color w:val="000000"/>
                <w:vertAlign w:val="superscript"/>
              </w:rPr>
              <w:t>nd</w:t>
            </w:r>
            <w:r w:rsidRPr="0058289A">
              <w:rPr>
                <w:rFonts w:ascii="Book Antiqua" w:eastAsia="Times New Roman" w:hAnsi="Book Antiqua" w:cs="Calibri"/>
                <w:b/>
                <w:bCs/>
                <w:color w:val="000000"/>
              </w:rPr>
              <w:t xml:space="preserve"> dose</w:t>
            </w:r>
            <w:r w:rsidR="004A245C">
              <w:rPr>
                <w:rFonts w:ascii="Book Antiqua" w:hAnsi="Book Antiqua" w:cs="Calibri" w:hint="eastAsia"/>
                <w:b/>
                <w:bCs/>
                <w:color w:val="000000"/>
                <w:lang w:eastAsia="zh-CN"/>
              </w:rPr>
              <w:t xml:space="preserve"> </w:t>
            </w:r>
            <w:r w:rsidRPr="0058289A">
              <w:rPr>
                <w:rFonts w:ascii="Book Antiqua" w:eastAsia="Times New Roman" w:hAnsi="Book Antiqua" w:cs="Calibri"/>
                <w:b/>
                <w:bCs/>
                <w:color w:val="000000"/>
              </w:rPr>
              <w:t>(%)</w:t>
            </w:r>
          </w:p>
        </w:tc>
        <w:tc>
          <w:tcPr>
            <w:tcW w:w="421" w:type="pct"/>
            <w:tcBorders>
              <w:top w:val="single" w:sz="4" w:space="0" w:color="auto"/>
              <w:bottom w:val="single" w:sz="4" w:space="0" w:color="auto"/>
            </w:tcBorders>
            <w:shd w:val="clear" w:color="auto" w:fill="auto"/>
          </w:tcPr>
          <w:p w14:paraId="08BC1046" w14:textId="77777777" w:rsidR="00460464" w:rsidRPr="0058289A" w:rsidRDefault="00460464" w:rsidP="0058289A">
            <w:pPr>
              <w:snapToGrid w:val="0"/>
              <w:spacing w:line="360" w:lineRule="auto"/>
              <w:jc w:val="both"/>
              <w:rPr>
                <w:rFonts w:ascii="Book Antiqua" w:eastAsia="Times New Roman" w:hAnsi="Book Antiqua" w:cs="Calibri"/>
                <w:b/>
                <w:bCs/>
                <w:color w:val="000000"/>
              </w:rPr>
            </w:pPr>
            <w:r w:rsidRPr="0058289A">
              <w:rPr>
                <w:rFonts w:ascii="Book Antiqua" w:eastAsia="Times New Roman" w:hAnsi="Book Antiqua" w:cs="Calibri"/>
                <w:b/>
                <w:bCs/>
                <w:color w:val="000000"/>
              </w:rPr>
              <w:t>Clinical severit</w:t>
            </w:r>
            <w:r w:rsidR="00D2279C">
              <w:rPr>
                <w:rFonts w:ascii="Book Antiqua" w:hAnsi="Book Antiqua" w:cs="Calibri" w:hint="eastAsia"/>
                <w:b/>
                <w:bCs/>
                <w:color w:val="000000"/>
                <w:lang w:eastAsia="zh-CN"/>
              </w:rPr>
              <w:t xml:space="preserve">y </w:t>
            </w:r>
            <w:r w:rsidRPr="0058289A">
              <w:rPr>
                <w:rFonts w:ascii="Book Antiqua" w:eastAsia="Times New Roman" w:hAnsi="Book Antiqua" w:cs="Calibri"/>
                <w:b/>
                <w:bCs/>
                <w:color w:val="000000"/>
              </w:rPr>
              <w:t>F/I/M</w:t>
            </w:r>
          </w:p>
        </w:tc>
      </w:tr>
      <w:tr w:rsidR="008A0354" w:rsidRPr="0058289A" w14:paraId="753EEF09" w14:textId="77777777" w:rsidTr="0042423E">
        <w:trPr>
          <w:trHeight w:val="1154"/>
        </w:trPr>
        <w:tc>
          <w:tcPr>
            <w:tcW w:w="787" w:type="pct"/>
            <w:tcBorders>
              <w:top w:val="single" w:sz="4" w:space="0" w:color="auto"/>
            </w:tcBorders>
            <w:shd w:val="clear" w:color="auto" w:fill="auto"/>
            <w:tcMar>
              <w:top w:w="0" w:type="dxa"/>
              <w:left w:w="108" w:type="dxa"/>
              <w:bottom w:w="0" w:type="dxa"/>
              <w:right w:w="108" w:type="dxa"/>
            </w:tcMar>
            <w:hideMark/>
          </w:tcPr>
          <w:p w14:paraId="05576B6D" w14:textId="77777777" w:rsidR="00460464" w:rsidRPr="0058289A" w:rsidRDefault="00460464" w:rsidP="0058289A">
            <w:pPr>
              <w:snapToGrid w:val="0"/>
              <w:spacing w:line="360" w:lineRule="auto"/>
              <w:jc w:val="both"/>
              <w:rPr>
                <w:rFonts w:ascii="Book Antiqua" w:eastAsia="Times New Roman" w:hAnsi="Book Antiqua" w:cs="Calibri"/>
                <w:color w:val="000000"/>
              </w:rPr>
            </w:pPr>
            <w:proofErr w:type="spellStart"/>
            <w:r w:rsidRPr="0058289A">
              <w:rPr>
                <w:rFonts w:ascii="Book Antiqua" w:eastAsia="Times New Roman" w:hAnsi="Book Antiqua" w:cs="Calibri"/>
                <w:color w:val="000000"/>
              </w:rPr>
              <w:t>Witberg</w:t>
            </w:r>
            <w:proofErr w:type="spellEnd"/>
            <w:r w:rsidRPr="0058289A">
              <w:rPr>
                <w:rFonts w:ascii="Book Antiqua" w:eastAsia="Times New Roman" w:hAnsi="Book Antiqua" w:cs="Calibri"/>
                <w:color w:val="000000"/>
              </w:rPr>
              <w:t xml:space="preserve">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[11]</w:t>
            </w:r>
            <w:r w:rsidRPr="0058289A">
              <w:rPr>
                <w:rFonts w:ascii="Book Antiqua" w:hAnsi="Book Antiqua" w:cs="Calibri"/>
                <w:color w:val="000000"/>
                <w:lang w:eastAsia="zh-CN"/>
              </w:rPr>
              <w:t xml:space="preserve">, </w:t>
            </w:r>
            <w:r w:rsidRPr="0058289A">
              <w:rPr>
                <w:rFonts w:ascii="Book Antiqua" w:eastAsia="Times New Roman" w:hAnsi="Book Antiqua" w:cs="Calibri"/>
                <w:color w:val="000000"/>
              </w:rPr>
              <w:t>Israel</w:t>
            </w:r>
          </w:p>
        </w:tc>
        <w:tc>
          <w:tcPr>
            <w:tcW w:w="647" w:type="pct"/>
            <w:tcBorders>
              <w:top w:val="single" w:sz="4" w:space="0" w:color="auto"/>
            </w:tcBorders>
            <w:shd w:val="clear" w:color="auto" w:fill="auto"/>
            <w:tcMar>
              <w:top w:w="0" w:type="dxa"/>
              <w:left w:w="108" w:type="dxa"/>
              <w:bottom w:w="0" w:type="dxa"/>
              <w:right w:w="108" w:type="dxa"/>
            </w:tcMar>
            <w:hideMark/>
          </w:tcPr>
          <w:p w14:paraId="05C0E12F"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p>
        </w:tc>
        <w:tc>
          <w:tcPr>
            <w:tcW w:w="590" w:type="pct"/>
            <w:tcBorders>
              <w:top w:val="single" w:sz="4" w:space="0" w:color="auto"/>
            </w:tcBorders>
            <w:shd w:val="clear" w:color="auto" w:fill="auto"/>
            <w:tcMar>
              <w:top w:w="0" w:type="dxa"/>
              <w:left w:w="108" w:type="dxa"/>
              <w:bottom w:w="0" w:type="dxa"/>
              <w:right w:w="108" w:type="dxa"/>
            </w:tcMar>
            <w:hideMark/>
          </w:tcPr>
          <w:p w14:paraId="538B7E79" w14:textId="77777777" w:rsidR="00460464" w:rsidRPr="004A245C" w:rsidRDefault="00460464" w:rsidP="0058289A">
            <w:pPr>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color w:val="000000"/>
              </w:rPr>
              <w:t>54</w:t>
            </w:r>
          </w:p>
        </w:tc>
        <w:tc>
          <w:tcPr>
            <w:tcW w:w="695" w:type="pct"/>
            <w:tcBorders>
              <w:top w:val="single" w:sz="4" w:space="0" w:color="auto"/>
            </w:tcBorders>
            <w:shd w:val="clear" w:color="auto" w:fill="auto"/>
            <w:tcMar>
              <w:top w:w="0" w:type="dxa"/>
              <w:left w:w="108" w:type="dxa"/>
              <w:bottom w:w="0" w:type="dxa"/>
              <w:right w:w="108" w:type="dxa"/>
            </w:tcMar>
            <w:hideMark/>
          </w:tcPr>
          <w:p w14:paraId="297FBCDA" w14:textId="77777777" w:rsidR="00460464" w:rsidRPr="004A245C" w:rsidRDefault="00460464" w:rsidP="0058289A">
            <w:pPr>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51/3</w:t>
            </w:r>
            <w:r w:rsidR="004A245C">
              <w:rPr>
                <w:rFonts w:ascii="Book Antiqua" w:hAnsi="Book Antiqua" w:cs="Calibri" w:hint="eastAsia"/>
                <w:color w:val="000000"/>
                <w:lang w:eastAsia="zh-CN"/>
              </w:rPr>
              <w:t xml:space="preserve"> </w:t>
            </w:r>
            <w:r w:rsidRPr="0058289A">
              <w:rPr>
                <w:rFonts w:ascii="Book Antiqua" w:eastAsia="Times New Roman" w:hAnsi="Book Antiqua" w:cs="Calibri"/>
                <w:color w:val="000000"/>
              </w:rPr>
              <w:t>(94/6)</w:t>
            </w:r>
          </w:p>
        </w:tc>
        <w:tc>
          <w:tcPr>
            <w:tcW w:w="540" w:type="pct"/>
            <w:tcBorders>
              <w:top w:val="single" w:sz="4" w:space="0" w:color="auto"/>
            </w:tcBorders>
            <w:shd w:val="clear" w:color="auto" w:fill="auto"/>
            <w:tcMar>
              <w:top w:w="0" w:type="dxa"/>
              <w:left w:w="108" w:type="dxa"/>
              <w:bottom w:w="0" w:type="dxa"/>
              <w:right w:w="108" w:type="dxa"/>
            </w:tcMar>
            <w:hideMark/>
          </w:tcPr>
          <w:p w14:paraId="247CC952"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27 (21–35)</w:t>
            </w:r>
          </w:p>
        </w:tc>
        <w:tc>
          <w:tcPr>
            <w:tcW w:w="702" w:type="pct"/>
            <w:tcBorders>
              <w:top w:val="single" w:sz="4" w:space="0" w:color="auto"/>
            </w:tcBorders>
            <w:shd w:val="clear" w:color="auto" w:fill="auto"/>
            <w:tcMar>
              <w:top w:w="0" w:type="dxa"/>
              <w:left w:w="108" w:type="dxa"/>
              <w:bottom w:w="0" w:type="dxa"/>
              <w:right w:w="108" w:type="dxa"/>
            </w:tcMar>
            <w:hideMark/>
          </w:tcPr>
          <w:p w14:paraId="62440543"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17</w:t>
            </w:r>
            <w:r w:rsidR="004A245C">
              <w:rPr>
                <w:rFonts w:ascii="Book Antiqua" w:hAnsi="Book Antiqua" w:cs="Calibri" w:hint="eastAsia"/>
                <w:lang w:eastAsia="zh-CN"/>
              </w:rPr>
              <w:t xml:space="preserve"> </w:t>
            </w:r>
            <w:r w:rsidRPr="0058289A">
              <w:rPr>
                <w:rFonts w:ascii="Book Antiqua" w:hAnsi="Book Antiqua" w:cs="Calibri"/>
                <w:lang w:eastAsia="zh-CN"/>
              </w:rPr>
              <w:t>(31.48)</w:t>
            </w:r>
          </w:p>
        </w:tc>
        <w:tc>
          <w:tcPr>
            <w:tcW w:w="617" w:type="pct"/>
            <w:tcBorders>
              <w:top w:val="single" w:sz="4" w:space="0" w:color="auto"/>
            </w:tcBorders>
            <w:shd w:val="clear" w:color="auto" w:fill="auto"/>
          </w:tcPr>
          <w:p w14:paraId="668AB733"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37</w:t>
            </w:r>
            <w:r w:rsidR="004A245C">
              <w:rPr>
                <w:rFonts w:ascii="Book Antiqua" w:hAnsi="Book Antiqua" w:cs="Calibri" w:hint="eastAsia"/>
                <w:lang w:eastAsia="zh-CN"/>
              </w:rPr>
              <w:t xml:space="preserve"> </w:t>
            </w:r>
            <w:r w:rsidRPr="0058289A">
              <w:rPr>
                <w:rFonts w:ascii="Book Antiqua" w:hAnsi="Book Antiqua" w:cs="Calibri"/>
                <w:lang w:eastAsia="zh-CN"/>
              </w:rPr>
              <w:t>(68.52)</w:t>
            </w:r>
          </w:p>
        </w:tc>
        <w:tc>
          <w:tcPr>
            <w:tcW w:w="421" w:type="pct"/>
            <w:tcBorders>
              <w:top w:val="single" w:sz="4" w:space="0" w:color="auto"/>
            </w:tcBorders>
            <w:shd w:val="clear" w:color="auto" w:fill="auto"/>
          </w:tcPr>
          <w:p w14:paraId="72A313E3"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1/12/41</w:t>
            </w:r>
          </w:p>
        </w:tc>
      </w:tr>
      <w:tr w:rsidR="008A0354" w:rsidRPr="0058289A" w14:paraId="4456F761" w14:textId="77777777" w:rsidTr="0042423E">
        <w:trPr>
          <w:trHeight w:val="1228"/>
        </w:trPr>
        <w:tc>
          <w:tcPr>
            <w:tcW w:w="787" w:type="pct"/>
            <w:shd w:val="clear" w:color="auto" w:fill="auto"/>
            <w:tcMar>
              <w:top w:w="0" w:type="dxa"/>
              <w:left w:w="108" w:type="dxa"/>
              <w:bottom w:w="0" w:type="dxa"/>
              <w:right w:w="108" w:type="dxa"/>
            </w:tcMar>
            <w:hideMark/>
          </w:tcPr>
          <w:p w14:paraId="0A652AFA" w14:textId="77777777" w:rsidR="00460464" w:rsidRPr="0058289A" w:rsidRDefault="00460464" w:rsidP="0058289A">
            <w:pPr>
              <w:snapToGrid w:val="0"/>
              <w:spacing w:line="360" w:lineRule="auto"/>
              <w:jc w:val="both"/>
              <w:rPr>
                <w:rFonts w:ascii="Book Antiqua" w:hAnsi="Book Antiqua" w:cs="Calibri"/>
                <w:lang w:eastAsia="zh-CN"/>
              </w:rPr>
            </w:pPr>
            <w:proofErr w:type="spellStart"/>
            <w:r w:rsidRPr="0058289A">
              <w:rPr>
                <w:rFonts w:ascii="Book Antiqua" w:eastAsia="Times New Roman" w:hAnsi="Book Antiqua" w:cs="Calibri"/>
              </w:rPr>
              <w:t>Mevorach</w:t>
            </w:r>
            <w:proofErr w:type="spellEnd"/>
            <w:r w:rsidRPr="0058289A">
              <w:rPr>
                <w:rFonts w:ascii="Book Antiqua" w:eastAsia="Times New Roman" w:hAnsi="Book Antiqua" w:cs="Calibri"/>
              </w:rPr>
              <w:t xml:space="preserve"> </w:t>
            </w:r>
            <w:r w:rsidRPr="0058289A">
              <w:rPr>
                <w:rFonts w:ascii="Book Antiqua" w:eastAsia="Times New Roman" w:hAnsi="Book Antiqua" w:cs="Calibri"/>
                <w:i/>
                <w:iCs/>
              </w:rPr>
              <w:t>et al</w:t>
            </w:r>
            <w:r w:rsidRPr="0058289A">
              <w:rPr>
                <w:rFonts w:ascii="Book Antiqua" w:eastAsia="Times New Roman" w:hAnsi="Book Antiqua" w:cs="Calibri"/>
                <w:vertAlign w:val="superscript"/>
              </w:rPr>
              <w:t>[12]</w:t>
            </w:r>
            <w:r w:rsidRPr="0058289A">
              <w:rPr>
                <w:rFonts w:ascii="Book Antiqua" w:hAnsi="Book Antiqua" w:cs="Calibri"/>
                <w:lang w:eastAsia="zh-CN"/>
              </w:rPr>
              <w:t>, Israel</w:t>
            </w:r>
          </w:p>
        </w:tc>
        <w:tc>
          <w:tcPr>
            <w:tcW w:w="647" w:type="pct"/>
            <w:shd w:val="clear" w:color="auto" w:fill="auto"/>
            <w:tcMar>
              <w:top w:w="0" w:type="dxa"/>
              <w:left w:w="108" w:type="dxa"/>
              <w:bottom w:w="0" w:type="dxa"/>
              <w:right w:w="108" w:type="dxa"/>
            </w:tcMar>
            <w:hideMark/>
          </w:tcPr>
          <w:p w14:paraId="662E724A"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color w:val="000000"/>
              </w:rPr>
              <w:t>Pfizer-BioNTech</w:t>
            </w:r>
          </w:p>
        </w:tc>
        <w:tc>
          <w:tcPr>
            <w:tcW w:w="590" w:type="pct"/>
            <w:shd w:val="clear" w:color="auto" w:fill="auto"/>
            <w:tcMar>
              <w:top w:w="0" w:type="dxa"/>
              <w:left w:w="108" w:type="dxa"/>
              <w:bottom w:w="0" w:type="dxa"/>
              <w:right w:w="108" w:type="dxa"/>
            </w:tcMar>
            <w:hideMark/>
          </w:tcPr>
          <w:p w14:paraId="1EE366F0" w14:textId="77777777" w:rsidR="00460464" w:rsidRPr="0058289A" w:rsidRDefault="00460464" w:rsidP="0058289A">
            <w:pPr>
              <w:snapToGrid w:val="0"/>
              <w:spacing w:line="360" w:lineRule="auto"/>
              <w:jc w:val="both"/>
              <w:rPr>
                <w:rFonts w:ascii="Book Antiqua" w:eastAsia="Times New Roman" w:hAnsi="Book Antiqua" w:cstheme="minorBidi"/>
                <w:lang w:bidi="th-TH"/>
              </w:rPr>
            </w:pPr>
            <w:r w:rsidRPr="0058289A">
              <w:rPr>
                <w:rFonts w:ascii="Book Antiqua" w:eastAsia="Times New Roman" w:hAnsi="Book Antiqua" w:cstheme="minorBidi"/>
                <w:lang w:bidi="th-TH"/>
              </w:rPr>
              <w:t>136</w:t>
            </w:r>
          </w:p>
        </w:tc>
        <w:tc>
          <w:tcPr>
            <w:tcW w:w="695" w:type="pct"/>
            <w:shd w:val="clear" w:color="auto" w:fill="auto"/>
            <w:tcMar>
              <w:top w:w="0" w:type="dxa"/>
              <w:left w:w="108" w:type="dxa"/>
              <w:bottom w:w="0" w:type="dxa"/>
              <w:right w:w="108" w:type="dxa"/>
            </w:tcMar>
            <w:hideMark/>
          </w:tcPr>
          <w:p w14:paraId="14F0C7CD" w14:textId="77777777" w:rsidR="00460464" w:rsidRPr="006221D2"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118/18</w:t>
            </w:r>
            <w:r w:rsidR="006221D2">
              <w:rPr>
                <w:rFonts w:ascii="Book Antiqua" w:hAnsi="Book Antiqua" w:cs="Calibri" w:hint="eastAsia"/>
                <w:lang w:eastAsia="zh-CN"/>
              </w:rPr>
              <w:t xml:space="preserve"> </w:t>
            </w:r>
            <w:r w:rsidRPr="0058289A">
              <w:rPr>
                <w:rFonts w:ascii="Book Antiqua" w:eastAsia="Times New Roman" w:hAnsi="Book Antiqua" w:cs="Calibri"/>
              </w:rPr>
              <w:t>(87/13)</w:t>
            </w:r>
          </w:p>
        </w:tc>
        <w:tc>
          <w:tcPr>
            <w:tcW w:w="540" w:type="pct"/>
            <w:shd w:val="clear" w:color="auto" w:fill="auto"/>
            <w:tcMar>
              <w:top w:w="0" w:type="dxa"/>
              <w:left w:w="108" w:type="dxa"/>
              <w:bottom w:w="0" w:type="dxa"/>
              <w:right w:w="108" w:type="dxa"/>
            </w:tcMar>
            <w:hideMark/>
          </w:tcPr>
          <w:p w14:paraId="742DC94E"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w:t>
            </w:r>
            <w:r w:rsidR="006221D2">
              <w:rPr>
                <w:rFonts w:ascii="Book Antiqua" w:hAnsi="Book Antiqua" w:cs="Calibri" w:hint="eastAsia"/>
                <w:lang w:eastAsia="zh-CN"/>
              </w:rPr>
              <w:t xml:space="preserve"> </w:t>
            </w:r>
            <w:r w:rsidRPr="0058289A">
              <w:rPr>
                <w:rFonts w:ascii="Book Antiqua" w:eastAsia="Times New Roman" w:hAnsi="Book Antiqua" w:cs="Calibri"/>
              </w:rPr>
              <w:t>(16-&gt;</w:t>
            </w:r>
            <w:r w:rsidR="006221D2">
              <w:rPr>
                <w:rFonts w:ascii="Book Antiqua" w:hAnsi="Book Antiqua" w:cs="Calibri" w:hint="eastAsia"/>
                <w:lang w:eastAsia="zh-CN"/>
              </w:rPr>
              <w:t xml:space="preserve"> </w:t>
            </w:r>
            <w:r w:rsidRPr="0058289A">
              <w:rPr>
                <w:rFonts w:ascii="Book Antiqua" w:eastAsia="Times New Roman" w:hAnsi="Book Antiqua" w:cs="Calibri"/>
              </w:rPr>
              <w:t>30)</w:t>
            </w:r>
          </w:p>
        </w:tc>
        <w:tc>
          <w:tcPr>
            <w:tcW w:w="702" w:type="pct"/>
            <w:shd w:val="clear" w:color="auto" w:fill="auto"/>
            <w:tcMar>
              <w:top w:w="0" w:type="dxa"/>
              <w:left w:w="108" w:type="dxa"/>
              <w:bottom w:w="0" w:type="dxa"/>
              <w:right w:w="108" w:type="dxa"/>
            </w:tcMar>
            <w:hideMark/>
          </w:tcPr>
          <w:p w14:paraId="1B909A44"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19</w:t>
            </w:r>
            <w:r w:rsidR="006221D2">
              <w:rPr>
                <w:rFonts w:ascii="Book Antiqua" w:hAnsi="Book Antiqua" w:cs="Calibri" w:hint="eastAsia"/>
                <w:lang w:eastAsia="zh-CN"/>
              </w:rPr>
              <w:t xml:space="preserve"> </w:t>
            </w:r>
            <w:r w:rsidRPr="0058289A">
              <w:rPr>
                <w:rFonts w:ascii="Book Antiqua" w:eastAsia="Times New Roman" w:hAnsi="Book Antiqua" w:cs="Calibri"/>
              </w:rPr>
              <w:t>(13.97)</w:t>
            </w:r>
          </w:p>
        </w:tc>
        <w:tc>
          <w:tcPr>
            <w:tcW w:w="617" w:type="pct"/>
            <w:shd w:val="clear" w:color="auto" w:fill="auto"/>
          </w:tcPr>
          <w:p w14:paraId="157AEFF5"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117</w:t>
            </w:r>
            <w:r w:rsidR="006221D2">
              <w:rPr>
                <w:rFonts w:ascii="Book Antiqua" w:hAnsi="Book Antiqua" w:cs="Calibri" w:hint="eastAsia"/>
                <w:lang w:eastAsia="zh-CN"/>
              </w:rPr>
              <w:t xml:space="preserve"> </w:t>
            </w:r>
            <w:r w:rsidRPr="0058289A">
              <w:rPr>
                <w:rFonts w:ascii="Book Antiqua" w:eastAsia="Times New Roman" w:hAnsi="Book Antiqua" w:cs="Calibri"/>
              </w:rPr>
              <w:t>(86.03)</w:t>
            </w:r>
          </w:p>
        </w:tc>
        <w:tc>
          <w:tcPr>
            <w:tcW w:w="421" w:type="pct"/>
            <w:shd w:val="clear" w:color="auto" w:fill="auto"/>
          </w:tcPr>
          <w:p w14:paraId="285447E5"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1/6/129</w:t>
            </w:r>
          </w:p>
        </w:tc>
      </w:tr>
      <w:tr w:rsidR="008A0354" w:rsidRPr="0058289A" w14:paraId="6CB69C0A" w14:textId="77777777" w:rsidTr="0042423E">
        <w:tc>
          <w:tcPr>
            <w:tcW w:w="787" w:type="pct"/>
            <w:shd w:val="clear" w:color="auto" w:fill="auto"/>
            <w:tcMar>
              <w:top w:w="0" w:type="dxa"/>
              <w:left w:w="108" w:type="dxa"/>
              <w:bottom w:w="0" w:type="dxa"/>
              <w:right w:w="108" w:type="dxa"/>
            </w:tcMar>
            <w:hideMark/>
          </w:tcPr>
          <w:p w14:paraId="575D2040"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 xml:space="preserve">Montgomery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[13]</w:t>
            </w:r>
            <w:r w:rsidRPr="0058289A">
              <w:rPr>
                <w:rFonts w:ascii="Book Antiqua" w:hAnsi="Book Antiqua" w:cs="Calibri"/>
                <w:color w:val="000000"/>
                <w:lang w:eastAsia="zh-CN"/>
              </w:rPr>
              <w:t>,</w:t>
            </w:r>
            <w:r w:rsidRPr="0058289A">
              <w:rPr>
                <w:rFonts w:ascii="Book Antiqua" w:eastAsia="Times New Roman" w:hAnsi="Book Antiqua" w:cs="Calibri"/>
                <w:color w:val="000000"/>
              </w:rPr>
              <w:t xml:space="preserve"> United States</w:t>
            </w:r>
          </w:p>
        </w:tc>
        <w:tc>
          <w:tcPr>
            <w:tcW w:w="647" w:type="pct"/>
            <w:shd w:val="clear" w:color="auto" w:fill="auto"/>
            <w:tcMar>
              <w:top w:w="0" w:type="dxa"/>
              <w:left w:w="108" w:type="dxa"/>
              <w:bottom w:w="0" w:type="dxa"/>
              <w:right w:w="108" w:type="dxa"/>
            </w:tcMar>
            <w:hideMark/>
          </w:tcPr>
          <w:p w14:paraId="2AAB1330"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r w:rsidRPr="0058289A">
              <w:rPr>
                <w:rFonts w:ascii="Book Antiqua" w:hAnsi="Book Antiqua" w:cs="Calibri"/>
                <w:lang w:eastAsia="zh-CN"/>
              </w:rPr>
              <w:t>/Moderna</w:t>
            </w:r>
          </w:p>
        </w:tc>
        <w:tc>
          <w:tcPr>
            <w:tcW w:w="590" w:type="pct"/>
            <w:shd w:val="clear" w:color="auto" w:fill="auto"/>
            <w:tcMar>
              <w:top w:w="0" w:type="dxa"/>
              <w:left w:w="108" w:type="dxa"/>
              <w:bottom w:w="0" w:type="dxa"/>
              <w:right w:w="108" w:type="dxa"/>
            </w:tcMar>
            <w:hideMark/>
          </w:tcPr>
          <w:p w14:paraId="000BED69" w14:textId="77777777" w:rsidR="00460464" w:rsidRPr="0058289A" w:rsidRDefault="00460464" w:rsidP="0058289A">
            <w:pPr>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23</w:t>
            </w:r>
          </w:p>
        </w:tc>
        <w:tc>
          <w:tcPr>
            <w:tcW w:w="695" w:type="pct"/>
            <w:shd w:val="clear" w:color="auto" w:fill="auto"/>
            <w:tcMar>
              <w:top w:w="0" w:type="dxa"/>
              <w:left w:w="108" w:type="dxa"/>
              <w:bottom w:w="0" w:type="dxa"/>
              <w:right w:w="108" w:type="dxa"/>
            </w:tcMar>
            <w:hideMark/>
          </w:tcPr>
          <w:p w14:paraId="649F87DE"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23/0</w:t>
            </w:r>
            <w:r w:rsidR="00B12AAF">
              <w:rPr>
                <w:rFonts w:ascii="Book Antiqua" w:hAnsi="Book Antiqua" w:cs="Calibri" w:hint="eastAsia"/>
                <w:lang w:eastAsia="zh-CN"/>
              </w:rPr>
              <w:t xml:space="preserve"> </w:t>
            </w:r>
            <w:r w:rsidRPr="0058289A">
              <w:rPr>
                <w:rFonts w:ascii="Book Antiqua" w:hAnsi="Book Antiqua" w:cs="Calibri"/>
                <w:lang w:eastAsia="zh-CN"/>
              </w:rPr>
              <w:t>(100/0)</w:t>
            </w:r>
          </w:p>
        </w:tc>
        <w:tc>
          <w:tcPr>
            <w:tcW w:w="540" w:type="pct"/>
            <w:shd w:val="clear" w:color="auto" w:fill="auto"/>
            <w:tcMar>
              <w:top w:w="0" w:type="dxa"/>
              <w:left w:w="108" w:type="dxa"/>
              <w:bottom w:w="0" w:type="dxa"/>
              <w:right w:w="108" w:type="dxa"/>
            </w:tcMar>
            <w:hideMark/>
          </w:tcPr>
          <w:p w14:paraId="572C4EBA"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25</w:t>
            </w:r>
            <w:r w:rsidR="00B12AAF">
              <w:rPr>
                <w:rFonts w:ascii="Book Antiqua" w:hAnsi="Book Antiqua" w:cs="Calibri" w:hint="eastAsia"/>
                <w:lang w:eastAsia="zh-CN"/>
              </w:rPr>
              <w:t xml:space="preserve"> </w:t>
            </w:r>
            <w:r w:rsidRPr="0058289A">
              <w:rPr>
                <w:rFonts w:ascii="Book Antiqua" w:hAnsi="Book Antiqua" w:cs="Calibri"/>
                <w:lang w:eastAsia="zh-CN"/>
              </w:rPr>
              <w:t>(20-51)</w:t>
            </w:r>
          </w:p>
        </w:tc>
        <w:tc>
          <w:tcPr>
            <w:tcW w:w="702" w:type="pct"/>
            <w:shd w:val="clear" w:color="auto" w:fill="auto"/>
            <w:tcMar>
              <w:top w:w="0" w:type="dxa"/>
              <w:left w:w="108" w:type="dxa"/>
              <w:bottom w:w="0" w:type="dxa"/>
              <w:right w:w="108" w:type="dxa"/>
            </w:tcMar>
            <w:hideMark/>
          </w:tcPr>
          <w:p w14:paraId="59D51F71"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3</w:t>
            </w:r>
            <w:r w:rsidR="00B12AAF">
              <w:rPr>
                <w:rFonts w:ascii="Book Antiqua" w:hAnsi="Book Antiqua" w:cs="Calibri" w:hint="eastAsia"/>
                <w:lang w:eastAsia="zh-CN"/>
              </w:rPr>
              <w:t xml:space="preserve"> </w:t>
            </w:r>
            <w:r w:rsidRPr="0058289A">
              <w:rPr>
                <w:rFonts w:ascii="Book Antiqua" w:eastAsia="Times New Roman" w:hAnsi="Book Antiqua" w:cs="Calibri"/>
              </w:rPr>
              <w:t>(13.04)</w:t>
            </w:r>
          </w:p>
        </w:tc>
        <w:tc>
          <w:tcPr>
            <w:tcW w:w="617" w:type="pct"/>
            <w:shd w:val="clear" w:color="auto" w:fill="auto"/>
          </w:tcPr>
          <w:p w14:paraId="60242524"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20</w:t>
            </w:r>
            <w:r w:rsidR="00B12AAF">
              <w:rPr>
                <w:rFonts w:ascii="Book Antiqua" w:hAnsi="Book Antiqua" w:cs="Calibri" w:hint="eastAsia"/>
                <w:lang w:eastAsia="zh-CN"/>
              </w:rPr>
              <w:t xml:space="preserve"> </w:t>
            </w:r>
            <w:r w:rsidRPr="0058289A">
              <w:rPr>
                <w:rFonts w:ascii="Book Antiqua" w:eastAsia="Times New Roman" w:hAnsi="Book Antiqua" w:cs="Calibri"/>
              </w:rPr>
              <w:t>(86.96)</w:t>
            </w:r>
          </w:p>
        </w:tc>
        <w:tc>
          <w:tcPr>
            <w:tcW w:w="421" w:type="pct"/>
            <w:shd w:val="clear" w:color="auto" w:fill="auto"/>
          </w:tcPr>
          <w:p w14:paraId="65B1AFEA"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0/7/16</w:t>
            </w:r>
          </w:p>
        </w:tc>
      </w:tr>
      <w:tr w:rsidR="008A0354" w:rsidRPr="0058289A" w14:paraId="78183025" w14:textId="77777777" w:rsidTr="0042423E">
        <w:tc>
          <w:tcPr>
            <w:tcW w:w="787" w:type="pct"/>
            <w:shd w:val="clear" w:color="auto" w:fill="auto"/>
            <w:tcMar>
              <w:top w:w="0" w:type="dxa"/>
              <w:left w:w="108" w:type="dxa"/>
              <w:bottom w:w="0" w:type="dxa"/>
              <w:right w:w="108" w:type="dxa"/>
            </w:tcMar>
            <w:hideMark/>
          </w:tcPr>
          <w:p w14:paraId="348D2B63"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 xml:space="preserve">Perez </w:t>
            </w:r>
            <w:r w:rsidRPr="0058289A">
              <w:rPr>
                <w:rFonts w:ascii="Book Antiqua" w:eastAsia="Times New Roman" w:hAnsi="Book Antiqua" w:cs="Calibri"/>
                <w:i/>
                <w:iCs/>
              </w:rPr>
              <w:t>et al</w:t>
            </w:r>
            <w:r w:rsidRPr="0058289A">
              <w:rPr>
                <w:rFonts w:ascii="Book Antiqua" w:eastAsia="Times New Roman" w:hAnsi="Book Antiqua" w:cs="Calibri"/>
                <w:vertAlign w:val="superscript"/>
              </w:rPr>
              <w:t>[14]</w:t>
            </w:r>
            <w:r w:rsidRPr="0058289A">
              <w:rPr>
                <w:rFonts w:ascii="Book Antiqua" w:hAnsi="Book Antiqua" w:cs="Calibri"/>
                <w:lang w:eastAsia="zh-CN"/>
              </w:rPr>
              <w:t xml:space="preserve">, </w:t>
            </w:r>
            <w:r w:rsidRPr="0058289A">
              <w:rPr>
                <w:rFonts w:ascii="Book Antiqua" w:eastAsia="Times New Roman" w:hAnsi="Book Antiqua" w:cs="Calibri"/>
                <w:color w:val="000000"/>
              </w:rPr>
              <w:t>United States</w:t>
            </w:r>
          </w:p>
        </w:tc>
        <w:tc>
          <w:tcPr>
            <w:tcW w:w="647" w:type="pct"/>
            <w:shd w:val="clear" w:color="auto" w:fill="auto"/>
            <w:tcMar>
              <w:top w:w="0" w:type="dxa"/>
              <w:left w:w="108" w:type="dxa"/>
              <w:bottom w:w="0" w:type="dxa"/>
              <w:right w:w="108" w:type="dxa"/>
            </w:tcMar>
            <w:hideMark/>
          </w:tcPr>
          <w:p w14:paraId="26C64344" w14:textId="77777777" w:rsidR="00460464" w:rsidRPr="00B12AAF"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r w:rsidRPr="0058289A">
              <w:rPr>
                <w:rFonts w:ascii="Book Antiqua" w:hAnsi="Book Antiqua" w:cs="Calibri"/>
                <w:lang w:eastAsia="zh-CN"/>
              </w:rPr>
              <w:t>/Moderna</w:t>
            </w:r>
          </w:p>
        </w:tc>
        <w:tc>
          <w:tcPr>
            <w:tcW w:w="590" w:type="pct"/>
            <w:shd w:val="clear" w:color="auto" w:fill="auto"/>
            <w:tcMar>
              <w:top w:w="0" w:type="dxa"/>
              <w:left w:w="108" w:type="dxa"/>
              <w:bottom w:w="0" w:type="dxa"/>
              <w:right w:w="108" w:type="dxa"/>
            </w:tcMar>
            <w:hideMark/>
          </w:tcPr>
          <w:p w14:paraId="1F0F5A6D"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7</w:t>
            </w:r>
          </w:p>
        </w:tc>
        <w:tc>
          <w:tcPr>
            <w:tcW w:w="695" w:type="pct"/>
            <w:shd w:val="clear" w:color="auto" w:fill="auto"/>
            <w:tcMar>
              <w:top w:w="0" w:type="dxa"/>
              <w:left w:w="108" w:type="dxa"/>
              <w:bottom w:w="0" w:type="dxa"/>
              <w:right w:w="108" w:type="dxa"/>
            </w:tcMar>
            <w:hideMark/>
          </w:tcPr>
          <w:p w14:paraId="2B0CCF75"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6/1</w:t>
            </w:r>
            <w:r w:rsidR="00B12AAF">
              <w:rPr>
                <w:rFonts w:ascii="Book Antiqua" w:hAnsi="Book Antiqua" w:cs="Calibri" w:hint="eastAsia"/>
                <w:lang w:eastAsia="zh-CN"/>
              </w:rPr>
              <w:t xml:space="preserve"> </w:t>
            </w:r>
            <w:r w:rsidRPr="0058289A">
              <w:rPr>
                <w:rFonts w:ascii="Book Antiqua" w:eastAsia="Times New Roman" w:hAnsi="Book Antiqua" w:cs="Calibri"/>
              </w:rPr>
              <w:t>(86/14)</w:t>
            </w:r>
          </w:p>
        </w:tc>
        <w:tc>
          <w:tcPr>
            <w:tcW w:w="540" w:type="pct"/>
            <w:shd w:val="clear" w:color="auto" w:fill="auto"/>
            <w:tcMar>
              <w:top w:w="0" w:type="dxa"/>
              <w:left w:w="108" w:type="dxa"/>
              <w:bottom w:w="0" w:type="dxa"/>
              <w:right w:w="108" w:type="dxa"/>
            </w:tcMar>
            <w:hideMark/>
          </w:tcPr>
          <w:p w14:paraId="257F7666"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44</w:t>
            </w:r>
            <w:r w:rsidR="00B12AAF">
              <w:rPr>
                <w:rFonts w:ascii="Book Antiqua" w:hAnsi="Book Antiqua" w:cs="Calibri" w:hint="eastAsia"/>
                <w:lang w:eastAsia="zh-CN"/>
              </w:rPr>
              <w:t xml:space="preserve"> </w:t>
            </w:r>
            <w:r w:rsidRPr="0058289A">
              <w:rPr>
                <w:rFonts w:ascii="Book Antiqua" w:eastAsia="Times New Roman" w:hAnsi="Book Antiqua" w:cs="Calibri"/>
              </w:rPr>
              <w:t>(22-71)</w:t>
            </w:r>
          </w:p>
        </w:tc>
        <w:tc>
          <w:tcPr>
            <w:tcW w:w="702" w:type="pct"/>
            <w:shd w:val="clear" w:color="auto" w:fill="auto"/>
            <w:tcMar>
              <w:top w:w="0" w:type="dxa"/>
              <w:left w:w="108" w:type="dxa"/>
              <w:bottom w:w="0" w:type="dxa"/>
              <w:right w:w="108" w:type="dxa"/>
            </w:tcMar>
            <w:hideMark/>
          </w:tcPr>
          <w:p w14:paraId="25EDF80E"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1</w:t>
            </w:r>
            <w:r w:rsidR="00B12AAF">
              <w:rPr>
                <w:rFonts w:ascii="Book Antiqua" w:hAnsi="Book Antiqua" w:cs="Calibri" w:hint="eastAsia"/>
                <w:lang w:eastAsia="zh-CN"/>
              </w:rPr>
              <w:t xml:space="preserve"> </w:t>
            </w:r>
            <w:r w:rsidRPr="0058289A">
              <w:rPr>
                <w:rFonts w:ascii="Book Antiqua" w:eastAsia="Times New Roman" w:hAnsi="Book Antiqua" w:cs="Calibri"/>
              </w:rPr>
              <w:t>(14.29)</w:t>
            </w:r>
          </w:p>
        </w:tc>
        <w:tc>
          <w:tcPr>
            <w:tcW w:w="617" w:type="pct"/>
            <w:shd w:val="clear" w:color="auto" w:fill="auto"/>
          </w:tcPr>
          <w:p w14:paraId="3551F220" w14:textId="77777777" w:rsidR="00460464" w:rsidRPr="00B12AAF"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rPr>
              <w:t>6</w:t>
            </w:r>
            <w:r w:rsidR="00B12AAF">
              <w:rPr>
                <w:rFonts w:ascii="Book Antiqua" w:hAnsi="Book Antiqua" w:cs="Calibri" w:hint="eastAsia"/>
                <w:lang w:eastAsia="zh-CN"/>
              </w:rPr>
              <w:t xml:space="preserve"> </w:t>
            </w:r>
            <w:r w:rsidRPr="0058289A">
              <w:rPr>
                <w:rFonts w:ascii="Book Antiqua" w:eastAsia="Times New Roman" w:hAnsi="Book Antiqua" w:cs="Calibri"/>
              </w:rPr>
              <w:t>(85.71)</w:t>
            </w:r>
          </w:p>
        </w:tc>
        <w:tc>
          <w:tcPr>
            <w:tcW w:w="421" w:type="pct"/>
            <w:shd w:val="clear" w:color="auto" w:fill="auto"/>
          </w:tcPr>
          <w:p w14:paraId="23C28294"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0/6/1</w:t>
            </w:r>
          </w:p>
        </w:tc>
      </w:tr>
      <w:tr w:rsidR="008A0354" w:rsidRPr="0058289A" w14:paraId="4D03A2A9" w14:textId="77777777" w:rsidTr="0042423E">
        <w:trPr>
          <w:trHeight w:val="1092"/>
        </w:trPr>
        <w:tc>
          <w:tcPr>
            <w:tcW w:w="787" w:type="pct"/>
            <w:shd w:val="clear" w:color="auto" w:fill="auto"/>
            <w:tcMar>
              <w:top w:w="0" w:type="dxa"/>
              <w:left w:w="108" w:type="dxa"/>
              <w:bottom w:w="0" w:type="dxa"/>
              <w:right w:w="108" w:type="dxa"/>
            </w:tcMar>
            <w:hideMark/>
          </w:tcPr>
          <w:p w14:paraId="52FBE71D"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 xml:space="preserve">Das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[15]</w:t>
            </w:r>
            <w:r w:rsidRPr="0058289A">
              <w:rPr>
                <w:rFonts w:ascii="Book Antiqua" w:hAnsi="Book Antiqua" w:cs="Calibri"/>
                <w:color w:val="000000"/>
                <w:lang w:eastAsia="zh-CN"/>
              </w:rPr>
              <w:t xml:space="preserve">, </w:t>
            </w:r>
            <w:r w:rsidRPr="0058289A">
              <w:rPr>
                <w:rFonts w:ascii="Book Antiqua" w:eastAsia="Times New Roman" w:hAnsi="Book Antiqua" w:cs="Calibri"/>
                <w:color w:val="000000"/>
              </w:rPr>
              <w:t>United States</w:t>
            </w:r>
          </w:p>
        </w:tc>
        <w:tc>
          <w:tcPr>
            <w:tcW w:w="647" w:type="pct"/>
            <w:shd w:val="clear" w:color="auto" w:fill="auto"/>
            <w:tcMar>
              <w:top w:w="0" w:type="dxa"/>
              <w:left w:w="108" w:type="dxa"/>
              <w:bottom w:w="0" w:type="dxa"/>
              <w:right w:w="108" w:type="dxa"/>
            </w:tcMar>
            <w:hideMark/>
          </w:tcPr>
          <w:p w14:paraId="24DE1E20"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p>
        </w:tc>
        <w:tc>
          <w:tcPr>
            <w:tcW w:w="590" w:type="pct"/>
            <w:shd w:val="clear" w:color="auto" w:fill="auto"/>
            <w:tcMar>
              <w:top w:w="0" w:type="dxa"/>
              <w:left w:w="108" w:type="dxa"/>
              <w:bottom w:w="0" w:type="dxa"/>
              <w:right w:w="108" w:type="dxa"/>
            </w:tcMar>
            <w:hideMark/>
          </w:tcPr>
          <w:p w14:paraId="78367C40"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hAnsi="Book Antiqua" w:cs="Calibri"/>
                <w:lang w:eastAsia="zh-CN"/>
              </w:rPr>
              <w:t>25</w:t>
            </w:r>
          </w:p>
        </w:tc>
        <w:tc>
          <w:tcPr>
            <w:tcW w:w="695" w:type="pct"/>
            <w:shd w:val="clear" w:color="auto" w:fill="auto"/>
            <w:tcMar>
              <w:top w:w="0" w:type="dxa"/>
              <w:left w:w="108" w:type="dxa"/>
              <w:bottom w:w="0" w:type="dxa"/>
              <w:right w:w="108" w:type="dxa"/>
            </w:tcMar>
            <w:hideMark/>
          </w:tcPr>
          <w:p w14:paraId="5D49A027"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22/3</w:t>
            </w:r>
            <w:r w:rsidR="0053018A">
              <w:rPr>
                <w:rFonts w:ascii="Book Antiqua" w:hAnsi="Book Antiqua" w:cs="Calibri" w:hint="eastAsia"/>
                <w:lang w:eastAsia="zh-CN"/>
              </w:rPr>
              <w:t xml:space="preserve"> </w:t>
            </w:r>
            <w:r w:rsidRPr="0058289A">
              <w:rPr>
                <w:rFonts w:ascii="Book Antiqua" w:hAnsi="Book Antiqua" w:cs="Calibri"/>
                <w:lang w:eastAsia="zh-CN"/>
              </w:rPr>
              <w:t>(88/12)</w:t>
            </w:r>
          </w:p>
        </w:tc>
        <w:tc>
          <w:tcPr>
            <w:tcW w:w="540" w:type="pct"/>
            <w:shd w:val="clear" w:color="auto" w:fill="auto"/>
            <w:tcMar>
              <w:top w:w="0" w:type="dxa"/>
              <w:left w:w="108" w:type="dxa"/>
              <w:bottom w:w="0" w:type="dxa"/>
              <w:right w:w="108" w:type="dxa"/>
            </w:tcMar>
            <w:hideMark/>
          </w:tcPr>
          <w:p w14:paraId="6C91F093"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15</w:t>
            </w:r>
            <w:r w:rsidR="0053018A">
              <w:rPr>
                <w:rFonts w:ascii="Book Antiqua" w:hAnsi="Book Antiqua" w:cs="Calibri" w:hint="eastAsia"/>
                <w:lang w:eastAsia="zh-CN"/>
              </w:rPr>
              <w:t xml:space="preserve"> </w:t>
            </w:r>
            <w:r w:rsidRPr="0058289A">
              <w:rPr>
                <w:rFonts w:ascii="Book Antiqua" w:hAnsi="Book Antiqua" w:cs="Calibri"/>
                <w:lang w:eastAsia="zh-CN"/>
              </w:rPr>
              <w:t>(12-17)</w:t>
            </w:r>
          </w:p>
        </w:tc>
        <w:tc>
          <w:tcPr>
            <w:tcW w:w="702" w:type="pct"/>
            <w:shd w:val="clear" w:color="auto" w:fill="auto"/>
            <w:tcMar>
              <w:top w:w="0" w:type="dxa"/>
              <w:left w:w="108" w:type="dxa"/>
              <w:bottom w:w="0" w:type="dxa"/>
              <w:right w:w="108" w:type="dxa"/>
            </w:tcMar>
            <w:hideMark/>
          </w:tcPr>
          <w:p w14:paraId="35C733A2"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3</w:t>
            </w:r>
            <w:r w:rsidR="0053018A">
              <w:rPr>
                <w:rFonts w:ascii="Book Antiqua" w:hAnsi="Book Antiqua" w:cs="Calibri" w:hint="eastAsia"/>
                <w:lang w:eastAsia="zh-CN"/>
              </w:rPr>
              <w:t xml:space="preserve"> </w:t>
            </w:r>
            <w:r w:rsidRPr="0058289A">
              <w:rPr>
                <w:rFonts w:ascii="Book Antiqua" w:hAnsi="Book Antiqua" w:cs="Calibri"/>
                <w:lang w:eastAsia="zh-CN"/>
              </w:rPr>
              <w:t>(12.00)</w:t>
            </w:r>
          </w:p>
        </w:tc>
        <w:tc>
          <w:tcPr>
            <w:tcW w:w="617" w:type="pct"/>
            <w:shd w:val="clear" w:color="auto" w:fill="auto"/>
          </w:tcPr>
          <w:p w14:paraId="3614ADFC"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22</w:t>
            </w:r>
            <w:r w:rsidR="0053018A">
              <w:rPr>
                <w:rFonts w:ascii="Book Antiqua" w:hAnsi="Book Antiqua" w:cs="Calibri" w:hint="eastAsia"/>
                <w:lang w:eastAsia="zh-CN"/>
              </w:rPr>
              <w:t xml:space="preserve"> </w:t>
            </w:r>
            <w:r w:rsidRPr="0058289A">
              <w:rPr>
                <w:rFonts w:ascii="Book Antiqua" w:hAnsi="Book Antiqua" w:cs="Calibri"/>
                <w:lang w:eastAsia="zh-CN"/>
              </w:rPr>
              <w:t>(88.00)</w:t>
            </w:r>
          </w:p>
        </w:tc>
        <w:tc>
          <w:tcPr>
            <w:tcW w:w="421" w:type="pct"/>
            <w:shd w:val="clear" w:color="auto" w:fill="auto"/>
          </w:tcPr>
          <w:p w14:paraId="5263781C"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0/22/3</w:t>
            </w:r>
          </w:p>
        </w:tc>
      </w:tr>
      <w:tr w:rsidR="008A0354" w:rsidRPr="0058289A" w14:paraId="147A3B7A" w14:textId="77777777" w:rsidTr="0042423E">
        <w:trPr>
          <w:trHeight w:val="1425"/>
        </w:trPr>
        <w:tc>
          <w:tcPr>
            <w:tcW w:w="787" w:type="pct"/>
            <w:shd w:val="clear" w:color="auto" w:fill="auto"/>
            <w:tcMar>
              <w:top w:w="0" w:type="dxa"/>
              <w:left w:w="108" w:type="dxa"/>
              <w:bottom w:w="0" w:type="dxa"/>
              <w:right w:w="108" w:type="dxa"/>
            </w:tcMar>
            <w:hideMark/>
          </w:tcPr>
          <w:p w14:paraId="1F841B18"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rPr>
              <w:t>Simone</w:t>
            </w:r>
            <w:r w:rsidRPr="0058289A">
              <w:rPr>
                <w:rFonts w:ascii="Book Antiqua" w:hAnsi="Book Antiqua" w:cs="Calibri"/>
                <w:lang w:eastAsia="zh-CN"/>
              </w:rPr>
              <w:t xml:space="preserve"> </w:t>
            </w:r>
            <w:r w:rsidRPr="0058289A">
              <w:rPr>
                <w:rFonts w:ascii="Book Antiqua" w:eastAsia="Times New Roman" w:hAnsi="Book Antiqua" w:cs="Calibri"/>
                <w:i/>
                <w:iCs/>
              </w:rPr>
              <w:t>et al</w:t>
            </w:r>
            <w:r w:rsidRPr="0058289A">
              <w:rPr>
                <w:rFonts w:ascii="Book Antiqua" w:eastAsia="Times New Roman" w:hAnsi="Book Antiqua" w:cs="Calibri"/>
                <w:vertAlign w:val="superscript"/>
              </w:rPr>
              <w:t>[18]</w:t>
            </w:r>
            <w:r w:rsidRPr="0058289A">
              <w:rPr>
                <w:rFonts w:ascii="Book Antiqua" w:hAnsi="Book Antiqua" w:cs="Calibri"/>
                <w:lang w:eastAsia="zh-CN"/>
              </w:rPr>
              <w:t xml:space="preserve">, </w:t>
            </w:r>
            <w:r w:rsidRPr="0058289A">
              <w:rPr>
                <w:rFonts w:ascii="Book Antiqua" w:eastAsia="Times New Roman" w:hAnsi="Book Antiqua" w:cs="Calibri"/>
                <w:color w:val="000000"/>
              </w:rPr>
              <w:t>United States</w:t>
            </w:r>
          </w:p>
        </w:tc>
        <w:tc>
          <w:tcPr>
            <w:tcW w:w="647" w:type="pct"/>
            <w:shd w:val="clear" w:color="auto" w:fill="auto"/>
            <w:tcMar>
              <w:top w:w="0" w:type="dxa"/>
              <w:left w:w="108" w:type="dxa"/>
              <w:bottom w:w="0" w:type="dxa"/>
              <w:right w:w="108" w:type="dxa"/>
            </w:tcMar>
            <w:hideMark/>
          </w:tcPr>
          <w:p w14:paraId="2A101833"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 xml:space="preserve">Pfizer-BioNTech/Moderna </w:t>
            </w:r>
          </w:p>
        </w:tc>
        <w:tc>
          <w:tcPr>
            <w:tcW w:w="590" w:type="pct"/>
            <w:shd w:val="clear" w:color="auto" w:fill="auto"/>
            <w:tcMar>
              <w:top w:w="0" w:type="dxa"/>
              <w:left w:w="108" w:type="dxa"/>
              <w:bottom w:w="0" w:type="dxa"/>
              <w:right w:w="108" w:type="dxa"/>
            </w:tcMar>
            <w:hideMark/>
          </w:tcPr>
          <w:p w14:paraId="467D2402" w14:textId="77777777" w:rsidR="00460464" w:rsidRPr="0053018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rPr>
              <w:t>15</w:t>
            </w:r>
          </w:p>
        </w:tc>
        <w:tc>
          <w:tcPr>
            <w:tcW w:w="695" w:type="pct"/>
            <w:shd w:val="clear" w:color="auto" w:fill="auto"/>
            <w:tcMar>
              <w:top w:w="0" w:type="dxa"/>
              <w:left w:w="108" w:type="dxa"/>
              <w:bottom w:w="0" w:type="dxa"/>
              <w:right w:w="108" w:type="dxa"/>
            </w:tcMar>
            <w:hideMark/>
          </w:tcPr>
          <w:p w14:paraId="49DB4581"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15/0</w:t>
            </w:r>
            <w:r w:rsidR="0053018A">
              <w:rPr>
                <w:rFonts w:ascii="Book Antiqua" w:hAnsi="Book Antiqua" w:cs="Calibri" w:hint="eastAsia"/>
                <w:lang w:eastAsia="zh-CN"/>
              </w:rPr>
              <w:t xml:space="preserve"> </w:t>
            </w:r>
            <w:r w:rsidRPr="0058289A">
              <w:rPr>
                <w:rFonts w:ascii="Book Antiqua" w:eastAsia="Times New Roman" w:hAnsi="Book Antiqua" w:cs="Calibri"/>
              </w:rPr>
              <w:t>(100/0)</w:t>
            </w:r>
          </w:p>
        </w:tc>
        <w:tc>
          <w:tcPr>
            <w:tcW w:w="540" w:type="pct"/>
            <w:shd w:val="clear" w:color="auto" w:fill="auto"/>
            <w:tcMar>
              <w:top w:w="0" w:type="dxa"/>
              <w:left w:w="108" w:type="dxa"/>
              <w:bottom w:w="0" w:type="dxa"/>
              <w:right w:w="108" w:type="dxa"/>
            </w:tcMar>
            <w:hideMark/>
          </w:tcPr>
          <w:p w14:paraId="7C064B76"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25</w:t>
            </w:r>
            <w:r w:rsidR="0053018A">
              <w:rPr>
                <w:rFonts w:ascii="Book Antiqua" w:hAnsi="Book Antiqua" w:cs="Calibri" w:hint="eastAsia"/>
                <w:lang w:eastAsia="zh-CN"/>
              </w:rPr>
              <w:t xml:space="preserve"> </w:t>
            </w:r>
            <w:r w:rsidRPr="0058289A">
              <w:rPr>
                <w:rFonts w:ascii="Book Antiqua" w:eastAsia="Times New Roman" w:hAnsi="Book Antiqua" w:cs="Calibri"/>
              </w:rPr>
              <w:t>(20-32)</w:t>
            </w:r>
          </w:p>
        </w:tc>
        <w:tc>
          <w:tcPr>
            <w:tcW w:w="702" w:type="pct"/>
            <w:shd w:val="clear" w:color="auto" w:fill="auto"/>
            <w:tcMar>
              <w:top w:w="0" w:type="dxa"/>
              <w:left w:w="108" w:type="dxa"/>
              <w:bottom w:w="0" w:type="dxa"/>
              <w:right w:w="108" w:type="dxa"/>
            </w:tcMar>
            <w:hideMark/>
          </w:tcPr>
          <w:p w14:paraId="1889F9C3"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2</w:t>
            </w:r>
            <w:r w:rsidR="0053018A">
              <w:rPr>
                <w:rFonts w:ascii="Book Antiqua" w:hAnsi="Book Antiqua" w:cs="Calibri" w:hint="eastAsia"/>
                <w:lang w:eastAsia="zh-CN"/>
              </w:rPr>
              <w:t xml:space="preserve"> </w:t>
            </w:r>
            <w:r w:rsidRPr="0058289A">
              <w:rPr>
                <w:rFonts w:ascii="Book Antiqua" w:hAnsi="Book Antiqua" w:cs="Calibri"/>
                <w:lang w:eastAsia="zh-CN"/>
              </w:rPr>
              <w:t>(13.33)</w:t>
            </w:r>
          </w:p>
        </w:tc>
        <w:tc>
          <w:tcPr>
            <w:tcW w:w="617" w:type="pct"/>
            <w:shd w:val="clear" w:color="auto" w:fill="auto"/>
          </w:tcPr>
          <w:p w14:paraId="003F661D"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13</w:t>
            </w:r>
            <w:r w:rsidR="0053018A">
              <w:rPr>
                <w:rFonts w:ascii="Book Antiqua" w:hAnsi="Book Antiqua" w:cs="Calibri" w:hint="eastAsia"/>
                <w:lang w:eastAsia="zh-CN"/>
              </w:rPr>
              <w:t xml:space="preserve"> </w:t>
            </w:r>
            <w:r w:rsidRPr="0058289A">
              <w:rPr>
                <w:rFonts w:ascii="Book Antiqua" w:hAnsi="Book Antiqua" w:cs="Calibri"/>
                <w:lang w:eastAsia="zh-CN"/>
              </w:rPr>
              <w:t>(86.67)</w:t>
            </w:r>
          </w:p>
        </w:tc>
        <w:tc>
          <w:tcPr>
            <w:tcW w:w="421" w:type="pct"/>
            <w:shd w:val="clear" w:color="auto" w:fill="auto"/>
          </w:tcPr>
          <w:p w14:paraId="1B3D29D3"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0/15/0</w:t>
            </w:r>
          </w:p>
        </w:tc>
      </w:tr>
      <w:tr w:rsidR="008A0354" w:rsidRPr="0058289A" w14:paraId="342A848C" w14:textId="77777777" w:rsidTr="0042423E">
        <w:trPr>
          <w:trHeight w:val="1467"/>
        </w:trPr>
        <w:tc>
          <w:tcPr>
            <w:tcW w:w="787" w:type="pct"/>
            <w:shd w:val="clear" w:color="auto" w:fill="auto"/>
            <w:tcMar>
              <w:top w:w="0" w:type="dxa"/>
              <w:left w:w="108" w:type="dxa"/>
              <w:bottom w:w="0" w:type="dxa"/>
              <w:right w:w="108" w:type="dxa"/>
            </w:tcMar>
            <w:hideMark/>
          </w:tcPr>
          <w:p w14:paraId="3048858C"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Nygaard</w:t>
            </w:r>
            <w:r w:rsidRPr="0058289A">
              <w:rPr>
                <w:rFonts w:ascii="Book Antiqua" w:hAnsi="Book Antiqua" w:cs="Calibri"/>
                <w:lang w:eastAsia="zh-CN"/>
              </w:rPr>
              <w:t xml:space="preserve">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[19]</w:t>
            </w:r>
            <w:r w:rsidRPr="0058289A">
              <w:rPr>
                <w:rFonts w:ascii="Book Antiqua" w:hAnsi="Book Antiqua" w:cs="Calibri"/>
                <w:color w:val="000000"/>
                <w:lang w:eastAsia="zh-CN"/>
              </w:rPr>
              <w:t xml:space="preserve">, </w:t>
            </w:r>
            <w:r w:rsidRPr="0058289A">
              <w:rPr>
                <w:rFonts w:ascii="Book Antiqua" w:eastAsia="Times New Roman" w:hAnsi="Book Antiqua" w:cs="Calibri"/>
                <w:color w:val="000000"/>
              </w:rPr>
              <w:t>Denmark</w:t>
            </w:r>
          </w:p>
        </w:tc>
        <w:tc>
          <w:tcPr>
            <w:tcW w:w="647" w:type="pct"/>
            <w:shd w:val="clear" w:color="auto" w:fill="auto"/>
            <w:tcMar>
              <w:top w:w="0" w:type="dxa"/>
              <w:left w:w="108" w:type="dxa"/>
              <w:bottom w:w="0" w:type="dxa"/>
              <w:right w:w="108" w:type="dxa"/>
            </w:tcMar>
            <w:hideMark/>
          </w:tcPr>
          <w:p w14:paraId="6938179C"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Pfizer-BioNTech</w:t>
            </w:r>
          </w:p>
        </w:tc>
        <w:tc>
          <w:tcPr>
            <w:tcW w:w="590" w:type="pct"/>
            <w:shd w:val="clear" w:color="auto" w:fill="auto"/>
            <w:tcMar>
              <w:top w:w="0" w:type="dxa"/>
              <w:left w:w="108" w:type="dxa"/>
              <w:bottom w:w="0" w:type="dxa"/>
              <w:right w:w="108" w:type="dxa"/>
            </w:tcMar>
            <w:hideMark/>
          </w:tcPr>
          <w:p w14:paraId="27EEAE04" w14:textId="77777777" w:rsidR="00460464" w:rsidRPr="0058289A" w:rsidRDefault="00460464" w:rsidP="0058289A">
            <w:pPr>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15</w:t>
            </w:r>
          </w:p>
        </w:tc>
        <w:tc>
          <w:tcPr>
            <w:tcW w:w="695" w:type="pct"/>
            <w:shd w:val="clear" w:color="auto" w:fill="auto"/>
            <w:tcMar>
              <w:top w:w="0" w:type="dxa"/>
              <w:left w:w="108" w:type="dxa"/>
              <w:bottom w:w="0" w:type="dxa"/>
              <w:right w:w="108" w:type="dxa"/>
            </w:tcMar>
            <w:hideMark/>
          </w:tcPr>
          <w:p w14:paraId="0A9689FA" w14:textId="77777777" w:rsidR="00460464" w:rsidRPr="0058289A" w:rsidRDefault="00460464" w:rsidP="0058289A">
            <w:pPr>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13/2</w:t>
            </w:r>
            <w:r w:rsidR="0053018A">
              <w:rPr>
                <w:rFonts w:ascii="Book Antiqua" w:hAnsi="Book Antiqua" w:cs="Calibri" w:hint="eastAsia"/>
                <w:color w:val="000000"/>
                <w:lang w:eastAsia="zh-CN"/>
              </w:rPr>
              <w:t xml:space="preserve"> </w:t>
            </w:r>
            <w:r w:rsidRPr="0058289A">
              <w:rPr>
                <w:rFonts w:ascii="Book Antiqua" w:eastAsia="Times New Roman" w:hAnsi="Book Antiqua" w:cs="Calibri"/>
                <w:color w:val="000000"/>
              </w:rPr>
              <w:t>(87/12)</w:t>
            </w:r>
          </w:p>
        </w:tc>
        <w:tc>
          <w:tcPr>
            <w:tcW w:w="540" w:type="pct"/>
            <w:shd w:val="clear" w:color="auto" w:fill="auto"/>
            <w:tcMar>
              <w:top w:w="0" w:type="dxa"/>
              <w:left w:w="108" w:type="dxa"/>
              <w:bottom w:w="0" w:type="dxa"/>
              <w:right w:w="108" w:type="dxa"/>
            </w:tcMar>
            <w:hideMark/>
          </w:tcPr>
          <w:p w14:paraId="4C37E9FA"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17</w:t>
            </w:r>
            <w:r w:rsidR="0053018A">
              <w:rPr>
                <w:rFonts w:ascii="Book Antiqua" w:hAnsi="Book Antiqua" w:cs="Calibri" w:hint="eastAsia"/>
                <w:lang w:eastAsia="zh-CN"/>
              </w:rPr>
              <w:t xml:space="preserve"> </w:t>
            </w:r>
            <w:r w:rsidRPr="0058289A">
              <w:rPr>
                <w:rFonts w:ascii="Book Antiqua" w:hAnsi="Book Antiqua" w:cs="Calibri"/>
                <w:lang w:eastAsia="zh-CN"/>
              </w:rPr>
              <w:t>(13-17)</w:t>
            </w:r>
          </w:p>
        </w:tc>
        <w:tc>
          <w:tcPr>
            <w:tcW w:w="702" w:type="pct"/>
            <w:shd w:val="clear" w:color="auto" w:fill="auto"/>
            <w:tcMar>
              <w:top w:w="0" w:type="dxa"/>
              <w:left w:w="108" w:type="dxa"/>
              <w:bottom w:w="0" w:type="dxa"/>
              <w:right w:w="108" w:type="dxa"/>
            </w:tcMar>
            <w:hideMark/>
          </w:tcPr>
          <w:p w14:paraId="1817F177"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8</w:t>
            </w:r>
            <w:r w:rsidR="0053018A">
              <w:rPr>
                <w:rFonts w:ascii="Book Antiqua" w:hAnsi="Book Antiqua" w:cs="Calibri" w:hint="eastAsia"/>
                <w:lang w:eastAsia="zh-CN"/>
              </w:rPr>
              <w:t xml:space="preserve"> </w:t>
            </w:r>
            <w:r w:rsidRPr="0058289A">
              <w:rPr>
                <w:rFonts w:ascii="Book Antiqua" w:hAnsi="Book Antiqua" w:cs="Calibri"/>
                <w:lang w:eastAsia="zh-CN"/>
              </w:rPr>
              <w:t>(53.33)</w:t>
            </w:r>
          </w:p>
        </w:tc>
        <w:tc>
          <w:tcPr>
            <w:tcW w:w="617" w:type="pct"/>
            <w:shd w:val="clear" w:color="auto" w:fill="auto"/>
          </w:tcPr>
          <w:p w14:paraId="69972D4E"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7</w:t>
            </w:r>
            <w:r w:rsidR="0053018A">
              <w:rPr>
                <w:rFonts w:ascii="Book Antiqua" w:hAnsi="Book Antiqua" w:cs="Calibri" w:hint="eastAsia"/>
                <w:lang w:eastAsia="zh-CN"/>
              </w:rPr>
              <w:t xml:space="preserve"> </w:t>
            </w:r>
            <w:r w:rsidRPr="0058289A">
              <w:rPr>
                <w:rFonts w:ascii="Book Antiqua" w:hAnsi="Book Antiqua" w:cs="Calibri"/>
                <w:lang w:eastAsia="zh-CN"/>
              </w:rPr>
              <w:t>(46.67)</w:t>
            </w:r>
          </w:p>
        </w:tc>
        <w:tc>
          <w:tcPr>
            <w:tcW w:w="421" w:type="pct"/>
            <w:shd w:val="clear" w:color="auto" w:fill="auto"/>
          </w:tcPr>
          <w:p w14:paraId="67B209B0"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0/1/14</w:t>
            </w:r>
          </w:p>
        </w:tc>
      </w:tr>
      <w:tr w:rsidR="008A0354" w:rsidRPr="0058289A" w14:paraId="020DE474" w14:textId="77777777" w:rsidTr="0042423E">
        <w:trPr>
          <w:trHeight w:val="1736"/>
        </w:trPr>
        <w:tc>
          <w:tcPr>
            <w:tcW w:w="787" w:type="pct"/>
            <w:shd w:val="clear" w:color="auto" w:fill="auto"/>
            <w:tcMar>
              <w:top w:w="0" w:type="dxa"/>
              <w:left w:w="108" w:type="dxa"/>
              <w:bottom w:w="0" w:type="dxa"/>
              <w:right w:w="108" w:type="dxa"/>
            </w:tcMar>
            <w:hideMark/>
          </w:tcPr>
          <w:p w14:paraId="5E2BC001"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lastRenderedPageBreak/>
              <w:t>Diaz</w:t>
            </w:r>
            <w:r w:rsidRPr="0058289A">
              <w:rPr>
                <w:rFonts w:ascii="Book Antiqua" w:hAnsi="Book Antiqua" w:cs="Calibri"/>
                <w:lang w:eastAsia="zh-CN"/>
              </w:rPr>
              <w:t xml:space="preserve">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[21]</w:t>
            </w:r>
            <w:r w:rsidRPr="0058289A">
              <w:rPr>
                <w:rFonts w:ascii="Book Antiqua" w:hAnsi="Book Antiqua" w:cs="Calibri"/>
                <w:color w:val="000000"/>
                <w:lang w:eastAsia="zh-CN"/>
              </w:rPr>
              <w:t xml:space="preserve">, </w:t>
            </w:r>
            <w:r w:rsidRPr="0058289A">
              <w:rPr>
                <w:rFonts w:ascii="Book Antiqua" w:eastAsia="Times New Roman" w:hAnsi="Book Antiqua" w:cs="Calibri"/>
                <w:color w:val="000000"/>
              </w:rPr>
              <w:t>United States</w:t>
            </w:r>
          </w:p>
        </w:tc>
        <w:tc>
          <w:tcPr>
            <w:tcW w:w="647" w:type="pct"/>
            <w:shd w:val="clear" w:color="auto" w:fill="auto"/>
            <w:tcMar>
              <w:top w:w="0" w:type="dxa"/>
              <w:left w:w="108" w:type="dxa"/>
              <w:bottom w:w="0" w:type="dxa"/>
              <w:right w:w="108" w:type="dxa"/>
            </w:tcMar>
            <w:hideMark/>
          </w:tcPr>
          <w:p w14:paraId="4F71DBB3" w14:textId="77777777" w:rsidR="00460464" w:rsidRPr="004A5EDF" w:rsidRDefault="00460464" w:rsidP="0058289A">
            <w:pPr>
              <w:snapToGrid w:val="0"/>
              <w:spacing w:line="360" w:lineRule="auto"/>
              <w:jc w:val="both"/>
              <w:rPr>
                <w:rFonts w:ascii="Book Antiqua" w:hAnsi="Book Antiqua" w:cs="Calibri"/>
                <w:lang w:eastAsia="zh-CN"/>
              </w:rPr>
            </w:pPr>
            <w:r w:rsidRPr="0058289A">
              <w:rPr>
                <w:rFonts w:ascii="Book Antiqua" w:eastAsia="Times New Roman" w:hAnsi="Book Antiqua" w:cs="Calibri"/>
                <w:color w:val="000000"/>
              </w:rPr>
              <w:t>Pfizer-BioNTech</w:t>
            </w:r>
            <w:r w:rsidRPr="0058289A">
              <w:rPr>
                <w:rFonts w:ascii="Book Antiqua" w:hAnsi="Book Antiqua" w:cs="Calibri"/>
                <w:lang w:eastAsia="zh-CN"/>
              </w:rPr>
              <w:t>/Moderna</w:t>
            </w:r>
          </w:p>
        </w:tc>
        <w:tc>
          <w:tcPr>
            <w:tcW w:w="590" w:type="pct"/>
            <w:shd w:val="clear" w:color="auto" w:fill="auto"/>
            <w:tcMar>
              <w:top w:w="0" w:type="dxa"/>
              <w:left w:w="108" w:type="dxa"/>
              <w:bottom w:w="0" w:type="dxa"/>
              <w:right w:w="108" w:type="dxa"/>
            </w:tcMar>
            <w:hideMark/>
          </w:tcPr>
          <w:p w14:paraId="5E064D19" w14:textId="77777777" w:rsidR="00460464" w:rsidRPr="0058289A" w:rsidRDefault="00460464" w:rsidP="0058289A">
            <w:pPr>
              <w:snapToGrid w:val="0"/>
              <w:spacing w:line="360" w:lineRule="auto"/>
              <w:jc w:val="both"/>
              <w:rPr>
                <w:rFonts w:ascii="Book Antiqua" w:eastAsia="Times New Roman" w:hAnsi="Book Antiqua" w:cs="Calibri"/>
              </w:rPr>
            </w:pPr>
            <w:r w:rsidRPr="0058289A">
              <w:rPr>
                <w:rFonts w:ascii="Book Antiqua" w:eastAsia="Times New Roman" w:hAnsi="Book Antiqua" w:cs="Calibri"/>
              </w:rPr>
              <w:t>20</w:t>
            </w:r>
          </w:p>
        </w:tc>
        <w:tc>
          <w:tcPr>
            <w:tcW w:w="695" w:type="pct"/>
            <w:shd w:val="clear" w:color="auto" w:fill="auto"/>
            <w:tcMar>
              <w:top w:w="0" w:type="dxa"/>
              <w:left w:w="108" w:type="dxa"/>
              <w:bottom w:w="0" w:type="dxa"/>
              <w:right w:w="108" w:type="dxa"/>
            </w:tcMar>
            <w:hideMark/>
          </w:tcPr>
          <w:p w14:paraId="32C8A794" w14:textId="77777777" w:rsidR="00460464" w:rsidRPr="0058289A" w:rsidRDefault="00460464" w:rsidP="0058289A">
            <w:pPr>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15/5</w:t>
            </w:r>
            <w:r w:rsidR="004A5EDF">
              <w:rPr>
                <w:rFonts w:ascii="Book Antiqua" w:hAnsi="Book Antiqua" w:cs="Calibri" w:hint="eastAsia"/>
                <w:color w:val="000000"/>
                <w:lang w:eastAsia="zh-CN"/>
              </w:rPr>
              <w:t xml:space="preserve"> </w:t>
            </w:r>
            <w:r w:rsidRPr="0058289A">
              <w:rPr>
                <w:rFonts w:ascii="Book Antiqua" w:eastAsia="Times New Roman" w:hAnsi="Book Antiqua" w:cs="Calibri"/>
                <w:color w:val="000000"/>
              </w:rPr>
              <w:t>(75/25)</w:t>
            </w:r>
          </w:p>
        </w:tc>
        <w:tc>
          <w:tcPr>
            <w:tcW w:w="540" w:type="pct"/>
            <w:shd w:val="clear" w:color="auto" w:fill="auto"/>
            <w:tcMar>
              <w:top w:w="0" w:type="dxa"/>
              <w:left w:w="108" w:type="dxa"/>
              <w:bottom w:w="0" w:type="dxa"/>
              <w:right w:w="108" w:type="dxa"/>
            </w:tcMar>
            <w:hideMark/>
          </w:tcPr>
          <w:p w14:paraId="56D19708"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36</w:t>
            </w:r>
            <w:r w:rsidR="004A5EDF">
              <w:rPr>
                <w:rFonts w:ascii="Book Antiqua" w:hAnsi="Book Antiqua" w:cs="Calibri" w:hint="eastAsia"/>
                <w:lang w:eastAsia="zh-CN"/>
              </w:rPr>
              <w:t xml:space="preserve"> </w:t>
            </w:r>
            <w:r w:rsidRPr="0058289A">
              <w:rPr>
                <w:rFonts w:ascii="Book Antiqua" w:hAnsi="Book Antiqua" w:cs="Calibri"/>
                <w:lang w:eastAsia="zh-CN"/>
              </w:rPr>
              <w:t>(26-48)</w:t>
            </w:r>
          </w:p>
        </w:tc>
        <w:tc>
          <w:tcPr>
            <w:tcW w:w="702" w:type="pct"/>
            <w:shd w:val="clear" w:color="auto" w:fill="auto"/>
            <w:tcMar>
              <w:top w:w="0" w:type="dxa"/>
              <w:left w:w="108" w:type="dxa"/>
              <w:bottom w:w="0" w:type="dxa"/>
              <w:right w:w="108" w:type="dxa"/>
            </w:tcMar>
            <w:hideMark/>
          </w:tcPr>
          <w:p w14:paraId="419BE593"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4</w:t>
            </w:r>
            <w:r w:rsidR="004A5EDF">
              <w:rPr>
                <w:rFonts w:ascii="Book Antiqua" w:hAnsi="Book Antiqua" w:cs="Calibri" w:hint="eastAsia"/>
                <w:lang w:eastAsia="zh-CN"/>
              </w:rPr>
              <w:t xml:space="preserve"> </w:t>
            </w:r>
            <w:r w:rsidRPr="0058289A">
              <w:rPr>
                <w:rFonts w:ascii="Book Antiqua" w:hAnsi="Book Antiqua" w:cs="Calibri"/>
                <w:lang w:eastAsia="zh-CN"/>
              </w:rPr>
              <w:t>(20.00)</w:t>
            </w:r>
          </w:p>
        </w:tc>
        <w:tc>
          <w:tcPr>
            <w:tcW w:w="617" w:type="pct"/>
            <w:shd w:val="clear" w:color="auto" w:fill="auto"/>
          </w:tcPr>
          <w:p w14:paraId="14C2FFD0"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16</w:t>
            </w:r>
            <w:r w:rsidR="004A5EDF">
              <w:rPr>
                <w:rFonts w:ascii="Book Antiqua" w:hAnsi="Book Antiqua" w:cs="Calibri" w:hint="eastAsia"/>
                <w:lang w:eastAsia="zh-CN"/>
              </w:rPr>
              <w:t xml:space="preserve"> </w:t>
            </w:r>
            <w:r w:rsidRPr="0058289A">
              <w:rPr>
                <w:rFonts w:ascii="Book Antiqua" w:hAnsi="Book Antiqua" w:cs="Calibri"/>
                <w:lang w:eastAsia="zh-CN"/>
              </w:rPr>
              <w:t>(80.00)</w:t>
            </w:r>
          </w:p>
        </w:tc>
        <w:tc>
          <w:tcPr>
            <w:tcW w:w="421" w:type="pct"/>
            <w:shd w:val="clear" w:color="auto" w:fill="auto"/>
          </w:tcPr>
          <w:p w14:paraId="17DC8603" w14:textId="77777777" w:rsidR="00460464" w:rsidRPr="0058289A" w:rsidRDefault="00460464" w:rsidP="0058289A">
            <w:pPr>
              <w:snapToGrid w:val="0"/>
              <w:spacing w:line="360" w:lineRule="auto"/>
              <w:jc w:val="both"/>
              <w:rPr>
                <w:rFonts w:ascii="Book Antiqua" w:hAnsi="Book Antiqua" w:cs="Calibri"/>
                <w:lang w:eastAsia="zh-CN"/>
              </w:rPr>
            </w:pPr>
            <w:r w:rsidRPr="0058289A">
              <w:rPr>
                <w:rFonts w:ascii="Book Antiqua" w:hAnsi="Book Antiqua" w:cs="Calibri"/>
                <w:lang w:eastAsia="zh-CN"/>
              </w:rPr>
              <w:t>2/17/1</w:t>
            </w:r>
          </w:p>
        </w:tc>
      </w:tr>
    </w:tbl>
    <w:p w14:paraId="6A01F4EE" w14:textId="77777777" w:rsidR="00460464" w:rsidRPr="0058289A" w:rsidRDefault="00460464" w:rsidP="0058289A">
      <w:pPr>
        <w:shd w:val="clear" w:color="auto" w:fill="FFFFFF"/>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 xml:space="preserve">F/I/M: Fulminant/intermediate/mild; IQR: Interquartile range. </w:t>
      </w:r>
    </w:p>
    <w:p w14:paraId="681E308B" w14:textId="77777777" w:rsidR="00460464" w:rsidRPr="0058289A" w:rsidRDefault="00460464" w:rsidP="0058289A">
      <w:pPr>
        <w:spacing w:line="360" w:lineRule="auto"/>
        <w:jc w:val="both"/>
        <w:rPr>
          <w:rFonts w:ascii="Book Antiqua" w:hAnsi="Book Antiqua" w:cs="Calibri"/>
          <w:b/>
          <w:bCs/>
          <w:color w:val="000000"/>
          <w:lang w:eastAsia="zh-CN"/>
        </w:rPr>
      </w:pPr>
      <w:r w:rsidRPr="0058289A">
        <w:rPr>
          <w:rFonts w:ascii="Book Antiqua" w:hAnsi="Book Antiqua"/>
          <w:lang w:eastAsia="zh-CN"/>
        </w:rPr>
        <w:br w:type="page"/>
      </w:r>
      <w:r w:rsidRPr="0058289A">
        <w:rPr>
          <w:rFonts w:ascii="Book Antiqua" w:eastAsia="Times New Roman" w:hAnsi="Book Antiqua" w:cs="Calibri"/>
          <w:b/>
          <w:bCs/>
          <w:color w:val="000000"/>
        </w:rPr>
        <w:lastRenderedPageBreak/>
        <w:t>Table 3</w:t>
      </w:r>
      <w:r w:rsidRPr="0058289A">
        <w:rPr>
          <w:rFonts w:ascii="Book Antiqua" w:eastAsia="Times New Roman" w:hAnsi="Book Antiqua" w:cs="Calibri"/>
          <w:color w:val="000000"/>
        </w:rPr>
        <w:t xml:space="preserve"> </w:t>
      </w:r>
      <w:r w:rsidRPr="0058289A">
        <w:rPr>
          <w:rFonts w:ascii="Book Antiqua" w:eastAsia="Times New Roman" w:hAnsi="Book Antiqua" w:cs="Calibri"/>
          <w:b/>
          <w:bCs/>
          <w:color w:val="000000"/>
        </w:rPr>
        <w:t xml:space="preserve">Clinical presentation of the patients with acute myocarditis after </w:t>
      </w:r>
      <w:r w:rsidRPr="0058289A">
        <w:rPr>
          <w:rFonts w:ascii="Book Antiqua" w:eastAsia="Book Antiqua" w:hAnsi="Book Antiqua" w:cs="Book Antiqua"/>
          <w:b/>
          <w:bCs/>
          <w:color w:val="000000"/>
        </w:rPr>
        <w:t>coronavirus disease 2019</w:t>
      </w:r>
      <w:r w:rsidRPr="0058289A">
        <w:rPr>
          <w:rFonts w:ascii="Book Antiqua" w:eastAsia="Book Antiqua" w:hAnsi="Book Antiqua" w:cs="Book Antiqua"/>
          <w:color w:val="000000"/>
        </w:rPr>
        <w:t xml:space="preserve"> </w:t>
      </w:r>
      <w:r w:rsidRPr="0058289A">
        <w:rPr>
          <w:rFonts w:ascii="Book Antiqua" w:eastAsia="Times New Roman" w:hAnsi="Book Antiqua" w:cs="Calibri"/>
          <w:b/>
          <w:bCs/>
          <w:color w:val="000000"/>
        </w:rPr>
        <w:t>mRNA vaccination</w:t>
      </w:r>
    </w:p>
    <w:tbl>
      <w:tblPr>
        <w:tblW w:w="0" w:type="auto"/>
        <w:tblInd w:w="-93"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28"/>
        <w:gridCol w:w="8925"/>
      </w:tblGrid>
      <w:tr w:rsidR="00460464" w:rsidRPr="0058289A" w14:paraId="6AF29FD7" w14:textId="77777777" w:rsidTr="00152BFC">
        <w:trPr>
          <w:trHeight w:val="393"/>
        </w:trPr>
        <w:tc>
          <w:tcPr>
            <w:tcW w:w="534" w:type="dxa"/>
            <w:tcBorders>
              <w:top w:val="single" w:sz="4" w:space="0" w:color="auto"/>
              <w:bottom w:val="single" w:sz="4" w:space="0" w:color="auto"/>
            </w:tcBorders>
          </w:tcPr>
          <w:p w14:paraId="69392C6B" w14:textId="77777777" w:rsidR="00460464" w:rsidRPr="0058289A" w:rsidRDefault="00460464" w:rsidP="008F3200">
            <w:pPr>
              <w:snapToGrid w:val="0"/>
              <w:spacing w:line="360" w:lineRule="auto"/>
              <w:jc w:val="both"/>
              <w:rPr>
                <w:rFonts w:ascii="Book Antiqua" w:eastAsia="Times New Roman" w:hAnsi="Book Antiqua" w:cs="Calibri"/>
                <w:b/>
                <w:bCs/>
                <w:color w:val="000000"/>
              </w:rPr>
            </w:pPr>
          </w:p>
        </w:tc>
        <w:tc>
          <w:tcPr>
            <w:tcW w:w="9042" w:type="dxa"/>
            <w:tcBorders>
              <w:top w:val="single" w:sz="4" w:space="0" w:color="auto"/>
              <w:bottom w:val="single" w:sz="4" w:space="0" w:color="auto"/>
            </w:tcBorders>
            <w:tcMar>
              <w:top w:w="0" w:type="dxa"/>
              <w:left w:w="108" w:type="dxa"/>
              <w:bottom w:w="0" w:type="dxa"/>
              <w:right w:w="108" w:type="dxa"/>
            </w:tcMar>
            <w:hideMark/>
          </w:tcPr>
          <w:p w14:paraId="516A029A" w14:textId="77777777" w:rsidR="00460464" w:rsidRPr="0058289A" w:rsidRDefault="00460464" w:rsidP="008F3200">
            <w:pPr>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b/>
                <w:bCs/>
                <w:color w:val="000000"/>
              </w:rPr>
              <w:t xml:space="preserve">Clinical presentation of acute myocarditis </w:t>
            </w:r>
          </w:p>
        </w:tc>
      </w:tr>
      <w:tr w:rsidR="00460464" w:rsidRPr="0058289A" w14:paraId="5911551B" w14:textId="77777777" w:rsidTr="00152BFC">
        <w:tc>
          <w:tcPr>
            <w:tcW w:w="534" w:type="dxa"/>
            <w:tcBorders>
              <w:top w:val="single" w:sz="4" w:space="0" w:color="auto"/>
            </w:tcBorders>
          </w:tcPr>
          <w:p w14:paraId="78EAE966" w14:textId="77777777" w:rsidR="00460464" w:rsidRPr="0058289A" w:rsidRDefault="00460464" w:rsidP="008F3200">
            <w:pPr>
              <w:adjustRightInd w:val="0"/>
              <w:snapToGrid w:val="0"/>
              <w:spacing w:line="360" w:lineRule="auto"/>
              <w:jc w:val="both"/>
              <w:rPr>
                <w:rFonts w:ascii="Book Antiqua" w:hAnsi="Book Antiqua" w:cs="Calibri"/>
                <w:color w:val="000000"/>
                <w:lang w:eastAsia="zh-CN"/>
              </w:rPr>
            </w:pPr>
            <w:r w:rsidRPr="0058289A">
              <w:rPr>
                <w:rFonts w:ascii="Book Antiqua" w:hAnsi="Book Antiqua" w:cs="Calibri"/>
                <w:color w:val="000000"/>
                <w:lang w:eastAsia="zh-CN"/>
              </w:rPr>
              <w:t>1</w:t>
            </w:r>
          </w:p>
        </w:tc>
        <w:tc>
          <w:tcPr>
            <w:tcW w:w="9042" w:type="dxa"/>
            <w:tcBorders>
              <w:top w:val="single" w:sz="4" w:space="0" w:color="auto"/>
            </w:tcBorders>
            <w:tcMar>
              <w:top w:w="0" w:type="dxa"/>
              <w:left w:w="108" w:type="dxa"/>
              <w:bottom w:w="0" w:type="dxa"/>
              <w:right w:w="108" w:type="dxa"/>
            </w:tcMar>
            <w:hideMark/>
          </w:tcPr>
          <w:p w14:paraId="6708D647" w14:textId="77777777" w:rsidR="00460464" w:rsidRPr="0058289A" w:rsidRDefault="00460464" w:rsidP="008F3200">
            <w:pPr>
              <w:adjustRightInd w:val="0"/>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Chest pain, Myalgia, Fatigue, Fever</w:t>
            </w:r>
          </w:p>
        </w:tc>
      </w:tr>
      <w:tr w:rsidR="00460464" w:rsidRPr="0058289A" w14:paraId="29FA7AB5" w14:textId="77777777" w:rsidTr="00152BFC">
        <w:tc>
          <w:tcPr>
            <w:tcW w:w="534" w:type="dxa"/>
          </w:tcPr>
          <w:p w14:paraId="08FADB8E" w14:textId="77777777" w:rsidR="00460464" w:rsidRPr="0058289A" w:rsidRDefault="00460464" w:rsidP="008F3200">
            <w:pPr>
              <w:adjustRightInd w:val="0"/>
              <w:snapToGrid w:val="0"/>
              <w:spacing w:line="360" w:lineRule="auto"/>
              <w:jc w:val="both"/>
              <w:rPr>
                <w:rFonts w:ascii="Book Antiqua" w:hAnsi="Book Antiqua" w:cs="Calibri"/>
                <w:color w:val="000000"/>
                <w:lang w:eastAsia="zh-CN"/>
              </w:rPr>
            </w:pPr>
            <w:r w:rsidRPr="0058289A">
              <w:rPr>
                <w:rFonts w:ascii="Book Antiqua" w:hAnsi="Book Antiqua" w:cs="Calibri"/>
                <w:color w:val="000000"/>
                <w:lang w:eastAsia="zh-CN"/>
              </w:rPr>
              <w:t>2</w:t>
            </w:r>
          </w:p>
        </w:tc>
        <w:tc>
          <w:tcPr>
            <w:tcW w:w="9042" w:type="dxa"/>
            <w:tcMar>
              <w:top w:w="0" w:type="dxa"/>
              <w:left w:w="108" w:type="dxa"/>
              <w:bottom w:w="0" w:type="dxa"/>
              <w:right w:w="108" w:type="dxa"/>
            </w:tcMar>
            <w:hideMark/>
          </w:tcPr>
          <w:p w14:paraId="1AC59BE6" w14:textId="77777777" w:rsidR="00460464" w:rsidRPr="0058289A" w:rsidRDefault="00460464" w:rsidP="008F3200">
            <w:pPr>
              <w:adjustRightInd w:val="0"/>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Abnormal ECG: ST-elevation, Non-specific ST/T changes, PR depression, T-wave inversion, Ventricular fibrillation</w:t>
            </w:r>
          </w:p>
        </w:tc>
      </w:tr>
      <w:tr w:rsidR="00460464" w:rsidRPr="0058289A" w14:paraId="69AEAF94" w14:textId="77777777" w:rsidTr="00152BFC">
        <w:tc>
          <w:tcPr>
            <w:tcW w:w="534" w:type="dxa"/>
          </w:tcPr>
          <w:p w14:paraId="0942356B" w14:textId="77777777" w:rsidR="00460464" w:rsidRPr="0058289A" w:rsidRDefault="00460464" w:rsidP="008F3200">
            <w:pPr>
              <w:adjustRightInd w:val="0"/>
              <w:snapToGrid w:val="0"/>
              <w:spacing w:line="360" w:lineRule="auto"/>
              <w:jc w:val="both"/>
              <w:rPr>
                <w:rFonts w:ascii="Book Antiqua" w:hAnsi="Book Antiqua" w:cs="Calibri"/>
                <w:color w:val="000000"/>
                <w:lang w:eastAsia="zh-CN"/>
              </w:rPr>
            </w:pPr>
            <w:r w:rsidRPr="0058289A">
              <w:rPr>
                <w:rFonts w:ascii="Book Antiqua" w:hAnsi="Book Antiqua" w:cs="Calibri"/>
                <w:color w:val="000000"/>
                <w:lang w:eastAsia="zh-CN"/>
              </w:rPr>
              <w:t>3</w:t>
            </w:r>
          </w:p>
        </w:tc>
        <w:tc>
          <w:tcPr>
            <w:tcW w:w="9042" w:type="dxa"/>
            <w:tcMar>
              <w:top w:w="0" w:type="dxa"/>
              <w:left w:w="108" w:type="dxa"/>
              <w:bottom w:w="0" w:type="dxa"/>
              <w:right w:w="108" w:type="dxa"/>
            </w:tcMar>
            <w:hideMark/>
          </w:tcPr>
          <w:p w14:paraId="4C07FE2C" w14:textId="77777777" w:rsidR="00460464" w:rsidRPr="0058289A" w:rsidRDefault="00460464" w:rsidP="008F3200">
            <w:pPr>
              <w:adjustRightInd w:val="0"/>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Elevation of cardiac troponin</w:t>
            </w:r>
          </w:p>
        </w:tc>
      </w:tr>
      <w:tr w:rsidR="00460464" w:rsidRPr="0058289A" w14:paraId="6252347D" w14:textId="77777777" w:rsidTr="00152BFC">
        <w:tc>
          <w:tcPr>
            <w:tcW w:w="534" w:type="dxa"/>
          </w:tcPr>
          <w:p w14:paraId="6D92B98C" w14:textId="77777777" w:rsidR="00460464" w:rsidRPr="0058289A" w:rsidRDefault="00460464" w:rsidP="008F3200">
            <w:pPr>
              <w:adjustRightInd w:val="0"/>
              <w:snapToGrid w:val="0"/>
              <w:spacing w:line="360" w:lineRule="auto"/>
              <w:jc w:val="both"/>
              <w:rPr>
                <w:rFonts w:ascii="Book Antiqua" w:hAnsi="Book Antiqua" w:cs="Calibri"/>
                <w:color w:val="000000"/>
                <w:lang w:eastAsia="zh-CN"/>
              </w:rPr>
            </w:pPr>
            <w:r w:rsidRPr="0058289A">
              <w:rPr>
                <w:rFonts w:ascii="Book Antiqua" w:hAnsi="Book Antiqua" w:cs="Calibri"/>
                <w:color w:val="000000"/>
                <w:lang w:eastAsia="zh-CN"/>
              </w:rPr>
              <w:t>4</w:t>
            </w:r>
          </w:p>
        </w:tc>
        <w:tc>
          <w:tcPr>
            <w:tcW w:w="9042" w:type="dxa"/>
            <w:tcMar>
              <w:top w:w="0" w:type="dxa"/>
              <w:left w:w="108" w:type="dxa"/>
              <w:bottom w:w="0" w:type="dxa"/>
              <w:right w:w="108" w:type="dxa"/>
            </w:tcMar>
            <w:hideMark/>
          </w:tcPr>
          <w:p w14:paraId="30E52892" w14:textId="77777777" w:rsidR="00460464" w:rsidRPr="0058289A" w:rsidRDefault="00460464" w:rsidP="008F3200">
            <w:pPr>
              <w:adjustRightInd w:val="0"/>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 xml:space="preserve">Elevation of CRP </w:t>
            </w:r>
          </w:p>
        </w:tc>
      </w:tr>
      <w:tr w:rsidR="00460464" w:rsidRPr="0058289A" w14:paraId="383F2B10" w14:textId="77777777" w:rsidTr="00152BFC">
        <w:tc>
          <w:tcPr>
            <w:tcW w:w="534" w:type="dxa"/>
          </w:tcPr>
          <w:p w14:paraId="06B49C3F" w14:textId="77777777" w:rsidR="00460464" w:rsidRPr="0058289A" w:rsidRDefault="00460464" w:rsidP="008F3200">
            <w:pPr>
              <w:adjustRightInd w:val="0"/>
              <w:snapToGrid w:val="0"/>
              <w:spacing w:line="360" w:lineRule="auto"/>
              <w:jc w:val="both"/>
              <w:rPr>
                <w:rFonts w:ascii="Book Antiqua" w:hAnsi="Book Antiqua" w:cs="Calibri"/>
                <w:color w:val="000000"/>
                <w:lang w:eastAsia="zh-CN"/>
              </w:rPr>
            </w:pPr>
            <w:r w:rsidRPr="0058289A">
              <w:rPr>
                <w:rFonts w:ascii="Book Antiqua" w:hAnsi="Book Antiqua" w:cs="Calibri"/>
                <w:color w:val="000000"/>
                <w:lang w:eastAsia="zh-CN"/>
              </w:rPr>
              <w:t>5</w:t>
            </w:r>
          </w:p>
        </w:tc>
        <w:tc>
          <w:tcPr>
            <w:tcW w:w="9042" w:type="dxa"/>
            <w:tcMar>
              <w:top w:w="0" w:type="dxa"/>
              <w:left w:w="108" w:type="dxa"/>
              <w:bottom w:w="0" w:type="dxa"/>
              <w:right w:w="108" w:type="dxa"/>
            </w:tcMar>
            <w:hideMark/>
          </w:tcPr>
          <w:p w14:paraId="59DAC187" w14:textId="77777777" w:rsidR="00460464" w:rsidRPr="0058289A" w:rsidRDefault="00460464" w:rsidP="008F3200">
            <w:pPr>
              <w:adjustRightInd w:val="0"/>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Abnormal ECHO: LVEF reduction</w:t>
            </w:r>
          </w:p>
        </w:tc>
      </w:tr>
      <w:tr w:rsidR="00460464" w:rsidRPr="0058289A" w14:paraId="57874290" w14:textId="77777777" w:rsidTr="00152BFC">
        <w:tc>
          <w:tcPr>
            <w:tcW w:w="534" w:type="dxa"/>
          </w:tcPr>
          <w:p w14:paraId="6A63E88A" w14:textId="77777777" w:rsidR="00460464" w:rsidRPr="0058289A" w:rsidRDefault="00460464" w:rsidP="008F3200">
            <w:pPr>
              <w:adjustRightInd w:val="0"/>
              <w:snapToGrid w:val="0"/>
              <w:spacing w:line="360" w:lineRule="auto"/>
              <w:jc w:val="both"/>
              <w:rPr>
                <w:rFonts w:ascii="Book Antiqua" w:hAnsi="Book Antiqua" w:cs="Calibri"/>
                <w:color w:val="000000"/>
                <w:lang w:eastAsia="zh-CN"/>
              </w:rPr>
            </w:pPr>
            <w:r w:rsidRPr="0058289A">
              <w:rPr>
                <w:rFonts w:ascii="Book Antiqua" w:hAnsi="Book Antiqua" w:cs="Calibri"/>
                <w:color w:val="000000"/>
                <w:lang w:eastAsia="zh-CN"/>
              </w:rPr>
              <w:t>6</w:t>
            </w:r>
          </w:p>
        </w:tc>
        <w:tc>
          <w:tcPr>
            <w:tcW w:w="9042" w:type="dxa"/>
            <w:tcMar>
              <w:top w:w="0" w:type="dxa"/>
              <w:left w:w="108" w:type="dxa"/>
              <w:bottom w:w="0" w:type="dxa"/>
              <w:right w:w="108" w:type="dxa"/>
            </w:tcMar>
            <w:hideMark/>
          </w:tcPr>
          <w:p w14:paraId="15DCED46" w14:textId="77777777" w:rsidR="00460464" w:rsidRPr="0058289A" w:rsidRDefault="00460464" w:rsidP="008F3200">
            <w:pPr>
              <w:adjustRightInd w:val="0"/>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Abnormal cardiac MRI: Myocardial inflammation, Myocardial edema</w:t>
            </w:r>
          </w:p>
        </w:tc>
      </w:tr>
      <w:tr w:rsidR="00460464" w:rsidRPr="0058289A" w14:paraId="44903956" w14:textId="77777777" w:rsidTr="00152BFC">
        <w:tc>
          <w:tcPr>
            <w:tcW w:w="534" w:type="dxa"/>
          </w:tcPr>
          <w:p w14:paraId="7B1167A0" w14:textId="77777777" w:rsidR="00460464" w:rsidRPr="0058289A" w:rsidRDefault="00460464" w:rsidP="008F3200">
            <w:pPr>
              <w:adjustRightInd w:val="0"/>
              <w:snapToGrid w:val="0"/>
              <w:spacing w:line="360" w:lineRule="auto"/>
              <w:jc w:val="both"/>
              <w:rPr>
                <w:rFonts w:ascii="Book Antiqua" w:hAnsi="Book Antiqua" w:cs="Calibri"/>
                <w:color w:val="000000"/>
                <w:lang w:eastAsia="zh-CN"/>
              </w:rPr>
            </w:pPr>
            <w:r w:rsidRPr="0058289A">
              <w:rPr>
                <w:rFonts w:ascii="Book Antiqua" w:hAnsi="Book Antiqua" w:cs="Calibri"/>
                <w:color w:val="000000"/>
                <w:lang w:eastAsia="zh-CN"/>
              </w:rPr>
              <w:t>7</w:t>
            </w:r>
          </w:p>
        </w:tc>
        <w:tc>
          <w:tcPr>
            <w:tcW w:w="9042" w:type="dxa"/>
            <w:tcMar>
              <w:top w:w="0" w:type="dxa"/>
              <w:left w:w="108" w:type="dxa"/>
              <w:bottom w:w="0" w:type="dxa"/>
              <w:right w:w="108" w:type="dxa"/>
            </w:tcMar>
            <w:hideMark/>
          </w:tcPr>
          <w:p w14:paraId="65C152BE" w14:textId="77777777" w:rsidR="00460464" w:rsidRPr="0058289A" w:rsidRDefault="00460464" w:rsidP="008F3200">
            <w:pPr>
              <w:adjustRightInd w:val="0"/>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Abnormal cardiac spectral CT: Delayed iodine enhancement</w:t>
            </w:r>
          </w:p>
        </w:tc>
      </w:tr>
    </w:tbl>
    <w:p w14:paraId="6BF46AD0" w14:textId="77777777" w:rsidR="00460464" w:rsidRPr="0058289A" w:rsidRDefault="00460464" w:rsidP="0058289A">
      <w:pPr>
        <w:shd w:val="clear" w:color="auto" w:fill="FFFFFF"/>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CRP: C-reactive protein; CT: Computerized tomography; ECG: Electrocardiogram; ECHO: Echocardiogram; LVEF: Left ventricular ejection fraction; MRI: Magnetic resonance imaging.</w:t>
      </w:r>
    </w:p>
    <w:p w14:paraId="1AB28DD9" w14:textId="77777777" w:rsidR="00460464" w:rsidRPr="0058289A" w:rsidRDefault="00460464" w:rsidP="0058289A">
      <w:pPr>
        <w:spacing w:line="360" w:lineRule="auto"/>
        <w:jc w:val="both"/>
        <w:rPr>
          <w:rFonts w:ascii="Book Antiqua" w:hAnsi="Book Antiqua" w:cs="Calibri"/>
          <w:b/>
          <w:bCs/>
          <w:color w:val="000000"/>
          <w:lang w:eastAsia="zh-CN"/>
        </w:rPr>
      </w:pPr>
      <w:r w:rsidRPr="0058289A">
        <w:rPr>
          <w:rFonts w:ascii="Book Antiqua" w:hAnsi="Book Antiqua"/>
          <w:lang w:eastAsia="zh-CN"/>
        </w:rPr>
        <w:br w:type="page"/>
      </w:r>
      <w:r w:rsidRPr="0058289A">
        <w:rPr>
          <w:rFonts w:ascii="Book Antiqua" w:eastAsia="Times New Roman" w:hAnsi="Book Antiqua" w:cs="Calibri"/>
          <w:b/>
          <w:bCs/>
          <w:color w:val="000000"/>
        </w:rPr>
        <w:lastRenderedPageBreak/>
        <w:t>Table 4</w:t>
      </w:r>
      <w:r w:rsidRPr="0058289A">
        <w:rPr>
          <w:rFonts w:ascii="Book Antiqua" w:eastAsia="Times New Roman" w:hAnsi="Book Antiqua" w:cs="Calibri"/>
          <w:color w:val="000000"/>
        </w:rPr>
        <w:t xml:space="preserve"> </w:t>
      </w:r>
      <w:r w:rsidRPr="0058289A">
        <w:rPr>
          <w:rFonts w:ascii="Book Antiqua" w:eastAsia="Times New Roman" w:hAnsi="Book Antiqua" w:cs="Calibri"/>
          <w:b/>
          <w:bCs/>
          <w:color w:val="000000"/>
        </w:rPr>
        <w:t xml:space="preserve">Gross and histopathological findings of the heart after </w:t>
      </w:r>
      <w:r w:rsidRPr="0058289A">
        <w:rPr>
          <w:rFonts w:ascii="Book Antiqua" w:eastAsia="Book Antiqua" w:hAnsi="Book Antiqua" w:cs="Book Antiqua"/>
          <w:b/>
          <w:bCs/>
          <w:color w:val="000000"/>
        </w:rPr>
        <w:t>coronavirus disease 2019</w:t>
      </w:r>
      <w:r w:rsidRPr="0058289A">
        <w:rPr>
          <w:rFonts w:ascii="Book Antiqua" w:eastAsia="Book Antiqua" w:hAnsi="Book Antiqua" w:cs="Book Antiqua"/>
          <w:color w:val="000000"/>
        </w:rPr>
        <w:t xml:space="preserve"> </w:t>
      </w:r>
      <w:r w:rsidRPr="0058289A">
        <w:rPr>
          <w:rFonts w:ascii="Book Antiqua" w:eastAsia="Times New Roman" w:hAnsi="Book Antiqua" w:cs="Calibri"/>
          <w:b/>
          <w:bCs/>
          <w:color w:val="000000"/>
        </w:rPr>
        <w:t>mRNA vaccination</w:t>
      </w:r>
    </w:p>
    <w:tbl>
      <w:tblPr>
        <w:tblW w:w="5921" w:type="pct"/>
        <w:tblInd w:w="-88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561"/>
        <w:gridCol w:w="1789"/>
        <w:gridCol w:w="3314"/>
        <w:gridCol w:w="4420"/>
      </w:tblGrid>
      <w:tr w:rsidR="00884A5E" w:rsidRPr="0058289A" w14:paraId="381044AF" w14:textId="77777777" w:rsidTr="00BB29CB">
        <w:tc>
          <w:tcPr>
            <w:tcW w:w="689" w:type="pct"/>
            <w:tcBorders>
              <w:top w:val="single" w:sz="4" w:space="0" w:color="auto"/>
              <w:bottom w:val="single" w:sz="4" w:space="0" w:color="auto"/>
            </w:tcBorders>
            <w:tcMar>
              <w:top w:w="0" w:type="dxa"/>
              <w:left w:w="108" w:type="dxa"/>
              <w:bottom w:w="0" w:type="dxa"/>
              <w:right w:w="108" w:type="dxa"/>
            </w:tcMar>
            <w:hideMark/>
          </w:tcPr>
          <w:p w14:paraId="4EF8810B" w14:textId="77777777" w:rsidR="00460464" w:rsidRPr="0058289A" w:rsidRDefault="00460464" w:rsidP="0058289A">
            <w:pPr>
              <w:snapToGrid w:val="0"/>
              <w:spacing w:line="360" w:lineRule="auto"/>
              <w:jc w:val="both"/>
              <w:rPr>
                <w:rFonts w:ascii="Book Antiqua" w:hAnsi="Book Antiqua" w:cs="Calibri"/>
                <w:color w:val="000000"/>
                <w:lang w:eastAsia="zh-CN"/>
              </w:rPr>
            </w:pPr>
            <w:r w:rsidRPr="0058289A">
              <w:rPr>
                <w:rFonts w:ascii="Book Antiqua" w:hAnsi="Book Antiqua" w:cs="Calibri"/>
                <w:b/>
                <w:bCs/>
                <w:color w:val="000000"/>
                <w:lang w:eastAsia="zh-CN"/>
              </w:rPr>
              <w:t>Ref.</w:t>
            </w:r>
          </w:p>
        </w:tc>
        <w:tc>
          <w:tcPr>
            <w:tcW w:w="812" w:type="pct"/>
            <w:tcBorders>
              <w:top w:val="single" w:sz="4" w:space="0" w:color="auto"/>
              <w:bottom w:val="single" w:sz="4" w:space="0" w:color="auto"/>
            </w:tcBorders>
            <w:tcMar>
              <w:top w:w="0" w:type="dxa"/>
              <w:left w:w="108" w:type="dxa"/>
              <w:bottom w:w="0" w:type="dxa"/>
              <w:right w:w="108" w:type="dxa"/>
            </w:tcMar>
            <w:hideMark/>
          </w:tcPr>
          <w:p w14:paraId="2E7B5A37" w14:textId="77777777" w:rsidR="00460464" w:rsidRPr="0058289A" w:rsidRDefault="00460464" w:rsidP="0058289A">
            <w:pPr>
              <w:snapToGrid w:val="0"/>
              <w:spacing w:line="360" w:lineRule="auto"/>
              <w:jc w:val="both"/>
              <w:rPr>
                <w:rFonts w:ascii="Book Antiqua" w:hAnsi="Book Antiqua" w:cs="Calibri"/>
                <w:b/>
                <w:bCs/>
                <w:color w:val="000000"/>
                <w:lang w:eastAsia="zh-CN"/>
              </w:rPr>
            </w:pPr>
            <w:r w:rsidRPr="0058289A">
              <w:rPr>
                <w:rFonts w:ascii="Book Antiqua" w:eastAsia="Times New Roman" w:hAnsi="Book Antiqua" w:cs="Calibri"/>
                <w:b/>
                <w:bCs/>
                <w:color w:val="000000"/>
              </w:rPr>
              <w:t>No. of cases</w:t>
            </w:r>
            <w:r w:rsidRPr="0058289A">
              <w:rPr>
                <w:rFonts w:ascii="Book Antiqua" w:hAnsi="Book Antiqua" w:cs="Calibri"/>
                <w:b/>
                <w:bCs/>
                <w:color w:val="000000"/>
                <w:lang w:eastAsia="zh-CN"/>
              </w:rPr>
              <w:t xml:space="preserve"> (age, sex)/vaccine</w:t>
            </w:r>
          </w:p>
        </w:tc>
        <w:tc>
          <w:tcPr>
            <w:tcW w:w="1500" w:type="pct"/>
            <w:tcBorders>
              <w:top w:val="single" w:sz="4" w:space="0" w:color="auto"/>
              <w:bottom w:val="single" w:sz="4" w:space="0" w:color="auto"/>
            </w:tcBorders>
            <w:tcMar>
              <w:top w:w="0" w:type="dxa"/>
              <w:left w:w="108" w:type="dxa"/>
              <w:bottom w:w="0" w:type="dxa"/>
              <w:right w:w="108" w:type="dxa"/>
            </w:tcMar>
            <w:hideMark/>
          </w:tcPr>
          <w:p w14:paraId="4D40B3F1" w14:textId="77777777" w:rsidR="00460464" w:rsidRPr="0058289A" w:rsidRDefault="00460464" w:rsidP="0058289A">
            <w:pPr>
              <w:snapToGrid w:val="0"/>
              <w:spacing w:line="360" w:lineRule="auto"/>
              <w:jc w:val="both"/>
              <w:rPr>
                <w:rFonts w:ascii="Book Antiqua" w:eastAsia="Times New Roman" w:hAnsi="Book Antiqua" w:cs="Calibri"/>
                <w:b/>
                <w:bCs/>
                <w:color w:val="000000"/>
              </w:rPr>
            </w:pPr>
            <w:r w:rsidRPr="0058289A">
              <w:rPr>
                <w:rFonts w:ascii="Book Antiqua" w:eastAsia="Times New Roman" w:hAnsi="Book Antiqua" w:cs="Calibri"/>
                <w:b/>
                <w:bCs/>
                <w:color w:val="000000"/>
              </w:rPr>
              <w:t xml:space="preserve">Gross findings </w:t>
            </w:r>
          </w:p>
        </w:tc>
        <w:tc>
          <w:tcPr>
            <w:tcW w:w="1999" w:type="pct"/>
            <w:tcBorders>
              <w:top w:val="single" w:sz="4" w:space="0" w:color="auto"/>
              <w:bottom w:val="single" w:sz="4" w:space="0" w:color="auto"/>
            </w:tcBorders>
            <w:tcMar>
              <w:top w:w="0" w:type="dxa"/>
              <w:left w:w="108" w:type="dxa"/>
              <w:bottom w:w="0" w:type="dxa"/>
              <w:right w:w="108" w:type="dxa"/>
            </w:tcMar>
            <w:hideMark/>
          </w:tcPr>
          <w:p w14:paraId="4643F4B9" w14:textId="77777777" w:rsidR="00460464" w:rsidRPr="0058289A" w:rsidRDefault="00460464" w:rsidP="0058289A">
            <w:pPr>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b/>
                <w:bCs/>
                <w:color w:val="000000"/>
              </w:rPr>
              <w:t>Histopathological findings</w:t>
            </w:r>
          </w:p>
        </w:tc>
      </w:tr>
      <w:tr w:rsidR="00884A5E" w:rsidRPr="0058289A" w14:paraId="1BA74C17" w14:textId="77777777" w:rsidTr="00BB29CB">
        <w:tc>
          <w:tcPr>
            <w:tcW w:w="689" w:type="pct"/>
            <w:tcBorders>
              <w:top w:val="single" w:sz="4" w:space="0" w:color="auto"/>
            </w:tcBorders>
            <w:tcMar>
              <w:top w:w="0" w:type="dxa"/>
              <w:left w:w="108" w:type="dxa"/>
              <w:bottom w:w="0" w:type="dxa"/>
              <w:right w:w="108" w:type="dxa"/>
            </w:tcMar>
            <w:hideMark/>
          </w:tcPr>
          <w:p w14:paraId="6327C17E" w14:textId="77777777" w:rsidR="00460464" w:rsidRPr="00C52233" w:rsidRDefault="00460464" w:rsidP="0058289A">
            <w:pPr>
              <w:snapToGrid w:val="0"/>
              <w:spacing w:line="360" w:lineRule="auto"/>
              <w:jc w:val="both"/>
              <w:rPr>
                <w:rFonts w:ascii="Book Antiqua" w:hAnsi="Book Antiqua" w:cs="Calibri"/>
                <w:b/>
                <w:bCs/>
                <w:color w:val="000000"/>
                <w:lang w:eastAsia="zh-CN"/>
              </w:rPr>
            </w:pPr>
            <w:proofErr w:type="spellStart"/>
            <w:r w:rsidRPr="0058289A">
              <w:rPr>
                <w:rFonts w:ascii="Book Antiqua" w:eastAsia="Times New Roman" w:hAnsi="Book Antiqua" w:cs="Calibri"/>
                <w:color w:val="000000"/>
              </w:rPr>
              <w:t>Ameratunga</w:t>
            </w:r>
            <w:proofErr w:type="spellEnd"/>
            <w:r w:rsidR="00C52233">
              <w:rPr>
                <w:rFonts w:ascii="Book Antiqua" w:hAnsi="Book Antiqua" w:cs="Calibri" w:hint="eastAsia"/>
                <w:b/>
                <w:bCs/>
                <w:color w:val="000000"/>
                <w:lang w:eastAsia="zh-CN"/>
              </w:rPr>
              <w:t xml:space="preserve">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[24]</w:t>
            </w:r>
          </w:p>
        </w:tc>
        <w:tc>
          <w:tcPr>
            <w:tcW w:w="812" w:type="pct"/>
            <w:tcBorders>
              <w:top w:val="single" w:sz="4" w:space="0" w:color="auto"/>
            </w:tcBorders>
            <w:tcMar>
              <w:top w:w="0" w:type="dxa"/>
              <w:left w:w="108" w:type="dxa"/>
              <w:bottom w:w="0" w:type="dxa"/>
              <w:right w:w="108" w:type="dxa"/>
            </w:tcMar>
            <w:hideMark/>
          </w:tcPr>
          <w:p w14:paraId="0736E966" w14:textId="77777777" w:rsidR="00460464" w:rsidRPr="00636263" w:rsidRDefault="00460464" w:rsidP="0058289A">
            <w:pPr>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color w:val="000000"/>
              </w:rPr>
              <w:t>1 (57, F)/Pfizer-BioNTech</w:t>
            </w:r>
          </w:p>
        </w:tc>
        <w:tc>
          <w:tcPr>
            <w:tcW w:w="1500" w:type="pct"/>
            <w:tcBorders>
              <w:top w:val="single" w:sz="4" w:space="0" w:color="auto"/>
            </w:tcBorders>
            <w:tcMar>
              <w:top w:w="0" w:type="dxa"/>
              <w:left w:w="108" w:type="dxa"/>
              <w:bottom w:w="0" w:type="dxa"/>
              <w:right w:w="108" w:type="dxa"/>
            </w:tcMar>
            <w:hideMark/>
          </w:tcPr>
          <w:p w14:paraId="60A4B3BD" w14:textId="77777777" w:rsidR="00460464" w:rsidRPr="00636263" w:rsidRDefault="00460464" w:rsidP="0058289A">
            <w:pPr>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color w:val="000000"/>
              </w:rPr>
              <w:t>The heart was normal without pericardial effusion and intra-cardiac thrombosis. There was a large thymoma mass (710 g) in the left pleural cavity</w:t>
            </w:r>
          </w:p>
        </w:tc>
        <w:tc>
          <w:tcPr>
            <w:tcW w:w="1999" w:type="pct"/>
            <w:tcBorders>
              <w:top w:val="single" w:sz="4" w:space="0" w:color="auto"/>
            </w:tcBorders>
            <w:tcMar>
              <w:top w:w="0" w:type="dxa"/>
              <w:left w:w="108" w:type="dxa"/>
              <w:bottom w:w="0" w:type="dxa"/>
              <w:right w:w="108" w:type="dxa"/>
            </w:tcMar>
            <w:hideMark/>
          </w:tcPr>
          <w:p w14:paraId="299030A7" w14:textId="77777777" w:rsidR="00460464" w:rsidRPr="00636263" w:rsidRDefault="00460464" w:rsidP="0058289A">
            <w:pPr>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color w:val="000000"/>
              </w:rPr>
              <w:t>The heart sections showed fulminant necrotizing eosinophilic myocarditis. There were multifocal aggregates of lymphoid cells, histiocytes, and abundant eosinophils with focal myocyte necrosis in the free walls of both ventricles, interventricular septum, and around the conduction system (</w:t>
            </w:r>
            <w:proofErr w:type="spellStart"/>
            <w:r w:rsidRPr="0058289A">
              <w:rPr>
                <w:rFonts w:ascii="Book Antiqua" w:eastAsia="Times New Roman" w:hAnsi="Book Antiqua" w:cs="Calibri"/>
                <w:color w:val="000000"/>
              </w:rPr>
              <w:t>sino</w:t>
            </w:r>
            <w:proofErr w:type="spellEnd"/>
            <w:r w:rsidRPr="0058289A">
              <w:rPr>
                <w:rFonts w:ascii="Book Antiqua" w:eastAsia="Times New Roman" w:hAnsi="Book Antiqua" w:cs="Calibri"/>
                <w:color w:val="000000"/>
              </w:rPr>
              <w:t>-atrial and atrioventricular nodes)</w:t>
            </w:r>
          </w:p>
        </w:tc>
      </w:tr>
      <w:tr w:rsidR="00857E14" w:rsidRPr="0058289A" w14:paraId="3DB85DA8" w14:textId="77777777" w:rsidTr="00BB29CB">
        <w:tc>
          <w:tcPr>
            <w:tcW w:w="689" w:type="pct"/>
            <w:tcMar>
              <w:top w:w="0" w:type="dxa"/>
              <w:left w:w="108" w:type="dxa"/>
              <w:bottom w:w="0" w:type="dxa"/>
              <w:right w:w="108" w:type="dxa"/>
            </w:tcMar>
            <w:hideMark/>
          </w:tcPr>
          <w:p w14:paraId="7C1EC486" w14:textId="77777777" w:rsidR="00460464" w:rsidRPr="0058289A" w:rsidRDefault="00460464" w:rsidP="0058289A">
            <w:pPr>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color w:val="000000"/>
              </w:rPr>
              <w:t xml:space="preserve">Choi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[25]</w:t>
            </w:r>
          </w:p>
        </w:tc>
        <w:tc>
          <w:tcPr>
            <w:tcW w:w="812" w:type="pct"/>
            <w:tcMar>
              <w:top w:w="0" w:type="dxa"/>
              <w:left w:w="108" w:type="dxa"/>
              <w:bottom w:w="0" w:type="dxa"/>
              <w:right w:w="108" w:type="dxa"/>
            </w:tcMar>
            <w:hideMark/>
          </w:tcPr>
          <w:p w14:paraId="43665565" w14:textId="77777777" w:rsidR="00460464" w:rsidRPr="0058289A" w:rsidRDefault="00460464" w:rsidP="0058289A">
            <w:pPr>
              <w:snapToGrid w:val="0"/>
              <w:spacing w:line="360" w:lineRule="auto"/>
              <w:jc w:val="both"/>
              <w:rPr>
                <w:rFonts w:ascii="Book Antiqua" w:eastAsia="Times New Roman" w:hAnsi="Book Antiqua" w:cs="Calibri"/>
                <w:color w:val="000000"/>
              </w:rPr>
            </w:pPr>
            <w:r w:rsidRPr="0058289A">
              <w:rPr>
                <w:rFonts w:ascii="Book Antiqua" w:eastAsia="Times New Roman" w:hAnsi="Book Antiqua" w:cs="Calibri"/>
                <w:color w:val="000000"/>
              </w:rPr>
              <w:t>1 (22, M)/Pfizer-BioNTech</w:t>
            </w:r>
          </w:p>
        </w:tc>
        <w:tc>
          <w:tcPr>
            <w:tcW w:w="1500" w:type="pct"/>
            <w:tcMar>
              <w:top w:w="0" w:type="dxa"/>
              <w:left w:w="108" w:type="dxa"/>
              <w:bottom w:w="0" w:type="dxa"/>
              <w:right w:w="108" w:type="dxa"/>
            </w:tcMar>
            <w:hideMark/>
          </w:tcPr>
          <w:p w14:paraId="47E6E253" w14:textId="77777777" w:rsidR="00460464" w:rsidRPr="00636263" w:rsidRDefault="00460464" w:rsidP="0058289A">
            <w:pPr>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color w:val="000000"/>
              </w:rPr>
              <w:t>The heart weighed 470 g with multiple petechial hemorrhages on its surface. The pericardium was smooth with no fibrin deposition or exudate. The coronary arteries were patent, and the heart valves were unremarkable</w:t>
            </w:r>
          </w:p>
        </w:tc>
        <w:tc>
          <w:tcPr>
            <w:tcW w:w="1999" w:type="pct"/>
            <w:tcMar>
              <w:top w:w="0" w:type="dxa"/>
              <w:left w:w="108" w:type="dxa"/>
              <w:bottom w:w="0" w:type="dxa"/>
              <w:right w:w="108" w:type="dxa"/>
            </w:tcMar>
            <w:hideMark/>
          </w:tcPr>
          <w:p w14:paraId="7F8573CC" w14:textId="77777777" w:rsidR="00460464" w:rsidRPr="0058289A" w:rsidRDefault="00460464" w:rsidP="0058289A">
            <w:pPr>
              <w:snapToGrid w:val="0"/>
              <w:spacing w:line="360" w:lineRule="auto"/>
              <w:jc w:val="both"/>
              <w:rPr>
                <w:rFonts w:ascii="Book Antiqua" w:eastAsia="Times New Roman" w:hAnsi="Book Antiqua" w:cs="Calibri"/>
                <w:color w:val="000000"/>
              </w:rPr>
            </w:pPr>
            <w:r w:rsidRPr="0058289A">
              <w:rPr>
                <w:rFonts w:ascii="Book Antiqua" w:hAnsi="Book Antiqua"/>
                <w:lang w:eastAsia="zh-CN"/>
              </w:rPr>
              <w:t>The myocardial sections showed a diffuse inflammatory infiltration with neutrophils and histiocytes predominance. The inflammatory infiltrates dominant in the atria and around the sinoatrial and atrioventricular nodes with no inflammatory cells in the ventricular muscles</w:t>
            </w:r>
          </w:p>
        </w:tc>
      </w:tr>
      <w:tr w:rsidR="00857E14" w:rsidRPr="0058289A" w14:paraId="54C96402" w14:textId="77777777" w:rsidTr="00BB29CB">
        <w:trPr>
          <w:trHeight w:val="1752"/>
        </w:trPr>
        <w:tc>
          <w:tcPr>
            <w:tcW w:w="689" w:type="pct"/>
            <w:tcMar>
              <w:top w:w="0" w:type="dxa"/>
              <w:left w:w="108" w:type="dxa"/>
              <w:bottom w:w="0" w:type="dxa"/>
              <w:right w:w="108" w:type="dxa"/>
            </w:tcMar>
            <w:hideMark/>
          </w:tcPr>
          <w:p w14:paraId="64EDDC4E" w14:textId="77777777" w:rsidR="00460464" w:rsidRPr="0058289A" w:rsidRDefault="00460464" w:rsidP="0058289A">
            <w:pPr>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color w:val="000000"/>
              </w:rPr>
              <w:t>Schneider</w:t>
            </w:r>
            <w:r w:rsidRPr="0058289A">
              <w:rPr>
                <w:rFonts w:ascii="Book Antiqua" w:hAnsi="Book Antiqua" w:cs="Calibri"/>
                <w:color w:val="000000"/>
                <w:lang w:eastAsia="zh-CN"/>
              </w:rPr>
              <w:t xml:space="preserve"> </w:t>
            </w:r>
            <w:r w:rsidRPr="0058289A">
              <w:rPr>
                <w:rFonts w:ascii="Book Antiqua" w:eastAsia="Times New Roman" w:hAnsi="Book Antiqua" w:cs="Calibri"/>
                <w:i/>
                <w:iCs/>
                <w:color w:val="000000"/>
              </w:rPr>
              <w:t>et al</w:t>
            </w:r>
            <w:r w:rsidRPr="0058289A">
              <w:rPr>
                <w:rFonts w:ascii="Book Antiqua" w:eastAsia="Times New Roman" w:hAnsi="Book Antiqua" w:cs="Calibri"/>
                <w:color w:val="000000"/>
                <w:vertAlign w:val="superscript"/>
              </w:rPr>
              <w:t>[26]</w:t>
            </w:r>
          </w:p>
        </w:tc>
        <w:tc>
          <w:tcPr>
            <w:tcW w:w="812" w:type="pct"/>
            <w:tcMar>
              <w:top w:w="0" w:type="dxa"/>
              <w:left w:w="108" w:type="dxa"/>
              <w:bottom w:w="0" w:type="dxa"/>
              <w:right w:w="108" w:type="dxa"/>
            </w:tcMar>
            <w:hideMark/>
          </w:tcPr>
          <w:p w14:paraId="14299A38" w14:textId="77777777" w:rsidR="00460464" w:rsidRPr="00636263" w:rsidRDefault="00460464" w:rsidP="0058289A">
            <w:pPr>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color w:val="000000"/>
              </w:rPr>
              <w:t>1 (65, M)/Pfizer-BioNTech</w:t>
            </w:r>
          </w:p>
        </w:tc>
        <w:tc>
          <w:tcPr>
            <w:tcW w:w="1500" w:type="pct"/>
            <w:tcMar>
              <w:top w:w="0" w:type="dxa"/>
              <w:left w:w="108" w:type="dxa"/>
              <w:bottom w:w="0" w:type="dxa"/>
              <w:right w:w="108" w:type="dxa"/>
            </w:tcMar>
            <w:hideMark/>
          </w:tcPr>
          <w:p w14:paraId="1B0E0FD1" w14:textId="77777777" w:rsidR="00460464" w:rsidRPr="00636263" w:rsidRDefault="00460464" w:rsidP="0058289A">
            <w:pPr>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color w:val="000000"/>
              </w:rPr>
              <w:t>The heart showed severe coronary sclerosis, massive cardiac hypertrophy, myocardial infarction scars</w:t>
            </w:r>
          </w:p>
        </w:tc>
        <w:tc>
          <w:tcPr>
            <w:tcW w:w="1999" w:type="pct"/>
            <w:tcMar>
              <w:top w:w="0" w:type="dxa"/>
              <w:left w:w="108" w:type="dxa"/>
              <w:bottom w:w="0" w:type="dxa"/>
              <w:right w:w="108" w:type="dxa"/>
            </w:tcMar>
            <w:hideMark/>
          </w:tcPr>
          <w:p w14:paraId="0581849E" w14:textId="77777777" w:rsidR="00460464" w:rsidRPr="00636263" w:rsidRDefault="00460464" w:rsidP="0058289A">
            <w:pPr>
              <w:snapToGrid w:val="0"/>
              <w:spacing w:line="360" w:lineRule="auto"/>
              <w:jc w:val="both"/>
              <w:rPr>
                <w:rFonts w:ascii="Book Antiqua" w:hAnsi="Book Antiqua" w:cs="Calibri"/>
                <w:color w:val="000000"/>
                <w:lang w:eastAsia="zh-CN"/>
              </w:rPr>
            </w:pPr>
            <w:r w:rsidRPr="0058289A">
              <w:rPr>
                <w:rFonts w:ascii="Book Antiqua" w:eastAsia="Times New Roman" w:hAnsi="Book Antiqua" w:cs="Calibri"/>
                <w:color w:val="000000"/>
              </w:rPr>
              <w:t>The myocardial sections showed myocarditis with lymphocytic and plasmacytoid infiltration of the perivascular space and the myocardium</w:t>
            </w:r>
          </w:p>
        </w:tc>
      </w:tr>
    </w:tbl>
    <w:p w14:paraId="4D0E8CEC" w14:textId="77777777" w:rsidR="00460464" w:rsidRPr="00F100AC" w:rsidRDefault="00460464" w:rsidP="00F100AC">
      <w:pPr>
        <w:shd w:val="clear" w:color="auto" w:fill="FFFFFF"/>
        <w:snapToGrid w:val="0"/>
        <w:spacing w:line="360" w:lineRule="auto"/>
        <w:jc w:val="both"/>
        <w:rPr>
          <w:rFonts w:ascii="Book Antiqua" w:hAnsi="Book Antiqua" w:cs="Calibri"/>
          <w:color w:val="000000"/>
          <w:lang w:eastAsia="zh-CN"/>
        </w:rPr>
      </w:pPr>
      <w:r w:rsidRPr="0058289A">
        <w:rPr>
          <w:rFonts w:ascii="Book Antiqua" w:hAnsi="Book Antiqua" w:cs="Calibri"/>
          <w:color w:val="000000"/>
          <w:lang w:eastAsia="zh-CN"/>
        </w:rPr>
        <w:t>F: Female; M: Male.</w:t>
      </w:r>
    </w:p>
    <w:sectPr w:rsidR="00460464" w:rsidRPr="00F10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1A76" w14:textId="77777777" w:rsidR="00E04787" w:rsidRDefault="00E04787" w:rsidP="00FA1117">
      <w:r>
        <w:separator/>
      </w:r>
    </w:p>
  </w:endnote>
  <w:endnote w:type="continuationSeparator" w:id="0">
    <w:p w14:paraId="7523FD79" w14:textId="77777777" w:rsidR="00E04787" w:rsidRDefault="00E04787" w:rsidP="00F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754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5100794" w14:textId="77777777" w:rsidR="00FA1117" w:rsidRPr="00FA1117" w:rsidRDefault="00FA1117">
            <w:pPr>
              <w:pStyle w:val="a5"/>
              <w:jc w:val="right"/>
              <w:rPr>
                <w:rFonts w:ascii="Book Antiqua" w:hAnsi="Book Antiqua"/>
                <w:sz w:val="24"/>
                <w:szCs w:val="24"/>
              </w:rPr>
            </w:pPr>
            <w:r w:rsidRPr="00FA1117">
              <w:rPr>
                <w:rFonts w:ascii="Book Antiqua" w:hAnsi="Book Antiqua"/>
                <w:sz w:val="24"/>
                <w:szCs w:val="24"/>
                <w:lang w:val="zh-CN" w:eastAsia="zh-CN"/>
              </w:rPr>
              <w:t xml:space="preserve"> </w:t>
            </w:r>
            <w:r w:rsidRPr="00FA1117">
              <w:rPr>
                <w:rFonts w:ascii="Book Antiqua" w:hAnsi="Book Antiqua"/>
                <w:b/>
                <w:bCs/>
                <w:sz w:val="24"/>
                <w:szCs w:val="24"/>
              </w:rPr>
              <w:fldChar w:fldCharType="begin"/>
            </w:r>
            <w:r w:rsidRPr="00FA1117">
              <w:rPr>
                <w:rFonts w:ascii="Book Antiqua" w:hAnsi="Book Antiqua"/>
                <w:b/>
                <w:bCs/>
                <w:sz w:val="24"/>
                <w:szCs w:val="24"/>
              </w:rPr>
              <w:instrText>PAGE</w:instrText>
            </w:r>
            <w:r w:rsidRPr="00FA1117">
              <w:rPr>
                <w:rFonts w:ascii="Book Antiqua" w:hAnsi="Book Antiqua"/>
                <w:b/>
                <w:bCs/>
                <w:sz w:val="24"/>
                <w:szCs w:val="24"/>
              </w:rPr>
              <w:fldChar w:fldCharType="separate"/>
            </w:r>
            <w:r w:rsidR="00A368B8">
              <w:rPr>
                <w:rFonts w:ascii="Book Antiqua" w:hAnsi="Book Antiqua"/>
                <w:b/>
                <w:bCs/>
                <w:noProof/>
                <w:sz w:val="24"/>
                <w:szCs w:val="24"/>
              </w:rPr>
              <w:t>22</w:t>
            </w:r>
            <w:r w:rsidRPr="00FA1117">
              <w:rPr>
                <w:rFonts w:ascii="Book Antiqua" w:hAnsi="Book Antiqua"/>
                <w:b/>
                <w:bCs/>
                <w:sz w:val="24"/>
                <w:szCs w:val="24"/>
              </w:rPr>
              <w:fldChar w:fldCharType="end"/>
            </w:r>
            <w:r w:rsidRPr="00FA1117">
              <w:rPr>
                <w:rFonts w:ascii="Book Antiqua" w:hAnsi="Book Antiqua"/>
                <w:sz w:val="24"/>
                <w:szCs w:val="24"/>
                <w:lang w:val="zh-CN" w:eastAsia="zh-CN"/>
              </w:rPr>
              <w:t xml:space="preserve"> / </w:t>
            </w:r>
            <w:r w:rsidRPr="00FA1117">
              <w:rPr>
                <w:rFonts w:ascii="Book Antiqua" w:hAnsi="Book Antiqua"/>
                <w:b/>
                <w:bCs/>
                <w:sz w:val="24"/>
                <w:szCs w:val="24"/>
              </w:rPr>
              <w:fldChar w:fldCharType="begin"/>
            </w:r>
            <w:r w:rsidRPr="00FA1117">
              <w:rPr>
                <w:rFonts w:ascii="Book Antiqua" w:hAnsi="Book Antiqua"/>
                <w:b/>
                <w:bCs/>
                <w:sz w:val="24"/>
                <w:szCs w:val="24"/>
              </w:rPr>
              <w:instrText>NUMPAGES</w:instrText>
            </w:r>
            <w:r w:rsidRPr="00FA1117">
              <w:rPr>
                <w:rFonts w:ascii="Book Antiqua" w:hAnsi="Book Antiqua"/>
                <w:b/>
                <w:bCs/>
                <w:sz w:val="24"/>
                <w:szCs w:val="24"/>
              </w:rPr>
              <w:fldChar w:fldCharType="separate"/>
            </w:r>
            <w:r w:rsidR="00A368B8">
              <w:rPr>
                <w:rFonts w:ascii="Book Antiqua" w:hAnsi="Book Antiqua"/>
                <w:b/>
                <w:bCs/>
                <w:noProof/>
                <w:sz w:val="24"/>
                <w:szCs w:val="24"/>
              </w:rPr>
              <w:t>33</w:t>
            </w:r>
            <w:r w:rsidRPr="00FA1117">
              <w:rPr>
                <w:rFonts w:ascii="Book Antiqua" w:hAnsi="Book Antiqua"/>
                <w:b/>
                <w:bCs/>
                <w:sz w:val="24"/>
                <w:szCs w:val="24"/>
              </w:rPr>
              <w:fldChar w:fldCharType="end"/>
            </w:r>
          </w:p>
        </w:sdtContent>
      </w:sdt>
    </w:sdtContent>
  </w:sdt>
  <w:p w14:paraId="22FF8006" w14:textId="77777777" w:rsidR="00FA1117" w:rsidRDefault="00FA1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B274" w14:textId="77777777" w:rsidR="00E04787" w:rsidRDefault="00E04787" w:rsidP="00FA1117">
      <w:r>
        <w:separator/>
      </w:r>
    </w:p>
  </w:footnote>
  <w:footnote w:type="continuationSeparator" w:id="0">
    <w:p w14:paraId="5A4C45BB" w14:textId="77777777" w:rsidR="00E04787" w:rsidRDefault="00E04787" w:rsidP="00FA11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FEB"/>
    <w:rsid w:val="00024795"/>
    <w:rsid w:val="00074082"/>
    <w:rsid w:val="0009103C"/>
    <w:rsid w:val="00092B78"/>
    <w:rsid w:val="00110EE4"/>
    <w:rsid w:val="00123D0B"/>
    <w:rsid w:val="00152BFC"/>
    <w:rsid w:val="0015685B"/>
    <w:rsid w:val="0016014A"/>
    <w:rsid w:val="001931EB"/>
    <w:rsid w:val="001B4E09"/>
    <w:rsid w:val="001C3CC7"/>
    <w:rsid w:val="00231B74"/>
    <w:rsid w:val="002556FB"/>
    <w:rsid w:val="00294F6D"/>
    <w:rsid w:val="002F32D3"/>
    <w:rsid w:val="0030127C"/>
    <w:rsid w:val="003555F7"/>
    <w:rsid w:val="003C4252"/>
    <w:rsid w:val="003E0C92"/>
    <w:rsid w:val="00405710"/>
    <w:rsid w:val="0042423E"/>
    <w:rsid w:val="00424DFD"/>
    <w:rsid w:val="004345AF"/>
    <w:rsid w:val="00444A66"/>
    <w:rsid w:val="00456905"/>
    <w:rsid w:val="004600E5"/>
    <w:rsid w:val="00460464"/>
    <w:rsid w:val="00462AF6"/>
    <w:rsid w:val="004A245C"/>
    <w:rsid w:val="004A5EDF"/>
    <w:rsid w:val="004C5F67"/>
    <w:rsid w:val="004D123C"/>
    <w:rsid w:val="004D1389"/>
    <w:rsid w:val="004E31D1"/>
    <w:rsid w:val="0053018A"/>
    <w:rsid w:val="005700A5"/>
    <w:rsid w:val="0058289A"/>
    <w:rsid w:val="005C0615"/>
    <w:rsid w:val="005C3675"/>
    <w:rsid w:val="005D0FCE"/>
    <w:rsid w:val="005E12CA"/>
    <w:rsid w:val="005F44E0"/>
    <w:rsid w:val="005F462C"/>
    <w:rsid w:val="005F6F17"/>
    <w:rsid w:val="006221D2"/>
    <w:rsid w:val="00623A70"/>
    <w:rsid w:val="00636263"/>
    <w:rsid w:val="00641096"/>
    <w:rsid w:val="006805A7"/>
    <w:rsid w:val="006907CF"/>
    <w:rsid w:val="006A6503"/>
    <w:rsid w:val="006C6A45"/>
    <w:rsid w:val="00735166"/>
    <w:rsid w:val="00751E2B"/>
    <w:rsid w:val="007A60DB"/>
    <w:rsid w:val="00834F5A"/>
    <w:rsid w:val="00836811"/>
    <w:rsid w:val="00854EA2"/>
    <w:rsid w:val="00857E14"/>
    <w:rsid w:val="00884A5E"/>
    <w:rsid w:val="008A0354"/>
    <w:rsid w:val="008A32EC"/>
    <w:rsid w:val="008A50E4"/>
    <w:rsid w:val="008F3200"/>
    <w:rsid w:val="00935BB1"/>
    <w:rsid w:val="00951D36"/>
    <w:rsid w:val="009A65D9"/>
    <w:rsid w:val="009C53C0"/>
    <w:rsid w:val="00A052E3"/>
    <w:rsid w:val="00A368B8"/>
    <w:rsid w:val="00A70523"/>
    <w:rsid w:val="00A733EE"/>
    <w:rsid w:val="00A77B3E"/>
    <w:rsid w:val="00A84221"/>
    <w:rsid w:val="00A86D0E"/>
    <w:rsid w:val="00B12AAF"/>
    <w:rsid w:val="00B51A28"/>
    <w:rsid w:val="00BB29CB"/>
    <w:rsid w:val="00BC0075"/>
    <w:rsid w:val="00BF3DA6"/>
    <w:rsid w:val="00C35AFC"/>
    <w:rsid w:val="00C52233"/>
    <w:rsid w:val="00C55EF4"/>
    <w:rsid w:val="00C86A98"/>
    <w:rsid w:val="00CA2A55"/>
    <w:rsid w:val="00CC29DA"/>
    <w:rsid w:val="00CC4BE4"/>
    <w:rsid w:val="00CD64CB"/>
    <w:rsid w:val="00CD7448"/>
    <w:rsid w:val="00CE51EE"/>
    <w:rsid w:val="00CE7020"/>
    <w:rsid w:val="00D01B01"/>
    <w:rsid w:val="00D01BE6"/>
    <w:rsid w:val="00D1692A"/>
    <w:rsid w:val="00D2279C"/>
    <w:rsid w:val="00D818DE"/>
    <w:rsid w:val="00DC0A19"/>
    <w:rsid w:val="00DF0BFC"/>
    <w:rsid w:val="00E04787"/>
    <w:rsid w:val="00E10DF5"/>
    <w:rsid w:val="00E15596"/>
    <w:rsid w:val="00E55ED6"/>
    <w:rsid w:val="00EC02C1"/>
    <w:rsid w:val="00EE616E"/>
    <w:rsid w:val="00F100AC"/>
    <w:rsid w:val="00F126A5"/>
    <w:rsid w:val="00F1362F"/>
    <w:rsid w:val="00F44520"/>
    <w:rsid w:val="00FA1117"/>
    <w:rsid w:val="00FA7690"/>
    <w:rsid w:val="00FE3A8B"/>
    <w:rsid w:val="00FF6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6B8BB"/>
  <w15:docId w15:val="{792AA827-5F17-4223-939F-65167C33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11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A1117"/>
    <w:rPr>
      <w:sz w:val="18"/>
      <w:szCs w:val="18"/>
    </w:rPr>
  </w:style>
  <w:style w:type="paragraph" w:styleId="a5">
    <w:name w:val="footer"/>
    <w:basedOn w:val="a"/>
    <w:link w:val="a6"/>
    <w:uiPriority w:val="99"/>
    <w:rsid w:val="00FA1117"/>
    <w:pPr>
      <w:tabs>
        <w:tab w:val="center" w:pos="4153"/>
        <w:tab w:val="right" w:pos="8306"/>
      </w:tabs>
      <w:snapToGrid w:val="0"/>
    </w:pPr>
    <w:rPr>
      <w:sz w:val="18"/>
      <w:szCs w:val="18"/>
    </w:rPr>
  </w:style>
  <w:style w:type="character" w:customStyle="1" w:styleId="a6">
    <w:name w:val="页脚 字符"/>
    <w:basedOn w:val="a0"/>
    <w:link w:val="a5"/>
    <w:uiPriority w:val="99"/>
    <w:rsid w:val="00FA1117"/>
    <w:rPr>
      <w:sz w:val="18"/>
      <w:szCs w:val="18"/>
    </w:rPr>
  </w:style>
  <w:style w:type="paragraph" w:styleId="a7">
    <w:name w:val="Balloon Text"/>
    <w:basedOn w:val="a"/>
    <w:link w:val="a8"/>
    <w:rsid w:val="00A70523"/>
    <w:rPr>
      <w:sz w:val="18"/>
      <w:szCs w:val="18"/>
    </w:rPr>
  </w:style>
  <w:style w:type="character" w:customStyle="1" w:styleId="a8">
    <w:name w:val="批注框文本 字符"/>
    <w:basedOn w:val="a0"/>
    <w:link w:val="a7"/>
    <w:rsid w:val="00A70523"/>
    <w:rPr>
      <w:sz w:val="18"/>
      <w:szCs w:val="18"/>
    </w:rPr>
  </w:style>
  <w:style w:type="paragraph" w:styleId="a9">
    <w:name w:val="Revision"/>
    <w:hidden/>
    <w:uiPriority w:val="99"/>
    <w:semiHidden/>
    <w:rsid w:val="00B51A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8118</Words>
  <Characters>46273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2022-05-17T00:26:00Z</dcterms:created>
  <dcterms:modified xsi:type="dcterms:W3CDTF">2022-05-17T00:26:00Z</dcterms:modified>
</cp:coreProperties>
</file>