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AE7A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Name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Journal: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World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Journal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of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Gastrointestinal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208E50D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Manuscript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NO: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75108</w:t>
      </w:r>
    </w:p>
    <w:p w14:paraId="0EBF3B3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Manuscript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Type: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ORIGINAL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ARTICLE</w:t>
      </w:r>
    </w:p>
    <w:p w14:paraId="595080C7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069488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Case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105502" w14:textId="0C159A0B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Common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polymorphisms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2BD6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="006C2BD6" w:rsidRPr="006C2BD6">
        <w:rPr>
          <w:rFonts w:ascii="Book Antiqua" w:eastAsia="Book Antiqua" w:hAnsi="Book Antiqua" w:cs="Book Antiqua"/>
          <w:b/>
          <w:color w:val="000000"/>
        </w:rPr>
        <w:t>rotein tyrosine phosphate non-receptor type 2</w:t>
      </w:r>
      <w:r w:rsidR="006C2BD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gene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are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not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associated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with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risk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Crohn’s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disease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in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29E2" w:rsidRPr="00D529E2">
        <w:rPr>
          <w:rFonts w:ascii="Book Antiqua" w:eastAsia="Book Antiqua" w:hAnsi="Book Antiqua" w:cs="Book Antiqua"/>
          <w:b/>
          <w:color w:val="000000"/>
        </w:rPr>
        <w:t>Indian</w:t>
      </w:r>
    </w:p>
    <w:p w14:paraId="279A1222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CB6737F" w14:textId="47C7A727" w:rsidR="00A77B3E" w:rsidRPr="001978C9" w:rsidRDefault="009E100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 xml:space="preserve">Chatterjee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K </w:t>
      </w:r>
      <w:r w:rsidRPr="009E100B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polymorphism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in </w:t>
      </w:r>
      <w:r w:rsidR="005F5A2B" w:rsidRPr="001978C9">
        <w:rPr>
          <w:rFonts w:ascii="Book Antiqua" w:eastAsia="Book Antiqua" w:hAnsi="Book Antiqua" w:cs="Book Antiqua"/>
          <w:color w:val="000000"/>
        </w:rPr>
        <w:t>C</w:t>
      </w:r>
      <w:r w:rsidR="009562D8">
        <w:rPr>
          <w:rFonts w:ascii="Book Antiqua" w:eastAsia="Book Antiqua" w:hAnsi="Book Antiqua" w:cs="Book Antiqua"/>
          <w:color w:val="000000"/>
        </w:rPr>
        <w:t>D</w:t>
      </w:r>
    </w:p>
    <w:p w14:paraId="5E79C47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073410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Kaushik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Chatterjee,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Kumar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Dutta,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Ashish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Goel,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Rekha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Aaron,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Vijayalekshmi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Balakrishnan,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Ajith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Thomas,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Anoop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John,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Rajeeb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Jaleel,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Deepu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David,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Reuben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Thomas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Kurien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Chowdhury,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Ebby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George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AJ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Joseph,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Prasanna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Pulimood</w:t>
      </w:r>
      <w:proofErr w:type="spellEnd"/>
    </w:p>
    <w:p w14:paraId="6092990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7305D2E6" w14:textId="77777777" w:rsidR="00A77B3E" w:rsidRPr="001978C9" w:rsidRDefault="009E100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Kaushik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Chatterjee,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Amit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Kumar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Dutta,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Ashish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Goel,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Rekha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Aaron,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Vijayalekshmi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Balakrishnan,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Ajith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Thomas,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Anoop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John,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Rajeeb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Jaleel,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Chowdhury,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B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Pulimood</w:t>
      </w:r>
      <w:proofErr w:type="spellEnd"/>
      <w:r w:rsidR="005F5A2B" w:rsidRPr="001978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Department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Gastrointestinal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Sciences,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Christian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Medical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College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Hospital,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Vellore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632004,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Tamil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Nadu,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India</w:t>
      </w:r>
    </w:p>
    <w:p w14:paraId="4178A4AF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4C52B367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Deepu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David,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Reuben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Kurien</w:t>
      </w:r>
      <w:proofErr w:type="spellEnd"/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Ebby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Simon,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AJ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b/>
          <w:bCs/>
          <w:color w:val="000000"/>
        </w:rPr>
        <w:t>Joseph,</w:t>
      </w:r>
      <w:r w:rsidR="009E10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Department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Gastroenterology,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Christian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Medical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College,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Vellore</w:t>
      </w:r>
      <w:r w:rsidR="009E100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632004,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color w:val="000000"/>
        </w:rPr>
        <w:t>Tamil</w:t>
      </w:r>
      <w:r w:rsidR="009E100B">
        <w:rPr>
          <w:rFonts w:ascii="Book Antiqua" w:eastAsia="Book Antiqua" w:hAnsi="Book Antiqua" w:cs="Book Antiqua"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color w:val="000000"/>
        </w:rPr>
        <w:t>Nadu,</w:t>
      </w:r>
      <w:r w:rsidR="009E100B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</w:t>
      </w:r>
    </w:p>
    <w:p w14:paraId="1BB94A7D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2E6B6F9C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Prasanna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Premkumar</w:t>
      </w:r>
      <w:proofErr w:type="spellEnd"/>
      <w:r w:rsidRPr="001978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Departments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Biostatistics,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Christian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Medical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College,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Vellore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632004,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color w:val="000000"/>
        </w:rPr>
        <w:t>Tamil</w:t>
      </w:r>
      <w:r w:rsidR="009E100B">
        <w:rPr>
          <w:rFonts w:ascii="Book Antiqua" w:eastAsia="Book Antiqua" w:hAnsi="Book Antiqua" w:cs="Book Antiqua"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color w:val="000000"/>
        </w:rPr>
        <w:t>Nadu,</w:t>
      </w:r>
      <w:r w:rsidR="009E100B">
        <w:rPr>
          <w:rFonts w:ascii="Book Antiqua" w:eastAsia="Book Antiqua" w:hAnsi="Book Antiqua" w:cs="Book Antiqua"/>
          <w:color w:val="000000"/>
        </w:rPr>
        <w:t xml:space="preserve"> </w:t>
      </w:r>
      <w:r w:rsidR="009E100B" w:rsidRPr="001978C9">
        <w:rPr>
          <w:rFonts w:ascii="Book Antiqua" w:eastAsia="Book Antiqua" w:hAnsi="Book Antiqua" w:cs="Book Antiqua"/>
          <w:color w:val="000000"/>
        </w:rPr>
        <w:t>India</w:t>
      </w:r>
    </w:p>
    <w:p w14:paraId="6AA5711C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7F13D46" w14:textId="50BD3A78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Chatterjee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patients,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collected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samples</w:t>
      </w:r>
      <w:r w:rsidR="009562D8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critically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manuscript;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Dutta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designed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analyzed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9562D8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wrote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manuscript;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Balakrishnan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Aaron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carried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laboratory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critically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manuscript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Samuel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helped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design,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9562D8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critical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revision;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Thomas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John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Jaleel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David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Kurien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Chowdhury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Joseph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AJ</w:t>
      </w:r>
      <w:r w:rsidR="009562D8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Pulimood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helped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collection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critical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revision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manuscript</w:t>
      </w:r>
      <w:r w:rsidR="009E100B">
        <w:rPr>
          <w:rFonts w:ascii="Book Antiqua" w:hAnsi="Book Antiqua" w:cs="Book Antiqua" w:hint="eastAsia"/>
          <w:color w:val="000000"/>
          <w:lang w:eastAsia="zh-CN"/>
        </w:rPr>
        <w:t>; a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9562D8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CC89B2B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26F59A50" w14:textId="6C9BA812" w:rsidR="00A77B3E" w:rsidRPr="003D7193" w:rsidRDefault="005F5A2B" w:rsidP="001978C9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7193" w:rsidRPr="003D7193">
        <w:rPr>
          <w:rFonts w:ascii="Book Antiqua" w:hAnsi="Book Antiqua" w:cs="Book Antiqua" w:hint="eastAsia"/>
          <w:bCs/>
          <w:color w:val="000000"/>
          <w:lang w:eastAsia="zh-CN"/>
        </w:rPr>
        <w:t xml:space="preserve">the </w:t>
      </w:r>
      <w:r w:rsidRPr="003D7193">
        <w:rPr>
          <w:rFonts w:ascii="Book Antiqua" w:eastAsia="Book Antiqua" w:hAnsi="Book Antiqua" w:cs="Book Antiqua"/>
          <w:color w:val="000000"/>
        </w:rPr>
        <w:t>C</w:t>
      </w:r>
      <w:r w:rsidRPr="001978C9">
        <w:rPr>
          <w:rFonts w:ascii="Book Antiqua" w:eastAsia="Book Antiqua" w:hAnsi="Book Antiqua" w:cs="Book Antiqua"/>
          <w:color w:val="000000"/>
        </w:rPr>
        <w:t>MC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Vellore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FLUID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grant,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3D7193">
        <w:rPr>
          <w:rFonts w:ascii="Book Antiqua" w:hAnsi="Book Antiqua" w:cs="Book Antiqua" w:hint="eastAsia"/>
          <w:color w:val="000000"/>
          <w:lang w:eastAsia="zh-CN"/>
        </w:rPr>
        <w:t>No.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10360</w:t>
      </w:r>
      <w:r w:rsidR="003D719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72DB2CC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F311DBD" w14:textId="7911D24D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Dutta,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Department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of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Gastrointestinal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Sciences,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Christian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Medical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College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and</w:t>
      </w:r>
      <w:r w:rsidR="003D7193">
        <w:rPr>
          <w:rFonts w:ascii="Book Antiqua" w:eastAsia="Book Antiqua" w:hAnsi="Book Antiqua" w:cs="Book Antiqua"/>
          <w:color w:val="000000"/>
        </w:rPr>
        <w:t xml:space="preserve"> </w:t>
      </w:r>
      <w:r w:rsidR="003D7193" w:rsidRPr="001978C9">
        <w:rPr>
          <w:rFonts w:ascii="Book Antiqua" w:eastAsia="Book Antiqua" w:hAnsi="Book Antiqua" w:cs="Book Antiqua"/>
          <w:color w:val="000000"/>
        </w:rPr>
        <w:t>Hospital,</w:t>
      </w:r>
      <w:r w:rsidR="003D71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57A5E">
        <w:rPr>
          <w:rFonts w:ascii="Book Antiqua" w:eastAsia="Book Antiqua" w:hAnsi="Book Antiqua" w:cs="Book Antiqua"/>
          <w:color w:val="000000"/>
        </w:rPr>
        <w:t>Ground Floor, Williams Building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Vellore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632004,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Tamil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Nadu,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akdutta1995@yahoo.co.in</w:t>
      </w:r>
    </w:p>
    <w:p w14:paraId="4A4ECF80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4C7B347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January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17,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2022</w:t>
      </w:r>
    </w:p>
    <w:p w14:paraId="2D97D62D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02DB" w:rsidRPr="001978C9">
        <w:rPr>
          <w:rFonts w:ascii="Book Antiqua" w:hAnsi="Book Antiqua" w:cs="Book Antiqua"/>
          <w:bCs/>
          <w:color w:val="000000"/>
          <w:lang w:eastAsia="zh-CN"/>
        </w:rPr>
        <w:t>March</w:t>
      </w:r>
      <w:r w:rsidR="00F8745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202DB" w:rsidRPr="001978C9">
        <w:rPr>
          <w:rFonts w:ascii="Book Antiqua" w:hAnsi="Book Antiqua" w:cs="Book Antiqua"/>
          <w:bCs/>
          <w:color w:val="000000"/>
          <w:lang w:eastAsia="zh-CN"/>
        </w:rPr>
        <w:t>18,</w:t>
      </w:r>
      <w:r w:rsidR="00F8745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202DB" w:rsidRPr="001978C9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3500513E" w14:textId="5A40BD6F" w:rsidR="00A77B3E" w:rsidRPr="001132E0" w:rsidRDefault="005F5A2B" w:rsidP="001978C9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5-22T15:02:00Z">
        <w:r w:rsidR="00A0418C" w:rsidRPr="00A0418C">
          <w:t xml:space="preserve"> </w:t>
        </w:r>
        <w:r w:rsidR="00A0418C" w:rsidRPr="00A0418C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6E1C7A8" w14:textId="0155BE23" w:rsidR="001132E0" w:rsidRPr="001132E0" w:rsidRDefault="005F5A2B" w:rsidP="001132E0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3989A5" w14:textId="77777777" w:rsidR="00A77B3E" w:rsidRDefault="00A77B3E" w:rsidP="001978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B54E47" w14:textId="77777777" w:rsidR="001132E0" w:rsidRPr="001978C9" w:rsidRDefault="001132E0" w:rsidP="001978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625BC8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  <w:sectPr w:rsidR="00A77B3E" w:rsidRPr="001978C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7BD2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D0758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BACKGROUND</w:t>
      </w:r>
    </w:p>
    <w:p w14:paraId="4839D69F" w14:textId="0238572C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Multiple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CD)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consistent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across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>The p</w:t>
      </w:r>
      <w:r w:rsidR="009562D8" w:rsidRPr="006C2BD6">
        <w:rPr>
          <w:rFonts w:ascii="Book Antiqua" w:eastAsia="Book Antiqua" w:hAnsi="Book Antiqua" w:cs="Book Antiqua"/>
          <w:color w:val="000000"/>
        </w:rPr>
        <w:t xml:space="preserve">rotein </w:t>
      </w:r>
      <w:r w:rsidR="006C2BD6" w:rsidRPr="006C2BD6">
        <w:rPr>
          <w:rFonts w:ascii="Book Antiqua" w:eastAsia="Book Antiqua" w:hAnsi="Book Antiqua" w:cs="Book Antiqua"/>
          <w:color w:val="000000"/>
        </w:rPr>
        <w:t>tyrosine phosphate non-receptor type 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6C2BD6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6C2BD6" w:rsidRPr="006C2BD6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plays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aspects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 w:rsidRPr="001978C9">
        <w:rPr>
          <w:rFonts w:ascii="Book Antiqua" w:eastAsia="Book Antiqua" w:hAnsi="Book Antiqua" w:cs="Book Antiqua"/>
          <w:color w:val="000000"/>
        </w:rPr>
        <w:t>defen</w:t>
      </w:r>
      <w:r w:rsidR="009562D8">
        <w:rPr>
          <w:rFonts w:ascii="Book Antiqua" w:eastAsia="Book Antiqua" w:hAnsi="Book Antiqua" w:cs="Book Antiqua"/>
          <w:color w:val="000000"/>
        </w:rPr>
        <w:t>s</w:t>
      </w:r>
      <w:r w:rsidR="009562D8" w:rsidRPr="001978C9">
        <w:rPr>
          <w:rFonts w:ascii="Book Antiqua" w:eastAsia="Book Antiqua" w:hAnsi="Book Antiqua" w:cs="Book Antiqua"/>
          <w:color w:val="000000"/>
        </w:rPr>
        <w:t>e</w:t>
      </w:r>
      <w:r w:rsidR="009562D8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</w:t>
      </w:r>
      <w:r w:rsidR="009562D8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innate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adaptive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9562D8">
        <w:rPr>
          <w:rFonts w:ascii="Book Antiqua" w:eastAsia="Book Antiqua" w:hAnsi="Book Antiqua" w:cs="Book Antiqua"/>
          <w:color w:val="000000"/>
        </w:rPr>
        <w:t xml:space="preserve"> and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>W</w:t>
      </w:r>
      <w:r w:rsidR="009562D8" w:rsidRPr="001978C9">
        <w:rPr>
          <w:rFonts w:ascii="Book Antiqua" w:eastAsia="Book Antiqua" w:hAnsi="Book Antiqua" w:cs="Book Antiqua"/>
          <w:color w:val="000000"/>
        </w:rPr>
        <w:t>estern</w:t>
      </w:r>
      <w:r w:rsidR="009562D8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countries.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</w:p>
    <w:p w14:paraId="6DEB610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79F676D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AIM</w:t>
      </w:r>
    </w:p>
    <w:p w14:paraId="7F3A6847" w14:textId="77777777" w:rsidR="00A77B3E" w:rsidRPr="001978C9" w:rsidRDefault="00B4291B" w:rsidP="001978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5F5A2B" w:rsidRPr="001978C9">
        <w:rPr>
          <w:rFonts w:ascii="Book Antiqua" w:eastAsia="Book Antiqua" w:hAnsi="Book Antiqua" w:cs="Book Antiqua"/>
          <w:color w:val="000000"/>
        </w:rPr>
        <w:t>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evaluate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population.</w:t>
      </w:r>
    </w:p>
    <w:p w14:paraId="7EBF58F6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DC4C83C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METHODS</w:t>
      </w:r>
    </w:p>
    <w:p w14:paraId="51426ACE" w14:textId="232CE1A3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conducted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prospective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 w:rsidRPr="001978C9">
        <w:rPr>
          <w:rFonts w:ascii="Book Antiqua" w:eastAsia="Book Antiqua" w:hAnsi="Book Antiqua" w:cs="Book Antiqua"/>
          <w:color w:val="000000"/>
        </w:rPr>
        <w:t>case</w:t>
      </w:r>
      <w:r w:rsidR="009562D8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recruited,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clinical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investigation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details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 w:rsidRPr="001978C9">
        <w:rPr>
          <w:rFonts w:ascii="Book Antiqua" w:eastAsia="Book Antiqua" w:hAnsi="Book Antiqua" w:cs="Book Antiqua"/>
          <w:color w:val="000000"/>
        </w:rPr>
        <w:t>w</w:t>
      </w:r>
      <w:r w:rsidR="009562D8">
        <w:rPr>
          <w:rFonts w:ascii="Book Antiqua" w:eastAsia="Book Antiqua" w:hAnsi="Book Antiqua" w:cs="Book Antiqua"/>
          <w:color w:val="000000"/>
        </w:rPr>
        <w:t xml:space="preserve">ere </w:t>
      </w:r>
      <w:r w:rsidRPr="001978C9">
        <w:rPr>
          <w:rFonts w:ascii="Book Antiqua" w:eastAsia="Book Antiqua" w:hAnsi="Book Antiqua" w:cs="Book Antiqua"/>
          <w:color w:val="000000"/>
        </w:rPr>
        <w:t>noted.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organic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comorbid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illnesses.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9562D8">
        <w:rPr>
          <w:rFonts w:ascii="Book Antiqua" w:eastAsia="Book Antiqua" w:hAnsi="Book Antiqua" w:cs="Book Antiqua"/>
          <w:color w:val="000000"/>
        </w:rPr>
        <w:t xml:space="preserve"> and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assessed.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extracted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peripheral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blood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samples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target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amplified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specific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set</w:t>
      </w:r>
      <w:r w:rsidR="009562D8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primers.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amplified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fragments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restriction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enzymes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restriction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fragment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length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 w:rsidRPr="001978C9">
        <w:rPr>
          <w:rFonts w:ascii="Book Antiqua" w:eastAsia="Book Antiqua" w:hAnsi="Book Antiqua" w:cs="Book Antiqua"/>
          <w:color w:val="000000"/>
        </w:rPr>
        <w:t>w</w:t>
      </w:r>
      <w:r w:rsidR="009562D8">
        <w:rPr>
          <w:rFonts w:ascii="Book Antiqua" w:eastAsia="Book Antiqua" w:hAnsi="Book Antiqua" w:cs="Book Antiqua"/>
          <w:color w:val="000000"/>
        </w:rPr>
        <w:t xml:space="preserve">as </w:t>
      </w:r>
      <w:r w:rsidRPr="001978C9">
        <w:rPr>
          <w:rFonts w:ascii="Book Antiqua" w:eastAsia="Book Antiqua" w:hAnsi="Book Antiqua" w:cs="Book Antiqua"/>
          <w:color w:val="000000"/>
        </w:rPr>
        <w:t>determined.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 w:rsidRPr="001978C9">
        <w:rPr>
          <w:rFonts w:ascii="Book Antiqua" w:eastAsia="Book Antiqua" w:hAnsi="Book Antiqua" w:cs="Book Antiqua"/>
          <w:color w:val="000000"/>
        </w:rPr>
        <w:t>frequenc</w:t>
      </w:r>
      <w:r w:rsidR="009562D8">
        <w:rPr>
          <w:rFonts w:ascii="Book Antiqua" w:eastAsia="Book Antiqua" w:hAnsi="Book Antiqua" w:cs="Book Antiqua"/>
          <w:color w:val="000000"/>
        </w:rPr>
        <w:t xml:space="preserve">ies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look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differences.</w:t>
      </w:r>
    </w:p>
    <w:p w14:paraId="7C0845D6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46C1D40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RESULTS</w:t>
      </w:r>
    </w:p>
    <w:p w14:paraId="22AAF97E" w14:textId="6ADBFB71" w:rsidR="00A77B3E" w:rsidRPr="001978C9" w:rsidRDefault="009562D8" w:rsidP="001978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total of </w:t>
      </w:r>
      <w:r w:rsidR="005F5A2B" w:rsidRPr="00EA75B9">
        <w:rPr>
          <w:rFonts w:ascii="Book Antiqua" w:eastAsia="Book Antiqua" w:hAnsi="Book Antiqua" w:cs="Book Antiqua"/>
          <w:color w:val="000000"/>
        </w:rPr>
        <w:t>108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patients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with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CD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EA75B9">
        <w:rPr>
          <w:rFonts w:ascii="Book Antiqua" w:eastAsia="Book Antiqua" w:hAnsi="Book Antiqua" w:cs="Book Antiqua"/>
          <w:color w:val="000000"/>
        </w:rPr>
        <w:t>mean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age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37.5</w:t>
      </w:r>
      <w:r w:rsidR="00EA75B9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E842E1">
        <w:rPr>
          <w:rFonts w:ascii="Book Antiqua" w:eastAsia="Book Antiqua" w:hAnsi="Book Antiqua"/>
          <w:color w:val="000000"/>
        </w:rPr>
        <w:t>±</w:t>
      </w:r>
      <w:r w:rsid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12.7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years,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females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42.6%)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and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100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EA75B9">
        <w:rPr>
          <w:rFonts w:ascii="Book Antiqua" w:eastAsia="Book Antiqua" w:hAnsi="Book Antiqua" w:cs="Book Antiqua"/>
          <w:color w:val="000000"/>
        </w:rPr>
        <w:t>mean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age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39.9</w:t>
      </w:r>
      <w:r w:rsidR="00EA75B9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E842E1">
        <w:rPr>
          <w:rFonts w:ascii="Book Antiqua" w:eastAsia="Book Antiqua" w:hAnsi="Book Antiqua"/>
          <w:color w:val="000000"/>
        </w:rPr>
        <w:t>±</w:t>
      </w:r>
      <w:r w:rsid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13.5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years,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females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37%)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were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recruited.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For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C2BD6" w:rsidRPr="006C2BD6">
        <w:rPr>
          <w:rFonts w:ascii="Book Antiqua" w:eastAsia="Book Antiqua" w:hAnsi="Book Antiqua" w:cs="Book Antiqua"/>
          <w:color w:val="000000"/>
        </w:rPr>
        <w:t>single nu</w:t>
      </w:r>
      <w:r w:rsidR="006C2BD6">
        <w:rPr>
          <w:rFonts w:ascii="Book Antiqua" w:eastAsia="Book Antiqua" w:hAnsi="Book Antiqua" w:cs="Book Antiqua"/>
          <w:color w:val="000000"/>
        </w:rPr>
        <w:t>cleotide polymorphism</w:t>
      </w:r>
      <w:r w:rsidR="003A649E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6C2BD6">
        <w:rPr>
          <w:rFonts w:ascii="Book Antiqua" w:hAnsi="Book Antiqua" w:cs="Book Antiqua" w:hint="eastAsia"/>
          <w:color w:val="000000"/>
          <w:lang w:eastAsia="zh-CN"/>
        </w:rPr>
        <w:t>SNP)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5F5A2B" w:rsidRPr="00EA75B9">
        <w:rPr>
          <w:rFonts w:ascii="Book Antiqua" w:eastAsia="Book Antiqua" w:hAnsi="Book Antiqua" w:cs="Book Antiqua"/>
          <w:color w:val="000000"/>
        </w:rPr>
        <w:t>,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the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overall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frequency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of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G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variant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</w:t>
      </w:r>
      <w:r w:rsidR="003A649E">
        <w:rPr>
          <w:rFonts w:ascii="Book Antiqua" w:eastAsia="Book Antiqua" w:hAnsi="Book Antiqua" w:cs="Book Antiqua"/>
          <w:color w:val="000000"/>
        </w:rPr>
        <w:lastRenderedPageBreak/>
        <w:t>(</w:t>
      </w:r>
      <w:r w:rsidR="005F5A2B" w:rsidRPr="00EA75B9">
        <w:rPr>
          <w:rFonts w:ascii="Book Antiqua" w:eastAsia="Book Antiqua" w:hAnsi="Book Antiqua" w:cs="Book Antiqua"/>
          <w:color w:val="000000"/>
        </w:rPr>
        <w:t>AG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or</w:t>
      </w:r>
      <w:r w:rsidR="007B4E96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GG)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was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noted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to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be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significantly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lower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in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the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cases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compared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to</w:t>
      </w:r>
      <w:r w:rsidR="00F87452" w:rsidRPr="00EA75B9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EA75B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35.2%</w:t>
      </w:r>
      <w:r w:rsidR="00EA75B9" w:rsidRPr="00EA75B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5F5A2B" w:rsidRPr="001978C9">
        <w:rPr>
          <w:rFonts w:ascii="Book Antiqua" w:eastAsia="Book Antiqua" w:hAnsi="Book Antiqua" w:cs="Book Antiqua"/>
          <w:color w:val="000000"/>
        </w:rPr>
        <w:t>50%,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0.05).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5F5A2B"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rs2542151,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overall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or</w:t>
      </w:r>
      <w:r w:rsidR="007B4E96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similar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43.6%</w:t>
      </w:r>
      <w:r w:rsidR="00EA75B9" w:rsidRPr="00EA75B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5F5A2B" w:rsidRPr="001978C9">
        <w:rPr>
          <w:rFonts w:ascii="Book Antiqua" w:eastAsia="Book Antiqua" w:hAnsi="Book Antiqua" w:cs="Book Antiqua"/>
          <w:color w:val="000000"/>
        </w:rPr>
        <w:t>47%,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0.73).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differences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minor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allele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onset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illness,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gender,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location,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5F5A2B"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perianal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extraintestinal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manifestations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CD.</w:t>
      </w:r>
    </w:p>
    <w:p w14:paraId="14321711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0AB94C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CONCLUSION</w:t>
      </w:r>
    </w:p>
    <w:p w14:paraId="3178946E" w14:textId="76F0DDF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Unlike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West,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polymorphisms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PTPN2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A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rs7234029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rs2542151)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Indian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79E30185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4BE490D" w14:textId="336D47F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F1CB4" w:rsidRPr="001978C9">
        <w:rPr>
          <w:rFonts w:ascii="Book Antiqua" w:eastAsia="Book Antiqua" w:hAnsi="Book Antiqua" w:cs="Book Antiqua"/>
          <w:color w:val="000000"/>
        </w:rPr>
        <w:t>Crohn’s</w:t>
      </w:r>
      <w:r w:rsidR="00CF1CB4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</w:t>
      </w:r>
    </w:p>
    <w:p w14:paraId="63052367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72C22A6" w14:textId="2283B390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Chatterjee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Dutta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Aaron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Balakrishnan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Thomas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John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Jaleel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David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Kurien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Chowdhury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Joseph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Pulimood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76415" w:rsidRPr="00C76415">
        <w:rPr>
          <w:rFonts w:ascii="Book Antiqua" w:eastAsia="Book Antiqua" w:hAnsi="Book Antiqua" w:cs="Book Antiqua"/>
          <w:color w:val="000000"/>
        </w:rPr>
        <w:t>Common polymorphisms of protein tyrosine phosphate non-receptor type 2 gene are not associated with risk of Crohn’s disease in Indian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Pathophysiol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press</w:t>
      </w:r>
    </w:p>
    <w:p w14:paraId="533A1A4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37275A58" w14:textId="65A74F1A" w:rsidR="006C2BD6" w:rsidRDefault="005F5A2B" w:rsidP="00CC37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provided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valuable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insights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changes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uniformly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across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essential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determine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occurrence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9562D8">
        <w:rPr>
          <w:rFonts w:ascii="Book Antiqua" w:eastAsia="Book Antiqua" w:hAnsi="Book Antiqua" w:cs="Book Antiqua"/>
          <w:color w:val="000000"/>
        </w:rPr>
        <w:t>s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prospective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9562D8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investigated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="006C2BD6">
        <w:rPr>
          <w:rFonts w:ascii="Book Antiqua" w:hAnsi="Book Antiqua" w:cs="Book Antiqua" w:hint="eastAsia"/>
          <w:color w:val="000000"/>
          <w:lang w:eastAsia="zh-CN"/>
        </w:rPr>
        <w:t>p</w:t>
      </w:r>
      <w:r w:rsidR="006C2BD6" w:rsidRPr="006C2BD6">
        <w:rPr>
          <w:rFonts w:ascii="Book Antiqua" w:eastAsia="Book Antiqua" w:hAnsi="Book Antiqua" w:cs="Book Antiqua"/>
          <w:color w:val="000000"/>
        </w:rPr>
        <w:t>rotein tyrosine phosphate non-receptor type 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6C2BD6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6C2BD6" w:rsidRPr="006C2BD6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contrary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9562D8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West,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9562D8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developing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</w:p>
    <w:p w14:paraId="53D2D469" w14:textId="77777777" w:rsidR="006C2BD6" w:rsidRDefault="006C2BD6" w:rsidP="00CC37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A2BACB7" w14:textId="77777777" w:rsidR="006C2BD6" w:rsidRDefault="006C2BD6" w:rsidP="00CC37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C33E3AC" w14:textId="77777777" w:rsidR="00BD3D70" w:rsidRDefault="00BD3D70" w:rsidP="00CC37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DB20963" w14:textId="77777777" w:rsidR="00BD3D70" w:rsidRDefault="00BD3D70" w:rsidP="00CC37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08EA4A3" w14:textId="121EF4E2" w:rsidR="00EA75B9" w:rsidRDefault="00EA75B9" w:rsidP="00CC37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AFD3906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F818009" w14:textId="6EFABCFA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CD)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chronic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disorder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tract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peak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onset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third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fourth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decade</w:t>
      </w:r>
      <w:r w:rsidR="00C22FCB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life</w:t>
      </w:r>
      <w:r w:rsidR="006C2BD6" w:rsidRPr="006C2B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"_ENREF_1" \o "Ramakrishna BS, 2015 #55" </w:instrText>
      </w:r>
      <w:r w:rsidR="00347D8F">
        <w:fldChar w:fldCharType="separate"/>
      </w:r>
      <w:r w:rsidRPr="00B2263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India</w:t>
      </w:r>
      <w:r w:rsidR="00CC373E" w:rsidRPr="00CC373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C373E" w:rsidRPr="00CC373E">
        <w:rPr>
          <w:rFonts w:ascii="Book Antiqua" w:hAnsi="Book Antiqua" w:cs="Book Antiqua" w:hint="eastAsia"/>
          <w:color w:val="000000"/>
          <w:vertAlign w:val="superscript"/>
          <w:lang w:eastAsia="zh-CN"/>
        </w:rPr>
        <w:t>1,2]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Environmental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microbiota</w:t>
      </w:r>
      <w:r w:rsidR="00C22FCB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considered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key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players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dysregulated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Research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 w:rsidRPr="001978C9">
        <w:rPr>
          <w:rFonts w:ascii="Book Antiqua" w:eastAsia="Book Antiqua" w:hAnsi="Book Antiqua" w:cs="Book Antiqua"/>
          <w:color w:val="000000"/>
        </w:rPr>
        <w:t>ha</w:t>
      </w:r>
      <w:r w:rsidR="00C22FCB">
        <w:rPr>
          <w:rFonts w:ascii="Book Antiqua" w:eastAsia="Book Antiqua" w:hAnsi="Book Antiqua" w:cs="Book Antiqua"/>
          <w:color w:val="000000"/>
        </w:rPr>
        <w:t xml:space="preserve">s </w:t>
      </w:r>
      <w:r w:rsidRPr="001978C9">
        <w:rPr>
          <w:rFonts w:ascii="Book Antiqua" w:eastAsia="Book Antiqua" w:hAnsi="Book Antiqua" w:cs="Book Antiqua"/>
          <w:color w:val="000000"/>
        </w:rPr>
        <w:t>made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contribution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understanding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Jung, 2009 #35" w:history="1">
        <w:r w:rsidRPr="00B22635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B22635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" w:tooltip="Jostins, 2012 #51" w:history="1">
        <w:r w:rsidRPr="00B22635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innate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intracellular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bacteria</w:t>
      </w:r>
      <w:r w:rsidR="00C22FCB">
        <w:rPr>
          <w:rFonts w:ascii="Book Antiqua" w:eastAsia="Book Antiqua" w:hAnsi="Book Antiqua" w:cs="Book Antiqua"/>
          <w:color w:val="000000"/>
        </w:rPr>
        <w:t>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killing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94213D">
        <w:rPr>
          <w:rFonts w:ascii="Book Antiqua" w:eastAsia="Book Antiqua" w:hAnsi="Book Antiqua" w:cs="Book Antiqua"/>
          <w:i/>
          <w:color w:val="000000"/>
        </w:rPr>
        <w:t>CARD15/NOD2,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IL23R</w:t>
      </w:r>
      <w:r w:rsidR="00C22FCB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LRRK2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genes),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94213D">
        <w:rPr>
          <w:rFonts w:ascii="Book Antiqua" w:eastAsia="Book Antiqua" w:hAnsi="Book Antiqua" w:cs="Book Antiqua"/>
          <w:i/>
          <w:color w:val="000000"/>
        </w:rPr>
        <w:t>ATG16L1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IRGM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genes),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and </w:t>
      </w:r>
      <w:r w:rsidRPr="001978C9">
        <w:rPr>
          <w:rFonts w:ascii="Book Antiqua" w:eastAsia="Book Antiqua" w:hAnsi="Book Antiqua" w:cs="Book Antiqua"/>
          <w:color w:val="000000"/>
        </w:rPr>
        <w:t>dysregulated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adaptive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namely</w:t>
      </w:r>
      <w:r w:rsidR="00C22FCB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interleukin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23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IL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23)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helper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17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Th17)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pathway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94213D">
        <w:rPr>
          <w:rFonts w:ascii="Book Antiqua" w:eastAsia="Book Antiqua" w:hAnsi="Book Antiqua" w:cs="Book Antiqua"/>
          <w:i/>
          <w:color w:val="000000"/>
        </w:rPr>
        <w:t>IL23R,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IL12B,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STAT3,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JAK2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TYK2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genes</w:t>
      </w:r>
      <w:r w:rsidRPr="00B22635">
        <w:rPr>
          <w:rFonts w:ascii="Book Antiqua" w:eastAsia="Book Antiqua" w:hAnsi="Book Antiqua" w:cs="Book Antiqua"/>
          <w:color w:val="000000"/>
        </w:rPr>
        <w:t>)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Jostins, 2012 #51" w:history="1">
        <w:r w:rsidRPr="00B22635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alterations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uniformly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across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C22FCB">
        <w:rPr>
          <w:rFonts w:ascii="Book Antiqua" w:eastAsia="Book Antiqua" w:hAnsi="Book Antiqua" w:cs="Book Antiqua"/>
          <w:color w:val="000000"/>
        </w:rPr>
        <w:t>s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"_ENREF_5" \o "Ng, 2012 #54" </w:instrText>
      </w:r>
      <w:r w:rsidR="00347D8F">
        <w:fldChar w:fldCharType="separate"/>
      </w:r>
      <w:r w:rsidRPr="00B2263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example,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mutation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NOD2/CARD15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>W</w:t>
      </w:r>
      <w:r w:rsidR="00C22FCB" w:rsidRPr="001978C9">
        <w:rPr>
          <w:rFonts w:ascii="Book Antiqua" w:eastAsia="Book Antiqua" w:hAnsi="Book Antiqua" w:cs="Book Antiqua"/>
          <w:color w:val="000000"/>
        </w:rPr>
        <w:t>estern</w:t>
      </w:r>
      <w:r w:rsidR="00C22FCB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CD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"_ENREF_6" \o "Srinivasan Pugazhendhi, 2008 #52" </w:instrText>
      </w:r>
      <w:r w:rsidR="00347D8F">
        <w:fldChar w:fldCharType="separate"/>
      </w:r>
      <w:r w:rsidRPr="00B2263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Hence</w:t>
      </w:r>
      <w:r w:rsidR="00C22FCB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important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investigate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known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C22FCB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understand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contribution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group.</w:t>
      </w:r>
    </w:p>
    <w:p w14:paraId="6007ECBA" w14:textId="2BAA0B2B" w:rsidR="00A77B3E" w:rsidRPr="001978C9" w:rsidRDefault="006C2BD6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C2BD6">
        <w:rPr>
          <w:rFonts w:ascii="Book Antiqua" w:eastAsia="Book Antiqua" w:hAnsi="Book Antiqua" w:cs="Book Antiqua"/>
          <w:color w:val="000000"/>
        </w:rPr>
        <w:t>Protein tyrosine phosphate non-receptor type 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PTPN2)</w:t>
      </w:r>
      <w:r w:rsidR="005F5A2B"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known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phosphatase,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cytosolic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almost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ubiquitously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expressed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embryonic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adult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tissues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ussières-Marmen, 2014 #36" w:history="1">
        <w:r w:rsidR="005F5A2B" w:rsidRPr="00B22635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="005F5A2B" w:rsidRPr="00B22635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8" w:tooltip="Zikherman, 2011 #41" w:history="1">
        <w:r w:rsidR="005F5A2B" w:rsidRPr="00B22635">
          <w:rPr>
            <w:rFonts w:ascii="Book Antiqua" w:eastAsia="Book Antiqua" w:hAnsi="Book Antiqua" w:cs="Book Antiqua"/>
            <w:color w:val="000000"/>
            <w:vertAlign w:val="superscript"/>
          </w:rPr>
          <w:t>8</w:t>
        </w:r>
      </w:hyperlink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5A2B"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C22FCB">
        <w:rPr>
          <w:rFonts w:ascii="Book Antiqua" w:eastAsia="Book Antiqua" w:hAnsi="Book Antiqua" w:cs="Book Antiqua"/>
          <w:color w:val="000000"/>
        </w:rPr>
        <w:t>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terminal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domain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nuclear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localization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sequence.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dephosphorylate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targets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both</w:t>
      </w:r>
      <w:r w:rsidR="00C22FCB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cytosol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C22FCB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nucleus.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variants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arising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alternate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F5A2B" w:rsidRPr="001978C9">
        <w:rPr>
          <w:rFonts w:ascii="Book Antiqua" w:eastAsia="Book Antiqua" w:hAnsi="Book Antiqua" w:cs="Book Antiqua"/>
          <w:color w:val="000000"/>
        </w:rPr>
        <w:lastRenderedPageBreak/>
        <w:t>splicing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"_ENREF_8" \o "Zikherman, 2011 #41" </w:instrText>
      </w:r>
      <w:r w:rsidR="00347D8F">
        <w:fldChar w:fldCharType="separate"/>
      </w:r>
      <w:r w:rsidR="005F5A2B" w:rsidRPr="00B2263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5A2B"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larger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48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color w:val="000000"/>
        </w:rPr>
        <w:t>kD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form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>C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terminal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hydrophobic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domain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masks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nuclear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color w:val="000000"/>
        </w:rPr>
        <w:t>localisation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sequence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remains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attached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endoplasmic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F5A2B" w:rsidRPr="001978C9">
        <w:rPr>
          <w:rFonts w:ascii="Book Antiqua" w:eastAsia="Book Antiqua" w:hAnsi="Book Antiqua" w:cs="Book Antiqua"/>
          <w:color w:val="000000"/>
        </w:rPr>
        <w:t>reticulum</w:t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"_ENREF_9" \o "Glas, 2012 #8" </w:instrText>
      </w:r>
      <w:r w:rsidR="00347D8F">
        <w:fldChar w:fldCharType="separate"/>
      </w:r>
      <w:r w:rsidR="005F5A2B" w:rsidRPr="00B2263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22635" w:rsidRPr="00B22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5A2B"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small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45</w:t>
      </w:r>
      <w:r w:rsidR="00C22F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5A2B" w:rsidRPr="001978C9">
        <w:rPr>
          <w:rFonts w:ascii="Book Antiqua" w:eastAsia="Book Antiqua" w:hAnsi="Book Antiqua" w:cs="Book Antiqua"/>
          <w:color w:val="000000"/>
        </w:rPr>
        <w:t>kD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form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does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hydrophobic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sequence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help the protein </w:t>
      </w:r>
      <w:r w:rsidR="005F5A2B" w:rsidRPr="001978C9">
        <w:rPr>
          <w:rFonts w:ascii="Book Antiqua" w:eastAsia="Book Antiqua" w:hAnsi="Book Antiqua" w:cs="Book Antiqua"/>
          <w:color w:val="000000"/>
        </w:rPr>
        <w:t>translocate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to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nucleus.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affect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various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aspects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host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 w:rsidRPr="001978C9">
        <w:rPr>
          <w:rFonts w:ascii="Book Antiqua" w:eastAsia="Book Antiqua" w:hAnsi="Book Antiqua" w:cs="Book Antiqua"/>
          <w:color w:val="000000"/>
        </w:rPr>
        <w:t>defen</w:t>
      </w:r>
      <w:r w:rsidR="00C22FCB">
        <w:rPr>
          <w:rFonts w:ascii="Book Antiqua" w:eastAsia="Book Antiqua" w:hAnsi="Book Antiqua" w:cs="Book Antiqua"/>
          <w:color w:val="000000"/>
        </w:rPr>
        <w:t>s</w:t>
      </w:r>
      <w:r w:rsidR="00C22FCB" w:rsidRPr="001978C9">
        <w:rPr>
          <w:rFonts w:ascii="Book Antiqua" w:eastAsia="Book Antiqua" w:hAnsi="Book Antiqua" w:cs="Book Antiqua"/>
          <w:color w:val="000000"/>
        </w:rPr>
        <w:t>e</w:t>
      </w:r>
      <w:r w:rsidR="00C22FCB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including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function,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autophagy,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and </w:t>
      </w:r>
      <w:r w:rsidR="005F5A2B" w:rsidRPr="001978C9">
        <w:rPr>
          <w:rFonts w:ascii="Book Antiqua" w:eastAsia="Book Antiqua" w:hAnsi="Book Antiqua" w:cs="Book Antiqua"/>
          <w:color w:val="000000"/>
        </w:rPr>
        <w:t>innate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adaptive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response</w:t>
      </w:r>
      <w:r w:rsidR="00B22635" w:rsidRPr="00575650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ussières-Marmen, 2014 #36" w:history="1">
        <w:r w:rsidR="005F5A2B" w:rsidRPr="00575650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="005F5A2B" w:rsidRPr="00575650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Marcil, 2013 #6" w:history="1">
        <w:r w:rsidR="005F5A2B" w:rsidRPr="00575650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  <w:r w:rsidR="00F87452" w:rsidRPr="00575650">
          <w:rPr>
            <w:rFonts w:ascii="Book Antiqua" w:eastAsia="Book Antiqua" w:hAnsi="Book Antiqua" w:cs="Book Antiqua"/>
            <w:color w:val="000000"/>
            <w:vertAlign w:val="superscript"/>
          </w:rPr>
          <w:t>-</w:t>
        </w:r>
        <w:r w:rsidR="005F5A2B" w:rsidRPr="00575650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="00B22635" w:rsidRPr="005756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5A2B"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polymorphism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the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analysis,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single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nucleotide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polymorphisms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SNPs)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the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C22FCB">
        <w:rPr>
          <w:rFonts w:ascii="Book Antiqua" w:eastAsia="Book Antiqua" w:hAnsi="Book Antiqua" w:cs="Book Antiqua"/>
          <w:color w:val="000000"/>
        </w:rPr>
        <w:t>odds ratio [</w:t>
      </w:r>
      <w:r w:rsidR="005F5A2B" w:rsidRPr="001978C9">
        <w:rPr>
          <w:rFonts w:ascii="Book Antiqua" w:eastAsia="Book Antiqua" w:hAnsi="Book Antiqua" w:cs="Book Antiqua"/>
          <w:color w:val="000000"/>
        </w:rPr>
        <w:t>OR</w:t>
      </w:r>
      <w:r w:rsidR="00C22FCB">
        <w:rPr>
          <w:rFonts w:ascii="Book Antiqua" w:eastAsia="Book Antiqua" w:hAnsi="Book Antiqua" w:cs="Book Antiqua"/>
          <w:color w:val="000000"/>
        </w:rPr>
        <w:t>]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= </w:t>
      </w:r>
      <w:r w:rsidR="005F5A2B" w:rsidRPr="001978C9">
        <w:rPr>
          <w:rFonts w:ascii="Book Antiqua" w:eastAsia="Book Antiqua" w:hAnsi="Book Antiqua" w:cs="Book Antiqua"/>
          <w:color w:val="000000"/>
        </w:rPr>
        <w:t>1.36,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95% confidence interval [CI]: </w:t>
      </w:r>
      <w:r w:rsidR="005F5A2B" w:rsidRPr="001978C9">
        <w:rPr>
          <w:rFonts w:ascii="Book Antiqua" w:eastAsia="Book Antiqua" w:hAnsi="Book Antiqua" w:cs="Book Antiqua"/>
          <w:color w:val="000000"/>
        </w:rPr>
        <w:t>1.16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1.59)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= </w:t>
      </w:r>
      <w:r w:rsidR="005F5A2B" w:rsidRPr="001978C9">
        <w:rPr>
          <w:rFonts w:ascii="Book Antiqua" w:eastAsia="Book Antiqua" w:hAnsi="Book Antiqua" w:cs="Book Antiqua"/>
          <w:color w:val="000000"/>
        </w:rPr>
        <w:t>1.22,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>95%CI</w:t>
      </w:r>
      <w:r w:rsidR="00C22FCB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5F5A2B" w:rsidRPr="001978C9">
        <w:rPr>
          <w:rFonts w:ascii="Book Antiqua" w:eastAsia="Book Antiqua" w:hAnsi="Book Antiqua" w:cs="Book Antiqua"/>
          <w:color w:val="000000"/>
        </w:rPr>
        <w:t>1.15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F5A2B" w:rsidRPr="001978C9">
        <w:rPr>
          <w:rFonts w:ascii="Book Antiqua" w:eastAsia="Book Antiqua" w:hAnsi="Book Antiqua" w:cs="Book Antiqua"/>
          <w:color w:val="000000"/>
        </w:rPr>
        <w:t>1.3),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increase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aimed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these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C22FCB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rs7234029</w:t>
      </w:r>
      <w:r w:rsidR="00C22FCB">
        <w:rPr>
          <w:rFonts w:ascii="Book Antiqua" w:eastAsia="Book Antiqua" w:hAnsi="Book Antiqua" w:cs="Book Antiqua"/>
          <w:color w:val="000000"/>
        </w:rPr>
        <w:t xml:space="preserve"> and </w:t>
      </w:r>
      <w:r w:rsidR="005F5A2B" w:rsidRPr="001978C9">
        <w:rPr>
          <w:rFonts w:ascii="Book Antiqua" w:eastAsia="Book Antiqua" w:hAnsi="Book Antiqua" w:cs="Book Antiqua"/>
          <w:color w:val="000000"/>
        </w:rPr>
        <w:t>rs2542151)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C22FCB">
        <w:rPr>
          <w:rFonts w:ascii="Book Antiqua" w:eastAsia="Book Antiqua" w:hAnsi="Book Antiqua" w:cs="Book Antiqua"/>
          <w:color w:val="000000"/>
        </w:rPr>
        <w:t xml:space="preserve">risk of </w:t>
      </w:r>
      <w:r w:rsidR="005F5A2B"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country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India)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total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estimated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burden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about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1.4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million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persons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5F5A2B" w:rsidRPr="001978C9">
        <w:rPr>
          <w:rFonts w:ascii="Book Antiqua" w:eastAsia="Book Antiqua" w:hAnsi="Book Antiqua" w:cs="Book Antiqua"/>
          <w:color w:val="000000"/>
        </w:rPr>
        <w:t>highest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Asia)</w:t>
      </w:r>
      <w:r w:rsidR="00575650" w:rsidRPr="0057565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5A2B" w:rsidRPr="001978C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756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5A2B" w:rsidRPr="001978C9">
        <w:rPr>
          <w:rFonts w:ascii="Book Antiqua" w:eastAsia="Book Antiqua" w:hAnsi="Book Antiqua" w:cs="Book Antiqua"/>
          <w:color w:val="000000"/>
        </w:rPr>
        <w:t>.</w:t>
      </w:r>
    </w:p>
    <w:p w14:paraId="2B117A82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8958605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87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87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4361E1" w14:textId="357B49F0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conducted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prospective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determine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risk of </w:t>
      </w:r>
      <w:r w:rsidRPr="006C2BD6">
        <w:rPr>
          <w:rFonts w:ascii="Book Antiqua" w:eastAsia="Book Antiqua" w:hAnsi="Book Antiqua" w:cs="Book Antiqua"/>
          <w:color w:val="000000"/>
        </w:rPr>
        <w:t>CD.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Adult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age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2BD6">
        <w:rPr>
          <w:rFonts w:ascii="Book Antiqua" w:eastAsia="Book Antiqua" w:hAnsi="Book Antiqua" w:cs="Book Antiqua"/>
          <w:color w:val="000000"/>
        </w:rPr>
        <w:t xml:space="preserve">&gt; </w:t>
      </w:r>
      <w:r w:rsidRPr="006C2BD6">
        <w:rPr>
          <w:rFonts w:ascii="Book Antiqua" w:eastAsia="Book Antiqua" w:hAnsi="Book Antiqua" w:cs="Book Antiqua"/>
          <w:color w:val="000000"/>
        </w:rPr>
        <w:t>18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years)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diagnosis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were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diagnosis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based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combination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clinical,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endoscopic,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histological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radiological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features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suggested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Asia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Pacific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consensus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C2BD6">
        <w:rPr>
          <w:rFonts w:ascii="Book Antiqua" w:eastAsia="Book Antiqua" w:hAnsi="Book Antiqua" w:cs="Book Antiqua"/>
          <w:color w:val="000000"/>
        </w:rPr>
        <w:t>criteria</w:t>
      </w:r>
      <w:r w:rsidR="00575650" w:rsidRPr="006C2B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"_ENREF_14" \o "Ooi, 2016 #50" </w:instrText>
      </w:r>
      <w:r w:rsidR="00347D8F">
        <w:fldChar w:fldCharType="separate"/>
      </w:r>
      <w:r w:rsidRPr="006C2BD6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575650" w:rsidRPr="006C2B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C2BD6">
        <w:rPr>
          <w:rFonts w:ascii="Book Antiqua" w:eastAsia="Book Antiqua" w:hAnsi="Book Antiqua" w:cs="Book Antiqua"/>
          <w:color w:val="000000"/>
        </w:rPr>
        <w:t>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Adult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subjects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age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2BD6">
        <w:rPr>
          <w:rFonts w:ascii="Book Antiqua" w:eastAsia="Book Antiqua" w:hAnsi="Book Antiqua" w:cs="Book Antiqua"/>
          <w:color w:val="000000"/>
        </w:rPr>
        <w:t xml:space="preserve">&gt; </w:t>
      </w:r>
      <w:r w:rsidRPr="006C2BD6">
        <w:rPr>
          <w:rFonts w:ascii="Book Antiqua" w:eastAsia="Book Antiqua" w:hAnsi="Book Antiqua" w:cs="Book Antiqua"/>
          <w:color w:val="000000"/>
        </w:rPr>
        <w:t>18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years)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dyspeptic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symptoms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unrelated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to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were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screened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for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inclusion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controls.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Those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normal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upper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gastrointestinal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endoscopy,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normal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2BD6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Pr="006C2BD6">
        <w:rPr>
          <w:rFonts w:ascii="Book Antiqua" w:eastAsia="Book Antiqua" w:hAnsi="Book Antiqua" w:cs="Book Antiqua"/>
          <w:color w:val="000000"/>
        </w:rPr>
        <w:t>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normal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blood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sugar,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normal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liver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renal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function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tests</w:t>
      </w:r>
      <w:r w:rsidR="006C6BF3">
        <w:rPr>
          <w:rFonts w:ascii="Book Antiqua" w:eastAsia="Book Antiqua" w:hAnsi="Book Antiqua" w:cs="Book Antiqua"/>
          <w:color w:val="000000"/>
        </w:rPr>
        <w:t>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absence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significant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comorbid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illness</w:t>
      </w:r>
      <w:r w:rsidRPr="001978C9">
        <w:rPr>
          <w:rFonts w:ascii="Book Antiqua" w:eastAsia="Book Antiqua" w:hAnsi="Book Antiqua" w:cs="Book Antiqua"/>
          <w:color w:val="000000"/>
        </w:rPr>
        <w:t>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gender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distribution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kept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similar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those of </w:t>
      </w:r>
      <w:r w:rsidRPr="001978C9">
        <w:rPr>
          <w:rFonts w:ascii="Book Antiqua" w:eastAsia="Book Antiqua" w:hAnsi="Book Antiqua" w:cs="Book Antiqua"/>
          <w:color w:val="000000"/>
        </w:rPr>
        <w:t>cases.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after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obtaining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written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informed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consent.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</w:t>
      </w:r>
      <w:r w:rsidR="0070453A">
        <w:rPr>
          <w:rFonts w:ascii="Book Antiqua" w:eastAsia="Book Antiqua" w:hAnsi="Book Antiqua" w:cs="Book Antiqua"/>
          <w:color w:val="000000"/>
        </w:rPr>
        <w:t>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2018.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approved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6C6BF3">
        <w:rPr>
          <w:rFonts w:ascii="Book Antiqua" w:eastAsia="Book Antiqua" w:hAnsi="Book Antiqua" w:cs="Book Antiqua"/>
          <w:color w:val="000000"/>
        </w:rPr>
        <w:t xml:space="preserve"> local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institute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board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ethics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committee.</w:t>
      </w:r>
    </w:p>
    <w:p w14:paraId="4C2B9D83" w14:textId="504BAF73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previous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make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assumptions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sample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size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calculation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planned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recruit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each.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clinical,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demographic</w:t>
      </w:r>
      <w:r w:rsidR="006C6BF3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investigation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details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recorded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i</w:t>
      </w:r>
      <w:r w:rsidR="006C6BF3" w:rsidRPr="001978C9">
        <w:rPr>
          <w:rFonts w:ascii="Book Antiqua" w:eastAsia="Book Antiqua" w:hAnsi="Book Antiqua" w:cs="Book Antiqua"/>
          <w:color w:val="000000"/>
        </w:rPr>
        <w:t>n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predesigned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Th</w:t>
      </w:r>
      <w:r w:rsidR="006C6BF3">
        <w:rPr>
          <w:rFonts w:ascii="Book Antiqua" w:eastAsia="Book Antiqua" w:hAnsi="Book Antiqua" w:cs="Book Antiqua"/>
          <w:color w:val="000000"/>
        </w:rPr>
        <w:t xml:space="preserve">ese </w:t>
      </w:r>
      <w:r w:rsidRPr="001978C9">
        <w:rPr>
          <w:rFonts w:ascii="Book Antiqua" w:eastAsia="Book Antiqua" w:hAnsi="Book Antiqua" w:cs="Book Antiqua"/>
          <w:color w:val="000000"/>
        </w:rPr>
        <w:t>included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diagnosis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extra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manifestations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EIM),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previous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surgery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demographic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details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recorded.</w:t>
      </w:r>
    </w:p>
    <w:p w14:paraId="6CFCDA00" w14:textId="368BE6DB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Blood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samples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collected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stored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-</w:t>
      </w:r>
      <w:r w:rsidRPr="001978C9">
        <w:rPr>
          <w:rFonts w:ascii="Book Antiqua" w:eastAsia="Book Antiqua" w:hAnsi="Book Antiqua" w:cs="Book Antiqua"/>
          <w:color w:val="000000"/>
        </w:rPr>
        <w:t>80</w:t>
      </w:r>
      <w:r w:rsidR="006C2BD6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6C2BD6">
        <w:rPr>
          <w:rFonts w:ascii="Book Antiqua" w:hAnsi="Book Antiqua" w:cs="Book Antiqua"/>
          <w:color w:val="000000"/>
          <w:lang w:eastAsia="zh-CN"/>
        </w:rPr>
        <w:t>°C</w:t>
      </w:r>
      <w:r w:rsidR="006C2B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till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G</w:t>
      </w:r>
      <w:r w:rsidRPr="001978C9">
        <w:rPr>
          <w:rFonts w:ascii="Book Antiqua" w:eastAsia="Book Antiqua" w:hAnsi="Book Antiqua" w:cs="Book Antiqua"/>
          <w:color w:val="000000"/>
        </w:rPr>
        <w:t>enomic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extracted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leukocytes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phenol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="00516331" w:rsidRPr="001978C9">
        <w:rPr>
          <w:rFonts w:ascii="Book Antiqua" w:eastAsia="Book Antiqua" w:hAnsi="Book Antiqua" w:cs="Book Antiqua"/>
          <w:color w:val="000000"/>
        </w:rPr>
        <w:t>chloroform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method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target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fragments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amplified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polymerase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reaction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PCR)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specific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primers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6C6BF3">
        <w:rPr>
          <w:rFonts w:ascii="Book Antiqua" w:eastAsia="Book Antiqua" w:hAnsi="Book Antiqua" w:cs="Book Antiqua"/>
          <w:color w:val="000000"/>
        </w:rPr>
        <w:t>: forward, 5’-</w:t>
      </w:r>
      <w:r w:rsidRPr="001978C9">
        <w:rPr>
          <w:rFonts w:ascii="Book Antiqua" w:eastAsia="Book Antiqua" w:hAnsi="Book Antiqua" w:cs="Book Antiqua"/>
          <w:color w:val="000000"/>
        </w:rPr>
        <w:t>TGCTGTGCTGCGTGAGTT</w:t>
      </w:r>
      <w:r w:rsidR="006C6BF3">
        <w:rPr>
          <w:rFonts w:ascii="Book Antiqua" w:eastAsia="Book Antiqua" w:hAnsi="Book Antiqua" w:cs="Book Antiqua"/>
          <w:color w:val="000000"/>
        </w:rPr>
        <w:t>-3’ and reverse, 5’-</w:t>
      </w:r>
      <w:r w:rsidRPr="001978C9">
        <w:rPr>
          <w:rFonts w:ascii="Book Antiqua" w:eastAsia="Book Antiqua" w:hAnsi="Book Antiqua" w:cs="Book Antiqua"/>
          <w:color w:val="000000"/>
        </w:rPr>
        <w:t>CACCATTGAGCGAAGTCC</w:t>
      </w:r>
      <w:r w:rsidR="006C6BF3">
        <w:rPr>
          <w:rFonts w:ascii="Book Antiqua" w:eastAsia="Book Antiqua" w:hAnsi="Book Antiqua" w:cs="Book Antiqua"/>
          <w:color w:val="000000"/>
        </w:rPr>
        <w:t xml:space="preserve">-3’; </w:t>
      </w:r>
      <w:r w:rsidRPr="001978C9">
        <w:rPr>
          <w:rFonts w:ascii="Book Antiqua" w:eastAsia="Book Antiqua" w:hAnsi="Book Antiqua" w:cs="Book Antiqua"/>
          <w:color w:val="000000"/>
        </w:rPr>
        <w:t>rs7234029</w:t>
      </w:r>
      <w:r w:rsidR="006C6BF3">
        <w:rPr>
          <w:rFonts w:ascii="Book Antiqua" w:eastAsia="Book Antiqua" w:hAnsi="Book Antiqua" w:cs="Book Antiqua"/>
          <w:color w:val="000000"/>
        </w:rPr>
        <w:t>, forward, 5’-</w:t>
      </w:r>
      <w:r w:rsidRPr="001978C9">
        <w:rPr>
          <w:rFonts w:ascii="Book Antiqua" w:eastAsia="Book Antiqua" w:hAnsi="Book Antiqua" w:cs="Book Antiqua"/>
          <w:color w:val="000000"/>
        </w:rPr>
        <w:t>GGCAGTGCTGAAACGAGA</w:t>
      </w:r>
      <w:r w:rsidR="006C6BF3">
        <w:rPr>
          <w:rFonts w:ascii="Book Antiqua" w:eastAsia="Book Antiqua" w:hAnsi="Book Antiqua" w:cs="Book Antiqua"/>
          <w:color w:val="000000"/>
        </w:rPr>
        <w:t>-3’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reverse, 5’-</w:t>
      </w:r>
      <w:r w:rsidRPr="001978C9">
        <w:rPr>
          <w:rFonts w:ascii="Book Antiqua" w:eastAsia="Book Antiqua" w:hAnsi="Book Antiqua" w:cs="Book Antiqua"/>
          <w:color w:val="000000"/>
        </w:rPr>
        <w:t>TCCCACCACCTACCTACGG</w:t>
      </w:r>
      <w:r w:rsidR="006C6BF3">
        <w:rPr>
          <w:rFonts w:ascii="Book Antiqua" w:eastAsia="Book Antiqua" w:hAnsi="Book Antiqua" w:cs="Book Antiqua"/>
          <w:color w:val="000000"/>
        </w:rPr>
        <w:t>-3’</w:t>
      </w:r>
      <w:r w:rsidRPr="001978C9">
        <w:rPr>
          <w:rFonts w:ascii="Book Antiqua" w:eastAsia="Book Antiqua" w:hAnsi="Book Antiqua" w:cs="Book Antiqua"/>
          <w:color w:val="000000"/>
        </w:rPr>
        <w:t>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steps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PCR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initial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denaturation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94</w:t>
      </w:r>
      <w:r w:rsidR="006C2BD6">
        <w:rPr>
          <w:rFonts w:ascii="Book Antiqua" w:eastAsia="Book Antiqua" w:hAnsi="Book Antiqua" w:cs="Book Antiqua"/>
          <w:color w:val="000000"/>
        </w:rPr>
        <w:t xml:space="preserve"> °C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cycles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denaturation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94</w:t>
      </w:r>
      <w:r w:rsidR="006C2BD6">
        <w:rPr>
          <w:rFonts w:ascii="Book Antiqua" w:eastAsia="Book Antiqua" w:hAnsi="Book Antiqua" w:cs="Book Antiqua"/>
          <w:color w:val="000000"/>
        </w:rPr>
        <w:t xml:space="preserve"> °C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annealing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58</w:t>
      </w:r>
      <w:r w:rsidR="006C2BD6">
        <w:rPr>
          <w:rFonts w:ascii="Book Antiqua" w:eastAsia="Book Antiqua" w:hAnsi="Book Antiqua" w:cs="Book Antiqua"/>
          <w:color w:val="000000"/>
        </w:rPr>
        <w:t xml:space="preserve"> °C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and </w:t>
      </w:r>
      <w:r w:rsidRPr="001978C9">
        <w:rPr>
          <w:rFonts w:ascii="Book Antiqua" w:eastAsia="Book Antiqua" w:hAnsi="Book Antiqua" w:cs="Book Antiqua"/>
          <w:color w:val="000000"/>
        </w:rPr>
        <w:t>extension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72</w:t>
      </w:r>
      <w:r w:rsidR="006C2B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2BD6">
        <w:rPr>
          <w:rFonts w:ascii="Book Antiqua" w:eastAsia="Book Antiqua" w:hAnsi="Book Antiqua" w:cs="Book Antiqua"/>
          <w:color w:val="000000"/>
        </w:rPr>
        <w:t>°C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extension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72</w:t>
      </w:r>
      <w:r w:rsidR="006C2BD6">
        <w:rPr>
          <w:rFonts w:ascii="Book Antiqua" w:eastAsia="Book Antiqua" w:hAnsi="Book Antiqua" w:cs="Book Antiqua"/>
          <w:color w:val="000000"/>
        </w:rPr>
        <w:t xml:space="preserve"> °C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PCR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products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electrophoresed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o</w:t>
      </w:r>
      <w:r w:rsidR="006C6BF3" w:rsidRPr="001978C9">
        <w:rPr>
          <w:rFonts w:ascii="Book Antiqua" w:eastAsia="Book Antiqua" w:hAnsi="Book Antiqua" w:cs="Book Antiqua"/>
          <w:color w:val="000000"/>
        </w:rPr>
        <w:t>n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agarose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gel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buf</w:t>
      </w:r>
      <w:r w:rsidRPr="001978C9">
        <w:rPr>
          <w:rFonts w:ascii="Book Antiqua" w:eastAsia="Book Antiqua" w:hAnsi="Book Antiqua" w:cs="Book Antiqua"/>
          <w:color w:val="000000"/>
        </w:rPr>
        <w:softHyphen/>
        <w:t>fer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visualized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under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a g</w:t>
      </w:r>
      <w:r w:rsidR="006C6BF3" w:rsidRPr="001978C9">
        <w:rPr>
          <w:rFonts w:ascii="Book Antiqua" w:eastAsia="Book Antiqua" w:hAnsi="Book Antiqua" w:cs="Book Antiqua"/>
          <w:color w:val="000000"/>
        </w:rPr>
        <w:t>el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imaging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system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Bio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Rad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Doc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2000,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States).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PCR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products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5</w:t>
      </w:r>
      <w:r w:rsidR="006C2B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2BD6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appropriate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restriction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enzyme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Bsp1286I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Hpy188I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rs7234029)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followed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electrophoresis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o</w:t>
      </w:r>
      <w:r w:rsidR="006C6BF3" w:rsidRPr="001978C9">
        <w:rPr>
          <w:rFonts w:ascii="Book Antiqua" w:eastAsia="Book Antiqua" w:hAnsi="Book Antiqua" w:cs="Book Antiqua"/>
          <w:color w:val="000000"/>
        </w:rPr>
        <w:t>n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2.5%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agarose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gel.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product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documented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reported.</w:t>
      </w:r>
    </w:p>
    <w:p w14:paraId="3B4424CA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05986B6" w14:textId="77777777" w:rsidR="006C2BD6" w:rsidRPr="006C2BD6" w:rsidRDefault="005F5A2B" w:rsidP="001978C9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  <w:r w:rsidRPr="006C2BD6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F87452" w:rsidRPr="006C2BD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2BD6" w:rsidRPr="006C2BD6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0443DB6" w14:textId="18578A08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Continuous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variables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m</w:t>
      </w:r>
      <w:r w:rsidRPr="0094213D">
        <w:rPr>
          <w:rFonts w:eastAsia="Book Antiqua"/>
          <w:color w:val="000000"/>
        </w:rPr>
        <w:t>ean</w:t>
      </w:r>
      <w:r w:rsidR="006C2BD6" w:rsidRPr="0094213D">
        <w:rPr>
          <w:rFonts w:eastAsia="Book Antiqua"/>
          <w:color w:val="000000"/>
        </w:rPr>
        <w:t xml:space="preserve"> </w:t>
      </w:r>
      <w:r w:rsidR="006C6BF3" w:rsidRPr="00694793">
        <w:rPr>
          <w:rFonts w:ascii="Book Antiqua" w:eastAsia="Book Antiqua" w:hAnsi="Book Antiqua"/>
          <w:color w:val="000000"/>
        </w:rPr>
        <w:t>±</w:t>
      </w:r>
      <w:r w:rsidR="006C6BF3" w:rsidRPr="0094213D">
        <w:rPr>
          <w:color w:val="000000"/>
          <w:lang w:eastAsia="zh-CN"/>
        </w:rPr>
        <w:t xml:space="preserve"> </w:t>
      </w:r>
      <w:r w:rsidRPr="0094213D">
        <w:rPr>
          <w:rFonts w:eastAsia="Book Antiqua"/>
          <w:color w:val="000000"/>
        </w:rPr>
        <w:t>standard</w:t>
      </w:r>
      <w:r w:rsidR="00F87452" w:rsidRPr="0094213D">
        <w:rPr>
          <w:rFonts w:eastAsia="Book Antiqua"/>
          <w:color w:val="000000"/>
        </w:rPr>
        <w:t xml:space="preserve"> </w:t>
      </w:r>
      <w:r w:rsidRPr="0094213D">
        <w:rPr>
          <w:rFonts w:eastAsia="Book Antiqua"/>
          <w:color w:val="000000"/>
        </w:rPr>
        <w:t>de</w:t>
      </w:r>
      <w:r w:rsidRPr="001978C9">
        <w:rPr>
          <w:rFonts w:ascii="Book Antiqua" w:eastAsia="Book Antiqua" w:hAnsi="Book Antiqua" w:cs="Book Antiqua"/>
          <w:color w:val="000000"/>
        </w:rPr>
        <w:t>viation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range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categorical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variables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percentages.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Categorical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variables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the </w:t>
      </w:r>
      <w:r w:rsidR="006C6BF3" w:rsidRPr="001978C9">
        <w:rPr>
          <w:rFonts w:ascii="Book Antiqua" w:eastAsia="Book Antiqua" w:hAnsi="Book Antiqua" w:cs="Book Antiqua"/>
          <w:color w:val="000000"/>
        </w:rPr>
        <w:t>chi</w:t>
      </w:r>
      <w:r w:rsidR="006C6BF3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square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continuous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variables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independent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94213D">
        <w:rPr>
          <w:rFonts w:ascii="Book Antiqua" w:eastAsia="Book Antiqua" w:hAnsi="Book Antiqua" w:cs="Book Antiqua"/>
          <w:i/>
          <w:color w:val="000000"/>
        </w:rPr>
        <w:t>t</w:t>
      </w:r>
      <w:r w:rsidR="006C6BF3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test.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94213D">
        <w:rPr>
          <w:rFonts w:ascii="Book Antiqua" w:eastAsia="Book Antiqua" w:hAnsi="Book Antiqua" w:cs="Book Antiqua"/>
          <w:i/>
          <w:color w:val="000000"/>
        </w:rPr>
        <w:t>P</w:t>
      </w:r>
      <w:r w:rsidR="006C6BF3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value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6C6BF3">
        <w:rPr>
          <w:rFonts w:ascii="Book Antiqua" w:eastAsia="Book Antiqua" w:hAnsi="Book Antiqua" w:cs="Book Antiqua"/>
          <w:color w:val="000000"/>
        </w:rPr>
        <w:t>≤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Pr="006C6BF3">
        <w:rPr>
          <w:rFonts w:ascii="Book Antiqua" w:eastAsia="Book Antiqua" w:hAnsi="Book Antiqua" w:cs="Book Antiqua"/>
          <w:color w:val="000000"/>
        </w:rPr>
        <w:t>0.</w:t>
      </w:r>
      <w:r w:rsidRPr="001978C9">
        <w:rPr>
          <w:rFonts w:ascii="Book Antiqua" w:eastAsia="Book Antiqua" w:hAnsi="Book Antiqua" w:cs="Book Antiqua"/>
          <w:color w:val="000000"/>
        </w:rPr>
        <w:t>05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considered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Hardy</w:t>
      </w:r>
      <w:r w:rsidR="006C6BF3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Weinberg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equilibrium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analys</w:t>
      </w:r>
      <w:r w:rsidR="006C6BF3">
        <w:rPr>
          <w:rFonts w:ascii="Book Antiqua" w:eastAsia="Book Antiqua" w:hAnsi="Book Antiqua" w:cs="Book Antiqua"/>
          <w:color w:val="000000"/>
        </w:rPr>
        <w:t>e</w:t>
      </w:r>
      <w:r w:rsidR="006C6BF3" w:rsidRPr="001978C9">
        <w:rPr>
          <w:rFonts w:ascii="Book Antiqua" w:eastAsia="Book Antiqua" w:hAnsi="Book Antiqua" w:cs="Book Antiqua"/>
          <w:color w:val="000000"/>
        </w:rPr>
        <w:t>s</w:t>
      </w:r>
      <w:r w:rsidR="006C6BF3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w</w:t>
      </w:r>
      <w:r w:rsidR="006C6BF3">
        <w:rPr>
          <w:rFonts w:ascii="Book Antiqua" w:eastAsia="Book Antiqua" w:hAnsi="Book Antiqua" w:cs="Book Antiqua"/>
          <w:color w:val="000000"/>
        </w:rPr>
        <w:t xml:space="preserve">ere </w:t>
      </w:r>
      <w:r w:rsidRPr="001978C9">
        <w:rPr>
          <w:rFonts w:ascii="Book Antiqua" w:eastAsia="Book Antiqua" w:hAnsi="Book Antiqua" w:cs="Book Antiqua"/>
          <w:color w:val="000000"/>
        </w:rPr>
        <w:t>done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statistical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software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package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v13.</w:t>
      </w:r>
    </w:p>
    <w:p w14:paraId="15005147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483AC25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3DA01B" w14:textId="1404D826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6C2BD6">
        <w:rPr>
          <w:rFonts w:ascii="Book Antiqua" w:eastAsia="Book Antiqua" w:hAnsi="Book Antiqua" w:cs="Book Antiqua"/>
          <w:color w:val="000000"/>
        </w:rPr>
        <w:lastRenderedPageBreak/>
        <w:t>We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recruited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108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100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control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subjects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during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study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period.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Table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shows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baseline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characteristics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this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study.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Their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mean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age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37.5</w:t>
      </w:r>
      <w:r w:rsidR="00EA75B9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E842E1">
        <w:rPr>
          <w:rFonts w:ascii="Book Antiqua" w:eastAsia="Book Antiqua" w:hAnsi="Book Antiqua"/>
          <w:color w:val="000000"/>
        </w:rPr>
        <w:t>±</w:t>
      </w:r>
      <w:r w:rsidR="006C6BF3">
        <w:rPr>
          <w:rFonts w:ascii="Book Antiqua" w:eastAsia="Book Antiqua" w:hAnsi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12.7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years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42.6%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were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females.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One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with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ileocolonic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disease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had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coexisting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upper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gastrointestinal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involvement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while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upper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gastrointestinal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disease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alone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noted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one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2BD6" w:rsidRPr="006C2BD6">
        <w:rPr>
          <w:rFonts w:ascii="Book Antiqua" w:eastAsia="Book Antiqua" w:hAnsi="Book Antiqua" w:cs="Book Antiqua"/>
          <w:color w:val="000000"/>
        </w:rPr>
        <w:t>EIM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were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present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17.6%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</w:t>
      </w:r>
      <w:r w:rsidR="006C6BF3">
        <w:rPr>
          <w:rFonts w:ascii="Book Antiqua" w:eastAsia="Book Antiqua" w:hAnsi="Book Antiqua" w:cs="Book Antiqua"/>
          <w:color w:val="000000"/>
        </w:rPr>
        <w:t>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among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which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arthropathy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most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frequent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17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cases)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followed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uveitis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3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cases)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primary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sclerosing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cholangitis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6C2BD6">
        <w:rPr>
          <w:rFonts w:ascii="Book Antiqua" w:eastAsia="Book Antiqua" w:hAnsi="Book Antiqua" w:cs="Book Antiqua"/>
          <w:color w:val="000000"/>
        </w:rPr>
        <w:t>1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case).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Two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had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more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than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one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EIM.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About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one</w:t>
      </w:r>
      <w:r w:rsidR="00F87452" w:rsidRPr="006C2BD6">
        <w:rPr>
          <w:rFonts w:ascii="Book Antiqua" w:eastAsia="Book Antiqua" w:hAnsi="Book Antiqua" w:cs="Book Antiqua"/>
          <w:color w:val="000000"/>
        </w:rPr>
        <w:t>-</w:t>
      </w:r>
      <w:r w:rsidRPr="006C2BD6">
        <w:rPr>
          <w:rFonts w:ascii="Book Antiqua" w:eastAsia="Book Antiqua" w:hAnsi="Book Antiqua" w:cs="Book Antiqua"/>
          <w:color w:val="000000"/>
        </w:rPr>
        <w:t>third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had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previous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surgery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for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CD</w:t>
      </w:r>
      <w:r w:rsidR="006C6BF3">
        <w:rPr>
          <w:rFonts w:ascii="Book Antiqua" w:eastAsia="Book Antiqua" w:hAnsi="Book Antiqua" w:cs="Book Antiqua"/>
          <w:color w:val="000000"/>
        </w:rPr>
        <w:t>,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which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included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bowel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resection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30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History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appendectomy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noted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three</w:t>
      </w:r>
      <w:r w:rsidR="006C6BF3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patients.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Family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history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IBD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present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in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>two</w:t>
      </w:r>
      <w:r w:rsidR="006C6BF3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cases.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mean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age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of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the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100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control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subjects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was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39.9</w:t>
      </w:r>
      <w:r w:rsidR="00EA75B9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E842E1">
        <w:rPr>
          <w:rFonts w:ascii="Book Antiqua" w:eastAsia="Book Antiqua" w:hAnsi="Book Antiqua"/>
          <w:color w:val="000000"/>
        </w:rPr>
        <w:t>±</w:t>
      </w:r>
      <w:r w:rsidR="00EA75B9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13.5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years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and</w:t>
      </w:r>
      <w:r w:rsidR="00F87452" w:rsidRPr="006C2BD6">
        <w:rPr>
          <w:rFonts w:ascii="Book Antiqua" w:eastAsia="Book Antiqua" w:hAnsi="Book Antiqua" w:cs="Book Antiqua"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color w:val="000000"/>
        </w:rPr>
        <w:t>37</w:t>
      </w:r>
      <w:r w:rsidRPr="001978C9">
        <w:rPr>
          <w:rFonts w:ascii="Book Antiqua" w:eastAsia="Book Antiqua" w:hAnsi="Book Antiqua" w:cs="Book Antiqua"/>
          <w:color w:val="000000"/>
        </w:rPr>
        <w:t>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females.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gender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distribution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516331"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>
        <w:rPr>
          <w:rFonts w:ascii="Book Antiqua" w:eastAsia="Book Antiqua" w:hAnsi="Book Antiqua" w:cs="Book Antiqua"/>
          <w:color w:val="000000"/>
        </w:rPr>
        <w:t xml:space="preserve">those of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age,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0.19;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sex,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0.41).</w:t>
      </w:r>
    </w:p>
    <w:p w14:paraId="0433D6E5" w14:textId="05EEDB0F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frequenc</w:t>
      </w:r>
      <w:r w:rsidR="006C6BF3">
        <w:rPr>
          <w:rFonts w:ascii="Book Antiqua" w:eastAsia="Book Antiqua" w:hAnsi="Book Antiqua" w:cs="Book Antiqua"/>
          <w:color w:val="000000"/>
        </w:rPr>
        <w:t xml:space="preserve">ies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evaluated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77459" w:rsidRPr="001978C9">
        <w:rPr>
          <w:rFonts w:ascii="Book Antiqua" w:hAnsi="Book Antiqua" w:cs="Book Antiqua"/>
          <w:color w:val="000000"/>
          <w:lang w:eastAsia="zh-CN"/>
        </w:rPr>
        <w:t>T</w:t>
      </w:r>
      <w:r w:rsidRPr="001978C9">
        <w:rPr>
          <w:rFonts w:ascii="Book Antiqua" w:eastAsia="Book Antiqua" w:hAnsi="Book Antiqua" w:cs="Book Antiqua"/>
          <w:color w:val="000000"/>
        </w:rPr>
        <w:t>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Figures</w:t>
      </w:r>
      <w:r w:rsidR="00F87452">
        <w:rPr>
          <w:rFonts w:ascii="Book Antiqua" w:hAnsi="Book Antiqua" w:cs="Book Antiqu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illustrate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examples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6BF3" w:rsidRPr="001978C9">
        <w:rPr>
          <w:rFonts w:ascii="Book Antiqua" w:eastAsia="Book Antiqua" w:hAnsi="Book Antiqua" w:cs="Book Antiqua"/>
          <w:color w:val="000000"/>
        </w:rPr>
        <w:t>Hardy</w:t>
      </w:r>
      <w:r w:rsidR="006C6BF3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Weinberg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equilibrium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0.21;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0.65)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0.47;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0.42).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obtained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remaining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laboratory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clear</w:t>
      </w:r>
      <w:r w:rsidR="007B4E96">
        <w:rPr>
          <w:rFonts w:ascii="Book Antiqua" w:eastAsia="Book Antiqua" w:hAnsi="Book Antiqua" w:cs="Book Antiqua"/>
          <w:color w:val="000000"/>
        </w:rPr>
        <w:t xml:space="preserve">, which hence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AA)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64.8%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of the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50%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Homozygous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7.4%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27.8%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of the </w:t>
      </w:r>
      <w:r w:rsidRPr="001978C9">
        <w:rPr>
          <w:rFonts w:ascii="Book Antiqua" w:eastAsia="Book Antiqua" w:hAnsi="Book Antiqua" w:cs="Book Antiqua"/>
          <w:color w:val="000000"/>
        </w:rPr>
        <w:t>cases.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overall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7B4E9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lower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35.2%</w:t>
      </w:r>
      <w:r w:rsidR="00EA75B9" w:rsidRPr="00EA75B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1978C9">
        <w:rPr>
          <w:rFonts w:ascii="Book Antiqua" w:eastAsia="Book Antiqua" w:hAnsi="Book Antiqua" w:cs="Book Antiqua"/>
          <w:color w:val="000000"/>
        </w:rPr>
        <w:t>50%,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0.05).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20.9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27.6%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Although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more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statistically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0.17).</w:t>
      </w:r>
    </w:p>
    <w:p w14:paraId="34106E70" w14:textId="79731A75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obtained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subjects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results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laboratory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tests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clear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remaining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7B4E96">
        <w:rPr>
          <w:rFonts w:ascii="Book Antiqua" w:eastAsia="Book Antiqua" w:hAnsi="Book Antiqua" w:cs="Book Antiqua"/>
          <w:color w:val="000000"/>
        </w:rPr>
        <w:t>, 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analysis.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TT)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detected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56.4%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of the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53%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Homozygous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GT)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39.6%</w:t>
      </w:r>
      <w:r w:rsidR="007B4E96">
        <w:rPr>
          <w:rFonts w:ascii="Book Antiqua" w:eastAsia="Book Antiqua" w:hAnsi="Book Antiqua" w:cs="Book Antiqua"/>
          <w:color w:val="000000"/>
        </w:rPr>
        <w:t xml:space="preserve"> of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overall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7B4E9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similar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43.6%</w:t>
      </w:r>
      <w:r w:rsidR="00EA75B9" w:rsidRPr="00EA75B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1978C9">
        <w:rPr>
          <w:rFonts w:ascii="Book Antiqua" w:eastAsia="Book Antiqua" w:hAnsi="Book Antiqua" w:cs="Book Antiqua"/>
          <w:color w:val="000000"/>
        </w:rPr>
        <w:t>47%,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0.73).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23.8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25.5%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7B4E9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0.77,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3).</w:t>
      </w:r>
    </w:p>
    <w:p w14:paraId="6CC5BEF7" w14:textId="3EC71389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evaluated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characteristics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perianal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onset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after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years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although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reach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statistical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significance.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gender,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location,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EIM</w:t>
      </w:r>
      <w:r w:rsidR="007B4E96">
        <w:rPr>
          <w:rFonts w:ascii="Book Antiqua" w:eastAsia="Book Antiqua" w:hAnsi="Book Antiqua" w:cs="Book Antiqua"/>
          <w:color w:val="000000"/>
        </w:rPr>
        <w:t xml:space="preserve">, or </w:t>
      </w:r>
      <w:r w:rsidRPr="001978C9">
        <w:rPr>
          <w:rFonts w:ascii="Book Antiqua" w:eastAsia="Book Antiqua" w:hAnsi="Book Antiqua" w:cs="Book Antiqua"/>
          <w:color w:val="000000"/>
        </w:rPr>
        <w:t>requirement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surgery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appeared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negative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history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intervention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underwent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surgery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past,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28.6%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50%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B4E96">
        <w:rPr>
          <w:rFonts w:ascii="Book Antiqua" w:eastAsia="Book Antiqua" w:hAnsi="Book Antiqua" w:cs="Book Antiqua"/>
          <w:color w:val="000000"/>
        </w:rPr>
        <w:t xml:space="preserve">of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prior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surgery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close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statistically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0.07).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features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like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gender,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onset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illness,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location</w:t>
      </w:r>
      <w:r w:rsidR="007B4E9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perianal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7B4E96">
        <w:rPr>
          <w:rFonts w:ascii="Book Antiqua" w:eastAsia="Book Antiqua" w:hAnsi="Book Antiqua" w:cs="Book Antiqua"/>
          <w:color w:val="000000"/>
        </w:rPr>
        <w:t xml:space="preserve"> 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4).</w:t>
      </w:r>
    </w:p>
    <w:p w14:paraId="793C0223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E2AF506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761D9F2" w14:textId="73FEED63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rs2542151,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rs7234029)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current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E13AE" w:rsidRPr="001978C9">
        <w:rPr>
          <w:rFonts w:ascii="Book Antiqua" w:eastAsia="Book Antiqua" w:hAnsi="Book Antiqua" w:cs="Book Antiqua"/>
          <w:color w:val="000000"/>
        </w:rPr>
        <w:t>fact,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subjects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negative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highlights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heterogeneity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AE6250">
        <w:rPr>
          <w:rFonts w:ascii="Book Antiqua" w:eastAsia="Book Antiqua" w:hAnsi="Book Antiqua" w:cs="Book Antiqua"/>
          <w:color w:val="000000"/>
        </w:rPr>
        <w:t>s</w:t>
      </w:r>
      <w:r w:rsidRPr="001978C9">
        <w:rPr>
          <w:rFonts w:ascii="Book Antiqua" w:eastAsia="Book Antiqua" w:hAnsi="Book Antiqua" w:cs="Book Antiqua"/>
          <w:color w:val="000000"/>
        </w:rPr>
        <w:t>.</w:t>
      </w:r>
    </w:p>
    <w:p w14:paraId="4110A492" w14:textId="2EAF5114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More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240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IBD</w:t>
      </w:r>
      <w:r w:rsidR="00843F8F" w:rsidRPr="00843F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"_ENREF_15" \o "Conde, 2021 #33" </w:instrText>
      </w:r>
      <w:r w:rsidR="00347D8F">
        <w:fldChar w:fldCharType="separate"/>
      </w:r>
      <w:r w:rsidRPr="00843F8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3F8F" w:rsidRPr="00843F8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first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reported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GWAS)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lastRenderedPageBreak/>
        <w:t>Wellcome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Trust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Consortium</w:t>
      </w:r>
      <w:r w:rsidR="00843F8F" w:rsidRPr="00843F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"_ENREF_16" \o "Consortium, 2007 #49" </w:instrText>
      </w:r>
      <w:r w:rsidR="00347D8F">
        <w:fldChar w:fldCharType="separate"/>
      </w:r>
      <w:r w:rsidRPr="00843F8F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3F8F">
        <w:rPr>
          <w:rFonts w:ascii="Book Antiqua" w:eastAsia="Book Antiqua" w:hAnsi="Book Antiqua" w:cs="Book Antiqua"/>
          <w:color w:val="000000"/>
          <w:u w:val="single" w:color="0000E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7E13AE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trend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= </w:t>
      </w:r>
      <w:r w:rsidRPr="001978C9">
        <w:rPr>
          <w:rFonts w:ascii="Book Antiqua" w:eastAsia="Book Antiqua" w:hAnsi="Book Antiqua" w:cs="Book Antiqua"/>
          <w:color w:val="000000"/>
        </w:rPr>
        <w:t>4.56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×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</w:t>
      </w:r>
      <w:r w:rsidR="006C2B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978C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= </w:t>
      </w:r>
      <w:r w:rsidRPr="001978C9">
        <w:rPr>
          <w:rFonts w:ascii="Book Antiqua" w:eastAsia="Book Antiqua" w:hAnsi="Book Antiqua" w:cs="Book Antiqua"/>
          <w:color w:val="000000"/>
        </w:rPr>
        <w:t>2.03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×10</w:t>
      </w:r>
      <w:r w:rsidR="006C2B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978C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978C9">
        <w:rPr>
          <w:rFonts w:ascii="Book Antiqua" w:eastAsia="Book Antiqua" w:hAnsi="Book Antiqua" w:cs="Book Antiqua"/>
          <w:color w:val="000000"/>
        </w:rPr>
        <w:t>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rs7234029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located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intronic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region),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subsequently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found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rheumatoid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arthritis,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celiac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>t</w:t>
      </w:r>
      <w:r w:rsidR="00AE6250" w:rsidRPr="001978C9">
        <w:rPr>
          <w:rFonts w:ascii="Book Antiqua" w:eastAsia="Book Antiqua" w:hAnsi="Book Antiqua" w:cs="Book Antiqua"/>
          <w:color w:val="000000"/>
        </w:rPr>
        <w:t>ype</w:t>
      </w:r>
      <w:r w:rsidR="00AE6250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diabetes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mellitus,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4792A" w:rsidRPr="0094213D">
        <w:rPr>
          <w:rFonts w:ascii="Book Antiqua" w:eastAsia="Book Antiqua" w:hAnsi="Book Antiqua" w:cs="Book Antiqua"/>
          <w:i/>
          <w:color w:val="000000"/>
        </w:rPr>
        <w:t>etc</w:t>
      </w:r>
      <w:r w:rsidR="0084792A" w:rsidRPr="001978C9">
        <w:rPr>
          <w:rFonts w:ascii="Book Antiqua" w:eastAsia="Book Antiqua" w:hAnsi="Book Antiqua" w:cs="Book Antiqua"/>
          <w:color w:val="000000"/>
        </w:rPr>
        <w:t>.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ussières-Marmen, 2014 #36" w:history="1"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84792A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7" w:tooltip="Festen, 2011 #18" w:history="1"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17</w:t>
        </w:r>
        <w:r w:rsidR="00F87452" w:rsidRPr="0084792A">
          <w:rPr>
            <w:rFonts w:ascii="Book Antiqua" w:eastAsia="Book Antiqua" w:hAnsi="Book Antiqua" w:cs="Book Antiqua"/>
            <w:color w:val="000000"/>
            <w:vertAlign w:val="superscript"/>
          </w:rPr>
          <w:t>-</w:t>
        </w:r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19</w:t>
        </w:r>
      </w:hyperlink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components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deficient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develop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systemic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illness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"_ENREF_20" \o "Sharp, 2018 #2" </w:instrText>
      </w:r>
      <w:r w:rsidR="00347D8F">
        <w:fldChar w:fldCharType="separate"/>
      </w:r>
      <w:r w:rsidRPr="0084792A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dysbiosis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microbiota</w:t>
      </w:r>
      <w:r w:rsidR="0084792A" w:rsidRPr="0084792A">
        <w:rPr>
          <w:rFonts w:ascii="Book Antiqua" w:eastAsia="Book Antiqua" w:hAnsi="Book Antiqua" w:cs="Book Antiqua"/>
          <w:color w:val="000000"/>
          <w:u w:val="single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"_ENREF_21" \o "Spalinger, 2015 #21" </w:instrText>
      </w:r>
      <w:r w:rsidR="00347D8F">
        <w:fldChar w:fldCharType="separate"/>
      </w:r>
      <w:r w:rsidRPr="0094213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94213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2" w:tooltip="Younis, 2020 #4" w:history="1">
        <w:r w:rsidRPr="0094213D"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 w:rsidR="0084792A" w:rsidRPr="0084792A">
        <w:rPr>
          <w:rFonts w:ascii="Book Antiqua" w:eastAsia="Book Antiqua" w:hAnsi="Book Antiqua" w:cs="Book Antiqua"/>
          <w:color w:val="000000"/>
          <w:u w:val="singl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demonstrate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markers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Th17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activation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Treg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activity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Scharl, 2011 #22" w:history="1"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Pr="0084792A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1" w:tooltip="Spalinger, 2015 #21" w:history="1"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21</w:t>
        </w:r>
      </w:hyperlink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important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negative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activities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restricts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 w:rsidRPr="001978C9">
        <w:rPr>
          <w:rFonts w:ascii="Book Antiqua" w:eastAsia="Book Antiqua" w:hAnsi="Book Antiqua" w:cs="Book Antiqua"/>
          <w:color w:val="000000"/>
        </w:rPr>
        <w:t>TNF</w:t>
      </w:r>
      <w:r w:rsidR="00AE6250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alpha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related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release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mediator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"_ENREF_23" \o "Simoncic, 2002 #53" </w:instrText>
      </w:r>
      <w:r w:rsidR="00347D8F">
        <w:fldChar w:fldCharType="separate"/>
      </w:r>
      <w:r w:rsidRPr="0084792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function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"_ENREF_11" \o "McCole, 2012 #39" </w:instrText>
      </w:r>
      <w:r w:rsidR="00347D8F">
        <w:fldChar w:fldCharType="separate"/>
      </w:r>
      <w:r w:rsidRPr="0084792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4792A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4" w:tooltip="Scharl, 2009 #47" w:history="1">
        <w:r w:rsidRPr="0084792A">
          <w:rPr>
            <w:rFonts w:ascii="Book Antiqua" w:eastAsia="Book Antiqua" w:hAnsi="Book Antiqua" w:cs="Book Antiqua"/>
            <w:color w:val="000000"/>
            <w:vertAlign w:val="superscript"/>
          </w:rPr>
          <w:t>24</w:t>
        </w:r>
      </w:hyperlink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Interestingly,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administration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Tofacitinib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AE6250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inhibitor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Janus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kinase),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drug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approved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treatment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ulcerative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colitis,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correct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gene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"_ENREF_25" \o "Spalinger, 2021 #11" </w:instrText>
      </w:r>
      <w:r w:rsidR="00347D8F">
        <w:fldChar w:fldCharType="separate"/>
      </w:r>
      <w:r w:rsidRPr="0084792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knockout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mouse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showed</w:t>
      </w:r>
      <w:r w:rsidR="00AE6250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overexpression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cation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selective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pore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forming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molecule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claudin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para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cellular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passage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molecules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like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sodium</w:t>
      </w:r>
      <w:r w:rsidR="0084792A" w:rsidRPr="008479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"_ENREF_24" \o "Scharl, 2009 #47" </w:instrText>
      </w:r>
      <w:r w:rsidR="00347D8F">
        <w:fldChar w:fldCharType="separate"/>
      </w:r>
      <w:r w:rsidRPr="00FE5B2C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84792A" w:rsidRPr="00FE5B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5B2C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In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vitro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transcellular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passage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macro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molecules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deficient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inhibits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expression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molecules,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beclin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ATG5,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ATG7,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ATG12,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and </w:t>
      </w:r>
      <w:r w:rsidRPr="001978C9">
        <w:rPr>
          <w:rFonts w:ascii="Book Antiqua" w:eastAsia="Book Antiqua" w:hAnsi="Book Antiqua" w:cs="Book Antiqua"/>
          <w:color w:val="000000"/>
        </w:rPr>
        <w:t>ATG16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L</w:t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"_ENREF_26" \o "Scharl, 2012 #29" </w:instrText>
      </w:r>
      <w:r w:rsidR="00347D8F">
        <w:fldChar w:fldCharType="separate"/>
      </w:r>
      <w:r w:rsidRPr="00FE5B2C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siRNA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knockdown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AE6250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demonstrated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autophagy</w:t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0E13">
        <w:fldChar w:fldCharType="begin"/>
      </w:r>
      <w:r w:rsidR="00E70E13">
        <w:instrText xml:space="preserve"> HYPERLINK \l "_ENREF_27" \o "Larabi, 2020 #1" </w:instrText>
      </w:r>
      <w:r w:rsidR="00E70E13">
        <w:fldChar w:fldCharType="separate"/>
      </w:r>
      <w:r w:rsidRPr="00FE5B2C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E70E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</w:p>
    <w:p w14:paraId="568A8212" w14:textId="4E121BC6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After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initial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report,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subsequently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CD</w:t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"_ENREF_28" \o "Umeno, 2011 #38" </w:instrText>
      </w:r>
      <w:r w:rsidR="00347D8F">
        <w:fldChar w:fldCharType="separate"/>
      </w:r>
      <w:r w:rsidRPr="00FE5B2C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9" w:tooltip="Zhang, 2013 #15" w:history="1">
        <w:r w:rsidRPr="00FE5B2C">
          <w:rPr>
            <w:rFonts w:ascii="Book Antiqua" w:eastAsia="Book Antiqua" w:hAnsi="Book Antiqua" w:cs="Book Antiqua"/>
            <w:color w:val="000000"/>
            <w:vertAlign w:val="superscript"/>
          </w:rPr>
          <w:t>29</w:t>
        </w:r>
      </w:hyperlink>
      <w:r w:rsidR="00FE5B2C" w:rsidRPr="00FE5B2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Thirteen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Subjects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1.22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95%CI</w:t>
      </w:r>
      <w:r w:rsidR="008F189E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1.15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1.3,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 w:rsidRPr="0094213D">
        <w:rPr>
          <w:rFonts w:ascii="Book Antiqua" w:eastAsia="Book Antiqua" w:hAnsi="Book Antiqua" w:cs="Book Antiqua"/>
          <w:i/>
          <w:color w:val="000000"/>
        </w:rPr>
        <w:t>P</w:t>
      </w:r>
      <w:r w:rsidR="008F189E">
        <w:rPr>
          <w:rFonts w:ascii="Book Antiqua" w:eastAsia="Book Antiqua" w:hAnsi="Book Antiqua" w:cs="Book Antiqua"/>
          <w:color w:val="000000"/>
        </w:rPr>
        <w:t xml:space="preserve"> </w:t>
      </w:r>
      <w:r w:rsidR="003A649E">
        <w:rPr>
          <w:rFonts w:ascii="Book Antiqua" w:eastAsia="Book Antiqua" w:hAnsi="Book Antiqua" w:cs="Book Antiqua"/>
          <w:color w:val="000000"/>
        </w:rPr>
        <w:t xml:space="preserve">&lt; </w:t>
      </w:r>
      <w:r w:rsidRPr="001978C9">
        <w:rPr>
          <w:rFonts w:ascii="Book Antiqua" w:eastAsia="Book Antiqua" w:hAnsi="Book Antiqua" w:cs="Book Antiqua"/>
          <w:color w:val="000000"/>
        </w:rPr>
        <w:t>0.001)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Subjects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1.22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95%CI</w:t>
      </w:r>
      <w:r w:rsidR="008F189E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1.15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1.28,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</w:t>
      </w:r>
      <w:r w:rsidR="008F189E">
        <w:rPr>
          <w:rFonts w:ascii="Book Antiqua" w:eastAsia="Book Antiqua" w:hAnsi="Book Antiqua" w:cs="Book Antiqua"/>
          <w:color w:val="000000"/>
        </w:rPr>
        <w:t xml:space="preserve"> </w:t>
      </w:r>
      <w:r w:rsidR="003A649E">
        <w:rPr>
          <w:rFonts w:ascii="Book Antiqua" w:eastAsia="Book Antiqua" w:hAnsi="Book Antiqua" w:cs="Book Antiqua"/>
          <w:color w:val="000000"/>
        </w:rPr>
        <w:t xml:space="preserve">&lt; </w:t>
      </w:r>
      <w:r w:rsidRPr="001978C9">
        <w:rPr>
          <w:rFonts w:ascii="Book Antiqua" w:eastAsia="Book Antiqua" w:hAnsi="Book Antiqua" w:cs="Book Antiqua"/>
          <w:color w:val="000000"/>
        </w:rPr>
        <w:t>0.001)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E13AE"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among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China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Japan,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0.06)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level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0.18</w:t>
      </w:r>
      <w:r w:rsidRPr="00B43F11">
        <w:rPr>
          <w:rFonts w:ascii="Book Antiqua" w:eastAsia="Book Antiqua" w:hAnsi="Book Antiqua" w:cs="Book Antiqua"/>
          <w:color w:val="000000"/>
        </w:rPr>
        <w:t>)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9" w:tooltip="Zhang, 2013 #15" w:history="1">
        <w:r w:rsidRPr="00B43F11">
          <w:rPr>
            <w:rFonts w:ascii="Book Antiqua" w:eastAsia="Book Antiqua" w:hAnsi="Book Antiqua" w:cs="Book Antiqua"/>
            <w:color w:val="000000"/>
            <w:vertAlign w:val="superscript"/>
          </w:rPr>
          <w:t>29</w:t>
        </w:r>
      </w:hyperlink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consistent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8F189E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found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either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0.73)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level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0.77).</w:t>
      </w:r>
    </w:p>
    <w:p w14:paraId="6FFB97A7" w14:textId="329068C0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above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Zhang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9" w:tooltip="Zhang, 2013 #15" w:history="1">
        <w:r w:rsidRPr="00B43F11">
          <w:rPr>
            <w:rFonts w:ascii="Book Antiqua" w:eastAsia="Book Antiqua" w:hAnsi="Book Antiqua" w:cs="Book Antiqua"/>
            <w:color w:val="000000"/>
            <w:vertAlign w:val="superscript"/>
          </w:rPr>
          <w:t>29</w:t>
        </w:r>
      </w:hyperlink>
      <w:r w:rsidR="00B43F11">
        <w:rPr>
          <w:rFonts w:ascii="Book Antiqua" w:eastAsia="Book Antiqua" w:hAnsi="Book Antiqua" w:cs="Book Antiqua"/>
          <w:color w:val="000000"/>
          <w:u w:val="single" w:color="0000E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each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Japan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Germany)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an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1.36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95%</w:t>
      </w:r>
      <w:r w:rsidR="008F189E">
        <w:rPr>
          <w:rFonts w:ascii="Book Antiqua" w:eastAsia="Book Antiqua" w:hAnsi="Book Antiqua" w:cs="Book Antiqua"/>
          <w:color w:val="000000"/>
        </w:rPr>
        <w:t>CI: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1.16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1.59,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</w:t>
      </w:r>
      <w:r w:rsidR="008F189E">
        <w:rPr>
          <w:rFonts w:ascii="Book Antiqua" w:eastAsia="Book Antiqua" w:hAnsi="Book Antiqua" w:cs="Book Antiqua"/>
          <w:color w:val="000000"/>
        </w:rPr>
        <w:t xml:space="preserve"> </w:t>
      </w:r>
      <w:r w:rsidR="003A649E">
        <w:rPr>
          <w:rFonts w:ascii="Book Antiqua" w:eastAsia="Book Antiqua" w:hAnsi="Book Antiqua" w:cs="Book Antiqua"/>
          <w:color w:val="000000"/>
        </w:rPr>
        <w:t xml:space="preserve">&lt; </w:t>
      </w:r>
      <w:r w:rsidRPr="001978C9">
        <w:rPr>
          <w:rFonts w:ascii="Book Antiqua" w:eastAsia="Book Antiqua" w:hAnsi="Book Antiqua" w:cs="Book Antiqua"/>
          <w:color w:val="000000"/>
        </w:rPr>
        <w:t>0.001)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developing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A s</w:t>
      </w:r>
      <w:r w:rsidR="008F189E" w:rsidRPr="001978C9">
        <w:rPr>
          <w:rFonts w:ascii="Book Antiqua" w:eastAsia="Book Antiqua" w:hAnsi="Book Antiqua" w:cs="Book Antiqua"/>
          <w:color w:val="000000"/>
        </w:rPr>
        <w:t>ignificant</w:t>
      </w:r>
      <w:r w:rsidR="008F189E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level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subjects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1.33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95%CI</w:t>
      </w:r>
      <w:r w:rsidR="008F189E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1.15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1.52,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6C2BD6" w:rsidRPr="006C2BD6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3A649E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1978C9">
        <w:rPr>
          <w:rFonts w:ascii="Book Antiqua" w:eastAsia="Book Antiqua" w:hAnsi="Book Antiqua" w:cs="Book Antiqua"/>
          <w:color w:val="000000"/>
        </w:rPr>
        <w:t>0.001)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of </w:t>
      </w:r>
      <w:r w:rsidRPr="001978C9">
        <w:rPr>
          <w:rFonts w:ascii="Book Antiqua" w:eastAsia="Book Antiqua" w:hAnsi="Book Antiqua" w:cs="Book Antiqua"/>
          <w:color w:val="000000"/>
        </w:rPr>
        <w:t>developing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allele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"_ENREF_29" \o "Zhang, 2013 #15" </w:instrText>
      </w:r>
      <w:r w:rsidR="00347D8F">
        <w:fldChar w:fldCharType="separate"/>
      </w:r>
      <w:r w:rsidRPr="00B43F1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43F11">
        <w:rPr>
          <w:rFonts w:ascii="Book Antiqua" w:eastAsia="Book Antiqua" w:hAnsi="Book Antiqua" w:cs="Book Antiqua"/>
          <w:color w:val="000000"/>
          <w:u w:val="single" w:color="0000E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finding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replicated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0.17).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Interestingly</w:t>
      </w:r>
      <w:r w:rsidR="008F189E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GT)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0.05).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unexpected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well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"_ENREF_5" \o "Ng, 2012 #54" </w:instrText>
      </w:r>
      <w:r w:rsidR="00347D8F">
        <w:fldChar w:fldCharType="separate"/>
      </w:r>
      <w:r w:rsidRPr="00B43F1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43F11">
        <w:rPr>
          <w:rFonts w:ascii="Book Antiqua" w:eastAsia="Book Antiqua" w:hAnsi="Book Antiqua" w:cs="Book Antiqua"/>
          <w:color w:val="000000"/>
          <w:u w:val="single" w:color="0000E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Western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contribute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environmental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factors.</w:t>
      </w:r>
    </w:p>
    <w:p w14:paraId="6C802C74" w14:textId="30ABE225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linked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therapy.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Zealand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315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481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penetrating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resection,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first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diagnosis</w:t>
      </w:r>
      <w:r w:rsidR="008F189E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smoking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1" w:tooltip="Morgan, 2010 #12" w:history="1">
        <w:r w:rsidRPr="00B43F11">
          <w:rPr>
            <w:rFonts w:ascii="Book Antiqua" w:eastAsia="Book Antiqua" w:hAnsi="Book Antiqua" w:cs="Book Antiqua"/>
            <w:color w:val="000000"/>
            <w:vertAlign w:val="superscript"/>
          </w:rPr>
          <w:t>30</w:t>
        </w:r>
        <w:r w:rsidR="00B43F11" w:rsidRPr="00B43F11">
          <w:rPr>
            <w:rFonts w:ascii="Book Antiqua" w:eastAsia="Book Antiqua" w:hAnsi="Book Antiqua" w:cs="Book Antiqua"/>
            <w:color w:val="000000"/>
            <w:vertAlign w:val="superscript"/>
          </w:rPr>
          <w:t>]</w:t>
        </w:r>
        <w:r w:rsidRPr="00B43F11">
          <w:rPr>
            <w:rFonts w:ascii="Book Antiqua" w:eastAsia="Book Antiqua" w:hAnsi="Book Antiqua" w:cs="Book Antiqua"/>
            <w:color w:val="000000"/>
          </w:rPr>
          <w:t>.</w:t>
        </w:r>
      </w:hyperlink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suggest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negative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history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surgical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intervention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characteristics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patients.</w:t>
      </w:r>
      <w:r w:rsidR="00B43F11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et</w:t>
      </w:r>
      <w:r w:rsidR="00F87452" w:rsidRPr="0094213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189E" w:rsidRPr="0094213D">
        <w:rPr>
          <w:rFonts w:ascii="Book Antiqua" w:eastAsia="Book Antiqua" w:hAnsi="Book Antiqua" w:cs="Book Antiqua"/>
          <w:i/>
          <w:color w:val="000000"/>
        </w:rPr>
        <w:t>al</w:t>
      </w:r>
      <w:r w:rsidR="008F189E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rs2542151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smokers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78C9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B43F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Germany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revealed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stricturing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D8F">
        <w:fldChar w:fldCharType="begin"/>
      </w:r>
      <w:r w:rsidR="00347D8F">
        <w:instrText xml:space="preserve"> HYPERLINK \l "_ENREF_9" \o "Glas, 2012 #8" </w:instrText>
      </w:r>
      <w:r w:rsidR="00347D8F">
        <w:fldChar w:fldCharType="separate"/>
      </w:r>
      <w:r w:rsidRPr="00B43F1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47D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B43F11">
        <w:rPr>
          <w:rFonts w:ascii="Book Antiqua" w:eastAsia="Book Antiqua" w:hAnsi="Book Antiqua" w:cs="Book Antiqua"/>
          <w:color w:val="000000"/>
          <w:u w:val="single" w:color="0000EE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found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patients with </w:t>
      </w:r>
      <w:r w:rsidRPr="001978C9">
        <w:rPr>
          <w:rFonts w:ascii="Book Antiqua" w:eastAsia="Book Antiqua" w:hAnsi="Book Antiqua" w:cs="Book Antiqua"/>
          <w:color w:val="000000"/>
        </w:rPr>
        <w:t>perianal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those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onset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before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years,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although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significant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statistically.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recent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Hoffman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anti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12/23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therapy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allele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67.6%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89.9%,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=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0.005)</w:t>
      </w:r>
      <w:r w:rsidR="00B43F11" w:rsidRPr="00B43F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78C9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B43F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multiple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phenotype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behavior,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need</w:t>
      </w:r>
      <w:r w:rsidR="008F189E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interpreted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caution.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also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explain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effects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causality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would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require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adjustment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factors.</w:t>
      </w:r>
    </w:p>
    <w:p w14:paraId="18A97784" w14:textId="6640F22A" w:rsidR="00A77B3E" w:rsidRPr="001978C9" w:rsidRDefault="005F5A2B" w:rsidP="006C2B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evaluated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well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known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8F189E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parts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would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require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sequencing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entire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limitations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aim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evaluate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previously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known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objective.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</w:p>
    <w:p w14:paraId="385AB60E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B070C4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6EEDCA" w14:textId="310FD426" w:rsidR="00A77B3E" w:rsidRPr="001978C9" w:rsidRDefault="00F87452" w:rsidP="001978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conclusion,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did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find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 xml:space="preserve">the </w:t>
      </w:r>
      <w:r w:rsidR="005F5A2B" w:rsidRPr="0094213D">
        <w:rPr>
          <w:rFonts w:ascii="Book Antiqua" w:eastAsia="Book Antiqua" w:hAnsi="Book Antiqua" w:cs="Book Antiqua"/>
          <w:i/>
          <w:color w:val="000000"/>
        </w:rPr>
        <w:t>PTPN2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SNP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and</w:t>
      </w:r>
      <w:r w:rsidR="008F189E">
        <w:rPr>
          <w:rFonts w:ascii="Book Antiqua" w:eastAsia="Book Antiqua" w:hAnsi="Book Antiqua" w:cs="Book Antiqua"/>
          <w:color w:val="000000"/>
        </w:rPr>
        <w:t xml:space="preserve"> rs7234029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PTPN2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immune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function,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whole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insight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whether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variations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5A2B" w:rsidRPr="001978C9">
        <w:rPr>
          <w:rFonts w:ascii="Book Antiqua" w:eastAsia="Book Antiqua" w:hAnsi="Book Antiqua" w:cs="Book Antiqua"/>
          <w:color w:val="000000"/>
        </w:rPr>
        <w:t>population.</w:t>
      </w:r>
    </w:p>
    <w:p w14:paraId="42A52ABC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5654BA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87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78C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A14524F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A67837" w14:textId="568A2D9D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frequency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CD)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several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countries.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Although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exact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still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elucidated,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microbiota</w:t>
      </w:r>
      <w:r w:rsidR="008F189E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environmental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key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players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involved.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Research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provided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valuable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insight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abnormalities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consistently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across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from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cannot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extrapolated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regions.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</w:p>
    <w:p w14:paraId="555EB5D0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2D71D29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2A9BA04" w14:textId="55D3086F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lastRenderedPageBreak/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receptor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</w:t>
      </w:r>
      <w:r w:rsidR="003A64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649E">
        <w:rPr>
          <w:rFonts w:ascii="Book Antiqua" w:eastAsia="Book Antiqua" w:hAnsi="Book Antiqua" w:cs="Book Antiqua"/>
          <w:color w:val="000000"/>
        </w:rPr>
        <w:t>(</w:t>
      </w:r>
      <w:r w:rsidRPr="001978C9">
        <w:rPr>
          <w:rFonts w:ascii="Book Antiqua" w:eastAsia="Book Antiqua" w:hAnsi="Book Antiqua" w:cs="Book Antiqua"/>
          <w:color w:val="000000"/>
        </w:rPr>
        <w:t>PTPN2)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plays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an </w:t>
      </w:r>
      <w:r w:rsidRPr="001978C9">
        <w:rPr>
          <w:rFonts w:ascii="Book Antiqua" w:eastAsia="Book Antiqua" w:hAnsi="Book Antiqua" w:cs="Book Antiqua"/>
          <w:color w:val="000000"/>
        </w:rPr>
        <w:t>important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innate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adaptive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</w:t>
      </w:r>
      <w:r w:rsidR="001D416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maintaining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Single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nucleotide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SNP)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an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However,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needs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confirmed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populations.</w:t>
      </w:r>
    </w:p>
    <w:p w14:paraId="4451CAEC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0E2A4AB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1D3F1EF" w14:textId="0024FC03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="001D4166">
        <w:rPr>
          <w:rFonts w:ascii="Book Antiqua" w:eastAsia="Book Antiqua" w:hAnsi="Book Antiqua" w:cs="Book Antiqua"/>
          <w:color w:val="000000"/>
        </w:rPr>
        <w:t xml:space="preserve"> and 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Pr="001978C9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objective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current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large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country.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</w:p>
    <w:p w14:paraId="1AF5586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14D6DEA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27E8593" w14:textId="014B9A96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prospective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control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conducted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="008F189E">
        <w:rPr>
          <w:rFonts w:ascii="Book Antiqua" w:eastAsia="Book Antiqua" w:hAnsi="Book Antiqua" w:cs="Book Antiqua"/>
          <w:color w:val="000000"/>
        </w:rPr>
        <w:t>rs2542151</w:t>
      </w:r>
      <w:r w:rsidR="001D4166">
        <w:rPr>
          <w:rFonts w:ascii="Book Antiqua" w:eastAsia="Book Antiqua" w:hAnsi="Book Antiqua" w:cs="Book Antiqua"/>
          <w:color w:val="000000"/>
        </w:rPr>
        <w:t xml:space="preserve"> and </w:t>
      </w:r>
      <w:r w:rsidR="008F189E">
        <w:rPr>
          <w:rFonts w:ascii="Book Antiqua" w:eastAsia="Book Antiqua" w:hAnsi="Book Antiqua" w:cs="Book Antiqua"/>
          <w:color w:val="000000"/>
        </w:rPr>
        <w:t>rs7234029</w:t>
      </w:r>
      <w:r w:rsidRPr="001978C9">
        <w:rPr>
          <w:rFonts w:ascii="Book Antiqua" w:eastAsia="Book Antiqua" w:hAnsi="Book Antiqua" w:cs="Book Antiqua"/>
          <w:color w:val="000000"/>
        </w:rPr>
        <w:t>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assessed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restriction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fragment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length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 w:rsidRPr="001978C9">
        <w:rPr>
          <w:rFonts w:ascii="Book Antiqua" w:eastAsia="Book Antiqua" w:hAnsi="Book Antiqua" w:cs="Book Antiqua"/>
          <w:color w:val="000000"/>
        </w:rPr>
        <w:t>frequenc</w:t>
      </w:r>
      <w:r w:rsidR="001D4166">
        <w:rPr>
          <w:rFonts w:ascii="Book Antiqua" w:eastAsia="Book Antiqua" w:hAnsi="Book Antiqua" w:cs="Book Antiqua"/>
          <w:color w:val="000000"/>
        </w:rPr>
        <w:t xml:space="preserve">ies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</w:t>
      </w:r>
      <w:r w:rsidR="001D4166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compared.</w:t>
      </w:r>
    </w:p>
    <w:p w14:paraId="6AD70A87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6BBCABD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D5D8B80" w14:textId="45DD6D59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included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 xml:space="preserve">the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two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SNPs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characteristics.</w:t>
      </w:r>
    </w:p>
    <w:p w14:paraId="08BD9B5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CFD63E5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FEE3BBB" w14:textId="698A4C3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current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increased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1D4166">
        <w:rPr>
          <w:rFonts w:ascii="Book Antiqua" w:eastAsia="Book Antiqua" w:hAnsi="Book Antiqua" w:cs="Book Antiqua"/>
          <w:color w:val="000000"/>
        </w:rPr>
        <w:t xml:space="preserve"> 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94213D">
        <w:rPr>
          <w:rFonts w:ascii="Book Antiqua" w:eastAsia="Book Antiqua" w:hAnsi="Book Antiqua" w:cs="Book Antiqua"/>
          <w:i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contrary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observations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>W</w:t>
      </w:r>
      <w:r w:rsidR="001D4166" w:rsidRPr="001978C9">
        <w:rPr>
          <w:rFonts w:ascii="Book Antiqua" w:eastAsia="Book Antiqua" w:hAnsi="Book Antiqua" w:cs="Book Antiqua"/>
          <w:color w:val="000000"/>
        </w:rPr>
        <w:t>estern</w:t>
      </w:r>
      <w:r w:rsidR="001D416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population.</w:t>
      </w:r>
    </w:p>
    <w:p w14:paraId="01765260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3342CD65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7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4CE6F17" w14:textId="420D7E5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reemphasizes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heterogeneity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factors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across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evaluate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populations.</w:t>
      </w:r>
    </w:p>
    <w:p w14:paraId="1E888AB4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773DE634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B5540A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Ramakrishna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Makharia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Ahuja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Ghoshal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Jayanthi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Perakath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Abraham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Bhasin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Bhatia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Choudhuri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Dadhich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Desai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Goswami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Issar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Kochhar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Loganathan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Ganesh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Philip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Pulimood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Puri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Singh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Sood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Subramanian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Society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Gastroenterology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Society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Gastroenterology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consensus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statements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2015;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25772856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10.1007/s12664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015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0539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6]</w:t>
      </w:r>
    </w:p>
    <w:p w14:paraId="7365B82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Kedia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Ahuja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Epidemiology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Great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Shift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East.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2017;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102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115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30018961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10.1159/000465522]</w:t>
      </w:r>
    </w:p>
    <w:p w14:paraId="2056BD09" w14:textId="7D68CCBA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JP.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Diseases: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revolution.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2009;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33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S123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S130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20117335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10.1016/S0399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8320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09)73147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1]</w:t>
      </w:r>
    </w:p>
    <w:p w14:paraId="3A9EC854" w14:textId="61FE7539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Jostins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Ripke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Weersma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Duerr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McGovern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Schumm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Sharma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Anderson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Essers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Mitrovic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Cleynen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Theatre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Spain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Raychaudhuri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Goyette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Abraham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Ahmad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Amininejad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Andersen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Andrews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Baidoo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Balschun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Bampton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Bitton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Boucher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Brand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Büning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Cohain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D'Amato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Devaney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Dubinsky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Edwards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Ellinghaus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Ferguson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Franchimont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Fransen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Gearry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Georges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Gieger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Glas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Haritunians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Hart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Hawkey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Hedl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X,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Karlsen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Kugathasan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Latiano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Laukens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Lawrance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CW,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Louis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Mahy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Mansfield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Morgan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Mowat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Newman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Palmieri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Ponsioen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Potocnik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Prescott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Regueiro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Rotter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JI,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Russell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Sanderson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Satsangi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Schreiber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Simms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Sventoraityte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Targan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Taylor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Tremelling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Verspaget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HW,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Vos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Wijmenga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Wilson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Winkelmann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Xavier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Zeissig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Zhang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Zhang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Zhao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International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IBD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Consortium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IIBDGC),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Silverberg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Annese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Hakonarson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Brant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Radford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Smith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Mathew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Schadt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Franke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Parkes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lastRenderedPageBreak/>
        <w:t>Vermeire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Barrett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JH.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Host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microbe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interactions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shaped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architecture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491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124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23128233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10.1038/nature11582]</w:t>
      </w:r>
    </w:p>
    <w:p w14:paraId="787811FC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Ng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Tsoi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Xia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Wu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JJ.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systematic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1164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1176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21887729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10.1002/ibd.21845]</w:t>
      </w:r>
    </w:p>
    <w:p w14:paraId="3156D7B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Pugazhendhi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Amte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Balamurugan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Subramanian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Ramakrishna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NOD2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mutations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absent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2008;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203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19112191]</w:t>
      </w:r>
    </w:p>
    <w:p w14:paraId="6B9EB2B0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Bussières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Marmen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Hutchins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Schirbel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Rebert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Tiganis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Fiocchi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Miranda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Saavedra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Tremblay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ML.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Characterization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biomarker.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2014;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239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246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23994241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10.1016/j.ymeth.2013.08.020]</w:t>
      </w:r>
    </w:p>
    <w:p w14:paraId="423A0C03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Zikherman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Weiss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Unraveling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implications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GWAS: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drives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autoimmune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4618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4621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22080861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10.1172/JCI60001]</w:t>
      </w:r>
    </w:p>
    <w:p w14:paraId="47EBB584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Glas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Wagner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Seiderer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Olszak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Wetzke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Beigel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Tillack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Stallhofer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Friedrich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Steib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Göke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Ochsenkühn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Karbalai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Diegelmann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Czamara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Brand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ulcerative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colitis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supporting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background.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e33682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22457781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10.1371/journal.pone.0033682]</w:t>
      </w:r>
    </w:p>
    <w:p w14:paraId="389F6E6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Marcil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Mack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Kumar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Faure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Carlson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Beaulieu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Israel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Krupoves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Costea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Lambrette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Grimard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Seidman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Amre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Levy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dissection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potential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causal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2013;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1149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1155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23518806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10.1097/MIB.0b013e318280b181]</w:t>
      </w:r>
    </w:p>
    <w:p w14:paraId="575B635F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McCole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DF</w:t>
      </w:r>
      <w:r w:rsidRPr="001978C9">
        <w:rPr>
          <w:rFonts w:ascii="Book Antiqua" w:eastAsia="Book Antiqua" w:hAnsi="Book Antiqua" w:cs="Book Antiqua"/>
          <w:color w:val="000000"/>
        </w:rPr>
        <w:t>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candidate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Y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1257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108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114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22671596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10.1111/j.1749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6632.2012.06522.x]</w:t>
      </w:r>
    </w:p>
    <w:p w14:paraId="68001A50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lastRenderedPageBreak/>
        <w:t>12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McCole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Vavricka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Kellermeier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Pesch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TNFα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induced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cytokine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secretion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human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189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197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21115548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10.1136/gut.2010.216606]</w:t>
      </w:r>
    </w:p>
    <w:p w14:paraId="66FE50F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Mwinyi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Fischbeck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Leucht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Eloranta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Arikkat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Pesch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Kellermeier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Kullak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Ublick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Truninger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Noreen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Gaj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Pittet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Mueller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Hofmann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McCole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affects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muramyl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dipeptide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induced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cytokine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secretion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900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912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22021207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10.1002/ibd.21913]</w:t>
      </w:r>
    </w:p>
    <w:p w14:paraId="4576099F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Ooi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Makharia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Hilmi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Gibson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Fock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Ahuja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Thia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Leung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Koh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Gearry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Ouyang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Q,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Sollano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Manatsathit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Silva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Rerknimitr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Pisespongsa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Abu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Hassan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Hibi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Boey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CCM,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Moran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RWL.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Asia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Pacific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Consensus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Statements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Part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Definition,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diagnosis,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epidemiology.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Journal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of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Gastroenterology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and</w:t>
      </w:r>
      <w:r w:rsidR="00F87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color w:val="000000"/>
        </w:rPr>
        <w:t>Hepatology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2016;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55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[DOI: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10.1111/jgh.12958]</w:t>
      </w:r>
    </w:p>
    <w:p w14:paraId="5C5C016F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Conde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Schwarzfischer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Katkeviciute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Häfliger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Niechcial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Brillant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Manzini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Bäbler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Atrott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Titanium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Dioxide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Profile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Dextran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Sodium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Sulphate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Induced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Experimental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Colitis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Lacking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IBD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Myeloid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22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33466682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10.3390/ijms22020772]</w:t>
      </w:r>
    </w:p>
    <w:p w14:paraId="50AFF603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Wellcome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Trust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b/>
          <w:bCs/>
          <w:color w:val="000000"/>
        </w:rPr>
        <w:t>Consortium..</w:t>
      </w:r>
      <w:proofErr w:type="gram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wide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14,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000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seven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3,000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3A4224">
        <w:rPr>
          <w:rFonts w:ascii="Book Antiqua" w:eastAsia="Book Antiqua" w:hAnsi="Book Antiqua" w:cs="Book Antiqua"/>
          <w:i/>
          <w:color w:val="000000"/>
        </w:rPr>
        <w:t>Nature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2007;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3A4224">
        <w:rPr>
          <w:rFonts w:ascii="Book Antiqua" w:eastAsia="Book Antiqua" w:hAnsi="Book Antiqua" w:cs="Book Antiqua"/>
          <w:b/>
          <w:color w:val="000000"/>
        </w:rPr>
        <w:t>447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661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678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[DOI: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10.1038/nature05911]</w:t>
      </w:r>
    </w:p>
    <w:p w14:paraId="097DA025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Festen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Goyette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Green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Boucher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Beauchamp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Trynka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Dubois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Lagacé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Stokkers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Hommes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DW,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Barisani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Palmieri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Annese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Weersma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Wijmenga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genome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wide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scans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IL18RAP,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TAGAP,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PUS10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shared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risk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celiac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e1001283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21298027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10.1371/journal.pgen.1001283]</w:t>
      </w:r>
    </w:p>
    <w:p w14:paraId="337550C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Abdulrahim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Naser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Naser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PTPN22: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Pathogenesis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Diabetes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2015;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26734582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10.3389/fcimb.2015.00095]</w:t>
      </w:r>
    </w:p>
    <w:p w14:paraId="36A7E77D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19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Wiede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Sacirbegovic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Yu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Tiganis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deficiency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exacerbates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follicular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helper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promotes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development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autoimmunity.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2017;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85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100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27658548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10.1016/j.jaut.2016.09.004]</w:t>
      </w:r>
    </w:p>
    <w:p w14:paraId="6268650C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Naser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PTPN2/22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pathophysiology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2018;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657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670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29456405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10.3748/wjg.v24.i6.657]</w:t>
      </w:r>
    </w:p>
    <w:p w14:paraId="59F977D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Spalinger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Kasper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Chassard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Raselli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Frey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Wagner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Gottier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Atrott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Vavricka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Becher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Lacroix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controls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differentiation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CD4</w:t>
      </w:r>
      <w:r w:rsidRPr="001978C9">
        <w:rPr>
          <w:rFonts w:eastAsia="Book Antiqua"/>
          <w:color w:val="000000"/>
        </w:rPr>
        <w:t>⁺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limits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dysbiosis.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Mucosal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2015;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918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929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25492475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10.1038/mi.2014.122]</w:t>
      </w:r>
    </w:p>
    <w:p w14:paraId="527858D0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Younis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Zarif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Mahfouz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bowel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microbiota.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2020;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3053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3063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32086718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10.1007/s11033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020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05318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5]</w:t>
      </w:r>
    </w:p>
    <w:p w14:paraId="6DF4033E" w14:textId="3E17CA3F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Simoncic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Lee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Loy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Tremblay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McGlade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CJ.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negative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family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kinases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2002;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446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453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11909529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10.1016/s0960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9822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02)00697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8]</w:t>
      </w:r>
    </w:p>
    <w:p w14:paraId="452D6001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Paul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Jung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Docherty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Hausmann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Barrett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McCole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DF.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function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n2.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2009;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2030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2040.e5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19818778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10.1053/j.gastro.2009.07.078]</w:t>
      </w:r>
    </w:p>
    <w:p w14:paraId="78C8D137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Spalinger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Sayoc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Becerra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Ordookhanian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Santos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King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Krishnan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McCole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DF.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Inhibitor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Tofacitinib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Rescues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Barrier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Defects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Caused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Disrupted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Epithelial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macrophage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Interactions.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471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484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32909045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ecco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jcc</w:t>
      </w:r>
      <w:proofErr w:type="spellEnd"/>
      <w:r w:rsidRPr="001978C9">
        <w:rPr>
          <w:rFonts w:ascii="Book Antiqua" w:eastAsia="Book Antiqua" w:hAnsi="Book Antiqua" w:cs="Book Antiqua"/>
          <w:color w:val="000000"/>
        </w:rPr>
        <w:t>/jjaa182]</w:t>
      </w:r>
    </w:p>
    <w:p w14:paraId="4B0F166D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Scharl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Wojtal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Becker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Fischbeck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Frei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Arikkat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Pesch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Kellermeier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DL,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Weber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Loessner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Vavricka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McCole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DF,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Protein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tyrosine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phosphatase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nonreceptor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regulates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autophagosome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formation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human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intestinal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cells.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2012;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1287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1302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21987459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10.1002/ibd.21891]</w:t>
      </w:r>
    </w:p>
    <w:p w14:paraId="1CDC3FB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Larabi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Nguyen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HTT.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insights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interplay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autophagy,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78C9">
        <w:rPr>
          <w:rFonts w:ascii="Book Antiqua" w:eastAsia="Book Antiqua" w:hAnsi="Book Antiqua" w:cs="Book Antiqua"/>
          <w:color w:val="000000"/>
        </w:rPr>
        <w:t>microbiota</w:t>
      </w:r>
      <w:proofErr w:type="gram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inflammatory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responses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IBD.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Autophagy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2020;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38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51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31286804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10.1080/15548627.2019.1635384]</w:t>
      </w:r>
    </w:p>
    <w:p w14:paraId="488553C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28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b/>
          <w:bCs/>
          <w:color w:val="000000"/>
        </w:rPr>
        <w:t>Umeno</w:t>
      </w:r>
      <w:proofErr w:type="spellEnd"/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Asano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Matsushita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Matsumoto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Kiyohara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Iida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Nakamura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Kamatani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Kubo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published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studies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identified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eight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loci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ulcerative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colitis.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2011;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2407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2415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21351207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10.1002/ibd.21651]</w:t>
      </w:r>
    </w:p>
    <w:p w14:paraId="3DECD72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29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Lei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HB,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Dong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WG.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Associations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susceptibility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ulcerative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colitis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meta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analysis.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2014;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71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79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24127071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10.1007/s00011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013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0673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5]</w:t>
      </w:r>
    </w:p>
    <w:p w14:paraId="42061043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30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Huebner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WJ,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Fraser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Ferguson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LR.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but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associated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Zealand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population.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Antigens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2010;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125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20403149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10.1111/j.1399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0039.2010.01493.x]</w:t>
      </w:r>
    </w:p>
    <w:p w14:paraId="7DAABD2B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31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Heide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978C9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Nolte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Kleibeuker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JH,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Wijmenga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Dijkstra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Weersma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RK.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Differences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genetic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background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between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smokers,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passive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smokers,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smokers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Crohn's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7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2010;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978C9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1165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1172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19953089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10.1038/ajg.2009.659]</w:t>
      </w:r>
    </w:p>
    <w:p w14:paraId="1A280ADE" w14:textId="3817CFF4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32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Lamerz</w:t>
      </w:r>
      <w:proofErr w:type="spellEnd"/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Hill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Kirchner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Gauss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Gene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Polymorphisms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NOD2,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IL23R,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PTPN2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ATG16L1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Patients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Crohn’s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Disease</w:t>
      </w:r>
      <w:r w:rsidR="007E62F8">
        <w:rPr>
          <w:rFonts w:ascii="Book Antiqua" w:hAnsi="Book Antiqua" w:cs="Book Antiqua" w:hint="eastAsia"/>
          <w:color w:val="000000"/>
          <w:lang w:eastAsia="zh-CN"/>
        </w:rPr>
        <w:t>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Personaliz</w:t>
      </w:r>
      <w:proofErr w:type="spellEnd"/>
      <w:r w:rsidR="007E62F8">
        <w:rPr>
          <w:rFonts w:ascii="Book Antiqua" w:hAnsi="Book Antiqua" w:cs="Book Antiqua" w:hint="eastAsia"/>
          <w:color w:val="000000"/>
          <w:lang w:eastAsia="zh-CN"/>
        </w:rPr>
        <w:t>?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E62F8" w:rsidRPr="007E62F8">
        <w:rPr>
          <w:rFonts w:ascii="Book Antiqua" w:eastAsia="Book Antiqua" w:hAnsi="Book Antiqua" w:cs="Book Antiqua"/>
          <w:i/>
          <w:color w:val="000000"/>
        </w:rPr>
        <w:t>Genes</w:t>
      </w:r>
      <w:r w:rsidR="003A649E">
        <w:rPr>
          <w:rFonts w:ascii="Book Antiqua" w:eastAsia="Book Antiqua" w:hAnsi="Book Antiqua" w:cs="Book Antiqua"/>
          <w:i/>
          <w:color w:val="000000"/>
        </w:rPr>
        <w:t xml:space="preserve"> (</w:t>
      </w:r>
      <w:r w:rsidR="007E62F8" w:rsidRPr="007E62F8">
        <w:rPr>
          <w:rFonts w:ascii="Book Antiqua" w:eastAsia="Book Antiqua" w:hAnsi="Book Antiqua" w:cs="Book Antiqua"/>
          <w:i/>
          <w:color w:val="000000"/>
        </w:rPr>
        <w:t>Basel)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E62F8" w:rsidRPr="007E62F8">
        <w:rPr>
          <w:rFonts w:ascii="Book Antiqua" w:eastAsia="Book Antiqua" w:hAnsi="Book Antiqua" w:cs="Book Antiqua"/>
          <w:color w:val="000000"/>
        </w:rPr>
        <w:t>2021;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E62F8" w:rsidRPr="007E62F8">
        <w:rPr>
          <w:rFonts w:ascii="Book Antiqua" w:eastAsia="Book Antiqua" w:hAnsi="Book Antiqua" w:cs="Book Antiqua"/>
          <w:b/>
          <w:color w:val="000000"/>
        </w:rPr>
        <w:t>12</w:t>
      </w:r>
      <w:r w:rsidR="007E62F8" w:rsidRPr="007E62F8">
        <w:rPr>
          <w:rFonts w:ascii="Book Antiqua" w:eastAsia="Book Antiqua" w:hAnsi="Book Antiqua" w:cs="Book Antiqua"/>
          <w:color w:val="000000"/>
        </w:rPr>
        <w:t>: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E62F8" w:rsidRPr="007E62F8">
        <w:rPr>
          <w:rFonts w:ascii="Book Antiqua" w:eastAsia="Book Antiqua" w:hAnsi="Book Antiqua" w:cs="Book Antiqua"/>
          <w:color w:val="000000"/>
        </w:rPr>
        <w:t>866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[</w:t>
      </w:r>
      <w:r w:rsidR="007E62F8" w:rsidRPr="007E62F8">
        <w:rPr>
          <w:rFonts w:ascii="Book Antiqua" w:eastAsia="Book Antiqua" w:hAnsi="Book Antiqua" w:cs="Book Antiqua"/>
          <w:color w:val="000000"/>
        </w:rPr>
        <w:t>PMID: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7E62F8" w:rsidRPr="007E62F8">
        <w:rPr>
          <w:rFonts w:ascii="Book Antiqua" w:eastAsia="Book Antiqua" w:hAnsi="Book Antiqua" w:cs="Book Antiqua"/>
          <w:color w:val="000000"/>
        </w:rPr>
        <w:t>34198814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DOI:</w:t>
      </w:r>
      <w:r w:rsidR="00F87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10.3390/genes12060866]</w:t>
      </w:r>
    </w:p>
    <w:p w14:paraId="0D359E06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  <w:sectPr w:rsidR="00A77B3E" w:rsidRPr="001978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C0892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E1B250" w14:textId="055EFB24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study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approved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1D4166">
        <w:rPr>
          <w:rFonts w:ascii="Book Antiqua" w:eastAsia="Book Antiqua" w:hAnsi="Book Antiqua" w:cs="Book Antiqua"/>
          <w:color w:val="000000"/>
        </w:rPr>
        <w:t xml:space="preserve"> the local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institute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review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board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ethics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committee</w:t>
      </w:r>
      <w:r w:rsidR="001D4166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IRB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Minute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Number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10360,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color w:val="000000"/>
        </w:rPr>
        <w:t>d</w:t>
      </w:r>
      <w:r w:rsidR="001D4166" w:rsidRPr="001978C9">
        <w:rPr>
          <w:rFonts w:ascii="Book Antiqua" w:eastAsia="Book Antiqua" w:hAnsi="Book Antiqua" w:cs="Book Antiqua"/>
          <w:color w:val="000000"/>
        </w:rPr>
        <w:t>ated</w:t>
      </w:r>
      <w:r w:rsidR="001D416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3/11/2016</w:t>
      </w:r>
      <w:r w:rsidR="001D4166">
        <w:rPr>
          <w:rFonts w:ascii="Book Antiqua" w:eastAsia="Book Antiqua" w:hAnsi="Book Antiqua" w:cs="Book Antiqua"/>
          <w:color w:val="000000"/>
        </w:rPr>
        <w:t>)</w:t>
      </w:r>
    </w:p>
    <w:p w14:paraId="2C8288C5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26C5C203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BB0BBC5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6201D6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authors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have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conflict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interest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declare</w:t>
      </w:r>
    </w:p>
    <w:p w14:paraId="6914D208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5ECA6009" w14:textId="3D26B8C0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All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1D4166" w:rsidRPr="001978C9">
        <w:rPr>
          <w:rFonts w:ascii="Book Antiqua" w:eastAsia="Book Antiqua" w:hAnsi="Book Antiqua" w:cs="Book Antiqua"/>
          <w:color w:val="000000"/>
        </w:rPr>
        <w:t>ha</w:t>
      </w:r>
      <w:r w:rsidR="001D4166">
        <w:rPr>
          <w:rFonts w:ascii="Book Antiqua" w:eastAsia="Book Antiqua" w:hAnsi="Book Antiqua" w:cs="Book Antiqua"/>
          <w:color w:val="000000"/>
        </w:rPr>
        <w:t xml:space="preserve">ve </w:t>
      </w:r>
      <w:r w:rsidRPr="001978C9">
        <w:rPr>
          <w:rFonts w:ascii="Book Antiqua" w:eastAsia="Book Antiqua" w:hAnsi="Book Antiqua" w:cs="Book Antiqua"/>
          <w:color w:val="000000"/>
        </w:rPr>
        <w:t>been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presented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manuscript.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additional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data.</w:t>
      </w:r>
    </w:p>
    <w:p w14:paraId="14D31F06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0259F64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Statement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Statement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74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5049FE79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41B44B64" w14:textId="5FA9DC7E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article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open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access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article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that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was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selected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house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editor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fully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peer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reviewed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external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reviewers.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distributed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accordance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with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Creative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Commons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Attribution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78C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CC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BY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NC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4.0)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license,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which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permits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others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to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distribute,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remix,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adapt,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build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upon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work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commercially,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license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their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derivative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works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different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terms,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provided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original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work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properly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use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non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commercial.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See: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https://creativecommons.org/Licenses/by</w:t>
      </w:r>
      <w:r w:rsidR="00F87452">
        <w:rPr>
          <w:rFonts w:ascii="Book Antiqua" w:eastAsia="Book Antiqua" w:hAnsi="Book Antiqua" w:cs="Book Antiqua"/>
          <w:color w:val="000000"/>
        </w:rPr>
        <w:t>-</w:t>
      </w:r>
      <w:r w:rsidRPr="001978C9">
        <w:rPr>
          <w:rFonts w:ascii="Book Antiqua" w:eastAsia="Book Antiqua" w:hAnsi="Book Antiqua" w:cs="Book Antiqua"/>
          <w:color w:val="000000"/>
        </w:rPr>
        <w:t>nc/4.0/</w:t>
      </w:r>
    </w:p>
    <w:p w14:paraId="3CBD073B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3ACB3C5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Provenance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and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peer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review: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Invited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article;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Externally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peer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reviewed.</w:t>
      </w:r>
    </w:p>
    <w:p w14:paraId="21D6FAF9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Peer</w:t>
      </w:r>
      <w:r w:rsidR="00F87452">
        <w:rPr>
          <w:rFonts w:ascii="Book Antiqua" w:eastAsia="Book Antiqua" w:hAnsi="Book Antiqua" w:cs="Book Antiqua"/>
          <w:b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color w:val="000000"/>
        </w:rPr>
        <w:t>review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model: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Single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blind</w:t>
      </w:r>
    </w:p>
    <w:p w14:paraId="4F66F7BA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Corresponding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Author's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Membership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in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Professional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Societies: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Society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Gastroenterology,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001733.</w:t>
      </w:r>
    </w:p>
    <w:p w14:paraId="3C3A692C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27E1853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Peer</w:t>
      </w:r>
      <w:r w:rsidR="00F87452">
        <w:rPr>
          <w:rFonts w:ascii="Book Antiqua" w:eastAsia="Book Antiqua" w:hAnsi="Book Antiqua" w:cs="Book Antiqua"/>
          <w:b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color w:val="000000"/>
        </w:rPr>
        <w:t>review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started: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January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17,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2022</w:t>
      </w:r>
    </w:p>
    <w:p w14:paraId="11C06CB8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First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decision: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March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9,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2022</w:t>
      </w:r>
    </w:p>
    <w:p w14:paraId="1E178B3D" w14:textId="36793D56" w:rsidR="00A77B3E" w:rsidRPr="001978C9" w:rsidRDefault="005F5A2B" w:rsidP="001978C9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Article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in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press: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456613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6969A23E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Specialty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type: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Gastroenterology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="00F87452">
        <w:rPr>
          <w:rFonts w:ascii="Book Antiqua" w:hAnsi="Book Antiqua" w:cs="Book Antiqua" w:hint="eastAsia"/>
          <w:color w:val="000000"/>
          <w:lang w:eastAsia="zh-CN"/>
        </w:rPr>
        <w:t>h</w:t>
      </w:r>
      <w:r w:rsidRPr="001978C9">
        <w:rPr>
          <w:rFonts w:ascii="Book Antiqua" w:eastAsia="Book Antiqua" w:hAnsi="Book Antiqua" w:cs="Book Antiqua"/>
          <w:color w:val="000000"/>
        </w:rPr>
        <w:t>epatology</w:t>
      </w:r>
    </w:p>
    <w:p w14:paraId="14821F55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Country/Territory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of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origin: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India</w:t>
      </w:r>
    </w:p>
    <w:p w14:paraId="5EF8CE8D" w14:textId="77777777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t>Peer</w:t>
      </w:r>
      <w:r w:rsidR="00F87452">
        <w:rPr>
          <w:rFonts w:ascii="Book Antiqua" w:eastAsia="Book Antiqua" w:hAnsi="Book Antiqua" w:cs="Book Antiqua"/>
          <w:b/>
          <w:color w:val="000000"/>
        </w:rPr>
        <w:t>-</w:t>
      </w:r>
      <w:r w:rsidRPr="001978C9">
        <w:rPr>
          <w:rFonts w:ascii="Book Antiqua" w:eastAsia="Book Antiqua" w:hAnsi="Book Antiqua" w:cs="Book Antiqua"/>
          <w:b/>
          <w:color w:val="000000"/>
        </w:rPr>
        <w:t>review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report’s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scientific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quality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18ECCA" w14:textId="585008FE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Grade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Excellent):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</w:t>
      </w:r>
    </w:p>
    <w:p w14:paraId="7940B4A1" w14:textId="714C65B8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Grade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Very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good):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</w:t>
      </w:r>
    </w:p>
    <w:p w14:paraId="425E8DFB" w14:textId="34EB14F4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Grade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C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Good):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</w:t>
      </w:r>
    </w:p>
    <w:p w14:paraId="4079BC03" w14:textId="55767543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Grade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Fair):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</w:t>
      </w:r>
    </w:p>
    <w:p w14:paraId="192E9329" w14:textId="356DDB8B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color w:val="000000"/>
        </w:rPr>
        <w:t>Grade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E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Poor):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0</w:t>
      </w:r>
    </w:p>
    <w:p w14:paraId="2AD05E18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6B67C2A" w14:textId="7E049844" w:rsidR="00A77B3E" w:rsidRDefault="005F5A2B" w:rsidP="001978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1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P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2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-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3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Reviewer: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4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5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Garcia</w:t>
      </w:r>
      <w:r w:rsidR="00F87452" w:rsidRPr="00A0418C">
        <w:rPr>
          <w:rFonts w:ascii="Book Antiqua" w:eastAsia="Book Antiqua" w:hAnsi="Book Antiqua" w:cs="Book Antiqua"/>
          <w:color w:val="000000"/>
          <w:highlight w:val="yellow"/>
          <w:rPrChange w:id="6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-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7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Pola</w:t>
      </w:r>
      <w:r w:rsidR="00F87452" w:rsidRPr="00A0418C">
        <w:rPr>
          <w:rFonts w:ascii="Book Antiqua" w:eastAsia="Book Antiqua" w:hAnsi="Book Antiqua" w:cs="Book Antiqua"/>
          <w:color w:val="000000"/>
          <w:highlight w:val="yellow"/>
          <w:rPrChange w:id="8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9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M</w:t>
      </w:r>
      <w:r w:rsidR="00245D03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10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 xml:space="preserve">, </w:t>
      </w:r>
      <w:r w:rsidR="00245D03" w:rsidRPr="00A0418C">
        <w:rPr>
          <w:rFonts w:ascii="Book Antiqua" w:hAnsi="Book Antiqua" w:cs="Book Antiqua"/>
          <w:color w:val="000000"/>
          <w:highlight w:val="yellow"/>
          <w:lang w:eastAsia="zh-CN"/>
          <w:rPrChange w:id="11" w:author="Liansheng" w:date="2022-05-22T15:06:00Z">
            <w:rPr>
              <w:rFonts w:ascii="Book Antiqua" w:hAnsi="Book Antiqua" w:cs="Book Antiqua"/>
              <w:color w:val="000000"/>
              <w:lang w:eastAsia="zh-CN"/>
            </w:rPr>
          </w:rPrChange>
        </w:rPr>
        <w:t>Spain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12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;</w:t>
      </w:r>
      <w:r w:rsidR="00F87452" w:rsidRPr="00A0418C">
        <w:rPr>
          <w:rFonts w:ascii="Book Antiqua" w:eastAsia="Book Antiqua" w:hAnsi="Book Antiqua" w:cs="Book Antiqua"/>
          <w:color w:val="000000"/>
          <w:highlight w:val="yellow"/>
          <w:rPrChange w:id="13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proofErr w:type="spellStart"/>
      <w:r w:rsidRPr="00A0418C">
        <w:rPr>
          <w:rFonts w:ascii="Book Antiqua" w:eastAsia="Book Antiqua" w:hAnsi="Book Antiqua" w:cs="Book Antiqua"/>
          <w:color w:val="000000"/>
          <w:highlight w:val="yellow"/>
          <w:rPrChange w:id="14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Maric</w:t>
      </w:r>
      <w:proofErr w:type="spellEnd"/>
      <w:r w:rsidR="00F87452" w:rsidRPr="00A0418C">
        <w:rPr>
          <w:rFonts w:ascii="Book Antiqua" w:eastAsia="Book Antiqua" w:hAnsi="Book Antiqua" w:cs="Book Antiqua"/>
          <w:color w:val="000000"/>
          <w:highlight w:val="yellow"/>
          <w:rPrChange w:id="15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16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I,</w:t>
      </w:r>
      <w:r w:rsidR="00F87452" w:rsidRPr="00A0418C">
        <w:rPr>
          <w:rFonts w:ascii="Book Antiqua" w:eastAsia="Book Antiqua" w:hAnsi="Book Antiqua" w:cs="Book Antiqua"/>
          <w:color w:val="000000"/>
          <w:highlight w:val="yellow"/>
          <w:rPrChange w:id="17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color w:val="000000"/>
          <w:highlight w:val="yellow"/>
          <w:rPrChange w:id="18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Croatia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19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="00F34254" w:rsidRPr="00A0418C">
        <w:rPr>
          <w:rFonts w:ascii="Book Antiqua" w:eastAsia="Book Antiqua" w:hAnsi="Book Antiqua" w:cs="Book Antiqua"/>
          <w:b/>
          <w:color w:val="000000"/>
          <w:highlight w:val="yellow"/>
          <w:rPrChange w:id="20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A</w:t>
      </w:r>
      <w:r w:rsidR="00F34254" w:rsidRPr="00A0418C">
        <w:rPr>
          <w:rFonts w:ascii="Book Antiqua" w:hAnsi="Book Antiqua" w:cs="Book Antiqua" w:hint="eastAsia"/>
          <w:b/>
          <w:color w:val="000000"/>
          <w:highlight w:val="yellow"/>
          <w:lang w:eastAsia="zh-CN"/>
          <w:rPrChange w:id="21" w:author="Liansheng" w:date="2022-05-22T15:06:00Z">
            <w:rPr>
              <w:rFonts w:ascii="Book Antiqua" w:hAnsi="Book Antiqua" w:cs="Book Antiqua" w:hint="eastAsia"/>
              <w:b/>
              <w:color w:val="000000"/>
              <w:lang w:eastAsia="zh-CN"/>
            </w:rPr>
          </w:rPrChange>
        </w:rPr>
        <w:t xml:space="preserve">-Editor: </w:t>
      </w:r>
      <w:r w:rsidR="00F34254" w:rsidRPr="00A0418C">
        <w:rPr>
          <w:rFonts w:ascii="Book Antiqua" w:hAnsi="Book Antiqua" w:cs="Book Antiqua"/>
          <w:color w:val="000000"/>
          <w:highlight w:val="yellow"/>
          <w:lang w:eastAsia="zh-CN"/>
          <w:rPrChange w:id="22" w:author="Liansheng" w:date="2022-05-22T15:06:00Z">
            <w:rPr>
              <w:rFonts w:ascii="Book Antiqua" w:hAnsi="Book Antiqua" w:cs="Book Antiqua"/>
              <w:color w:val="000000"/>
              <w:lang w:eastAsia="zh-CN"/>
            </w:rPr>
          </w:rPrChange>
        </w:rPr>
        <w:t>Tung</w:t>
      </w:r>
      <w:r w:rsidR="00C65ADF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23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 xml:space="preserve"> TH</w:t>
      </w:r>
      <w:r w:rsidR="00F34254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24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 xml:space="preserve">, </w:t>
      </w:r>
      <w:ins w:id="25" w:author="Liansheng" w:date="2022-05-22T15:06:00Z">
        <w:r w:rsidR="00A0418C" w:rsidRPr="00A0418C">
          <w:rPr>
            <w:rFonts w:ascii="Book Antiqua" w:hAnsi="Book Antiqua" w:cs="Book Antiqua"/>
            <w:color w:val="000000"/>
            <w:highlight w:val="yellow"/>
            <w:lang w:eastAsia="zh-CN"/>
            <w:rPrChange w:id="26" w:author="Liansheng" w:date="2022-05-22T15:06:00Z">
              <w:rPr>
                <w:rFonts w:ascii="Book Antiqua" w:hAnsi="Book Antiqua" w:cs="Book Antiqua"/>
                <w:color w:val="000000"/>
                <w:lang w:eastAsia="zh-CN"/>
              </w:rPr>
            </w:rPrChange>
          </w:rPr>
          <w:t>Taiwan</w:t>
        </w:r>
      </w:ins>
      <w:del w:id="27" w:author="Liansheng" w:date="2022-05-22T15:06:00Z">
        <w:r w:rsidR="00F34254" w:rsidRPr="00A0418C" w:rsidDel="00A0418C">
          <w:rPr>
            <w:rFonts w:ascii="Book Antiqua" w:hAnsi="Book Antiqua" w:cs="Book Antiqua"/>
            <w:color w:val="000000"/>
            <w:highlight w:val="yellow"/>
            <w:lang w:eastAsia="zh-CN"/>
            <w:rPrChange w:id="28" w:author="Liansheng" w:date="2022-05-22T15:06:00Z">
              <w:rPr>
                <w:rFonts w:ascii="Book Antiqua" w:hAnsi="Book Antiqua" w:cs="Book Antiqua"/>
                <w:color w:val="000000"/>
                <w:lang w:eastAsia="zh-CN"/>
              </w:rPr>
            </w:rPrChange>
          </w:rPr>
          <w:delText>China</w:delText>
        </w:r>
      </w:del>
      <w:r w:rsidR="00F34254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29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30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S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31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-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32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Editor: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33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="00F87452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34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>Wang LL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35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36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L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37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-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38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Editor: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39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="001D4166" w:rsidRPr="00A0418C">
        <w:rPr>
          <w:rFonts w:ascii="Book Antiqua" w:eastAsia="Book Antiqua" w:hAnsi="Book Antiqua" w:cs="Book Antiqua"/>
          <w:color w:val="000000"/>
          <w:highlight w:val="yellow"/>
          <w:rPrChange w:id="40" w:author="Liansheng" w:date="2022-05-22T15:06:00Z">
            <w:rPr>
              <w:rFonts w:ascii="Book Antiqua" w:eastAsia="Book Antiqua" w:hAnsi="Book Antiqua" w:cs="Book Antiqua"/>
              <w:color w:val="000000"/>
            </w:rPr>
          </w:rPrChange>
        </w:rPr>
        <w:t>Wang TQ</w:t>
      </w:r>
      <w:r w:rsidR="001D4166" w:rsidRPr="00A0418C">
        <w:rPr>
          <w:rFonts w:ascii="Book Antiqua" w:eastAsia="Book Antiqua" w:hAnsi="Book Antiqua" w:cs="Book Antiqua"/>
          <w:b/>
          <w:color w:val="000000"/>
          <w:highlight w:val="yellow"/>
          <w:rPrChange w:id="41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42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P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43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-</w:t>
      </w:r>
      <w:r w:rsidRPr="00A0418C">
        <w:rPr>
          <w:rFonts w:ascii="Book Antiqua" w:eastAsia="Book Antiqua" w:hAnsi="Book Antiqua" w:cs="Book Antiqua"/>
          <w:b/>
          <w:color w:val="000000"/>
          <w:highlight w:val="yellow"/>
          <w:rPrChange w:id="44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Editor:</w:t>
      </w:r>
      <w:r w:rsidR="00F87452" w:rsidRPr="00A0418C">
        <w:rPr>
          <w:rFonts w:ascii="Book Antiqua" w:eastAsia="Book Antiqua" w:hAnsi="Book Antiqua" w:cs="Book Antiqua"/>
          <w:b/>
          <w:color w:val="000000"/>
          <w:highlight w:val="yellow"/>
          <w:rPrChange w:id="45" w:author="Liansheng" w:date="2022-05-22T15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 w:rsidR="00BD3D70" w:rsidRPr="00A0418C">
        <w:rPr>
          <w:rFonts w:ascii="Book Antiqua" w:hAnsi="Book Antiqua" w:cs="Book Antiqua" w:hint="eastAsia"/>
          <w:color w:val="000000"/>
          <w:highlight w:val="yellow"/>
          <w:lang w:eastAsia="zh-CN"/>
          <w:rPrChange w:id="46" w:author="Liansheng" w:date="2022-05-22T15:06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>Wang LL</w:t>
      </w:r>
    </w:p>
    <w:p w14:paraId="5A36229F" w14:textId="77777777" w:rsidR="00BD3D70" w:rsidRDefault="00BD3D70" w:rsidP="001978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415813B" w14:textId="77777777" w:rsidR="00BD3D70" w:rsidRPr="001978C9" w:rsidRDefault="00BD3D70" w:rsidP="001978C9">
      <w:pPr>
        <w:spacing w:line="360" w:lineRule="auto"/>
        <w:jc w:val="both"/>
        <w:rPr>
          <w:rFonts w:ascii="Book Antiqua" w:hAnsi="Book Antiqua"/>
        </w:rPr>
        <w:sectPr w:rsidR="00BD3D70" w:rsidRPr="001978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608A2" w14:textId="77777777" w:rsidR="00A77B3E" w:rsidRDefault="005F5A2B" w:rsidP="001978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978C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87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color w:val="000000"/>
        </w:rPr>
        <w:t>Legends</w:t>
      </w:r>
    </w:p>
    <w:p w14:paraId="4798F12F" w14:textId="69896EE0" w:rsidR="006C2BD6" w:rsidRPr="006C2BD6" w:rsidRDefault="00ED0075" w:rsidP="001978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E71505" wp14:editId="60139008">
            <wp:extent cx="3086100" cy="2148840"/>
            <wp:effectExtent l="0" t="0" r="0" b="3810"/>
            <wp:docPr id="1" name="图片 1" descr="D:\小桌面\新建文件夹\SE\language\75108\pdf\7510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language\75108\pdf\7510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2397" w14:textId="118A61A3" w:rsidR="00A77B3E" w:rsidRPr="001978C9" w:rsidRDefault="005F5A2B" w:rsidP="001978C9">
      <w:pPr>
        <w:spacing w:line="360" w:lineRule="auto"/>
        <w:jc w:val="both"/>
        <w:rPr>
          <w:rFonts w:ascii="Book Antiqua" w:hAnsi="Book Antiqua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1</w:t>
      </w:r>
      <w:r w:rsidR="006C2BD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Restriction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digestion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pattern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for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b/>
          <w:color w:val="000000"/>
        </w:rPr>
        <w:t xml:space="preserve">the </w:t>
      </w:r>
      <w:r w:rsidR="006C2BD6" w:rsidRPr="006C2BD6">
        <w:rPr>
          <w:rFonts w:ascii="Book Antiqua" w:eastAsia="Book Antiqua" w:hAnsi="Book Antiqua" w:cs="Book Antiqua"/>
          <w:b/>
          <w:color w:val="000000"/>
        </w:rPr>
        <w:t>single nucleotide polymorphism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rs7234029.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100</w:t>
      </w:r>
      <w:r w:rsidR="001D416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ladder.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</w:t>
      </w:r>
      <w:r w:rsidR="001D416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AA),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AG)</w:t>
      </w:r>
      <w:r w:rsidR="001D416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6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homozygous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GG).</w:t>
      </w:r>
    </w:p>
    <w:p w14:paraId="7ED031B1" w14:textId="77777777" w:rsidR="00A77B3E" w:rsidRPr="001978C9" w:rsidRDefault="00A77B3E" w:rsidP="001978C9">
      <w:pPr>
        <w:spacing w:line="360" w:lineRule="auto"/>
        <w:jc w:val="both"/>
        <w:rPr>
          <w:rFonts w:ascii="Book Antiqua" w:hAnsi="Book Antiqua"/>
        </w:rPr>
      </w:pPr>
    </w:p>
    <w:p w14:paraId="17B3F7C9" w14:textId="77777777" w:rsidR="006C2BD6" w:rsidRDefault="006C2BD6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E358C12" w14:textId="354215DE" w:rsidR="006C2BD6" w:rsidRDefault="00ED0075" w:rsidP="001978C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13576EE" wp14:editId="2BC4BAE1">
            <wp:extent cx="3086100" cy="2415540"/>
            <wp:effectExtent l="0" t="0" r="0" b="3810"/>
            <wp:docPr id="2" name="图片 2" descr="D:\小桌面\新建文件夹\SE\language\75108\pdf\7510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language\75108\pdf\75108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4B57" w14:textId="04D0736C" w:rsidR="00A77B3E" w:rsidRPr="001978C9" w:rsidRDefault="005F5A2B" w:rsidP="001978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978C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87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b/>
          <w:bCs/>
          <w:color w:val="000000"/>
        </w:rPr>
        <w:t>2</w:t>
      </w:r>
      <w:r w:rsidR="006C2BD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Restriction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digestion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pattern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for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4166">
        <w:rPr>
          <w:rFonts w:ascii="Book Antiqua" w:eastAsia="Book Antiqua" w:hAnsi="Book Antiqua" w:cs="Book Antiqua"/>
          <w:b/>
          <w:color w:val="000000"/>
        </w:rPr>
        <w:t xml:space="preserve">the </w:t>
      </w:r>
      <w:r w:rsidR="006C2BD6" w:rsidRPr="006C2BD6">
        <w:rPr>
          <w:rFonts w:ascii="Book Antiqua" w:eastAsia="Book Antiqua" w:hAnsi="Book Antiqua" w:cs="Book Antiqua"/>
          <w:b/>
          <w:color w:val="000000"/>
        </w:rPr>
        <w:t>single nucleotide polymorphism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2BD6">
        <w:rPr>
          <w:rFonts w:ascii="Book Antiqua" w:eastAsia="Book Antiqua" w:hAnsi="Book Antiqua" w:cs="Book Antiqua"/>
          <w:b/>
          <w:color w:val="000000"/>
        </w:rPr>
        <w:t>rs2542151.</w:t>
      </w:r>
      <w:r w:rsidR="00F87452" w:rsidRPr="006C2B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M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100</w:t>
      </w:r>
      <w:r w:rsidR="001D4166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bp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ladder.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1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5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wild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type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TT),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3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4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heterozygous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GT)</w:t>
      </w:r>
      <w:r w:rsidR="001D4166">
        <w:rPr>
          <w:rFonts w:ascii="Book Antiqua" w:eastAsia="Book Antiqua" w:hAnsi="Book Antiqua" w:cs="Book Antiqua"/>
          <w:color w:val="000000"/>
        </w:rPr>
        <w:t>,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and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lane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2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shows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homozygous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digestion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pattern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of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the</w:t>
      </w:r>
      <w:r w:rsidR="00F87452">
        <w:rPr>
          <w:rFonts w:ascii="Book Antiqua" w:eastAsia="Book Antiqua" w:hAnsi="Book Antiqua" w:cs="Book Antiqua"/>
          <w:color w:val="000000"/>
        </w:rPr>
        <w:t xml:space="preserve"> </w:t>
      </w:r>
      <w:r w:rsidRPr="001978C9">
        <w:rPr>
          <w:rFonts w:ascii="Book Antiqua" w:eastAsia="Book Antiqua" w:hAnsi="Book Antiqua" w:cs="Book Antiqua"/>
          <w:color w:val="000000"/>
        </w:rPr>
        <w:t>variant</w:t>
      </w:r>
      <w:r w:rsidR="003A649E">
        <w:rPr>
          <w:rFonts w:ascii="Book Antiqua" w:eastAsia="Book Antiqua" w:hAnsi="Book Antiqua" w:cs="Book Antiqua"/>
          <w:color w:val="000000"/>
        </w:rPr>
        <w:t xml:space="preserve"> (</w:t>
      </w:r>
      <w:r w:rsidRPr="001978C9">
        <w:rPr>
          <w:rFonts w:ascii="Book Antiqua" w:eastAsia="Book Antiqua" w:hAnsi="Book Antiqua" w:cs="Book Antiqua"/>
          <w:color w:val="000000"/>
        </w:rPr>
        <w:t>GG).</w:t>
      </w:r>
    </w:p>
    <w:p w14:paraId="29C9FBC8" w14:textId="77777777" w:rsidR="007E525B" w:rsidRPr="001978C9" w:rsidRDefault="007E525B" w:rsidP="001978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81852CE" w14:textId="78093B7D" w:rsidR="007E525B" w:rsidRPr="00A71C03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  <w:r w:rsidRPr="001978C9">
        <w:rPr>
          <w:rFonts w:ascii="Book Antiqua" w:hAnsi="Book Antiqua" w:cs="Book Antiqua"/>
          <w:color w:val="000000"/>
          <w:lang w:eastAsia="zh-CN"/>
        </w:rPr>
        <w:br w:type="page"/>
      </w:r>
      <w:r w:rsidRPr="001978C9">
        <w:rPr>
          <w:rFonts w:ascii="Book Antiqua" w:eastAsia="Cambria" w:hAnsi="Book Antiqua"/>
          <w:b/>
          <w:bCs/>
          <w:lang w:val="en-GB" w:eastAsia="en-GB"/>
        </w:rPr>
        <w:lastRenderedPageBreak/>
        <w:t>Table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1</w:t>
      </w:r>
      <w:r w:rsidR="00A71C03">
        <w:rPr>
          <w:rFonts w:ascii="Book Antiqua" w:hAnsi="Book Antiqua" w:hint="eastAsia"/>
          <w:b/>
          <w:bCs/>
          <w:lang w:val="en-GB" w:eastAsia="zh-CN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Baseline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characteristics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of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patients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with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Crohn’s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A71C03">
        <w:rPr>
          <w:rFonts w:ascii="Book Antiqua" w:hAnsi="Book Antiqua" w:hint="eastAsia"/>
          <w:b/>
          <w:bCs/>
          <w:lang w:val="en-GB" w:eastAsia="zh-CN"/>
        </w:rPr>
        <w:t>d</w:t>
      </w:r>
      <w:r w:rsidRPr="001978C9">
        <w:rPr>
          <w:rFonts w:ascii="Book Antiqua" w:eastAsia="Cambria" w:hAnsi="Book Antiqua"/>
          <w:b/>
          <w:bCs/>
          <w:lang w:val="en-GB" w:eastAsia="en-GB"/>
        </w:rPr>
        <w:t>isease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95"/>
        <w:gridCol w:w="5565"/>
      </w:tblGrid>
      <w:tr w:rsidR="007E525B" w:rsidRPr="003A649E" w14:paraId="6C26B4D1" w14:textId="77777777" w:rsidTr="003A649E">
        <w:trPr>
          <w:trHeight w:val="383"/>
        </w:trPr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</w:tcPr>
          <w:p w14:paraId="282D4F33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/>
                <w:bCs/>
                <w:lang w:val="en-GB" w:eastAsia="en-GB"/>
              </w:rPr>
              <w:t>Characteristic</w:t>
            </w: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</w:tcBorders>
          </w:tcPr>
          <w:p w14:paraId="6D44315D" w14:textId="379FEB5A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/>
                <w:bCs/>
                <w:lang w:val="en-GB" w:eastAsia="en-GB"/>
              </w:rPr>
              <w:t>Frequency</w:t>
            </w:r>
            <w:r w:rsidR="003A649E">
              <w:rPr>
                <w:rFonts w:ascii="Book Antiqua" w:eastAsia="Cambria" w:hAnsi="Book Antiqua"/>
                <w:b/>
                <w:bCs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b/>
                <w:bCs/>
                <w:i/>
                <w:lang w:val="en-GB" w:eastAsia="en-GB"/>
              </w:rPr>
              <w:t>n</w:t>
            </w:r>
            <w:r w:rsidR="003A649E">
              <w:rPr>
                <w:rFonts w:ascii="Book Antiqua" w:hAnsi="Book Antiqua" w:hint="eastAsia"/>
                <w:b/>
                <w:bCs/>
                <w:i/>
                <w:lang w:val="en-GB"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/>
                <w:bCs/>
                <w:lang w:val="en-GB" w:eastAsia="en-GB"/>
              </w:rPr>
              <w:t>=</w:t>
            </w:r>
            <w:r w:rsidR="003A649E">
              <w:rPr>
                <w:rFonts w:ascii="Book Antiqua" w:hAnsi="Book Antiqua" w:hint="eastAsia"/>
                <w:b/>
                <w:bCs/>
                <w:lang w:val="en-GB"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/>
                <w:bCs/>
                <w:lang w:val="en-GB" w:eastAsia="en-GB"/>
              </w:rPr>
              <w:t>108)</w:t>
            </w:r>
          </w:p>
        </w:tc>
      </w:tr>
      <w:tr w:rsidR="007E525B" w:rsidRPr="003A649E" w14:paraId="4C2D2217" w14:textId="77777777" w:rsidTr="003A649E">
        <w:trPr>
          <w:trHeight w:val="370"/>
        </w:trPr>
        <w:tc>
          <w:tcPr>
            <w:tcW w:w="2027" w:type="pct"/>
            <w:tcBorders>
              <w:top w:val="single" w:sz="4" w:space="0" w:color="auto"/>
            </w:tcBorders>
          </w:tcPr>
          <w:p w14:paraId="23F3B5D5" w14:textId="6D79C6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Age</w:t>
            </w:r>
            <w:r w:rsid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(</w:t>
            </w:r>
            <w:proofErr w:type="spellStart"/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yr</w:t>
            </w:r>
            <w:proofErr w:type="spellEnd"/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)</w:t>
            </w:r>
          </w:p>
        </w:tc>
        <w:tc>
          <w:tcPr>
            <w:tcW w:w="2973" w:type="pct"/>
            <w:tcBorders>
              <w:top w:val="single" w:sz="4" w:space="0" w:color="auto"/>
            </w:tcBorders>
          </w:tcPr>
          <w:p w14:paraId="57936240" w14:textId="5DA4AAA0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37.5</w:t>
            </w:r>
            <w:r w:rsidR="00EA75B9" w:rsidRPr="003A649E">
              <w:rPr>
                <w:rFonts w:ascii="Book Antiqua" w:eastAsia="Cambria" w:hAnsi="Book Antiqua"/>
                <w:lang w:val="en-GB" w:eastAsia="en-GB"/>
              </w:rPr>
              <w:t xml:space="preserve"> + 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12.7</w:t>
            </w:r>
          </w:p>
        </w:tc>
      </w:tr>
      <w:tr w:rsidR="007E525B" w:rsidRPr="003A649E" w14:paraId="3031994D" w14:textId="77777777" w:rsidTr="003A649E">
        <w:trPr>
          <w:trHeight w:val="383"/>
        </w:trPr>
        <w:tc>
          <w:tcPr>
            <w:tcW w:w="2027" w:type="pct"/>
          </w:tcPr>
          <w:p w14:paraId="7A81BB52" w14:textId="1E99AC6C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Sex</w:t>
            </w:r>
            <w:r w:rsid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(</w:t>
            </w:r>
            <w:r w:rsidR="003A649E" w:rsidRPr="003A649E">
              <w:rPr>
                <w:rFonts w:ascii="Book Antiqua" w:hAnsi="Book Antiqua" w:hint="eastAsia"/>
                <w:bCs/>
                <w:lang w:val="en-GB" w:eastAsia="zh-CN"/>
              </w:rPr>
              <w:t>f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emales)</w:t>
            </w:r>
          </w:p>
        </w:tc>
        <w:tc>
          <w:tcPr>
            <w:tcW w:w="2973" w:type="pct"/>
          </w:tcPr>
          <w:p w14:paraId="5DFC395D" w14:textId="0DD33269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46</w:t>
            </w:r>
            <w:r w:rsid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42.6%)</w:t>
            </w:r>
          </w:p>
        </w:tc>
      </w:tr>
      <w:tr w:rsidR="007E525B" w:rsidRPr="003A649E" w14:paraId="66113CFC" w14:textId="77777777" w:rsidTr="003A649E">
        <w:trPr>
          <w:trHeight w:val="588"/>
        </w:trPr>
        <w:tc>
          <w:tcPr>
            <w:tcW w:w="2027" w:type="pct"/>
          </w:tcPr>
          <w:p w14:paraId="79D2E3C1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Age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at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diagnosis</w:t>
            </w:r>
          </w:p>
        </w:tc>
        <w:tc>
          <w:tcPr>
            <w:tcW w:w="2973" w:type="pct"/>
          </w:tcPr>
          <w:p w14:paraId="2A785994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</w:p>
        </w:tc>
      </w:tr>
      <w:tr w:rsidR="007E525B" w:rsidRPr="003A649E" w14:paraId="0CD1ED10" w14:textId="77777777" w:rsidTr="003A649E">
        <w:trPr>
          <w:trHeight w:val="370"/>
        </w:trPr>
        <w:tc>
          <w:tcPr>
            <w:tcW w:w="2027" w:type="pct"/>
          </w:tcPr>
          <w:p w14:paraId="3E5D6E8E" w14:textId="5B902B84" w:rsidR="007E525B" w:rsidRPr="003A649E" w:rsidRDefault="003A649E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 xml:space="preserve">&lt; </w:t>
            </w:r>
            <w:r w:rsidR="007E525B" w:rsidRPr="003A649E">
              <w:rPr>
                <w:rFonts w:ascii="Book Antiqua" w:eastAsia="Cambria" w:hAnsi="Book Antiqua"/>
                <w:lang w:val="en-GB" w:eastAsia="en-GB"/>
              </w:rPr>
              <w:t>17</w:t>
            </w:r>
            <w:r w:rsidR="00F87452" w:rsidRP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proofErr w:type="spellStart"/>
            <w:r w:rsidR="007E525B" w:rsidRPr="003A649E">
              <w:rPr>
                <w:rFonts w:ascii="Book Antiqua" w:eastAsia="Cambria" w:hAnsi="Book Antiqua"/>
                <w:lang w:val="en-GB" w:eastAsia="en-GB"/>
              </w:rPr>
              <w:t>yr</w:t>
            </w:r>
            <w:proofErr w:type="spellEnd"/>
          </w:p>
        </w:tc>
        <w:tc>
          <w:tcPr>
            <w:tcW w:w="2973" w:type="pct"/>
          </w:tcPr>
          <w:p w14:paraId="216723B7" w14:textId="0DD591F2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7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6.5%)</w:t>
            </w:r>
          </w:p>
        </w:tc>
      </w:tr>
      <w:tr w:rsidR="007E525B" w:rsidRPr="003A649E" w14:paraId="7B154233" w14:textId="77777777" w:rsidTr="003A649E">
        <w:trPr>
          <w:trHeight w:val="383"/>
        </w:trPr>
        <w:tc>
          <w:tcPr>
            <w:tcW w:w="2027" w:type="pct"/>
          </w:tcPr>
          <w:p w14:paraId="6C804086" w14:textId="195BAB71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17</w:t>
            </w:r>
            <w:r w:rsidR="00F87452" w:rsidRPr="003A649E">
              <w:rPr>
                <w:rFonts w:ascii="Book Antiqua" w:eastAsia="Cambria" w:hAnsi="Book Antiqua"/>
                <w:lang w:val="en-GB" w:eastAsia="en-GB"/>
              </w:rPr>
              <w:t>-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40</w:t>
            </w:r>
            <w:r w:rsidR="003A649E"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proofErr w:type="spellStart"/>
            <w:r w:rsidRPr="003A649E">
              <w:rPr>
                <w:rFonts w:ascii="Book Antiqua" w:eastAsia="Cambria" w:hAnsi="Book Antiqua"/>
                <w:lang w:val="en-GB" w:eastAsia="en-GB"/>
              </w:rPr>
              <w:t>yr</w:t>
            </w:r>
            <w:proofErr w:type="spellEnd"/>
          </w:p>
        </w:tc>
        <w:tc>
          <w:tcPr>
            <w:tcW w:w="2973" w:type="pct"/>
          </w:tcPr>
          <w:p w14:paraId="0F3839FC" w14:textId="7ADDA462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75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69.4%)</w:t>
            </w:r>
          </w:p>
        </w:tc>
      </w:tr>
      <w:tr w:rsidR="007E525B" w:rsidRPr="003A649E" w14:paraId="2930438E" w14:textId="77777777" w:rsidTr="003A649E">
        <w:trPr>
          <w:trHeight w:val="370"/>
        </w:trPr>
        <w:tc>
          <w:tcPr>
            <w:tcW w:w="2027" w:type="pct"/>
          </w:tcPr>
          <w:p w14:paraId="79998D91" w14:textId="6CCCBDB4" w:rsidR="007E525B" w:rsidRPr="003A649E" w:rsidRDefault="006C2BD6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 xml:space="preserve">&gt; </w:t>
            </w:r>
            <w:r w:rsidR="007E525B" w:rsidRPr="003A649E">
              <w:rPr>
                <w:rFonts w:ascii="Book Antiqua" w:eastAsia="Cambria" w:hAnsi="Book Antiqua"/>
                <w:lang w:val="en-GB" w:eastAsia="en-GB"/>
              </w:rPr>
              <w:t>40</w:t>
            </w:r>
            <w:r w:rsidR="00F87452" w:rsidRP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proofErr w:type="spellStart"/>
            <w:r w:rsidR="007E525B" w:rsidRPr="003A649E">
              <w:rPr>
                <w:rFonts w:ascii="Book Antiqua" w:eastAsia="Cambria" w:hAnsi="Book Antiqua"/>
                <w:lang w:val="en-GB" w:eastAsia="en-GB"/>
              </w:rPr>
              <w:t>yr</w:t>
            </w:r>
            <w:proofErr w:type="spellEnd"/>
          </w:p>
        </w:tc>
        <w:tc>
          <w:tcPr>
            <w:tcW w:w="2973" w:type="pct"/>
          </w:tcPr>
          <w:p w14:paraId="12D8FB60" w14:textId="02CA4FFE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26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24.1%)</w:t>
            </w:r>
          </w:p>
        </w:tc>
      </w:tr>
      <w:tr w:rsidR="007E525B" w:rsidRPr="003A649E" w14:paraId="6C53617D" w14:textId="77777777" w:rsidTr="003A649E">
        <w:trPr>
          <w:trHeight w:val="557"/>
        </w:trPr>
        <w:tc>
          <w:tcPr>
            <w:tcW w:w="2027" w:type="pct"/>
          </w:tcPr>
          <w:p w14:paraId="3B9C6279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Disease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behaviour</w:t>
            </w:r>
          </w:p>
        </w:tc>
        <w:tc>
          <w:tcPr>
            <w:tcW w:w="2973" w:type="pct"/>
          </w:tcPr>
          <w:p w14:paraId="797A8529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</w:p>
        </w:tc>
      </w:tr>
      <w:tr w:rsidR="007E525B" w:rsidRPr="003A649E" w14:paraId="1FB5CA33" w14:textId="77777777" w:rsidTr="003A649E">
        <w:trPr>
          <w:trHeight w:val="383"/>
        </w:trPr>
        <w:tc>
          <w:tcPr>
            <w:tcW w:w="2027" w:type="pct"/>
          </w:tcPr>
          <w:p w14:paraId="55CFF251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Inflammatory</w:t>
            </w:r>
          </w:p>
        </w:tc>
        <w:tc>
          <w:tcPr>
            <w:tcW w:w="2973" w:type="pct"/>
          </w:tcPr>
          <w:p w14:paraId="258FFBA6" w14:textId="017B6F2A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43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39.8%)</w:t>
            </w:r>
          </w:p>
        </w:tc>
      </w:tr>
      <w:tr w:rsidR="007E525B" w:rsidRPr="003A649E" w14:paraId="26414D95" w14:textId="77777777" w:rsidTr="003A649E">
        <w:trPr>
          <w:trHeight w:val="383"/>
        </w:trPr>
        <w:tc>
          <w:tcPr>
            <w:tcW w:w="2027" w:type="pct"/>
          </w:tcPr>
          <w:p w14:paraId="1C1AD787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proofErr w:type="spellStart"/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Stricturing</w:t>
            </w:r>
            <w:proofErr w:type="spellEnd"/>
          </w:p>
        </w:tc>
        <w:tc>
          <w:tcPr>
            <w:tcW w:w="2973" w:type="pct"/>
          </w:tcPr>
          <w:p w14:paraId="4CCB1715" w14:textId="5E6CAD4C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48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44.4%)</w:t>
            </w:r>
          </w:p>
        </w:tc>
      </w:tr>
      <w:tr w:rsidR="007E525B" w:rsidRPr="003A649E" w14:paraId="1DC3DD12" w14:textId="77777777" w:rsidTr="003A649E">
        <w:trPr>
          <w:trHeight w:val="383"/>
        </w:trPr>
        <w:tc>
          <w:tcPr>
            <w:tcW w:w="2027" w:type="pct"/>
          </w:tcPr>
          <w:p w14:paraId="324A1583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Penetrating</w:t>
            </w:r>
          </w:p>
        </w:tc>
        <w:tc>
          <w:tcPr>
            <w:tcW w:w="2973" w:type="pct"/>
          </w:tcPr>
          <w:p w14:paraId="5F2807E6" w14:textId="7F4EBCB4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13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12.1%)</w:t>
            </w:r>
          </w:p>
        </w:tc>
      </w:tr>
      <w:tr w:rsidR="007E525B" w:rsidRPr="003A649E" w14:paraId="701D438C" w14:textId="77777777" w:rsidTr="003A649E">
        <w:trPr>
          <w:trHeight w:val="383"/>
        </w:trPr>
        <w:tc>
          <w:tcPr>
            <w:tcW w:w="2027" w:type="pct"/>
          </w:tcPr>
          <w:p w14:paraId="7E04BF32" w14:textId="0DF720FD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proofErr w:type="spellStart"/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Stricturing</w:t>
            </w:r>
            <w:proofErr w:type="spellEnd"/>
            <w:r w:rsidR="00F87452" w:rsidRPr="003A649E">
              <w:rPr>
                <w:rFonts w:ascii="Book Antiqua" w:eastAsia="Cambria" w:hAnsi="Book Antiqua"/>
                <w:i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and</w:t>
            </w:r>
            <w:r w:rsidR="00F87452" w:rsidRPr="003A649E">
              <w:rPr>
                <w:rFonts w:ascii="Book Antiqua" w:eastAsia="Cambria" w:hAnsi="Book Antiqua"/>
                <w:iCs/>
                <w:lang w:val="en-GB" w:eastAsia="en-GB"/>
              </w:rPr>
              <w:t xml:space="preserve"> </w:t>
            </w:r>
            <w:r w:rsidR="003A649E">
              <w:rPr>
                <w:rFonts w:ascii="Book Antiqua" w:eastAsia="Cambria" w:hAnsi="Book Antiqua"/>
                <w:iCs/>
                <w:lang w:val="en-GB" w:eastAsia="en-GB"/>
              </w:rPr>
              <w:t>p</w:t>
            </w: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enetrating</w:t>
            </w:r>
          </w:p>
        </w:tc>
        <w:tc>
          <w:tcPr>
            <w:tcW w:w="2973" w:type="pct"/>
          </w:tcPr>
          <w:p w14:paraId="1727E232" w14:textId="3FC13B09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3.7%)</w:t>
            </w:r>
          </w:p>
        </w:tc>
      </w:tr>
      <w:tr w:rsidR="007E525B" w:rsidRPr="003A649E" w14:paraId="0DD7BFA6" w14:textId="77777777" w:rsidTr="003A649E">
        <w:trPr>
          <w:trHeight w:val="545"/>
        </w:trPr>
        <w:tc>
          <w:tcPr>
            <w:tcW w:w="2027" w:type="pct"/>
          </w:tcPr>
          <w:p w14:paraId="2DB53238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Disease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location</w:t>
            </w:r>
          </w:p>
        </w:tc>
        <w:tc>
          <w:tcPr>
            <w:tcW w:w="2973" w:type="pct"/>
          </w:tcPr>
          <w:p w14:paraId="1B54589A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</w:p>
        </w:tc>
      </w:tr>
      <w:tr w:rsidR="007E525B" w:rsidRPr="003A649E" w14:paraId="08D94952" w14:textId="77777777" w:rsidTr="003A649E">
        <w:trPr>
          <w:trHeight w:val="383"/>
        </w:trPr>
        <w:tc>
          <w:tcPr>
            <w:tcW w:w="2027" w:type="pct"/>
          </w:tcPr>
          <w:p w14:paraId="28E00385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Ileal</w:t>
            </w:r>
          </w:p>
        </w:tc>
        <w:tc>
          <w:tcPr>
            <w:tcW w:w="2973" w:type="pct"/>
          </w:tcPr>
          <w:p w14:paraId="34F3D258" w14:textId="491466B2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49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45.4%)</w:t>
            </w:r>
          </w:p>
        </w:tc>
      </w:tr>
      <w:tr w:rsidR="007E525B" w:rsidRPr="003A649E" w14:paraId="45C6BA41" w14:textId="77777777" w:rsidTr="003A649E">
        <w:trPr>
          <w:trHeight w:val="383"/>
        </w:trPr>
        <w:tc>
          <w:tcPr>
            <w:tcW w:w="2027" w:type="pct"/>
          </w:tcPr>
          <w:p w14:paraId="12DE8FFB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Colonic</w:t>
            </w:r>
          </w:p>
        </w:tc>
        <w:tc>
          <w:tcPr>
            <w:tcW w:w="2973" w:type="pct"/>
          </w:tcPr>
          <w:p w14:paraId="7F4644B4" w14:textId="5F533A50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16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14.8%)</w:t>
            </w:r>
          </w:p>
        </w:tc>
      </w:tr>
      <w:tr w:rsidR="007E525B" w:rsidRPr="003A649E" w14:paraId="4C5651FC" w14:textId="77777777" w:rsidTr="003A649E">
        <w:trPr>
          <w:trHeight w:val="383"/>
        </w:trPr>
        <w:tc>
          <w:tcPr>
            <w:tcW w:w="2027" w:type="pct"/>
          </w:tcPr>
          <w:p w14:paraId="73E43C08" w14:textId="77777777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Ileo</w:t>
            </w:r>
            <w:r w:rsidR="00F87452" w:rsidRPr="003A649E">
              <w:rPr>
                <w:rFonts w:ascii="Book Antiqua" w:eastAsia="Cambria" w:hAnsi="Book Antiqua"/>
                <w:iCs/>
                <w:lang w:val="en-GB" w:eastAsia="en-GB"/>
              </w:rPr>
              <w:t>-</w:t>
            </w: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colonic</w:t>
            </w:r>
          </w:p>
        </w:tc>
        <w:tc>
          <w:tcPr>
            <w:tcW w:w="2973" w:type="pct"/>
          </w:tcPr>
          <w:p w14:paraId="15DFF8BE" w14:textId="33ADB162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42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38.9%)</w:t>
            </w:r>
          </w:p>
        </w:tc>
      </w:tr>
      <w:tr w:rsidR="007E525B" w:rsidRPr="003A649E" w14:paraId="0088F69A" w14:textId="77777777" w:rsidTr="003A649E">
        <w:trPr>
          <w:trHeight w:val="383"/>
        </w:trPr>
        <w:tc>
          <w:tcPr>
            <w:tcW w:w="2027" w:type="pct"/>
          </w:tcPr>
          <w:p w14:paraId="26941CE5" w14:textId="49B12DEC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i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Upper</w:t>
            </w:r>
            <w:r w:rsidR="00F87452" w:rsidRPr="003A649E">
              <w:rPr>
                <w:rFonts w:ascii="Book Antiqua" w:eastAsia="Cambria" w:hAnsi="Book Antiqua"/>
                <w:iCs/>
                <w:lang w:val="en-GB" w:eastAsia="en-GB"/>
              </w:rPr>
              <w:t xml:space="preserve"> </w:t>
            </w:r>
            <w:r w:rsidR="003A649E">
              <w:rPr>
                <w:rFonts w:ascii="Book Antiqua" w:hAnsi="Book Antiqua" w:hint="eastAsia"/>
                <w:iCs/>
                <w:lang w:val="en-GB" w:eastAsia="zh-CN"/>
              </w:rPr>
              <w:t>g</w:t>
            </w:r>
            <w:r w:rsidRPr="003A649E">
              <w:rPr>
                <w:rFonts w:ascii="Book Antiqua" w:eastAsia="Cambria" w:hAnsi="Book Antiqua"/>
                <w:iCs/>
                <w:lang w:val="en-GB" w:eastAsia="en-GB"/>
              </w:rPr>
              <w:t>astrointestinal</w:t>
            </w:r>
          </w:p>
        </w:tc>
        <w:tc>
          <w:tcPr>
            <w:tcW w:w="2973" w:type="pct"/>
          </w:tcPr>
          <w:p w14:paraId="1B2549B2" w14:textId="678A49D8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0.9%)</w:t>
            </w:r>
          </w:p>
        </w:tc>
      </w:tr>
      <w:tr w:rsidR="007E525B" w:rsidRPr="003A649E" w14:paraId="58FEE00C" w14:textId="77777777" w:rsidTr="003A649E">
        <w:trPr>
          <w:trHeight w:val="688"/>
        </w:trPr>
        <w:tc>
          <w:tcPr>
            <w:tcW w:w="2027" w:type="pct"/>
          </w:tcPr>
          <w:p w14:paraId="2169299F" w14:textId="44C2D700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Perianal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disease</w:t>
            </w:r>
            <w:r w:rsid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Yes)</w:t>
            </w:r>
          </w:p>
        </w:tc>
        <w:tc>
          <w:tcPr>
            <w:tcW w:w="2973" w:type="pct"/>
          </w:tcPr>
          <w:p w14:paraId="5A6E6AAA" w14:textId="13344B44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15</w:t>
            </w:r>
            <w:r w:rsid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13.9%)</w:t>
            </w:r>
          </w:p>
        </w:tc>
      </w:tr>
      <w:tr w:rsidR="007E525B" w:rsidRPr="003A649E" w14:paraId="265AD8D2" w14:textId="77777777" w:rsidTr="003A649E">
        <w:trPr>
          <w:trHeight w:val="624"/>
        </w:trPr>
        <w:tc>
          <w:tcPr>
            <w:tcW w:w="2027" w:type="pct"/>
          </w:tcPr>
          <w:p w14:paraId="44E61E40" w14:textId="5F9C5ACA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Surgery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for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Crohn’s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>
              <w:rPr>
                <w:rFonts w:ascii="Book Antiqua" w:hAnsi="Book Antiqua" w:hint="eastAsia"/>
                <w:bCs/>
                <w:lang w:val="en-GB" w:eastAsia="zh-CN"/>
              </w:rPr>
              <w:t>d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isease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Yes)</w:t>
            </w:r>
          </w:p>
        </w:tc>
        <w:tc>
          <w:tcPr>
            <w:tcW w:w="2973" w:type="pct"/>
          </w:tcPr>
          <w:p w14:paraId="4B235AAF" w14:textId="7F6DA491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37</w:t>
            </w:r>
            <w:r w:rsid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34.3%)</w:t>
            </w:r>
          </w:p>
        </w:tc>
      </w:tr>
      <w:tr w:rsidR="007E525B" w:rsidRPr="003A649E" w14:paraId="04C10B31" w14:textId="77777777" w:rsidTr="003A649E">
        <w:trPr>
          <w:trHeight w:val="632"/>
        </w:trPr>
        <w:tc>
          <w:tcPr>
            <w:tcW w:w="2027" w:type="pct"/>
          </w:tcPr>
          <w:p w14:paraId="063CC3B0" w14:textId="7B71E9CF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Extra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>-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intestinal</w:t>
            </w:r>
            <w:r w:rsidR="00F87452" w:rsidRP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manifestations</w:t>
            </w:r>
            <w:r w:rsid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Yes)</w:t>
            </w:r>
          </w:p>
        </w:tc>
        <w:tc>
          <w:tcPr>
            <w:tcW w:w="2973" w:type="pct"/>
          </w:tcPr>
          <w:p w14:paraId="642BF0C8" w14:textId="5F94DFDB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19</w:t>
            </w:r>
            <w:r w:rsidR="003A649E">
              <w:rPr>
                <w:rFonts w:ascii="Book Antiqua" w:eastAsia="Cambria" w:hAnsi="Book Antiqua"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17.6%)</w:t>
            </w:r>
          </w:p>
        </w:tc>
      </w:tr>
      <w:tr w:rsidR="007E525B" w:rsidRPr="003A649E" w14:paraId="222CE80F" w14:textId="77777777" w:rsidTr="003A649E">
        <w:trPr>
          <w:trHeight w:val="383"/>
        </w:trPr>
        <w:tc>
          <w:tcPr>
            <w:tcW w:w="2027" w:type="pct"/>
          </w:tcPr>
          <w:p w14:paraId="7CD704CE" w14:textId="1958DCAF" w:rsidR="007E525B" w:rsidRPr="003A649E" w:rsidRDefault="007E525B" w:rsidP="00197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Cs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Smoking</w:t>
            </w:r>
            <w:r w:rsidR="003A649E">
              <w:rPr>
                <w:rFonts w:ascii="Book Antiqua" w:eastAsia="Cambria" w:hAnsi="Book Antiqua"/>
                <w:bCs/>
                <w:lang w:val="en-GB" w:eastAsia="en-GB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  <w:lang w:val="en-GB" w:eastAsia="en-GB"/>
              </w:rPr>
              <w:t>(</w:t>
            </w:r>
            <w:r w:rsidRPr="003A649E">
              <w:rPr>
                <w:rFonts w:ascii="Book Antiqua" w:eastAsia="Cambria" w:hAnsi="Book Antiqua"/>
                <w:bCs/>
                <w:lang w:val="en-GB" w:eastAsia="en-GB"/>
              </w:rPr>
              <w:t>Yes)</w:t>
            </w:r>
          </w:p>
        </w:tc>
        <w:tc>
          <w:tcPr>
            <w:tcW w:w="2973" w:type="pct"/>
          </w:tcPr>
          <w:p w14:paraId="3926D7AD" w14:textId="0C53EC46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12</w:t>
            </w:r>
            <w:r w:rsidR="003A649E" w:rsidRPr="003A649E">
              <w:rPr>
                <w:rFonts w:ascii="Book Antiqua" w:eastAsia="Cambria" w:hAnsi="Book Antiqua"/>
                <w:lang w:val="en-GB" w:eastAsia="en-GB"/>
              </w:rPr>
              <w:t xml:space="preserve"> (</w:t>
            </w:r>
            <w:r w:rsidRPr="003A649E">
              <w:rPr>
                <w:rFonts w:ascii="Book Antiqua" w:eastAsia="Cambria" w:hAnsi="Book Antiqua"/>
                <w:lang w:val="en-GB" w:eastAsia="en-GB"/>
              </w:rPr>
              <w:t>11.1%)</w:t>
            </w:r>
          </w:p>
        </w:tc>
      </w:tr>
    </w:tbl>
    <w:p w14:paraId="163A5BFE" w14:textId="53DCF2E9" w:rsidR="003A649E" w:rsidRDefault="003A649E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lang w:val="en-GB" w:eastAsia="en-GB"/>
        </w:rPr>
      </w:pPr>
    </w:p>
    <w:p w14:paraId="5E5FC170" w14:textId="77777777" w:rsidR="003A649E" w:rsidRDefault="003A649E">
      <w:pPr>
        <w:rPr>
          <w:rFonts w:ascii="Book Antiqua" w:eastAsia="Cambria" w:hAnsi="Book Antiqua"/>
          <w:lang w:val="en-GB" w:eastAsia="en-GB"/>
        </w:rPr>
      </w:pPr>
      <w:r>
        <w:rPr>
          <w:rFonts w:ascii="Book Antiqua" w:eastAsia="Cambria" w:hAnsi="Book Antiqua"/>
          <w:lang w:val="en-GB" w:eastAsia="en-GB"/>
        </w:rPr>
        <w:br w:type="page"/>
      </w:r>
    </w:p>
    <w:p w14:paraId="514EF768" w14:textId="35D4581E" w:rsidR="007E525B" w:rsidRPr="001978C9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b/>
          <w:bCs/>
          <w:lang w:val="en-GB" w:eastAsia="en-GB"/>
        </w:rPr>
      </w:pPr>
      <w:r w:rsidRPr="001978C9">
        <w:rPr>
          <w:rFonts w:ascii="Book Antiqua" w:eastAsia="Cambria" w:hAnsi="Book Antiqua"/>
          <w:b/>
          <w:bCs/>
          <w:lang w:val="en-GB" w:eastAsia="en-GB"/>
        </w:rPr>
        <w:lastRenderedPageBreak/>
        <w:t>Table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2</w:t>
      </w:r>
      <w:r w:rsidR="003A649E">
        <w:rPr>
          <w:rFonts w:ascii="Book Antiqua" w:hAnsi="Book Antiqua" w:hint="eastAsia"/>
          <w:b/>
          <w:bCs/>
          <w:lang w:val="en-GB" w:eastAsia="zh-CN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Frequency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of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the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3A649E" w:rsidRPr="003A649E">
        <w:rPr>
          <w:rFonts w:ascii="Book Antiqua" w:eastAsia="Cambria" w:hAnsi="Book Antiqua"/>
          <w:b/>
          <w:bCs/>
          <w:lang w:val="en-GB" w:eastAsia="en-GB"/>
        </w:rPr>
        <w:t>single nucleotide polymorphism</w:t>
      </w:r>
      <w:r w:rsidRPr="001978C9">
        <w:rPr>
          <w:rFonts w:ascii="Book Antiqua" w:eastAsia="Cambria" w:hAnsi="Book Antiqua"/>
          <w:b/>
          <w:bCs/>
          <w:lang w:val="en-GB" w:eastAsia="en-GB"/>
        </w:rPr>
        <w:t>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in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3A649E">
        <w:rPr>
          <w:rFonts w:ascii="Book Antiqua" w:hAnsi="Book Antiqua" w:hint="eastAsia"/>
          <w:b/>
          <w:bCs/>
          <w:lang w:val="en-GB" w:eastAsia="zh-CN"/>
        </w:rPr>
        <w:t>p</w:t>
      </w:r>
      <w:r w:rsidR="003A649E" w:rsidRPr="003A649E">
        <w:rPr>
          <w:rFonts w:ascii="Book Antiqua" w:eastAsia="Cambria" w:hAnsi="Book Antiqua"/>
          <w:b/>
          <w:bCs/>
          <w:lang w:val="en-GB" w:eastAsia="en-GB"/>
        </w:rPr>
        <w:t>rotein tyrosine phosphate non-receptor type 2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gene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in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cases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and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controls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137"/>
        <w:gridCol w:w="2143"/>
        <w:gridCol w:w="2894"/>
        <w:gridCol w:w="3186"/>
      </w:tblGrid>
      <w:tr w:rsidR="007E525B" w:rsidRPr="001978C9" w14:paraId="7CF49A5A" w14:textId="77777777" w:rsidTr="003A649E">
        <w:trPr>
          <w:trHeight w:val="461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1183D1B9" w14:textId="77777777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</w:p>
        </w:tc>
        <w:tc>
          <w:tcPr>
            <w:tcW w:w="43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16FA4" w14:textId="78C732DB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/>
                <w:bCs/>
              </w:rPr>
            </w:pPr>
            <w:r w:rsidRPr="0094213D">
              <w:rPr>
                <w:rFonts w:ascii="Book Antiqua" w:eastAsia="Cambria" w:hAnsi="Book Antiqua"/>
                <w:b/>
                <w:bCs/>
                <w:i/>
              </w:rPr>
              <w:t>PTPN2</w:t>
            </w:r>
            <w:r w:rsidR="00F87452">
              <w:rPr>
                <w:rFonts w:ascii="Book Antiqua" w:eastAsia="Cambria" w:hAnsi="Book Antiqu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/>
                <w:b/>
                <w:bCs/>
              </w:rPr>
              <w:t>SNP</w:t>
            </w:r>
            <w:r w:rsidR="00F87452">
              <w:rPr>
                <w:rFonts w:ascii="Book Antiqua" w:eastAsia="Cambria" w:hAnsi="Book Antiqua"/>
                <w:b/>
                <w:bCs/>
              </w:rPr>
              <w:t xml:space="preserve"> </w:t>
            </w:r>
            <w:r w:rsidR="008F189E">
              <w:rPr>
                <w:rFonts w:ascii="Book Antiqua" w:eastAsia="Cambria" w:hAnsi="Book Antiqua"/>
                <w:b/>
                <w:bCs/>
              </w:rPr>
              <w:t>rs7234029</w:t>
            </w:r>
          </w:p>
        </w:tc>
      </w:tr>
      <w:tr w:rsidR="007E525B" w:rsidRPr="001978C9" w14:paraId="18AC47BE" w14:textId="77777777" w:rsidTr="003A649E">
        <w:trPr>
          <w:trHeight w:val="703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4ED25C3D" w14:textId="77777777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14:paraId="77297F93" w14:textId="34F20BED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/>
                <w:bCs/>
              </w:rPr>
            </w:pPr>
            <w:r w:rsidRPr="001978C9">
              <w:rPr>
                <w:rFonts w:ascii="Book Antiqua" w:eastAsia="Cambria" w:hAnsi="Book Antiqua"/>
                <w:b/>
                <w:bCs/>
              </w:rPr>
              <w:t>Homozygote</w:t>
            </w:r>
            <w:r w:rsidR="003A649E">
              <w:rPr>
                <w:rFonts w:ascii="Book Antiqua" w:eastAsia="Cambria" w:hAnsi="Book Antiqua"/>
                <w:b/>
                <w:bCs/>
              </w:rPr>
              <w:t xml:space="preserve"> (</w:t>
            </w:r>
            <w:r w:rsidRPr="001978C9">
              <w:rPr>
                <w:rFonts w:ascii="Book Antiqua" w:eastAsia="Cambria" w:hAnsi="Book Antiqua"/>
                <w:b/>
                <w:bCs/>
              </w:rPr>
              <w:t>GG)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14:paraId="0E102E6E" w14:textId="22C2D479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/>
                <w:bCs/>
              </w:rPr>
            </w:pPr>
            <w:r w:rsidRPr="001978C9">
              <w:rPr>
                <w:rFonts w:ascii="Book Antiqua" w:eastAsia="Cambria" w:hAnsi="Book Antiqua"/>
                <w:b/>
                <w:bCs/>
              </w:rPr>
              <w:t>Heterozygote</w:t>
            </w:r>
            <w:r w:rsidR="003A649E">
              <w:rPr>
                <w:rFonts w:ascii="Book Antiqua" w:eastAsia="Cambria" w:hAnsi="Book Antiqua"/>
                <w:b/>
                <w:bCs/>
              </w:rPr>
              <w:t xml:space="preserve"> (</w:t>
            </w:r>
            <w:r w:rsidRPr="001978C9">
              <w:rPr>
                <w:rFonts w:ascii="Book Antiqua" w:eastAsia="Cambria" w:hAnsi="Book Antiqua"/>
                <w:b/>
                <w:bCs/>
              </w:rPr>
              <w:t>AG)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1DD1E789" w14:textId="5A3F7CE5" w:rsidR="007E525B" w:rsidRPr="001978C9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/>
                <w:bCs/>
              </w:rPr>
            </w:pPr>
            <w:r w:rsidRPr="001978C9">
              <w:rPr>
                <w:rFonts w:ascii="Book Antiqua" w:eastAsia="Cambria" w:hAnsi="Book Antiqua"/>
                <w:b/>
                <w:bCs/>
              </w:rPr>
              <w:t>Wild</w:t>
            </w:r>
            <w:r w:rsidR="00F87452">
              <w:rPr>
                <w:rFonts w:ascii="Book Antiqua" w:eastAsia="Cambria" w:hAnsi="Book Antiqu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/>
                <w:b/>
                <w:bCs/>
              </w:rPr>
              <w:t>type</w:t>
            </w:r>
            <w:r w:rsidR="003A649E">
              <w:rPr>
                <w:rFonts w:ascii="Book Antiqua" w:eastAsia="Cambria" w:hAnsi="Book Antiqua"/>
                <w:b/>
                <w:bCs/>
              </w:rPr>
              <w:t xml:space="preserve"> (</w:t>
            </w:r>
            <w:r w:rsidRPr="001978C9">
              <w:rPr>
                <w:rFonts w:ascii="Book Antiqua" w:eastAsia="Cambria" w:hAnsi="Book Antiqua"/>
                <w:b/>
                <w:bCs/>
              </w:rPr>
              <w:t>AA)</w:t>
            </w:r>
          </w:p>
        </w:tc>
      </w:tr>
      <w:tr w:rsidR="007E525B" w:rsidRPr="001978C9" w14:paraId="09327483" w14:textId="77777777" w:rsidTr="003A649E">
        <w:trPr>
          <w:trHeight w:val="472"/>
        </w:trPr>
        <w:tc>
          <w:tcPr>
            <w:tcW w:w="607" w:type="pct"/>
            <w:tcBorders>
              <w:top w:val="single" w:sz="4" w:space="0" w:color="auto"/>
            </w:tcBorders>
          </w:tcPr>
          <w:p w14:paraId="2448F6C0" w14:textId="6685C2E4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Cases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Pr="003A649E">
              <w:rPr>
                <w:rFonts w:ascii="Book Antiqua" w:eastAsia="Cambria" w:hAnsi="Book Antiqua"/>
                <w:bCs/>
                <w:i/>
              </w:rPr>
              <w:t>n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=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108)</w:t>
            </w: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1E2EFC78" w14:textId="6DA841C3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8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7.4%)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14:paraId="0B983D79" w14:textId="0CF09850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30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27.8%)</w:t>
            </w:r>
          </w:p>
        </w:tc>
        <w:tc>
          <w:tcPr>
            <w:tcW w:w="1702" w:type="pct"/>
            <w:tcBorders>
              <w:top w:val="single" w:sz="4" w:space="0" w:color="auto"/>
            </w:tcBorders>
          </w:tcPr>
          <w:p w14:paraId="6A7AEF12" w14:textId="50C5ABDF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70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64.8%)</w:t>
            </w:r>
          </w:p>
        </w:tc>
      </w:tr>
      <w:tr w:rsidR="007E525B" w:rsidRPr="001978C9" w14:paraId="02E39B51" w14:textId="77777777" w:rsidTr="003A649E">
        <w:trPr>
          <w:trHeight w:val="461"/>
        </w:trPr>
        <w:tc>
          <w:tcPr>
            <w:tcW w:w="607" w:type="pct"/>
          </w:tcPr>
          <w:p w14:paraId="6FAC7970" w14:textId="3759EF14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Controls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="003A649E" w:rsidRPr="003A649E">
              <w:rPr>
                <w:rFonts w:ascii="Book Antiqua" w:eastAsia="Cambria" w:hAnsi="Book Antiqua"/>
                <w:bCs/>
                <w:i/>
              </w:rPr>
              <w:t>n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</w:rPr>
              <w:t>=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98)</w:t>
            </w:r>
          </w:p>
        </w:tc>
        <w:tc>
          <w:tcPr>
            <w:tcW w:w="1145" w:type="pct"/>
          </w:tcPr>
          <w:p w14:paraId="46BBB233" w14:textId="69F0088D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5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5.1%)</w:t>
            </w:r>
          </w:p>
        </w:tc>
        <w:tc>
          <w:tcPr>
            <w:tcW w:w="1546" w:type="pct"/>
          </w:tcPr>
          <w:p w14:paraId="29B039C0" w14:textId="613ABE1D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44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44.9%)</w:t>
            </w:r>
          </w:p>
        </w:tc>
        <w:tc>
          <w:tcPr>
            <w:tcW w:w="1702" w:type="pct"/>
          </w:tcPr>
          <w:p w14:paraId="68A451D1" w14:textId="79D756BE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49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50%)</w:t>
            </w:r>
          </w:p>
        </w:tc>
      </w:tr>
      <w:tr w:rsidR="007E525B" w:rsidRPr="001978C9" w14:paraId="3DA71553" w14:textId="77777777" w:rsidTr="003A649E">
        <w:trPr>
          <w:trHeight w:val="230"/>
        </w:trPr>
        <w:tc>
          <w:tcPr>
            <w:tcW w:w="607" w:type="pct"/>
          </w:tcPr>
          <w:p w14:paraId="70CA247A" w14:textId="7016D1C4" w:rsidR="007E525B" w:rsidRPr="003A649E" w:rsidRDefault="003A649E" w:rsidP="003A649E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3A649E">
              <w:rPr>
                <w:rFonts w:ascii="Book Antiqua" w:hAnsi="Book Antiqua" w:hint="eastAsia"/>
                <w:bCs/>
                <w:i/>
                <w:lang w:eastAsia="zh-CN"/>
              </w:rPr>
              <w:t>P</w:t>
            </w:r>
            <w:r w:rsidR="00F87452" w:rsidRPr="003A649E">
              <w:rPr>
                <w:rFonts w:ascii="Book Antiqua" w:eastAsia="Cambria" w:hAnsi="Book Antiqua"/>
                <w:bCs/>
              </w:rPr>
              <w:t xml:space="preserve"> </w:t>
            </w:r>
            <w:r w:rsidR="007E525B" w:rsidRPr="003A649E">
              <w:rPr>
                <w:rFonts w:ascii="Book Antiqua" w:eastAsia="Cambria" w:hAnsi="Book Antiqua"/>
                <w:bCs/>
              </w:rPr>
              <w:t>value</w:t>
            </w:r>
            <w:r w:rsidRPr="003A649E">
              <w:rPr>
                <w:rFonts w:ascii="Book Antiqua" w:hAnsi="Book Antiqua" w:hint="eastAsia"/>
                <w:vertAlign w:val="superscript"/>
                <w:lang w:val="en-GB" w:eastAsia="zh-CN"/>
              </w:rPr>
              <w:t>1</w:t>
            </w:r>
          </w:p>
        </w:tc>
        <w:tc>
          <w:tcPr>
            <w:tcW w:w="4393" w:type="pct"/>
            <w:gridSpan w:val="3"/>
          </w:tcPr>
          <w:p w14:paraId="15E6430D" w14:textId="777777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0.05</w:t>
            </w:r>
          </w:p>
        </w:tc>
      </w:tr>
      <w:tr w:rsidR="007E525B" w:rsidRPr="001978C9" w14:paraId="5E73E3F6" w14:textId="77777777" w:rsidTr="003A649E">
        <w:trPr>
          <w:trHeight w:val="470"/>
        </w:trPr>
        <w:tc>
          <w:tcPr>
            <w:tcW w:w="607" w:type="pct"/>
          </w:tcPr>
          <w:p w14:paraId="03B76F28" w14:textId="777777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4393" w:type="pct"/>
            <w:gridSpan w:val="3"/>
          </w:tcPr>
          <w:p w14:paraId="2F2FF918" w14:textId="16C58B32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94213D">
              <w:rPr>
                <w:rFonts w:ascii="Book Antiqua" w:eastAsia="Cambria" w:hAnsi="Book Antiqua"/>
                <w:bCs/>
                <w:i/>
              </w:rPr>
              <w:t>PTPN2</w:t>
            </w:r>
            <w:r w:rsidR="00F87452" w:rsidRPr="003A649E">
              <w:rPr>
                <w:rFonts w:ascii="Book Antiqua" w:eastAsia="Cambria" w:hAnsi="Book Antiqua"/>
                <w:bCs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SNP</w:t>
            </w:r>
            <w:r w:rsidR="00F87452" w:rsidRPr="003A649E">
              <w:rPr>
                <w:rFonts w:ascii="Book Antiqua" w:eastAsia="Cambria" w:hAnsi="Book Antiqua"/>
                <w:bCs/>
              </w:rPr>
              <w:t xml:space="preserve"> </w:t>
            </w:r>
            <w:r w:rsidR="008F189E">
              <w:rPr>
                <w:rFonts w:ascii="Book Antiqua" w:eastAsia="Cambria" w:hAnsi="Book Antiqua"/>
                <w:bCs/>
              </w:rPr>
              <w:t>rs2542151</w:t>
            </w:r>
          </w:p>
        </w:tc>
      </w:tr>
      <w:tr w:rsidR="007E525B" w:rsidRPr="001978C9" w14:paraId="3EAFCDCC" w14:textId="77777777" w:rsidTr="003A649E">
        <w:trPr>
          <w:trHeight w:val="230"/>
        </w:trPr>
        <w:tc>
          <w:tcPr>
            <w:tcW w:w="607" w:type="pct"/>
          </w:tcPr>
          <w:p w14:paraId="1EFD30D5" w14:textId="777777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1145" w:type="pct"/>
          </w:tcPr>
          <w:p w14:paraId="72471466" w14:textId="051D9B4B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Homozygote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Pr="003A649E">
              <w:rPr>
                <w:rFonts w:ascii="Book Antiqua" w:eastAsia="Cambria" w:hAnsi="Book Antiqua"/>
                <w:bCs/>
              </w:rPr>
              <w:t>GG)</w:t>
            </w:r>
          </w:p>
        </w:tc>
        <w:tc>
          <w:tcPr>
            <w:tcW w:w="1546" w:type="pct"/>
          </w:tcPr>
          <w:p w14:paraId="2BE66FA9" w14:textId="05D7C5FE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Heterozygote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Pr="003A649E">
              <w:rPr>
                <w:rFonts w:ascii="Book Antiqua" w:eastAsia="Cambria" w:hAnsi="Book Antiqua"/>
                <w:bCs/>
              </w:rPr>
              <w:t>GT)</w:t>
            </w:r>
          </w:p>
        </w:tc>
        <w:tc>
          <w:tcPr>
            <w:tcW w:w="1702" w:type="pct"/>
          </w:tcPr>
          <w:p w14:paraId="425681BB" w14:textId="65E81E95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Wild</w:t>
            </w:r>
            <w:r w:rsidR="00F87452" w:rsidRPr="003A649E">
              <w:rPr>
                <w:rFonts w:ascii="Book Antiqua" w:eastAsia="Cambria" w:hAnsi="Book Antiqua"/>
                <w:bCs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type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Pr="003A649E">
              <w:rPr>
                <w:rFonts w:ascii="Book Antiqua" w:eastAsia="Cambria" w:hAnsi="Book Antiqua"/>
                <w:bCs/>
              </w:rPr>
              <w:t>TT)</w:t>
            </w:r>
          </w:p>
          <w:p w14:paraId="0BBBCCE3" w14:textId="777777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</w:tr>
      <w:tr w:rsidR="007E525B" w:rsidRPr="001978C9" w14:paraId="021B22AF" w14:textId="77777777" w:rsidTr="003A649E">
        <w:trPr>
          <w:trHeight w:val="230"/>
        </w:trPr>
        <w:tc>
          <w:tcPr>
            <w:tcW w:w="607" w:type="pct"/>
          </w:tcPr>
          <w:p w14:paraId="7976E0D3" w14:textId="76E4381C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Cases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="003A649E" w:rsidRPr="003A649E">
              <w:rPr>
                <w:rFonts w:ascii="Book Antiqua" w:eastAsia="Cambria" w:hAnsi="Book Antiqua"/>
                <w:bCs/>
                <w:i/>
              </w:rPr>
              <w:t>n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</w:rPr>
              <w:t>=</w:t>
            </w:r>
            <w:r w:rsid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101)</w:t>
            </w:r>
          </w:p>
        </w:tc>
        <w:tc>
          <w:tcPr>
            <w:tcW w:w="1145" w:type="pct"/>
          </w:tcPr>
          <w:p w14:paraId="609BF70F" w14:textId="36E402E1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4%)</w:t>
            </w:r>
          </w:p>
        </w:tc>
        <w:tc>
          <w:tcPr>
            <w:tcW w:w="1546" w:type="pct"/>
          </w:tcPr>
          <w:p w14:paraId="5A61F6C1" w14:textId="4F7B10CD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40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39.6%)</w:t>
            </w:r>
          </w:p>
        </w:tc>
        <w:tc>
          <w:tcPr>
            <w:tcW w:w="1702" w:type="pct"/>
          </w:tcPr>
          <w:p w14:paraId="7B443110" w14:textId="256CD8B3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57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56.4%)</w:t>
            </w:r>
          </w:p>
        </w:tc>
      </w:tr>
      <w:tr w:rsidR="007E525B" w:rsidRPr="001978C9" w14:paraId="18B5F9FC" w14:textId="77777777" w:rsidTr="003A649E">
        <w:trPr>
          <w:trHeight w:val="230"/>
        </w:trPr>
        <w:tc>
          <w:tcPr>
            <w:tcW w:w="607" w:type="pct"/>
          </w:tcPr>
          <w:p w14:paraId="660E4E64" w14:textId="5504F91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eastAsia="Cambria" w:hAnsi="Book Antiqua"/>
                <w:bCs/>
              </w:rPr>
              <w:t>Controls</w:t>
            </w:r>
            <w:r w:rsidR="003A649E" w:rsidRPr="003A649E">
              <w:rPr>
                <w:rFonts w:ascii="Book Antiqua" w:eastAsia="Cambria" w:hAnsi="Book Antiqua"/>
                <w:bCs/>
              </w:rPr>
              <w:t xml:space="preserve"> (</w:t>
            </w:r>
            <w:r w:rsidR="003A649E" w:rsidRPr="003A649E">
              <w:rPr>
                <w:rFonts w:ascii="Book Antiqua" w:eastAsia="Cambria" w:hAnsi="Book Antiqua"/>
                <w:bCs/>
                <w:i/>
              </w:rPr>
              <w:t>n</w:t>
            </w:r>
            <w:r w:rsidR="003A649E" w:rsidRP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="003A649E" w:rsidRPr="003A649E">
              <w:rPr>
                <w:rFonts w:ascii="Book Antiqua" w:eastAsia="Cambria" w:hAnsi="Book Antiqua"/>
                <w:bCs/>
              </w:rPr>
              <w:t>=</w:t>
            </w:r>
            <w:r w:rsidR="003A649E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3A649E">
              <w:rPr>
                <w:rFonts w:ascii="Book Antiqua" w:eastAsia="Cambria" w:hAnsi="Book Antiqua"/>
                <w:bCs/>
              </w:rPr>
              <w:t>100)</w:t>
            </w:r>
          </w:p>
        </w:tc>
        <w:tc>
          <w:tcPr>
            <w:tcW w:w="1145" w:type="pct"/>
          </w:tcPr>
          <w:p w14:paraId="4DE242B9" w14:textId="681221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4%)</w:t>
            </w:r>
          </w:p>
        </w:tc>
        <w:tc>
          <w:tcPr>
            <w:tcW w:w="1546" w:type="pct"/>
          </w:tcPr>
          <w:p w14:paraId="7C268F5E" w14:textId="3C26B06F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43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43%)</w:t>
            </w:r>
          </w:p>
        </w:tc>
        <w:tc>
          <w:tcPr>
            <w:tcW w:w="1702" w:type="pct"/>
          </w:tcPr>
          <w:p w14:paraId="6E56F305" w14:textId="6ED4E0B0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53</w:t>
            </w:r>
            <w:r w:rsidR="003A649E" w:rsidRPr="003A649E">
              <w:rPr>
                <w:rFonts w:ascii="Book Antiqua" w:eastAsia="Cambria" w:hAnsi="Book Antiqua"/>
              </w:rPr>
              <w:t xml:space="preserve"> (</w:t>
            </w:r>
            <w:r w:rsidRPr="003A649E">
              <w:rPr>
                <w:rFonts w:ascii="Book Antiqua" w:eastAsia="Cambria" w:hAnsi="Book Antiqua"/>
              </w:rPr>
              <w:t>53%)</w:t>
            </w:r>
          </w:p>
        </w:tc>
      </w:tr>
      <w:tr w:rsidR="007E525B" w:rsidRPr="001978C9" w14:paraId="3CBE2D4F" w14:textId="77777777" w:rsidTr="003A649E">
        <w:trPr>
          <w:trHeight w:val="230"/>
        </w:trPr>
        <w:tc>
          <w:tcPr>
            <w:tcW w:w="607" w:type="pct"/>
          </w:tcPr>
          <w:p w14:paraId="1843F312" w14:textId="0091AFED" w:rsidR="007E525B" w:rsidRPr="003A649E" w:rsidRDefault="003A649E" w:rsidP="003A649E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3A649E">
              <w:rPr>
                <w:rFonts w:ascii="Book Antiqua" w:hAnsi="Book Antiqua" w:hint="eastAsia"/>
                <w:bCs/>
                <w:i/>
                <w:lang w:eastAsia="zh-CN"/>
              </w:rPr>
              <w:t>P</w:t>
            </w:r>
            <w:r w:rsidRPr="003A649E">
              <w:rPr>
                <w:rFonts w:ascii="Book Antiqua" w:eastAsia="Cambria" w:hAnsi="Book Antiqua"/>
                <w:bCs/>
              </w:rPr>
              <w:t xml:space="preserve"> value</w:t>
            </w:r>
            <w:r w:rsidRPr="003A649E">
              <w:rPr>
                <w:rFonts w:ascii="Book Antiqua" w:hAnsi="Book Antiqua" w:hint="eastAsia"/>
                <w:vertAlign w:val="superscript"/>
                <w:lang w:val="en-GB" w:eastAsia="zh-CN"/>
              </w:rPr>
              <w:t>1</w:t>
            </w:r>
          </w:p>
        </w:tc>
        <w:tc>
          <w:tcPr>
            <w:tcW w:w="4393" w:type="pct"/>
            <w:gridSpan w:val="3"/>
          </w:tcPr>
          <w:p w14:paraId="01D0A7B3" w14:textId="77777777" w:rsidR="007E525B" w:rsidRPr="003A649E" w:rsidRDefault="007E525B" w:rsidP="003A649E">
            <w:pPr>
              <w:spacing w:line="360" w:lineRule="auto"/>
              <w:jc w:val="both"/>
              <w:rPr>
                <w:rFonts w:ascii="Book Antiqua" w:eastAsia="Cambria" w:hAnsi="Book Antiqua"/>
              </w:rPr>
            </w:pPr>
            <w:r w:rsidRPr="003A649E">
              <w:rPr>
                <w:rFonts w:ascii="Book Antiqua" w:eastAsia="Cambria" w:hAnsi="Book Antiqua"/>
              </w:rPr>
              <w:t>0.73</w:t>
            </w:r>
          </w:p>
        </w:tc>
      </w:tr>
    </w:tbl>
    <w:p w14:paraId="66DCFAC7" w14:textId="2CCC7606" w:rsidR="007E525B" w:rsidRPr="003A649E" w:rsidRDefault="003A649E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A649E">
        <w:rPr>
          <w:rFonts w:ascii="Book Antiqua" w:hAnsi="Book Antiqua" w:hint="eastAsia"/>
          <w:vertAlign w:val="superscript"/>
          <w:lang w:val="en-GB" w:eastAsia="zh-CN"/>
        </w:rPr>
        <w:t>1</w:t>
      </w:r>
      <w:r w:rsidR="007E525B" w:rsidRPr="001978C9">
        <w:rPr>
          <w:rFonts w:ascii="Book Antiqua" w:eastAsia="Cambria" w:hAnsi="Book Antiqua"/>
          <w:lang w:val="en-GB" w:eastAsia="en-GB"/>
        </w:rPr>
        <w:t>Wild</w:t>
      </w:r>
      <w:r w:rsidR="00F87452">
        <w:rPr>
          <w:rFonts w:ascii="Book Antiqua" w:eastAsia="Cambria" w:hAnsi="Book Antiqua"/>
          <w:lang w:val="en-GB" w:eastAsia="en-GB"/>
        </w:rPr>
        <w:t xml:space="preserve"> </w:t>
      </w:r>
      <w:r w:rsidR="007E525B" w:rsidRPr="0094213D">
        <w:rPr>
          <w:rFonts w:ascii="Book Antiqua" w:eastAsia="Cambria" w:hAnsi="Book Antiqua"/>
          <w:i/>
          <w:lang w:val="en-GB" w:eastAsia="en-GB"/>
        </w:rPr>
        <w:t>vs</w:t>
      </w:r>
      <w:r w:rsidR="00F87452">
        <w:rPr>
          <w:rFonts w:ascii="Book Antiqua" w:eastAsia="Cambria" w:hAnsi="Book Antiqua"/>
          <w:lang w:val="en-GB" w:eastAsia="en-GB"/>
        </w:rPr>
        <w:t xml:space="preserve"> </w:t>
      </w:r>
      <w:r w:rsidR="007E525B" w:rsidRPr="001978C9">
        <w:rPr>
          <w:rFonts w:ascii="Book Antiqua" w:eastAsia="Cambria" w:hAnsi="Book Antiqua"/>
          <w:lang w:val="en-GB" w:eastAsia="en-GB"/>
        </w:rPr>
        <w:t>variant</w:t>
      </w:r>
      <w:r>
        <w:rPr>
          <w:rFonts w:ascii="Book Antiqua" w:eastAsia="Cambria" w:hAnsi="Book Antiqua"/>
          <w:lang w:val="en-GB" w:eastAsia="en-GB"/>
        </w:rPr>
        <w:t xml:space="preserve"> (</w:t>
      </w:r>
      <w:r w:rsidR="007E525B" w:rsidRPr="001978C9">
        <w:rPr>
          <w:rFonts w:ascii="Book Antiqua" w:eastAsia="Cambria" w:hAnsi="Book Antiqua"/>
          <w:lang w:val="en-GB" w:eastAsia="en-GB"/>
        </w:rPr>
        <w:t>homozygote</w:t>
      </w:r>
      <w:r w:rsidR="00F87452">
        <w:rPr>
          <w:rFonts w:ascii="Book Antiqua" w:eastAsia="Cambria" w:hAnsi="Book Antiqua"/>
          <w:lang w:val="en-GB" w:eastAsia="en-GB"/>
        </w:rPr>
        <w:t xml:space="preserve"> </w:t>
      </w:r>
      <w:r w:rsidR="007E525B" w:rsidRPr="001978C9">
        <w:rPr>
          <w:rFonts w:ascii="Book Antiqua" w:eastAsia="Cambria" w:hAnsi="Book Antiqua"/>
          <w:lang w:val="en-GB" w:eastAsia="en-GB"/>
        </w:rPr>
        <w:t>or</w:t>
      </w:r>
      <w:r w:rsidR="00F87452">
        <w:rPr>
          <w:rFonts w:ascii="Book Antiqua" w:eastAsia="Cambria" w:hAnsi="Book Antiqua"/>
          <w:lang w:val="en-GB" w:eastAsia="en-GB"/>
        </w:rPr>
        <w:t xml:space="preserve"> </w:t>
      </w:r>
      <w:r w:rsidR="007E525B" w:rsidRPr="001978C9">
        <w:rPr>
          <w:rFonts w:ascii="Book Antiqua" w:eastAsia="Cambria" w:hAnsi="Book Antiqua"/>
          <w:lang w:val="en-GB" w:eastAsia="en-GB"/>
        </w:rPr>
        <w:t>heterozygote)</w:t>
      </w:r>
      <w:r>
        <w:rPr>
          <w:rFonts w:ascii="Book Antiqua" w:hAnsi="Book Antiqua" w:hint="eastAsia"/>
          <w:lang w:val="en-GB" w:eastAsia="zh-CN"/>
        </w:rPr>
        <w:t>. SNP: S</w:t>
      </w:r>
      <w:r w:rsidRPr="003A649E">
        <w:rPr>
          <w:rFonts w:ascii="Book Antiqua" w:hAnsi="Book Antiqua"/>
          <w:lang w:val="en-GB" w:eastAsia="zh-CN"/>
        </w:rPr>
        <w:t>ingle nucleotide polymorphism</w:t>
      </w:r>
      <w:r>
        <w:rPr>
          <w:rFonts w:ascii="Book Antiqua" w:hAnsi="Book Antiqua" w:hint="eastAsia"/>
          <w:lang w:val="en-GB" w:eastAsia="zh-CN"/>
        </w:rPr>
        <w:t xml:space="preserve">; </w:t>
      </w:r>
      <w:r w:rsidRPr="003A649E">
        <w:rPr>
          <w:rFonts w:ascii="Book Antiqua" w:eastAsia="Cambria" w:hAnsi="Book Antiqua"/>
          <w:bCs/>
        </w:rPr>
        <w:t>PTPN2</w:t>
      </w:r>
      <w:r>
        <w:rPr>
          <w:rFonts w:ascii="Book Antiqua" w:hAnsi="Book Antiqua" w:hint="eastAsia"/>
          <w:bCs/>
          <w:lang w:eastAsia="zh-CN"/>
        </w:rPr>
        <w:t xml:space="preserve">: </w:t>
      </w:r>
      <w:r>
        <w:rPr>
          <w:rFonts w:ascii="Book Antiqua" w:hAnsi="Book Antiqua" w:hint="eastAsia"/>
          <w:lang w:val="en-GB" w:eastAsia="zh-CN"/>
        </w:rPr>
        <w:t>P</w:t>
      </w:r>
      <w:r w:rsidRPr="003A649E">
        <w:rPr>
          <w:rFonts w:ascii="Book Antiqua" w:hAnsi="Book Antiqua"/>
          <w:lang w:val="en-GB" w:eastAsia="zh-CN"/>
        </w:rPr>
        <w:t>rotein tyrosine phosphate non-receptor type 2</w:t>
      </w:r>
      <w:r>
        <w:rPr>
          <w:rFonts w:ascii="Book Antiqua" w:hAnsi="Book Antiqua" w:hint="eastAsia"/>
          <w:lang w:val="en-GB" w:eastAsia="zh-CN"/>
        </w:rPr>
        <w:t>.</w:t>
      </w:r>
    </w:p>
    <w:p w14:paraId="035CEA2F" w14:textId="3AD88C56" w:rsidR="003A649E" w:rsidRDefault="003A649E">
      <w:pPr>
        <w:rPr>
          <w:rFonts w:ascii="Book Antiqua" w:eastAsia="Cambria" w:hAnsi="Book Antiqua"/>
          <w:b/>
          <w:bCs/>
          <w:lang w:val="en-GB" w:eastAsia="en-GB"/>
        </w:rPr>
      </w:pPr>
      <w:r>
        <w:rPr>
          <w:rFonts w:ascii="Book Antiqua" w:eastAsia="Cambria" w:hAnsi="Book Antiqua"/>
          <w:b/>
          <w:bCs/>
          <w:lang w:val="en-GB" w:eastAsia="en-GB"/>
        </w:rPr>
        <w:br w:type="page"/>
      </w:r>
    </w:p>
    <w:p w14:paraId="065FA6FC" w14:textId="182E3D5D" w:rsidR="007E525B" w:rsidRPr="003A649E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  <w:r w:rsidRPr="001978C9">
        <w:rPr>
          <w:rFonts w:ascii="Book Antiqua" w:eastAsia="Cambria" w:hAnsi="Book Antiqua"/>
          <w:b/>
          <w:bCs/>
          <w:lang w:val="en-GB" w:eastAsia="en-GB"/>
        </w:rPr>
        <w:lastRenderedPageBreak/>
        <w:t>Table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3</w:t>
      </w:r>
      <w:r w:rsidR="003A649E">
        <w:rPr>
          <w:rFonts w:ascii="Book Antiqua" w:hAnsi="Book Antiqua" w:hint="eastAsia"/>
          <w:b/>
          <w:bCs/>
          <w:lang w:val="en-GB" w:eastAsia="zh-CN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Minor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allele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frequency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of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the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3A649E">
        <w:rPr>
          <w:rFonts w:ascii="Book Antiqua" w:hAnsi="Book Antiqua" w:hint="eastAsia"/>
          <w:b/>
          <w:bCs/>
          <w:lang w:val="en-GB" w:eastAsia="zh-CN"/>
        </w:rPr>
        <w:t>s</w:t>
      </w:r>
      <w:r w:rsidR="003A649E" w:rsidRPr="003A649E">
        <w:rPr>
          <w:rFonts w:ascii="Book Antiqua" w:eastAsia="Cambria" w:hAnsi="Book Antiqua"/>
          <w:b/>
          <w:bCs/>
          <w:lang w:val="en-GB" w:eastAsia="en-GB"/>
        </w:rPr>
        <w:t>ingle nucleotide polymorphism</w:t>
      </w:r>
      <w:r w:rsidRPr="001978C9">
        <w:rPr>
          <w:rFonts w:ascii="Book Antiqua" w:eastAsia="Cambria" w:hAnsi="Book Antiqua"/>
          <w:b/>
          <w:bCs/>
          <w:lang w:val="en-GB" w:eastAsia="en-GB"/>
        </w:rPr>
        <w:t>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in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3A649E">
        <w:rPr>
          <w:rFonts w:ascii="Book Antiqua" w:hAnsi="Book Antiqua" w:hint="eastAsia"/>
          <w:b/>
          <w:bCs/>
          <w:lang w:val="en-GB" w:eastAsia="zh-CN"/>
        </w:rPr>
        <w:t>p</w:t>
      </w:r>
      <w:r w:rsidR="003A649E" w:rsidRPr="003A649E">
        <w:rPr>
          <w:rFonts w:ascii="Book Antiqua" w:eastAsia="Cambria" w:hAnsi="Book Antiqua"/>
          <w:b/>
          <w:bCs/>
          <w:lang w:val="en-GB" w:eastAsia="en-GB"/>
        </w:rPr>
        <w:t>rotein tyrosine phosphate non-receptor type 2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gene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in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cases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and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controls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62"/>
        <w:gridCol w:w="1902"/>
        <w:gridCol w:w="1318"/>
        <w:gridCol w:w="1318"/>
        <w:gridCol w:w="1460"/>
      </w:tblGrid>
      <w:tr w:rsidR="007E525B" w:rsidRPr="001978C9" w14:paraId="24001806" w14:textId="77777777" w:rsidTr="003A649E"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</w:tcPr>
          <w:p w14:paraId="1E95C241" w14:textId="77777777" w:rsidR="007E525B" w:rsidRPr="001978C9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7249EDA2" w14:textId="507C72B5" w:rsidR="007E525B" w:rsidRPr="001978C9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/>
                <w:bCs/>
                <w:lang w:val="en-GB" w:eastAsia="en-GB"/>
              </w:rPr>
            </w:pPr>
            <w:r w:rsidRPr="001978C9">
              <w:rPr>
                <w:rFonts w:ascii="Book Antiqua" w:eastAsia="Cambria" w:hAnsi="Book Antiqua"/>
                <w:b/>
                <w:bCs/>
                <w:lang w:val="en-GB" w:eastAsia="en-GB"/>
              </w:rPr>
              <w:t>Minor</w:t>
            </w:r>
            <w:r w:rsidR="00F87452">
              <w:rPr>
                <w:rFonts w:ascii="Book Antiqua" w:eastAsia="Cambria" w:hAnsi="Book Antiqua"/>
                <w:b/>
                <w:bCs/>
                <w:lang w:val="en-GB" w:eastAsia="en-GB"/>
              </w:rPr>
              <w:t xml:space="preserve"> </w:t>
            </w:r>
            <w:r w:rsidR="003A649E">
              <w:rPr>
                <w:rFonts w:ascii="Book Antiqua" w:hAnsi="Book Antiqua" w:hint="eastAsia"/>
                <w:b/>
                <w:bCs/>
                <w:lang w:val="en-GB" w:eastAsia="zh-CN"/>
              </w:rPr>
              <w:t>a</w:t>
            </w:r>
            <w:r w:rsidRPr="001978C9">
              <w:rPr>
                <w:rFonts w:ascii="Book Antiqua" w:eastAsia="Cambria" w:hAnsi="Book Antiqua"/>
                <w:b/>
                <w:bCs/>
                <w:lang w:val="en-GB" w:eastAsia="en-GB"/>
              </w:rPr>
              <w:t>llele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192E5EA2" w14:textId="77777777" w:rsidR="007E525B" w:rsidRPr="001978C9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/>
                <w:bCs/>
                <w:lang w:val="en-GB" w:eastAsia="en-GB"/>
              </w:rPr>
            </w:pPr>
            <w:r w:rsidRPr="001978C9">
              <w:rPr>
                <w:rFonts w:ascii="Book Antiqua" w:eastAsia="Cambria" w:hAnsi="Book Antiqua"/>
                <w:b/>
                <w:bCs/>
                <w:lang w:val="en-GB" w:eastAsia="en-GB"/>
              </w:rPr>
              <w:t>Cases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22F12D38" w14:textId="77777777" w:rsidR="007E525B" w:rsidRPr="001978C9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b/>
                <w:bCs/>
                <w:lang w:val="en-GB" w:eastAsia="en-GB"/>
              </w:rPr>
            </w:pPr>
            <w:r w:rsidRPr="001978C9">
              <w:rPr>
                <w:rFonts w:ascii="Book Antiqua" w:eastAsia="Cambria" w:hAnsi="Book Antiqua"/>
                <w:b/>
                <w:bCs/>
                <w:lang w:val="en-GB" w:eastAsia="en-GB"/>
              </w:rPr>
              <w:t>Controls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196071F2" w14:textId="6781700C" w:rsidR="007E525B" w:rsidRPr="003A649E" w:rsidRDefault="003A649E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3A649E">
              <w:rPr>
                <w:rFonts w:ascii="Book Antiqua" w:hAnsi="Book Antiqua" w:hint="eastAsia"/>
                <w:b/>
                <w:bCs/>
                <w:i/>
                <w:lang w:val="en-GB" w:eastAsia="zh-CN"/>
              </w:rPr>
              <w:t>P</w:t>
            </w:r>
            <w:r w:rsidR="00F87452">
              <w:rPr>
                <w:rFonts w:ascii="Book Antiqua" w:eastAsia="Cambria" w:hAnsi="Book Antiqua"/>
                <w:b/>
                <w:bCs/>
                <w:lang w:val="en-GB" w:eastAsia="en-GB"/>
              </w:rPr>
              <w:t xml:space="preserve"> </w:t>
            </w:r>
            <w:r>
              <w:rPr>
                <w:rFonts w:ascii="Book Antiqua" w:hAnsi="Book Antiqua" w:hint="eastAsia"/>
                <w:b/>
                <w:bCs/>
                <w:lang w:val="en-GB" w:eastAsia="zh-CN"/>
              </w:rPr>
              <w:t>value</w:t>
            </w:r>
          </w:p>
        </w:tc>
      </w:tr>
      <w:tr w:rsidR="007E525B" w:rsidRPr="003A649E" w14:paraId="57565F76" w14:textId="77777777" w:rsidTr="003A649E">
        <w:tc>
          <w:tcPr>
            <w:tcW w:w="1796" w:type="pct"/>
            <w:tcBorders>
              <w:top w:val="single" w:sz="4" w:space="0" w:color="auto"/>
            </w:tcBorders>
          </w:tcPr>
          <w:p w14:paraId="32A6601E" w14:textId="265A9B7D" w:rsidR="007E525B" w:rsidRPr="003A649E" w:rsidRDefault="008F189E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>
              <w:rPr>
                <w:rFonts w:ascii="Book Antiqua" w:eastAsia="Cambria" w:hAnsi="Book Antiqua"/>
                <w:bCs/>
              </w:rPr>
              <w:t>rs7234029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33C232BF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G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3C2186AE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20.9%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6D388B03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27.6%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22955E7B" w14:textId="6BB4621C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0.17</w:t>
            </w:r>
          </w:p>
        </w:tc>
      </w:tr>
      <w:tr w:rsidR="007E525B" w:rsidRPr="003A649E" w14:paraId="79D3D2DA" w14:textId="77777777" w:rsidTr="003A649E">
        <w:tc>
          <w:tcPr>
            <w:tcW w:w="1796" w:type="pct"/>
          </w:tcPr>
          <w:p w14:paraId="27991659" w14:textId="0F76DE05" w:rsidR="007E525B" w:rsidRPr="003A649E" w:rsidRDefault="008F189E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>
              <w:rPr>
                <w:rFonts w:ascii="Book Antiqua" w:eastAsia="Cambria" w:hAnsi="Book Antiqua"/>
                <w:bCs/>
              </w:rPr>
              <w:t>rs2542151</w:t>
            </w:r>
          </w:p>
        </w:tc>
        <w:tc>
          <w:tcPr>
            <w:tcW w:w="1016" w:type="pct"/>
          </w:tcPr>
          <w:p w14:paraId="36FB1E10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G</w:t>
            </w:r>
          </w:p>
        </w:tc>
        <w:tc>
          <w:tcPr>
            <w:tcW w:w="704" w:type="pct"/>
          </w:tcPr>
          <w:p w14:paraId="5ABD1B76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23.8%</w:t>
            </w:r>
          </w:p>
        </w:tc>
        <w:tc>
          <w:tcPr>
            <w:tcW w:w="704" w:type="pct"/>
          </w:tcPr>
          <w:p w14:paraId="23D35AEE" w14:textId="77777777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25.5%</w:t>
            </w:r>
          </w:p>
        </w:tc>
        <w:tc>
          <w:tcPr>
            <w:tcW w:w="780" w:type="pct"/>
          </w:tcPr>
          <w:p w14:paraId="7D63D448" w14:textId="0224BFA4" w:rsidR="007E525B" w:rsidRPr="003A649E" w:rsidRDefault="007E525B" w:rsidP="003A6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/>
                <w:lang w:val="en-GB" w:eastAsia="en-GB"/>
              </w:rPr>
            </w:pPr>
            <w:r w:rsidRPr="003A649E">
              <w:rPr>
                <w:rFonts w:ascii="Book Antiqua" w:eastAsia="Cambria" w:hAnsi="Book Antiqua"/>
                <w:lang w:val="en-GB" w:eastAsia="en-GB"/>
              </w:rPr>
              <w:t>0.77</w:t>
            </w:r>
          </w:p>
        </w:tc>
      </w:tr>
    </w:tbl>
    <w:p w14:paraId="4E4CE969" w14:textId="59ED0F96" w:rsidR="007E525B" w:rsidRPr="001978C9" w:rsidRDefault="003A649E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lang w:val="en-GB" w:eastAsia="en-GB"/>
        </w:rPr>
      </w:pPr>
      <w:r>
        <w:rPr>
          <w:rFonts w:ascii="Book Antiqua" w:hAnsi="Book Antiqua" w:hint="eastAsia"/>
          <w:lang w:val="en-GB" w:eastAsia="zh-CN"/>
        </w:rPr>
        <w:t>SNP: S</w:t>
      </w:r>
      <w:r w:rsidRPr="003A649E">
        <w:rPr>
          <w:rFonts w:ascii="Book Antiqua" w:hAnsi="Book Antiqua"/>
          <w:lang w:val="en-GB" w:eastAsia="zh-CN"/>
        </w:rPr>
        <w:t>ingle nucleotide polymorphism</w:t>
      </w:r>
      <w:r>
        <w:rPr>
          <w:rFonts w:ascii="Book Antiqua" w:hAnsi="Book Antiqua" w:hint="eastAsia"/>
          <w:lang w:val="en-GB" w:eastAsia="zh-CN"/>
        </w:rPr>
        <w:t xml:space="preserve">; </w:t>
      </w:r>
      <w:r w:rsidRPr="003A649E">
        <w:rPr>
          <w:rFonts w:ascii="Book Antiqua" w:eastAsia="Cambria" w:hAnsi="Book Antiqua"/>
          <w:bCs/>
        </w:rPr>
        <w:t>PTPN2</w:t>
      </w:r>
      <w:r>
        <w:rPr>
          <w:rFonts w:ascii="Book Antiqua" w:hAnsi="Book Antiqua" w:hint="eastAsia"/>
          <w:bCs/>
          <w:lang w:eastAsia="zh-CN"/>
        </w:rPr>
        <w:t xml:space="preserve">: </w:t>
      </w:r>
      <w:r>
        <w:rPr>
          <w:rFonts w:ascii="Book Antiqua" w:hAnsi="Book Antiqua" w:hint="eastAsia"/>
          <w:lang w:val="en-GB" w:eastAsia="zh-CN"/>
        </w:rPr>
        <w:t>P</w:t>
      </w:r>
      <w:r w:rsidRPr="003A649E">
        <w:rPr>
          <w:rFonts w:ascii="Book Antiqua" w:hAnsi="Book Antiqua"/>
          <w:lang w:val="en-GB" w:eastAsia="zh-CN"/>
        </w:rPr>
        <w:t>rotein tyrosine phosphate non-receptor type 2</w:t>
      </w:r>
      <w:r>
        <w:rPr>
          <w:rFonts w:ascii="Book Antiqua" w:hAnsi="Book Antiqua" w:hint="eastAsia"/>
          <w:lang w:val="en-GB" w:eastAsia="zh-CN"/>
        </w:rPr>
        <w:t>.</w:t>
      </w:r>
    </w:p>
    <w:p w14:paraId="77A3307E" w14:textId="77777777" w:rsidR="007E525B" w:rsidRPr="001978C9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lang w:val="en-GB" w:eastAsia="en-GB"/>
        </w:rPr>
      </w:pPr>
    </w:p>
    <w:p w14:paraId="4A883953" w14:textId="77777777" w:rsidR="007E525B" w:rsidRPr="001978C9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lang w:val="en-GB" w:eastAsia="en-GB"/>
        </w:rPr>
      </w:pPr>
    </w:p>
    <w:p w14:paraId="670C0030" w14:textId="77777777" w:rsidR="007E525B" w:rsidRPr="001978C9" w:rsidRDefault="007E525B" w:rsidP="001978C9">
      <w:pPr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/>
          <w:lang w:val="en-GB" w:eastAsia="en-GB"/>
        </w:rPr>
      </w:pPr>
    </w:p>
    <w:p w14:paraId="16C4E630" w14:textId="5A86D84C" w:rsidR="00263E8D" w:rsidRDefault="00263E8D">
      <w:pPr>
        <w:rPr>
          <w:rFonts w:ascii="Book Antiqua" w:eastAsia="Cambria" w:hAnsi="Book Antiqua"/>
          <w:lang w:val="en-GB" w:eastAsia="en-GB"/>
        </w:rPr>
      </w:pPr>
      <w:r>
        <w:rPr>
          <w:rFonts w:ascii="Book Antiqua" w:eastAsia="Cambria" w:hAnsi="Book Antiqua"/>
          <w:lang w:val="en-GB" w:eastAsia="en-GB"/>
        </w:rPr>
        <w:br w:type="page"/>
      </w:r>
    </w:p>
    <w:p w14:paraId="7C15D1E8" w14:textId="4326A908" w:rsidR="007E525B" w:rsidRPr="00263E8D" w:rsidRDefault="007E525B" w:rsidP="001978C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1978C9">
        <w:rPr>
          <w:rFonts w:ascii="Book Antiqua" w:eastAsia="Cambria" w:hAnsi="Book Antiqua"/>
          <w:b/>
          <w:bCs/>
        </w:rPr>
        <w:lastRenderedPageBreak/>
        <w:t>Table</w:t>
      </w:r>
      <w:r w:rsidR="00F87452">
        <w:rPr>
          <w:rFonts w:ascii="Book Antiqua" w:eastAsia="Cambria" w:hAnsi="Book Antiqua"/>
          <w:b/>
          <w:bCs/>
        </w:rPr>
        <w:t xml:space="preserve"> </w:t>
      </w:r>
      <w:r w:rsidRPr="001978C9">
        <w:rPr>
          <w:rFonts w:ascii="Book Antiqua" w:eastAsia="Cambria" w:hAnsi="Book Antiqua"/>
          <w:b/>
          <w:bCs/>
        </w:rPr>
        <w:t>4</w:t>
      </w:r>
      <w:r w:rsidR="00263E8D">
        <w:rPr>
          <w:rFonts w:ascii="Book Antiqua" w:hAnsi="Book Antiqua" w:hint="eastAsia"/>
          <w:b/>
          <w:bCs/>
          <w:lang w:eastAsia="zh-CN"/>
        </w:rPr>
        <w:t xml:space="preserve"> </w:t>
      </w:r>
      <w:r w:rsidRPr="001978C9">
        <w:rPr>
          <w:rFonts w:ascii="Book Antiqua" w:eastAsia="Cambria" w:hAnsi="Book Antiqua"/>
          <w:b/>
          <w:bCs/>
        </w:rPr>
        <w:t>Association</w:t>
      </w:r>
      <w:r w:rsidR="00F87452">
        <w:rPr>
          <w:rFonts w:ascii="Book Antiqua" w:eastAsia="Cambria" w:hAnsi="Book Antiqua"/>
          <w:b/>
          <w:bCs/>
        </w:rPr>
        <w:t xml:space="preserve"> </w:t>
      </w:r>
      <w:r w:rsidRPr="001978C9">
        <w:rPr>
          <w:rFonts w:ascii="Book Antiqua" w:eastAsia="Cambria" w:hAnsi="Book Antiqua"/>
          <w:b/>
          <w:bCs/>
        </w:rPr>
        <w:t>of</w:t>
      </w:r>
      <w:r w:rsidR="00F87452">
        <w:rPr>
          <w:rFonts w:ascii="Book Antiqua" w:eastAsia="Cambria" w:hAnsi="Book Antiqua"/>
          <w:b/>
          <w:bCs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the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263E8D">
        <w:rPr>
          <w:rFonts w:ascii="Book Antiqua" w:eastAsia="Cambria" w:hAnsi="Book Antiqua"/>
          <w:b/>
          <w:bCs/>
          <w:lang w:val="en-GB" w:eastAsia="en-GB"/>
        </w:rPr>
        <w:t>s</w:t>
      </w:r>
      <w:r w:rsidR="00263E8D" w:rsidRPr="00263E8D">
        <w:rPr>
          <w:rFonts w:ascii="Book Antiqua" w:eastAsia="Cambria" w:hAnsi="Book Antiqua"/>
          <w:b/>
          <w:bCs/>
          <w:lang w:val="en-GB" w:eastAsia="en-GB"/>
        </w:rPr>
        <w:t>ingle nucleotide polymorphism</w:t>
      </w:r>
      <w:r w:rsidRPr="001978C9">
        <w:rPr>
          <w:rFonts w:ascii="Book Antiqua" w:eastAsia="Cambria" w:hAnsi="Book Antiqua"/>
          <w:b/>
          <w:bCs/>
          <w:lang w:val="en-GB" w:eastAsia="en-GB"/>
        </w:rPr>
        <w:t>s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in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="003A649E">
        <w:rPr>
          <w:rFonts w:ascii="Book Antiqua" w:hAnsi="Book Antiqua" w:hint="eastAsia"/>
          <w:b/>
          <w:bCs/>
          <w:lang w:val="en-GB" w:eastAsia="zh-CN"/>
        </w:rPr>
        <w:t>p</w:t>
      </w:r>
      <w:r w:rsidR="003A649E" w:rsidRPr="003A649E">
        <w:rPr>
          <w:rFonts w:ascii="Book Antiqua" w:eastAsia="Cambria" w:hAnsi="Book Antiqua"/>
          <w:b/>
          <w:bCs/>
          <w:lang w:val="en-GB" w:eastAsia="en-GB"/>
        </w:rPr>
        <w:t>rotein tyrosine phosphate non-receptor type 2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gene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with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patient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and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disease</w:t>
      </w:r>
      <w:r w:rsidR="00F87452">
        <w:rPr>
          <w:rFonts w:ascii="Book Antiqua" w:eastAsia="Cambria" w:hAnsi="Book Antiqua"/>
          <w:b/>
          <w:bCs/>
          <w:lang w:val="en-GB" w:eastAsia="en-GB"/>
        </w:rPr>
        <w:t xml:space="preserve"> </w:t>
      </w:r>
      <w:r w:rsidRPr="001978C9">
        <w:rPr>
          <w:rFonts w:ascii="Book Antiqua" w:eastAsia="Cambria" w:hAnsi="Book Antiqua"/>
          <w:b/>
          <w:bCs/>
          <w:lang w:val="en-GB" w:eastAsia="en-GB"/>
        </w:rPr>
        <w:t>characteristics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00"/>
        <w:gridCol w:w="1368"/>
        <w:gridCol w:w="1489"/>
        <w:gridCol w:w="1105"/>
        <w:gridCol w:w="816"/>
        <w:gridCol w:w="1361"/>
        <w:gridCol w:w="1105"/>
        <w:gridCol w:w="816"/>
      </w:tblGrid>
      <w:tr w:rsidR="00263E8D" w:rsidRPr="001978C9" w14:paraId="59841087" w14:textId="77777777" w:rsidTr="00263E8D">
        <w:trPr>
          <w:trHeight w:val="522"/>
        </w:trPr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689F2" w14:textId="5E302A00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/>
                <w:b/>
                <w:bCs/>
              </w:rPr>
              <w:t>Characteristic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3276CD1A" w14:textId="5367BB10" w:rsidR="00263E8D" w:rsidRPr="001978C9" w:rsidRDefault="008F189E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>
              <w:rPr>
                <w:rFonts w:ascii="Book Antiqua" w:eastAsia="Cambria" w:hAnsi="Book Antiqua"/>
                <w:b/>
                <w:bCs/>
              </w:rPr>
              <w:t>rs7234029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2A71D2A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0168902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6B92E6C5" w14:textId="6EEDC0AF" w:rsidR="00263E8D" w:rsidRPr="001978C9" w:rsidRDefault="008F189E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>
              <w:rPr>
                <w:rFonts w:ascii="Book Antiqua" w:eastAsia="Cambria" w:hAnsi="Book Antiqua"/>
                <w:b/>
                <w:bCs/>
              </w:rPr>
              <w:t>rs2542151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DABF39F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8AE15B8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</w:p>
        </w:tc>
      </w:tr>
      <w:tr w:rsidR="00263E8D" w:rsidRPr="001978C9" w14:paraId="731B62CF" w14:textId="77777777" w:rsidTr="00263E8D">
        <w:trPr>
          <w:trHeight w:val="522"/>
        </w:trPr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423CD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6F1E4543" w14:textId="7C9FEFE0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1978C9">
              <w:rPr>
                <w:rFonts w:ascii="Book Antiqua" w:eastAsia="Cambria" w:hAnsi="Book Antiqua" w:cs="Cambria"/>
                <w:b/>
                <w:bCs/>
              </w:rPr>
              <w:t>Variant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(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n=38,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GG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or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GA)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7541AB7" w14:textId="2649E749" w:rsidR="00263E8D" w:rsidRPr="001978C9" w:rsidRDefault="00263E8D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1978C9">
              <w:rPr>
                <w:rFonts w:ascii="Book Antiqua" w:eastAsia="Cambria" w:hAnsi="Book Antiqua" w:cs="Cambria"/>
                <w:b/>
                <w:bCs/>
              </w:rPr>
              <w:t>Wild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="001D4166">
              <w:rPr>
                <w:rFonts w:ascii="Book Antiqua" w:eastAsia="Cambria" w:hAnsi="Book Antiqua" w:cs="Cambria"/>
                <w:b/>
                <w:bCs/>
              </w:rPr>
              <w:t>t</w:t>
            </w:r>
            <w:r w:rsidR="001D4166" w:rsidRPr="001978C9">
              <w:rPr>
                <w:rFonts w:ascii="Book Antiqua" w:eastAsia="Cambria" w:hAnsi="Book Antiqua" w:cs="Cambria"/>
                <w:b/>
                <w:bCs/>
              </w:rPr>
              <w:t>ype</w:t>
            </w:r>
            <w:r w:rsidR="001D4166"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>
              <w:rPr>
                <w:rFonts w:ascii="Book Antiqua" w:eastAsia="Cambria" w:hAnsi="Book Antiqua" w:cs="Cambria"/>
                <w:b/>
                <w:bCs/>
              </w:rPr>
              <w:t>(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n=70,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AA)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7091D696" w14:textId="7C3AA9E4" w:rsidR="00263E8D" w:rsidRPr="001978C9" w:rsidRDefault="00694793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94213D">
              <w:rPr>
                <w:rFonts w:ascii="Book Antiqua" w:eastAsia="Cambria" w:hAnsi="Book Antiqua" w:cs="Cambria"/>
                <w:b/>
                <w:bCs/>
                <w:i/>
                <w:iCs/>
              </w:rPr>
              <w:t>P</w:t>
            </w:r>
            <w:r w:rsidR="00263E8D" w:rsidRPr="0094213D">
              <w:rPr>
                <w:rFonts w:ascii="Book Antiqua" w:eastAsia="Cambria" w:hAnsi="Book Antiqua" w:cs="Cambria"/>
                <w:b/>
                <w:bCs/>
                <w:i/>
                <w:iCs/>
              </w:rPr>
              <w:t xml:space="preserve"> </w:t>
            </w:r>
            <w:r w:rsidR="00263E8D" w:rsidRPr="001978C9">
              <w:rPr>
                <w:rFonts w:ascii="Book Antiqua" w:eastAsia="Cambria" w:hAnsi="Book Antiqua" w:cs="Cambria"/>
                <w:b/>
                <w:bCs/>
              </w:rPr>
              <w:t>value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25E23F4A" w14:textId="18E63306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1978C9">
              <w:rPr>
                <w:rFonts w:ascii="Book Antiqua" w:eastAsia="Cambria" w:hAnsi="Book Antiqua" w:cs="Cambria"/>
                <w:b/>
                <w:bCs/>
              </w:rPr>
              <w:t>Variant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(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n=44,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GG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or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GT)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3A2CB07" w14:textId="6B6094E9" w:rsidR="00263E8D" w:rsidRPr="001978C9" w:rsidRDefault="00263E8D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1978C9">
              <w:rPr>
                <w:rFonts w:ascii="Book Antiqua" w:eastAsia="Cambria" w:hAnsi="Book Antiqua" w:cs="Cambria"/>
                <w:b/>
                <w:bCs/>
              </w:rPr>
              <w:t>Wild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="001D4166">
              <w:rPr>
                <w:rFonts w:ascii="Book Antiqua" w:eastAsia="Cambria" w:hAnsi="Book Antiqua" w:cs="Cambria"/>
                <w:b/>
                <w:bCs/>
              </w:rPr>
              <w:t>t</w:t>
            </w:r>
            <w:r w:rsidR="001D4166" w:rsidRPr="001978C9">
              <w:rPr>
                <w:rFonts w:ascii="Book Antiqua" w:eastAsia="Cambria" w:hAnsi="Book Antiqua" w:cs="Cambria"/>
                <w:b/>
                <w:bCs/>
              </w:rPr>
              <w:t>ype</w:t>
            </w:r>
            <w:r w:rsidR="001D4166"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>
              <w:rPr>
                <w:rFonts w:ascii="Book Antiqua" w:eastAsia="Cambria" w:hAnsi="Book Antiqua" w:cs="Cambria"/>
                <w:b/>
                <w:bCs/>
              </w:rPr>
              <w:t>(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n=57,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Pr="001978C9">
              <w:rPr>
                <w:rFonts w:ascii="Book Antiqua" w:eastAsia="Cambria" w:hAnsi="Book Antiqua" w:cs="Cambria"/>
                <w:b/>
                <w:bCs/>
              </w:rPr>
              <w:t>TT)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753C0E1" w14:textId="733D9751" w:rsidR="00263E8D" w:rsidRPr="001978C9" w:rsidRDefault="001D4166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b/>
                <w:bCs/>
              </w:rPr>
            </w:pPr>
            <w:r w:rsidRPr="0094213D">
              <w:rPr>
                <w:rFonts w:ascii="Book Antiqua" w:eastAsia="Cambria" w:hAnsi="Book Antiqua" w:cs="Cambria"/>
                <w:b/>
                <w:bCs/>
                <w:i/>
              </w:rPr>
              <w:t>P</w:t>
            </w:r>
            <w:r>
              <w:rPr>
                <w:rFonts w:ascii="Book Antiqua" w:eastAsia="Cambria" w:hAnsi="Book Antiqua" w:cs="Cambria"/>
                <w:b/>
                <w:bCs/>
              </w:rPr>
              <w:t xml:space="preserve"> </w:t>
            </w:r>
            <w:r w:rsidR="00263E8D" w:rsidRPr="001978C9">
              <w:rPr>
                <w:rFonts w:ascii="Book Antiqua" w:eastAsia="Cambria" w:hAnsi="Book Antiqua" w:cs="Cambria"/>
                <w:b/>
                <w:bCs/>
              </w:rPr>
              <w:t>value</w:t>
            </w:r>
          </w:p>
        </w:tc>
      </w:tr>
      <w:tr w:rsidR="00263E8D" w:rsidRPr="00263E8D" w14:paraId="0631226F" w14:textId="77777777" w:rsidTr="00263E8D">
        <w:trPr>
          <w:trHeight w:val="350"/>
        </w:trPr>
        <w:tc>
          <w:tcPr>
            <w:tcW w:w="679" w:type="pct"/>
            <w:vMerge w:val="restart"/>
            <w:tcBorders>
              <w:top w:val="single" w:sz="4" w:space="0" w:color="auto"/>
            </w:tcBorders>
          </w:tcPr>
          <w:p w14:paraId="033D7BC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>Sex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68C1CC2B" w14:textId="1CE2F531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Female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14:paraId="6DC26FC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37%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5747143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63%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14:paraId="5CDE48A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0.74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569733D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38.1%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1ACD03F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61.9%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14:paraId="5DBDAE2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0.46</w:t>
            </w:r>
          </w:p>
          <w:p w14:paraId="50CE903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1F7E94F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5625E0E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1B9CEFE9" w14:textId="77777777" w:rsidTr="00263E8D">
        <w:trPr>
          <w:trHeight w:val="341"/>
        </w:trPr>
        <w:tc>
          <w:tcPr>
            <w:tcW w:w="679" w:type="pct"/>
            <w:vMerge/>
          </w:tcPr>
          <w:p w14:paraId="2602B81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515E2ECA" w14:textId="49E50888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Male</w:t>
            </w:r>
          </w:p>
        </w:tc>
        <w:tc>
          <w:tcPr>
            <w:tcW w:w="808" w:type="pct"/>
          </w:tcPr>
          <w:p w14:paraId="2535D7B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 xml:space="preserve">33.9% </w:t>
            </w:r>
          </w:p>
        </w:tc>
        <w:tc>
          <w:tcPr>
            <w:tcW w:w="603" w:type="pct"/>
          </w:tcPr>
          <w:p w14:paraId="1DA0991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66.1%</w:t>
            </w:r>
          </w:p>
        </w:tc>
        <w:tc>
          <w:tcPr>
            <w:tcW w:w="426" w:type="pct"/>
            <w:vMerge/>
          </w:tcPr>
          <w:p w14:paraId="351EB20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75A0446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47.5%</w:t>
            </w:r>
          </w:p>
        </w:tc>
        <w:tc>
          <w:tcPr>
            <w:tcW w:w="603" w:type="pct"/>
          </w:tcPr>
          <w:p w14:paraId="206D146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52.5%</w:t>
            </w:r>
          </w:p>
        </w:tc>
        <w:tc>
          <w:tcPr>
            <w:tcW w:w="426" w:type="pct"/>
            <w:vMerge/>
          </w:tcPr>
          <w:p w14:paraId="13B4D6B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2E43ECF4" w14:textId="77777777" w:rsidTr="00263E8D">
        <w:trPr>
          <w:trHeight w:val="371"/>
        </w:trPr>
        <w:tc>
          <w:tcPr>
            <w:tcW w:w="679" w:type="pct"/>
            <w:vMerge w:val="restart"/>
          </w:tcPr>
          <w:p w14:paraId="6EAC8C8B" w14:textId="2607711C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>Age at onset of illness (</w:t>
            </w:r>
            <w:proofErr w:type="spellStart"/>
            <w:r w:rsidR="000C3E37">
              <w:rPr>
                <w:rFonts w:ascii="Book Antiqua" w:eastAsia="Cambria" w:hAnsi="Book Antiqua"/>
                <w:bCs/>
              </w:rPr>
              <w:t>yr</w:t>
            </w:r>
            <w:proofErr w:type="spellEnd"/>
            <w:r w:rsidRPr="00263E8D">
              <w:rPr>
                <w:rFonts w:ascii="Book Antiqua" w:eastAsia="Cambria" w:hAnsi="Book Antiqua"/>
                <w:bCs/>
              </w:rPr>
              <w:t>)</w:t>
            </w:r>
          </w:p>
        </w:tc>
        <w:tc>
          <w:tcPr>
            <w:tcW w:w="715" w:type="pct"/>
          </w:tcPr>
          <w:p w14:paraId="6C989499" w14:textId="0EFD455F" w:rsidR="00263E8D" w:rsidRPr="00263E8D" w:rsidRDefault="00263E8D" w:rsidP="000C3E37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Up</w:t>
            </w:r>
            <w:r w:rsidR="001D4166">
              <w:rPr>
                <w:rFonts w:ascii="Book Antiqua" w:eastAsia="Cambria" w:hAnsi="Book Antiqua" w:cs="Cambria"/>
                <w:iCs/>
              </w:rPr>
              <w:t xml:space="preserve"> </w:t>
            </w:r>
            <w:r w:rsidRPr="00263E8D">
              <w:rPr>
                <w:rFonts w:ascii="Book Antiqua" w:eastAsia="Cambria" w:hAnsi="Book Antiqua" w:cs="Cambria"/>
                <w:iCs/>
              </w:rPr>
              <w:t xml:space="preserve">to 40 </w:t>
            </w:r>
            <w:proofErr w:type="spellStart"/>
            <w:r w:rsidRPr="00263E8D">
              <w:rPr>
                <w:rFonts w:ascii="Book Antiqua" w:eastAsia="Cambria" w:hAnsi="Book Antiqua" w:cs="Cambria"/>
                <w:iCs/>
              </w:rPr>
              <w:t>y</w:t>
            </w:r>
            <w:r w:rsidR="000C3E37">
              <w:rPr>
                <w:rFonts w:ascii="Book Antiqua" w:hAnsi="Book Antiqua" w:cs="Cambria" w:hint="eastAsia"/>
                <w:iCs/>
                <w:lang w:eastAsia="zh-CN"/>
              </w:rPr>
              <w:t>r</w:t>
            </w:r>
            <w:proofErr w:type="spellEnd"/>
            <w:r w:rsidRPr="00263E8D">
              <w:rPr>
                <w:rFonts w:ascii="Book Antiqua" w:eastAsia="Cambria" w:hAnsi="Book Antiqua" w:cs="Cambria"/>
                <w:iCs/>
              </w:rPr>
              <w:t xml:space="preserve"> </w:t>
            </w:r>
          </w:p>
        </w:tc>
        <w:tc>
          <w:tcPr>
            <w:tcW w:w="808" w:type="pct"/>
          </w:tcPr>
          <w:p w14:paraId="3489A533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39%</w:t>
            </w:r>
          </w:p>
        </w:tc>
        <w:tc>
          <w:tcPr>
            <w:tcW w:w="603" w:type="pct"/>
          </w:tcPr>
          <w:p w14:paraId="1F93537F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61%</w:t>
            </w:r>
          </w:p>
        </w:tc>
        <w:tc>
          <w:tcPr>
            <w:tcW w:w="426" w:type="pct"/>
            <w:vMerge w:val="restart"/>
          </w:tcPr>
          <w:p w14:paraId="71F6EAE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0.21</w:t>
            </w:r>
          </w:p>
        </w:tc>
        <w:tc>
          <w:tcPr>
            <w:tcW w:w="740" w:type="pct"/>
          </w:tcPr>
          <w:p w14:paraId="289F845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43.4%</w:t>
            </w:r>
          </w:p>
        </w:tc>
        <w:tc>
          <w:tcPr>
            <w:tcW w:w="603" w:type="pct"/>
          </w:tcPr>
          <w:p w14:paraId="0AA54D1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56.6%</w:t>
            </w:r>
          </w:p>
        </w:tc>
        <w:tc>
          <w:tcPr>
            <w:tcW w:w="426" w:type="pct"/>
            <w:vMerge w:val="restart"/>
          </w:tcPr>
          <w:p w14:paraId="028AF70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0.96</w:t>
            </w:r>
          </w:p>
          <w:p w14:paraId="283447B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78B05F2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213FF91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1D0E8FE3" w14:textId="77777777" w:rsidTr="00263E8D">
        <w:trPr>
          <w:trHeight w:val="169"/>
        </w:trPr>
        <w:tc>
          <w:tcPr>
            <w:tcW w:w="679" w:type="pct"/>
            <w:vMerge/>
          </w:tcPr>
          <w:p w14:paraId="7EE6214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5D98B747" w14:textId="70D0D011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 xml:space="preserve">&gt; 40 </w:t>
            </w:r>
          </w:p>
        </w:tc>
        <w:tc>
          <w:tcPr>
            <w:tcW w:w="808" w:type="pct"/>
          </w:tcPr>
          <w:p w14:paraId="46BC081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23.1%</w:t>
            </w:r>
          </w:p>
        </w:tc>
        <w:tc>
          <w:tcPr>
            <w:tcW w:w="603" w:type="pct"/>
          </w:tcPr>
          <w:p w14:paraId="368E55E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76.9%</w:t>
            </w:r>
          </w:p>
        </w:tc>
        <w:tc>
          <w:tcPr>
            <w:tcW w:w="426" w:type="pct"/>
            <w:vMerge/>
          </w:tcPr>
          <w:p w14:paraId="0D81938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3F06308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44%</w:t>
            </w:r>
          </w:p>
        </w:tc>
        <w:tc>
          <w:tcPr>
            <w:tcW w:w="603" w:type="pct"/>
          </w:tcPr>
          <w:p w14:paraId="6B80C6F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56%</w:t>
            </w:r>
          </w:p>
        </w:tc>
        <w:tc>
          <w:tcPr>
            <w:tcW w:w="426" w:type="pct"/>
            <w:vMerge/>
          </w:tcPr>
          <w:p w14:paraId="465DF1B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7F303279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52B2B6D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 xml:space="preserve">Disease behaviour </w:t>
            </w:r>
          </w:p>
        </w:tc>
        <w:tc>
          <w:tcPr>
            <w:tcW w:w="715" w:type="pct"/>
          </w:tcPr>
          <w:p w14:paraId="2D1DBCA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NSNP</w:t>
            </w:r>
          </w:p>
        </w:tc>
        <w:tc>
          <w:tcPr>
            <w:tcW w:w="808" w:type="pct"/>
          </w:tcPr>
          <w:p w14:paraId="68DB75B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29.6%</w:t>
            </w:r>
          </w:p>
        </w:tc>
        <w:tc>
          <w:tcPr>
            <w:tcW w:w="603" w:type="pct"/>
          </w:tcPr>
          <w:p w14:paraId="463FAA8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70.4%</w:t>
            </w:r>
          </w:p>
        </w:tc>
        <w:tc>
          <w:tcPr>
            <w:tcW w:w="426" w:type="pct"/>
            <w:vMerge w:val="restart"/>
          </w:tcPr>
          <w:p w14:paraId="137E982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0.42</w:t>
            </w:r>
          </w:p>
        </w:tc>
        <w:tc>
          <w:tcPr>
            <w:tcW w:w="740" w:type="pct"/>
          </w:tcPr>
          <w:p w14:paraId="7A9EC03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45%</w:t>
            </w:r>
          </w:p>
        </w:tc>
        <w:tc>
          <w:tcPr>
            <w:tcW w:w="603" w:type="pct"/>
          </w:tcPr>
          <w:p w14:paraId="3741E25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55%</w:t>
            </w:r>
          </w:p>
        </w:tc>
        <w:tc>
          <w:tcPr>
            <w:tcW w:w="426" w:type="pct"/>
            <w:vMerge w:val="restart"/>
          </w:tcPr>
          <w:p w14:paraId="7594F8F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0.98</w:t>
            </w:r>
          </w:p>
          <w:p w14:paraId="6F1F57D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2079E41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2DE33D9D" w14:textId="77777777" w:rsidTr="00263E8D">
        <w:trPr>
          <w:trHeight w:val="169"/>
        </w:trPr>
        <w:tc>
          <w:tcPr>
            <w:tcW w:w="679" w:type="pct"/>
            <w:vMerge/>
          </w:tcPr>
          <w:p w14:paraId="770D504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54CDAB9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SP</w:t>
            </w:r>
          </w:p>
        </w:tc>
        <w:tc>
          <w:tcPr>
            <w:tcW w:w="808" w:type="pct"/>
          </w:tcPr>
          <w:p w14:paraId="713D1DD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39.1%</w:t>
            </w:r>
          </w:p>
        </w:tc>
        <w:tc>
          <w:tcPr>
            <w:tcW w:w="603" w:type="pct"/>
          </w:tcPr>
          <w:p w14:paraId="50AFAF3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60.9%</w:t>
            </w:r>
          </w:p>
        </w:tc>
        <w:tc>
          <w:tcPr>
            <w:tcW w:w="426" w:type="pct"/>
            <w:vMerge/>
          </w:tcPr>
          <w:p w14:paraId="7EE14AE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2403B18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42.6%</w:t>
            </w:r>
          </w:p>
        </w:tc>
        <w:tc>
          <w:tcPr>
            <w:tcW w:w="603" w:type="pct"/>
          </w:tcPr>
          <w:p w14:paraId="3CBD41D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57.4%</w:t>
            </w:r>
          </w:p>
        </w:tc>
        <w:tc>
          <w:tcPr>
            <w:tcW w:w="426" w:type="pct"/>
            <w:vMerge/>
          </w:tcPr>
          <w:p w14:paraId="43945DE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692DC24E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01BF699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>Disease location</w:t>
            </w:r>
          </w:p>
        </w:tc>
        <w:tc>
          <w:tcPr>
            <w:tcW w:w="715" w:type="pct"/>
          </w:tcPr>
          <w:p w14:paraId="27423FC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Ileal</w:t>
            </w:r>
          </w:p>
        </w:tc>
        <w:tc>
          <w:tcPr>
            <w:tcW w:w="808" w:type="pct"/>
          </w:tcPr>
          <w:p w14:paraId="3395E6E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34.7%</w:t>
            </w:r>
          </w:p>
        </w:tc>
        <w:tc>
          <w:tcPr>
            <w:tcW w:w="603" w:type="pct"/>
          </w:tcPr>
          <w:p w14:paraId="18C6FC9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65.3%</w:t>
            </w:r>
          </w:p>
        </w:tc>
        <w:tc>
          <w:tcPr>
            <w:tcW w:w="426" w:type="pct"/>
            <w:vMerge w:val="restart"/>
          </w:tcPr>
          <w:p w14:paraId="24D4DED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0.98</w:t>
            </w:r>
          </w:p>
        </w:tc>
        <w:tc>
          <w:tcPr>
            <w:tcW w:w="740" w:type="pct"/>
          </w:tcPr>
          <w:p w14:paraId="1575712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42.9%</w:t>
            </w:r>
          </w:p>
        </w:tc>
        <w:tc>
          <w:tcPr>
            <w:tcW w:w="603" w:type="pct"/>
          </w:tcPr>
          <w:p w14:paraId="55822AC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57.1%</w:t>
            </w:r>
          </w:p>
        </w:tc>
        <w:tc>
          <w:tcPr>
            <w:tcW w:w="426" w:type="pct"/>
            <w:vMerge w:val="restart"/>
          </w:tcPr>
          <w:p w14:paraId="7DB0C13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0.28</w:t>
            </w:r>
          </w:p>
          <w:p w14:paraId="00F0D3B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31F6D5A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656EDD5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76F14F48" w14:textId="77777777" w:rsidTr="00263E8D">
        <w:trPr>
          <w:trHeight w:val="169"/>
        </w:trPr>
        <w:tc>
          <w:tcPr>
            <w:tcW w:w="679" w:type="pct"/>
            <w:vMerge/>
          </w:tcPr>
          <w:p w14:paraId="1B842A5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3858223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Colonic</w:t>
            </w:r>
          </w:p>
        </w:tc>
        <w:tc>
          <w:tcPr>
            <w:tcW w:w="808" w:type="pct"/>
          </w:tcPr>
          <w:p w14:paraId="2824978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35.3%</w:t>
            </w:r>
          </w:p>
        </w:tc>
        <w:tc>
          <w:tcPr>
            <w:tcW w:w="603" w:type="pct"/>
          </w:tcPr>
          <w:p w14:paraId="1ED6EFB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64.7%</w:t>
            </w:r>
          </w:p>
        </w:tc>
        <w:tc>
          <w:tcPr>
            <w:tcW w:w="426" w:type="pct"/>
            <w:vMerge/>
          </w:tcPr>
          <w:p w14:paraId="36B6094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008DE60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23.5%</w:t>
            </w:r>
          </w:p>
        </w:tc>
        <w:tc>
          <w:tcPr>
            <w:tcW w:w="603" w:type="pct"/>
          </w:tcPr>
          <w:p w14:paraId="5EBF0F4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76.5%</w:t>
            </w:r>
          </w:p>
        </w:tc>
        <w:tc>
          <w:tcPr>
            <w:tcW w:w="426" w:type="pct"/>
            <w:vMerge/>
          </w:tcPr>
          <w:p w14:paraId="62B939F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3E960082" w14:textId="77777777" w:rsidTr="00263E8D">
        <w:trPr>
          <w:trHeight w:val="169"/>
        </w:trPr>
        <w:tc>
          <w:tcPr>
            <w:tcW w:w="679" w:type="pct"/>
            <w:vMerge/>
          </w:tcPr>
          <w:p w14:paraId="227B70D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74A4F9B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Ileocolonic</w:t>
            </w:r>
          </w:p>
        </w:tc>
        <w:tc>
          <w:tcPr>
            <w:tcW w:w="808" w:type="pct"/>
          </w:tcPr>
          <w:p w14:paraId="780BD25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36.6%</w:t>
            </w:r>
          </w:p>
        </w:tc>
        <w:tc>
          <w:tcPr>
            <w:tcW w:w="603" w:type="pct"/>
          </w:tcPr>
          <w:p w14:paraId="78923CAF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63.4%</w:t>
            </w:r>
          </w:p>
        </w:tc>
        <w:tc>
          <w:tcPr>
            <w:tcW w:w="426" w:type="pct"/>
            <w:vMerge/>
          </w:tcPr>
          <w:p w14:paraId="1D2EEC0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2C20A18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43.9%</w:t>
            </w:r>
          </w:p>
        </w:tc>
        <w:tc>
          <w:tcPr>
            <w:tcW w:w="603" w:type="pct"/>
          </w:tcPr>
          <w:p w14:paraId="7AE1969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56.1%</w:t>
            </w:r>
          </w:p>
        </w:tc>
        <w:tc>
          <w:tcPr>
            <w:tcW w:w="426" w:type="pct"/>
            <w:vMerge/>
          </w:tcPr>
          <w:p w14:paraId="3B5B74A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186A8F8B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1B9E41A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 xml:space="preserve">Perianal disease </w:t>
            </w:r>
          </w:p>
        </w:tc>
        <w:tc>
          <w:tcPr>
            <w:tcW w:w="715" w:type="pct"/>
          </w:tcPr>
          <w:p w14:paraId="2149C05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Present</w:t>
            </w:r>
          </w:p>
        </w:tc>
        <w:tc>
          <w:tcPr>
            <w:tcW w:w="808" w:type="pct"/>
          </w:tcPr>
          <w:p w14:paraId="2564C28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46.7%</w:t>
            </w:r>
          </w:p>
        </w:tc>
        <w:tc>
          <w:tcPr>
            <w:tcW w:w="603" w:type="pct"/>
          </w:tcPr>
          <w:p w14:paraId="2588086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53.3%</w:t>
            </w:r>
          </w:p>
        </w:tc>
        <w:tc>
          <w:tcPr>
            <w:tcW w:w="426" w:type="pct"/>
            <w:vMerge w:val="restart"/>
          </w:tcPr>
          <w:p w14:paraId="6EB7B40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0.32</w:t>
            </w:r>
          </w:p>
        </w:tc>
        <w:tc>
          <w:tcPr>
            <w:tcW w:w="740" w:type="pct"/>
          </w:tcPr>
          <w:p w14:paraId="188180F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46.7%</w:t>
            </w:r>
          </w:p>
        </w:tc>
        <w:tc>
          <w:tcPr>
            <w:tcW w:w="603" w:type="pct"/>
          </w:tcPr>
          <w:p w14:paraId="3B3DBEF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53.3%</w:t>
            </w:r>
          </w:p>
        </w:tc>
        <w:tc>
          <w:tcPr>
            <w:tcW w:w="426" w:type="pct"/>
            <w:vMerge w:val="restart"/>
          </w:tcPr>
          <w:p w14:paraId="4AD4539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0.79</w:t>
            </w:r>
          </w:p>
          <w:p w14:paraId="4E97885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2657670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02191C9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0A9C7FE6" w14:textId="77777777" w:rsidTr="00263E8D">
        <w:trPr>
          <w:trHeight w:val="169"/>
        </w:trPr>
        <w:tc>
          <w:tcPr>
            <w:tcW w:w="679" w:type="pct"/>
            <w:vMerge/>
          </w:tcPr>
          <w:p w14:paraId="4B11944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7C731F6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Absent</w:t>
            </w:r>
          </w:p>
        </w:tc>
        <w:tc>
          <w:tcPr>
            <w:tcW w:w="808" w:type="pct"/>
          </w:tcPr>
          <w:p w14:paraId="678936B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33.3%</w:t>
            </w:r>
          </w:p>
        </w:tc>
        <w:tc>
          <w:tcPr>
            <w:tcW w:w="603" w:type="pct"/>
          </w:tcPr>
          <w:p w14:paraId="16050B9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66.7%</w:t>
            </w:r>
          </w:p>
        </w:tc>
        <w:tc>
          <w:tcPr>
            <w:tcW w:w="426" w:type="pct"/>
            <w:vMerge/>
          </w:tcPr>
          <w:p w14:paraId="5A9A2BB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678B19F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43%</w:t>
            </w:r>
          </w:p>
        </w:tc>
        <w:tc>
          <w:tcPr>
            <w:tcW w:w="603" w:type="pct"/>
          </w:tcPr>
          <w:p w14:paraId="5E6FEB73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57%</w:t>
            </w:r>
          </w:p>
        </w:tc>
        <w:tc>
          <w:tcPr>
            <w:tcW w:w="426" w:type="pct"/>
            <w:vMerge/>
          </w:tcPr>
          <w:p w14:paraId="06A8890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2804DD65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30E3453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 xml:space="preserve">Surgery for </w:t>
            </w:r>
            <w:r w:rsidRPr="00263E8D">
              <w:rPr>
                <w:rFonts w:ascii="Book Antiqua" w:eastAsia="Cambria" w:hAnsi="Book Antiqua"/>
                <w:bCs/>
              </w:rPr>
              <w:lastRenderedPageBreak/>
              <w:t>Crohn’s disease</w:t>
            </w:r>
          </w:p>
        </w:tc>
        <w:tc>
          <w:tcPr>
            <w:tcW w:w="715" w:type="pct"/>
          </w:tcPr>
          <w:p w14:paraId="19E229D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lastRenderedPageBreak/>
              <w:t>Yes</w:t>
            </w:r>
          </w:p>
        </w:tc>
        <w:tc>
          <w:tcPr>
            <w:tcW w:w="808" w:type="pct"/>
          </w:tcPr>
          <w:p w14:paraId="146BEA0F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32.4%</w:t>
            </w:r>
          </w:p>
        </w:tc>
        <w:tc>
          <w:tcPr>
            <w:tcW w:w="603" w:type="pct"/>
          </w:tcPr>
          <w:p w14:paraId="0AFF09D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67.6%</w:t>
            </w:r>
          </w:p>
        </w:tc>
        <w:tc>
          <w:tcPr>
            <w:tcW w:w="426" w:type="pct"/>
            <w:vMerge w:val="restart"/>
          </w:tcPr>
          <w:p w14:paraId="7528F5AF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0.67</w:t>
            </w:r>
          </w:p>
        </w:tc>
        <w:tc>
          <w:tcPr>
            <w:tcW w:w="740" w:type="pct"/>
          </w:tcPr>
          <w:p w14:paraId="3F663B7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29.4%</w:t>
            </w:r>
          </w:p>
        </w:tc>
        <w:tc>
          <w:tcPr>
            <w:tcW w:w="603" w:type="pct"/>
          </w:tcPr>
          <w:p w14:paraId="500394C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70.6%</w:t>
            </w:r>
          </w:p>
        </w:tc>
        <w:tc>
          <w:tcPr>
            <w:tcW w:w="426" w:type="pct"/>
            <w:vMerge w:val="restart"/>
          </w:tcPr>
          <w:p w14:paraId="34705723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0.07</w:t>
            </w:r>
          </w:p>
          <w:p w14:paraId="54CBAB5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2477EE7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0CBBAB21" w14:textId="77777777" w:rsidTr="00263E8D">
        <w:trPr>
          <w:trHeight w:val="169"/>
        </w:trPr>
        <w:tc>
          <w:tcPr>
            <w:tcW w:w="679" w:type="pct"/>
            <w:vMerge/>
          </w:tcPr>
          <w:p w14:paraId="5DAE371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7F837D0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No</w:t>
            </w:r>
          </w:p>
        </w:tc>
        <w:tc>
          <w:tcPr>
            <w:tcW w:w="808" w:type="pct"/>
          </w:tcPr>
          <w:p w14:paraId="7260B7C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36.6%</w:t>
            </w:r>
          </w:p>
        </w:tc>
        <w:tc>
          <w:tcPr>
            <w:tcW w:w="603" w:type="pct"/>
          </w:tcPr>
          <w:p w14:paraId="0376602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63.4%</w:t>
            </w:r>
          </w:p>
        </w:tc>
        <w:tc>
          <w:tcPr>
            <w:tcW w:w="426" w:type="pct"/>
            <w:vMerge/>
          </w:tcPr>
          <w:p w14:paraId="6F526C9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481CA2D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50.1%</w:t>
            </w:r>
          </w:p>
        </w:tc>
        <w:tc>
          <w:tcPr>
            <w:tcW w:w="603" w:type="pct"/>
          </w:tcPr>
          <w:p w14:paraId="0D9FDEC3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49.9%</w:t>
            </w:r>
          </w:p>
        </w:tc>
        <w:tc>
          <w:tcPr>
            <w:tcW w:w="426" w:type="pct"/>
            <w:vMerge/>
          </w:tcPr>
          <w:p w14:paraId="49318B59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4298C1BB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16A0C3A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 xml:space="preserve">Smoking </w:t>
            </w:r>
          </w:p>
        </w:tc>
        <w:tc>
          <w:tcPr>
            <w:tcW w:w="715" w:type="pct"/>
          </w:tcPr>
          <w:p w14:paraId="307E3C53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Yes</w:t>
            </w:r>
          </w:p>
        </w:tc>
        <w:tc>
          <w:tcPr>
            <w:tcW w:w="808" w:type="pct"/>
          </w:tcPr>
          <w:p w14:paraId="75DD1C8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25%</w:t>
            </w:r>
          </w:p>
        </w:tc>
        <w:tc>
          <w:tcPr>
            <w:tcW w:w="603" w:type="pct"/>
          </w:tcPr>
          <w:p w14:paraId="3E9B97B2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75%</w:t>
            </w:r>
          </w:p>
        </w:tc>
        <w:tc>
          <w:tcPr>
            <w:tcW w:w="426" w:type="pct"/>
            <w:vMerge w:val="restart"/>
          </w:tcPr>
          <w:p w14:paraId="721753D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0.43</w:t>
            </w:r>
          </w:p>
        </w:tc>
        <w:tc>
          <w:tcPr>
            <w:tcW w:w="740" w:type="pct"/>
          </w:tcPr>
          <w:p w14:paraId="03F93B1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41.7%</w:t>
            </w:r>
          </w:p>
        </w:tc>
        <w:tc>
          <w:tcPr>
            <w:tcW w:w="603" w:type="pct"/>
          </w:tcPr>
          <w:p w14:paraId="0B5C1010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58.3%</w:t>
            </w:r>
          </w:p>
        </w:tc>
        <w:tc>
          <w:tcPr>
            <w:tcW w:w="426" w:type="pct"/>
            <w:vMerge w:val="restart"/>
          </w:tcPr>
          <w:p w14:paraId="65E0E63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0.89</w:t>
            </w:r>
          </w:p>
          <w:p w14:paraId="7FECB2D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3696647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5451C60F" w14:textId="77777777" w:rsidTr="00263E8D">
        <w:trPr>
          <w:trHeight w:val="169"/>
        </w:trPr>
        <w:tc>
          <w:tcPr>
            <w:tcW w:w="679" w:type="pct"/>
            <w:vMerge/>
          </w:tcPr>
          <w:p w14:paraId="794D0BFB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</w:p>
        </w:tc>
        <w:tc>
          <w:tcPr>
            <w:tcW w:w="715" w:type="pct"/>
          </w:tcPr>
          <w:p w14:paraId="1BD18F5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  <w:iCs/>
              </w:rPr>
            </w:pPr>
            <w:r w:rsidRPr="00263E8D">
              <w:rPr>
                <w:rFonts w:ascii="Book Antiqua" w:eastAsia="Cambria" w:hAnsi="Book Antiqua" w:cs="Cambria"/>
                <w:iCs/>
              </w:rPr>
              <w:t>No</w:t>
            </w:r>
          </w:p>
        </w:tc>
        <w:tc>
          <w:tcPr>
            <w:tcW w:w="808" w:type="pct"/>
          </w:tcPr>
          <w:p w14:paraId="51752A37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36.5%</w:t>
            </w:r>
          </w:p>
        </w:tc>
        <w:tc>
          <w:tcPr>
            <w:tcW w:w="603" w:type="pct"/>
          </w:tcPr>
          <w:p w14:paraId="16E1548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63.5%</w:t>
            </w:r>
          </w:p>
        </w:tc>
        <w:tc>
          <w:tcPr>
            <w:tcW w:w="426" w:type="pct"/>
            <w:vMerge/>
          </w:tcPr>
          <w:p w14:paraId="5D73882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343ABE85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43.8%</w:t>
            </w:r>
          </w:p>
        </w:tc>
        <w:tc>
          <w:tcPr>
            <w:tcW w:w="603" w:type="pct"/>
          </w:tcPr>
          <w:p w14:paraId="4CABCE4E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56.2%</w:t>
            </w:r>
          </w:p>
        </w:tc>
        <w:tc>
          <w:tcPr>
            <w:tcW w:w="426" w:type="pct"/>
            <w:vMerge/>
          </w:tcPr>
          <w:p w14:paraId="761665F1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263E8D" w14:paraId="2AC92573" w14:textId="77777777" w:rsidTr="00263E8D">
        <w:trPr>
          <w:trHeight w:val="169"/>
        </w:trPr>
        <w:tc>
          <w:tcPr>
            <w:tcW w:w="679" w:type="pct"/>
            <w:vMerge w:val="restart"/>
          </w:tcPr>
          <w:p w14:paraId="602822DC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Cs/>
              </w:rPr>
            </w:pPr>
            <w:r w:rsidRPr="00263E8D">
              <w:rPr>
                <w:rFonts w:ascii="Book Antiqua" w:eastAsia="Cambria" w:hAnsi="Book Antiqua"/>
                <w:bCs/>
              </w:rPr>
              <w:t>EIM</w:t>
            </w:r>
          </w:p>
        </w:tc>
        <w:tc>
          <w:tcPr>
            <w:tcW w:w="715" w:type="pct"/>
          </w:tcPr>
          <w:p w14:paraId="7ECE43F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Yes</w:t>
            </w:r>
          </w:p>
        </w:tc>
        <w:tc>
          <w:tcPr>
            <w:tcW w:w="808" w:type="pct"/>
          </w:tcPr>
          <w:p w14:paraId="4A121FB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40%</w:t>
            </w:r>
          </w:p>
        </w:tc>
        <w:tc>
          <w:tcPr>
            <w:tcW w:w="603" w:type="pct"/>
          </w:tcPr>
          <w:p w14:paraId="34587AB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60%</w:t>
            </w:r>
          </w:p>
        </w:tc>
        <w:tc>
          <w:tcPr>
            <w:tcW w:w="426" w:type="pct"/>
            <w:vMerge w:val="restart"/>
          </w:tcPr>
          <w:p w14:paraId="41697FC6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0.62</w:t>
            </w:r>
          </w:p>
        </w:tc>
        <w:tc>
          <w:tcPr>
            <w:tcW w:w="740" w:type="pct"/>
          </w:tcPr>
          <w:p w14:paraId="0757A3F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29.4%</w:t>
            </w:r>
          </w:p>
        </w:tc>
        <w:tc>
          <w:tcPr>
            <w:tcW w:w="603" w:type="pct"/>
          </w:tcPr>
          <w:p w14:paraId="483A6784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70.6%</w:t>
            </w:r>
          </w:p>
        </w:tc>
        <w:tc>
          <w:tcPr>
            <w:tcW w:w="426" w:type="pct"/>
            <w:vMerge w:val="restart"/>
          </w:tcPr>
          <w:p w14:paraId="03A2078D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263E8D">
              <w:rPr>
                <w:rFonts w:ascii="Book Antiqua" w:eastAsia="Cambria" w:hAnsi="Book Antiqua" w:cs="Cambria"/>
              </w:rPr>
              <w:t>0.31</w:t>
            </w:r>
          </w:p>
          <w:p w14:paraId="7A086278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  <w:p w14:paraId="2EB682EA" w14:textId="77777777" w:rsidR="00263E8D" w:rsidRPr="00263E8D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263E8D" w:rsidRPr="001978C9" w14:paraId="080E5953" w14:textId="77777777" w:rsidTr="00263E8D">
        <w:trPr>
          <w:trHeight w:val="169"/>
        </w:trPr>
        <w:tc>
          <w:tcPr>
            <w:tcW w:w="679" w:type="pct"/>
            <w:vMerge/>
          </w:tcPr>
          <w:p w14:paraId="01AE6979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/>
                <w:b/>
                <w:bCs/>
              </w:rPr>
            </w:pPr>
          </w:p>
        </w:tc>
        <w:tc>
          <w:tcPr>
            <w:tcW w:w="715" w:type="pct"/>
          </w:tcPr>
          <w:p w14:paraId="1B10FF61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 w:cs="Cambria"/>
              </w:rPr>
              <w:t>No</w:t>
            </w:r>
          </w:p>
        </w:tc>
        <w:tc>
          <w:tcPr>
            <w:tcW w:w="808" w:type="pct"/>
          </w:tcPr>
          <w:p w14:paraId="7621FD76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 w:cs="Cambria"/>
              </w:rPr>
              <w:t>34.1%</w:t>
            </w:r>
          </w:p>
        </w:tc>
        <w:tc>
          <w:tcPr>
            <w:tcW w:w="603" w:type="pct"/>
          </w:tcPr>
          <w:p w14:paraId="110584D1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 w:cs="Cambria"/>
              </w:rPr>
              <w:t>65.9%</w:t>
            </w:r>
          </w:p>
        </w:tc>
        <w:tc>
          <w:tcPr>
            <w:tcW w:w="426" w:type="pct"/>
            <w:vMerge/>
          </w:tcPr>
          <w:p w14:paraId="1BC4FD9A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740" w:type="pct"/>
          </w:tcPr>
          <w:p w14:paraId="6F41AED8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 w:cs="Cambria"/>
              </w:rPr>
              <w:t>46.4%</w:t>
            </w:r>
          </w:p>
        </w:tc>
        <w:tc>
          <w:tcPr>
            <w:tcW w:w="603" w:type="pct"/>
          </w:tcPr>
          <w:p w14:paraId="45DD939F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978C9">
              <w:rPr>
                <w:rFonts w:ascii="Book Antiqua" w:eastAsia="Cambria" w:hAnsi="Book Antiqua" w:cs="Cambria"/>
              </w:rPr>
              <w:t>53.6%</w:t>
            </w:r>
          </w:p>
        </w:tc>
        <w:tc>
          <w:tcPr>
            <w:tcW w:w="426" w:type="pct"/>
            <w:vMerge/>
          </w:tcPr>
          <w:p w14:paraId="60751E0A" w14:textId="77777777" w:rsidR="00263E8D" w:rsidRPr="001978C9" w:rsidRDefault="00263E8D" w:rsidP="001978C9">
            <w:pPr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</w:tbl>
    <w:p w14:paraId="29858A03" w14:textId="43422102" w:rsidR="007E525B" w:rsidRPr="00263E8D" w:rsidRDefault="00263E8D" w:rsidP="00263E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mbria"/>
          <w:lang w:eastAsia="zh-CN"/>
        </w:rPr>
      </w:pPr>
      <w:r>
        <w:rPr>
          <w:rFonts w:ascii="Book Antiqua" w:hAnsi="Book Antiqua" w:hint="eastAsia"/>
          <w:lang w:val="en-GB" w:eastAsia="zh-CN"/>
        </w:rPr>
        <w:t>SNP: S</w:t>
      </w:r>
      <w:r w:rsidRPr="003A649E">
        <w:rPr>
          <w:rFonts w:ascii="Book Antiqua" w:hAnsi="Book Antiqua"/>
          <w:lang w:val="en-GB" w:eastAsia="zh-CN"/>
        </w:rPr>
        <w:t>ingle nucleotide polymorphism</w:t>
      </w:r>
      <w:r>
        <w:rPr>
          <w:rFonts w:ascii="Book Antiqua" w:hAnsi="Book Antiqua" w:hint="eastAsia"/>
          <w:lang w:val="en-GB" w:eastAsia="zh-CN"/>
        </w:rPr>
        <w:t xml:space="preserve">; </w:t>
      </w:r>
      <w:r w:rsidRPr="003A649E">
        <w:rPr>
          <w:rFonts w:ascii="Book Antiqua" w:eastAsia="Cambria" w:hAnsi="Book Antiqua"/>
          <w:bCs/>
        </w:rPr>
        <w:t>PTPN2</w:t>
      </w:r>
      <w:r>
        <w:rPr>
          <w:rFonts w:ascii="Book Antiqua" w:hAnsi="Book Antiqua" w:hint="eastAsia"/>
          <w:bCs/>
          <w:lang w:eastAsia="zh-CN"/>
        </w:rPr>
        <w:t xml:space="preserve">: </w:t>
      </w:r>
      <w:r>
        <w:rPr>
          <w:rFonts w:ascii="Book Antiqua" w:hAnsi="Book Antiqua" w:hint="eastAsia"/>
          <w:lang w:val="en-GB" w:eastAsia="zh-CN"/>
        </w:rPr>
        <w:t>P</w:t>
      </w:r>
      <w:r w:rsidRPr="003A649E">
        <w:rPr>
          <w:rFonts w:ascii="Book Antiqua" w:hAnsi="Book Antiqua"/>
          <w:lang w:val="en-GB" w:eastAsia="zh-CN"/>
        </w:rPr>
        <w:t>rotein tyrosine phosphate non-receptor type 2</w:t>
      </w:r>
      <w:r>
        <w:rPr>
          <w:rFonts w:ascii="Book Antiqua" w:hAnsi="Book Antiqua" w:hint="eastAsia"/>
          <w:lang w:val="en-GB" w:eastAsia="zh-CN"/>
        </w:rPr>
        <w:t xml:space="preserve">; </w:t>
      </w:r>
      <w:r w:rsidR="007E525B" w:rsidRPr="001978C9">
        <w:rPr>
          <w:rFonts w:ascii="Book Antiqua" w:eastAsia="Cambria" w:hAnsi="Book Antiqua" w:cs="Cambria"/>
        </w:rPr>
        <w:t>NSNP</w:t>
      </w:r>
      <w:r>
        <w:rPr>
          <w:rFonts w:ascii="Book Antiqua" w:hAnsi="Book Antiqua" w:cs="Cambria" w:hint="eastAsia"/>
          <w:lang w:eastAsia="zh-CN"/>
        </w:rPr>
        <w:t xml:space="preserve">: </w:t>
      </w:r>
      <w:r w:rsidR="007E525B" w:rsidRPr="001978C9">
        <w:rPr>
          <w:rFonts w:ascii="Book Antiqua" w:eastAsia="Cambria" w:hAnsi="Book Antiqua" w:cs="Cambria"/>
        </w:rPr>
        <w:t>Non</w:t>
      </w:r>
      <w:r w:rsidR="00F87452">
        <w:rPr>
          <w:rFonts w:ascii="Book Antiqua" w:eastAsia="Cambria" w:hAnsi="Book Antiqua" w:cs="Cambria"/>
        </w:rPr>
        <w:t>-</w:t>
      </w:r>
      <w:proofErr w:type="spellStart"/>
      <w:r w:rsidR="007E525B" w:rsidRPr="001978C9">
        <w:rPr>
          <w:rFonts w:ascii="Book Antiqua" w:eastAsia="Cambria" w:hAnsi="Book Antiqua" w:cs="Cambria"/>
        </w:rPr>
        <w:t>stricturing</w:t>
      </w:r>
      <w:proofErr w:type="spellEnd"/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and</w:t>
      </w:r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non</w:t>
      </w:r>
      <w:r w:rsidR="00F87452">
        <w:rPr>
          <w:rFonts w:ascii="Book Antiqua" w:eastAsia="Cambria" w:hAnsi="Book Antiqua" w:cs="Cambria"/>
        </w:rPr>
        <w:t>-</w:t>
      </w:r>
      <w:r w:rsidR="007E525B" w:rsidRPr="001978C9">
        <w:rPr>
          <w:rFonts w:ascii="Book Antiqua" w:eastAsia="Cambria" w:hAnsi="Book Antiqua" w:cs="Cambria"/>
        </w:rPr>
        <w:t>penetrating;</w:t>
      </w:r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SP</w:t>
      </w:r>
      <w:r>
        <w:rPr>
          <w:rFonts w:ascii="Book Antiqua" w:hAnsi="Book Antiqua" w:cs="Cambria" w:hint="eastAsia"/>
          <w:lang w:eastAsia="zh-CN"/>
        </w:rPr>
        <w:t xml:space="preserve">: </w:t>
      </w:r>
      <w:proofErr w:type="spellStart"/>
      <w:r w:rsidR="007E525B" w:rsidRPr="001978C9">
        <w:rPr>
          <w:rFonts w:ascii="Book Antiqua" w:eastAsia="Cambria" w:hAnsi="Book Antiqua" w:cs="Cambria"/>
        </w:rPr>
        <w:t>Stricturing</w:t>
      </w:r>
      <w:proofErr w:type="spellEnd"/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and/or</w:t>
      </w:r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penetrating;</w:t>
      </w:r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EIM</w:t>
      </w:r>
      <w:r>
        <w:rPr>
          <w:rFonts w:ascii="Book Antiqua" w:hAnsi="Book Antiqua" w:cs="Cambria" w:hint="eastAsia"/>
          <w:lang w:eastAsia="zh-CN"/>
        </w:rPr>
        <w:t xml:space="preserve">: </w:t>
      </w:r>
      <w:r w:rsidR="007E525B" w:rsidRPr="001978C9">
        <w:rPr>
          <w:rFonts w:ascii="Book Antiqua" w:eastAsia="Cambria" w:hAnsi="Book Antiqua" w:cs="Cambria"/>
        </w:rPr>
        <w:t>Extraintestinal</w:t>
      </w:r>
      <w:r w:rsidR="00F87452">
        <w:rPr>
          <w:rFonts w:ascii="Book Antiqua" w:eastAsia="Cambria" w:hAnsi="Book Antiqua" w:cs="Cambria"/>
        </w:rPr>
        <w:t xml:space="preserve"> </w:t>
      </w:r>
      <w:r w:rsidR="007E525B" w:rsidRPr="001978C9">
        <w:rPr>
          <w:rFonts w:ascii="Book Antiqua" w:eastAsia="Cambria" w:hAnsi="Book Antiqua" w:cs="Cambria"/>
        </w:rPr>
        <w:t>manifestations</w:t>
      </w:r>
      <w:r>
        <w:rPr>
          <w:rFonts w:ascii="Book Antiqua" w:hAnsi="Book Antiqua" w:cs="Cambria" w:hint="eastAsia"/>
          <w:lang w:eastAsia="zh-CN"/>
        </w:rPr>
        <w:t>.</w:t>
      </w:r>
    </w:p>
    <w:p w14:paraId="030C6C29" w14:textId="77777777" w:rsidR="007E525B" w:rsidRPr="001978C9" w:rsidRDefault="007E525B" w:rsidP="001978C9">
      <w:pPr>
        <w:spacing w:line="360" w:lineRule="auto"/>
        <w:jc w:val="both"/>
        <w:rPr>
          <w:rFonts w:ascii="Book Antiqua" w:eastAsia="Cambria" w:hAnsi="Book Antiqua" w:cs="Cambria"/>
        </w:rPr>
      </w:pPr>
    </w:p>
    <w:p w14:paraId="0E9E16EC" w14:textId="77777777" w:rsidR="007E525B" w:rsidRPr="001978C9" w:rsidRDefault="007E525B" w:rsidP="001978C9">
      <w:pPr>
        <w:spacing w:line="360" w:lineRule="auto"/>
        <w:jc w:val="both"/>
        <w:rPr>
          <w:rFonts w:ascii="Book Antiqua" w:eastAsia="Cambria" w:hAnsi="Book Antiqua" w:cs="Cambria"/>
        </w:rPr>
      </w:pPr>
    </w:p>
    <w:sectPr w:rsidR="007E525B" w:rsidRPr="0019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B17" w14:textId="77777777" w:rsidR="00E70E13" w:rsidRDefault="00E70E13" w:rsidP="003D7193">
      <w:r>
        <w:separator/>
      </w:r>
    </w:p>
  </w:endnote>
  <w:endnote w:type="continuationSeparator" w:id="0">
    <w:p w14:paraId="4B75417A" w14:textId="77777777" w:rsidR="00E70E13" w:rsidRDefault="00E70E13" w:rsidP="003D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AEFC" w14:textId="02B58817" w:rsidR="00C22FCB" w:rsidRPr="003D7193" w:rsidRDefault="00C22FCB" w:rsidP="003D7193">
    <w:pPr>
      <w:pStyle w:val="ae"/>
      <w:jc w:val="right"/>
      <w:rPr>
        <w:rFonts w:ascii="Book Antiqua" w:hAnsi="Book Antiqua"/>
        <w:sz w:val="24"/>
        <w:szCs w:val="24"/>
      </w:rPr>
    </w:pPr>
    <w:r w:rsidRPr="003D7193">
      <w:rPr>
        <w:rFonts w:ascii="Book Antiqua" w:hAnsi="Book Antiqua"/>
        <w:sz w:val="24"/>
        <w:szCs w:val="24"/>
      </w:rPr>
      <w:fldChar w:fldCharType="begin"/>
    </w:r>
    <w:r w:rsidRPr="003D7193">
      <w:rPr>
        <w:rFonts w:ascii="Book Antiqua" w:hAnsi="Book Antiqua"/>
        <w:sz w:val="24"/>
        <w:szCs w:val="24"/>
      </w:rPr>
      <w:instrText xml:space="preserve"> PAGE  \* Arabic  \* MERGEFORMAT </w:instrText>
    </w:r>
    <w:r w:rsidRPr="003D7193">
      <w:rPr>
        <w:rFonts w:ascii="Book Antiqua" w:hAnsi="Book Antiqua"/>
        <w:sz w:val="24"/>
        <w:szCs w:val="24"/>
      </w:rPr>
      <w:fldChar w:fldCharType="separate"/>
    </w:r>
    <w:r w:rsidR="005F78EC">
      <w:rPr>
        <w:rFonts w:ascii="Book Antiqua" w:hAnsi="Book Antiqua"/>
        <w:noProof/>
        <w:sz w:val="24"/>
        <w:szCs w:val="24"/>
      </w:rPr>
      <w:t>20</w:t>
    </w:r>
    <w:r w:rsidRPr="003D7193">
      <w:rPr>
        <w:rFonts w:ascii="Book Antiqua" w:hAnsi="Book Antiqua"/>
        <w:sz w:val="24"/>
        <w:szCs w:val="24"/>
      </w:rPr>
      <w:fldChar w:fldCharType="end"/>
    </w:r>
    <w:r w:rsidRPr="003D7193">
      <w:rPr>
        <w:rFonts w:ascii="Book Antiqua" w:hAnsi="Book Antiqua"/>
        <w:sz w:val="24"/>
        <w:szCs w:val="24"/>
      </w:rPr>
      <w:t>/</w:t>
    </w:r>
    <w:r w:rsidRPr="003D7193">
      <w:rPr>
        <w:rFonts w:ascii="Book Antiqua" w:hAnsi="Book Antiqua"/>
        <w:sz w:val="24"/>
        <w:szCs w:val="24"/>
      </w:rPr>
      <w:fldChar w:fldCharType="begin"/>
    </w:r>
    <w:r w:rsidRPr="003D7193">
      <w:rPr>
        <w:rFonts w:ascii="Book Antiqua" w:hAnsi="Book Antiqua"/>
        <w:sz w:val="24"/>
        <w:szCs w:val="24"/>
      </w:rPr>
      <w:instrText xml:space="preserve"> NUMPAGES   \* MERGEFORMAT </w:instrText>
    </w:r>
    <w:r w:rsidRPr="003D7193">
      <w:rPr>
        <w:rFonts w:ascii="Book Antiqua" w:hAnsi="Book Antiqua"/>
        <w:sz w:val="24"/>
        <w:szCs w:val="24"/>
      </w:rPr>
      <w:fldChar w:fldCharType="separate"/>
    </w:r>
    <w:r w:rsidR="005F78EC">
      <w:rPr>
        <w:rFonts w:ascii="Book Antiqua" w:hAnsi="Book Antiqua"/>
        <w:noProof/>
        <w:sz w:val="24"/>
        <w:szCs w:val="24"/>
      </w:rPr>
      <w:t>27</w:t>
    </w:r>
    <w:r w:rsidRPr="003D719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3CD" w14:textId="77777777" w:rsidR="00E70E13" w:rsidRDefault="00E70E13" w:rsidP="003D7193">
      <w:r>
        <w:separator/>
      </w:r>
    </w:p>
  </w:footnote>
  <w:footnote w:type="continuationSeparator" w:id="0">
    <w:p w14:paraId="78487785" w14:textId="77777777" w:rsidR="00E70E13" w:rsidRDefault="00E70E13" w:rsidP="003D719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60D"/>
    <w:rsid w:val="00081C02"/>
    <w:rsid w:val="000C3E37"/>
    <w:rsid w:val="001132E0"/>
    <w:rsid w:val="001650AF"/>
    <w:rsid w:val="001978C9"/>
    <w:rsid w:val="001C7068"/>
    <w:rsid w:val="001D4166"/>
    <w:rsid w:val="001F3A76"/>
    <w:rsid w:val="00245D03"/>
    <w:rsid w:val="00263E8D"/>
    <w:rsid w:val="00277B99"/>
    <w:rsid w:val="003371F8"/>
    <w:rsid w:val="00347D8F"/>
    <w:rsid w:val="00350C3F"/>
    <w:rsid w:val="003A4224"/>
    <w:rsid w:val="003A649E"/>
    <w:rsid w:val="003C5CF4"/>
    <w:rsid w:val="003D7193"/>
    <w:rsid w:val="00516331"/>
    <w:rsid w:val="00551D0C"/>
    <w:rsid w:val="0055522B"/>
    <w:rsid w:val="00575650"/>
    <w:rsid w:val="005F5A2B"/>
    <w:rsid w:val="005F78EC"/>
    <w:rsid w:val="00666356"/>
    <w:rsid w:val="00666932"/>
    <w:rsid w:val="00671445"/>
    <w:rsid w:val="00694793"/>
    <w:rsid w:val="006C2BD6"/>
    <w:rsid w:val="006C6BF3"/>
    <w:rsid w:val="0070453A"/>
    <w:rsid w:val="007A7FD0"/>
    <w:rsid w:val="007B4E96"/>
    <w:rsid w:val="007C118B"/>
    <w:rsid w:val="007E13AE"/>
    <w:rsid w:val="007E525B"/>
    <w:rsid w:val="007E62F8"/>
    <w:rsid w:val="00843F8F"/>
    <w:rsid w:val="0084792A"/>
    <w:rsid w:val="008728F0"/>
    <w:rsid w:val="00886E16"/>
    <w:rsid w:val="008F189E"/>
    <w:rsid w:val="0094213D"/>
    <w:rsid w:val="00953AEC"/>
    <w:rsid w:val="009562D8"/>
    <w:rsid w:val="00987BBB"/>
    <w:rsid w:val="009E100B"/>
    <w:rsid w:val="00A0418C"/>
    <w:rsid w:val="00A131E2"/>
    <w:rsid w:val="00A202DB"/>
    <w:rsid w:val="00A342BB"/>
    <w:rsid w:val="00A71C03"/>
    <w:rsid w:val="00A77459"/>
    <w:rsid w:val="00A77B3E"/>
    <w:rsid w:val="00AE6250"/>
    <w:rsid w:val="00B22635"/>
    <w:rsid w:val="00B4291B"/>
    <w:rsid w:val="00B43F11"/>
    <w:rsid w:val="00B7483C"/>
    <w:rsid w:val="00BD3D70"/>
    <w:rsid w:val="00C22FCB"/>
    <w:rsid w:val="00C65ADF"/>
    <w:rsid w:val="00C76415"/>
    <w:rsid w:val="00C934BF"/>
    <w:rsid w:val="00CA2A55"/>
    <w:rsid w:val="00CB4EB8"/>
    <w:rsid w:val="00CC373E"/>
    <w:rsid w:val="00CF1CB4"/>
    <w:rsid w:val="00D529E2"/>
    <w:rsid w:val="00D57A5E"/>
    <w:rsid w:val="00E01404"/>
    <w:rsid w:val="00E364A2"/>
    <w:rsid w:val="00E70E13"/>
    <w:rsid w:val="00E720A2"/>
    <w:rsid w:val="00EA75B9"/>
    <w:rsid w:val="00ED0075"/>
    <w:rsid w:val="00F34254"/>
    <w:rsid w:val="00F87452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B837B"/>
  <w15:docId w15:val="{12C371A0-D610-4C6C-AA60-11B7710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5B"/>
    <w:rPr>
      <w:rFonts w:ascii="Calibri" w:hAnsi="Calibr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A202DB"/>
    <w:rPr>
      <w:sz w:val="21"/>
      <w:szCs w:val="21"/>
    </w:rPr>
  </w:style>
  <w:style w:type="paragraph" w:styleId="a5">
    <w:name w:val="annotation text"/>
    <w:basedOn w:val="a"/>
    <w:link w:val="a6"/>
    <w:rsid w:val="00A202DB"/>
  </w:style>
  <w:style w:type="character" w:customStyle="1" w:styleId="a6">
    <w:name w:val="批注文字 字符"/>
    <w:basedOn w:val="a0"/>
    <w:link w:val="a5"/>
    <w:rsid w:val="00A202DB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A202DB"/>
    <w:rPr>
      <w:b/>
      <w:bCs/>
    </w:rPr>
  </w:style>
  <w:style w:type="character" w:customStyle="1" w:styleId="a8">
    <w:name w:val="批注主题 字符"/>
    <w:basedOn w:val="a6"/>
    <w:link w:val="a7"/>
    <w:rsid w:val="00A202DB"/>
    <w:rPr>
      <w:b/>
      <w:bCs/>
      <w:sz w:val="24"/>
      <w:szCs w:val="24"/>
    </w:rPr>
  </w:style>
  <w:style w:type="paragraph" w:styleId="a9">
    <w:name w:val="Balloon Text"/>
    <w:basedOn w:val="a"/>
    <w:link w:val="aa"/>
    <w:rsid w:val="00A202DB"/>
    <w:rPr>
      <w:sz w:val="18"/>
      <w:szCs w:val="18"/>
    </w:rPr>
  </w:style>
  <w:style w:type="character" w:customStyle="1" w:styleId="aa">
    <w:name w:val="批注框文本 字符"/>
    <w:basedOn w:val="a0"/>
    <w:link w:val="a9"/>
    <w:rsid w:val="00A202DB"/>
    <w:rPr>
      <w:sz w:val="18"/>
      <w:szCs w:val="18"/>
    </w:rPr>
  </w:style>
  <w:style w:type="paragraph" w:customStyle="1" w:styleId="1">
    <w:name w:val="正文1"/>
    <w:uiPriority w:val="99"/>
    <w:rsid w:val="00A202DB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  <w:style w:type="paragraph" w:styleId="ab">
    <w:name w:val="Revision"/>
    <w:hidden/>
    <w:uiPriority w:val="99"/>
    <w:semiHidden/>
    <w:rsid w:val="003D7193"/>
    <w:rPr>
      <w:sz w:val="24"/>
      <w:szCs w:val="24"/>
    </w:rPr>
  </w:style>
  <w:style w:type="paragraph" w:styleId="ac">
    <w:name w:val="header"/>
    <w:basedOn w:val="a"/>
    <w:link w:val="ad"/>
    <w:unhideWhenUsed/>
    <w:rsid w:val="003D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3D7193"/>
    <w:rPr>
      <w:sz w:val="18"/>
      <w:szCs w:val="18"/>
    </w:rPr>
  </w:style>
  <w:style w:type="paragraph" w:styleId="ae">
    <w:name w:val="footer"/>
    <w:basedOn w:val="a"/>
    <w:link w:val="af"/>
    <w:unhideWhenUsed/>
    <w:rsid w:val="003D71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3D7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2022-05-22T07:07:00Z</dcterms:created>
  <dcterms:modified xsi:type="dcterms:W3CDTF">2022-05-22T07:07:00Z</dcterms:modified>
</cp:coreProperties>
</file>