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1D0B0E"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Name of Journal: </w:t>
      </w:r>
      <w:r w:rsidRPr="00E02FA7">
        <w:rPr>
          <w:rFonts w:ascii="Book Antiqua" w:eastAsia="Book Antiqua" w:hAnsi="Book Antiqua" w:cs="Book Antiqua"/>
          <w:i/>
        </w:rPr>
        <w:t>World Journal of Psychiatry</w:t>
      </w:r>
    </w:p>
    <w:p w14:paraId="053DE617"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Manuscript NO: </w:t>
      </w:r>
      <w:r w:rsidRPr="00E02FA7">
        <w:rPr>
          <w:rFonts w:ascii="Book Antiqua" w:eastAsia="Book Antiqua" w:hAnsi="Book Antiqua" w:cs="Book Antiqua"/>
        </w:rPr>
        <w:t>75115</w:t>
      </w:r>
    </w:p>
    <w:p w14:paraId="32B0B73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Manuscript Type: </w:t>
      </w:r>
      <w:r w:rsidRPr="00E02FA7">
        <w:rPr>
          <w:rFonts w:ascii="Book Antiqua" w:eastAsia="Book Antiqua" w:hAnsi="Book Antiqua" w:cs="Book Antiqua"/>
        </w:rPr>
        <w:t>MINIREVIEWS</w:t>
      </w:r>
    </w:p>
    <w:p w14:paraId="40711E3B" w14:textId="77777777" w:rsidR="00A77B3E" w:rsidRPr="00E02FA7" w:rsidRDefault="00A77B3E" w:rsidP="00E02FA7">
      <w:pPr>
        <w:spacing w:line="360" w:lineRule="auto"/>
        <w:jc w:val="both"/>
        <w:rPr>
          <w:rFonts w:ascii="Book Antiqua" w:hAnsi="Book Antiqua"/>
        </w:rPr>
      </w:pPr>
    </w:p>
    <w:p w14:paraId="4EA19D31"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Impacts of COVID-19 on children and adolescents: A systematic review analyzing its psychiatric effects</w:t>
      </w:r>
    </w:p>
    <w:p w14:paraId="29183FE3" w14:textId="77777777" w:rsidR="00A77B3E" w:rsidRPr="00E02FA7" w:rsidRDefault="00A77B3E" w:rsidP="00E02FA7">
      <w:pPr>
        <w:spacing w:line="360" w:lineRule="auto"/>
        <w:jc w:val="both"/>
        <w:rPr>
          <w:rFonts w:ascii="Book Antiqua" w:hAnsi="Book Antiqua"/>
        </w:rPr>
      </w:pPr>
    </w:p>
    <w:p w14:paraId="2257AE33" w14:textId="77777777" w:rsidR="00A77B3E" w:rsidRPr="00E02FA7" w:rsidRDefault="00B22ADC" w:rsidP="00E02FA7">
      <w:pPr>
        <w:spacing w:line="360" w:lineRule="auto"/>
        <w:jc w:val="both"/>
        <w:rPr>
          <w:rFonts w:ascii="Book Antiqua" w:hAnsi="Book Antiqua"/>
        </w:rPr>
      </w:pPr>
      <w:r w:rsidRPr="00E02FA7">
        <w:rPr>
          <w:rFonts w:ascii="Book Antiqua" w:eastAsia="Book Antiqua" w:hAnsi="Book Antiqua" w:cs="Book Antiqua"/>
        </w:rPr>
        <w:t xml:space="preserve">Gabriel IWM </w:t>
      </w:r>
      <w:r w:rsidRPr="00E02FA7">
        <w:rPr>
          <w:rFonts w:ascii="Book Antiqua" w:hAnsi="Book Antiqua" w:cs="Book Antiqua"/>
          <w:i/>
          <w:lang w:eastAsia="zh-CN"/>
        </w:rPr>
        <w:t>et al</w:t>
      </w:r>
      <w:r w:rsidRPr="00E02FA7">
        <w:rPr>
          <w:rFonts w:ascii="Book Antiqua" w:hAnsi="Book Antiqua" w:cs="Book Antiqua"/>
          <w:lang w:eastAsia="zh-CN"/>
        </w:rPr>
        <w:t xml:space="preserve">. </w:t>
      </w:r>
      <w:r w:rsidR="00940275" w:rsidRPr="00E02FA7">
        <w:rPr>
          <w:rFonts w:ascii="Book Antiqua" w:eastAsia="Book Antiqua" w:hAnsi="Book Antiqua" w:cs="Book Antiqua"/>
        </w:rPr>
        <w:t>Impacts of COVID-19 on children and adolescents</w:t>
      </w:r>
    </w:p>
    <w:p w14:paraId="18C29FFD" w14:textId="77777777" w:rsidR="00A77B3E" w:rsidRPr="00E02FA7" w:rsidRDefault="00A77B3E" w:rsidP="00E02FA7">
      <w:pPr>
        <w:spacing w:line="360" w:lineRule="auto"/>
        <w:jc w:val="both"/>
        <w:rPr>
          <w:rFonts w:ascii="Book Antiqua" w:hAnsi="Book Antiqua"/>
        </w:rPr>
      </w:pPr>
    </w:p>
    <w:p w14:paraId="7D806EFE"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lang w:val="pt-BR"/>
        </w:rPr>
        <w:t>Italo Wanderson de Moura Gabriel, Danielly Gonçalves Sombra Lima, Jeully Pereira Pires, Nélio Barreto Vieira, Aloisio Antonio Gomes de Matos Brasil, Yara Talita Gomes Pereira, Erika Galvao de Oliveira, Hildson Leandro de Menezes, Nadia Nara Rolim Lima, Alberto Olavo Advíncula Reis, Ruan Neto Pereira Alves, Uanderson Pereira da Silva, Jucier Gonçalves Júnior, Modesto Leite Rolim-Neto</w:t>
      </w:r>
    </w:p>
    <w:p w14:paraId="432F0E6B" w14:textId="77777777" w:rsidR="00A77B3E" w:rsidRPr="00A65113" w:rsidRDefault="00A77B3E" w:rsidP="00E02FA7">
      <w:pPr>
        <w:spacing w:line="360" w:lineRule="auto"/>
        <w:jc w:val="both"/>
        <w:rPr>
          <w:rFonts w:ascii="Book Antiqua" w:hAnsi="Book Antiqua"/>
          <w:lang w:val="pt-BR"/>
        </w:rPr>
      </w:pPr>
    </w:p>
    <w:p w14:paraId="7F48FA5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Italo Wanderson de Moura Gabriel, </w:t>
      </w:r>
      <w:r w:rsidRPr="00A65113">
        <w:rPr>
          <w:rFonts w:ascii="Book Antiqua" w:eastAsia="Book Antiqua" w:hAnsi="Book Antiqua" w:cs="Book Antiqua"/>
          <w:lang w:val="pt-BR"/>
        </w:rPr>
        <w:t>School of Medicine, Faculty o</w:t>
      </w:r>
      <w:r w:rsidR="001D0191" w:rsidRPr="00A65113">
        <w:rPr>
          <w:rFonts w:ascii="Book Antiqua" w:eastAsia="Book Antiqua" w:hAnsi="Book Antiqua" w:cs="Book Antiqua"/>
          <w:lang w:val="pt-BR"/>
        </w:rPr>
        <w:t>f Medicine of Juazeiro do Norte-</w:t>
      </w:r>
      <w:r w:rsidRPr="00A65113">
        <w:rPr>
          <w:rFonts w:ascii="Book Antiqua" w:eastAsia="Book Antiqua" w:hAnsi="Book Antiqua" w:cs="Book Antiqua"/>
          <w:lang w:val="pt-BR"/>
        </w:rPr>
        <w:t>FMJ/IDOMED, Juazeiro do Norte 63040-360, Ceara, Brazil</w:t>
      </w:r>
    </w:p>
    <w:p w14:paraId="2DB96CF2" w14:textId="77777777" w:rsidR="00A77B3E" w:rsidRPr="00A65113" w:rsidRDefault="00A77B3E" w:rsidP="00E02FA7">
      <w:pPr>
        <w:spacing w:line="360" w:lineRule="auto"/>
        <w:jc w:val="both"/>
        <w:rPr>
          <w:rFonts w:ascii="Book Antiqua" w:hAnsi="Book Antiqua"/>
          <w:lang w:val="pt-BR"/>
        </w:rPr>
      </w:pPr>
    </w:p>
    <w:p w14:paraId="3D954B5E"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Danielly Gonçalves Sombra Lima, Nélio Barreto Vieira, Aloisio Antonio Gomes de Matos Brasil, Modesto Leite Rolim-Neto, </w:t>
      </w:r>
      <w:r w:rsidRPr="00A65113">
        <w:rPr>
          <w:rFonts w:ascii="Book Antiqua" w:eastAsia="Book Antiqua" w:hAnsi="Book Antiqua" w:cs="Book Antiqua"/>
          <w:lang w:val="pt-BR"/>
        </w:rPr>
        <w:t>School of Medicine, Federal University of Cariri, Barbalha 63048-080, Ceara, Brazil</w:t>
      </w:r>
    </w:p>
    <w:p w14:paraId="23792B9E" w14:textId="77777777" w:rsidR="00A77B3E" w:rsidRPr="00A65113" w:rsidRDefault="00A77B3E" w:rsidP="00E02FA7">
      <w:pPr>
        <w:spacing w:line="360" w:lineRule="auto"/>
        <w:jc w:val="both"/>
        <w:rPr>
          <w:rFonts w:ascii="Book Antiqua" w:hAnsi="Book Antiqua"/>
          <w:lang w:val="pt-BR"/>
        </w:rPr>
      </w:pPr>
    </w:p>
    <w:p w14:paraId="7A8B1766"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Jeully Pereira Pires, </w:t>
      </w:r>
      <w:r w:rsidRPr="00A65113">
        <w:rPr>
          <w:rFonts w:ascii="Book Antiqua" w:eastAsia="Book Antiqua" w:hAnsi="Book Antiqua" w:cs="Book Antiqua"/>
          <w:lang w:val="pt-BR"/>
        </w:rPr>
        <w:t>Mais Méd</w:t>
      </w:r>
      <w:r w:rsidR="001D0191" w:rsidRPr="00A65113">
        <w:rPr>
          <w:rFonts w:ascii="Book Antiqua" w:eastAsia="Book Antiqua" w:hAnsi="Book Antiqua" w:cs="Book Antiqua"/>
          <w:lang w:val="pt-BR"/>
        </w:rPr>
        <w:t>icos Program, Federal Government of Brazil-</w:t>
      </w:r>
      <w:r w:rsidRPr="00A65113">
        <w:rPr>
          <w:rFonts w:ascii="Book Antiqua" w:eastAsia="Book Antiqua" w:hAnsi="Book Antiqua" w:cs="Book Antiqua"/>
          <w:lang w:val="pt-BR"/>
        </w:rPr>
        <w:t>Ministry of Health, Iguatu 63048-080, Ceara, Brazil</w:t>
      </w:r>
    </w:p>
    <w:p w14:paraId="450D9D70" w14:textId="77777777" w:rsidR="00A77B3E" w:rsidRPr="00A65113" w:rsidRDefault="00A77B3E" w:rsidP="00E02FA7">
      <w:pPr>
        <w:spacing w:line="360" w:lineRule="auto"/>
        <w:jc w:val="both"/>
        <w:rPr>
          <w:rFonts w:ascii="Book Antiqua" w:hAnsi="Book Antiqua"/>
          <w:lang w:val="pt-BR"/>
        </w:rPr>
      </w:pPr>
    </w:p>
    <w:p w14:paraId="365DB56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Yara Talita Gomes Pereira, </w:t>
      </w:r>
      <w:r w:rsidRPr="00A65113">
        <w:rPr>
          <w:rFonts w:ascii="Book Antiqua" w:eastAsia="Book Antiqua" w:hAnsi="Book Antiqua" w:cs="Book Antiqua"/>
          <w:lang w:val="pt-BR"/>
        </w:rPr>
        <w:t>Julio Alves de Lira Hospital and Maternity Hospital, HALHM, Belo Jardim 55157-290, Pernambuco, Brazil</w:t>
      </w:r>
    </w:p>
    <w:p w14:paraId="44059AA5" w14:textId="77777777" w:rsidR="00A77B3E" w:rsidRPr="00A65113" w:rsidRDefault="00A77B3E" w:rsidP="00E02FA7">
      <w:pPr>
        <w:spacing w:line="360" w:lineRule="auto"/>
        <w:jc w:val="both"/>
        <w:rPr>
          <w:rFonts w:ascii="Book Antiqua" w:hAnsi="Book Antiqua"/>
          <w:lang w:val="pt-BR"/>
        </w:rPr>
      </w:pPr>
    </w:p>
    <w:p w14:paraId="260A7E70" w14:textId="72528201"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Erika Galvao de Oliveira, </w:t>
      </w:r>
      <w:r w:rsidRPr="00A65113">
        <w:rPr>
          <w:rFonts w:ascii="Book Antiqua" w:eastAsia="Book Antiqua" w:hAnsi="Book Antiqua" w:cs="Book Antiqua"/>
          <w:lang w:val="pt-BR"/>
        </w:rPr>
        <w:t>Nursing Department, Doctor</w:t>
      </w:r>
      <w:r w:rsidR="001D0191" w:rsidRPr="00A65113">
        <w:rPr>
          <w:rFonts w:ascii="Book Antiqua" w:eastAsia="Book Antiqua" w:hAnsi="Book Antiqua" w:cs="Book Antiqua"/>
          <w:lang w:val="pt-BR"/>
        </w:rPr>
        <w:t xml:space="preserve"> Leão Sampaio University Center-</w:t>
      </w:r>
      <w:r w:rsidRPr="00A65113">
        <w:rPr>
          <w:rFonts w:ascii="Book Antiqua" w:eastAsia="Book Antiqua" w:hAnsi="Book Antiqua" w:cs="Book Antiqua"/>
          <w:lang w:val="pt-BR"/>
        </w:rPr>
        <w:t>UNILEAO, Juazeiro do Norte 63.041-140, Ceara, Brazil</w:t>
      </w:r>
    </w:p>
    <w:p w14:paraId="7BA16800" w14:textId="77777777" w:rsidR="00A77B3E" w:rsidRPr="00A65113" w:rsidRDefault="00A77B3E" w:rsidP="00E02FA7">
      <w:pPr>
        <w:spacing w:line="360" w:lineRule="auto"/>
        <w:jc w:val="both"/>
        <w:rPr>
          <w:rFonts w:ascii="Book Antiqua" w:hAnsi="Book Antiqua"/>
          <w:lang w:val="pt-BR"/>
        </w:rPr>
      </w:pPr>
    </w:p>
    <w:p w14:paraId="7A1FB59E"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Hildson Leandro de Menezes, </w:t>
      </w:r>
      <w:r w:rsidRPr="00A65113">
        <w:rPr>
          <w:rFonts w:ascii="Book Antiqua" w:eastAsia="Book Antiqua" w:hAnsi="Book Antiqua" w:cs="Book Antiqua"/>
          <w:lang w:val="pt-BR"/>
        </w:rPr>
        <w:t>Julio Alves de Lira Hospital and Maternity Hospital, JALHM, Belo Jardim 55157-290, Pernambuco, Brazil</w:t>
      </w:r>
    </w:p>
    <w:p w14:paraId="2D8764B6" w14:textId="77777777" w:rsidR="00A77B3E" w:rsidRPr="00A65113" w:rsidRDefault="00A77B3E" w:rsidP="00E02FA7">
      <w:pPr>
        <w:spacing w:line="360" w:lineRule="auto"/>
        <w:jc w:val="both"/>
        <w:rPr>
          <w:rFonts w:ascii="Book Antiqua" w:hAnsi="Book Antiqua"/>
          <w:lang w:val="pt-BR"/>
        </w:rPr>
      </w:pPr>
    </w:p>
    <w:p w14:paraId="3E2F6CC3"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Nadia Nara Rolim Lima, </w:t>
      </w:r>
      <w:r w:rsidRPr="00A65113">
        <w:rPr>
          <w:rFonts w:ascii="Book Antiqua" w:eastAsia="Book Antiqua" w:hAnsi="Book Antiqua" w:cs="Book Antiqua"/>
          <w:lang w:val="pt-BR"/>
        </w:rPr>
        <w:t>Graduate Program (Post-Doctoral) in Neuro-Psychiatry, UFPE, Recife 50670-901, Pernambuco, Brazil</w:t>
      </w:r>
    </w:p>
    <w:p w14:paraId="3C6C5C17" w14:textId="77777777" w:rsidR="00A77B3E" w:rsidRPr="00A65113" w:rsidRDefault="00A77B3E" w:rsidP="00E02FA7">
      <w:pPr>
        <w:spacing w:line="360" w:lineRule="auto"/>
        <w:jc w:val="both"/>
        <w:rPr>
          <w:rFonts w:ascii="Book Antiqua" w:hAnsi="Book Antiqua"/>
          <w:lang w:val="pt-BR"/>
        </w:rPr>
      </w:pPr>
    </w:p>
    <w:p w14:paraId="2415C3BC"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Alberto Olavo Advíncula Reis, </w:t>
      </w:r>
      <w:r w:rsidRPr="00A65113">
        <w:rPr>
          <w:rFonts w:ascii="Book Antiqua" w:eastAsia="Book Antiqua" w:hAnsi="Book Antiqua" w:cs="Book Antiqua"/>
          <w:lang w:val="pt-BR"/>
        </w:rPr>
        <w:t>Postgraduate Program (Master</w:t>
      </w:r>
      <w:r w:rsidR="001D0191" w:rsidRPr="00A65113">
        <w:rPr>
          <w:rFonts w:ascii="Book Antiqua" w:eastAsia="Book Antiqua" w:hAnsi="Book Antiqua" w:cs="Book Antiqua"/>
          <w:lang w:val="pt-BR"/>
        </w:rPr>
        <w:t>’</w:t>
      </w:r>
      <w:r w:rsidRPr="00A65113">
        <w:rPr>
          <w:rFonts w:ascii="Book Antiqua" w:eastAsia="Book Antiqua" w:hAnsi="Book Antiqua" w:cs="Book Antiqua"/>
          <w:lang w:val="pt-BR"/>
        </w:rPr>
        <w:t xml:space="preserve">s and Doctorate) in Public </w:t>
      </w:r>
      <w:r w:rsidR="001D0191" w:rsidRPr="00A65113">
        <w:rPr>
          <w:rFonts w:ascii="Book Antiqua" w:eastAsia="Book Antiqua" w:hAnsi="Book Antiqua" w:cs="Book Antiqua"/>
          <w:lang w:val="pt-BR"/>
        </w:rPr>
        <w:t>Health, University of São Paulo-</w:t>
      </w:r>
      <w:r w:rsidRPr="00A65113">
        <w:rPr>
          <w:rFonts w:ascii="Book Antiqua" w:eastAsia="Book Antiqua" w:hAnsi="Book Antiqua" w:cs="Book Antiqua"/>
          <w:lang w:val="pt-BR"/>
        </w:rPr>
        <w:t>USP, São Paulo 01246-904, São Paulo, Brazil</w:t>
      </w:r>
    </w:p>
    <w:p w14:paraId="7202D3EB" w14:textId="77777777" w:rsidR="00A77B3E" w:rsidRPr="00A65113" w:rsidRDefault="00A77B3E" w:rsidP="00E02FA7">
      <w:pPr>
        <w:spacing w:line="360" w:lineRule="auto"/>
        <w:jc w:val="both"/>
        <w:rPr>
          <w:rFonts w:ascii="Book Antiqua" w:hAnsi="Book Antiqua"/>
          <w:lang w:val="pt-BR"/>
        </w:rPr>
      </w:pPr>
    </w:p>
    <w:p w14:paraId="7188C94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Ruan Neto Pereira Alves, </w:t>
      </w:r>
      <w:r w:rsidR="001D0191" w:rsidRPr="00A65113">
        <w:rPr>
          <w:rFonts w:ascii="Book Antiqua" w:eastAsia="Book Antiqua" w:hAnsi="Book Antiqua" w:cs="Book Antiqua"/>
          <w:b/>
          <w:bCs/>
          <w:lang w:val="pt-BR"/>
        </w:rPr>
        <w:t>Uanderson Pereira da Silva,</w:t>
      </w:r>
      <w:r w:rsidR="001D0191" w:rsidRPr="00A65113">
        <w:rPr>
          <w:rFonts w:ascii="Book Antiqua" w:hAnsi="Book Antiqua" w:cs="Book Antiqua"/>
          <w:b/>
          <w:bCs/>
          <w:lang w:val="pt-BR" w:eastAsia="zh-CN"/>
        </w:rPr>
        <w:t xml:space="preserve"> </w:t>
      </w:r>
      <w:r w:rsidRPr="00A65113">
        <w:rPr>
          <w:rFonts w:ascii="Book Antiqua" w:eastAsia="Book Antiqua" w:hAnsi="Book Antiqua" w:cs="Book Antiqua"/>
          <w:lang w:val="pt-BR"/>
        </w:rPr>
        <w:t>School of Education, USP, São Paulo 05508-040, São Paulo, Brazil</w:t>
      </w:r>
    </w:p>
    <w:p w14:paraId="279F23E1" w14:textId="77777777" w:rsidR="00A77B3E" w:rsidRPr="00A65113" w:rsidRDefault="00A77B3E" w:rsidP="00E02FA7">
      <w:pPr>
        <w:spacing w:line="360" w:lineRule="auto"/>
        <w:jc w:val="both"/>
        <w:rPr>
          <w:rFonts w:ascii="Book Antiqua" w:hAnsi="Book Antiqua"/>
          <w:lang w:val="pt-BR" w:eastAsia="zh-CN"/>
        </w:rPr>
      </w:pPr>
    </w:p>
    <w:p w14:paraId="1F303C4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Jucier Gonçalves Júnior, </w:t>
      </w:r>
      <w:r w:rsidRPr="00A65113">
        <w:rPr>
          <w:rFonts w:ascii="Book Antiqua" w:eastAsia="Book Antiqua" w:hAnsi="Book Antiqua" w:cs="Book Antiqua"/>
          <w:lang w:val="pt-BR"/>
        </w:rPr>
        <w:t xml:space="preserve">Internal </w:t>
      </w:r>
      <w:r w:rsidR="001D0191" w:rsidRPr="00A65113">
        <w:rPr>
          <w:rFonts w:ascii="Book Antiqua" w:eastAsia="Book Antiqua" w:hAnsi="Book Antiqua" w:cs="Book Antiqua"/>
          <w:lang w:val="pt-BR"/>
        </w:rPr>
        <w:t>Medicine-</w:t>
      </w:r>
      <w:r w:rsidRPr="00A65113">
        <w:rPr>
          <w:rFonts w:ascii="Book Antiqua" w:eastAsia="Book Antiqua" w:hAnsi="Book Antiqua" w:cs="Book Antiqua"/>
          <w:lang w:val="pt-BR"/>
        </w:rPr>
        <w:t>Division of Rheumathology</w:t>
      </w:r>
      <w:r w:rsidR="003F1A1B">
        <w:rPr>
          <w:rFonts w:ascii="Book Antiqua" w:eastAsia="Book Antiqua" w:hAnsi="Book Antiqua" w:cs="Book Antiqua"/>
          <w:lang w:val="pt-BR"/>
        </w:rPr>
        <w:t xml:space="preserve"> at Hospital das Clínicas</w:t>
      </w:r>
      <w:r w:rsidRPr="00A65113">
        <w:rPr>
          <w:rFonts w:ascii="Book Antiqua" w:eastAsia="Book Antiqua" w:hAnsi="Book Antiqua" w:cs="Book Antiqua"/>
          <w:lang w:val="pt-BR"/>
        </w:rPr>
        <w:t>, São Paulo University, São Paulo 01246-903, São Paulo, Brazil</w:t>
      </w:r>
    </w:p>
    <w:p w14:paraId="1885BCA6" w14:textId="77777777" w:rsidR="001B1E63" w:rsidRPr="00A65113" w:rsidRDefault="001B1E63" w:rsidP="00E02FA7">
      <w:pPr>
        <w:spacing w:line="360" w:lineRule="auto"/>
        <w:jc w:val="both"/>
        <w:rPr>
          <w:rFonts w:ascii="Book Antiqua" w:hAnsi="Book Antiqua"/>
          <w:lang w:val="pt-BR" w:eastAsia="zh-CN"/>
        </w:rPr>
      </w:pPr>
    </w:p>
    <w:p w14:paraId="5DA2F702" w14:textId="064E023F" w:rsidR="00A77B3E" w:rsidRPr="00E02FA7"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bCs/>
        </w:rPr>
        <w:t xml:space="preserve">Author contributions: </w:t>
      </w:r>
      <w:r w:rsidR="001D0191" w:rsidRPr="00E02FA7">
        <w:rPr>
          <w:rFonts w:ascii="Book Antiqua" w:hAnsi="Book Antiqua"/>
        </w:rPr>
        <w:t>Gabriel IWM</w:t>
      </w:r>
      <w:r w:rsidRPr="00E02FA7">
        <w:rPr>
          <w:rFonts w:ascii="Book Antiqua" w:eastAsia="Book Antiqua" w:hAnsi="Book Antiqua" w:cs="Book Antiqua"/>
        </w:rPr>
        <w:t xml:space="preserve">, </w:t>
      </w:r>
      <w:r w:rsidR="001D0191" w:rsidRPr="00E02FA7">
        <w:rPr>
          <w:rFonts w:ascii="Book Antiqua" w:hAnsi="Book Antiqua"/>
        </w:rPr>
        <w:t>Lima DGS</w:t>
      </w:r>
      <w:r w:rsidRPr="00E02FA7">
        <w:rPr>
          <w:rFonts w:ascii="Book Antiqua" w:eastAsia="Book Antiqua" w:hAnsi="Book Antiqua" w:cs="Book Antiqua"/>
        </w:rPr>
        <w:t xml:space="preserve">, </w:t>
      </w:r>
      <w:r w:rsidR="001D0191" w:rsidRPr="00E02FA7">
        <w:rPr>
          <w:rFonts w:ascii="Book Antiqua" w:hAnsi="Book Antiqua"/>
        </w:rPr>
        <w:t>Pires JP</w:t>
      </w:r>
      <w:r w:rsidRPr="00E02FA7">
        <w:rPr>
          <w:rFonts w:ascii="Book Antiqua" w:eastAsia="Book Antiqua" w:hAnsi="Book Antiqua" w:cs="Book Antiqua"/>
        </w:rPr>
        <w:t xml:space="preserve">, </w:t>
      </w:r>
      <w:r w:rsidR="001D0191" w:rsidRPr="00E02FA7">
        <w:rPr>
          <w:rFonts w:ascii="Book Antiqua" w:hAnsi="Book Antiqua"/>
        </w:rPr>
        <w:t>Gonçalves Júnior J</w:t>
      </w:r>
      <w:r w:rsidRPr="00E02FA7">
        <w:rPr>
          <w:rFonts w:ascii="Book Antiqua" w:eastAsia="Book Antiqua" w:hAnsi="Book Antiqua" w:cs="Book Antiqua"/>
        </w:rPr>
        <w:t xml:space="preserve">, </w:t>
      </w:r>
      <w:r w:rsidR="001D0191" w:rsidRPr="00E02FA7">
        <w:rPr>
          <w:rFonts w:ascii="Book Antiqua" w:hAnsi="Book Antiqua"/>
        </w:rPr>
        <w:t>Vieira NB</w:t>
      </w:r>
      <w:r w:rsidRPr="00E02FA7">
        <w:rPr>
          <w:rFonts w:ascii="Book Antiqua" w:eastAsia="Book Antiqua" w:hAnsi="Book Antiqua" w:cs="Book Antiqua"/>
        </w:rPr>
        <w:t xml:space="preserve">, </w:t>
      </w:r>
      <w:proofErr w:type="spellStart"/>
      <w:r w:rsidR="001D0191" w:rsidRPr="00E02FA7">
        <w:rPr>
          <w:rFonts w:ascii="Book Antiqua" w:hAnsi="Book Antiqua"/>
        </w:rPr>
        <w:t>Brasil</w:t>
      </w:r>
      <w:proofErr w:type="spellEnd"/>
      <w:r w:rsidR="001D0191" w:rsidRPr="00E02FA7">
        <w:rPr>
          <w:rFonts w:ascii="Book Antiqua" w:hAnsi="Book Antiqua"/>
        </w:rPr>
        <w:t xml:space="preserve"> AAGM</w:t>
      </w:r>
      <w:r w:rsidRPr="00E02FA7">
        <w:rPr>
          <w:rFonts w:ascii="Book Antiqua" w:eastAsia="Book Antiqua" w:hAnsi="Book Antiqua" w:cs="Book Antiqua"/>
        </w:rPr>
        <w:t xml:space="preserve">, </w:t>
      </w:r>
      <w:r w:rsidR="001D0191" w:rsidRPr="00E02FA7">
        <w:rPr>
          <w:rFonts w:ascii="Book Antiqua" w:hAnsi="Book Antiqua"/>
        </w:rPr>
        <w:t>Pereira YTG</w:t>
      </w:r>
      <w:r w:rsidR="001B1E63" w:rsidRPr="00E02FA7">
        <w:rPr>
          <w:rFonts w:ascii="Book Antiqua" w:hAnsi="Book Antiqua"/>
          <w:lang w:eastAsia="zh-CN"/>
        </w:rPr>
        <w:t>,</w:t>
      </w:r>
      <w:r w:rsidRPr="00E02FA7">
        <w:rPr>
          <w:rFonts w:ascii="Book Antiqua" w:eastAsia="Book Antiqua" w:hAnsi="Book Antiqua" w:cs="Book Antiqua"/>
        </w:rPr>
        <w:t xml:space="preserve"> and </w:t>
      </w:r>
      <w:proofErr w:type="spellStart"/>
      <w:r w:rsidR="001D0191" w:rsidRPr="00E02FA7">
        <w:rPr>
          <w:rFonts w:ascii="Book Antiqua" w:hAnsi="Book Antiqua"/>
        </w:rPr>
        <w:t>Rolim</w:t>
      </w:r>
      <w:proofErr w:type="spellEnd"/>
      <w:r w:rsidR="001D0191" w:rsidRPr="00E02FA7">
        <w:rPr>
          <w:rFonts w:ascii="Book Antiqua" w:hAnsi="Book Antiqua"/>
        </w:rPr>
        <w:t>-Neto ML</w:t>
      </w:r>
      <w:r w:rsidRPr="00E02FA7">
        <w:rPr>
          <w:rFonts w:ascii="Book Antiqua" w:eastAsia="Book Antiqua" w:hAnsi="Book Antiqua" w:cs="Book Antiqua"/>
        </w:rPr>
        <w:t xml:space="preserve"> designed the review, developed the inclusion criteria, screened titles and abstracts, appraised the quality of included papers, and drafted the manuscript</w:t>
      </w:r>
      <w:r w:rsidR="001D0191" w:rsidRPr="00E02FA7">
        <w:rPr>
          <w:rFonts w:ascii="Book Antiqua" w:hAnsi="Book Antiqua" w:cs="Book Antiqua"/>
          <w:lang w:eastAsia="zh-CN"/>
        </w:rPr>
        <w:t>;</w:t>
      </w:r>
      <w:r w:rsidR="001D0191" w:rsidRPr="00E02FA7">
        <w:rPr>
          <w:rFonts w:ascii="Book Antiqua" w:hAnsi="Book Antiqua"/>
          <w:lang w:eastAsia="zh-CN"/>
        </w:rPr>
        <w:t xml:space="preserve"> </w:t>
      </w:r>
      <w:r w:rsidR="001D0191" w:rsidRPr="00E02FA7">
        <w:rPr>
          <w:rFonts w:ascii="Book Antiqua" w:hAnsi="Book Antiqua"/>
        </w:rPr>
        <w:t>Oliveira EG, Menezes HL</w:t>
      </w:r>
      <w:r w:rsidRPr="00E02FA7">
        <w:rPr>
          <w:rFonts w:ascii="Book Antiqua" w:eastAsia="Book Antiqua" w:hAnsi="Book Antiqua" w:cs="Book Antiqua"/>
        </w:rPr>
        <w:t xml:space="preserve">, </w:t>
      </w:r>
      <w:r w:rsidR="001D0191" w:rsidRPr="00E02FA7">
        <w:rPr>
          <w:rFonts w:ascii="Book Antiqua" w:hAnsi="Book Antiqua"/>
        </w:rPr>
        <w:t>Lima NNR, Reis AOA</w:t>
      </w:r>
      <w:r w:rsidRPr="00E02FA7">
        <w:rPr>
          <w:rFonts w:ascii="Book Antiqua" w:eastAsia="Book Antiqua" w:hAnsi="Book Antiqua" w:cs="Book Antiqua"/>
        </w:rPr>
        <w:t xml:space="preserve">, </w:t>
      </w:r>
      <w:r w:rsidR="001B1E63" w:rsidRPr="00E02FA7">
        <w:rPr>
          <w:rFonts w:ascii="Book Antiqua" w:hAnsi="Book Antiqua"/>
        </w:rPr>
        <w:t>Alves RNP</w:t>
      </w:r>
      <w:r w:rsidRPr="00E02FA7">
        <w:rPr>
          <w:rFonts w:ascii="Book Antiqua" w:eastAsia="Book Antiqua" w:hAnsi="Book Antiqua" w:cs="Book Antiqua"/>
        </w:rPr>
        <w:t xml:space="preserve">, </w:t>
      </w:r>
      <w:r w:rsidR="001B1E63" w:rsidRPr="00E02FA7">
        <w:rPr>
          <w:rFonts w:ascii="Book Antiqua" w:hAnsi="Book Antiqua"/>
        </w:rPr>
        <w:t>Silva UPD</w:t>
      </w:r>
      <w:r w:rsidR="002F165B">
        <w:rPr>
          <w:rFonts w:ascii="Book Antiqua" w:hAnsi="Book Antiqua" w:hint="eastAsia"/>
          <w:lang w:eastAsia="zh-CN"/>
        </w:rPr>
        <w:t>,</w:t>
      </w:r>
      <w:r w:rsidRPr="00E02FA7">
        <w:rPr>
          <w:rFonts w:ascii="Book Antiqua" w:eastAsia="Book Antiqua" w:hAnsi="Book Antiqua" w:cs="Book Antiqua"/>
        </w:rPr>
        <w:t xml:space="preserve"> and </w:t>
      </w:r>
      <w:proofErr w:type="spellStart"/>
      <w:r w:rsidR="001B1E63" w:rsidRPr="00E02FA7">
        <w:rPr>
          <w:rFonts w:ascii="Book Antiqua" w:hAnsi="Book Antiqua"/>
        </w:rPr>
        <w:t>Rolim</w:t>
      </w:r>
      <w:proofErr w:type="spellEnd"/>
      <w:r w:rsidR="001B1E63" w:rsidRPr="00E02FA7">
        <w:rPr>
          <w:rFonts w:ascii="Book Antiqua" w:hAnsi="Book Antiqua"/>
        </w:rPr>
        <w:t>-Neto ML</w:t>
      </w:r>
      <w:r w:rsidRPr="00E02FA7">
        <w:rPr>
          <w:rFonts w:ascii="Book Antiqua" w:eastAsia="Book Antiqua" w:hAnsi="Book Antiqua" w:cs="Book Antiqua"/>
        </w:rPr>
        <w:t xml:space="preserve"> reviewed the study protocol and inclusion criteria and provided substantial input to the manuscript</w:t>
      </w:r>
      <w:r w:rsidR="001B1E63" w:rsidRPr="00E02FA7">
        <w:rPr>
          <w:rFonts w:ascii="Book Antiqua" w:hAnsi="Book Antiqua" w:cs="Book Antiqua"/>
          <w:lang w:eastAsia="zh-CN"/>
        </w:rPr>
        <w:t xml:space="preserve">; </w:t>
      </w:r>
      <w:r w:rsidR="001B1E63" w:rsidRPr="00E02FA7">
        <w:rPr>
          <w:rFonts w:ascii="Book Antiqua" w:eastAsia="Book Antiqua" w:hAnsi="Book Antiqua" w:cs="Book Antiqua"/>
        </w:rPr>
        <w:t>Pires JP</w:t>
      </w:r>
      <w:r w:rsidRPr="00E02FA7">
        <w:rPr>
          <w:rFonts w:ascii="Book Antiqua" w:eastAsia="Book Antiqua" w:hAnsi="Book Antiqua" w:cs="Book Antiqua"/>
        </w:rPr>
        <w:t xml:space="preserve">, </w:t>
      </w:r>
      <w:r w:rsidR="001B1E63" w:rsidRPr="00E02FA7">
        <w:rPr>
          <w:rFonts w:ascii="Book Antiqua" w:eastAsia="Book Antiqua" w:hAnsi="Book Antiqua" w:cs="Book Antiqua"/>
        </w:rPr>
        <w:t>Reis AOA</w:t>
      </w:r>
      <w:r w:rsidRPr="00E02FA7">
        <w:rPr>
          <w:rFonts w:ascii="Book Antiqua" w:eastAsia="Book Antiqua" w:hAnsi="Book Antiqua" w:cs="Book Antiqua"/>
        </w:rPr>
        <w:t xml:space="preserve">, </w:t>
      </w:r>
      <w:r w:rsidR="001B1E63" w:rsidRPr="00E02FA7">
        <w:rPr>
          <w:rFonts w:ascii="Book Antiqua" w:eastAsia="Book Antiqua" w:hAnsi="Book Antiqua" w:cs="Book Antiqua"/>
        </w:rPr>
        <w:t>Gonçalves Júnior J</w:t>
      </w:r>
      <w:r w:rsidRPr="00E02FA7">
        <w:rPr>
          <w:rFonts w:ascii="Book Antiqua" w:eastAsia="Book Antiqua" w:hAnsi="Book Antiqua" w:cs="Book Antiqua"/>
        </w:rPr>
        <w:t xml:space="preserve">, </w:t>
      </w:r>
      <w:r w:rsidR="001B1E63" w:rsidRPr="00E02FA7">
        <w:rPr>
          <w:rFonts w:ascii="Book Antiqua" w:eastAsia="Book Antiqua" w:hAnsi="Book Antiqua" w:cs="Book Antiqua"/>
        </w:rPr>
        <w:t>Lima NNR</w:t>
      </w:r>
      <w:r w:rsidR="002F165B">
        <w:rPr>
          <w:rFonts w:ascii="Book Antiqua" w:hAnsi="Book Antiqua" w:cs="Book Antiqua" w:hint="eastAsia"/>
          <w:lang w:eastAsia="zh-CN"/>
        </w:rPr>
        <w:t>,</w:t>
      </w:r>
      <w:r w:rsidRPr="00E02FA7">
        <w:rPr>
          <w:rFonts w:ascii="Book Antiqua" w:eastAsia="Book Antiqua" w:hAnsi="Book Antiqua" w:cs="Book Antiqua"/>
        </w:rPr>
        <w:t xml:space="preserve"> and </w:t>
      </w:r>
      <w:proofErr w:type="spellStart"/>
      <w:r w:rsidR="001B1E63" w:rsidRPr="00E02FA7">
        <w:rPr>
          <w:rFonts w:ascii="Book Antiqua" w:eastAsia="Book Antiqua" w:hAnsi="Book Antiqua" w:cs="Book Antiqua"/>
        </w:rPr>
        <w:t>Rolim</w:t>
      </w:r>
      <w:proofErr w:type="spellEnd"/>
      <w:r w:rsidR="001B1E63" w:rsidRPr="00E02FA7">
        <w:rPr>
          <w:rFonts w:ascii="Book Antiqua" w:eastAsia="Book Antiqua" w:hAnsi="Book Antiqua" w:cs="Book Antiqua"/>
        </w:rPr>
        <w:t>-Neto ML</w:t>
      </w:r>
      <w:r w:rsidRPr="00E02FA7">
        <w:rPr>
          <w:rFonts w:ascii="Book Antiqua" w:eastAsia="Book Antiqua" w:hAnsi="Book Antiqua" w:cs="Book Antiqua"/>
        </w:rPr>
        <w:t xml:space="preserve"> reviewed the study protocol</w:t>
      </w:r>
      <w:r w:rsidR="001B1E63" w:rsidRPr="00E02FA7">
        <w:rPr>
          <w:rFonts w:ascii="Book Antiqua" w:hAnsi="Book Antiqua" w:cs="Book Antiqua"/>
          <w:lang w:eastAsia="zh-CN"/>
        </w:rPr>
        <w:t>;</w:t>
      </w:r>
      <w:r w:rsidRPr="00E02FA7">
        <w:rPr>
          <w:rFonts w:ascii="Book Antiqua" w:eastAsia="Book Antiqua" w:hAnsi="Book Antiqua" w:cs="Book Antiqua"/>
        </w:rPr>
        <w:t xml:space="preserve"> </w:t>
      </w:r>
      <w:proofErr w:type="spellStart"/>
      <w:r w:rsidR="001B1E63" w:rsidRPr="00E02FA7">
        <w:rPr>
          <w:rFonts w:ascii="Book Antiqua" w:eastAsia="Book Antiqua" w:hAnsi="Book Antiqua" w:cs="Book Antiqua"/>
        </w:rPr>
        <w:t>Rolim</w:t>
      </w:r>
      <w:proofErr w:type="spellEnd"/>
      <w:r w:rsidR="001B1E63" w:rsidRPr="00E02FA7">
        <w:rPr>
          <w:rFonts w:ascii="Book Antiqua" w:eastAsia="Book Antiqua" w:hAnsi="Book Antiqua" w:cs="Book Antiqua"/>
        </w:rPr>
        <w:t>-Neto ML</w:t>
      </w:r>
      <w:r w:rsidRPr="00E02FA7">
        <w:rPr>
          <w:rFonts w:ascii="Book Antiqua" w:eastAsia="Book Antiqua" w:hAnsi="Book Antiqua" w:cs="Book Antiqua"/>
        </w:rPr>
        <w:t xml:space="preserve"> read and screened articles for inclusion</w:t>
      </w:r>
      <w:r w:rsidR="001B1E63" w:rsidRPr="00E02FA7">
        <w:rPr>
          <w:rFonts w:ascii="Book Antiqua" w:hAnsi="Book Antiqua" w:cs="Book Antiqua"/>
          <w:lang w:eastAsia="zh-CN"/>
        </w:rPr>
        <w:t>; a</w:t>
      </w:r>
      <w:r w:rsidRPr="00E02FA7">
        <w:rPr>
          <w:rFonts w:ascii="Book Antiqua" w:eastAsia="Book Antiqua" w:hAnsi="Book Antiqua" w:cs="Book Antiqua"/>
        </w:rPr>
        <w:t>ll authors critically reviewed drafts and approved the final manuscript.</w:t>
      </w:r>
    </w:p>
    <w:p w14:paraId="4FEAE53D" w14:textId="77777777" w:rsidR="00A77B3E" w:rsidRPr="00E02FA7" w:rsidRDefault="00A77B3E" w:rsidP="00E02FA7">
      <w:pPr>
        <w:spacing w:line="360" w:lineRule="auto"/>
        <w:jc w:val="both"/>
        <w:rPr>
          <w:rFonts w:ascii="Book Antiqua" w:hAnsi="Book Antiqua"/>
        </w:rPr>
      </w:pPr>
    </w:p>
    <w:p w14:paraId="01692304" w14:textId="77777777" w:rsidR="00A77B3E" w:rsidRPr="00181CA3"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bCs/>
        </w:rPr>
        <w:t xml:space="preserve">Corresponding author: </w:t>
      </w:r>
      <w:proofErr w:type="spellStart"/>
      <w:r w:rsidRPr="00E02FA7">
        <w:rPr>
          <w:rFonts w:ascii="Book Antiqua" w:eastAsia="Book Antiqua" w:hAnsi="Book Antiqua" w:cs="Book Antiqua"/>
          <w:b/>
          <w:bCs/>
        </w:rPr>
        <w:t>Jucier</w:t>
      </w:r>
      <w:proofErr w:type="spellEnd"/>
      <w:r w:rsidRPr="00E02FA7">
        <w:rPr>
          <w:rFonts w:ascii="Book Antiqua" w:eastAsia="Book Antiqua" w:hAnsi="Book Antiqua" w:cs="Book Antiqua"/>
          <w:b/>
          <w:bCs/>
        </w:rPr>
        <w:t xml:space="preserve"> Gonçalves Júnior, MD, Academic Research, </w:t>
      </w:r>
      <w:r w:rsidR="00CE3135" w:rsidRPr="00004CDC">
        <w:rPr>
          <w:rFonts w:ascii="Book Antiqua" w:eastAsia="Book Antiqua" w:hAnsi="Book Antiqua" w:cs="Book Antiqua"/>
          <w:lang w:val="pt-BR"/>
        </w:rPr>
        <w:t>Internal Medicine-Division of Rheumathology</w:t>
      </w:r>
      <w:r w:rsidR="00CE3135">
        <w:rPr>
          <w:rFonts w:ascii="Book Antiqua" w:eastAsia="Book Antiqua" w:hAnsi="Book Antiqua" w:cs="Book Antiqua"/>
          <w:lang w:val="pt-BR"/>
        </w:rPr>
        <w:t xml:space="preserve"> at Hospital das Clínicas</w:t>
      </w:r>
      <w:r w:rsidR="001B1E63" w:rsidRPr="00E02FA7">
        <w:rPr>
          <w:rFonts w:ascii="Book Antiqua" w:hAnsi="Book Antiqua"/>
        </w:rPr>
        <w:t xml:space="preserve">, São Paulo University, Av. </w:t>
      </w:r>
      <w:r w:rsidR="001B1E63" w:rsidRPr="00A65113">
        <w:rPr>
          <w:rFonts w:ascii="Book Antiqua" w:hAnsi="Book Antiqua"/>
          <w:lang w:val="pt-BR"/>
        </w:rPr>
        <w:t xml:space="preserve">Dr. Arnaldo, 455 Cerqueira César Pacaembu-SP, São Paulo 01246-903, São Paulo, Brazil. </w:t>
      </w:r>
      <w:hyperlink r:id="rId6" w:history="1">
        <w:r w:rsidR="001B1E63" w:rsidRPr="00181CA3">
          <w:rPr>
            <w:rStyle w:val="Hyperlink"/>
            <w:rFonts w:ascii="Book Antiqua" w:hAnsi="Book Antiqua"/>
            <w:color w:val="auto"/>
            <w:u w:val="none"/>
          </w:rPr>
          <w:t>juciergjunior@hotmail.com</w:t>
        </w:r>
      </w:hyperlink>
    </w:p>
    <w:p w14:paraId="3970F95D" w14:textId="77777777" w:rsidR="001B1E63" w:rsidRPr="00E02FA7" w:rsidRDefault="001B1E63" w:rsidP="00E02FA7">
      <w:pPr>
        <w:spacing w:line="360" w:lineRule="auto"/>
        <w:jc w:val="both"/>
        <w:rPr>
          <w:rFonts w:ascii="Book Antiqua" w:hAnsi="Book Antiqua"/>
          <w:lang w:eastAsia="zh-CN"/>
        </w:rPr>
      </w:pPr>
    </w:p>
    <w:p w14:paraId="3E1B455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Received: </w:t>
      </w:r>
      <w:r w:rsidRPr="00E02FA7">
        <w:rPr>
          <w:rFonts w:ascii="Book Antiqua" w:eastAsia="Book Antiqua" w:hAnsi="Book Antiqua" w:cs="Book Antiqua"/>
        </w:rPr>
        <w:t>January 16, 2022</w:t>
      </w:r>
    </w:p>
    <w:p w14:paraId="3741119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Revised: </w:t>
      </w:r>
      <w:r w:rsidRPr="00E02FA7">
        <w:rPr>
          <w:rFonts w:ascii="Book Antiqua" w:eastAsia="Book Antiqua" w:hAnsi="Book Antiqua" w:cs="Book Antiqua"/>
        </w:rPr>
        <w:t>April 28, 2022</w:t>
      </w:r>
    </w:p>
    <w:p w14:paraId="564DDEDF" w14:textId="52F8C916" w:rsidR="00A77B3E" w:rsidRPr="00C208CE"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bCs/>
        </w:rPr>
        <w:t xml:space="preserve">Accepted: </w:t>
      </w:r>
      <w:ins w:id="0" w:author="Li Ma" w:date="2022-08-16T16:44:00Z">
        <w:r w:rsidR="0028279D" w:rsidRPr="0028279D">
          <w:rPr>
            <w:rFonts w:ascii="Book Antiqua" w:eastAsia="Book Antiqua" w:hAnsi="Book Antiqua" w:cs="Book Antiqua"/>
            <w:rPrChange w:id="1" w:author="Li Ma" w:date="2022-08-16T16:44:00Z">
              <w:rPr>
                <w:rFonts w:ascii="Book Antiqua" w:eastAsia="Book Antiqua" w:hAnsi="Book Antiqua" w:cs="Book Antiqua"/>
                <w:b/>
                <w:bCs/>
              </w:rPr>
            </w:rPrChange>
          </w:rPr>
          <w:t>August 12, 2022</w:t>
        </w:r>
      </w:ins>
    </w:p>
    <w:p w14:paraId="046BF040" w14:textId="258E0843"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Published online: </w:t>
      </w:r>
    </w:p>
    <w:p w14:paraId="3BEC758E" w14:textId="77777777" w:rsidR="00A77B3E" w:rsidRPr="00E02FA7" w:rsidRDefault="00A77B3E" w:rsidP="00E02FA7">
      <w:pPr>
        <w:spacing w:line="360" w:lineRule="auto"/>
        <w:jc w:val="both"/>
        <w:rPr>
          <w:rFonts w:ascii="Book Antiqua" w:hAnsi="Book Antiqua"/>
        </w:rPr>
        <w:sectPr w:rsidR="00A77B3E" w:rsidRPr="00E02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966AC2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lastRenderedPageBreak/>
        <w:t>Abstract</w:t>
      </w:r>
    </w:p>
    <w:p w14:paraId="72E7B074" w14:textId="40C185A5" w:rsidR="00B74763" w:rsidRDefault="00940275" w:rsidP="00E02FA7">
      <w:pPr>
        <w:spacing w:line="360" w:lineRule="auto"/>
        <w:jc w:val="both"/>
        <w:rPr>
          <w:rFonts w:ascii="Book Antiqua" w:eastAsia="Book Antiqua" w:hAnsi="Book Antiqua" w:cs="Book Antiqua"/>
          <w:bCs/>
        </w:rPr>
      </w:pPr>
      <w:r w:rsidRPr="00E02FA7">
        <w:rPr>
          <w:rFonts w:ascii="Book Antiqua" w:eastAsia="Book Antiqua" w:hAnsi="Book Antiqua" w:cs="Book Antiqua"/>
          <w:bCs/>
        </w:rPr>
        <w:t>O</w:t>
      </w:r>
      <w:r w:rsidR="00B74763">
        <w:rPr>
          <w:rFonts w:ascii="Book Antiqua" w:eastAsia="Book Antiqua" w:hAnsi="Book Antiqua" w:cs="Book Antiqua"/>
          <w:bCs/>
        </w:rPr>
        <w:t>BJECTIVE</w:t>
      </w:r>
    </w:p>
    <w:p w14:paraId="62526463" w14:textId="77777777" w:rsidR="00181CA3" w:rsidRDefault="00940275" w:rsidP="00E02FA7">
      <w:pPr>
        <w:spacing w:line="360" w:lineRule="auto"/>
        <w:jc w:val="both"/>
        <w:rPr>
          <w:rFonts w:ascii="Book Antiqua" w:hAnsi="Book Antiqua" w:cs="Book Antiqua"/>
          <w:lang w:eastAsia="zh-CN"/>
        </w:rPr>
      </w:pPr>
      <w:r w:rsidRPr="00E02FA7">
        <w:rPr>
          <w:rFonts w:ascii="Book Antiqua" w:eastAsia="Book Antiqua" w:hAnsi="Book Antiqua" w:cs="Book Antiqua"/>
        </w:rPr>
        <w:t>To summarize the most relevant data from a systematic review on the impact of COVID-19 on children and adolescents, particularly analyzing its psychiatric effects.</w:t>
      </w:r>
    </w:p>
    <w:p w14:paraId="28F160C6" w14:textId="77777777" w:rsidR="00181CA3" w:rsidRDefault="00181CA3" w:rsidP="00E02FA7">
      <w:pPr>
        <w:spacing w:line="360" w:lineRule="auto"/>
        <w:jc w:val="both"/>
        <w:rPr>
          <w:rFonts w:ascii="Book Antiqua" w:hAnsi="Book Antiqua" w:cs="Book Antiqua"/>
          <w:lang w:eastAsia="zh-CN"/>
        </w:rPr>
      </w:pPr>
    </w:p>
    <w:p w14:paraId="3D69533E" w14:textId="5B30D797" w:rsidR="00B74763" w:rsidRDefault="00940275" w:rsidP="00E02FA7">
      <w:pPr>
        <w:spacing w:line="360" w:lineRule="auto"/>
        <w:jc w:val="both"/>
        <w:rPr>
          <w:rFonts w:ascii="Book Antiqua" w:eastAsia="Book Antiqua" w:hAnsi="Book Antiqua" w:cs="Book Antiqua"/>
          <w:bCs/>
        </w:rPr>
      </w:pPr>
      <w:r w:rsidRPr="00E02FA7">
        <w:rPr>
          <w:rFonts w:ascii="Book Antiqua" w:eastAsia="Book Antiqua" w:hAnsi="Book Antiqua" w:cs="Book Antiqua"/>
          <w:bCs/>
        </w:rPr>
        <w:t>M</w:t>
      </w:r>
      <w:r w:rsidR="00B74763">
        <w:rPr>
          <w:rFonts w:ascii="Book Antiqua" w:eastAsia="Book Antiqua" w:hAnsi="Book Antiqua" w:cs="Book Antiqua"/>
          <w:bCs/>
        </w:rPr>
        <w:t>ETHODs</w:t>
      </w:r>
    </w:p>
    <w:p w14:paraId="0CAB4A2B" w14:textId="5A48FB79" w:rsidR="00B74763" w:rsidRDefault="00C208CE" w:rsidP="00E02FA7">
      <w:pPr>
        <w:spacing w:line="360" w:lineRule="auto"/>
        <w:jc w:val="both"/>
        <w:rPr>
          <w:rFonts w:ascii="Book Antiqua" w:eastAsia="Book Antiqua" w:hAnsi="Book Antiqua" w:cs="Book Antiqua"/>
        </w:rPr>
      </w:pPr>
      <w:r>
        <w:rPr>
          <w:rFonts w:ascii="Book Antiqua" w:hAnsi="Book Antiqua" w:cs="Book Antiqua" w:hint="eastAsia"/>
          <w:lang w:eastAsia="zh-CN"/>
        </w:rPr>
        <w:t>T</w:t>
      </w:r>
      <w:r w:rsidR="00940275" w:rsidRPr="00E02FA7">
        <w:rPr>
          <w:rFonts w:ascii="Book Antiqua" w:eastAsia="Book Antiqua" w:hAnsi="Book Antiqua" w:cs="Book Antiqua"/>
        </w:rPr>
        <w:t>his review was conducted according to the Preferred Reporting Items for Systematic Reviews and Meta-analyses (PRISMA) guidelines and included e</w:t>
      </w:r>
      <w:r w:rsidR="00EB585C" w:rsidRPr="00E02FA7">
        <w:rPr>
          <w:rFonts w:ascii="Book Antiqua" w:eastAsia="Book Antiqua" w:hAnsi="Book Antiqua" w:cs="Book Antiqua"/>
        </w:rPr>
        <w:t>xperimental studies (randomized-</w:t>
      </w:r>
      <w:r w:rsidR="00940275" w:rsidRPr="00E02FA7">
        <w:rPr>
          <w:rFonts w:ascii="Book Antiqua" w:eastAsia="Book Antiqua" w:hAnsi="Book Antiqua" w:cs="Book Antiqua"/>
        </w:rPr>
        <w:t>individually or pooled</w:t>
      </w:r>
      <w:r w:rsidR="00EB585C" w:rsidRPr="00E02FA7">
        <w:rPr>
          <w:rFonts w:ascii="Book Antiqua" w:eastAsia="Book Antiqua" w:hAnsi="Book Antiqua" w:cs="Book Antiqua"/>
        </w:rPr>
        <w:t>-</w:t>
      </w:r>
      <w:r w:rsidR="00940275" w:rsidRPr="00E02FA7">
        <w:rPr>
          <w:rFonts w:ascii="Book Antiqua" w:eastAsia="Book Antiqua" w:hAnsi="Book Antiqua" w:cs="Book Antiqua"/>
        </w:rPr>
        <w:t xml:space="preserve">and non-randomized controlled trials), observational studies with a group </w:t>
      </w:r>
      <w:r w:rsidR="003C36CF">
        <w:rPr>
          <w:rFonts w:ascii="Book Antiqua" w:eastAsia="Book Antiqua" w:hAnsi="Book Antiqua" w:cs="Book Antiqua"/>
        </w:rPr>
        <w:t>for</w:t>
      </w:r>
      <w:r w:rsidR="00940275" w:rsidRPr="00E02FA7">
        <w:rPr>
          <w:rFonts w:ascii="Book Antiqua" w:eastAsia="Book Antiqua" w:hAnsi="Book Antiqua" w:cs="Book Antiqua"/>
        </w:rPr>
        <w:t xml:space="preserve"> internal comparison (cohort studies</w:t>
      </w:r>
      <w:r w:rsidR="00EB585C" w:rsidRPr="00E02FA7">
        <w:rPr>
          <w:rFonts w:ascii="Book Antiqua" w:eastAsia="Book Antiqua" w:hAnsi="Book Antiqua" w:cs="Book Antiqua"/>
        </w:rPr>
        <w:t>-</w:t>
      </w:r>
      <w:r w:rsidR="00940275" w:rsidRPr="00E02FA7">
        <w:rPr>
          <w:rFonts w:ascii="Book Antiqua" w:eastAsia="Book Antiqua" w:hAnsi="Book Antiqua" w:cs="Book Antiqua"/>
        </w:rPr>
        <w:t>prospective and retrospective</w:t>
      </w:r>
      <w:r w:rsidR="00EB585C" w:rsidRPr="00E02FA7">
        <w:rPr>
          <w:rFonts w:ascii="Book Antiqua" w:eastAsia="Book Antiqua" w:hAnsi="Book Antiqua" w:cs="Book Antiqua"/>
        </w:rPr>
        <w:t>-</w:t>
      </w:r>
      <w:r w:rsidR="00940275" w:rsidRPr="00E02FA7">
        <w:rPr>
          <w:rFonts w:ascii="Book Antiqua" w:eastAsia="Book Antiqua" w:hAnsi="Book Antiqua" w:cs="Book Antiqua"/>
        </w:rPr>
        <w:t>and case-control) and qualitative studies in the period from 2021 to 2022.</w:t>
      </w:r>
    </w:p>
    <w:p w14:paraId="4F1A63E5" w14:textId="77777777" w:rsidR="00181CA3" w:rsidRDefault="00181CA3" w:rsidP="00E02FA7">
      <w:pPr>
        <w:spacing w:line="360" w:lineRule="auto"/>
        <w:jc w:val="both"/>
        <w:rPr>
          <w:rFonts w:ascii="Book Antiqua" w:hAnsi="Book Antiqua" w:cs="Book Antiqua"/>
          <w:bCs/>
          <w:lang w:eastAsia="zh-CN"/>
        </w:rPr>
      </w:pPr>
    </w:p>
    <w:p w14:paraId="22490287" w14:textId="77777777" w:rsidR="00B74763" w:rsidRDefault="00940275" w:rsidP="00E02FA7">
      <w:pPr>
        <w:spacing w:line="360" w:lineRule="auto"/>
        <w:jc w:val="both"/>
        <w:rPr>
          <w:rFonts w:ascii="Book Antiqua" w:eastAsia="Book Antiqua" w:hAnsi="Book Antiqua" w:cs="Book Antiqua"/>
          <w:bCs/>
        </w:rPr>
      </w:pPr>
      <w:r w:rsidRPr="00E02FA7">
        <w:rPr>
          <w:rFonts w:ascii="Book Antiqua" w:eastAsia="Book Antiqua" w:hAnsi="Book Antiqua" w:cs="Book Antiqua"/>
          <w:bCs/>
        </w:rPr>
        <w:t>R</w:t>
      </w:r>
      <w:r w:rsidR="00B74763">
        <w:rPr>
          <w:rFonts w:ascii="Book Antiqua" w:eastAsia="Book Antiqua" w:hAnsi="Book Antiqua" w:cs="Book Antiqua"/>
          <w:bCs/>
        </w:rPr>
        <w:t>ESULTS</w:t>
      </w:r>
    </w:p>
    <w:p w14:paraId="65F2C3A4" w14:textId="175650C7" w:rsidR="00B74763" w:rsidRDefault="00C208CE" w:rsidP="00E02FA7">
      <w:pPr>
        <w:spacing w:line="360" w:lineRule="auto"/>
        <w:jc w:val="both"/>
        <w:rPr>
          <w:rFonts w:ascii="Book Antiqua" w:eastAsia="Book Antiqua" w:hAnsi="Book Antiqua" w:cs="Book Antiqua"/>
        </w:rPr>
      </w:pPr>
      <w:r>
        <w:rPr>
          <w:rFonts w:ascii="Book Antiqua" w:hAnsi="Book Antiqua" w:cs="Book Antiqua" w:hint="eastAsia"/>
          <w:lang w:eastAsia="zh-CN"/>
        </w:rPr>
        <w:t>T</w:t>
      </w:r>
      <w:r w:rsidR="00940275" w:rsidRPr="00E02FA7">
        <w:rPr>
          <w:rFonts w:ascii="Book Antiqua" w:eastAsia="Book Antiqua" w:hAnsi="Book Antiqua" w:cs="Book Antiqua"/>
        </w:rPr>
        <w:t xml:space="preserve">he search identified 325 articles; we removed 125 duplicates. We selected 200 manuscripts, chosen by title and selected abstracts. We excluded 50 records after screening titles and abstracts, as they did not meet the inclusion criteria. We retrieved 150 records selected for a full reading. We excluded 90 text articles and we selected 25 records for the (n) final. </w:t>
      </w:r>
      <w:r w:rsidR="00940275" w:rsidRPr="00E02FA7">
        <w:rPr>
          <w:rFonts w:ascii="Book Antiqua" w:eastAsia="Book Antiqua" w:hAnsi="Book Antiqua" w:cs="Book Antiqua"/>
          <w:bCs/>
        </w:rPr>
        <w:t>Limitations</w:t>
      </w:r>
      <w:r w:rsidR="00940275" w:rsidRPr="00E02FA7">
        <w:rPr>
          <w:rFonts w:ascii="Book Antiqua" w:eastAsia="Book Antiqua" w:hAnsi="Book Antiqua" w:cs="Book Antiqua"/>
        </w:rPr>
        <w:t>: Due to the short period of data collection, from 2021 to 2022, there is a possibility of lack of relevant studies related to the mental health care of children and adolescents. In addition, there is the possibility of publication bias, such as only significant findings being published.</w:t>
      </w:r>
    </w:p>
    <w:p w14:paraId="70CB8E48" w14:textId="77777777" w:rsidR="00181CA3" w:rsidRDefault="00181CA3" w:rsidP="00E02FA7">
      <w:pPr>
        <w:spacing w:line="360" w:lineRule="auto"/>
        <w:jc w:val="both"/>
        <w:rPr>
          <w:rFonts w:ascii="Book Antiqua" w:hAnsi="Book Antiqua" w:cs="Book Antiqua"/>
          <w:lang w:eastAsia="zh-CN"/>
        </w:rPr>
      </w:pPr>
    </w:p>
    <w:p w14:paraId="2D48592C" w14:textId="42772B79" w:rsidR="00B74763" w:rsidRDefault="00940275" w:rsidP="00E02FA7">
      <w:pPr>
        <w:spacing w:line="360" w:lineRule="auto"/>
        <w:jc w:val="both"/>
        <w:rPr>
          <w:rFonts w:ascii="Book Antiqua" w:eastAsia="Book Antiqua" w:hAnsi="Book Antiqua" w:cs="Book Antiqua"/>
        </w:rPr>
      </w:pPr>
      <w:r w:rsidRPr="00E02FA7">
        <w:rPr>
          <w:rFonts w:ascii="Book Antiqua" w:eastAsia="Book Antiqua" w:hAnsi="Book Antiqua" w:cs="Book Antiqua"/>
          <w:bCs/>
        </w:rPr>
        <w:t>C</w:t>
      </w:r>
      <w:r w:rsidR="00B74763">
        <w:rPr>
          <w:rFonts w:ascii="Book Antiqua" w:eastAsia="Book Antiqua" w:hAnsi="Book Antiqua" w:cs="Book Antiqua"/>
          <w:bCs/>
        </w:rPr>
        <w:t>ONCLUSION</w:t>
      </w:r>
    </w:p>
    <w:p w14:paraId="4B91CAB8" w14:textId="05DED05A" w:rsidR="00A77B3E" w:rsidRPr="00E02FA7" w:rsidRDefault="00C208CE" w:rsidP="00E02FA7">
      <w:pPr>
        <w:spacing w:line="360" w:lineRule="auto"/>
        <w:jc w:val="both"/>
        <w:rPr>
          <w:rFonts w:ascii="Book Antiqua" w:hAnsi="Book Antiqua"/>
        </w:rPr>
      </w:pPr>
      <w:r>
        <w:rPr>
          <w:rFonts w:ascii="Book Antiqua" w:hAnsi="Book Antiqua" w:cs="Book Antiqua" w:hint="eastAsia"/>
          <w:lang w:eastAsia="zh-CN"/>
        </w:rPr>
        <w:t>T</w:t>
      </w:r>
      <w:r w:rsidR="00940275" w:rsidRPr="00E02FA7">
        <w:rPr>
          <w:rFonts w:ascii="Book Antiqua" w:eastAsia="Book Antiqua" w:hAnsi="Book Antiqua" w:cs="Book Antiqua"/>
        </w:rPr>
        <w:t>he impact of COVID-19 on the mental health of children and adolescents is of great concern to child and youth psychiatry. Situations such as fear, anxiety, panic, depression, sleep and appetite disorders, as well as impairment in social interactions caused by psychic stress, are punctual markers of pain and psychic suffering, which have increasing impacts on the mental health panorama of children and adolescents globally, particularly in vulnerable and socially at-risk populations.</w:t>
      </w:r>
    </w:p>
    <w:p w14:paraId="331AD79A" w14:textId="77777777" w:rsidR="00A77B3E" w:rsidRPr="00E02FA7" w:rsidRDefault="00A77B3E" w:rsidP="00E02FA7">
      <w:pPr>
        <w:spacing w:line="360" w:lineRule="auto"/>
        <w:jc w:val="both"/>
        <w:rPr>
          <w:rFonts w:ascii="Book Antiqua" w:hAnsi="Book Antiqua"/>
        </w:rPr>
      </w:pPr>
    </w:p>
    <w:p w14:paraId="27CDF1D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Key Words: </w:t>
      </w:r>
      <w:r w:rsidRPr="00E02FA7">
        <w:rPr>
          <w:rFonts w:ascii="Book Antiqua" w:eastAsia="Book Antiqua" w:hAnsi="Book Antiqua" w:cs="Book Antiqua"/>
        </w:rPr>
        <w:t>Child psychiatry; Adolescent psychiatry; Mental health; COVID-19; Kids; Teens</w:t>
      </w:r>
    </w:p>
    <w:p w14:paraId="22C44044" w14:textId="77777777" w:rsidR="00A77B3E" w:rsidRPr="00E02FA7" w:rsidRDefault="00A77B3E" w:rsidP="00E02FA7">
      <w:pPr>
        <w:spacing w:line="360" w:lineRule="auto"/>
        <w:jc w:val="both"/>
        <w:rPr>
          <w:rFonts w:ascii="Book Antiqua" w:hAnsi="Book Antiqua"/>
        </w:rPr>
      </w:pPr>
    </w:p>
    <w:p w14:paraId="5DE24525" w14:textId="77777777" w:rsidR="00A77B3E" w:rsidRPr="00E02FA7" w:rsidRDefault="00940275" w:rsidP="00E02FA7">
      <w:pPr>
        <w:spacing w:line="360" w:lineRule="auto"/>
        <w:jc w:val="both"/>
        <w:rPr>
          <w:rFonts w:ascii="Book Antiqua" w:hAnsi="Book Antiqua"/>
        </w:rPr>
      </w:pPr>
      <w:r w:rsidRPr="00A65113">
        <w:rPr>
          <w:rFonts w:ascii="Book Antiqua" w:eastAsia="Book Antiqua" w:hAnsi="Book Antiqua" w:cs="Book Antiqua"/>
          <w:lang w:val="pt-BR"/>
        </w:rPr>
        <w:t xml:space="preserve">Gabriel IWM, Lima DGS, Pires JP, Vieira NB, Brasil AAGM, Pereira YTG, Oliveira EG, Menezes HL, Lima NNR, Reis AOA, Alves RNP, Silva UPD, Gonçalves Júnior J, Rolim-Neto ML. </w:t>
      </w:r>
      <w:r w:rsidRPr="00E02FA7">
        <w:rPr>
          <w:rFonts w:ascii="Book Antiqua" w:eastAsia="Book Antiqua" w:hAnsi="Book Antiqua" w:cs="Book Antiqua"/>
        </w:rPr>
        <w:t xml:space="preserve">Impacts of COVID-19 on children and adolescents: A systematic review analyzing its psychiatric effects. </w:t>
      </w:r>
      <w:r w:rsidRPr="00E02FA7">
        <w:rPr>
          <w:rFonts w:ascii="Book Antiqua" w:eastAsia="Book Antiqua" w:hAnsi="Book Antiqua" w:cs="Book Antiqua"/>
          <w:i/>
          <w:iCs/>
        </w:rPr>
        <w:t>World J Psychiatry</w:t>
      </w:r>
      <w:r w:rsidRPr="00E02FA7">
        <w:rPr>
          <w:rFonts w:ascii="Book Antiqua" w:eastAsia="Book Antiqua" w:hAnsi="Book Antiqua" w:cs="Book Antiqua"/>
        </w:rPr>
        <w:t xml:space="preserve"> 2022; In press</w:t>
      </w:r>
    </w:p>
    <w:p w14:paraId="4C83917B" w14:textId="77777777" w:rsidR="00A77B3E" w:rsidRPr="00E02FA7" w:rsidRDefault="00A77B3E" w:rsidP="00E02FA7">
      <w:pPr>
        <w:spacing w:line="360" w:lineRule="auto"/>
        <w:jc w:val="both"/>
        <w:rPr>
          <w:rFonts w:ascii="Book Antiqua" w:hAnsi="Book Antiqua"/>
        </w:rPr>
      </w:pPr>
    </w:p>
    <w:p w14:paraId="6E70EAE1"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Core Tip: </w:t>
      </w:r>
      <w:r w:rsidRPr="00E02FA7">
        <w:rPr>
          <w:rFonts w:ascii="Book Antiqua" w:eastAsia="Book Antiqua" w:hAnsi="Book Antiqua" w:cs="Book Antiqua"/>
        </w:rPr>
        <w:t>Fear, anxiety, panic, depression, sleep</w:t>
      </w:r>
      <w:r w:rsidR="00EB585C" w:rsidRPr="00E02FA7">
        <w:rPr>
          <w:rFonts w:ascii="Book Antiqua" w:hAnsi="Book Antiqua" w:cs="Book Antiqua"/>
          <w:lang w:eastAsia="zh-CN"/>
        </w:rPr>
        <w:t>,</w:t>
      </w:r>
      <w:r w:rsidRPr="00E02FA7">
        <w:rPr>
          <w:rFonts w:ascii="Book Antiqua" w:eastAsia="Book Antiqua" w:hAnsi="Book Antiqua" w:cs="Book Antiqua"/>
        </w:rPr>
        <w:t xml:space="preserve"> and appetite disorders, as well as impairment in social interactions caused by psychic stress are punctual markers of pain and psychic suffering, which have increasing impacts on the mental health panorama of children and adolescents in </w:t>
      </w:r>
      <w:r w:rsidR="003C36CF">
        <w:rPr>
          <w:rFonts w:ascii="Book Antiqua" w:eastAsia="Book Antiqua" w:hAnsi="Book Antiqua" w:cs="Book Antiqua"/>
        </w:rPr>
        <w:t xml:space="preserve">the </w:t>
      </w:r>
      <w:r w:rsidR="00EB585C" w:rsidRPr="00E02FA7">
        <w:rPr>
          <w:rFonts w:ascii="Book Antiqua" w:eastAsia="Book Antiqua" w:hAnsi="Book Antiqua" w:cs="Book Antiqua"/>
        </w:rPr>
        <w:t>coronavirus disease 2019</w:t>
      </w:r>
      <w:r w:rsidRPr="00E02FA7">
        <w:rPr>
          <w:rFonts w:ascii="Book Antiqua" w:eastAsia="Book Antiqua" w:hAnsi="Book Antiqua" w:cs="Book Antiqua"/>
        </w:rPr>
        <w:t xml:space="preserve"> pandemic.</w:t>
      </w:r>
    </w:p>
    <w:p w14:paraId="7CEFB9B6" w14:textId="77777777" w:rsidR="00A77B3E" w:rsidRPr="00E02FA7" w:rsidRDefault="00A77B3E" w:rsidP="00E02FA7">
      <w:pPr>
        <w:spacing w:line="360" w:lineRule="auto"/>
        <w:jc w:val="both"/>
        <w:rPr>
          <w:rFonts w:ascii="Book Antiqua" w:hAnsi="Book Antiqua"/>
        </w:rPr>
      </w:pPr>
    </w:p>
    <w:p w14:paraId="13B4849D"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caps/>
          <w:u w:val="single"/>
        </w:rPr>
        <w:t>INTRODUCTION</w:t>
      </w:r>
    </w:p>
    <w:p w14:paraId="0F503A81"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The outbreak of coronavirus disease 2019 (COVID-19) has caused pain and psychological suffering in children and adolescents, particularly considering the new variants of the disease</w:t>
      </w:r>
      <w:r w:rsidRPr="00E02FA7">
        <w:rPr>
          <w:rFonts w:ascii="Book Antiqua" w:eastAsia="Book Antiqua" w:hAnsi="Book Antiqua" w:cs="Book Antiqua"/>
          <w:vertAlign w:val="superscript"/>
        </w:rPr>
        <w:t>[1]</w:t>
      </w:r>
      <w:r w:rsidRPr="00E02FA7">
        <w:rPr>
          <w:rFonts w:ascii="Book Antiqua" w:eastAsia="Book Antiqua" w:hAnsi="Book Antiqua" w:cs="Book Antiqua"/>
        </w:rPr>
        <w:t>. Psychologically stressful situations are the main effects caused to populations under the influence of COVID-19, which can contribute to the development of post-traumatic stress symptoms, especially for vulnerable children/adolescents (C-A) in critical developmental stages, with variable prevalence, risk factors, and severity</w:t>
      </w:r>
      <w:r w:rsidRPr="00E02FA7">
        <w:rPr>
          <w:rFonts w:ascii="Book Antiqua" w:eastAsia="Book Antiqua" w:hAnsi="Book Antiqua" w:cs="Book Antiqua"/>
          <w:vertAlign w:val="superscript"/>
        </w:rPr>
        <w:t>[2]</w:t>
      </w:r>
      <w:r w:rsidRPr="00E02FA7">
        <w:rPr>
          <w:rFonts w:ascii="Book Antiqua" w:eastAsia="Book Antiqua" w:hAnsi="Book Antiqua" w:cs="Book Antiqua"/>
        </w:rPr>
        <w:t>. Recent studies highlight that C-A are more likely to have high rates of depressive or anxiety disorders, impairing family, school, cultural, and social interactions, with multiple and adverse consequences to mental health in the medium and long term</w:t>
      </w:r>
      <w:r w:rsidRPr="00E02FA7">
        <w:rPr>
          <w:rFonts w:ascii="Book Antiqua" w:eastAsia="Book Antiqua" w:hAnsi="Book Antiqua" w:cs="Book Antiqua"/>
          <w:vertAlign w:val="superscript"/>
        </w:rPr>
        <w:t>[3,4]</w:t>
      </w:r>
      <w:r w:rsidRPr="00E02FA7">
        <w:rPr>
          <w:rFonts w:ascii="Book Antiqua" w:eastAsia="Book Antiqua" w:hAnsi="Book Antiqua" w:cs="Book Antiqua"/>
        </w:rPr>
        <w:t>.</w:t>
      </w:r>
    </w:p>
    <w:p w14:paraId="13E11493"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Current studies have observed that parental stress, co-parenting, emotional well-being, and children and adolescents</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 xml:space="preserve"> adjustment were impacts that acted unfavorably in the COVID-19 pandemic</w:t>
      </w:r>
      <w:r w:rsidRPr="00E02FA7">
        <w:rPr>
          <w:rFonts w:ascii="Book Antiqua" w:eastAsia="Book Antiqua" w:hAnsi="Book Antiqua" w:cs="Book Antiqua"/>
          <w:shd w:val="clear" w:color="auto" w:fill="FFFFFF"/>
          <w:vertAlign w:val="superscript"/>
        </w:rPr>
        <w:t>[5,6]</w:t>
      </w:r>
      <w:r w:rsidRPr="00E02FA7">
        <w:rPr>
          <w:rFonts w:ascii="Book Antiqua" w:eastAsia="Book Antiqua" w:hAnsi="Book Antiqua" w:cs="Book Antiqua"/>
          <w:shd w:val="clear" w:color="auto" w:fill="FFFFFF"/>
        </w:rPr>
        <w:t>. These findings highlight the psychic burden and stress faced by caregivers of C-A with disabilities and compromised psychiatric development during the pandemic.</w:t>
      </w:r>
    </w:p>
    <w:p w14:paraId="3CDEF73C"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lastRenderedPageBreak/>
        <w:t>In this context, C-A with neurodevelopmental disorders (NDD) have higher levels of distress compared to typically developing children. Distress levels may be heightened by restrictions associated with the COVID-19 pandemic</w:t>
      </w:r>
      <w:r w:rsidRPr="00E02FA7">
        <w:rPr>
          <w:rFonts w:ascii="Book Antiqua" w:eastAsia="Book Antiqua" w:hAnsi="Book Antiqua" w:cs="Book Antiqua"/>
          <w:shd w:val="clear" w:color="auto" w:fill="FFFFFF"/>
          <w:vertAlign w:val="superscript"/>
        </w:rPr>
        <w:t>[7,8]</w:t>
      </w:r>
      <w:r w:rsidRPr="00E02FA7">
        <w:rPr>
          <w:rFonts w:ascii="Book Antiqua" w:eastAsia="Book Antiqua" w:hAnsi="Book Antiqua" w:cs="Book Antiqua"/>
          <w:shd w:val="clear" w:color="auto" w:fill="FFFFFF"/>
        </w:rPr>
        <w:t>. Parents</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 xml:space="preserve"> perceptions of how the pandemic has mitigated their mental health have implications for their well-being and that of their children, with a stronger association for low-income families</w:t>
      </w:r>
      <w:r w:rsidRPr="00E02FA7">
        <w:rPr>
          <w:rFonts w:ascii="Book Antiqua" w:eastAsia="Book Antiqua" w:hAnsi="Book Antiqua" w:cs="Book Antiqua"/>
          <w:shd w:val="clear" w:color="auto" w:fill="FFFFFF"/>
          <w:vertAlign w:val="superscript"/>
        </w:rPr>
        <w:t>[9]</w:t>
      </w:r>
      <w:r w:rsidRPr="00E02FA7">
        <w:rPr>
          <w:rFonts w:ascii="Book Antiqua" w:eastAsia="Book Antiqua" w:hAnsi="Book Antiqua" w:cs="Book Antiqua"/>
          <w:shd w:val="clear" w:color="auto" w:fill="FFFFFF"/>
        </w:rPr>
        <w:t>.</w:t>
      </w:r>
    </w:p>
    <w:p w14:paraId="50BF9C9A"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Although parenting is essential for positive development, increased parental distress interferes with children</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 xml:space="preserve">s well-being. </w:t>
      </w:r>
      <w:proofErr w:type="spellStart"/>
      <w:r w:rsidRPr="00E02FA7">
        <w:rPr>
          <w:rFonts w:ascii="Book Antiqua" w:eastAsia="Book Antiqua" w:hAnsi="Book Antiqua" w:cs="Book Antiqua"/>
          <w:shd w:val="clear" w:color="auto" w:fill="FFFFFF"/>
        </w:rPr>
        <w:t>Sesso</w:t>
      </w:r>
      <w:proofErr w:type="spellEnd"/>
      <w:r w:rsidRPr="00E02FA7">
        <w:rPr>
          <w:rFonts w:ascii="Book Antiqua" w:eastAsia="Book Antiqua" w:hAnsi="Book Antiqua" w:cs="Book Antiqua"/>
          <w:shd w:val="clear" w:color="auto" w:fill="FFFFFF"/>
        </w:rPr>
        <w:t xml:space="preserve">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[10]</w:t>
      </w:r>
      <w:r w:rsidRPr="00E02FA7">
        <w:rPr>
          <w:rFonts w:ascii="Book Antiqua" w:eastAsia="Book Antiqua" w:hAnsi="Book Antiqua" w:cs="Book Antiqua"/>
          <w:shd w:val="clear" w:color="auto" w:fill="FFFFFF"/>
        </w:rPr>
        <w:t xml:space="preserve"> warn that internalization problems in C-A with NDD were among the strongest predictors of parental stress during the pandemic lockdown. The dysfunctional interactions of a child are usually mediated by their internalizing/externalizing problems</w:t>
      </w:r>
      <w:r w:rsidRPr="00E02FA7">
        <w:rPr>
          <w:rFonts w:ascii="Book Antiqua" w:eastAsia="Book Antiqua" w:hAnsi="Book Antiqua" w:cs="Book Antiqua"/>
          <w:shd w:val="clear" w:color="auto" w:fill="FFFFFF"/>
          <w:vertAlign w:val="superscript"/>
        </w:rPr>
        <w:t>[11,12]</w:t>
      </w:r>
      <w:r w:rsidRPr="00E02FA7">
        <w:rPr>
          <w:rFonts w:ascii="Book Antiqua" w:eastAsia="Book Antiqua" w:hAnsi="Book Antiqua" w:cs="Book Antiqua"/>
          <w:shd w:val="clear" w:color="auto" w:fill="FFFFFF"/>
        </w:rPr>
        <w:t>. In this context, parents of children with NDD should be valued groups in public policies to promote mental health in the post-pandemic period</w:t>
      </w:r>
      <w:r w:rsidRPr="00E02FA7">
        <w:rPr>
          <w:rFonts w:ascii="Book Antiqua" w:eastAsia="Book Antiqua" w:hAnsi="Book Antiqua" w:cs="Book Antiqua"/>
          <w:shd w:val="clear" w:color="auto" w:fill="FFFFFF"/>
          <w:vertAlign w:val="superscript"/>
        </w:rPr>
        <w:t>[13]</w:t>
      </w:r>
      <w:r w:rsidRPr="00E02FA7">
        <w:rPr>
          <w:rFonts w:ascii="Book Antiqua" w:eastAsia="Book Antiqua" w:hAnsi="Book Antiqua" w:cs="Book Antiqua"/>
          <w:shd w:val="clear" w:color="auto" w:fill="FFFFFF"/>
        </w:rPr>
        <w:t>.</w:t>
      </w:r>
    </w:p>
    <w:p w14:paraId="61E797AF"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rPr>
        <w:t>It is also important to highlight that the prevalence of anxiety generally varies from 19% to 64% and depression from 22.3% to 43.7% among adolescents. Among children aged 5 to 12 years, the prevalence of anxiety ranges from 19% to 78%, while depression among adolescents ranges from 6.3% to 22.6%</w:t>
      </w:r>
      <w:r w:rsidRPr="00E02FA7">
        <w:rPr>
          <w:rFonts w:ascii="Book Antiqua" w:eastAsia="Book Antiqua" w:hAnsi="Book Antiqua" w:cs="Book Antiqua"/>
          <w:vertAlign w:val="superscript"/>
        </w:rPr>
        <w:t>[14]</w:t>
      </w:r>
      <w:r w:rsidRPr="00E02FA7">
        <w:rPr>
          <w:rFonts w:ascii="Book Antiqua" w:eastAsia="Book Antiqua" w:hAnsi="Book Antiqua" w:cs="Book Antiqua"/>
        </w:rPr>
        <w:t>. Among preschool-age children, some studies have found that behavioral and emotional problems worsen during the pandemic</w:t>
      </w:r>
      <w:r w:rsidRPr="00E02FA7">
        <w:rPr>
          <w:rFonts w:ascii="Book Antiqua" w:eastAsia="Book Antiqua" w:hAnsi="Book Antiqua" w:cs="Book Antiqua"/>
          <w:vertAlign w:val="superscript"/>
        </w:rPr>
        <w:t>[4,15]</w:t>
      </w:r>
      <w:r w:rsidRPr="00E02FA7">
        <w:rPr>
          <w:rFonts w:ascii="Book Antiqua" w:eastAsia="Book Antiqua" w:hAnsi="Book Antiqua" w:cs="Book Antiqua"/>
        </w:rPr>
        <w:t>.</w:t>
      </w:r>
    </w:p>
    <w:p w14:paraId="0CB30951" w14:textId="43697E96" w:rsidR="00A77B3E" w:rsidRPr="00E02FA7" w:rsidRDefault="00940275" w:rsidP="00E02FA7">
      <w:pPr>
        <w:spacing w:line="360" w:lineRule="auto"/>
        <w:ind w:firstLine="240"/>
        <w:jc w:val="both"/>
        <w:rPr>
          <w:rFonts w:ascii="Book Antiqua" w:hAnsi="Book Antiqua" w:cs="Book Antiqua"/>
          <w:lang w:eastAsia="zh-CN"/>
        </w:rPr>
      </w:pPr>
      <w:r w:rsidRPr="00E02FA7">
        <w:rPr>
          <w:rFonts w:ascii="Book Antiqua" w:eastAsia="Book Antiqua" w:hAnsi="Book Antiqua" w:cs="Book Antiqua"/>
        </w:rPr>
        <w:t>This paper aim</w:t>
      </w:r>
      <w:r w:rsidR="00A9039E">
        <w:rPr>
          <w:rFonts w:ascii="Book Antiqua" w:eastAsia="Book Antiqua" w:hAnsi="Book Antiqua" w:cs="Book Antiqua"/>
        </w:rPr>
        <w:t>s</w:t>
      </w:r>
      <w:r w:rsidRPr="00E02FA7">
        <w:rPr>
          <w:rFonts w:ascii="Book Antiqua" w:eastAsia="Book Antiqua" w:hAnsi="Book Antiqua" w:cs="Book Antiqua"/>
        </w:rPr>
        <w:t xml:space="preserve"> to summarize the most relevant data on the impact of </w:t>
      </w:r>
      <w:r w:rsidR="00A9039E">
        <w:rPr>
          <w:rFonts w:ascii="Book Antiqua" w:eastAsia="Book Antiqua" w:hAnsi="Book Antiqua" w:cs="Book Antiqua"/>
        </w:rPr>
        <w:t xml:space="preserve">the </w:t>
      </w:r>
      <w:r w:rsidR="00E85421" w:rsidRPr="00E02FA7">
        <w:rPr>
          <w:rFonts w:ascii="Book Antiqua" w:eastAsia="Book Antiqua" w:hAnsi="Book Antiqua" w:cs="Book Antiqua"/>
        </w:rPr>
        <w:t>severe acute respiratory syndrome coronavirus 2</w:t>
      </w:r>
      <w:r w:rsidR="00E85421" w:rsidRPr="00E02FA7">
        <w:rPr>
          <w:rFonts w:ascii="Book Antiqua" w:hAnsi="Book Antiqua" w:cs="Book Antiqua"/>
          <w:lang w:eastAsia="zh-CN"/>
        </w:rPr>
        <w:t xml:space="preserve"> (</w:t>
      </w:r>
      <w:r w:rsidRPr="00E02FA7">
        <w:rPr>
          <w:rFonts w:ascii="Book Antiqua" w:eastAsia="Book Antiqua" w:hAnsi="Book Antiqua" w:cs="Book Antiqua"/>
        </w:rPr>
        <w:t>SARS-CoV-2</w:t>
      </w:r>
      <w:r w:rsidR="00E85421" w:rsidRPr="00E02FA7">
        <w:rPr>
          <w:rFonts w:ascii="Book Antiqua" w:hAnsi="Book Antiqua" w:cs="Book Antiqua"/>
          <w:lang w:eastAsia="zh-CN"/>
        </w:rPr>
        <w:t>)</w:t>
      </w:r>
      <w:r w:rsidRPr="00E02FA7">
        <w:rPr>
          <w:rFonts w:ascii="Book Antiqua" w:eastAsia="Book Antiqua" w:hAnsi="Book Antiqua" w:cs="Book Antiqua"/>
        </w:rPr>
        <w:t xml:space="preserve"> pandemic on C-A through a systematic review, particularly analyzing its psychiatric effects.</w:t>
      </w:r>
    </w:p>
    <w:p w14:paraId="4B791BC0" w14:textId="77777777" w:rsidR="00E85421" w:rsidRPr="00E02FA7" w:rsidRDefault="00E85421" w:rsidP="00E02FA7">
      <w:pPr>
        <w:spacing w:line="360" w:lineRule="auto"/>
        <w:jc w:val="both"/>
        <w:rPr>
          <w:rFonts w:ascii="Book Antiqua" w:hAnsi="Book Antiqua"/>
          <w:lang w:eastAsia="zh-CN"/>
        </w:rPr>
      </w:pPr>
    </w:p>
    <w:p w14:paraId="002A7ED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rPr>
        <w:t>METHOD</w:t>
      </w:r>
      <w:r w:rsidR="00A9039E">
        <w:rPr>
          <w:rFonts w:ascii="Book Antiqua" w:eastAsia="Book Antiqua" w:hAnsi="Book Antiqua" w:cs="Book Antiqua"/>
          <w:b/>
          <w:bCs/>
          <w:u w:val="single"/>
        </w:rPr>
        <w:t>S</w:t>
      </w:r>
    </w:p>
    <w:p w14:paraId="79512C76" w14:textId="2B2F3371"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 xml:space="preserve">A systematic review was carried out using the </w:t>
      </w:r>
      <w:r w:rsidR="00EB585C" w:rsidRPr="00C208CE">
        <w:rPr>
          <w:rFonts w:ascii="Book Antiqua" w:eastAsia="Book Antiqua" w:hAnsi="Book Antiqua" w:cs="Book Antiqua"/>
        </w:rPr>
        <w:t>Preferred Reporting Items for Systematic Reviews and Meta-analyses (PRISMA)</w:t>
      </w:r>
      <w:r w:rsidRPr="00C208CE">
        <w:rPr>
          <w:rFonts w:ascii="Book Antiqua" w:eastAsia="Book Antiqua" w:hAnsi="Book Antiqua" w:cs="Book Antiqua"/>
        </w:rPr>
        <w:t xml:space="preserve"> protocol from 2021 to 2022. Qualitative studies, quantitative studies (</w:t>
      </w:r>
      <w:r w:rsidRPr="00C208CE">
        <w:rPr>
          <w:rFonts w:ascii="Book Antiqua" w:eastAsia="Book Antiqua" w:hAnsi="Book Antiqua" w:cs="Book Antiqua"/>
          <w:i/>
          <w:iCs/>
        </w:rPr>
        <w:t>e.g.</w:t>
      </w:r>
      <w:r w:rsidR="00C208CE" w:rsidRPr="00C208CE">
        <w:rPr>
          <w:rFonts w:ascii="Book Antiqua" w:hAnsi="Book Antiqua" w:cs="Book Antiqua" w:hint="eastAsia"/>
          <w:iCs/>
          <w:lang w:eastAsia="zh-CN"/>
        </w:rPr>
        <w:t>,</w:t>
      </w:r>
      <w:r w:rsidRPr="00C208CE">
        <w:rPr>
          <w:rFonts w:ascii="Book Antiqua" w:eastAsia="Book Antiqua" w:hAnsi="Book Antiqua" w:cs="Book Antiqua"/>
        </w:rPr>
        <w:t xml:space="preserve"> prospective/retrospective cohorts, case-control studies), and experimental studies (randomized, pooled or individual, and non-randomized controlled trials) were included. Case reports, case studies, opinions, editorials, letters, and conference abstracts were excluded.</w:t>
      </w:r>
    </w:p>
    <w:p w14:paraId="3A239EB5"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rPr>
        <w:lastRenderedPageBreak/>
        <w:t xml:space="preserve">The following descriptors were used with the respective Boolean operators: “2019 </w:t>
      </w:r>
      <w:proofErr w:type="spellStart"/>
      <w:r w:rsidRPr="00C208CE">
        <w:rPr>
          <w:rFonts w:ascii="Book Antiqua" w:eastAsia="Book Antiqua" w:hAnsi="Book Antiqua" w:cs="Book Antiqua"/>
        </w:rPr>
        <w:t>nCoV</w:t>
      </w:r>
      <w:proofErr w:type="spellEnd"/>
      <w:r w:rsidRPr="00C208CE">
        <w:rPr>
          <w:rFonts w:ascii="Book Antiqua" w:eastAsia="Book Antiqua" w:hAnsi="Book Antiqua" w:cs="Book Antiqua"/>
        </w:rPr>
        <w:t>” OR #</w:t>
      </w:r>
      <w:r w:rsidR="00E85421" w:rsidRPr="00C208CE">
        <w:rPr>
          <w:rFonts w:ascii="Book Antiqua" w:hAnsi="Book Antiqua" w:cs="Book Antiqua"/>
          <w:lang w:eastAsia="zh-CN"/>
        </w:rPr>
        <w:t xml:space="preserve"> </w:t>
      </w:r>
      <w:r w:rsidRPr="00C208CE">
        <w:rPr>
          <w:rFonts w:ascii="Book Antiqua" w:eastAsia="Book Antiqua" w:hAnsi="Book Antiqua" w:cs="Book Antiqua"/>
        </w:rPr>
        <w:t xml:space="preserve">2019 </w:t>
      </w:r>
      <w:proofErr w:type="spellStart"/>
      <w:r w:rsidRPr="00C208CE">
        <w:rPr>
          <w:rFonts w:ascii="Book Antiqua" w:eastAsia="Book Antiqua" w:hAnsi="Book Antiqua" w:cs="Book Antiqua"/>
        </w:rPr>
        <w:t>nCoV</w:t>
      </w:r>
      <w:proofErr w:type="spellEnd"/>
      <w:r w:rsidRPr="00C208CE">
        <w:rPr>
          <w:rFonts w:ascii="Book Antiqua" w:eastAsia="Book Antiqua" w:hAnsi="Book Antiqua" w:cs="Book Antiqua"/>
        </w:rPr>
        <w:t xml:space="preserve"> OR “2019 novel coronavirus” OR “COVID 19” OR COVID19 OR “new coronavirus” OR “novel coronavirus” OR “SARS CoV-2” OR “Mental health” OR “depression” OR “Anxiety” OR “</w:t>
      </w:r>
      <w:hyperlink r:id="rId13" w:anchor="0" w:history="1">
        <w:r w:rsidRPr="00C208CE">
          <w:rPr>
            <w:rFonts w:ascii="Book Antiqua" w:eastAsia="Book Antiqua" w:hAnsi="Book Antiqua" w:cs="Book Antiqua"/>
          </w:rPr>
          <w:t>Child Psychiatry</w:t>
        </w:r>
      </w:hyperlink>
      <w:r w:rsidRPr="00C208CE">
        <w:rPr>
          <w:rFonts w:ascii="Book Antiqua" w:eastAsia="Book Antiqua" w:hAnsi="Book Antiqua" w:cs="Book Antiqua"/>
        </w:rPr>
        <w:t>” OR “</w:t>
      </w:r>
      <w:hyperlink r:id="rId14" w:tgtFrame="_blank" w:history="1">
        <w:r w:rsidRPr="00C208CE">
          <w:rPr>
            <w:rFonts w:ascii="Book Antiqua" w:eastAsia="Book Antiqua" w:hAnsi="Book Antiqua" w:cs="Book Antiqua"/>
          </w:rPr>
          <w:t>Adolescent Psychiatry</w:t>
        </w:r>
      </w:hyperlink>
      <w:r w:rsidRPr="00C208CE">
        <w:rPr>
          <w:rFonts w:ascii="Book Antiqua" w:eastAsia="Book Antiqua" w:hAnsi="Book Antiqua" w:cs="Book Antiqua"/>
        </w:rPr>
        <w:t>”.</w:t>
      </w:r>
    </w:p>
    <w:p w14:paraId="038C66F1" w14:textId="77777777" w:rsidR="00A77B3E" w:rsidRPr="00C208CE" w:rsidRDefault="00A77B3E" w:rsidP="00E02FA7">
      <w:pPr>
        <w:spacing w:line="360" w:lineRule="auto"/>
        <w:ind w:firstLine="240"/>
        <w:jc w:val="both"/>
        <w:rPr>
          <w:rFonts w:ascii="Book Antiqua" w:hAnsi="Book Antiqua"/>
        </w:rPr>
      </w:pPr>
    </w:p>
    <w:p w14:paraId="3C55CF38"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Search strategy</w:t>
      </w:r>
    </w:p>
    <w:p w14:paraId="42FB5C81"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 xml:space="preserve">We searched the Web of Science Index </w:t>
      </w:r>
      <w:proofErr w:type="spellStart"/>
      <w:r w:rsidRPr="00C208CE">
        <w:rPr>
          <w:rFonts w:ascii="Book Antiqua" w:eastAsia="Book Antiqua" w:hAnsi="Book Antiqua" w:cs="Book Antiqua"/>
        </w:rPr>
        <w:t>Medicus</w:t>
      </w:r>
      <w:proofErr w:type="spellEnd"/>
      <w:r w:rsidRPr="00C208CE">
        <w:rPr>
          <w:rFonts w:ascii="Book Antiqua" w:eastAsia="Book Antiqua" w:hAnsi="Book Antiqua" w:cs="Book Antiqua"/>
        </w:rPr>
        <w:t xml:space="preserve">, MEDLINE, WHO COVID-19 databases, EMBASE, Scopus, and Cochrane Library. Non-indexed databases, including </w:t>
      </w:r>
      <w:proofErr w:type="spellStart"/>
      <w:r w:rsidRPr="00C208CE">
        <w:rPr>
          <w:rFonts w:ascii="Book Antiqua" w:eastAsia="Book Antiqua" w:hAnsi="Book Antiqua" w:cs="Book Antiqua"/>
        </w:rPr>
        <w:t>MedRxiv</w:t>
      </w:r>
      <w:proofErr w:type="spellEnd"/>
      <w:r w:rsidRPr="00C208CE">
        <w:rPr>
          <w:rFonts w:ascii="Book Antiqua" w:eastAsia="Book Antiqua" w:hAnsi="Book Antiqua" w:cs="Book Antiqua"/>
        </w:rPr>
        <w:t xml:space="preserve"> preprint and Google Scholar, were also used. To identify missing documents, all systematic reviews and relevant comments were manually searched.</w:t>
      </w:r>
    </w:p>
    <w:p w14:paraId="40188D71" w14:textId="77777777" w:rsidR="00A77B3E" w:rsidRPr="00C208CE" w:rsidRDefault="00A77B3E" w:rsidP="00E02FA7">
      <w:pPr>
        <w:spacing w:line="360" w:lineRule="auto"/>
        <w:jc w:val="both"/>
        <w:rPr>
          <w:rFonts w:ascii="Book Antiqua" w:hAnsi="Book Antiqua"/>
        </w:rPr>
      </w:pPr>
    </w:p>
    <w:p w14:paraId="08F6F3F5"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Types of participants</w:t>
      </w:r>
    </w:p>
    <w:p w14:paraId="04F9B18F" w14:textId="6601F0A4" w:rsidR="00A77B3E" w:rsidRPr="00C208CE" w:rsidRDefault="00A9039E" w:rsidP="00E02FA7">
      <w:pPr>
        <w:spacing w:line="360" w:lineRule="auto"/>
        <w:jc w:val="both"/>
        <w:rPr>
          <w:rFonts w:ascii="Book Antiqua" w:hAnsi="Book Antiqua"/>
        </w:rPr>
      </w:pPr>
      <w:r w:rsidRPr="00C208CE">
        <w:rPr>
          <w:rFonts w:ascii="Book Antiqua" w:eastAsia="Book Antiqua" w:hAnsi="Book Antiqua" w:cs="Book Antiqua"/>
        </w:rPr>
        <w:t>Studies on</w:t>
      </w:r>
      <w:r w:rsidR="00940275" w:rsidRPr="00C208CE">
        <w:rPr>
          <w:rFonts w:ascii="Book Antiqua" w:eastAsia="Book Antiqua" w:hAnsi="Book Antiqua" w:cs="Book Antiqua"/>
        </w:rPr>
        <w:t xml:space="preserve"> children and adolescents aged 3 to 19 years from 2021 to 2022</w:t>
      </w:r>
      <w:r w:rsidRPr="00C208CE">
        <w:rPr>
          <w:rFonts w:ascii="Book Antiqua" w:eastAsia="Book Antiqua" w:hAnsi="Book Antiqua" w:cs="Book Antiqua"/>
        </w:rPr>
        <w:t>, and which</w:t>
      </w:r>
      <w:r w:rsidR="00940275" w:rsidRPr="00C208CE">
        <w:rPr>
          <w:rFonts w:ascii="Book Antiqua" w:eastAsia="Book Antiqua" w:hAnsi="Book Antiqua" w:cs="Book Antiqua"/>
        </w:rPr>
        <w:t xml:space="preserve"> focused on psychiatric interventions in children and adolescents during the SARS-CoV-2 pandemic were included.</w:t>
      </w:r>
    </w:p>
    <w:p w14:paraId="7A1D6D39" w14:textId="77777777" w:rsidR="00A77B3E" w:rsidRPr="00C208CE" w:rsidRDefault="00A77B3E" w:rsidP="00E02FA7">
      <w:pPr>
        <w:spacing w:line="360" w:lineRule="auto"/>
        <w:jc w:val="both"/>
        <w:rPr>
          <w:rFonts w:ascii="Book Antiqua" w:hAnsi="Book Antiqua"/>
        </w:rPr>
      </w:pPr>
    </w:p>
    <w:p w14:paraId="55F41F56"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Selection of studies</w:t>
      </w:r>
    </w:p>
    <w:p w14:paraId="11631B35"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 xml:space="preserve">Articles were included only if the study exclusively examined the mental health impacts of COVID-19 on children and adolescents from 2021 to 2022. Detailed inclusion and exclusion criteria are shown in Table 1. Using Covidence, a web-based tool that helps to identify studies and involves data extraction processes, two reviewers (MLRN and JPP) independently examined all potential articles. In </w:t>
      </w:r>
      <w:r w:rsidR="00A9039E" w:rsidRPr="00C208CE">
        <w:rPr>
          <w:rFonts w:ascii="Book Antiqua" w:eastAsia="Book Antiqua" w:hAnsi="Book Antiqua" w:cs="Book Antiqua"/>
        </w:rPr>
        <w:t xml:space="preserve">the </w:t>
      </w:r>
      <w:r w:rsidRPr="00C208CE">
        <w:rPr>
          <w:rFonts w:ascii="Book Antiqua" w:eastAsia="Book Antiqua" w:hAnsi="Book Antiqua" w:cs="Book Antiqua"/>
        </w:rPr>
        <w:t>case of disagreement, both reviewers read the article and discussed it until a consensus was reached.</w:t>
      </w:r>
    </w:p>
    <w:p w14:paraId="2217887D" w14:textId="77777777" w:rsidR="00A77B3E" w:rsidRPr="00C208CE" w:rsidRDefault="00A77B3E" w:rsidP="00E02FA7">
      <w:pPr>
        <w:spacing w:line="360" w:lineRule="auto"/>
        <w:jc w:val="both"/>
        <w:rPr>
          <w:rFonts w:ascii="Book Antiqua" w:hAnsi="Book Antiqua"/>
        </w:rPr>
      </w:pPr>
    </w:p>
    <w:p w14:paraId="7BDBDAC7"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Data extraction</w:t>
      </w:r>
    </w:p>
    <w:p w14:paraId="3C650D6A"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Relevant data were extracted from each study, including year and country of publication, study design, target population, pandemic exposure, interventions, and outcomes (Table 2). One reviewer (NNRL) used a form that the research team developed to extract the data. A second reviewer (AOAR) verified the entire data extraction activity and verified its accuracy and completeness. Disagreements were resolved through discussion.</w:t>
      </w:r>
    </w:p>
    <w:p w14:paraId="0BC05E6C" w14:textId="77777777" w:rsidR="00A77B3E" w:rsidRPr="00C208CE" w:rsidRDefault="00A77B3E" w:rsidP="00E02FA7">
      <w:pPr>
        <w:spacing w:line="360" w:lineRule="auto"/>
        <w:jc w:val="both"/>
        <w:rPr>
          <w:rFonts w:ascii="Book Antiqua" w:hAnsi="Book Antiqua"/>
        </w:rPr>
      </w:pPr>
    </w:p>
    <w:p w14:paraId="6DF31093"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Quality assessment</w:t>
      </w:r>
    </w:p>
    <w:p w14:paraId="20CFD236"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The methodological quality of the studies was assessed using the Mixed Methods Assessment Tool.</w:t>
      </w:r>
    </w:p>
    <w:p w14:paraId="5FC0305D" w14:textId="77777777" w:rsidR="00A77B3E" w:rsidRPr="00C208CE" w:rsidRDefault="00A77B3E" w:rsidP="00E02FA7">
      <w:pPr>
        <w:spacing w:line="360" w:lineRule="auto"/>
        <w:jc w:val="both"/>
        <w:rPr>
          <w:rFonts w:ascii="Book Antiqua" w:hAnsi="Book Antiqua"/>
        </w:rPr>
      </w:pPr>
    </w:p>
    <w:p w14:paraId="6B0C5C50"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Data analysis/synthesis</w:t>
      </w:r>
    </w:p>
    <w:p w14:paraId="543E64EB"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Data were aggregated and analyzed according to the results and objectives of the study. Therefore, the results were summarized according to the reported results and the study design (Table 2).</w:t>
      </w:r>
    </w:p>
    <w:p w14:paraId="78B26EF3" w14:textId="77777777" w:rsidR="00A77B3E" w:rsidRPr="00C208CE" w:rsidRDefault="00A77B3E" w:rsidP="00E02FA7">
      <w:pPr>
        <w:spacing w:line="360" w:lineRule="auto"/>
        <w:jc w:val="both"/>
        <w:rPr>
          <w:rFonts w:ascii="Book Antiqua" w:hAnsi="Book Antiqua"/>
        </w:rPr>
      </w:pPr>
    </w:p>
    <w:p w14:paraId="70574979"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Risk of publication bias</w:t>
      </w:r>
    </w:p>
    <w:p w14:paraId="5FAAA80F" w14:textId="7379B05F"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shd w:val="clear" w:color="auto" w:fill="FFFFFF"/>
        </w:rPr>
        <w:t xml:space="preserve">The likelihood of a treatment effect reported in systematic reviews resembling the truth depends on the validity of the studies included in the analysis </w:t>
      </w:r>
      <w:r w:rsidR="00A9039E" w:rsidRPr="00C208CE">
        <w:rPr>
          <w:rFonts w:ascii="Book Antiqua" w:eastAsia="Book Antiqua" w:hAnsi="Book Antiqua" w:cs="Book Antiqua"/>
          <w:shd w:val="clear" w:color="auto" w:fill="FFFFFF"/>
        </w:rPr>
        <w:t>as</w:t>
      </w:r>
      <w:r w:rsidRPr="00C208CE">
        <w:rPr>
          <w:rFonts w:ascii="Book Antiqua" w:eastAsia="Book Antiqua" w:hAnsi="Book Antiqua" w:cs="Book Antiqua"/>
          <w:shd w:val="clear" w:color="auto" w:fill="FFFFFF"/>
        </w:rPr>
        <w:t xml:space="preserve"> certain methodological characteristics may be associated with effect sizes. Therefore, it was important to determine in the systematic reviews whether the sample of studies obtained was representative of all the research carried out on depression in childhood and adolescence in times of COVID-19. The possibility of bias resulting from a trend of only positive findings being published</w:t>
      </w:r>
      <w:r w:rsidR="00EB585C" w:rsidRPr="00C208CE">
        <w:rPr>
          <w:rFonts w:ascii="Book Antiqua" w:eastAsia="Book Antiqua" w:hAnsi="Book Antiqua" w:cs="Book Antiqua"/>
          <w:shd w:val="clear" w:color="auto" w:fill="FFFFFF"/>
        </w:rPr>
        <w:t>-</w:t>
      </w:r>
      <w:r w:rsidRPr="00C208CE">
        <w:rPr>
          <w:rFonts w:ascii="Book Antiqua" w:eastAsia="Book Antiqua" w:hAnsi="Book Antiqua" w:cs="Book Antiqua"/>
          <w:shd w:val="clear" w:color="auto" w:fill="FFFFFF"/>
        </w:rPr>
        <w:t>known as the “file drawer effect”</w:t>
      </w:r>
      <w:r w:rsidR="00EB585C" w:rsidRPr="00C208CE">
        <w:rPr>
          <w:rFonts w:ascii="Book Antiqua" w:eastAsia="Book Antiqua" w:hAnsi="Book Antiqua" w:cs="Book Antiqua"/>
          <w:shd w:val="clear" w:color="auto" w:fill="FFFFFF"/>
        </w:rPr>
        <w:t>-</w:t>
      </w:r>
      <w:r w:rsidRPr="00C208CE">
        <w:rPr>
          <w:rFonts w:ascii="Book Antiqua" w:eastAsia="Book Antiqua" w:hAnsi="Book Antiqua" w:cs="Book Antiqua"/>
          <w:shd w:val="clear" w:color="auto" w:fill="FFFFFF"/>
        </w:rPr>
        <w:t xml:space="preserve">was addressed using two methods: </w:t>
      </w:r>
      <w:r w:rsidR="004041EE" w:rsidRPr="00C208CE">
        <w:rPr>
          <w:rFonts w:ascii="Book Antiqua" w:hAnsi="Book Antiqua" w:cs="Book Antiqua"/>
          <w:shd w:val="clear" w:color="auto" w:fill="FFFFFF"/>
          <w:lang w:eastAsia="zh-CN"/>
        </w:rPr>
        <w:t>C</w:t>
      </w:r>
      <w:r w:rsidRPr="00C208CE">
        <w:rPr>
          <w:rFonts w:ascii="Book Antiqua" w:eastAsia="Book Antiqua" w:hAnsi="Book Antiqua" w:cs="Book Antiqua"/>
          <w:shd w:val="clear" w:color="auto" w:fill="FFFFFF"/>
        </w:rPr>
        <w:t>alculating the fail-safe N and the p-curve approach.</w:t>
      </w:r>
    </w:p>
    <w:p w14:paraId="30FE2017"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shd w:val="clear" w:color="auto" w:fill="FFFFFF"/>
        </w:rPr>
        <w:t>The fail-safe N is determined by calculating the number of studies with a mean null result needed to make the overall results insignificant. The p-curve was introduced to account for “p-hacking”, a theory stating that researchers may be able to get most studies to find positive results across different reviews. The p-curve assesses the slope of the reported p-values to determine whether p-hacking has occurred.</w:t>
      </w:r>
    </w:p>
    <w:p w14:paraId="2021E7A0"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shd w:val="clear" w:color="auto" w:fill="FFFFFF"/>
        </w:rPr>
        <w:t>The most significant findings of depression in children and adolescents impacted by COVID-19 were found in 24 studies, which required the p-value to be set at &gt; 0.05. In addition, quarantine, sleep disturbances, post-traumatic stress symptoms, and the prevalence of anxiety were findings that validated the results. The p-curve was applied to explain p-hacking</w:t>
      </w:r>
      <w:r w:rsidR="00EB585C" w:rsidRPr="00C208CE">
        <w:rPr>
          <w:rFonts w:ascii="Book Antiqua" w:eastAsia="Book Antiqua" w:hAnsi="Book Antiqua" w:cs="Book Antiqua"/>
          <w:shd w:val="clear" w:color="auto" w:fill="FFFFFF"/>
        </w:rPr>
        <w:t>-</w:t>
      </w:r>
      <w:r w:rsidRPr="00C208CE">
        <w:rPr>
          <w:rFonts w:ascii="Book Antiqua" w:eastAsia="Book Antiqua" w:hAnsi="Book Antiqua" w:cs="Book Antiqua"/>
          <w:shd w:val="clear" w:color="auto" w:fill="FFFFFF"/>
        </w:rPr>
        <w:t xml:space="preserve">to guarantee positive results. When calculating the p-curve, only 13 studies were included that examined the psychiatric impact on adolescents and children </w:t>
      </w:r>
      <w:r w:rsidRPr="00C208CE">
        <w:rPr>
          <w:rFonts w:ascii="Book Antiqua" w:eastAsia="Book Antiqua" w:hAnsi="Book Antiqua" w:cs="Book Antiqua"/>
          <w:shd w:val="clear" w:color="auto" w:fill="FFFFFF"/>
        </w:rPr>
        <w:lastRenderedPageBreak/>
        <w:t>during the COVID-19 pandemic</w:t>
      </w:r>
      <w:r w:rsidRPr="00C208CE">
        <w:rPr>
          <w:rFonts w:ascii="Book Antiqua" w:eastAsia="Book Antiqua" w:hAnsi="Book Antiqua" w:cs="Book Antiqua"/>
          <w:shd w:val="clear" w:color="auto" w:fill="FFFFFF"/>
          <w:vertAlign w:val="superscript"/>
        </w:rPr>
        <w:t>[2,3,6,7,15-23]</w:t>
      </w:r>
      <w:r w:rsidRPr="00C208CE">
        <w:rPr>
          <w:rFonts w:ascii="Book Antiqua" w:eastAsia="Book Antiqua" w:hAnsi="Book Antiqua" w:cs="Book Antiqua"/>
          <w:shd w:val="clear" w:color="auto" w:fill="FFFFFF"/>
        </w:rPr>
        <w:t>. The studies existing in the literature (</w:t>
      </w:r>
      <w:r w:rsidRPr="00C208CE">
        <w:rPr>
          <w:rFonts w:ascii="Book Antiqua" w:eastAsia="Book Antiqua" w:hAnsi="Book Antiqua" w:cs="Book Antiqua"/>
          <w:i/>
          <w:iCs/>
          <w:shd w:val="clear" w:color="auto" w:fill="FFFFFF"/>
        </w:rPr>
        <w:t>P</w:t>
      </w:r>
      <w:r w:rsidRPr="00C208CE">
        <w:rPr>
          <w:rFonts w:ascii="Book Antiqua" w:eastAsia="Book Antiqua" w:hAnsi="Book Antiqua" w:cs="Book Antiqua"/>
          <w:shd w:val="clear" w:color="auto" w:fill="FFFFFF"/>
        </w:rPr>
        <w:t xml:space="preserve"> = 0.5328) indicating depression among children and adolescents have sufficient evidence in their findings, particularly because there were 11 studies on potential interventions to improve the mental health of children and adolescents</w:t>
      </w:r>
      <w:r w:rsidRPr="00C208CE">
        <w:rPr>
          <w:rFonts w:ascii="Book Antiqua" w:eastAsia="Book Antiqua" w:hAnsi="Book Antiqua" w:cs="Book Antiqua"/>
          <w:shd w:val="clear" w:color="auto" w:fill="FFFFFF"/>
          <w:vertAlign w:val="superscript"/>
        </w:rPr>
        <w:t>[1,4,5,8,9-13,23,24]</w:t>
      </w:r>
      <w:r w:rsidRPr="00C208CE">
        <w:rPr>
          <w:rFonts w:ascii="Book Antiqua" w:eastAsia="Book Antiqua" w:hAnsi="Book Antiqua" w:cs="Book Antiqua"/>
          <w:shd w:val="clear" w:color="auto" w:fill="FFFFFF"/>
        </w:rPr>
        <w:t>.</w:t>
      </w:r>
    </w:p>
    <w:p w14:paraId="4FBFB3B9"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shd w:val="clear" w:color="auto" w:fill="FFFFFF"/>
        </w:rPr>
        <w:t>Clearly, solutions to the file drawer problem present an irritating and challenging issue for meta-analytic research and it will likely take a paradigm shift to truly address this problem, as authors who submit their literature reviews and methods only, abandoning conventional inferential statistics in favor of Bayesian Approaches, or the registration of studies and protocols online before conducting a study.</w:t>
      </w:r>
    </w:p>
    <w:p w14:paraId="085EAECE" w14:textId="77777777" w:rsidR="00A77B3E" w:rsidRPr="00E02FA7" w:rsidRDefault="00A77B3E" w:rsidP="00E02FA7">
      <w:pPr>
        <w:spacing w:line="360" w:lineRule="auto"/>
        <w:ind w:firstLine="240"/>
        <w:jc w:val="both"/>
        <w:rPr>
          <w:rFonts w:ascii="Book Antiqua" w:hAnsi="Book Antiqua"/>
        </w:rPr>
      </w:pPr>
    </w:p>
    <w:p w14:paraId="3364CC3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shd w:val="clear" w:color="auto" w:fill="FFFFFF"/>
        </w:rPr>
        <w:t>RESULTS</w:t>
      </w:r>
    </w:p>
    <w:p w14:paraId="3CFAF003" w14:textId="1E7022D3"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 xml:space="preserve">The search identified 325 articles, but 125 duplicates were removed. Therefore, </w:t>
      </w:r>
      <w:r w:rsidRPr="00E02FA7">
        <w:rPr>
          <w:rFonts w:ascii="Book Antiqua" w:eastAsia="Book Antiqua" w:hAnsi="Book Antiqua" w:cs="Book Antiqua"/>
        </w:rPr>
        <w:t>200 articles were selected, chosen by the title and abstract. Fifty articles were excluded after screening the titles and abstracts, as they did not meet the inclusion criteria. Consequently, a total of 150 articles w</w:t>
      </w:r>
      <w:r w:rsidR="00F54E9D">
        <w:rPr>
          <w:rFonts w:ascii="Book Antiqua" w:eastAsia="Book Antiqua" w:hAnsi="Book Antiqua" w:cs="Book Antiqua"/>
        </w:rPr>
        <w:t>ere</w:t>
      </w:r>
      <w:r w:rsidRPr="00E02FA7">
        <w:rPr>
          <w:rFonts w:ascii="Book Antiqua" w:eastAsia="Book Antiqua" w:hAnsi="Book Antiqua" w:cs="Book Antiqua"/>
        </w:rPr>
        <w:t xml:space="preserve"> selected to be read in full. After that, 91 text articles were excluded, with 24 being selected for the final (n)</w:t>
      </w:r>
      <w:r w:rsidRPr="00E02FA7">
        <w:rPr>
          <w:rFonts w:ascii="Book Antiqua" w:eastAsia="Book Antiqua" w:hAnsi="Book Antiqua" w:cs="Book Antiqua"/>
          <w:shd w:val="clear" w:color="auto" w:fill="FFFFFF"/>
        </w:rPr>
        <w:t xml:space="preserve"> (Figure 1).</w:t>
      </w:r>
    </w:p>
    <w:p w14:paraId="01D66601" w14:textId="77777777" w:rsidR="00A77B3E" w:rsidRPr="00E02FA7" w:rsidRDefault="00A77B3E" w:rsidP="00E02FA7">
      <w:pPr>
        <w:spacing w:line="360" w:lineRule="auto"/>
        <w:jc w:val="both"/>
        <w:rPr>
          <w:rFonts w:ascii="Book Antiqua" w:hAnsi="Book Antiqua"/>
        </w:rPr>
      </w:pPr>
    </w:p>
    <w:p w14:paraId="1913EFB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i/>
          <w:iCs/>
          <w:shd w:val="clear" w:color="auto" w:fill="FFFFFF"/>
        </w:rPr>
        <w:t>Study results</w:t>
      </w:r>
    </w:p>
    <w:p w14:paraId="2CDFC73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We analyzed the studies thematically and divided them into two categories: (1) Psychiatric impact on children and adolescents in times of COVID-19</w:t>
      </w:r>
      <w:r w:rsidRPr="00E02FA7">
        <w:rPr>
          <w:rFonts w:ascii="Book Antiqua" w:hAnsi="Book Antiqua" w:cs="Book Antiqua"/>
          <w:shd w:val="clear" w:color="auto" w:fill="FFFFFF"/>
          <w:lang w:eastAsia="zh-CN"/>
        </w:rPr>
        <w:t>;</w:t>
      </w:r>
      <w:r w:rsidRPr="00E02FA7">
        <w:rPr>
          <w:rFonts w:ascii="Book Antiqua" w:eastAsia="Book Antiqua" w:hAnsi="Book Antiqua" w:cs="Book Antiqua"/>
          <w:shd w:val="clear" w:color="auto" w:fill="FFFFFF"/>
        </w:rPr>
        <w:t xml:space="preserve"> and (2) potential interventions to improve the mental health of children and adolescents.</w:t>
      </w:r>
    </w:p>
    <w:p w14:paraId="1FE9D535" w14:textId="77777777" w:rsidR="00A77B3E" w:rsidRPr="00E02FA7" w:rsidRDefault="00A77B3E" w:rsidP="00E02FA7">
      <w:pPr>
        <w:spacing w:line="360" w:lineRule="auto"/>
        <w:jc w:val="both"/>
        <w:rPr>
          <w:rFonts w:ascii="Book Antiqua" w:hAnsi="Book Antiqua"/>
        </w:rPr>
      </w:pPr>
    </w:p>
    <w:p w14:paraId="68A51862"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i/>
          <w:iCs/>
          <w:shd w:val="clear" w:color="auto" w:fill="FFFFFF"/>
        </w:rPr>
        <w:t>Psychiatric impact on children and adolescents in times of COVID-19</w:t>
      </w:r>
    </w:p>
    <w:p w14:paraId="20A56868" w14:textId="4EF4CB4C" w:rsidR="00A77B3E" w:rsidRPr="00E02FA7" w:rsidRDefault="00940275" w:rsidP="00E02FA7">
      <w:pPr>
        <w:spacing w:line="360" w:lineRule="auto"/>
        <w:jc w:val="both"/>
        <w:rPr>
          <w:rFonts w:ascii="Book Antiqua" w:hAnsi="Book Antiqua"/>
          <w:lang w:eastAsia="zh-CN"/>
        </w:rPr>
      </w:pPr>
      <w:r w:rsidRPr="00E02FA7">
        <w:rPr>
          <w:rFonts w:ascii="Book Antiqua" w:eastAsia="Book Antiqua" w:hAnsi="Book Antiqua" w:cs="Book Antiqua"/>
          <w:shd w:val="clear" w:color="auto" w:fill="FFFFFF"/>
        </w:rPr>
        <w:t>Among the studies</w:t>
      </w:r>
      <w:r w:rsidR="00F54E9D">
        <w:rPr>
          <w:rFonts w:ascii="Book Antiqua" w:eastAsia="Book Antiqua" w:hAnsi="Book Antiqua" w:cs="Book Antiqua"/>
          <w:shd w:val="clear" w:color="auto" w:fill="FFFFFF"/>
        </w:rPr>
        <w:t xml:space="preserve"> included</w:t>
      </w:r>
      <w:r w:rsidRPr="00E02FA7">
        <w:rPr>
          <w:rFonts w:ascii="Book Antiqua" w:eastAsia="Book Antiqua" w:hAnsi="Book Antiqua" w:cs="Book Antiqua"/>
          <w:shd w:val="clear" w:color="auto" w:fill="FFFFFF"/>
        </w:rPr>
        <w:t>, 13 examined the psychiatric impact on children and adolescents in times of COVID-19</w:t>
      </w:r>
      <w:r w:rsidRPr="00E02FA7">
        <w:rPr>
          <w:rFonts w:ascii="Book Antiqua" w:eastAsia="Book Antiqua" w:hAnsi="Book Antiqua" w:cs="Book Antiqua"/>
          <w:shd w:val="clear" w:color="auto" w:fill="FFFFFF"/>
          <w:vertAlign w:val="superscript"/>
        </w:rPr>
        <w:t>[2,3,6,7,14-22]</w:t>
      </w:r>
      <w:r w:rsidRPr="00E02FA7">
        <w:rPr>
          <w:rFonts w:ascii="Book Antiqua" w:eastAsia="Book Antiqua" w:hAnsi="Book Antiqua" w:cs="Book Antiqua"/>
          <w:shd w:val="clear" w:color="auto" w:fill="FFFFFF"/>
        </w:rPr>
        <w:t>.</w:t>
      </w:r>
    </w:p>
    <w:p w14:paraId="04A31A7A" w14:textId="202809DD"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 xml:space="preserve">A research study by Demaria and </w:t>
      </w:r>
      <w:proofErr w:type="spellStart"/>
      <w:r w:rsidRPr="00E02FA7">
        <w:rPr>
          <w:rFonts w:ascii="Book Antiqua" w:eastAsia="Book Antiqua" w:hAnsi="Book Antiqua" w:cs="Book Antiqua"/>
          <w:shd w:val="clear" w:color="auto" w:fill="FFFFFF"/>
        </w:rPr>
        <w:t>Vicari</w:t>
      </w:r>
      <w:proofErr w:type="spellEnd"/>
      <w:r w:rsidRPr="00E02FA7">
        <w:rPr>
          <w:rFonts w:ascii="Book Antiqua" w:eastAsia="Book Antiqua" w:hAnsi="Book Antiqua" w:cs="Book Antiqua"/>
          <w:shd w:val="clear" w:color="auto" w:fill="FFFFFF"/>
          <w:vertAlign w:val="superscript"/>
        </w:rPr>
        <w:t>[2]</w:t>
      </w:r>
      <w:r w:rsidRPr="00E02FA7">
        <w:rPr>
          <w:rFonts w:ascii="Book Antiqua" w:eastAsia="Book Antiqua" w:hAnsi="Book Antiqua" w:cs="Book Antiqua"/>
          <w:shd w:val="clear" w:color="auto" w:fill="FFFFFF"/>
        </w:rPr>
        <w:t xml:space="preserve"> and Sayed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[3]</w:t>
      </w:r>
      <w:r w:rsidRPr="00E02FA7">
        <w:rPr>
          <w:rFonts w:ascii="Book Antiqua" w:eastAsia="Book Antiqua" w:hAnsi="Book Antiqua" w:cs="Book Antiqua"/>
          <w:shd w:val="clear" w:color="auto" w:fill="FFFFFF"/>
        </w:rPr>
        <w:t xml:space="preserve"> show</w:t>
      </w:r>
      <w:r w:rsidR="00F54E9D">
        <w:rPr>
          <w:rFonts w:ascii="Book Antiqua" w:eastAsia="Book Antiqua" w:hAnsi="Book Antiqua" w:cs="Book Antiqua"/>
          <w:shd w:val="clear" w:color="auto" w:fill="FFFFFF"/>
        </w:rPr>
        <w:t>ed</w:t>
      </w:r>
      <w:r w:rsidRPr="00E02FA7">
        <w:rPr>
          <w:rFonts w:ascii="Book Antiqua" w:eastAsia="Book Antiqua" w:hAnsi="Book Antiqua" w:cs="Book Antiqua"/>
          <w:shd w:val="clear" w:color="auto" w:fill="FFFFFF"/>
        </w:rPr>
        <w:t xml:space="preserve"> that quarantine is a psychologically stressful experience. For children, missing school and interruptions in daily routines can have a negative impact on their physical and mental health. In this perspective, they pointed out that parents could also pass on their psychological suffering to children and parent them inappropriately, contributing to the development of post-</w:t>
      </w:r>
      <w:r w:rsidRPr="00E02FA7">
        <w:rPr>
          <w:rFonts w:ascii="Book Antiqua" w:eastAsia="Book Antiqua" w:hAnsi="Book Antiqua" w:cs="Book Antiqua"/>
          <w:shd w:val="clear" w:color="auto" w:fill="FFFFFF"/>
        </w:rPr>
        <w:lastRenderedPageBreak/>
        <w:t>traumatic stress symptoms. In addition, if the C-A has a mental disorder, the psychic suffering of the parents tends to be greater and depends on the way children externalize their emotions</w:t>
      </w:r>
      <w:r w:rsidRPr="00E02FA7">
        <w:rPr>
          <w:rFonts w:ascii="Book Antiqua" w:eastAsia="Book Antiqua" w:hAnsi="Book Antiqua" w:cs="Book Antiqua"/>
          <w:shd w:val="clear" w:color="auto" w:fill="FFFFFF"/>
          <w:vertAlign w:val="superscript"/>
        </w:rPr>
        <w:t>[6,7]</w:t>
      </w:r>
      <w:r w:rsidRPr="00E02FA7">
        <w:rPr>
          <w:rFonts w:ascii="Book Antiqua" w:eastAsia="Book Antiqua" w:hAnsi="Book Antiqua" w:cs="Book Antiqua"/>
          <w:shd w:val="clear" w:color="auto" w:fill="FFFFFF"/>
        </w:rPr>
        <w:t>.</w:t>
      </w:r>
    </w:p>
    <w:p w14:paraId="003B72BF" w14:textId="3B0F224D" w:rsidR="00A77B3E" w:rsidRPr="00E02FA7" w:rsidRDefault="00940275" w:rsidP="00E02FA7">
      <w:pPr>
        <w:spacing w:line="360" w:lineRule="auto"/>
        <w:ind w:firstLine="240"/>
        <w:jc w:val="both"/>
        <w:rPr>
          <w:rFonts w:ascii="Book Antiqua" w:hAnsi="Book Antiqua"/>
        </w:rPr>
      </w:pPr>
      <w:proofErr w:type="spellStart"/>
      <w:r w:rsidRPr="00E02FA7">
        <w:rPr>
          <w:rFonts w:ascii="Book Antiqua" w:eastAsia="Book Antiqua" w:hAnsi="Book Antiqua" w:cs="Book Antiqua"/>
          <w:shd w:val="clear" w:color="auto" w:fill="FFFFFF"/>
        </w:rPr>
        <w:t>Minozzi</w:t>
      </w:r>
      <w:proofErr w:type="spellEnd"/>
      <w:r w:rsidRPr="00E02FA7">
        <w:rPr>
          <w:rFonts w:ascii="Book Antiqua" w:eastAsia="Book Antiqua" w:hAnsi="Book Antiqua" w:cs="Book Antiqua"/>
          <w:shd w:val="clear" w:color="auto" w:fill="FFFFFF"/>
        </w:rPr>
        <w:t xml:space="preserve">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[14]</w:t>
      </w:r>
      <w:r w:rsidRPr="00E02FA7">
        <w:rPr>
          <w:rFonts w:ascii="Book Antiqua" w:eastAsia="Book Antiqua" w:hAnsi="Book Antiqua" w:cs="Book Antiqua"/>
          <w:shd w:val="clear" w:color="auto" w:fill="FFFFFF"/>
        </w:rPr>
        <w:t xml:space="preserve"> highlight high rates of anxiety and depression among C-A. Among preschool children, they found aggravation of behavioral and emotional problems, while others did not. They found that psychological well-being had significantly worsened, especially among adolescents. Backer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[15]</w:t>
      </w:r>
      <w:r w:rsidRPr="00E02FA7">
        <w:rPr>
          <w:rFonts w:ascii="Book Antiqua" w:eastAsia="Book Antiqua" w:hAnsi="Book Antiqua" w:cs="Book Antiqua"/>
          <w:shd w:val="clear" w:color="auto" w:fill="FFFFFF"/>
        </w:rPr>
        <w:t xml:space="preserve"> demonstrate that the reduced number of social contacts associated with strict social distancing measures contributes to inflicting pain and psychic suffering in children and adolescents. The authors also point out that not wearing a mask; being a high school student</w:t>
      </w:r>
      <w:r w:rsidRPr="00E02FA7">
        <w:rPr>
          <w:rFonts w:ascii="Book Antiqua" w:eastAsia="Book Antiqua" w:hAnsi="Book Antiqua" w:cs="Book Antiqua"/>
          <w:shd w:val="clear" w:color="auto" w:fill="FFFFFF"/>
          <w:vertAlign w:val="superscript"/>
        </w:rPr>
        <w:t>[15]</w:t>
      </w:r>
      <w:r w:rsidRPr="00E02FA7">
        <w:rPr>
          <w:rFonts w:ascii="Book Antiqua" w:eastAsia="Book Antiqua" w:hAnsi="Book Antiqua" w:cs="Book Antiqua"/>
          <w:shd w:val="clear" w:color="auto" w:fill="FFFFFF"/>
        </w:rPr>
        <w:t xml:space="preserve"> and spending less than 0.5</w:t>
      </w:r>
      <w:r w:rsidR="00F54E9D">
        <w:rPr>
          <w:rFonts w:ascii="Book Antiqua" w:eastAsia="Book Antiqua" w:hAnsi="Book Antiqua" w:cs="Book Antiqua"/>
          <w:shd w:val="clear" w:color="auto" w:fill="FFFFFF"/>
        </w:rPr>
        <w:t xml:space="preserve"> </w:t>
      </w:r>
      <w:r w:rsidRPr="00E02FA7">
        <w:rPr>
          <w:rFonts w:ascii="Book Antiqua" w:eastAsia="Book Antiqua" w:hAnsi="Book Antiqua" w:cs="Book Antiqua"/>
          <w:shd w:val="clear" w:color="auto" w:fill="FFFFFF"/>
        </w:rPr>
        <w:t>h exercising were positively associated with increased psychological distress</w:t>
      </w:r>
      <w:r w:rsidRPr="00E02FA7">
        <w:rPr>
          <w:rFonts w:ascii="Book Antiqua" w:eastAsia="Book Antiqua" w:hAnsi="Book Antiqua" w:cs="Book Antiqua"/>
          <w:shd w:val="clear" w:color="auto" w:fill="FFFFFF"/>
          <w:vertAlign w:val="superscript"/>
        </w:rPr>
        <w:t>[16]</w:t>
      </w:r>
      <w:r w:rsidRPr="00E02FA7">
        <w:rPr>
          <w:rFonts w:ascii="Book Antiqua" w:eastAsia="Book Antiqua" w:hAnsi="Book Antiqua" w:cs="Book Antiqua"/>
          <w:shd w:val="clear" w:color="auto" w:fill="FFFFFF"/>
        </w:rPr>
        <w:t>.</w:t>
      </w:r>
    </w:p>
    <w:p w14:paraId="03ADB440" w14:textId="74954912" w:rsidR="00A77B3E" w:rsidRPr="00E02FA7" w:rsidRDefault="00F54E9D" w:rsidP="00E02FA7">
      <w:pPr>
        <w:spacing w:line="360" w:lineRule="auto"/>
        <w:ind w:firstLine="240"/>
        <w:jc w:val="both"/>
        <w:rPr>
          <w:rFonts w:ascii="Book Antiqua" w:hAnsi="Book Antiqua"/>
        </w:rPr>
      </w:pPr>
      <w:r>
        <w:rPr>
          <w:rFonts w:ascii="Book Antiqua" w:eastAsia="Book Antiqua" w:hAnsi="Book Antiqua" w:cs="Book Antiqua"/>
          <w:shd w:val="clear" w:color="auto" w:fill="FFFFFF"/>
        </w:rPr>
        <w:t>A m</w:t>
      </w:r>
      <w:r w:rsidR="00940275" w:rsidRPr="00E02FA7">
        <w:rPr>
          <w:rFonts w:ascii="Book Antiqua" w:eastAsia="Book Antiqua" w:hAnsi="Book Antiqua" w:cs="Book Antiqua"/>
          <w:shd w:val="clear" w:color="auto" w:fill="FFFFFF"/>
        </w:rPr>
        <w:t xml:space="preserve">eta-analysis </w:t>
      </w:r>
      <w:r>
        <w:rPr>
          <w:rFonts w:ascii="Book Antiqua" w:eastAsia="Book Antiqua" w:hAnsi="Book Antiqua" w:cs="Book Antiqua"/>
          <w:shd w:val="clear" w:color="auto" w:fill="FFFFFF"/>
        </w:rPr>
        <w:t>of</w:t>
      </w:r>
      <w:r w:rsidR="00940275" w:rsidRPr="00E02FA7">
        <w:rPr>
          <w:rFonts w:ascii="Book Antiqua" w:eastAsia="Book Antiqua" w:hAnsi="Book Antiqua" w:cs="Book Antiqua"/>
          <w:shd w:val="clear" w:color="auto" w:fill="FFFFFF"/>
        </w:rPr>
        <w:t xml:space="preserve"> 23 studies (</w:t>
      </w:r>
      <w:r w:rsidR="00940275" w:rsidRPr="00E02FA7">
        <w:rPr>
          <w:rFonts w:ascii="Book Antiqua" w:eastAsia="Book Antiqua" w:hAnsi="Book Antiqua" w:cs="Book Antiqua"/>
          <w:i/>
          <w:iCs/>
          <w:shd w:val="clear" w:color="auto" w:fill="FFFFFF"/>
        </w:rPr>
        <w:t xml:space="preserve">n </w:t>
      </w:r>
      <w:r w:rsidR="00940275" w:rsidRPr="00E02FA7">
        <w:rPr>
          <w:rFonts w:ascii="Book Antiqua" w:eastAsia="Book Antiqua" w:hAnsi="Book Antiqua" w:cs="Book Antiqua"/>
          <w:shd w:val="clear" w:color="auto" w:fill="FFFFFF"/>
        </w:rPr>
        <w:t>= 57927 children and adolescents from Turkey and China) show</w:t>
      </w:r>
      <w:r>
        <w:rPr>
          <w:rFonts w:ascii="Book Antiqua" w:eastAsia="Book Antiqua" w:hAnsi="Book Antiqua" w:cs="Book Antiqua"/>
          <w:shd w:val="clear" w:color="auto" w:fill="FFFFFF"/>
        </w:rPr>
        <w:t>ed</w:t>
      </w:r>
      <w:r w:rsidR="00940275" w:rsidRPr="00E02FA7">
        <w:rPr>
          <w:rFonts w:ascii="Book Antiqua" w:eastAsia="Book Antiqua" w:hAnsi="Book Antiqua" w:cs="Book Antiqua"/>
          <w:shd w:val="clear" w:color="auto" w:fill="FFFFFF"/>
        </w:rPr>
        <w:t xml:space="preserve"> combined prevalence of anxiety, post-traumatic stress symptoms, sleep disorders and depression.</w:t>
      </w:r>
      <w:r w:rsidR="00940275" w:rsidRPr="00E02FA7">
        <w:rPr>
          <w:rFonts w:ascii="Book Antiqua" w:eastAsia="Book Antiqua" w:hAnsi="Book Antiqua" w:cs="Book Antiqua"/>
        </w:rPr>
        <w:t xml:space="preserve"> </w:t>
      </w:r>
      <w:r w:rsidR="00940275" w:rsidRPr="00E02FA7">
        <w:rPr>
          <w:rFonts w:ascii="Book Antiqua" w:eastAsia="Book Antiqua" w:hAnsi="Book Antiqua" w:cs="Book Antiqua"/>
          <w:shd w:val="clear" w:color="auto" w:fill="FFFFFF"/>
        </w:rPr>
        <w:t>In addition, female sex and adolescents were more associated with depressive and/or anxious symptoms when compared to male sex or children, respectively</w:t>
      </w:r>
      <w:r w:rsidR="00940275" w:rsidRPr="00E02FA7">
        <w:rPr>
          <w:rFonts w:ascii="Book Antiqua" w:eastAsia="Book Antiqua" w:hAnsi="Book Antiqua" w:cs="Book Antiqua"/>
          <w:shd w:val="clear" w:color="auto" w:fill="FFFFFF"/>
          <w:vertAlign w:val="superscript"/>
        </w:rPr>
        <w:t>[18]</w:t>
      </w:r>
      <w:r w:rsidR="00940275" w:rsidRPr="00E02FA7">
        <w:rPr>
          <w:rFonts w:ascii="Book Antiqua" w:eastAsia="Book Antiqua" w:hAnsi="Book Antiqua" w:cs="Book Antiqua"/>
          <w:shd w:val="clear" w:color="auto" w:fill="FFFFFF"/>
        </w:rPr>
        <w:t>.</w:t>
      </w:r>
    </w:p>
    <w:p w14:paraId="39E8AAD5" w14:textId="7C69D9EC"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 xml:space="preserve">Barros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[19]</w:t>
      </w:r>
      <w:r w:rsidRPr="00E02FA7">
        <w:rPr>
          <w:rFonts w:ascii="Book Antiqua" w:eastAsia="Book Antiqua" w:hAnsi="Book Antiqua" w:cs="Book Antiqua"/>
          <w:shd w:val="clear" w:color="auto" w:fill="FFFFFF"/>
        </w:rPr>
        <w:t xml:space="preserve"> show</w:t>
      </w:r>
      <w:r w:rsidR="00F54E9D">
        <w:rPr>
          <w:rFonts w:ascii="Book Antiqua" w:eastAsia="Book Antiqua" w:hAnsi="Book Antiqua" w:cs="Book Antiqua"/>
          <w:shd w:val="clear" w:color="auto" w:fill="FFFFFF"/>
        </w:rPr>
        <w:t>ed</w:t>
      </w:r>
      <w:r w:rsidRPr="00E02FA7">
        <w:rPr>
          <w:rFonts w:ascii="Book Antiqua" w:eastAsia="Book Antiqua" w:hAnsi="Book Antiqua" w:cs="Book Antiqua"/>
          <w:shd w:val="clear" w:color="auto" w:fill="FFFFFF"/>
        </w:rPr>
        <w:t xml:space="preserve"> high rates of nervousness (48.7%) and sadness (32.4%) among Brazilian adolescents. Individuals aged between 15-17 years; being female; having learning difficulties during the pandemic; having a family that faces financial difficulties; and individuals who previously had trouble sleeping or poor health were the most affected. In the study by Han and Song</w:t>
      </w:r>
      <w:r w:rsidRPr="00E02FA7">
        <w:rPr>
          <w:rFonts w:ascii="Book Antiqua" w:eastAsia="Book Antiqua" w:hAnsi="Book Antiqua" w:cs="Book Antiqua"/>
          <w:shd w:val="clear" w:color="auto" w:fill="FFFFFF"/>
          <w:vertAlign w:val="superscript"/>
        </w:rPr>
        <w:t>[20]</w:t>
      </w:r>
      <w:r w:rsidRPr="00E02FA7">
        <w:rPr>
          <w:rFonts w:ascii="Book Antiqua" w:eastAsia="Book Antiqua" w:hAnsi="Book Antiqua" w:cs="Book Antiqua"/>
          <w:shd w:val="clear" w:color="auto" w:fill="FFFFFF"/>
        </w:rPr>
        <w:t xml:space="preserve"> economic difficulties </w:t>
      </w:r>
      <w:r w:rsidR="00F54E9D">
        <w:rPr>
          <w:rFonts w:ascii="Book Antiqua" w:eastAsia="Book Antiqua" w:hAnsi="Book Antiqua" w:cs="Book Antiqua"/>
          <w:shd w:val="clear" w:color="auto" w:fill="FFFFFF"/>
        </w:rPr>
        <w:t>during</w:t>
      </w:r>
      <w:r w:rsidRPr="00E02FA7">
        <w:rPr>
          <w:rFonts w:ascii="Book Antiqua" w:eastAsia="Book Antiqua" w:hAnsi="Book Antiqua" w:cs="Book Antiqua"/>
          <w:shd w:val="clear" w:color="auto" w:fill="FFFFFF"/>
        </w:rPr>
        <w:t xml:space="preserve"> the pandemic were correlated with depression and suicidal ideation. Concerning their emotions, adolescents recognized anxiety about self-harm and harm to their loved ones, as well as mood swings in the family nucleus</w:t>
      </w:r>
      <w:r w:rsidRPr="00E02FA7">
        <w:rPr>
          <w:rFonts w:ascii="Book Antiqua" w:eastAsia="Book Antiqua" w:hAnsi="Book Antiqua" w:cs="Book Antiqua"/>
          <w:shd w:val="clear" w:color="auto" w:fill="FFFFFF"/>
          <w:vertAlign w:val="superscript"/>
        </w:rPr>
        <w:t>[21]</w:t>
      </w:r>
      <w:r w:rsidRPr="00E02FA7">
        <w:rPr>
          <w:rFonts w:ascii="Book Antiqua" w:eastAsia="Book Antiqua" w:hAnsi="Book Antiqua" w:cs="Book Antiqua"/>
          <w:shd w:val="clear" w:color="auto" w:fill="FFFFFF"/>
        </w:rPr>
        <w:t>.</w:t>
      </w:r>
    </w:p>
    <w:p w14:paraId="2DEE7C57"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Globally, the increase in drug abuse has also been mapped in the literature, with alcohol and marijuana being the most used</w:t>
      </w:r>
      <w:r w:rsidRPr="00E02FA7">
        <w:rPr>
          <w:rFonts w:ascii="Book Antiqua" w:eastAsia="Book Antiqua" w:hAnsi="Book Antiqua" w:cs="Book Antiqua"/>
          <w:shd w:val="clear" w:color="auto" w:fill="FFFFFF"/>
          <w:vertAlign w:val="superscript"/>
        </w:rPr>
        <w:t>[7]</w:t>
      </w:r>
      <w:r w:rsidRPr="00E02FA7">
        <w:rPr>
          <w:rFonts w:ascii="Book Antiqua" w:eastAsia="Book Antiqua" w:hAnsi="Book Antiqua" w:cs="Book Antiqua"/>
          <w:shd w:val="clear" w:color="auto" w:fill="FFFFFF"/>
        </w:rPr>
        <w:t xml:space="preserve">. </w:t>
      </w:r>
      <w:proofErr w:type="spellStart"/>
      <w:r w:rsidRPr="00E02FA7">
        <w:rPr>
          <w:rFonts w:ascii="Book Antiqua" w:eastAsia="Book Antiqua" w:hAnsi="Book Antiqua" w:cs="Book Antiqua"/>
          <w:shd w:val="clear" w:color="auto" w:fill="FFFFFF"/>
        </w:rPr>
        <w:t>Almhizai</w:t>
      </w:r>
      <w:proofErr w:type="spellEnd"/>
      <w:r w:rsidRPr="00E02FA7">
        <w:rPr>
          <w:rFonts w:ascii="Book Antiqua" w:eastAsia="Book Antiqua" w:hAnsi="Book Antiqua" w:cs="Book Antiqua"/>
          <w:shd w:val="clear" w:color="auto" w:fill="FFFFFF"/>
        </w:rPr>
        <w:t xml:space="preserve">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[22]</w:t>
      </w:r>
      <w:r w:rsidRPr="00E02FA7">
        <w:rPr>
          <w:rFonts w:ascii="Book Antiqua" w:eastAsia="Book Antiqua" w:hAnsi="Book Antiqua" w:cs="Book Antiqua"/>
          <w:shd w:val="clear" w:color="auto" w:fill="FFFFFF"/>
        </w:rPr>
        <w:t xml:space="preserve"> showed that the older age of children and adolescents was a risk factor for sleep disorders, malaise, and nervousness. The presence of a relative infected with COVID-19 was also associated with higher rates of anxiety, irritability, sadness, and sleep disorders. Finally, physical </w:t>
      </w:r>
      <w:r w:rsidRPr="00E02FA7">
        <w:rPr>
          <w:rFonts w:ascii="Book Antiqua" w:eastAsia="Book Antiqua" w:hAnsi="Book Antiqua" w:cs="Book Antiqua"/>
          <w:shd w:val="clear" w:color="auto" w:fill="FFFFFF"/>
        </w:rPr>
        <w:lastRenderedPageBreak/>
        <w:t>punishment and verbal threats had a more negative impact on the mental health promotion of C-A when compared to the pre-pandemic period.</w:t>
      </w:r>
    </w:p>
    <w:p w14:paraId="3124E9D3" w14:textId="77777777" w:rsidR="00A77B3E" w:rsidRPr="00E02FA7" w:rsidRDefault="00A77B3E" w:rsidP="00E02FA7">
      <w:pPr>
        <w:spacing w:line="360" w:lineRule="auto"/>
        <w:ind w:firstLine="240"/>
        <w:jc w:val="both"/>
        <w:rPr>
          <w:rFonts w:ascii="Book Antiqua" w:hAnsi="Book Antiqua"/>
        </w:rPr>
      </w:pPr>
    </w:p>
    <w:p w14:paraId="702B23C8"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i/>
          <w:iCs/>
          <w:shd w:val="clear" w:color="auto" w:fill="FFFFFF"/>
        </w:rPr>
        <w:t>Impact of control measures to contain the effect on the mental health of children and adolescents</w:t>
      </w:r>
    </w:p>
    <w:p w14:paraId="4208B195"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Eleven studies reported potential interventions to improve the mental health of children and adolescents</w:t>
      </w:r>
      <w:r w:rsidRPr="00E02FA7">
        <w:rPr>
          <w:rFonts w:ascii="Book Antiqua" w:eastAsia="Book Antiqua" w:hAnsi="Book Antiqua" w:cs="Book Antiqua"/>
          <w:vertAlign w:val="superscript"/>
        </w:rPr>
        <w:t>[1,4,5,8-13,23,2</w:t>
      </w:r>
      <w:r w:rsidRPr="00E02FA7">
        <w:rPr>
          <w:rFonts w:ascii="Book Antiqua" w:eastAsia="Book Antiqua" w:hAnsi="Book Antiqua" w:cs="Book Antiqua"/>
          <w:shd w:val="clear" w:color="auto" w:fill="FFFFFF"/>
          <w:vertAlign w:val="superscript"/>
        </w:rPr>
        <w:t>4]</w:t>
      </w:r>
      <w:r w:rsidRPr="00E02FA7">
        <w:rPr>
          <w:rFonts w:ascii="Book Antiqua" w:eastAsia="Book Antiqua" w:hAnsi="Book Antiqua" w:cs="Book Antiqua"/>
          <w:shd w:val="clear" w:color="auto" w:fill="FFFFFF"/>
        </w:rPr>
        <w:t>.</w:t>
      </w:r>
    </w:p>
    <w:p w14:paraId="6291799E" w14:textId="77777777" w:rsidR="00A77B3E" w:rsidRPr="00E02FA7" w:rsidRDefault="00940275" w:rsidP="00E02FA7">
      <w:pPr>
        <w:spacing w:line="360" w:lineRule="auto"/>
        <w:ind w:firstLine="240"/>
        <w:jc w:val="both"/>
        <w:rPr>
          <w:rFonts w:ascii="Book Antiqua" w:hAnsi="Book Antiqua"/>
        </w:rPr>
      </w:pPr>
      <w:proofErr w:type="spellStart"/>
      <w:r w:rsidRPr="00E02FA7">
        <w:rPr>
          <w:rFonts w:ascii="Book Antiqua" w:eastAsia="Book Antiqua" w:hAnsi="Book Antiqua" w:cs="Book Antiqua"/>
          <w:shd w:val="clear" w:color="auto" w:fill="FFFFFF"/>
        </w:rPr>
        <w:t>Bussières</w:t>
      </w:r>
      <w:proofErr w:type="spellEnd"/>
      <w:r w:rsidRPr="00E02FA7">
        <w:rPr>
          <w:rFonts w:ascii="Book Antiqua" w:eastAsia="Book Antiqua" w:hAnsi="Book Antiqua" w:cs="Book Antiqua"/>
          <w:shd w:val="clear" w:color="auto" w:fill="FFFFFF"/>
        </w:rPr>
        <w:t xml:space="preserve">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[5]</w:t>
      </w:r>
      <w:r w:rsidRPr="00E02FA7">
        <w:rPr>
          <w:rFonts w:ascii="Book Antiqua" w:eastAsia="Book Antiqua" w:hAnsi="Book Antiqua" w:cs="Book Antiqua"/>
          <w:shd w:val="clear" w:color="auto" w:fill="FFFFFF"/>
        </w:rPr>
        <w:t xml:space="preserve"> showed no association between the presence of previous chronic diseases (including </w:t>
      </w:r>
      <w:r w:rsidR="00E85421" w:rsidRPr="00E02FA7">
        <w:rPr>
          <w:rFonts w:ascii="Book Antiqua" w:hAnsi="Book Antiqua" w:cs="Book Antiqua"/>
          <w:shd w:val="clear" w:color="auto" w:fill="FFFFFF"/>
          <w:lang w:eastAsia="zh-CN"/>
        </w:rPr>
        <w:t>NDD</w:t>
      </w:r>
      <w:r w:rsidRPr="00E02FA7">
        <w:rPr>
          <w:rFonts w:ascii="Book Antiqua" w:eastAsia="Book Antiqua" w:hAnsi="Book Antiqua" w:cs="Book Antiqua"/>
          <w:shd w:val="clear" w:color="auto" w:fill="FFFFFF"/>
        </w:rPr>
        <w:t xml:space="preserve">) and negative symptoms during the pandemic. </w:t>
      </w:r>
      <w:proofErr w:type="spellStart"/>
      <w:r w:rsidRPr="00E02FA7">
        <w:rPr>
          <w:rFonts w:ascii="Book Antiqua" w:eastAsia="Book Antiqua" w:hAnsi="Book Antiqua" w:cs="Book Antiqua"/>
          <w:shd w:val="clear" w:color="auto" w:fill="FFFFFF"/>
        </w:rPr>
        <w:t>Raffagnato</w:t>
      </w:r>
      <w:proofErr w:type="spellEnd"/>
      <w:r w:rsidRPr="00E02FA7">
        <w:rPr>
          <w:rFonts w:ascii="Book Antiqua" w:eastAsia="Book Antiqua" w:hAnsi="Book Antiqua" w:cs="Book Antiqua"/>
          <w:shd w:val="clear" w:color="auto" w:fill="FFFFFF"/>
        </w:rPr>
        <w:t xml:space="preserve">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[8]</w:t>
      </w:r>
      <w:r w:rsidRPr="00E02FA7">
        <w:rPr>
          <w:rFonts w:ascii="Book Antiqua" w:eastAsia="Book Antiqua" w:hAnsi="Book Antiqua" w:cs="Book Antiqua"/>
          <w:shd w:val="clear" w:color="auto" w:fill="FFFFFF"/>
        </w:rPr>
        <w:t xml:space="preserve"> highlight that patients with internalizing disorders had better adaptation and lower rates of psychological distress when compared to patients</w:t>
      </w:r>
      <w:r w:rsidRPr="00E02FA7">
        <w:rPr>
          <w:rFonts w:ascii="Book Antiqua" w:eastAsia="Book Antiqua" w:hAnsi="Book Antiqua" w:cs="Book Antiqua"/>
        </w:rPr>
        <w:t xml:space="preserve"> with </w:t>
      </w:r>
      <w:r w:rsidRPr="00E02FA7">
        <w:rPr>
          <w:rFonts w:ascii="Book Antiqua" w:eastAsia="Book Antiqua" w:hAnsi="Book Antiqua" w:cs="Book Antiqua"/>
          <w:shd w:val="clear" w:color="auto" w:fill="FFFFFF"/>
        </w:rPr>
        <w:t>psychological distress.</w:t>
      </w:r>
    </w:p>
    <w:p w14:paraId="01F39019" w14:textId="03DA3B1C" w:rsidR="00A77B3E" w:rsidRPr="00E02FA7" w:rsidRDefault="003D0C38" w:rsidP="00E02FA7">
      <w:pPr>
        <w:spacing w:line="360" w:lineRule="auto"/>
        <w:ind w:firstLine="240"/>
        <w:jc w:val="both"/>
        <w:rPr>
          <w:rFonts w:ascii="Book Antiqua" w:hAnsi="Book Antiqua"/>
        </w:rPr>
      </w:pPr>
      <w:r>
        <w:rPr>
          <w:rFonts w:ascii="Book Antiqua" w:eastAsia="Book Antiqua" w:hAnsi="Book Antiqua" w:cs="Book Antiqua"/>
        </w:rPr>
        <w:t>In addition</w:t>
      </w:r>
      <w:r w:rsidR="00940275" w:rsidRPr="00E02FA7">
        <w:rPr>
          <w:rFonts w:ascii="Book Antiqua" w:eastAsia="Book Antiqua" w:hAnsi="Book Antiqua" w:cs="Book Antiqua"/>
        </w:rPr>
        <w:t xml:space="preserve">, </w:t>
      </w:r>
      <w:r w:rsidR="00940275" w:rsidRPr="00E02FA7">
        <w:rPr>
          <w:rFonts w:ascii="Book Antiqua" w:eastAsia="Book Antiqua" w:hAnsi="Book Antiqua" w:cs="Book Antiqua"/>
          <w:shd w:val="clear" w:color="auto" w:fill="FFFFFF"/>
        </w:rPr>
        <w:t>the worsening of parents</w:t>
      </w:r>
      <w:r w:rsidR="001D0191" w:rsidRPr="00E02FA7">
        <w:rPr>
          <w:rFonts w:ascii="Book Antiqua" w:eastAsia="Book Antiqua" w:hAnsi="Book Antiqua" w:cs="Book Antiqua"/>
          <w:shd w:val="clear" w:color="auto" w:fill="FFFFFF"/>
        </w:rPr>
        <w:t>’</w:t>
      </w:r>
      <w:r w:rsidR="00940275" w:rsidRPr="00E02FA7">
        <w:rPr>
          <w:rFonts w:ascii="Book Antiqua" w:eastAsia="Book Antiqua" w:hAnsi="Book Antiqua" w:cs="Book Antiqua"/>
          <w:shd w:val="clear" w:color="auto" w:fill="FFFFFF"/>
        </w:rPr>
        <w:t xml:space="preserve"> mental health</w:t>
      </w:r>
      <w:r w:rsidR="00940275" w:rsidRPr="00E02FA7">
        <w:rPr>
          <w:rFonts w:ascii="Book Antiqua" w:eastAsia="Book Antiqua" w:hAnsi="Book Antiqua" w:cs="Book Antiqua"/>
          <w:shd w:val="clear" w:color="auto" w:fill="FFFFFF"/>
          <w:vertAlign w:val="superscript"/>
        </w:rPr>
        <w:t>[10]</w:t>
      </w:r>
      <w:r w:rsidR="00940275" w:rsidRPr="00E02FA7">
        <w:rPr>
          <w:rFonts w:ascii="Book Antiqua" w:eastAsia="Book Antiqua" w:hAnsi="Book Antiqua" w:cs="Book Antiqua"/>
          <w:shd w:val="clear" w:color="auto" w:fill="FFFFFF"/>
        </w:rPr>
        <w:t>, school-age children belonging to urban racial and ethnical minorities</w:t>
      </w:r>
      <w:r w:rsidR="00940275" w:rsidRPr="00E02FA7">
        <w:rPr>
          <w:rFonts w:ascii="Book Antiqua" w:eastAsia="Book Antiqua" w:hAnsi="Book Antiqua" w:cs="Book Antiqua"/>
          <w:shd w:val="clear" w:color="auto" w:fill="FFFFFF"/>
          <w:vertAlign w:val="superscript"/>
        </w:rPr>
        <w:t>[23]</w:t>
      </w:r>
      <w:r w:rsidR="00940275" w:rsidRPr="00E02FA7">
        <w:rPr>
          <w:rFonts w:ascii="Book Antiqua" w:eastAsia="Book Antiqua" w:hAnsi="Book Antiqua" w:cs="Book Antiqua"/>
          <w:shd w:val="clear" w:color="auto" w:fill="FFFFFF"/>
        </w:rPr>
        <w:t>, and physical inactivity</w:t>
      </w:r>
      <w:r w:rsidR="00940275" w:rsidRPr="00E02FA7">
        <w:rPr>
          <w:rFonts w:ascii="Book Antiqua" w:eastAsia="Book Antiqua" w:hAnsi="Book Antiqua" w:cs="Book Antiqua"/>
          <w:shd w:val="clear" w:color="auto" w:fill="FFFFFF"/>
          <w:vertAlign w:val="superscript"/>
        </w:rPr>
        <w:t>[1,17]</w:t>
      </w:r>
      <w:r w:rsidR="00940275" w:rsidRPr="00E02FA7">
        <w:rPr>
          <w:rFonts w:ascii="Book Antiqua" w:eastAsia="Book Antiqua" w:hAnsi="Book Antiqua" w:cs="Book Antiqua"/>
          <w:shd w:val="clear" w:color="auto" w:fill="FFFFFF"/>
        </w:rPr>
        <w:t xml:space="preserve"> had a negative impact on the health of children and adolescents. Data from Li and Zhou</w:t>
      </w:r>
      <w:r w:rsidR="00940275" w:rsidRPr="00E02FA7">
        <w:rPr>
          <w:rFonts w:ascii="Book Antiqua" w:eastAsia="Book Antiqua" w:hAnsi="Book Antiqua" w:cs="Book Antiqua"/>
          <w:shd w:val="clear" w:color="auto" w:fill="FFFFFF"/>
          <w:vertAlign w:val="superscript"/>
        </w:rPr>
        <w:t xml:space="preserve">[11] </w:t>
      </w:r>
      <w:r w:rsidR="00940275" w:rsidRPr="00E02FA7">
        <w:rPr>
          <w:rFonts w:ascii="Book Antiqua" w:eastAsia="Book Antiqua" w:hAnsi="Book Antiqua" w:cs="Book Antiqua"/>
          <w:shd w:val="clear" w:color="auto" w:fill="FFFFFF"/>
        </w:rPr>
        <w:t>suggest that children less exposed to parental concerns (</w:t>
      </w:r>
      <w:r w:rsidR="00940275" w:rsidRPr="00E02FA7">
        <w:rPr>
          <w:rFonts w:ascii="Book Antiqua" w:eastAsia="Book Antiqua" w:hAnsi="Book Antiqua" w:cs="Book Antiqua"/>
          <w:i/>
          <w:iCs/>
          <w:shd w:val="clear" w:color="auto" w:fill="FFFFFF"/>
        </w:rPr>
        <w:t>e.g.</w:t>
      </w:r>
      <w:r w:rsidR="00940275" w:rsidRPr="00E02FA7">
        <w:rPr>
          <w:rFonts w:ascii="Book Antiqua" w:eastAsia="Book Antiqua" w:hAnsi="Book Antiqua" w:cs="Book Antiqua"/>
          <w:shd w:val="clear" w:color="auto" w:fill="FFFFFF"/>
        </w:rPr>
        <w:t>, about finances, health and education) were less likely to have internalizing and externalizing problems</w:t>
      </w:r>
      <w:r w:rsidR="00940275" w:rsidRPr="00E02FA7">
        <w:rPr>
          <w:rFonts w:ascii="Book Antiqua" w:eastAsia="Book Antiqua" w:hAnsi="Book Antiqua" w:cs="Book Antiqua"/>
          <w:shd w:val="clear" w:color="auto" w:fill="FFFFFF"/>
          <w:vertAlign w:val="superscript"/>
        </w:rPr>
        <w:t>[11]</w:t>
      </w:r>
      <w:r w:rsidR="00940275" w:rsidRPr="00E02FA7">
        <w:rPr>
          <w:rFonts w:ascii="Book Antiqua" w:eastAsia="Book Antiqua" w:hAnsi="Book Antiqua" w:cs="Book Antiqua"/>
          <w:shd w:val="clear" w:color="auto" w:fill="FFFFFF"/>
        </w:rPr>
        <w:t>. It is crucial to promote family well-being through political practices and initiatives, including providing financial and care assistance to parents and supporting the mental and behavioral health of families</w:t>
      </w:r>
      <w:r w:rsidR="00940275" w:rsidRPr="00E02FA7">
        <w:rPr>
          <w:rFonts w:ascii="Book Antiqua" w:eastAsia="Book Antiqua" w:hAnsi="Book Antiqua" w:cs="Book Antiqua"/>
          <w:shd w:val="clear" w:color="auto" w:fill="FFFFFF"/>
          <w:vertAlign w:val="superscript"/>
        </w:rPr>
        <w:t>[9]</w:t>
      </w:r>
      <w:r w:rsidR="00940275" w:rsidRPr="00E02FA7">
        <w:rPr>
          <w:rFonts w:ascii="Book Antiqua" w:eastAsia="Book Antiqua" w:hAnsi="Book Antiqua" w:cs="Book Antiqua"/>
          <w:shd w:val="clear" w:color="auto" w:fill="FFFFFF"/>
        </w:rPr>
        <w:t>. In addition to focusing on symptom management, families can benefit from support aimed at the parent-child relationship. Insights and implications for practitioners are discussed</w:t>
      </w:r>
      <w:r w:rsidR="00940275" w:rsidRPr="00E02FA7">
        <w:rPr>
          <w:rFonts w:ascii="Book Antiqua" w:eastAsia="Book Antiqua" w:hAnsi="Book Antiqua" w:cs="Book Antiqua"/>
          <w:shd w:val="clear" w:color="auto" w:fill="FFFFFF"/>
          <w:vertAlign w:val="superscript"/>
        </w:rPr>
        <w:t>[12]</w:t>
      </w:r>
      <w:r w:rsidR="00940275" w:rsidRPr="00E02FA7">
        <w:rPr>
          <w:rFonts w:ascii="Book Antiqua" w:eastAsia="Book Antiqua" w:hAnsi="Book Antiqua" w:cs="Book Antiqua"/>
          <w:shd w:val="clear" w:color="auto" w:fill="FFFFFF"/>
        </w:rPr>
        <w:t>. Finally, promoting coping strategies for children and adolescents to deal with extreme situations (</w:t>
      </w:r>
      <w:r w:rsidR="00940275" w:rsidRPr="00E02FA7">
        <w:rPr>
          <w:rFonts w:ascii="Book Antiqua" w:eastAsia="Book Antiqua" w:hAnsi="Book Antiqua" w:cs="Book Antiqua"/>
          <w:i/>
          <w:iCs/>
          <w:shd w:val="clear" w:color="auto" w:fill="FFFFFF"/>
        </w:rPr>
        <w:t>e.g.</w:t>
      </w:r>
      <w:r w:rsidR="00940275" w:rsidRPr="00E02FA7">
        <w:rPr>
          <w:rFonts w:ascii="Book Antiqua" w:hAnsi="Book Antiqua" w:cs="Book Antiqua"/>
          <w:iCs/>
          <w:shd w:val="clear" w:color="auto" w:fill="FFFFFF"/>
          <w:lang w:eastAsia="zh-CN"/>
        </w:rPr>
        <w:t>,</w:t>
      </w:r>
      <w:r w:rsidR="00940275" w:rsidRPr="00E02FA7">
        <w:rPr>
          <w:rFonts w:ascii="Book Antiqua" w:eastAsia="Book Antiqua" w:hAnsi="Book Antiqua" w:cs="Book Antiqua"/>
          <w:shd w:val="clear" w:color="auto" w:fill="FFFFFF"/>
        </w:rPr>
        <w:t xml:space="preserve"> pandemics, wars, and natural disasters) is fundamental. Especially if the strategies encompass the communities/schools the children/adolescents attend</w:t>
      </w:r>
      <w:r w:rsidR="00940275" w:rsidRPr="00E02FA7">
        <w:rPr>
          <w:rFonts w:ascii="Book Antiqua" w:eastAsia="Book Antiqua" w:hAnsi="Book Antiqua" w:cs="Book Antiqua"/>
          <w:shd w:val="clear" w:color="auto" w:fill="FFFFFF"/>
          <w:vertAlign w:val="superscript"/>
        </w:rPr>
        <w:t>[24]</w:t>
      </w:r>
      <w:r w:rsidR="00940275" w:rsidRPr="00E02FA7">
        <w:rPr>
          <w:rFonts w:ascii="Book Antiqua" w:eastAsia="Book Antiqua" w:hAnsi="Book Antiqua" w:cs="Book Antiqua"/>
          <w:shd w:val="clear" w:color="auto" w:fill="FFFFFF"/>
        </w:rPr>
        <w:t>.</w:t>
      </w:r>
    </w:p>
    <w:p w14:paraId="77EBBF8F" w14:textId="77777777" w:rsidR="00A77B3E" w:rsidRPr="00E02FA7" w:rsidRDefault="00A77B3E" w:rsidP="00E02FA7">
      <w:pPr>
        <w:spacing w:line="360" w:lineRule="auto"/>
        <w:ind w:firstLine="240"/>
        <w:jc w:val="both"/>
        <w:rPr>
          <w:rFonts w:ascii="Book Antiqua" w:hAnsi="Book Antiqua"/>
        </w:rPr>
      </w:pPr>
    </w:p>
    <w:p w14:paraId="2A20BEC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shd w:val="clear" w:color="auto" w:fill="FFFFFF"/>
        </w:rPr>
        <w:t>DISCUSSION</w:t>
      </w:r>
    </w:p>
    <w:p w14:paraId="45446D7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The rapid spread of COVID-19 has significantly influenced the psychological state of children and adolescents. It is clear that poverty</w:t>
      </w:r>
      <w:r w:rsidRPr="00E02FA7">
        <w:rPr>
          <w:rFonts w:ascii="Book Antiqua" w:eastAsia="Book Antiqua" w:hAnsi="Book Antiqua" w:cs="Book Antiqua"/>
          <w:shd w:val="clear" w:color="auto" w:fill="FFFFFF"/>
          <w:vertAlign w:val="superscript"/>
        </w:rPr>
        <w:t>[19,20]</w:t>
      </w:r>
      <w:r w:rsidRPr="00E02FA7">
        <w:rPr>
          <w:rFonts w:ascii="Book Antiqua" w:eastAsia="Book Antiqua" w:hAnsi="Book Antiqua" w:cs="Book Antiqua"/>
          <w:shd w:val="clear" w:color="auto" w:fill="FFFFFF"/>
        </w:rPr>
        <w:t>, hunger, housing insecurity, domestic violence, and sexual abuse</w:t>
      </w:r>
      <w:r w:rsidRPr="00E02FA7">
        <w:rPr>
          <w:rFonts w:ascii="Book Antiqua" w:eastAsia="Book Antiqua" w:hAnsi="Book Antiqua" w:cs="Book Antiqua"/>
          <w:shd w:val="clear" w:color="auto" w:fill="FFFFFF"/>
          <w:vertAlign w:val="superscript"/>
        </w:rPr>
        <w:t>[19]</w:t>
      </w:r>
      <w:r w:rsidRPr="00E02FA7">
        <w:rPr>
          <w:rFonts w:ascii="Book Antiqua" w:eastAsia="Book Antiqua" w:hAnsi="Book Antiqua" w:cs="Book Antiqua"/>
          <w:shd w:val="clear" w:color="auto" w:fill="FFFFFF"/>
        </w:rPr>
        <w:t xml:space="preserve">, black children and adolescents, and homeless people living in </w:t>
      </w:r>
      <w:r w:rsidRPr="00E02FA7">
        <w:rPr>
          <w:rFonts w:ascii="Book Antiqua" w:eastAsia="Book Antiqua" w:hAnsi="Book Antiqua" w:cs="Book Antiqua"/>
          <w:i/>
          <w:iCs/>
          <w:shd w:val="clear" w:color="auto" w:fill="FFFFFF"/>
        </w:rPr>
        <w:t>favelas</w:t>
      </w:r>
      <w:r w:rsidRPr="00E02FA7">
        <w:rPr>
          <w:rFonts w:ascii="Book Antiqua" w:eastAsia="Book Antiqua" w:hAnsi="Book Antiqua" w:cs="Book Antiqua"/>
          <w:shd w:val="clear" w:color="auto" w:fill="FFFFFF"/>
        </w:rPr>
        <w:t xml:space="preserve">, especially older adolescents, need urgent mental health support. </w:t>
      </w:r>
      <w:r w:rsidRPr="00E02FA7">
        <w:rPr>
          <w:rFonts w:ascii="Book Antiqua" w:eastAsia="Book Antiqua" w:hAnsi="Book Antiqua" w:cs="Book Antiqua"/>
          <w:shd w:val="clear" w:color="auto" w:fill="FFFFFF"/>
        </w:rPr>
        <w:lastRenderedPageBreak/>
        <w:t>The physical restrictions of the COVID-19 pandemic and the social distancing measures have affected all domains of life. Anxiety, depression, drug abuse, sleep and appetite disorders, as well as impaired social interactions, are the most common presentations</w:t>
      </w:r>
      <w:r w:rsidRPr="00E02FA7">
        <w:rPr>
          <w:rFonts w:ascii="Book Antiqua" w:eastAsia="Book Antiqua" w:hAnsi="Book Antiqua" w:cs="Book Antiqua"/>
          <w:shd w:val="clear" w:color="auto" w:fill="FFFFFF"/>
          <w:vertAlign w:val="superscript"/>
        </w:rPr>
        <w:t>[4,13]</w:t>
      </w:r>
      <w:r w:rsidRPr="00E02FA7">
        <w:rPr>
          <w:rFonts w:ascii="Book Antiqua" w:eastAsia="Book Antiqua" w:hAnsi="Book Antiqua" w:cs="Book Antiqua"/>
          <w:shd w:val="clear" w:color="auto" w:fill="FFFFFF"/>
        </w:rPr>
        <w:t>.</w:t>
      </w:r>
    </w:p>
    <w:p w14:paraId="6D27D0B5" w14:textId="661A44C3" w:rsidR="00A77B3E" w:rsidRPr="00E02FA7" w:rsidRDefault="00940275" w:rsidP="00E02FA7">
      <w:pPr>
        <w:spacing w:line="360" w:lineRule="auto"/>
        <w:ind w:firstLineChars="100" w:firstLine="240"/>
        <w:jc w:val="both"/>
        <w:rPr>
          <w:rFonts w:ascii="Book Antiqua" w:hAnsi="Book Antiqua"/>
        </w:rPr>
      </w:pPr>
      <w:r w:rsidRPr="00E02FA7">
        <w:rPr>
          <w:rFonts w:ascii="Book Antiqua" w:eastAsia="Book Antiqua" w:hAnsi="Book Antiqua" w:cs="Book Antiqua"/>
          <w:shd w:val="clear" w:color="auto" w:fill="FFFFFF"/>
        </w:rPr>
        <w:t>The frequency of mask use and time spent on schoolwork were factors associated with good mental health</w:t>
      </w:r>
      <w:r w:rsidRPr="00E02FA7">
        <w:rPr>
          <w:rFonts w:ascii="Book Antiqua" w:eastAsia="Book Antiqua" w:hAnsi="Book Antiqua" w:cs="Book Antiqua"/>
          <w:shd w:val="clear" w:color="auto" w:fill="FFFFFF"/>
          <w:vertAlign w:val="superscript"/>
        </w:rPr>
        <w:t>[16]</w:t>
      </w:r>
      <w:r w:rsidRPr="00E02FA7">
        <w:rPr>
          <w:rFonts w:ascii="Book Antiqua" w:eastAsia="Book Antiqua" w:hAnsi="Book Antiqua" w:cs="Book Antiqua"/>
          <w:shd w:val="clear" w:color="auto" w:fill="FFFFFF"/>
        </w:rPr>
        <w:t>. The prevalence of depression ranges from 13.5% to 81.0%. Analysis by age indicated that the prevalence of depression is higher in children aged 5-9 years and adolescents aged 12-18 years. Analysis by gender showed that the prevalence of depression in females was higher than in males. The prevalence of anxiety among children and adolescents was 45.6%. The prevalence of post-traumatic stress symptoms is statistically higher in vulnerable and/or socially at-risk children and adolescents. The prevalence of sleep disorders varies according to the stressor involved in family ties and the way they face COVI</w:t>
      </w:r>
      <w:r w:rsidR="003D0C38">
        <w:rPr>
          <w:rFonts w:ascii="Book Antiqua" w:eastAsia="Book Antiqua" w:hAnsi="Book Antiqua" w:cs="Book Antiqua"/>
          <w:shd w:val="clear" w:color="auto" w:fill="FFFFFF"/>
        </w:rPr>
        <w:t>D</w:t>
      </w:r>
      <w:r w:rsidRPr="00E02FA7">
        <w:rPr>
          <w:rFonts w:ascii="Book Antiqua" w:eastAsia="Book Antiqua" w:hAnsi="Book Antiqua" w:cs="Book Antiqua"/>
          <w:shd w:val="clear" w:color="auto" w:fill="FFFFFF"/>
        </w:rPr>
        <w:t>-19, as well as the economic situation and the healthcare system, which vary greatly between countries</w:t>
      </w:r>
      <w:r w:rsidRPr="00E02FA7">
        <w:rPr>
          <w:rFonts w:ascii="Book Antiqua" w:eastAsia="Book Antiqua" w:hAnsi="Book Antiqua" w:cs="Book Antiqua"/>
          <w:shd w:val="clear" w:color="auto" w:fill="FFFFFF"/>
          <w:vertAlign w:val="superscript"/>
        </w:rPr>
        <w:t>[17]</w:t>
      </w:r>
      <w:r w:rsidRPr="00E02FA7">
        <w:rPr>
          <w:rFonts w:ascii="Book Antiqua" w:eastAsia="Book Antiqua" w:hAnsi="Book Antiqua" w:cs="Book Antiqua"/>
          <w:shd w:val="clear" w:color="auto" w:fill="FFFFFF"/>
        </w:rPr>
        <w:t>. Parental anxiety has the greatest influence on a child</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s psychological symptoms, explaining about 33% of the variation in a child</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s overall symptoms</w:t>
      </w:r>
      <w:r w:rsidRPr="00E02FA7">
        <w:rPr>
          <w:rFonts w:ascii="Book Antiqua" w:eastAsia="Book Antiqua" w:hAnsi="Book Antiqua" w:cs="Book Antiqua"/>
          <w:shd w:val="clear" w:color="auto" w:fill="FFFFFF"/>
          <w:vertAlign w:val="superscript"/>
        </w:rPr>
        <w:t>[18,23]</w:t>
      </w:r>
      <w:r w:rsidRPr="00E02FA7">
        <w:rPr>
          <w:rFonts w:ascii="Book Antiqua" w:eastAsia="Book Antiqua" w:hAnsi="Book Antiqua" w:cs="Book Antiqua"/>
          <w:shd w:val="clear" w:color="auto" w:fill="FFFFFF"/>
        </w:rPr>
        <w:t>.</w:t>
      </w:r>
    </w:p>
    <w:p w14:paraId="2B7E9A3B"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Most studies point to negative symptoms being caused by social distancing in children and adolescents of vulnerable families, including restrictions on social life and personal freedom, as well as excessive contact with family members during stay-at-home periods</w:t>
      </w:r>
      <w:r w:rsidRPr="00E02FA7">
        <w:rPr>
          <w:rFonts w:ascii="Book Antiqua" w:eastAsia="Book Antiqua" w:hAnsi="Book Antiqua" w:cs="Book Antiqua"/>
          <w:shd w:val="clear" w:color="auto" w:fill="FFFFFF"/>
          <w:vertAlign w:val="superscript"/>
        </w:rPr>
        <w:t>[1,2,21]</w:t>
      </w:r>
      <w:r w:rsidRPr="00E02FA7">
        <w:rPr>
          <w:rFonts w:ascii="Book Antiqua" w:eastAsia="Book Antiqua" w:hAnsi="Book Antiqua" w:cs="Book Antiqua"/>
          <w:shd w:val="clear" w:color="auto" w:fill="FFFFFF"/>
        </w:rPr>
        <w:t>.</w:t>
      </w:r>
    </w:p>
    <w:p w14:paraId="32EF8142"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It is important to highlight that children and adolescents in extreme poverty report a wide range of negative thoughts associated with the pandemic (for example, abandonment, helplessness, sadness, anguish, anxiety, and feelings of panic). The thoughts and feelings of such teenagers can be triggered by the fact that their survival is threatened</w:t>
      </w:r>
      <w:r w:rsidRPr="00E02FA7">
        <w:rPr>
          <w:rFonts w:ascii="Book Antiqua" w:eastAsia="Book Antiqua" w:hAnsi="Book Antiqua" w:cs="Book Antiqua"/>
          <w:shd w:val="clear" w:color="auto" w:fill="FFFFFF"/>
          <w:vertAlign w:val="superscript"/>
        </w:rPr>
        <w:t>[4,5]</w:t>
      </w:r>
      <w:r w:rsidRPr="00E02FA7">
        <w:rPr>
          <w:rFonts w:ascii="Book Antiqua" w:eastAsia="Book Antiqua" w:hAnsi="Book Antiqua" w:cs="Book Antiqua"/>
          <w:shd w:val="clear" w:color="auto" w:fill="FFFFFF"/>
        </w:rPr>
        <w:t>.</w:t>
      </w:r>
    </w:p>
    <w:p w14:paraId="293E80D1"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Special populations, especially lesbian, gay, bisexual, transgender, and queer (LGBTQ) adolescents, have higher rates of pain and psychological distress that lead to anxiety, depression, compulsion, and post-traumatic stress disorder (PTSD).</w:t>
      </w:r>
      <w:r w:rsidRPr="00E02FA7">
        <w:rPr>
          <w:rFonts w:ascii="Book Antiqua" w:eastAsia="Book Antiqua" w:hAnsi="Book Antiqua" w:cs="Book Antiqua"/>
        </w:rPr>
        <w:t xml:space="preserve"> </w:t>
      </w:r>
      <w:r w:rsidRPr="00E02FA7">
        <w:rPr>
          <w:rFonts w:ascii="Book Antiqua" w:eastAsia="Book Antiqua" w:hAnsi="Book Antiqua" w:cs="Book Antiqua"/>
          <w:shd w:val="clear" w:color="auto" w:fill="FFFFFF"/>
        </w:rPr>
        <w:t>Additionally, coming into conflicts with parents due to gender issues is observed in the literature as a factor that worsens mental health in this population</w:t>
      </w:r>
      <w:r w:rsidRPr="00E02FA7">
        <w:rPr>
          <w:rFonts w:ascii="Book Antiqua" w:eastAsia="Book Antiqua" w:hAnsi="Book Antiqua" w:cs="Book Antiqua"/>
          <w:shd w:val="clear" w:color="auto" w:fill="FFFFFF"/>
          <w:vertAlign w:val="superscript"/>
        </w:rPr>
        <w:t>[7,22]</w:t>
      </w:r>
      <w:r w:rsidRPr="00E02FA7">
        <w:rPr>
          <w:rFonts w:ascii="Book Antiqua" w:eastAsia="Book Antiqua" w:hAnsi="Book Antiqua" w:cs="Book Antiqua"/>
          <w:shd w:val="clear" w:color="auto" w:fill="FFFFFF"/>
        </w:rPr>
        <w:t>.</w:t>
      </w:r>
    </w:p>
    <w:p w14:paraId="5DE0A279" w14:textId="77777777" w:rsidR="00A77B3E" w:rsidRPr="00E02FA7" w:rsidRDefault="00A77B3E" w:rsidP="00E02FA7">
      <w:pPr>
        <w:spacing w:line="360" w:lineRule="auto"/>
        <w:ind w:firstLine="240"/>
        <w:jc w:val="both"/>
        <w:rPr>
          <w:rFonts w:ascii="Book Antiqua" w:hAnsi="Book Antiqua"/>
        </w:rPr>
      </w:pPr>
    </w:p>
    <w:p w14:paraId="0DC5DFE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shd w:val="clear" w:color="auto" w:fill="FFFFFF"/>
        </w:rPr>
        <w:lastRenderedPageBreak/>
        <w:t>LIMITATIONS</w:t>
      </w:r>
    </w:p>
    <w:p w14:paraId="7B2BD352"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Due to the short data collection period, from 2021 to 2022, relevant studies on how to care for the mental health of children and adolescents may be lacking. In addition, there is the possibility of publication bias,</w:t>
      </w:r>
      <w:r w:rsidRPr="00E02FA7">
        <w:rPr>
          <w:rFonts w:ascii="Book Antiqua" w:eastAsia="Book Antiqua" w:hAnsi="Book Antiqua" w:cs="Book Antiqua"/>
          <w:i/>
          <w:shd w:val="clear" w:color="auto" w:fill="FFFFFF"/>
        </w:rPr>
        <w:t xml:space="preserve"> i.e.</w:t>
      </w:r>
      <w:r w:rsidRPr="00E02FA7">
        <w:rPr>
          <w:rFonts w:ascii="Book Antiqua" w:hAnsi="Book Antiqua" w:cs="Book Antiqua"/>
          <w:shd w:val="clear" w:color="auto" w:fill="FFFFFF"/>
          <w:lang w:eastAsia="zh-CN"/>
        </w:rPr>
        <w:t>,</w:t>
      </w:r>
      <w:r w:rsidRPr="00E02FA7">
        <w:rPr>
          <w:rFonts w:ascii="Book Antiqua" w:eastAsia="Book Antiqua" w:hAnsi="Book Antiqua" w:cs="Book Antiqua"/>
          <w:shd w:val="clear" w:color="auto" w:fill="FFFFFF"/>
        </w:rPr>
        <w:t xml:space="preserve"> only significant findings being published.</w:t>
      </w:r>
    </w:p>
    <w:p w14:paraId="5B56DD49" w14:textId="77777777" w:rsidR="00A77B3E" w:rsidRPr="00E02FA7" w:rsidRDefault="00A77B3E" w:rsidP="00E02FA7">
      <w:pPr>
        <w:spacing w:line="360" w:lineRule="auto"/>
        <w:jc w:val="both"/>
        <w:rPr>
          <w:rFonts w:ascii="Book Antiqua" w:hAnsi="Book Antiqua"/>
        </w:rPr>
      </w:pPr>
    </w:p>
    <w:p w14:paraId="2E7413F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caps/>
          <w:u w:val="single"/>
        </w:rPr>
        <w:t>CONCLUSION</w:t>
      </w:r>
    </w:p>
    <w:p w14:paraId="362E810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Fear, anxiety, panic, depression, insomnia and appetite disorders, as well as impaired routine caused by psychic stress, are individual markers of pain and psychic suffering, which have increasing impacts on the mental health panorama of children and adolescents. A better understanding of the psychological pathways available is necessary to help clinicians, researchers, and decision makers prevent the deterioration of mental and general functioning disorders, as well as other stress-related disorders in children and adolescents</w:t>
      </w:r>
      <w:r w:rsidRPr="00E02FA7">
        <w:rPr>
          <w:rFonts w:ascii="Book Antiqua" w:eastAsia="Book Antiqua" w:hAnsi="Book Antiqua" w:cs="Book Antiqua"/>
          <w:shd w:val="clear" w:color="auto" w:fill="FFFFFF"/>
          <w:vertAlign w:val="superscript"/>
        </w:rPr>
        <w:t>[2,4,6,13]</w:t>
      </w:r>
      <w:r w:rsidRPr="00E02FA7">
        <w:rPr>
          <w:rFonts w:ascii="Book Antiqua" w:eastAsia="Book Antiqua" w:hAnsi="Book Antiqua" w:cs="Book Antiqua"/>
          <w:shd w:val="clear" w:color="auto" w:fill="FFFFFF"/>
        </w:rPr>
        <w:t>.</w:t>
      </w:r>
    </w:p>
    <w:p w14:paraId="3119FB3C"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 xml:space="preserve">Agreeing with Giannakopoulos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[21]</w:t>
      </w:r>
      <w:r w:rsidRPr="00E02FA7">
        <w:rPr>
          <w:rFonts w:ascii="Book Antiqua" w:eastAsia="Book Antiqua" w:hAnsi="Book Antiqua" w:cs="Book Antiqua"/>
          <w:shd w:val="clear" w:color="auto" w:fill="FFFFFF"/>
        </w:rPr>
        <w:t xml:space="preserve"> and Barros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[19]</w:t>
      </w:r>
      <w:r w:rsidRPr="00E02FA7">
        <w:rPr>
          <w:rFonts w:ascii="Book Antiqua" w:eastAsia="Book Antiqua" w:hAnsi="Book Antiqua" w:cs="Book Antiqua"/>
          <w:shd w:val="clear" w:color="auto" w:fill="FFFFFF"/>
        </w:rPr>
        <w:t xml:space="preserve"> professionals should continue to provide strategies to mitigate the impact of the pandemic on the mental health of children, adolescents and their families, aiming at improving the quality of life and rehabilitation in the post-pandemic period. It is necessary to emphasize the need to build resilience and promote strategies to manage negative feelings during crises (environmental, social, political, and economic)</w:t>
      </w:r>
      <w:r w:rsidRPr="00E02FA7">
        <w:rPr>
          <w:rFonts w:ascii="Book Antiqua" w:eastAsia="Book Antiqua" w:hAnsi="Book Antiqua" w:cs="Book Antiqua"/>
          <w:shd w:val="clear" w:color="auto" w:fill="FFFFFF"/>
          <w:vertAlign w:val="superscript"/>
        </w:rPr>
        <w:t>[24]</w:t>
      </w:r>
      <w:r w:rsidRPr="00E02FA7">
        <w:rPr>
          <w:rFonts w:ascii="Book Antiqua" w:eastAsia="Book Antiqua" w:hAnsi="Book Antiqua" w:cs="Book Antiqua"/>
          <w:shd w:val="clear" w:color="auto" w:fill="FFFFFF"/>
        </w:rPr>
        <w:t>.</w:t>
      </w:r>
    </w:p>
    <w:p w14:paraId="4CC7FE05" w14:textId="77777777" w:rsidR="00A77B3E" w:rsidRPr="00E02FA7" w:rsidRDefault="00A77B3E" w:rsidP="00E02FA7">
      <w:pPr>
        <w:spacing w:line="360" w:lineRule="auto"/>
        <w:ind w:firstLine="240"/>
        <w:jc w:val="both"/>
        <w:rPr>
          <w:rFonts w:ascii="Book Antiqua" w:hAnsi="Book Antiqua"/>
        </w:rPr>
      </w:pPr>
    </w:p>
    <w:p w14:paraId="2F68DBC3"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caps/>
          <w:u w:val="single"/>
        </w:rPr>
        <w:t>ACKNOWLEDGEMENTS</w:t>
      </w:r>
    </w:p>
    <w:p w14:paraId="64C3886D"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The authors are grateful to the Faculty of Medicine</w:t>
      </w:r>
      <w:r w:rsidR="00EB585C" w:rsidRPr="00E02FA7">
        <w:rPr>
          <w:rFonts w:ascii="Book Antiqua" w:eastAsia="Book Antiqua" w:hAnsi="Book Antiqua" w:cs="Book Antiqua"/>
        </w:rPr>
        <w:t>-</w:t>
      </w:r>
      <w:r w:rsidRPr="00E02FA7">
        <w:rPr>
          <w:rFonts w:ascii="Book Antiqua" w:eastAsia="Book Antiqua" w:hAnsi="Book Antiqua" w:cs="Book Antiqua"/>
        </w:rPr>
        <w:t>University of São Paulo (USP), National Council for Scientific and Technological Development (</w:t>
      </w:r>
      <w:proofErr w:type="spellStart"/>
      <w:r w:rsidRPr="00E02FA7">
        <w:rPr>
          <w:rFonts w:ascii="Book Antiqua" w:eastAsia="Book Antiqua" w:hAnsi="Book Antiqua" w:cs="Book Antiqua"/>
        </w:rPr>
        <w:t>CNPq</w:t>
      </w:r>
      <w:proofErr w:type="spellEnd"/>
      <w:r w:rsidRPr="00E02FA7">
        <w:rPr>
          <w:rFonts w:ascii="Book Antiqua" w:eastAsia="Book Antiqua" w:hAnsi="Book Antiqua" w:cs="Book Antiqua"/>
        </w:rPr>
        <w:t>) linked to the Brazilian Ministry of Education, Doctoral Program in Neuroscience and Human Development</w:t>
      </w:r>
      <w:r w:rsidRPr="00E02FA7">
        <w:rPr>
          <w:rFonts w:ascii="Book Antiqua" w:hAnsi="Book Antiqua" w:cs="Book Antiqua"/>
          <w:lang w:eastAsia="zh-CN"/>
        </w:rPr>
        <w:t>-</w:t>
      </w:r>
      <w:r w:rsidRPr="00E02FA7">
        <w:rPr>
          <w:rFonts w:ascii="Book Antiqua" w:eastAsia="Book Antiqua" w:hAnsi="Book Antiqua" w:cs="Book Antiqua"/>
        </w:rPr>
        <w:t>Logos University International</w:t>
      </w:r>
      <w:r w:rsidRPr="00E02FA7">
        <w:rPr>
          <w:rFonts w:ascii="Book Antiqua" w:hAnsi="Book Antiqua" w:cs="Book Antiqua"/>
          <w:lang w:eastAsia="zh-CN"/>
        </w:rPr>
        <w:t>-</w:t>
      </w:r>
      <w:r w:rsidRPr="00E02FA7">
        <w:rPr>
          <w:rFonts w:ascii="Book Antiqua" w:eastAsia="Book Antiqua" w:hAnsi="Book Antiqua" w:cs="Book Antiqua"/>
        </w:rPr>
        <w:t xml:space="preserve">UNILOGOS, Miami, FL, United States of America and </w:t>
      </w:r>
      <w:proofErr w:type="spellStart"/>
      <w:r w:rsidRPr="00E02FA7">
        <w:rPr>
          <w:rFonts w:ascii="Book Antiqua" w:eastAsia="Book Antiqua" w:hAnsi="Book Antiqua" w:cs="Book Antiqua"/>
        </w:rPr>
        <w:t>Universidade</w:t>
      </w:r>
      <w:proofErr w:type="spellEnd"/>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Estácio</w:t>
      </w:r>
      <w:proofErr w:type="spellEnd"/>
      <w:r w:rsidRPr="00E02FA7">
        <w:rPr>
          <w:rFonts w:ascii="Book Antiqua" w:eastAsia="Book Antiqua" w:hAnsi="Book Antiqua" w:cs="Book Antiqua"/>
        </w:rPr>
        <w:t>-IDOMED.</w:t>
      </w:r>
    </w:p>
    <w:p w14:paraId="3C55AD77" w14:textId="77777777" w:rsidR="00A77B3E" w:rsidRPr="00E02FA7" w:rsidRDefault="00A77B3E" w:rsidP="00E02FA7">
      <w:pPr>
        <w:spacing w:line="360" w:lineRule="auto"/>
        <w:jc w:val="both"/>
        <w:rPr>
          <w:rFonts w:ascii="Book Antiqua" w:hAnsi="Book Antiqua"/>
        </w:rPr>
      </w:pPr>
    </w:p>
    <w:p w14:paraId="3DEC8F57"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REFERENCES</w:t>
      </w:r>
    </w:p>
    <w:p w14:paraId="3743BFAB"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 </w:t>
      </w:r>
      <w:proofErr w:type="spellStart"/>
      <w:r w:rsidRPr="00E02FA7">
        <w:rPr>
          <w:rFonts w:ascii="Book Antiqua" w:eastAsia="Book Antiqua" w:hAnsi="Book Antiqua" w:cs="Book Antiqua"/>
          <w:b/>
          <w:bCs/>
        </w:rPr>
        <w:t>Okuyama</w:t>
      </w:r>
      <w:proofErr w:type="spellEnd"/>
      <w:r w:rsidRPr="00E02FA7">
        <w:rPr>
          <w:rFonts w:ascii="Book Antiqua" w:eastAsia="Book Antiqua" w:hAnsi="Book Antiqua" w:cs="Book Antiqua"/>
          <w:b/>
          <w:bCs/>
        </w:rPr>
        <w:t xml:space="preserve"> J</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Seto</w:t>
      </w:r>
      <w:proofErr w:type="spellEnd"/>
      <w:r w:rsidRPr="00E02FA7">
        <w:rPr>
          <w:rFonts w:ascii="Book Antiqua" w:eastAsia="Book Antiqua" w:hAnsi="Book Antiqua" w:cs="Book Antiqua"/>
        </w:rPr>
        <w:t xml:space="preserve"> S, Fukuda Y, Funakoshi S, </w:t>
      </w:r>
      <w:proofErr w:type="spellStart"/>
      <w:r w:rsidRPr="00E02FA7">
        <w:rPr>
          <w:rFonts w:ascii="Book Antiqua" w:eastAsia="Book Antiqua" w:hAnsi="Book Antiqua" w:cs="Book Antiqua"/>
        </w:rPr>
        <w:t>Amae</w:t>
      </w:r>
      <w:proofErr w:type="spellEnd"/>
      <w:r w:rsidRPr="00E02FA7">
        <w:rPr>
          <w:rFonts w:ascii="Book Antiqua" w:eastAsia="Book Antiqua" w:hAnsi="Book Antiqua" w:cs="Book Antiqua"/>
        </w:rPr>
        <w:t xml:space="preserve"> S, </w:t>
      </w:r>
      <w:proofErr w:type="spellStart"/>
      <w:r w:rsidRPr="00E02FA7">
        <w:rPr>
          <w:rFonts w:ascii="Book Antiqua" w:eastAsia="Book Antiqua" w:hAnsi="Book Antiqua" w:cs="Book Antiqua"/>
        </w:rPr>
        <w:t>Onobe</w:t>
      </w:r>
      <w:proofErr w:type="spellEnd"/>
      <w:r w:rsidRPr="00E02FA7">
        <w:rPr>
          <w:rFonts w:ascii="Book Antiqua" w:eastAsia="Book Antiqua" w:hAnsi="Book Antiqua" w:cs="Book Antiqua"/>
        </w:rPr>
        <w:t xml:space="preserve"> J, Izumi S, Ito K, Imamura F. Mental Health and Physical Activity among Children and Adolescents during the </w:t>
      </w:r>
      <w:r w:rsidRPr="00E02FA7">
        <w:rPr>
          <w:rFonts w:ascii="Book Antiqua" w:eastAsia="Book Antiqua" w:hAnsi="Book Antiqua" w:cs="Book Antiqua"/>
        </w:rPr>
        <w:lastRenderedPageBreak/>
        <w:t xml:space="preserve">COVID-19 Pandemic. </w:t>
      </w:r>
      <w:r w:rsidRPr="00E02FA7">
        <w:rPr>
          <w:rFonts w:ascii="Book Antiqua" w:eastAsia="Book Antiqua" w:hAnsi="Book Antiqua" w:cs="Book Antiqua"/>
          <w:i/>
          <w:iCs/>
        </w:rPr>
        <w:t>Tohoku J Exp Med</w:t>
      </w:r>
      <w:r w:rsidRPr="00E02FA7">
        <w:rPr>
          <w:rFonts w:ascii="Book Antiqua" w:eastAsia="Book Antiqua" w:hAnsi="Book Antiqua" w:cs="Book Antiqua"/>
        </w:rPr>
        <w:t xml:space="preserve"> 2021; </w:t>
      </w:r>
      <w:r w:rsidRPr="00E02FA7">
        <w:rPr>
          <w:rFonts w:ascii="Book Antiqua" w:eastAsia="Book Antiqua" w:hAnsi="Book Antiqua" w:cs="Book Antiqua"/>
          <w:b/>
          <w:bCs/>
        </w:rPr>
        <w:t>253</w:t>
      </w:r>
      <w:r w:rsidRPr="00E02FA7">
        <w:rPr>
          <w:rFonts w:ascii="Book Antiqua" w:eastAsia="Book Antiqua" w:hAnsi="Book Antiqua" w:cs="Book Antiqua"/>
        </w:rPr>
        <w:t>: 203-215 [PMID: 33775993 DOI: 10.1620/tjem.253.203]</w:t>
      </w:r>
    </w:p>
    <w:p w14:paraId="3D1CCC67"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 </w:t>
      </w:r>
      <w:r w:rsidRPr="00E02FA7">
        <w:rPr>
          <w:rFonts w:ascii="Book Antiqua" w:eastAsia="Book Antiqua" w:hAnsi="Book Antiqua" w:cs="Book Antiqua"/>
          <w:b/>
          <w:bCs/>
        </w:rPr>
        <w:t>Demaria F</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Vicari</w:t>
      </w:r>
      <w:proofErr w:type="spellEnd"/>
      <w:r w:rsidRPr="00E02FA7">
        <w:rPr>
          <w:rFonts w:ascii="Book Antiqua" w:eastAsia="Book Antiqua" w:hAnsi="Book Antiqua" w:cs="Book Antiqua"/>
        </w:rPr>
        <w:t xml:space="preserve"> S. COVID-19 quarantine: Psychological impact and support for children and parents. </w:t>
      </w:r>
      <w:r w:rsidRPr="00E02FA7">
        <w:rPr>
          <w:rFonts w:ascii="Book Antiqua" w:eastAsia="Book Antiqua" w:hAnsi="Book Antiqua" w:cs="Book Antiqua"/>
          <w:i/>
          <w:iCs/>
        </w:rPr>
        <w:t xml:space="preserve">Ital J </w:t>
      </w:r>
      <w:proofErr w:type="spellStart"/>
      <w:r w:rsidRPr="00E02FA7">
        <w:rPr>
          <w:rFonts w:ascii="Book Antiqua" w:eastAsia="Book Antiqua" w:hAnsi="Book Antiqua" w:cs="Book Antiqua"/>
          <w:i/>
          <w:iCs/>
        </w:rPr>
        <w:t>Pediatr</w:t>
      </w:r>
      <w:proofErr w:type="spellEnd"/>
      <w:r w:rsidRPr="00E02FA7">
        <w:rPr>
          <w:rFonts w:ascii="Book Antiqua" w:eastAsia="Book Antiqua" w:hAnsi="Book Antiqua" w:cs="Book Antiqua"/>
        </w:rPr>
        <w:t xml:space="preserve"> 2021; </w:t>
      </w:r>
      <w:r w:rsidRPr="00E02FA7">
        <w:rPr>
          <w:rFonts w:ascii="Book Antiqua" w:eastAsia="Book Antiqua" w:hAnsi="Book Antiqua" w:cs="Book Antiqua"/>
          <w:b/>
          <w:bCs/>
        </w:rPr>
        <w:t>47</w:t>
      </w:r>
      <w:r w:rsidRPr="00E02FA7">
        <w:rPr>
          <w:rFonts w:ascii="Book Antiqua" w:eastAsia="Book Antiqua" w:hAnsi="Book Antiqua" w:cs="Book Antiqua"/>
        </w:rPr>
        <w:t>: 58 [PMID: 33750452 DOI: 10.1186/s13052-021-01005-8]</w:t>
      </w:r>
    </w:p>
    <w:p w14:paraId="14DA579F"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3 </w:t>
      </w:r>
      <w:r w:rsidRPr="00E02FA7">
        <w:rPr>
          <w:rFonts w:ascii="Book Antiqua" w:eastAsia="Book Antiqua" w:hAnsi="Book Antiqua" w:cs="Book Antiqua"/>
          <w:b/>
          <w:bCs/>
        </w:rPr>
        <w:t>Sayed MH</w:t>
      </w:r>
      <w:r w:rsidRPr="00E02FA7">
        <w:rPr>
          <w:rFonts w:ascii="Book Antiqua" w:eastAsia="Book Antiqua" w:hAnsi="Book Antiqua" w:cs="Book Antiqua"/>
        </w:rPr>
        <w:t xml:space="preserve">, Hegazi MA, El-Baz MS, </w:t>
      </w:r>
      <w:proofErr w:type="spellStart"/>
      <w:r w:rsidRPr="00E02FA7">
        <w:rPr>
          <w:rFonts w:ascii="Book Antiqua" w:eastAsia="Book Antiqua" w:hAnsi="Book Antiqua" w:cs="Book Antiqua"/>
        </w:rPr>
        <w:t>Alahmadi</w:t>
      </w:r>
      <w:proofErr w:type="spellEnd"/>
      <w:r w:rsidRPr="00E02FA7">
        <w:rPr>
          <w:rFonts w:ascii="Book Antiqua" w:eastAsia="Book Antiqua" w:hAnsi="Book Antiqua" w:cs="Book Antiqua"/>
        </w:rPr>
        <w:t xml:space="preserve"> TS, </w:t>
      </w:r>
      <w:proofErr w:type="spellStart"/>
      <w:r w:rsidRPr="00E02FA7">
        <w:rPr>
          <w:rFonts w:ascii="Book Antiqua" w:eastAsia="Book Antiqua" w:hAnsi="Book Antiqua" w:cs="Book Antiqua"/>
        </w:rPr>
        <w:t>Zubairi</w:t>
      </w:r>
      <w:proofErr w:type="spellEnd"/>
      <w:r w:rsidRPr="00E02FA7">
        <w:rPr>
          <w:rFonts w:ascii="Book Antiqua" w:eastAsia="Book Antiqua" w:hAnsi="Book Antiqua" w:cs="Book Antiqua"/>
        </w:rPr>
        <w:t xml:space="preserve"> NA, </w:t>
      </w:r>
      <w:proofErr w:type="spellStart"/>
      <w:r w:rsidRPr="00E02FA7">
        <w:rPr>
          <w:rFonts w:ascii="Book Antiqua" w:eastAsia="Book Antiqua" w:hAnsi="Book Antiqua" w:cs="Book Antiqua"/>
        </w:rPr>
        <w:t>Altuwiriqi</w:t>
      </w:r>
      <w:proofErr w:type="spellEnd"/>
      <w:r w:rsidRPr="00E02FA7">
        <w:rPr>
          <w:rFonts w:ascii="Book Antiqua" w:eastAsia="Book Antiqua" w:hAnsi="Book Antiqua" w:cs="Book Antiqua"/>
        </w:rPr>
        <w:t xml:space="preserve"> MA, </w:t>
      </w:r>
      <w:proofErr w:type="spellStart"/>
      <w:r w:rsidRPr="00E02FA7">
        <w:rPr>
          <w:rFonts w:ascii="Book Antiqua" w:eastAsia="Book Antiqua" w:hAnsi="Book Antiqua" w:cs="Book Antiqua"/>
        </w:rPr>
        <w:t>Saeedi</w:t>
      </w:r>
      <w:proofErr w:type="spellEnd"/>
      <w:r w:rsidRPr="00E02FA7">
        <w:rPr>
          <w:rFonts w:ascii="Book Antiqua" w:eastAsia="Book Antiqua" w:hAnsi="Book Antiqua" w:cs="Book Antiqua"/>
        </w:rPr>
        <w:t xml:space="preserve"> FA, </w:t>
      </w:r>
      <w:proofErr w:type="spellStart"/>
      <w:r w:rsidRPr="00E02FA7">
        <w:rPr>
          <w:rFonts w:ascii="Book Antiqua" w:eastAsia="Book Antiqua" w:hAnsi="Book Antiqua" w:cs="Book Antiqua"/>
        </w:rPr>
        <w:t>Atwah</w:t>
      </w:r>
      <w:proofErr w:type="spellEnd"/>
      <w:r w:rsidRPr="00E02FA7">
        <w:rPr>
          <w:rFonts w:ascii="Book Antiqua" w:eastAsia="Book Antiqua" w:hAnsi="Book Antiqua" w:cs="Book Antiqua"/>
        </w:rPr>
        <w:t xml:space="preserve"> AF, </w:t>
      </w:r>
      <w:proofErr w:type="spellStart"/>
      <w:r w:rsidRPr="00E02FA7">
        <w:rPr>
          <w:rFonts w:ascii="Book Antiqua" w:eastAsia="Book Antiqua" w:hAnsi="Book Antiqua" w:cs="Book Antiqua"/>
        </w:rPr>
        <w:t>Abdulhaq</w:t>
      </w:r>
      <w:proofErr w:type="spellEnd"/>
      <w:r w:rsidRPr="00E02FA7">
        <w:rPr>
          <w:rFonts w:ascii="Book Antiqua" w:eastAsia="Book Antiqua" w:hAnsi="Book Antiqua" w:cs="Book Antiqua"/>
        </w:rPr>
        <w:t xml:space="preserve"> NM, </w:t>
      </w:r>
      <w:proofErr w:type="spellStart"/>
      <w:r w:rsidRPr="00E02FA7">
        <w:rPr>
          <w:rFonts w:ascii="Book Antiqua" w:eastAsia="Book Antiqua" w:hAnsi="Book Antiqua" w:cs="Book Antiqua"/>
        </w:rPr>
        <w:t>Almurashi</w:t>
      </w:r>
      <w:proofErr w:type="spellEnd"/>
      <w:r w:rsidRPr="00E02FA7">
        <w:rPr>
          <w:rFonts w:ascii="Book Antiqua" w:eastAsia="Book Antiqua" w:hAnsi="Book Antiqua" w:cs="Book Antiqua"/>
        </w:rPr>
        <w:t xml:space="preserve"> SH. COVID-19 related posttraumatic stress disorder in children and adolescents in Saudi Arabia. </w:t>
      </w:r>
      <w:proofErr w:type="spellStart"/>
      <w:r w:rsidRPr="00E02FA7">
        <w:rPr>
          <w:rFonts w:ascii="Book Antiqua" w:eastAsia="Book Antiqua" w:hAnsi="Book Antiqua" w:cs="Book Antiqua"/>
          <w:i/>
          <w:iCs/>
        </w:rPr>
        <w:t>PLoS</w:t>
      </w:r>
      <w:proofErr w:type="spellEnd"/>
      <w:r w:rsidRPr="00E02FA7">
        <w:rPr>
          <w:rFonts w:ascii="Book Antiqua" w:eastAsia="Book Antiqua" w:hAnsi="Book Antiqua" w:cs="Book Antiqua"/>
          <w:i/>
          <w:iCs/>
        </w:rPr>
        <w:t xml:space="preserve"> One</w:t>
      </w:r>
      <w:r w:rsidRPr="00E02FA7">
        <w:rPr>
          <w:rFonts w:ascii="Book Antiqua" w:eastAsia="Book Antiqua" w:hAnsi="Book Antiqua" w:cs="Book Antiqua"/>
        </w:rPr>
        <w:t xml:space="preserve"> 2021; </w:t>
      </w:r>
      <w:r w:rsidRPr="00E02FA7">
        <w:rPr>
          <w:rFonts w:ascii="Book Antiqua" w:eastAsia="Book Antiqua" w:hAnsi="Book Antiqua" w:cs="Book Antiqua"/>
          <w:b/>
          <w:bCs/>
        </w:rPr>
        <w:t>16</w:t>
      </w:r>
      <w:r w:rsidRPr="00E02FA7">
        <w:rPr>
          <w:rFonts w:ascii="Book Antiqua" w:eastAsia="Book Antiqua" w:hAnsi="Book Antiqua" w:cs="Book Antiqua"/>
        </w:rPr>
        <w:t>: e0255440 [PMID: 34347842 DOI: 10.1371/journal.pone.0255440]</w:t>
      </w:r>
    </w:p>
    <w:p w14:paraId="17603E30"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4 </w:t>
      </w:r>
      <w:proofErr w:type="spellStart"/>
      <w:r w:rsidRPr="00E02FA7">
        <w:rPr>
          <w:rFonts w:ascii="Book Antiqua" w:eastAsia="Book Antiqua" w:hAnsi="Book Antiqua" w:cs="Book Antiqua"/>
          <w:b/>
          <w:bCs/>
        </w:rPr>
        <w:t>Meherali</w:t>
      </w:r>
      <w:proofErr w:type="spellEnd"/>
      <w:r w:rsidRPr="00E02FA7">
        <w:rPr>
          <w:rFonts w:ascii="Book Antiqua" w:eastAsia="Book Antiqua" w:hAnsi="Book Antiqua" w:cs="Book Antiqua"/>
          <w:b/>
          <w:bCs/>
        </w:rPr>
        <w:t xml:space="preserve"> S</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Punjani</w:t>
      </w:r>
      <w:proofErr w:type="spellEnd"/>
      <w:r w:rsidRPr="00E02FA7">
        <w:rPr>
          <w:rFonts w:ascii="Book Antiqua" w:eastAsia="Book Antiqua" w:hAnsi="Book Antiqua" w:cs="Book Antiqua"/>
        </w:rPr>
        <w:t xml:space="preserve"> N, Louie-Poon S, Abdul Rahim K, Das JK, Salam RA, Lassi ZS. Mental Health of Children and Adolescents Amidst COVID-19 and Past Pandemics: A Rapid Systematic Review.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33810225 DOI: 10.3390/ijerph18073432]</w:t>
      </w:r>
    </w:p>
    <w:p w14:paraId="623E7F97"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5 </w:t>
      </w:r>
      <w:proofErr w:type="spellStart"/>
      <w:r w:rsidRPr="00E02FA7">
        <w:rPr>
          <w:rFonts w:ascii="Book Antiqua" w:eastAsia="Book Antiqua" w:hAnsi="Book Antiqua" w:cs="Book Antiqua"/>
          <w:b/>
          <w:bCs/>
        </w:rPr>
        <w:t>Bussières</w:t>
      </w:r>
      <w:proofErr w:type="spellEnd"/>
      <w:r w:rsidRPr="00E02FA7">
        <w:rPr>
          <w:rFonts w:ascii="Book Antiqua" w:eastAsia="Book Antiqua" w:hAnsi="Book Antiqua" w:cs="Book Antiqua"/>
          <w:b/>
          <w:bCs/>
        </w:rPr>
        <w:t xml:space="preserve"> EL</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Malboeuf-Hurtubise</w:t>
      </w:r>
      <w:proofErr w:type="spellEnd"/>
      <w:r w:rsidRPr="00E02FA7">
        <w:rPr>
          <w:rFonts w:ascii="Book Antiqua" w:eastAsia="Book Antiqua" w:hAnsi="Book Antiqua" w:cs="Book Antiqua"/>
        </w:rPr>
        <w:t xml:space="preserve"> C, Meilleur A, </w:t>
      </w:r>
      <w:proofErr w:type="spellStart"/>
      <w:r w:rsidRPr="00E02FA7">
        <w:rPr>
          <w:rFonts w:ascii="Book Antiqua" w:eastAsia="Book Antiqua" w:hAnsi="Book Antiqua" w:cs="Book Antiqua"/>
        </w:rPr>
        <w:t>Mastine</w:t>
      </w:r>
      <w:proofErr w:type="spellEnd"/>
      <w:r w:rsidRPr="00E02FA7">
        <w:rPr>
          <w:rFonts w:ascii="Book Antiqua" w:eastAsia="Book Antiqua" w:hAnsi="Book Antiqua" w:cs="Book Antiqua"/>
        </w:rPr>
        <w:t xml:space="preserve"> T, </w:t>
      </w:r>
      <w:proofErr w:type="spellStart"/>
      <w:r w:rsidRPr="00E02FA7">
        <w:rPr>
          <w:rFonts w:ascii="Book Antiqua" w:eastAsia="Book Antiqua" w:hAnsi="Book Antiqua" w:cs="Book Antiqua"/>
        </w:rPr>
        <w:t>Hérault</w:t>
      </w:r>
      <w:proofErr w:type="spellEnd"/>
      <w:r w:rsidRPr="00E02FA7">
        <w:rPr>
          <w:rFonts w:ascii="Book Antiqua" w:eastAsia="Book Antiqua" w:hAnsi="Book Antiqua" w:cs="Book Antiqua"/>
        </w:rPr>
        <w:t xml:space="preserve"> E, Chadi N, Montreuil M, </w:t>
      </w:r>
      <w:proofErr w:type="spellStart"/>
      <w:r w:rsidRPr="00E02FA7">
        <w:rPr>
          <w:rFonts w:ascii="Book Antiqua" w:eastAsia="Book Antiqua" w:hAnsi="Book Antiqua" w:cs="Book Antiqua"/>
        </w:rPr>
        <w:t>Généreux</w:t>
      </w:r>
      <w:proofErr w:type="spellEnd"/>
      <w:r w:rsidRPr="00E02FA7">
        <w:rPr>
          <w:rFonts w:ascii="Book Antiqua" w:eastAsia="Book Antiqua" w:hAnsi="Book Antiqua" w:cs="Book Antiqua"/>
        </w:rPr>
        <w:t xml:space="preserve"> M, Camden C; PRISME-COVID Team. Consequences of the COVID-19 Pandemic on Children's Mental Health: A Meta-Analysis. </w:t>
      </w:r>
      <w:r w:rsidRPr="00E02FA7">
        <w:rPr>
          <w:rFonts w:ascii="Book Antiqua" w:eastAsia="Book Antiqua" w:hAnsi="Book Antiqua" w:cs="Book Antiqua"/>
          <w:i/>
          <w:iCs/>
        </w:rPr>
        <w:t>Front Psychiatry</w:t>
      </w:r>
      <w:r w:rsidRPr="00E02FA7">
        <w:rPr>
          <w:rFonts w:ascii="Book Antiqua" w:eastAsia="Book Antiqua" w:hAnsi="Book Antiqua" w:cs="Book Antiqua"/>
        </w:rPr>
        <w:t xml:space="preserve"> 2021; </w:t>
      </w:r>
      <w:r w:rsidRPr="00E02FA7">
        <w:rPr>
          <w:rFonts w:ascii="Book Antiqua" w:eastAsia="Book Antiqua" w:hAnsi="Book Antiqua" w:cs="Book Antiqua"/>
          <w:b/>
          <w:bCs/>
        </w:rPr>
        <w:t>12</w:t>
      </w:r>
      <w:r w:rsidRPr="00E02FA7">
        <w:rPr>
          <w:rFonts w:ascii="Book Antiqua" w:eastAsia="Book Antiqua" w:hAnsi="Book Antiqua" w:cs="Book Antiqua"/>
        </w:rPr>
        <w:t>: 691659 [PMID: 34925080 DOI: 10.3389/fpsyt.2021.691659]</w:t>
      </w:r>
    </w:p>
    <w:p w14:paraId="12B1C0F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6 </w:t>
      </w:r>
      <w:proofErr w:type="spellStart"/>
      <w:r w:rsidRPr="00E02FA7">
        <w:rPr>
          <w:rFonts w:ascii="Book Antiqua" w:eastAsia="Book Antiqua" w:hAnsi="Book Antiqua" w:cs="Book Antiqua"/>
          <w:b/>
          <w:bCs/>
        </w:rPr>
        <w:t>Bentenuto</w:t>
      </w:r>
      <w:proofErr w:type="spellEnd"/>
      <w:r w:rsidRPr="00E02FA7">
        <w:rPr>
          <w:rFonts w:ascii="Book Antiqua" w:eastAsia="Book Antiqua" w:hAnsi="Book Antiqua" w:cs="Book Antiqua"/>
          <w:b/>
          <w:bCs/>
        </w:rPr>
        <w:t xml:space="preserve"> A</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Mazzoni</w:t>
      </w:r>
      <w:proofErr w:type="spellEnd"/>
      <w:r w:rsidRPr="00E02FA7">
        <w:rPr>
          <w:rFonts w:ascii="Book Antiqua" w:eastAsia="Book Antiqua" w:hAnsi="Book Antiqua" w:cs="Book Antiqua"/>
        </w:rPr>
        <w:t xml:space="preserve"> N, Giannotti M, Venuti P, de Falco S. Psychological impact of Covid-19 pandemic in Italian families of children with neurodevelopmental disorders. </w:t>
      </w:r>
      <w:r w:rsidRPr="00E02FA7">
        <w:rPr>
          <w:rFonts w:ascii="Book Antiqua" w:eastAsia="Book Antiqua" w:hAnsi="Book Antiqua" w:cs="Book Antiqua"/>
          <w:i/>
          <w:iCs/>
        </w:rPr>
        <w:t xml:space="preserve">Res Dev </w:t>
      </w:r>
      <w:proofErr w:type="spellStart"/>
      <w:r w:rsidRPr="00E02FA7">
        <w:rPr>
          <w:rFonts w:ascii="Book Antiqua" w:eastAsia="Book Antiqua" w:hAnsi="Book Antiqua" w:cs="Book Antiqua"/>
          <w:i/>
          <w:iCs/>
        </w:rPr>
        <w:t>Disabil</w:t>
      </w:r>
      <w:proofErr w:type="spellEnd"/>
      <w:r w:rsidRPr="00E02FA7">
        <w:rPr>
          <w:rFonts w:ascii="Book Antiqua" w:eastAsia="Book Antiqua" w:hAnsi="Book Antiqua" w:cs="Book Antiqua"/>
        </w:rPr>
        <w:t xml:space="preserve"> 2021; </w:t>
      </w:r>
      <w:r w:rsidRPr="00E02FA7">
        <w:rPr>
          <w:rFonts w:ascii="Book Antiqua" w:eastAsia="Book Antiqua" w:hAnsi="Book Antiqua" w:cs="Book Antiqua"/>
          <w:b/>
          <w:bCs/>
        </w:rPr>
        <w:t>109</w:t>
      </w:r>
      <w:r w:rsidRPr="00E02FA7">
        <w:rPr>
          <w:rFonts w:ascii="Book Antiqua" w:eastAsia="Book Antiqua" w:hAnsi="Book Antiqua" w:cs="Book Antiqua"/>
        </w:rPr>
        <w:t>: 103840 [PMID: 33383468 DOI: 10.1016/j.ridd.2020.103840]</w:t>
      </w:r>
    </w:p>
    <w:p w14:paraId="48456A6C"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7 </w:t>
      </w:r>
      <w:r w:rsidRPr="00E02FA7">
        <w:rPr>
          <w:rFonts w:ascii="Book Antiqua" w:eastAsia="Book Antiqua" w:hAnsi="Book Antiqua" w:cs="Book Antiqua"/>
          <w:b/>
          <w:bCs/>
        </w:rPr>
        <w:t>Burnett D</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Masi</w:t>
      </w:r>
      <w:proofErr w:type="spellEnd"/>
      <w:r w:rsidRPr="00E02FA7">
        <w:rPr>
          <w:rFonts w:ascii="Book Antiqua" w:eastAsia="Book Antiqua" w:hAnsi="Book Antiqua" w:cs="Book Antiqua"/>
        </w:rPr>
        <w:t xml:space="preserve"> A, Mendoza Diaz A, Rizzo R, Lin PI, </w:t>
      </w:r>
      <w:proofErr w:type="spellStart"/>
      <w:r w:rsidRPr="00E02FA7">
        <w:rPr>
          <w:rFonts w:ascii="Book Antiqua" w:eastAsia="Book Antiqua" w:hAnsi="Book Antiqua" w:cs="Book Antiqua"/>
        </w:rPr>
        <w:t>Eapen</w:t>
      </w:r>
      <w:proofErr w:type="spellEnd"/>
      <w:r w:rsidRPr="00E02FA7">
        <w:rPr>
          <w:rFonts w:ascii="Book Antiqua" w:eastAsia="Book Antiqua" w:hAnsi="Book Antiqua" w:cs="Book Antiqua"/>
        </w:rPr>
        <w:t xml:space="preserve"> V. Distress Levels of Parents of Children with Neurodevelopmental Disorders during the COVID-19 Pandemic: A Comparison between Italy and Australia.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34769585 DOI: 10.3390/ijerph182111066.]</w:t>
      </w:r>
    </w:p>
    <w:p w14:paraId="2A109A23"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8 </w:t>
      </w:r>
      <w:proofErr w:type="spellStart"/>
      <w:r w:rsidRPr="00E02FA7">
        <w:rPr>
          <w:rFonts w:ascii="Book Antiqua" w:eastAsia="Book Antiqua" w:hAnsi="Book Antiqua" w:cs="Book Antiqua"/>
          <w:b/>
          <w:bCs/>
        </w:rPr>
        <w:t>Raffagnato</w:t>
      </w:r>
      <w:proofErr w:type="spellEnd"/>
      <w:r w:rsidRPr="00E02FA7">
        <w:rPr>
          <w:rFonts w:ascii="Book Antiqua" w:eastAsia="Book Antiqua" w:hAnsi="Book Antiqua" w:cs="Book Antiqua"/>
          <w:b/>
          <w:bCs/>
        </w:rPr>
        <w:t xml:space="preserve"> A</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Iannattone</w:t>
      </w:r>
      <w:proofErr w:type="spellEnd"/>
      <w:r w:rsidRPr="00E02FA7">
        <w:rPr>
          <w:rFonts w:ascii="Book Antiqua" w:eastAsia="Book Antiqua" w:hAnsi="Book Antiqua" w:cs="Book Antiqua"/>
        </w:rPr>
        <w:t xml:space="preserve"> S, </w:t>
      </w:r>
      <w:proofErr w:type="spellStart"/>
      <w:r w:rsidRPr="00E02FA7">
        <w:rPr>
          <w:rFonts w:ascii="Book Antiqua" w:eastAsia="Book Antiqua" w:hAnsi="Book Antiqua" w:cs="Book Antiqua"/>
        </w:rPr>
        <w:t>Tascini</w:t>
      </w:r>
      <w:proofErr w:type="spellEnd"/>
      <w:r w:rsidRPr="00E02FA7">
        <w:rPr>
          <w:rFonts w:ascii="Book Antiqua" w:eastAsia="Book Antiqua" w:hAnsi="Book Antiqua" w:cs="Book Antiqua"/>
        </w:rPr>
        <w:t xml:space="preserve"> B, </w:t>
      </w:r>
      <w:proofErr w:type="spellStart"/>
      <w:r w:rsidRPr="00E02FA7">
        <w:rPr>
          <w:rFonts w:ascii="Book Antiqua" w:eastAsia="Book Antiqua" w:hAnsi="Book Antiqua" w:cs="Book Antiqua"/>
        </w:rPr>
        <w:t>Venchiarutti</w:t>
      </w:r>
      <w:proofErr w:type="spellEnd"/>
      <w:r w:rsidRPr="00E02FA7">
        <w:rPr>
          <w:rFonts w:ascii="Book Antiqua" w:eastAsia="Book Antiqua" w:hAnsi="Book Antiqua" w:cs="Book Antiqua"/>
        </w:rPr>
        <w:t xml:space="preserve"> M, </w:t>
      </w:r>
      <w:proofErr w:type="spellStart"/>
      <w:r w:rsidRPr="00E02FA7">
        <w:rPr>
          <w:rFonts w:ascii="Book Antiqua" w:eastAsia="Book Antiqua" w:hAnsi="Book Antiqua" w:cs="Book Antiqua"/>
        </w:rPr>
        <w:t>Broggio</w:t>
      </w:r>
      <w:proofErr w:type="spellEnd"/>
      <w:r w:rsidRPr="00E02FA7">
        <w:rPr>
          <w:rFonts w:ascii="Book Antiqua" w:eastAsia="Book Antiqua" w:hAnsi="Book Antiqua" w:cs="Book Antiqua"/>
        </w:rPr>
        <w:t xml:space="preserve"> A, </w:t>
      </w:r>
      <w:proofErr w:type="spellStart"/>
      <w:r w:rsidRPr="00E02FA7">
        <w:rPr>
          <w:rFonts w:ascii="Book Antiqua" w:eastAsia="Book Antiqua" w:hAnsi="Book Antiqua" w:cs="Book Antiqua"/>
        </w:rPr>
        <w:t>Zanato</w:t>
      </w:r>
      <w:proofErr w:type="spellEnd"/>
      <w:r w:rsidRPr="00E02FA7">
        <w:rPr>
          <w:rFonts w:ascii="Book Antiqua" w:eastAsia="Book Antiqua" w:hAnsi="Book Antiqua" w:cs="Book Antiqua"/>
        </w:rPr>
        <w:t xml:space="preserve"> S, Traverso A, </w:t>
      </w:r>
      <w:proofErr w:type="spellStart"/>
      <w:r w:rsidRPr="00E02FA7">
        <w:rPr>
          <w:rFonts w:ascii="Book Antiqua" w:eastAsia="Book Antiqua" w:hAnsi="Book Antiqua" w:cs="Book Antiqua"/>
        </w:rPr>
        <w:t>Mascoli</w:t>
      </w:r>
      <w:proofErr w:type="spellEnd"/>
      <w:r w:rsidRPr="00E02FA7">
        <w:rPr>
          <w:rFonts w:ascii="Book Antiqua" w:eastAsia="Book Antiqua" w:hAnsi="Book Antiqua" w:cs="Book Antiqua"/>
        </w:rPr>
        <w:t xml:space="preserve"> C, Manganiello A, </w:t>
      </w:r>
      <w:proofErr w:type="spellStart"/>
      <w:r w:rsidRPr="00E02FA7">
        <w:rPr>
          <w:rFonts w:ascii="Book Antiqua" w:eastAsia="Book Antiqua" w:hAnsi="Book Antiqua" w:cs="Book Antiqua"/>
        </w:rPr>
        <w:t>Miscioscia</w:t>
      </w:r>
      <w:proofErr w:type="spellEnd"/>
      <w:r w:rsidRPr="00E02FA7">
        <w:rPr>
          <w:rFonts w:ascii="Book Antiqua" w:eastAsia="Book Antiqua" w:hAnsi="Book Antiqua" w:cs="Book Antiqua"/>
        </w:rPr>
        <w:t xml:space="preserve"> M, </w:t>
      </w:r>
      <w:proofErr w:type="spellStart"/>
      <w:r w:rsidRPr="00E02FA7">
        <w:rPr>
          <w:rFonts w:ascii="Book Antiqua" w:eastAsia="Book Antiqua" w:hAnsi="Book Antiqua" w:cs="Book Antiqua"/>
        </w:rPr>
        <w:t>Gatta</w:t>
      </w:r>
      <w:proofErr w:type="spellEnd"/>
      <w:r w:rsidRPr="00E02FA7">
        <w:rPr>
          <w:rFonts w:ascii="Book Antiqua" w:eastAsia="Book Antiqua" w:hAnsi="Book Antiqua" w:cs="Book Antiqua"/>
        </w:rPr>
        <w:t xml:space="preserve"> M. The COVID-19 Pandemic: A Longitudinal Study on the Emotional-Behavioral Sequelae for Children and Adolescents with Neuropsychiatric Disorders and Their Families.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34574803 DOI: 10.3390/ijerph18189880]</w:t>
      </w:r>
    </w:p>
    <w:p w14:paraId="59F5EF94"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lastRenderedPageBreak/>
        <w:t xml:space="preserve">9 </w:t>
      </w:r>
      <w:r w:rsidRPr="00E02FA7">
        <w:rPr>
          <w:rFonts w:ascii="Book Antiqua" w:eastAsia="Book Antiqua" w:hAnsi="Book Antiqua" w:cs="Book Antiqua"/>
          <w:b/>
          <w:bCs/>
        </w:rPr>
        <w:t>Kerr ML</w:t>
      </w:r>
      <w:r w:rsidRPr="00E02FA7">
        <w:rPr>
          <w:rFonts w:ascii="Book Antiqua" w:eastAsia="Book Antiqua" w:hAnsi="Book Antiqua" w:cs="Book Antiqua"/>
        </w:rPr>
        <w:t xml:space="preserve">, Fanning KA, Huynh T, </w:t>
      </w:r>
      <w:proofErr w:type="spellStart"/>
      <w:r w:rsidRPr="00E02FA7">
        <w:rPr>
          <w:rFonts w:ascii="Book Antiqua" w:eastAsia="Book Antiqua" w:hAnsi="Book Antiqua" w:cs="Book Antiqua"/>
        </w:rPr>
        <w:t>Botto</w:t>
      </w:r>
      <w:proofErr w:type="spellEnd"/>
      <w:r w:rsidRPr="00E02FA7">
        <w:rPr>
          <w:rFonts w:ascii="Book Antiqua" w:eastAsia="Book Antiqua" w:hAnsi="Book Antiqua" w:cs="Book Antiqua"/>
        </w:rPr>
        <w:t xml:space="preserve"> I, Kim CN. Parents' Self-Reported Psychological Impacts of COVID-19: Associations With Parental Burnout, Child Behavior, and Income. </w:t>
      </w:r>
      <w:r w:rsidRPr="00E02FA7">
        <w:rPr>
          <w:rFonts w:ascii="Book Antiqua" w:eastAsia="Book Antiqua" w:hAnsi="Book Antiqua" w:cs="Book Antiqua"/>
          <w:i/>
          <w:iCs/>
        </w:rPr>
        <w:t xml:space="preserve">J </w:t>
      </w:r>
      <w:proofErr w:type="spellStart"/>
      <w:r w:rsidRPr="00E02FA7">
        <w:rPr>
          <w:rFonts w:ascii="Book Antiqua" w:eastAsia="Book Antiqua" w:hAnsi="Book Antiqua" w:cs="Book Antiqua"/>
          <w:i/>
          <w:iCs/>
        </w:rPr>
        <w:t>Pediatr</w:t>
      </w:r>
      <w:proofErr w:type="spellEnd"/>
      <w:r w:rsidRPr="00E02FA7">
        <w:rPr>
          <w:rFonts w:ascii="Book Antiqua" w:eastAsia="Book Antiqua" w:hAnsi="Book Antiqua" w:cs="Book Antiqua"/>
          <w:i/>
          <w:iCs/>
        </w:rPr>
        <w:t xml:space="preserve"> Psychol</w:t>
      </w:r>
      <w:r w:rsidRPr="00E02FA7">
        <w:rPr>
          <w:rFonts w:ascii="Book Antiqua" w:eastAsia="Book Antiqua" w:hAnsi="Book Antiqua" w:cs="Book Antiqua"/>
        </w:rPr>
        <w:t xml:space="preserve"> 2021; </w:t>
      </w:r>
      <w:r w:rsidRPr="00E02FA7">
        <w:rPr>
          <w:rFonts w:ascii="Book Antiqua" w:eastAsia="Book Antiqua" w:hAnsi="Book Antiqua" w:cs="Book Antiqua"/>
          <w:b/>
          <w:bCs/>
        </w:rPr>
        <w:t>46</w:t>
      </w:r>
      <w:r w:rsidRPr="00E02FA7">
        <w:rPr>
          <w:rFonts w:ascii="Book Antiqua" w:eastAsia="Book Antiqua" w:hAnsi="Book Antiqua" w:cs="Book Antiqua"/>
        </w:rPr>
        <w:t>: 1162-1171 [PMID: 34405885 DOI: 10.1093/</w:t>
      </w:r>
      <w:proofErr w:type="spellStart"/>
      <w:r w:rsidRPr="00E02FA7">
        <w:rPr>
          <w:rFonts w:ascii="Book Antiqua" w:eastAsia="Book Antiqua" w:hAnsi="Book Antiqua" w:cs="Book Antiqua"/>
        </w:rPr>
        <w:t>jpepsy</w:t>
      </w:r>
      <w:proofErr w:type="spellEnd"/>
      <w:r w:rsidRPr="00E02FA7">
        <w:rPr>
          <w:rFonts w:ascii="Book Antiqua" w:eastAsia="Book Antiqua" w:hAnsi="Book Antiqua" w:cs="Book Antiqua"/>
        </w:rPr>
        <w:t>/jsab089]</w:t>
      </w:r>
    </w:p>
    <w:p w14:paraId="4AF4E9D1"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10 </w:t>
      </w:r>
      <w:proofErr w:type="spellStart"/>
      <w:r w:rsidRPr="00E02FA7">
        <w:rPr>
          <w:rFonts w:ascii="Book Antiqua" w:eastAsia="Book Antiqua" w:hAnsi="Book Antiqua" w:cs="Book Antiqua"/>
          <w:b/>
          <w:bCs/>
        </w:rPr>
        <w:t>Sesso</w:t>
      </w:r>
      <w:proofErr w:type="spellEnd"/>
      <w:r w:rsidRPr="00E02FA7">
        <w:rPr>
          <w:rFonts w:ascii="Book Antiqua" w:eastAsia="Book Antiqua" w:hAnsi="Book Antiqua" w:cs="Book Antiqua"/>
          <w:b/>
          <w:bCs/>
        </w:rPr>
        <w:t xml:space="preserve"> G</w:t>
      </w:r>
      <w:r w:rsidRPr="00E02FA7">
        <w:rPr>
          <w:rFonts w:ascii="Book Antiqua" w:eastAsia="Book Antiqua" w:hAnsi="Book Antiqua" w:cs="Book Antiqua"/>
        </w:rPr>
        <w:t xml:space="preserve">, Bonaventura E, </w:t>
      </w:r>
      <w:proofErr w:type="spellStart"/>
      <w:r w:rsidRPr="00E02FA7">
        <w:rPr>
          <w:rFonts w:ascii="Book Antiqua" w:eastAsia="Book Antiqua" w:hAnsi="Book Antiqua" w:cs="Book Antiqua"/>
        </w:rPr>
        <w:t>Buchignani</w:t>
      </w:r>
      <w:proofErr w:type="spellEnd"/>
      <w:r w:rsidRPr="00E02FA7">
        <w:rPr>
          <w:rFonts w:ascii="Book Antiqua" w:eastAsia="Book Antiqua" w:hAnsi="Book Antiqua" w:cs="Book Antiqua"/>
        </w:rPr>
        <w:t xml:space="preserve"> B, Della </w:t>
      </w:r>
      <w:proofErr w:type="spellStart"/>
      <w:r w:rsidRPr="00E02FA7">
        <w:rPr>
          <w:rFonts w:ascii="Book Antiqua" w:eastAsia="Book Antiqua" w:hAnsi="Book Antiqua" w:cs="Book Antiqua"/>
        </w:rPr>
        <w:t>Vecchia</w:t>
      </w:r>
      <w:proofErr w:type="spellEnd"/>
      <w:r w:rsidRPr="00E02FA7">
        <w:rPr>
          <w:rFonts w:ascii="Book Antiqua" w:eastAsia="Book Antiqua" w:hAnsi="Book Antiqua" w:cs="Book Antiqua"/>
        </w:rPr>
        <w:t xml:space="preserve"> S, </w:t>
      </w:r>
      <w:proofErr w:type="spellStart"/>
      <w:r w:rsidRPr="00E02FA7">
        <w:rPr>
          <w:rFonts w:ascii="Book Antiqua" w:eastAsia="Book Antiqua" w:hAnsi="Book Antiqua" w:cs="Book Antiqua"/>
        </w:rPr>
        <w:t>Fedi</w:t>
      </w:r>
      <w:proofErr w:type="spellEnd"/>
      <w:r w:rsidRPr="00E02FA7">
        <w:rPr>
          <w:rFonts w:ascii="Book Antiqua" w:eastAsia="Book Antiqua" w:hAnsi="Book Antiqua" w:cs="Book Antiqua"/>
        </w:rPr>
        <w:t xml:space="preserve"> C, </w:t>
      </w:r>
      <w:proofErr w:type="spellStart"/>
      <w:r w:rsidRPr="00E02FA7">
        <w:rPr>
          <w:rFonts w:ascii="Book Antiqua" w:eastAsia="Book Antiqua" w:hAnsi="Book Antiqua" w:cs="Book Antiqua"/>
        </w:rPr>
        <w:t>Gazzillo</w:t>
      </w:r>
      <w:proofErr w:type="spellEnd"/>
      <w:r w:rsidRPr="00E02FA7">
        <w:rPr>
          <w:rFonts w:ascii="Book Antiqua" w:eastAsia="Book Antiqua" w:hAnsi="Book Antiqua" w:cs="Book Antiqua"/>
        </w:rPr>
        <w:t xml:space="preserve"> M, </w:t>
      </w:r>
      <w:proofErr w:type="spellStart"/>
      <w:r w:rsidRPr="00E02FA7">
        <w:rPr>
          <w:rFonts w:ascii="Book Antiqua" w:eastAsia="Book Antiqua" w:hAnsi="Book Antiqua" w:cs="Book Antiqua"/>
        </w:rPr>
        <w:t>Micomonaco</w:t>
      </w:r>
      <w:proofErr w:type="spellEnd"/>
      <w:r w:rsidRPr="00E02FA7">
        <w:rPr>
          <w:rFonts w:ascii="Book Antiqua" w:eastAsia="Book Antiqua" w:hAnsi="Book Antiqua" w:cs="Book Antiqua"/>
        </w:rPr>
        <w:t xml:space="preserve"> J, </w:t>
      </w:r>
      <w:proofErr w:type="spellStart"/>
      <w:r w:rsidRPr="00E02FA7">
        <w:rPr>
          <w:rFonts w:ascii="Book Antiqua" w:eastAsia="Book Antiqua" w:hAnsi="Book Antiqua" w:cs="Book Antiqua"/>
        </w:rPr>
        <w:t>Salvati</w:t>
      </w:r>
      <w:proofErr w:type="spellEnd"/>
      <w:r w:rsidRPr="00E02FA7">
        <w:rPr>
          <w:rFonts w:ascii="Book Antiqua" w:eastAsia="Book Antiqua" w:hAnsi="Book Antiqua" w:cs="Book Antiqua"/>
        </w:rPr>
        <w:t xml:space="preserve"> A, Conti E, </w:t>
      </w:r>
      <w:proofErr w:type="spellStart"/>
      <w:r w:rsidRPr="00E02FA7">
        <w:rPr>
          <w:rFonts w:ascii="Book Antiqua" w:eastAsia="Book Antiqua" w:hAnsi="Book Antiqua" w:cs="Book Antiqua"/>
        </w:rPr>
        <w:t>Cioni</w:t>
      </w:r>
      <w:proofErr w:type="spellEnd"/>
      <w:r w:rsidRPr="00E02FA7">
        <w:rPr>
          <w:rFonts w:ascii="Book Antiqua" w:eastAsia="Book Antiqua" w:hAnsi="Book Antiqua" w:cs="Book Antiqua"/>
        </w:rPr>
        <w:t xml:space="preserve"> G, </w:t>
      </w:r>
      <w:proofErr w:type="spellStart"/>
      <w:r w:rsidRPr="00E02FA7">
        <w:rPr>
          <w:rFonts w:ascii="Book Antiqua" w:eastAsia="Book Antiqua" w:hAnsi="Book Antiqua" w:cs="Book Antiqua"/>
        </w:rPr>
        <w:t>Muratori</w:t>
      </w:r>
      <w:proofErr w:type="spellEnd"/>
      <w:r w:rsidRPr="00E02FA7">
        <w:rPr>
          <w:rFonts w:ascii="Book Antiqua" w:eastAsia="Book Antiqua" w:hAnsi="Book Antiqua" w:cs="Book Antiqua"/>
        </w:rPr>
        <w:t xml:space="preserve"> F, </w:t>
      </w:r>
      <w:proofErr w:type="spellStart"/>
      <w:r w:rsidRPr="00E02FA7">
        <w:rPr>
          <w:rFonts w:ascii="Book Antiqua" w:eastAsia="Book Antiqua" w:hAnsi="Book Antiqua" w:cs="Book Antiqua"/>
        </w:rPr>
        <w:t>Masi</w:t>
      </w:r>
      <w:proofErr w:type="spellEnd"/>
      <w:r w:rsidRPr="00E02FA7">
        <w:rPr>
          <w:rFonts w:ascii="Book Antiqua" w:eastAsia="Book Antiqua" w:hAnsi="Book Antiqua" w:cs="Book Antiqua"/>
        </w:rPr>
        <w:t xml:space="preserve"> G, </w:t>
      </w:r>
      <w:proofErr w:type="spellStart"/>
      <w:r w:rsidRPr="00E02FA7">
        <w:rPr>
          <w:rFonts w:ascii="Book Antiqua" w:eastAsia="Book Antiqua" w:hAnsi="Book Antiqua" w:cs="Book Antiqua"/>
        </w:rPr>
        <w:t>Milone</w:t>
      </w:r>
      <w:proofErr w:type="spellEnd"/>
      <w:r w:rsidRPr="00E02FA7">
        <w:rPr>
          <w:rFonts w:ascii="Book Antiqua" w:eastAsia="Book Antiqua" w:hAnsi="Book Antiqua" w:cs="Book Antiqua"/>
        </w:rPr>
        <w:t xml:space="preserve"> A, </w:t>
      </w:r>
      <w:proofErr w:type="spellStart"/>
      <w:r w:rsidRPr="00E02FA7">
        <w:rPr>
          <w:rFonts w:ascii="Book Antiqua" w:eastAsia="Book Antiqua" w:hAnsi="Book Antiqua" w:cs="Book Antiqua"/>
        </w:rPr>
        <w:t>Battini</w:t>
      </w:r>
      <w:proofErr w:type="spellEnd"/>
      <w:r w:rsidRPr="00E02FA7">
        <w:rPr>
          <w:rFonts w:ascii="Book Antiqua" w:eastAsia="Book Antiqua" w:hAnsi="Book Antiqua" w:cs="Book Antiqua"/>
        </w:rPr>
        <w:t xml:space="preserve"> R. Parental Distress in the Time of COVID-19: A Cross-Sectional Study on Pediatric Patients with Neuropsychiatric Conditions during Lockdown.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34360193 DOI: 10.3390/ijerph18157902]</w:t>
      </w:r>
    </w:p>
    <w:p w14:paraId="30BAC3BB"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11 </w:t>
      </w:r>
      <w:r w:rsidRPr="00E02FA7">
        <w:rPr>
          <w:rFonts w:ascii="Book Antiqua" w:eastAsia="Book Antiqua" w:hAnsi="Book Antiqua" w:cs="Book Antiqua"/>
          <w:b/>
          <w:bCs/>
        </w:rPr>
        <w:t>Li X</w:t>
      </w:r>
      <w:r w:rsidRPr="00E02FA7">
        <w:rPr>
          <w:rFonts w:ascii="Book Antiqua" w:eastAsia="Book Antiqua" w:hAnsi="Book Antiqua" w:cs="Book Antiqua"/>
        </w:rPr>
        <w:t xml:space="preserve">, Zhou S. Parental worry, family-based disaster education and children's internalizing and externalizing problems during the COVID-19 pandemic. </w:t>
      </w:r>
      <w:r w:rsidRPr="00E02FA7">
        <w:rPr>
          <w:rFonts w:ascii="Book Antiqua" w:eastAsia="Book Antiqua" w:hAnsi="Book Antiqua" w:cs="Book Antiqua"/>
          <w:i/>
          <w:iCs/>
        </w:rPr>
        <w:t>Psychol Trauma</w:t>
      </w:r>
      <w:r w:rsidRPr="00E02FA7">
        <w:rPr>
          <w:rFonts w:ascii="Book Antiqua" w:eastAsia="Book Antiqua" w:hAnsi="Book Antiqua" w:cs="Book Antiqua"/>
        </w:rPr>
        <w:t xml:space="preserve"> 2021; </w:t>
      </w:r>
      <w:r w:rsidRPr="00E02FA7">
        <w:rPr>
          <w:rFonts w:ascii="Book Antiqua" w:eastAsia="Book Antiqua" w:hAnsi="Book Antiqua" w:cs="Book Antiqua"/>
          <w:b/>
          <w:bCs/>
        </w:rPr>
        <w:t>13</w:t>
      </w:r>
      <w:r w:rsidRPr="00E02FA7">
        <w:rPr>
          <w:rFonts w:ascii="Book Antiqua" w:eastAsia="Book Antiqua" w:hAnsi="Book Antiqua" w:cs="Book Antiqua"/>
        </w:rPr>
        <w:t>: 486-495 [PMID: 33475409 DOI: 10.1037/tra0000932]</w:t>
      </w:r>
    </w:p>
    <w:p w14:paraId="07F39762"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12 </w:t>
      </w:r>
      <w:r w:rsidRPr="00E02FA7">
        <w:rPr>
          <w:rFonts w:ascii="Book Antiqua" w:eastAsia="Book Antiqua" w:hAnsi="Book Antiqua" w:cs="Book Antiqua"/>
          <w:b/>
          <w:bCs/>
        </w:rPr>
        <w:t>Bate J</w:t>
      </w:r>
      <w:r w:rsidRPr="00E02FA7">
        <w:rPr>
          <w:rFonts w:ascii="Book Antiqua" w:eastAsia="Book Antiqua" w:hAnsi="Book Antiqua" w:cs="Book Antiqua"/>
        </w:rPr>
        <w:t xml:space="preserve">, Pham PT, Borelli JL. Be My Safe Haven: Parent-Child Relationships and Emotional Health During COVID-19. </w:t>
      </w:r>
      <w:r w:rsidRPr="00E02FA7">
        <w:rPr>
          <w:rFonts w:ascii="Book Antiqua" w:eastAsia="Book Antiqua" w:hAnsi="Book Antiqua" w:cs="Book Antiqua"/>
          <w:i/>
          <w:iCs/>
        </w:rPr>
        <w:t xml:space="preserve">J </w:t>
      </w:r>
      <w:proofErr w:type="spellStart"/>
      <w:r w:rsidRPr="00E02FA7">
        <w:rPr>
          <w:rFonts w:ascii="Book Antiqua" w:eastAsia="Book Antiqua" w:hAnsi="Book Antiqua" w:cs="Book Antiqua"/>
          <w:i/>
          <w:iCs/>
        </w:rPr>
        <w:t>Pediatr</w:t>
      </w:r>
      <w:proofErr w:type="spellEnd"/>
      <w:r w:rsidRPr="00E02FA7">
        <w:rPr>
          <w:rFonts w:ascii="Book Antiqua" w:eastAsia="Book Antiqua" w:hAnsi="Book Antiqua" w:cs="Book Antiqua"/>
          <w:i/>
          <w:iCs/>
        </w:rPr>
        <w:t xml:space="preserve"> Psychol</w:t>
      </w:r>
      <w:r w:rsidRPr="00E02FA7">
        <w:rPr>
          <w:rFonts w:ascii="Book Antiqua" w:eastAsia="Book Antiqua" w:hAnsi="Book Antiqua" w:cs="Book Antiqua"/>
        </w:rPr>
        <w:t xml:space="preserve"> 2021; </w:t>
      </w:r>
      <w:r w:rsidRPr="00E02FA7">
        <w:rPr>
          <w:rFonts w:ascii="Book Antiqua" w:eastAsia="Book Antiqua" w:hAnsi="Book Antiqua" w:cs="Book Antiqua"/>
          <w:b/>
          <w:bCs/>
        </w:rPr>
        <w:t>46</w:t>
      </w:r>
      <w:r w:rsidRPr="00E02FA7">
        <w:rPr>
          <w:rFonts w:ascii="Book Antiqua" w:eastAsia="Book Antiqua" w:hAnsi="Book Antiqua" w:cs="Book Antiqua"/>
        </w:rPr>
        <w:t>: 624-634 [PMID: 34283892 DOI: 10.1093/</w:t>
      </w:r>
      <w:proofErr w:type="spellStart"/>
      <w:r w:rsidRPr="00E02FA7">
        <w:rPr>
          <w:rFonts w:ascii="Book Antiqua" w:eastAsia="Book Antiqua" w:hAnsi="Book Antiqua" w:cs="Book Antiqua"/>
        </w:rPr>
        <w:t>jpepsy</w:t>
      </w:r>
      <w:proofErr w:type="spellEnd"/>
      <w:r w:rsidRPr="00E02FA7">
        <w:rPr>
          <w:rFonts w:ascii="Book Antiqua" w:eastAsia="Book Antiqua" w:hAnsi="Book Antiqua" w:cs="Book Antiqua"/>
        </w:rPr>
        <w:t>/jsab046]</w:t>
      </w:r>
    </w:p>
    <w:p w14:paraId="270331CA"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13 </w:t>
      </w:r>
      <w:r w:rsidRPr="00E02FA7">
        <w:rPr>
          <w:rFonts w:ascii="Book Antiqua" w:eastAsia="Book Antiqua" w:hAnsi="Book Antiqua" w:cs="Book Antiqua"/>
          <w:b/>
          <w:bCs/>
        </w:rPr>
        <w:t>Kim SJ</w:t>
      </w:r>
      <w:r w:rsidRPr="00E02FA7">
        <w:rPr>
          <w:rFonts w:ascii="Book Antiqua" w:eastAsia="Book Antiqua" w:hAnsi="Book Antiqua" w:cs="Book Antiqua"/>
        </w:rPr>
        <w:t xml:space="preserve">, Lee S, Han H, Jung J, Yang SJ, Shin Y. Parental Mental Health and Children's Behaviors and Media Usage during COVID-19-Related School Closures. </w:t>
      </w:r>
      <w:r w:rsidRPr="00E02FA7">
        <w:rPr>
          <w:rFonts w:ascii="Book Antiqua" w:eastAsia="Book Antiqua" w:hAnsi="Book Antiqua" w:cs="Book Antiqua"/>
          <w:i/>
          <w:iCs/>
        </w:rPr>
        <w:t>J Korean Med Sci</w:t>
      </w:r>
      <w:r w:rsidRPr="00E02FA7">
        <w:rPr>
          <w:rFonts w:ascii="Book Antiqua" w:eastAsia="Book Antiqua" w:hAnsi="Book Antiqua" w:cs="Book Antiqua"/>
        </w:rPr>
        <w:t xml:space="preserve"> 2021; </w:t>
      </w:r>
      <w:r w:rsidRPr="00E02FA7">
        <w:rPr>
          <w:rFonts w:ascii="Book Antiqua" w:eastAsia="Book Antiqua" w:hAnsi="Book Antiqua" w:cs="Book Antiqua"/>
          <w:b/>
          <w:bCs/>
        </w:rPr>
        <w:t>36</w:t>
      </w:r>
      <w:r w:rsidRPr="00E02FA7">
        <w:rPr>
          <w:rFonts w:ascii="Book Antiqua" w:eastAsia="Book Antiqua" w:hAnsi="Book Antiqua" w:cs="Book Antiqua"/>
        </w:rPr>
        <w:t>: e184 [PMID: 34184439 DOI: 10.3346/jkms.2021.36.e184]</w:t>
      </w:r>
    </w:p>
    <w:p w14:paraId="4099EC26"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14 </w:t>
      </w:r>
      <w:proofErr w:type="spellStart"/>
      <w:r w:rsidRPr="00E02FA7">
        <w:rPr>
          <w:rFonts w:ascii="Book Antiqua" w:eastAsia="Book Antiqua" w:hAnsi="Book Antiqua" w:cs="Book Antiqua"/>
          <w:b/>
          <w:bCs/>
        </w:rPr>
        <w:t>Minozzi</w:t>
      </w:r>
      <w:proofErr w:type="spellEnd"/>
      <w:r w:rsidRPr="00E02FA7">
        <w:rPr>
          <w:rFonts w:ascii="Book Antiqua" w:eastAsia="Book Antiqua" w:hAnsi="Book Antiqua" w:cs="Book Antiqua"/>
          <w:b/>
          <w:bCs/>
        </w:rPr>
        <w:t xml:space="preserve"> S</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Saulle</w:t>
      </w:r>
      <w:proofErr w:type="spellEnd"/>
      <w:r w:rsidRPr="00E02FA7">
        <w:rPr>
          <w:rFonts w:ascii="Book Antiqua" w:eastAsia="Book Antiqua" w:hAnsi="Book Antiqua" w:cs="Book Antiqua"/>
        </w:rPr>
        <w:t xml:space="preserve"> R, Amato L, </w:t>
      </w:r>
      <w:proofErr w:type="spellStart"/>
      <w:r w:rsidRPr="00E02FA7">
        <w:rPr>
          <w:rFonts w:ascii="Book Antiqua" w:eastAsia="Book Antiqua" w:hAnsi="Book Antiqua" w:cs="Book Antiqua"/>
        </w:rPr>
        <w:t>Davoli</w:t>
      </w:r>
      <w:proofErr w:type="spellEnd"/>
      <w:r w:rsidRPr="00E02FA7">
        <w:rPr>
          <w:rFonts w:ascii="Book Antiqua" w:eastAsia="Book Antiqua" w:hAnsi="Book Antiqua" w:cs="Book Antiqua"/>
        </w:rPr>
        <w:t xml:space="preserve"> M. [Impact of social distancing for covid-19 on the psychological well-being of youths: a systematic review of the literature.]. </w:t>
      </w:r>
      <w:proofErr w:type="spellStart"/>
      <w:r w:rsidRPr="00E02FA7">
        <w:rPr>
          <w:rFonts w:ascii="Book Antiqua" w:eastAsia="Book Antiqua" w:hAnsi="Book Antiqua" w:cs="Book Antiqua"/>
          <w:i/>
          <w:iCs/>
        </w:rPr>
        <w:t>Recenti</w:t>
      </w:r>
      <w:proofErr w:type="spellEnd"/>
      <w:r w:rsidRPr="00E02FA7">
        <w:rPr>
          <w:rFonts w:ascii="Book Antiqua" w:eastAsia="Book Antiqua" w:hAnsi="Book Antiqua" w:cs="Book Antiqua"/>
          <w:i/>
          <w:iCs/>
        </w:rPr>
        <w:t xml:space="preserve"> Prog Med</w:t>
      </w:r>
      <w:r w:rsidRPr="00E02FA7">
        <w:rPr>
          <w:rFonts w:ascii="Book Antiqua" w:eastAsia="Book Antiqua" w:hAnsi="Book Antiqua" w:cs="Book Antiqua"/>
        </w:rPr>
        <w:t xml:space="preserve"> 2021; </w:t>
      </w:r>
      <w:r w:rsidRPr="00E02FA7">
        <w:rPr>
          <w:rFonts w:ascii="Book Antiqua" w:eastAsia="Book Antiqua" w:hAnsi="Book Antiqua" w:cs="Book Antiqua"/>
          <w:b/>
          <w:bCs/>
        </w:rPr>
        <w:t>112</w:t>
      </w:r>
      <w:r w:rsidRPr="00E02FA7">
        <w:rPr>
          <w:rFonts w:ascii="Book Antiqua" w:eastAsia="Book Antiqua" w:hAnsi="Book Antiqua" w:cs="Book Antiqua"/>
        </w:rPr>
        <w:t>: 360-370 [PMID: 34003188 DOI: 10.1701/3608.35873]</w:t>
      </w:r>
    </w:p>
    <w:p w14:paraId="6C053881"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15 </w:t>
      </w:r>
      <w:r w:rsidRPr="00E02FA7">
        <w:rPr>
          <w:rFonts w:ascii="Book Antiqua" w:eastAsia="Book Antiqua" w:hAnsi="Book Antiqua" w:cs="Book Antiqua"/>
          <w:b/>
          <w:bCs/>
        </w:rPr>
        <w:t>Backer JA</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Mollema</w:t>
      </w:r>
      <w:proofErr w:type="spellEnd"/>
      <w:r w:rsidRPr="00E02FA7">
        <w:rPr>
          <w:rFonts w:ascii="Book Antiqua" w:eastAsia="Book Antiqua" w:hAnsi="Book Antiqua" w:cs="Book Antiqua"/>
        </w:rPr>
        <w:t xml:space="preserve"> L, Vos ER, </w:t>
      </w:r>
      <w:proofErr w:type="spellStart"/>
      <w:r w:rsidRPr="00E02FA7">
        <w:rPr>
          <w:rFonts w:ascii="Book Antiqua" w:eastAsia="Book Antiqua" w:hAnsi="Book Antiqua" w:cs="Book Antiqua"/>
        </w:rPr>
        <w:t>Klinkenberg</w:t>
      </w:r>
      <w:proofErr w:type="spellEnd"/>
      <w:r w:rsidRPr="00E02FA7">
        <w:rPr>
          <w:rFonts w:ascii="Book Antiqua" w:eastAsia="Book Antiqua" w:hAnsi="Book Antiqua" w:cs="Book Antiqua"/>
        </w:rPr>
        <w:t xml:space="preserve"> D, van der Klis FR, de </w:t>
      </w:r>
      <w:proofErr w:type="spellStart"/>
      <w:r w:rsidRPr="00E02FA7">
        <w:rPr>
          <w:rFonts w:ascii="Book Antiqua" w:eastAsia="Book Antiqua" w:hAnsi="Book Antiqua" w:cs="Book Antiqua"/>
        </w:rPr>
        <w:t>Melker</w:t>
      </w:r>
      <w:proofErr w:type="spellEnd"/>
      <w:r w:rsidRPr="00E02FA7">
        <w:rPr>
          <w:rFonts w:ascii="Book Antiqua" w:eastAsia="Book Antiqua" w:hAnsi="Book Antiqua" w:cs="Book Antiqua"/>
        </w:rPr>
        <w:t xml:space="preserve"> HE, van den Hof S, </w:t>
      </w:r>
      <w:proofErr w:type="spellStart"/>
      <w:r w:rsidRPr="00E02FA7">
        <w:rPr>
          <w:rFonts w:ascii="Book Antiqua" w:eastAsia="Book Antiqua" w:hAnsi="Book Antiqua" w:cs="Book Antiqua"/>
        </w:rPr>
        <w:t>Wallinga</w:t>
      </w:r>
      <w:proofErr w:type="spellEnd"/>
      <w:r w:rsidRPr="00E02FA7">
        <w:rPr>
          <w:rFonts w:ascii="Book Antiqua" w:eastAsia="Book Antiqua" w:hAnsi="Book Antiqua" w:cs="Book Antiqua"/>
        </w:rPr>
        <w:t xml:space="preserve"> J. Impact of physical distancing measures against COVID-19 on contacts and mixing patterns: repeated cross-sectional surveys, the Netherlands, 2016-17, April 2020 and June 2020. </w:t>
      </w:r>
      <w:r w:rsidRPr="00E02FA7">
        <w:rPr>
          <w:rFonts w:ascii="Book Antiqua" w:eastAsia="Book Antiqua" w:hAnsi="Book Antiqua" w:cs="Book Antiqua"/>
          <w:i/>
          <w:iCs/>
        </w:rPr>
        <w:t xml:space="preserve">Euro </w:t>
      </w:r>
      <w:proofErr w:type="spellStart"/>
      <w:r w:rsidRPr="00E02FA7">
        <w:rPr>
          <w:rFonts w:ascii="Book Antiqua" w:eastAsia="Book Antiqua" w:hAnsi="Book Antiqua" w:cs="Book Antiqua"/>
          <w:i/>
          <w:iCs/>
        </w:rPr>
        <w:t>Surveill</w:t>
      </w:r>
      <w:proofErr w:type="spellEnd"/>
      <w:r w:rsidRPr="00E02FA7">
        <w:rPr>
          <w:rFonts w:ascii="Book Antiqua" w:eastAsia="Book Antiqua" w:hAnsi="Book Antiqua" w:cs="Book Antiqua"/>
        </w:rPr>
        <w:t xml:space="preserve"> 2021; </w:t>
      </w:r>
      <w:r w:rsidRPr="00E02FA7">
        <w:rPr>
          <w:rFonts w:ascii="Book Antiqua" w:eastAsia="Book Antiqua" w:hAnsi="Book Antiqua" w:cs="Book Antiqua"/>
          <w:b/>
          <w:bCs/>
        </w:rPr>
        <w:t>26</w:t>
      </w:r>
      <w:r w:rsidRPr="00E02FA7">
        <w:rPr>
          <w:rFonts w:ascii="Book Antiqua" w:eastAsia="Book Antiqua" w:hAnsi="Book Antiqua" w:cs="Book Antiqua"/>
        </w:rPr>
        <w:t xml:space="preserve"> [PMID: 33632374 DOI: 10.2807/1560-7917.ES.2021.26.8.2000994]</w:t>
      </w:r>
    </w:p>
    <w:p w14:paraId="1F55B0B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16 </w:t>
      </w:r>
      <w:r w:rsidRPr="00E02FA7">
        <w:rPr>
          <w:rFonts w:ascii="Book Antiqua" w:eastAsia="Book Antiqua" w:hAnsi="Book Antiqua" w:cs="Book Antiqua"/>
          <w:b/>
          <w:bCs/>
        </w:rPr>
        <w:t>Qin Z</w:t>
      </w:r>
      <w:r w:rsidRPr="00E02FA7">
        <w:rPr>
          <w:rFonts w:ascii="Book Antiqua" w:eastAsia="Book Antiqua" w:hAnsi="Book Antiqua" w:cs="Book Antiqua"/>
        </w:rPr>
        <w:t xml:space="preserve">, Shi L, </w:t>
      </w:r>
      <w:proofErr w:type="spellStart"/>
      <w:r w:rsidRPr="00E02FA7">
        <w:rPr>
          <w:rFonts w:ascii="Book Antiqua" w:eastAsia="Book Antiqua" w:hAnsi="Book Antiqua" w:cs="Book Antiqua"/>
        </w:rPr>
        <w:t>Xue</w:t>
      </w:r>
      <w:proofErr w:type="spellEnd"/>
      <w:r w:rsidRPr="00E02FA7">
        <w:rPr>
          <w:rFonts w:ascii="Book Antiqua" w:eastAsia="Book Antiqua" w:hAnsi="Book Antiqua" w:cs="Book Antiqua"/>
        </w:rPr>
        <w:t xml:space="preserve"> Y, Lin H, Zhang J, Liang P, Lu Z, Wu M, Chen Y, Zheng X, Qian Y, Ouyang P, Zhang R, Yi X, Zhang C. Prevalence and Risk Factors Associated With Self-reported Psychological Distress Among Children and Adolescents During the COVID-19 Pandemic in China. </w:t>
      </w:r>
      <w:r w:rsidRPr="00E02FA7">
        <w:rPr>
          <w:rFonts w:ascii="Book Antiqua" w:eastAsia="Book Antiqua" w:hAnsi="Book Antiqua" w:cs="Book Antiqua"/>
          <w:i/>
          <w:iCs/>
        </w:rPr>
        <w:t xml:space="preserve">JAMA </w:t>
      </w:r>
      <w:proofErr w:type="spellStart"/>
      <w:r w:rsidRPr="00E02FA7">
        <w:rPr>
          <w:rFonts w:ascii="Book Antiqua" w:eastAsia="Book Antiqua" w:hAnsi="Book Antiqua" w:cs="Book Antiqua"/>
          <w:i/>
          <w:iCs/>
        </w:rPr>
        <w:t>Netw</w:t>
      </w:r>
      <w:proofErr w:type="spellEnd"/>
      <w:r w:rsidRPr="00E02FA7">
        <w:rPr>
          <w:rFonts w:ascii="Book Antiqua" w:eastAsia="Book Antiqua" w:hAnsi="Book Antiqua" w:cs="Book Antiqua"/>
          <w:i/>
          <w:iCs/>
        </w:rPr>
        <w:t xml:space="preserve"> Open</w:t>
      </w:r>
      <w:r w:rsidRPr="00E02FA7">
        <w:rPr>
          <w:rFonts w:ascii="Book Antiqua" w:eastAsia="Book Antiqua" w:hAnsi="Book Antiqua" w:cs="Book Antiqua"/>
        </w:rPr>
        <w:t xml:space="preserve"> 2021; </w:t>
      </w:r>
      <w:r w:rsidRPr="00E02FA7">
        <w:rPr>
          <w:rFonts w:ascii="Book Antiqua" w:eastAsia="Book Antiqua" w:hAnsi="Book Antiqua" w:cs="Book Antiqua"/>
          <w:b/>
          <w:bCs/>
        </w:rPr>
        <w:t>4</w:t>
      </w:r>
      <w:r w:rsidRPr="00E02FA7">
        <w:rPr>
          <w:rFonts w:ascii="Book Antiqua" w:eastAsia="Book Antiqua" w:hAnsi="Book Antiqua" w:cs="Book Antiqua"/>
        </w:rPr>
        <w:t>: e2035487 [PMID: 33496797 DOI: 10.1001/jamanetworkopen.2020.35487]</w:t>
      </w:r>
    </w:p>
    <w:p w14:paraId="356A1083"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lastRenderedPageBreak/>
        <w:t xml:space="preserve">17 </w:t>
      </w:r>
      <w:r w:rsidRPr="00E02FA7">
        <w:rPr>
          <w:rFonts w:ascii="Book Antiqua" w:eastAsia="Book Antiqua" w:hAnsi="Book Antiqua" w:cs="Book Antiqua"/>
          <w:b/>
          <w:bCs/>
        </w:rPr>
        <w:t>Ma L</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Mazidi</w:t>
      </w:r>
      <w:proofErr w:type="spellEnd"/>
      <w:r w:rsidRPr="00E02FA7">
        <w:rPr>
          <w:rFonts w:ascii="Book Antiqua" w:eastAsia="Book Antiqua" w:hAnsi="Book Antiqua" w:cs="Book Antiqua"/>
        </w:rPr>
        <w:t xml:space="preserve"> M, Li K, Li Y, Chen S, Kirwan R, Zhou H, Yan N, Rahman A, Wang W, Wang Y. Prevalence of mental health problems among children and adolescents during the COVID-19 pandemic: A systematic review and meta-analysis. </w:t>
      </w:r>
      <w:r w:rsidRPr="00E02FA7">
        <w:rPr>
          <w:rFonts w:ascii="Book Antiqua" w:eastAsia="Book Antiqua" w:hAnsi="Book Antiqua" w:cs="Book Antiqua"/>
          <w:i/>
          <w:iCs/>
        </w:rPr>
        <w:t xml:space="preserve">J Affect </w:t>
      </w:r>
      <w:proofErr w:type="spellStart"/>
      <w:r w:rsidRPr="00E02FA7">
        <w:rPr>
          <w:rFonts w:ascii="Book Antiqua" w:eastAsia="Book Antiqua" w:hAnsi="Book Antiqua" w:cs="Book Antiqua"/>
          <w:i/>
          <w:iCs/>
        </w:rPr>
        <w:t>Disord</w:t>
      </w:r>
      <w:proofErr w:type="spellEnd"/>
      <w:r w:rsidRPr="00E02FA7">
        <w:rPr>
          <w:rFonts w:ascii="Book Antiqua" w:eastAsia="Book Antiqua" w:hAnsi="Book Antiqua" w:cs="Book Antiqua"/>
        </w:rPr>
        <w:t xml:space="preserve"> 2021; </w:t>
      </w:r>
      <w:r w:rsidRPr="00E02FA7">
        <w:rPr>
          <w:rFonts w:ascii="Book Antiqua" w:eastAsia="Book Antiqua" w:hAnsi="Book Antiqua" w:cs="Book Antiqua"/>
          <w:b/>
          <w:bCs/>
        </w:rPr>
        <w:t>293</w:t>
      </w:r>
      <w:r w:rsidRPr="00E02FA7">
        <w:rPr>
          <w:rFonts w:ascii="Book Antiqua" w:eastAsia="Book Antiqua" w:hAnsi="Book Antiqua" w:cs="Book Antiqua"/>
        </w:rPr>
        <w:t>: 78-89 [PMID: 34174475 DOI: 10.1016/j.jad.2021.06.021]</w:t>
      </w:r>
    </w:p>
    <w:p w14:paraId="410840D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18 </w:t>
      </w:r>
      <w:r w:rsidRPr="00E02FA7">
        <w:rPr>
          <w:rFonts w:ascii="Book Antiqua" w:eastAsia="Book Antiqua" w:hAnsi="Book Antiqua" w:cs="Book Antiqua"/>
          <w:b/>
          <w:bCs/>
        </w:rPr>
        <w:t>Ma J</w:t>
      </w:r>
      <w:r w:rsidRPr="00E02FA7">
        <w:rPr>
          <w:rFonts w:ascii="Book Antiqua" w:eastAsia="Book Antiqua" w:hAnsi="Book Antiqua" w:cs="Book Antiqua"/>
        </w:rPr>
        <w:t xml:space="preserve">, Ding J, Hu J, Wang K, Xiao S, Luo T, Yu S, Liu C, Xu Y, Liu Y, Wang C, Guo S, Yang X, Song H, </w:t>
      </w:r>
      <w:proofErr w:type="spellStart"/>
      <w:r w:rsidRPr="00E02FA7">
        <w:rPr>
          <w:rFonts w:ascii="Book Antiqua" w:eastAsia="Book Antiqua" w:hAnsi="Book Antiqua" w:cs="Book Antiqua"/>
        </w:rPr>
        <w:t>Geng</w:t>
      </w:r>
      <w:proofErr w:type="spellEnd"/>
      <w:r w:rsidRPr="00E02FA7">
        <w:rPr>
          <w:rFonts w:ascii="Book Antiqua" w:eastAsia="Book Antiqua" w:hAnsi="Book Antiqua" w:cs="Book Antiqua"/>
        </w:rPr>
        <w:t xml:space="preserve"> Y, </w:t>
      </w:r>
      <w:proofErr w:type="spellStart"/>
      <w:r w:rsidRPr="00E02FA7">
        <w:rPr>
          <w:rFonts w:ascii="Book Antiqua" w:eastAsia="Book Antiqua" w:hAnsi="Book Antiqua" w:cs="Book Antiqua"/>
        </w:rPr>
        <w:t>Jin</w:t>
      </w:r>
      <w:proofErr w:type="spellEnd"/>
      <w:r w:rsidRPr="00E02FA7">
        <w:rPr>
          <w:rFonts w:ascii="Book Antiqua" w:eastAsia="Book Antiqua" w:hAnsi="Book Antiqua" w:cs="Book Antiqua"/>
        </w:rPr>
        <w:t xml:space="preserve"> Y, Chen H, Liu C. Children and Adolescents' Psychological Well-Being Became Worse in Heavily Hit Chinese Provinces during the COVID-19 Epidemic. </w:t>
      </w:r>
      <w:r w:rsidRPr="00E02FA7">
        <w:rPr>
          <w:rFonts w:ascii="Book Antiqua" w:eastAsia="Book Antiqua" w:hAnsi="Book Antiqua" w:cs="Book Antiqua"/>
          <w:i/>
          <w:iCs/>
        </w:rPr>
        <w:t xml:space="preserve">J </w:t>
      </w:r>
      <w:proofErr w:type="spellStart"/>
      <w:r w:rsidRPr="00E02FA7">
        <w:rPr>
          <w:rFonts w:ascii="Book Antiqua" w:eastAsia="Book Antiqua" w:hAnsi="Book Antiqua" w:cs="Book Antiqua"/>
          <w:i/>
          <w:iCs/>
        </w:rPr>
        <w:t>Psychiatr</w:t>
      </w:r>
      <w:proofErr w:type="spellEnd"/>
      <w:r w:rsidRPr="00E02FA7">
        <w:rPr>
          <w:rFonts w:ascii="Book Antiqua" w:eastAsia="Book Antiqua" w:hAnsi="Book Antiqua" w:cs="Book Antiqua"/>
          <w:i/>
          <w:iCs/>
        </w:rPr>
        <w:t xml:space="preserve"> Brain Sci</w:t>
      </w:r>
      <w:r w:rsidRPr="00E02FA7">
        <w:rPr>
          <w:rFonts w:ascii="Book Antiqua" w:eastAsia="Book Antiqua" w:hAnsi="Book Antiqua" w:cs="Book Antiqua"/>
        </w:rPr>
        <w:t xml:space="preserve"> 2021; </w:t>
      </w:r>
      <w:r w:rsidRPr="00E02FA7">
        <w:rPr>
          <w:rFonts w:ascii="Book Antiqua" w:eastAsia="Book Antiqua" w:hAnsi="Book Antiqua" w:cs="Book Antiqua"/>
          <w:b/>
          <w:bCs/>
        </w:rPr>
        <w:t>6</w:t>
      </w:r>
      <w:r w:rsidRPr="00E02FA7">
        <w:rPr>
          <w:rFonts w:ascii="Book Antiqua" w:eastAsia="Book Antiqua" w:hAnsi="Book Antiqua" w:cs="Book Antiqua"/>
        </w:rPr>
        <w:t xml:space="preserve"> [PMID: 34888418 DOI: 10.20900/jpbs.20210020]</w:t>
      </w:r>
    </w:p>
    <w:p w14:paraId="74AD3ED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19 </w:t>
      </w:r>
      <w:r w:rsidRPr="00E02FA7">
        <w:rPr>
          <w:rFonts w:ascii="Book Antiqua" w:eastAsia="Book Antiqua" w:hAnsi="Book Antiqua" w:cs="Book Antiqua"/>
          <w:b/>
          <w:bCs/>
        </w:rPr>
        <w:t>Barros MBA</w:t>
      </w:r>
      <w:r w:rsidRPr="00E02FA7">
        <w:rPr>
          <w:rFonts w:ascii="Book Antiqua" w:eastAsia="Book Antiqua" w:hAnsi="Book Antiqua" w:cs="Book Antiqua"/>
        </w:rPr>
        <w:t xml:space="preserve">, Lima MG, Malta DC, Azevedo RCS, Fehlberg BK, Souza Júnior PRB, Azevedo LO, Machado ÍE, Gomes CS, Romero DE, </w:t>
      </w:r>
      <w:proofErr w:type="spellStart"/>
      <w:r w:rsidRPr="00E02FA7">
        <w:rPr>
          <w:rFonts w:ascii="Book Antiqua" w:eastAsia="Book Antiqua" w:hAnsi="Book Antiqua" w:cs="Book Antiqua"/>
        </w:rPr>
        <w:t>Damacena</w:t>
      </w:r>
      <w:proofErr w:type="spellEnd"/>
      <w:r w:rsidRPr="00E02FA7">
        <w:rPr>
          <w:rFonts w:ascii="Book Antiqua" w:eastAsia="Book Antiqua" w:hAnsi="Book Antiqua" w:cs="Book Antiqua"/>
        </w:rPr>
        <w:t xml:space="preserve"> GN, Werneck AO, Silva DRPD, Almeida WDS, </w:t>
      </w:r>
      <w:proofErr w:type="spellStart"/>
      <w:r w:rsidRPr="00E02FA7">
        <w:rPr>
          <w:rFonts w:ascii="Book Antiqua" w:eastAsia="Book Antiqua" w:hAnsi="Book Antiqua" w:cs="Book Antiqua"/>
        </w:rPr>
        <w:t>Szwarcwald</w:t>
      </w:r>
      <w:proofErr w:type="spellEnd"/>
      <w:r w:rsidRPr="00E02FA7">
        <w:rPr>
          <w:rFonts w:ascii="Book Antiqua" w:eastAsia="Book Antiqua" w:hAnsi="Book Antiqua" w:cs="Book Antiqua"/>
        </w:rPr>
        <w:t xml:space="preserve"> CL. Mental health of Brazilian adolescents during the COVID-19 pandemic. </w:t>
      </w:r>
      <w:r w:rsidRPr="00E02FA7">
        <w:rPr>
          <w:rFonts w:ascii="Book Antiqua" w:eastAsia="Book Antiqua" w:hAnsi="Book Antiqua" w:cs="Book Antiqua"/>
          <w:i/>
          <w:iCs/>
        </w:rPr>
        <w:t xml:space="preserve">Psychiatry Res </w:t>
      </w:r>
      <w:proofErr w:type="spellStart"/>
      <w:r w:rsidRPr="00E02FA7">
        <w:rPr>
          <w:rFonts w:ascii="Book Antiqua" w:eastAsia="Book Antiqua" w:hAnsi="Book Antiqua" w:cs="Book Antiqua"/>
          <w:i/>
          <w:iCs/>
        </w:rPr>
        <w:t>Commun</w:t>
      </w:r>
      <w:proofErr w:type="spellEnd"/>
      <w:r w:rsidRPr="00E02FA7">
        <w:rPr>
          <w:rFonts w:ascii="Book Antiqua" w:eastAsia="Book Antiqua" w:hAnsi="Book Antiqua" w:cs="Book Antiqua"/>
        </w:rPr>
        <w:t xml:space="preserve"> 2022; </w:t>
      </w:r>
      <w:r w:rsidRPr="00E02FA7">
        <w:rPr>
          <w:rFonts w:ascii="Book Antiqua" w:eastAsia="Book Antiqua" w:hAnsi="Book Antiqua" w:cs="Book Antiqua"/>
          <w:b/>
          <w:bCs/>
        </w:rPr>
        <w:t>2</w:t>
      </w:r>
      <w:r w:rsidRPr="00E02FA7">
        <w:rPr>
          <w:rFonts w:ascii="Book Antiqua" w:eastAsia="Book Antiqua" w:hAnsi="Book Antiqua" w:cs="Book Antiqua"/>
        </w:rPr>
        <w:t>: 100015 [PMID: 34977912 DOI: 10.1016/j.psycom.2021.100015]</w:t>
      </w:r>
    </w:p>
    <w:p w14:paraId="3551A9A9"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20 </w:t>
      </w:r>
      <w:r w:rsidRPr="00E02FA7">
        <w:rPr>
          <w:rFonts w:ascii="Book Antiqua" w:eastAsia="Book Antiqua" w:hAnsi="Book Antiqua" w:cs="Book Antiqua"/>
          <w:b/>
          <w:bCs/>
        </w:rPr>
        <w:t>Han JM</w:t>
      </w:r>
      <w:r w:rsidRPr="00E02FA7">
        <w:rPr>
          <w:rFonts w:ascii="Book Antiqua" w:eastAsia="Book Antiqua" w:hAnsi="Book Antiqua" w:cs="Book Antiqua"/>
        </w:rPr>
        <w:t xml:space="preserve">, Song H. Effect of Subjective Economic Status During the COVID-19 Pandemic on Depressive Symptoms and Suicidal Ideation Among South Korean Adolescents. </w:t>
      </w:r>
      <w:r w:rsidRPr="00E02FA7">
        <w:rPr>
          <w:rFonts w:ascii="Book Antiqua" w:eastAsia="Book Antiqua" w:hAnsi="Book Antiqua" w:cs="Book Antiqua"/>
          <w:i/>
          <w:iCs/>
        </w:rPr>
        <w:t xml:space="preserve">Psychol Res </w:t>
      </w:r>
      <w:proofErr w:type="spellStart"/>
      <w:r w:rsidRPr="00E02FA7">
        <w:rPr>
          <w:rFonts w:ascii="Book Antiqua" w:eastAsia="Book Antiqua" w:hAnsi="Book Antiqua" w:cs="Book Antiqua"/>
          <w:i/>
          <w:iCs/>
        </w:rPr>
        <w:t>Behav</w:t>
      </w:r>
      <w:proofErr w:type="spellEnd"/>
      <w:r w:rsidRPr="00E02FA7">
        <w:rPr>
          <w:rFonts w:ascii="Book Antiqua" w:eastAsia="Book Antiqua" w:hAnsi="Book Antiqua" w:cs="Book Antiqua"/>
          <w:i/>
          <w:iCs/>
        </w:rPr>
        <w:t xml:space="preserve"> </w:t>
      </w:r>
      <w:proofErr w:type="spellStart"/>
      <w:r w:rsidRPr="00E02FA7">
        <w:rPr>
          <w:rFonts w:ascii="Book Antiqua" w:eastAsia="Book Antiqua" w:hAnsi="Book Antiqua" w:cs="Book Antiqua"/>
          <w:i/>
          <w:iCs/>
        </w:rPr>
        <w:t>Manag</w:t>
      </w:r>
      <w:proofErr w:type="spellEnd"/>
      <w:r w:rsidRPr="00E02FA7">
        <w:rPr>
          <w:rFonts w:ascii="Book Antiqua" w:eastAsia="Book Antiqua" w:hAnsi="Book Antiqua" w:cs="Book Antiqua"/>
        </w:rPr>
        <w:t xml:space="preserve"> 2021; </w:t>
      </w:r>
      <w:r w:rsidRPr="00E02FA7">
        <w:rPr>
          <w:rFonts w:ascii="Book Antiqua" w:eastAsia="Book Antiqua" w:hAnsi="Book Antiqua" w:cs="Book Antiqua"/>
          <w:b/>
          <w:bCs/>
        </w:rPr>
        <w:t>14</w:t>
      </w:r>
      <w:r w:rsidRPr="00E02FA7">
        <w:rPr>
          <w:rFonts w:ascii="Book Antiqua" w:eastAsia="Book Antiqua" w:hAnsi="Book Antiqua" w:cs="Book Antiqua"/>
        </w:rPr>
        <w:t>: 2035-2043 [PMID: 34934369 DOI: 10.2147/PRBM.S326660]</w:t>
      </w:r>
    </w:p>
    <w:p w14:paraId="18E67829"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21 </w:t>
      </w:r>
      <w:r w:rsidRPr="00E02FA7">
        <w:rPr>
          <w:rFonts w:ascii="Book Antiqua" w:eastAsia="Book Antiqua" w:hAnsi="Book Antiqua" w:cs="Book Antiqua"/>
          <w:b/>
          <w:bCs/>
        </w:rPr>
        <w:t>Giannakopoulos G</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Mylona</w:t>
      </w:r>
      <w:proofErr w:type="spellEnd"/>
      <w:r w:rsidRPr="00E02FA7">
        <w:rPr>
          <w:rFonts w:ascii="Book Antiqua" w:eastAsia="Book Antiqua" w:hAnsi="Book Antiqua" w:cs="Book Antiqua"/>
        </w:rPr>
        <w:t xml:space="preserve"> S, </w:t>
      </w:r>
      <w:proofErr w:type="spellStart"/>
      <w:r w:rsidRPr="00E02FA7">
        <w:rPr>
          <w:rFonts w:ascii="Book Antiqua" w:eastAsia="Book Antiqua" w:hAnsi="Book Antiqua" w:cs="Book Antiqua"/>
        </w:rPr>
        <w:t>Zisimopoulou</w:t>
      </w:r>
      <w:proofErr w:type="spellEnd"/>
      <w:r w:rsidRPr="00E02FA7">
        <w:rPr>
          <w:rFonts w:ascii="Book Antiqua" w:eastAsia="Book Antiqua" w:hAnsi="Book Antiqua" w:cs="Book Antiqua"/>
        </w:rPr>
        <w:t xml:space="preserve"> A, </w:t>
      </w:r>
      <w:proofErr w:type="spellStart"/>
      <w:r w:rsidRPr="00E02FA7">
        <w:rPr>
          <w:rFonts w:ascii="Book Antiqua" w:eastAsia="Book Antiqua" w:hAnsi="Book Antiqua" w:cs="Book Antiqua"/>
        </w:rPr>
        <w:t>Belivanaki</w:t>
      </w:r>
      <w:proofErr w:type="spellEnd"/>
      <w:r w:rsidRPr="00E02FA7">
        <w:rPr>
          <w:rFonts w:ascii="Book Antiqua" w:eastAsia="Book Antiqua" w:hAnsi="Book Antiqua" w:cs="Book Antiqua"/>
        </w:rPr>
        <w:t xml:space="preserve"> M, </w:t>
      </w:r>
      <w:proofErr w:type="spellStart"/>
      <w:r w:rsidRPr="00E02FA7">
        <w:rPr>
          <w:rFonts w:ascii="Book Antiqua" w:eastAsia="Book Antiqua" w:hAnsi="Book Antiqua" w:cs="Book Antiqua"/>
        </w:rPr>
        <w:t>Charitaki</w:t>
      </w:r>
      <w:proofErr w:type="spellEnd"/>
      <w:r w:rsidRPr="00E02FA7">
        <w:rPr>
          <w:rFonts w:ascii="Book Antiqua" w:eastAsia="Book Antiqua" w:hAnsi="Book Antiqua" w:cs="Book Antiqua"/>
        </w:rPr>
        <w:t xml:space="preserve"> S, </w:t>
      </w:r>
      <w:proofErr w:type="spellStart"/>
      <w:r w:rsidRPr="00E02FA7">
        <w:rPr>
          <w:rFonts w:ascii="Book Antiqua" w:eastAsia="Book Antiqua" w:hAnsi="Book Antiqua" w:cs="Book Antiqua"/>
        </w:rPr>
        <w:t>Kolaitis</w:t>
      </w:r>
      <w:proofErr w:type="spellEnd"/>
      <w:r w:rsidRPr="00E02FA7">
        <w:rPr>
          <w:rFonts w:ascii="Book Antiqua" w:eastAsia="Book Antiqua" w:hAnsi="Book Antiqua" w:cs="Book Antiqua"/>
        </w:rPr>
        <w:t xml:space="preserve"> G. Perceptions, emotional reactions and needs of adolescent psychiatric inpatients during the COVID-19 pandemic: a qualitative analysis of in-depth interviews. </w:t>
      </w:r>
      <w:r w:rsidRPr="00E02FA7">
        <w:rPr>
          <w:rFonts w:ascii="Book Antiqua" w:eastAsia="Book Antiqua" w:hAnsi="Book Antiqua" w:cs="Book Antiqua"/>
          <w:i/>
          <w:iCs/>
        </w:rPr>
        <w:t>BMC Psychiatry</w:t>
      </w:r>
      <w:r w:rsidRPr="00E02FA7">
        <w:rPr>
          <w:rFonts w:ascii="Book Antiqua" w:eastAsia="Book Antiqua" w:hAnsi="Book Antiqua" w:cs="Book Antiqua"/>
        </w:rPr>
        <w:t xml:space="preserve"> 2021; </w:t>
      </w:r>
      <w:r w:rsidRPr="00E02FA7">
        <w:rPr>
          <w:rFonts w:ascii="Book Antiqua" w:eastAsia="Book Antiqua" w:hAnsi="Book Antiqua" w:cs="Book Antiqua"/>
          <w:b/>
          <w:bCs/>
        </w:rPr>
        <w:t>21</w:t>
      </w:r>
      <w:r w:rsidRPr="00E02FA7">
        <w:rPr>
          <w:rFonts w:ascii="Book Antiqua" w:eastAsia="Book Antiqua" w:hAnsi="Book Antiqua" w:cs="Book Antiqua"/>
        </w:rPr>
        <w:t>: 379 [PMID: 34320933 DOI: 10.1186/s12888-021-03378-w]</w:t>
      </w:r>
    </w:p>
    <w:p w14:paraId="5C9C8679"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22 </w:t>
      </w:r>
      <w:proofErr w:type="spellStart"/>
      <w:r w:rsidRPr="00E02FA7">
        <w:rPr>
          <w:rFonts w:ascii="Book Antiqua" w:eastAsia="Book Antiqua" w:hAnsi="Book Antiqua" w:cs="Book Antiqua"/>
          <w:b/>
          <w:bCs/>
        </w:rPr>
        <w:t>Almhizai</w:t>
      </w:r>
      <w:proofErr w:type="spellEnd"/>
      <w:r w:rsidRPr="00E02FA7">
        <w:rPr>
          <w:rFonts w:ascii="Book Antiqua" w:eastAsia="Book Antiqua" w:hAnsi="Book Antiqua" w:cs="Book Antiqua"/>
          <w:b/>
          <w:bCs/>
        </w:rPr>
        <w:t xml:space="preserve"> RA</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Almogren</w:t>
      </w:r>
      <w:proofErr w:type="spellEnd"/>
      <w:r w:rsidRPr="00E02FA7">
        <w:rPr>
          <w:rFonts w:ascii="Book Antiqua" w:eastAsia="Book Antiqua" w:hAnsi="Book Antiqua" w:cs="Book Antiqua"/>
        </w:rPr>
        <w:t xml:space="preserve"> SH, </w:t>
      </w:r>
      <w:proofErr w:type="spellStart"/>
      <w:r w:rsidRPr="00E02FA7">
        <w:rPr>
          <w:rFonts w:ascii="Book Antiqua" w:eastAsia="Book Antiqua" w:hAnsi="Book Antiqua" w:cs="Book Antiqua"/>
        </w:rPr>
        <w:t>Altwijery</w:t>
      </w:r>
      <w:proofErr w:type="spellEnd"/>
      <w:r w:rsidRPr="00E02FA7">
        <w:rPr>
          <w:rFonts w:ascii="Book Antiqua" w:eastAsia="Book Antiqua" w:hAnsi="Book Antiqua" w:cs="Book Antiqua"/>
        </w:rPr>
        <w:t xml:space="preserve"> NA, </w:t>
      </w:r>
      <w:proofErr w:type="spellStart"/>
      <w:r w:rsidRPr="00E02FA7">
        <w:rPr>
          <w:rFonts w:ascii="Book Antiqua" w:eastAsia="Book Antiqua" w:hAnsi="Book Antiqua" w:cs="Book Antiqua"/>
        </w:rPr>
        <w:t>Alanazi</w:t>
      </w:r>
      <w:proofErr w:type="spellEnd"/>
      <w:r w:rsidRPr="00E02FA7">
        <w:rPr>
          <w:rFonts w:ascii="Book Antiqua" w:eastAsia="Book Antiqua" w:hAnsi="Book Antiqua" w:cs="Book Antiqua"/>
        </w:rPr>
        <w:t xml:space="preserve"> BA, Al Dera NM, </w:t>
      </w:r>
      <w:proofErr w:type="spellStart"/>
      <w:r w:rsidRPr="00E02FA7">
        <w:rPr>
          <w:rFonts w:ascii="Book Antiqua" w:eastAsia="Book Antiqua" w:hAnsi="Book Antiqua" w:cs="Book Antiqua"/>
        </w:rPr>
        <w:t>Alzahrani</w:t>
      </w:r>
      <w:proofErr w:type="spellEnd"/>
      <w:r w:rsidRPr="00E02FA7">
        <w:rPr>
          <w:rFonts w:ascii="Book Antiqua" w:eastAsia="Book Antiqua" w:hAnsi="Book Antiqua" w:cs="Book Antiqua"/>
        </w:rPr>
        <w:t xml:space="preserve"> SS, </w:t>
      </w:r>
      <w:proofErr w:type="spellStart"/>
      <w:r w:rsidRPr="00E02FA7">
        <w:rPr>
          <w:rFonts w:ascii="Book Antiqua" w:eastAsia="Book Antiqua" w:hAnsi="Book Antiqua" w:cs="Book Antiqua"/>
        </w:rPr>
        <w:t>Alabdulkarim</w:t>
      </w:r>
      <w:proofErr w:type="spellEnd"/>
      <w:r w:rsidRPr="00E02FA7">
        <w:rPr>
          <w:rFonts w:ascii="Book Antiqua" w:eastAsia="Book Antiqua" w:hAnsi="Book Antiqua" w:cs="Book Antiqua"/>
        </w:rPr>
        <w:t xml:space="preserve"> SM. Impact of COVID-19 on Children's and Adolescent's Mental Health in Saudi Arabia. </w:t>
      </w:r>
      <w:proofErr w:type="spellStart"/>
      <w:r w:rsidRPr="00E02FA7">
        <w:rPr>
          <w:rFonts w:ascii="Book Antiqua" w:eastAsia="Book Antiqua" w:hAnsi="Book Antiqua" w:cs="Book Antiqua"/>
          <w:i/>
          <w:iCs/>
        </w:rPr>
        <w:t>Cureus</w:t>
      </w:r>
      <w:proofErr w:type="spellEnd"/>
      <w:r w:rsidRPr="00E02FA7">
        <w:rPr>
          <w:rFonts w:ascii="Book Antiqua" w:eastAsia="Book Antiqua" w:hAnsi="Book Antiqua" w:cs="Book Antiqua"/>
        </w:rPr>
        <w:t xml:space="preserve"> 2021; </w:t>
      </w:r>
      <w:r w:rsidRPr="00E02FA7">
        <w:rPr>
          <w:rFonts w:ascii="Book Antiqua" w:eastAsia="Book Antiqua" w:hAnsi="Book Antiqua" w:cs="Book Antiqua"/>
          <w:b/>
          <w:bCs/>
        </w:rPr>
        <w:t>13</w:t>
      </w:r>
      <w:r w:rsidRPr="00E02FA7">
        <w:rPr>
          <w:rFonts w:ascii="Book Antiqua" w:eastAsia="Book Antiqua" w:hAnsi="Book Antiqua" w:cs="Book Antiqua"/>
        </w:rPr>
        <w:t>: e19786 [PMID: 34963826 DOI: 10.7759/cureus.19786]</w:t>
      </w:r>
    </w:p>
    <w:p w14:paraId="7BDFB807"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23 </w:t>
      </w:r>
      <w:r w:rsidRPr="00E02FA7">
        <w:rPr>
          <w:rFonts w:ascii="Book Antiqua" w:eastAsia="Book Antiqua" w:hAnsi="Book Antiqua" w:cs="Book Antiqua"/>
          <w:b/>
          <w:bCs/>
        </w:rPr>
        <w:t>Spencer AE</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Oblath</w:t>
      </w:r>
      <w:proofErr w:type="spellEnd"/>
      <w:r w:rsidRPr="00E02FA7">
        <w:rPr>
          <w:rFonts w:ascii="Book Antiqua" w:eastAsia="Book Antiqua" w:hAnsi="Book Antiqua" w:cs="Book Antiqua"/>
        </w:rPr>
        <w:t xml:space="preserve"> R, </w:t>
      </w:r>
      <w:proofErr w:type="spellStart"/>
      <w:r w:rsidRPr="00E02FA7">
        <w:rPr>
          <w:rFonts w:ascii="Book Antiqua" w:eastAsia="Book Antiqua" w:hAnsi="Book Antiqua" w:cs="Book Antiqua"/>
        </w:rPr>
        <w:t>Dayal</w:t>
      </w:r>
      <w:proofErr w:type="spellEnd"/>
      <w:r w:rsidRPr="00E02FA7">
        <w:rPr>
          <w:rFonts w:ascii="Book Antiqua" w:eastAsia="Book Antiqua" w:hAnsi="Book Antiqua" w:cs="Book Antiqua"/>
        </w:rPr>
        <w:t xml:space="preserve"> R, </w:t>
      </w:r>
      <w:proofErr w:type="spellStart"/>
      <w:r w:rsidRPr="00E02FA7">
        <w:rPr>
          <w:rFonts w:ascii="Book Antiqua" w:eastAsia="Book Antiqua" w:hAnsi="Book Antiqua" w:cs="Book Antiqua"/>
        </w:rPr>
        <w:t>Loubeau</w:t>
      </w:r>
      <w:proofErr w:type="spellEnd"/>
      <w:r w:rsidRPr="00E02FA7">
        <w:rPr>
          <w:rFonts w:ascii="Book Antiqua" w:eastAsia="Book Antiqua" w:hAnsi="Book Antiqua" w:cs="Book Antiqua"/>
        </w:rPr>
        <w:t xml:space="preserve"> JK, Lejeune J, </w:t>
      </w:r>
      <w:proofErr w:type="spellStart"/>
      <w:r w:rsidRPr="00E02FA7">
        <w:rPr>
          <w:rFonts w:ascii="Book Antiqua" w:eastAsia="Book Antiqua" w:hAnsi="Book Antiqua" w:cs="Book Antiqua"/>
        </w:rPr>
        <w:t>Sikov</w:t>
      </w:r>
      <w:proofErr w:type="spellEnd"/>
      <w:r w:rsidRPr="00E02FA7">
        <w:rPr>
          <w:rFonts w:ascii="Book Antiqua" w:eastAsia="Book Antiqua" w:hAnsi="Book Antiqua" w:cs="Book Antiqua"/>
        </w:rPr>
        <w:t xml:space="preserve"> J, Savage M, Posse C, Jain S, </w:t>
      </w:r>
      <w:proofErr w:type="spellStart"/>
      <w:r w:rsidRPr="00E02FA7">
        <w:rPr>
          <w:rFonts w:ascii="Book Antiqua" w:eastAsia="Book Antiqua" w:hAnsi="Book Antiqua" w:cs="Book Antiqua"/>
        </w:rPr>
        <w:t>Zolli</w:t>
      </w:r>
      <w:proofErr w:type="spellEnd"/>
      <w:r w:rsidRPr="00E02FA7">
        <w:rPr>
          <w:rFonts w:ascii="Book Antiqua" w:eastAsia="Book Antiqua" w:hAnsi="Book Antiqua" w:cs="Book Antiqua"/>
        </w:rPr>
        <w:t xml:space="preserve"> N, </w:t>
      </w:r>
      <w:proofErr w:type="spellStart"/>
      <w:r w:rsidRPr="00E02FA7">
        <w:rPr>
          <w:rFonts w:ascii="Book Antiqua" w:eastAsia="Book Antiqua" w:hAnsi="Book Antiqua" w:cs="Book Antiqua"/>
        </w:rPr>
        <w:t>Baul</w:t>
      </w:r>
      <w:proofErr w:type="spellEnd"/>
      <w:r w:rsidRPr="00E02FA7">
        <w:rPr>
          <w:rFonts w:ascii="Book Antiqua" w:eastAsia="Book Antiqua" w:hAnsi="Book Antiqua" w:cs="Book Antiqua"/>
        </w:rPr>
        <w:t xml:space="preserve"> TD, Ladino V, Ji C, </w:t>
      </w:r>
      <w:proofErr w:type="spellStart"/>
      <w:r w:rsidRPr="00E02FA7">
        <w:rPr>
          <w:rFonts w:ascii="Book Antiqua" w:eastAsia="Book Antiqua" w:hAnsi="Book Antiqua" w:cs="Book Antiqua"/>
        </w:rPr>
        <w:t>Kabrt</w:t>
      </w:r>
      <w:proofErr w:type="spellEnd"/>
      <w:r w:rsidRPr="00E02FA7">
        <w:rPr>
          <w:rFonts w:ascii="Book Antiqua" w:eastAsia="Book Antiqua" w:hAnsi="Book Antiqua" w:cs="Book Antiqua"/>
        </w:rPr>
        <w:t xml:space="preserve"> J, </w:t>
      </w:r>
      <w:proofErr w:type="spellStart"/>
      <w:r w:rsidRPr="00E02FA7">
        <w:rPr>
          <w:rFonts w:ascii="Book Antiqua" w:eastAsia="Book Antiqua" w:hAnsi="Book Antiqua" w:cs="Book Antiqua"/>
        </w:rPr>
        <w:t>Mousad</w:t>
      </w:r>
      <w:proofErr w:type="spellEnd"/>
      <w:r w:rsidRPr="00E02FA7">
        <w:rPr>
          <w:rFonts w:ascii="Book Antiqua" w:eastAsia="Book Antiqua" w:hAnsi="Book Antiqua" w:cs="Book Antiqua"/>
        </w:rPr>
        <w:t xml:space="preserve"> L, Rabin M, Murphy JM, Garg A. Changes in psychosocial functioning among urban, school-age children during the COVID-19 pandemic. </w:t>
      </w:r>
      <w:r w:rsidRPr="00E02FA7">
        <w:rPr>
          <w:rFonts w:ascii="Book Antiqua" w:eastAsia="Book Antiqua" w:hAnsi="Book Antiqua" w:cs="Book Antiqua"/>
          <w:i/>
          <w:iCs/>
        </w:rPr>
        <w:t xml:space="preserve">Child </w:t>
      </w:r>
      <w:proofErr w:type="spellStart"/>
      <w:r w:rsidRPr="00E02FA7">
        <w:rPr>
          <w:rFonts w:ascii="Book Antiqua" w:eastAsia="Book Antiqua" w:hAnsi="Book Antiqua" w:cs="Book Antiqua"/>
          <w:i/>
          <w:iCs/>
        </w:rPr>
        <w:t>Adolesc</w:t>
      </w:r>
      <w:proofErr w:type="spellEnd"/>
      <w:r w:rsidRPr="00E02FA7">
        <w:rPr>
          <w:rFonts w:ascii="Book Antiqua" w:eastAsia="Book Antiqua" w:hAnsi="Book Antiqua" w:cs="Book Antiqua"/>
          <w:i/>
          <w:iCs/>
        </w:rPr>
        <w:t xml:space="preserve"> Psychiatry </w:t>
      </w:r>
      <w:proofErr w:type="spellStart"/>
      <w:r w:rsidRPr="00E02FA7">
        <w:rPr>
          <w:rFonts w:ascii="Book Antiqua" w:eastAsia="Book Antiqua" w:hAnsi="Book Antiqua" w:cs="Book Antiqua"/>
          <w:i/>
          <w:iCs/>
        </w:rPr>
        <w:t>Ment</w:t>
      </w:r>
      <w:proofErr w:type="spellEnd"/>
      <w:r w:rsidRPr="00E02FA7">
        <w:rPr>
          <w:rFonts w:ascii="Book Antiqua" w:eastAsia="Book Antiqua" w:hAnsi="Book Antiqua" w:cs="Book Antiqua"/>
          <w:i/>
          <w:iCs/>
        </w:rPr>
        <w:t xml:space="preserve">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15</w:t>
      </w:r>
      <w:r w:rsidRPr="00E02FA7">
        <w:rPr>
          <w:rFonts w:ascii="Book Antiqua" w:eastAsia="Book Antiqua" w:hAnsi="Book Antiqua" w:cs="Book Antiqua"/>
        </w:rPr>
        <w:t>: 73 [PMID: 34857026 DOI: 10.1186/s13034-021-00419-w]</w:t>
      </w:r>
    </w:p>
    <w:p w14:paraId="50A3F035"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lastRenderedPageBreak/>
        <w:t xml:space="preserve">24 </w:t>
      </w:r>
      <w:proofErr w:type="spellStart"/>
      <w:r w:rsidRPr="00E02FA7">
        <w:rPr>
          <w:rFonts w:ascii="Book Antiqua" w:eastAsia="Book Antiqua" w:hAnsi="Book Antiqua" w:cs="Book Antiqua"/>
          <w:b/>
          <w:bCs/>
        </w:rPr>
        <w:t>Maunula</w:t>
      </w:r>
      <w:proofErr w:type="spellEnd"/>
      <w:r w:rsidRPr="00E02FA7">
        <w:rPr>
          <w:rFonts w:ascii="Book Antiqua" w:eastAsia="Book Antiqua" w:hAnsi="Book Antiqua" w:cs="Book Antiqua"/>
          <w:b/>
          <w:bCs/>
        </w:rPr>
        <w:t xml:space="preserve"> L</w:t>
      </w:r>
      <w:r w:rsidRPr="00E02FA7">
        <w:rPr>
          <w:rFonts w:ascii="Book Antiqua" w:eastAsia="Book Antiqua" w:hAnsi="Book Antiqua" w:cs="Book Antiqua"/>
        </w:rPr>
        <w:t xml:space="preserve">, </w:t>
      </w:r>
      <w:proofErr w:type="spellStart"/>
      <w:r w:rsidRPr="00E02FA7">
        <w:rPr>
          <w:rFonts w:ascii="Book Antiqua" w:eastAsia="Book Antiqua" w:hAnsi="Book Antiqua" w:cs="Book Antiqua"/>
        </w:rPr>
        <w:t>Dabravolskaj</w:t>
      </w:r>
      <w:proofErr w:type="spellEnd"/>
      <w:r w:rsidRPr="00E02FA7">
        <w:rPr>
          <w:rFonts w:ascii="Book Antiqua" w:eastAsia="Book Antiqua" w:hAnsi="Book Antiqua" w:cs="Book Antiqua"/>
        </w:rPr>
        <w:t xml:space="preserve"> J, </w:t>
      </w:r>
      <w:proofErr w:type="spellStart"/>
      <w:r w:rsidRPr="00E02FA7">
        <w:rPr>
          <w:rFonts w:ascii="Book Antiqua" w:eastAsia="Book Antiqua" w:hAnsi="Book Antiqua" w:cs="Book Antiqua"/>
        </w:rPr>
        <w:t>Maximova</w:t>
      </w:r>
      <w:proofErr w:type="spellEnd"/>
      <w:r w:rsidRPr="00E02FA7">
        <w:rPr>
          <w:rFonts w:ascii="Book Antiqua" w:eastAsia="Book Antiqua" w:hAnsi="Book Antiqua" w:cs="Book Antiqua"/>
        </w:rPr>
        <w:t xml:space="preserve"> K, Sim S, Willows N, Newton AS, </w:t>
      </w:r>
      <w:proofErr w:type="spellStart"/>
      <w:r w:rsidRPr="00E02FA7">
        <w:rPr>
          <w:rFonts w:ascii="Book Antiqua" w:eastAsia="Book Antiqua" w:hAnsi="Book Antiqua" w:cs="Book Antiqua"/>
        </w:rPr>
        <w:t>Veugelers</w:t>
      </w:r>
      <w:proofErr w:type="spellEnd"/>
      <w:r w:rsidRPr="00E02FA7">
        <w:rPr>
          <w:rFonts w:ascii="Book Antiqua" w:eastAsia="Book Antiqua" w:hAnsi="Book Antiqua" w:cs="Book Antiqua"/>
        </w:rPr>
        <w:t xml:space="preserve"> PJ. "It's Very Stressful for Children": Elementary School-Aged Children's Psychological Wellbeing during COVID-19 in Canada. </w:t>
      </w:r>
      <w:r w:rsidRPr="00E02FA7">
        <w:rPr>
          <w:rFonts w:ascii="Book Antiqua" w:eastAsia="Book Antiqua" w:hAnsi="Book Antiqua" w:cs="Book Antiqua"/>
          <w:i/>
          <w:iCs/>
        </w:rPr>
        <w:t>Children (Basel)</w:t>
      </w:r>
      <w:r w:rsidRPr="00E02FA7">
        <w:rPr>
          <w:rFonts w:ascii="Book Antiqua" w:eastAsia="Book Antiqua" w:hAnsi="Book Antiqua" w:cs="Book Antiqua"/>
        </w:rPr>
        <w:t xml:space="preserve"> 2021; </w:t>
      </w:r>
      <w:r w:rsidRPr="00E02FA7">
        <w:rPr>
          <w:rFonts w:ascii="Book Antiqua" w:eastAsia="Book Antiqua" w:hAnsi="Book Antiqua" w:cs="Book Antiqua"/>
          <w:b/>
          <w:bCs/>
        </w:rPr>
        <w:t>8</w:t>
      </w:r>
      <w:r w:rsidRPr="00E02FA7">
        <w:rPr>
          <w:rFonts w:ascii="Book Antiqua" w:eastAsia="Book Antiqua" w:hAnsi="Book Antiqua" w:cs="Book Antiqua"/>
        </w:rPr>
        <w:t xml:space="preserve"> [PMID: 34943381 DOI: 10.3390/children8121185]</w:t>
      </w:r>
    </w:p>
    <w:p w14:paraId="3C431146" w14:textId="77777777" w:rsidR="00A77B3E" w:rsidRPr="00E02FA7" w:rsidRDefault="00A77B3E" w:rsidP="00E02FA7">
      <w:pPr>
        <w:spacing w:line="360" w:lineRule="auto"/>
        <w:jc w:val="both"/>
        <w:rPr>
          <w:rFonts w:ascii="Book Antiqua" w:hAnsi="Book Antiqua"/>
        </w:rPr>
        <w:sectPr w:rsidR="00A77B3E" w:rsidRPr="00E02FA7">
          <w:pgSz w:w="12240" w:h="15840"/>
          <w:pgMar w:top="1440" w:right="1440" w:bottom="1440" w:left="1440" w:header="720" w:footer="720" w:gutter="0"/>
          <w:cols w:space="720"/>
          <w:docGrid w:linePitch="360"/>
        </w:sectPr>
      </w:pPr>
    </w:p>
    <w:p w14:paraId="73FA731B"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lastRenderedPageBreak/>
        <w:t>Footnotes</w:t>
      </w:r>
    </w:p>
    <w:p w14:paraId="6A1EDA5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Conflict-of-interest statement: </w:t>
      </w:r>
      <w:r w:rsidRPr="00E02FA7">
        <w:rPr>
          <w:rFonts w:ascii="Book Antiqua" w:eastAsia="Book Antiqua" w:hAnsi="Book Antiqua" w:cs="Book Antiqua"/>
        </w:rPr>
        <w:t>There are no conflicts of interest to report.</w:t>
      </w:r>
    </w:p>
    <w:p w14:paraId="3CAB9F2A" w14:textId="77777777" w:rsidR="00A77B3E" w:rsidRPr="00E02FA7" w:rsidRDefault="00A77B3E" w:rsidP="00E02FA7">
      <w:pPr>
        <w:spacing w:line="360" w:lineRule="auto"/>
        <w:jc w:val="both"/>
        <w:rPr>
          <w:rFonts w:ascii="Book Antiqua" w:hAnsi="Book Antiqua"/>
        </w:rPr>
      </w:pPr>
    </w:p>
    <w:p w14:paraId="1F05DA63"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Open-Access: </w:t>
      </w:r>
      <w:r w:rsidRPr="00E02FA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02FA7">
        <w:rPr>
          <w:rFonts w:ascii="Book Antiqua" w:eastAsia="Book Antiqua" w:hAnsi="Book Antiqua" w:cs="Book Antiqua"/>
        </w:rPr>
        <w:t>NonCommercial</w:t>
      </w:r>
      <w:proofErr w:type="spellEnd"/>
      <w:r w:rsidRPr="00E02FA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97D06C" w14:textId="77777777" w:rsidR="00A77B3E" w:rsidRPr="00E02FA7" w:rsidRDefault="00A77B3E" w:rsidP="00E02FA7">
      <w:pPr>
        <w:spacing w:line="360" w:lineRule="auto"/>
        <w:jc w:val="both"/>
        <w:rPr>
          <w:rFonts w:ascii="Book Antiqua" w:hAnsi="Book Antiqua"/>
        </w:rPr>
      </w:pPr>
    </w:p>
    <w:p w14:paraId="61238B82"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Provenance and peer review: </w:t>
      </w:r>
      <w:r w:rsidRPr="00E02FA7">
        <w:rPr>
          <w:rFonts w:ascii="Book Antiqua" w:eastAsia="Book Antiqua" w:hAnsi="Book Antiqua" w:cs="Book Antiqua"/>
        </w:rPr>
        <w:t>Invited article; Externally peer reviewed.</w:t>
      </w:r>
    </w:p>
    <w:p w14:paraId="2BABF6F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Peer-review model: </w:t>
      </w:r>
      <w:r w:rsidRPr="00E02FA7">
        <w:rPr>
          <w:rFonts w:ascii="Book Antiqua" w:eastAsia="Book Antiqua" w:hAnsi="Book Antiqua" w:cs="Book Antiqua"/>
        </w:rPr>
        <w:t>Single blind</w:t>
      </w:r>
    </w:p>
    <w:p w14:paraId="7F2EE594" w14:textId="77777777" w:rsidR="00A77B3E" w:rsidRPr="00E02FA7" w:rsidRDefault="00A77B3E" w:rsidP="00E02FA7">
      <w:pPr>
        <w:spacing w:line="360" w:lineRule="auto"/>
        <w:jc w:val="both"/>
        <w:rPr>
          <w:rFonts w:ascii="Book Antiqua" w:hAnsi="Book Antiqua"/>
        </w:rPr>
      </w:pPr>
    </w:p>
    <w:p w14:paraId="452A5C45"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Peer-review started: </w:t>
      </w:r>
      <w:r w:rsidRPr="00E02FA7">
        <w:rPr>
          <w:rFonts w:ascii="Book Antiqua" w:eastAsia="Book Antiqua" w:hAnsi="Book Antiqua" w:cs="Book Antiqua"/>
        </w:rPr>
        <w:t>January 16, 2022</w:t>
      </w:r>
    </w:p>
    <w:p w14:paraId="0522A680"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First decision: </w:t>
      </w:r>
      <w:r w:rsidRPr="00E02FA7">
        <w:rPr>
          <w:rFonts w:ascii="Book Antiqua" w:eastAsia="Book Antiqua" w:hAnsi="Book Antiqua" w:cs="Book Antiqua"/>
        </w:rPr>
        <w:t>April 18, 2022</w:t>
      </w:r>
    </w:p>
    <w:p w14:paraId="1D5A3167" w14:textId="3ADD8D5C" w:rsidR="00A77B3E" w:rsidRPr="00C208CE"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rPr>
        <w:t xml:space="preserve">Article in press: </w:t>
      </w:r>
    </w:p>
    <w:p w14:paraId="2825F909" w14:textId="77777777" w:rsidR="00A77B3E" w:rsidRPr="00E02FA7" w:rsidRDefault="00A77B3E" w:rsidP="00E02FA7">
      <w:pPr>
        <w:spacing w:line="360" w:lineRule="auto"/>
        <w:jc w:val="both"/>
        <w:rPr>
          <w:rFonts w:ascii="Book Antiqua" w:hAnsi="Book Antiqua"/>
        </w:rPr>
      </w:pPr>
    </w:p>
    <w:p w14:paraId="53CFA61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Specialty type: </w:t>
      </w:r>
      <w:r w:rsidRPr="00E02FA7">
        <w:rPr>
          <w:rFonts w:ascii="Book Antiqua" w:eastAsia="Book Antiqua" w:hAnsi="Book Antiqua" w:cs="Book Antiqua"/>
        </w:rPr>
        <w:t>Psychiatry</w:t>
      </w:r>
    </w:p>
    <w:p w14:paraId="60236F55"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Country/Territory of origin: </w:t>
      </w:r>
      <w:r w:rsidRPr="00E02FA7">
        <w:rPr>
          <w:rFonts w:ascii="Book Antiqua" w:eastAsia="Book Antiqua" w:hAnsi="Book Antiqua" w:cs="Book Antiqua"/>
        </w:rPr>
        <w:t>Brazil</w:t>
      </w:r>
    </w:p>
    <w:p w14:paraId="4A730BC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Peer-review report</w:t>
      </w:r>
      <w:r w:rsidR="001D0191" w:rsidRPr="00E02FA7">
        <w:rPr>
          <w:rFonts w:ascii="Book Antiqua" w:eastAsia="Book Antiqua" w:hAnsi="Book Antiqua" w:cs="Book Antiqua"/>
          <w:b/>
        </w:rPr>
        <w:t>’</w:t>
      </w:r>
      <w:r w:rsidRPr="00E02FA7">
        <w:rPr>
          <w:rFonts w:ascii="Book Antiqua" w:eastAsia="Book Antiqua" w:hAnsi="Book Antiqua" w:cs="Book Antiqua"/>
          <w:b/>
        </w:rPr>
        <w:t>s scientific quality classification</w:t>
      </w:r>
    </w:p>
    <w:p w14:paraId="3A98EEA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A (Excellent): A</w:t>
      </w:r>
    </w:p>
    <w:p w14:paraId="18091A99"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B (Very good): 0</w:t>
      </w:r>
    </w:p>
    <w:p w14:paraId="304E187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C (Good): 0</w:t>
      </w:r>
    </w:p>
    <w:p w14:paraId="3F0CEEC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D (Fair): D</w:t>
      </w:r>
    </w:p>
    <w:p w14:paraId="6E325EC7"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E (Poor): 0</w:t>
      </w:r>
    </w:p>
    <w:p w14:paraId="1D6AE17F" w14:textId="77777777" w:rsidR="00A77B3E" w:rsidRPr="00E02FA7" w:rsidRDefault="00A77B3E" w:rsidP="00E02FA7">
      <w:pPr>
        <w:spacing w:line="360" w:lineRule="auto"/>
        <w:jc w:val="both"/>
        <w:rPr>
          <w:rFonts w:ascii="Book Antiqua" w:hAnsi="Book Antiqua"/>
        </w:rPr>
      </w:pPr>
    </w:p>
    <w:p w14:paraId="28597983" w14:textId="7EC7FFC5" w:rsidR="00A77B3E" w:rsidRPr="00E02FA7" w:rsidRDefault="00940275" w:rsidP="00E02FA7">
      <w:pPr>
        <w:spacing w:line="360" w:lineRule="auto"/>
        <w:jc w:val="both"/>
        <w:rPr>
          <w:rFonts w:ascii="Book Antiqua" w:hAnsi="Book Antiqua"/>
        </w:rPr>
        <w:sectPr w:rsidR="00A77B3E" w:rsidRPr="00E02FA7">
          <w:pgSz w:w="12240" w:h="15840"/>
          <w:pgMar w:top="1440" w:right="1440" w:bottom="1440" w:left="1440" w:header="720" w:footer="720" w:gutter="0"/>
          <w:cols w:space="720"/>
          <w:docGrid w:linePitch="360"/>
        </w:sectPr>
      </w:pPr>
      <w:r w:rsidRPr="00E02FA7">
        <w:rPr>
          <w:rFonts w:ascii="Book Antiqua" w:eastAsia="Book Antiqua" w:hAnsi="Book Antiqua" w:cs="Book Antiqua"/>
          <w:b/>
        </w:rPr>
        <w:t xml:space="preserve">P-Reviewer: </w:t>
      </w:r>
      <w:proofErr w:type="spellStart"/>
      <w:r w:rsidRPr="00E02FA7">
        <w:rPr>
          <w:rFonts w:ascii="Book Antiqua" w:eastAsia="Book Antiqua" w:hAnsi="Book Antiqua" w:cs="Book Antiqua"/>
        </w:rPr>
        <w:t>Piccinelli</w:t>
      </w:r>
      <w:proofErr w:type="spellEnd"/>
      <w:r w:rsidRPr="00E02FA7">
        <w:rPr>
          <w:rFonts w:ascii="Book Antiqua" w:eastAsia="Book Antiqua" w:hAnsi="Book Antiqua" w:cs="Book Antiqua"/>
        </w:rPr>
        <w:t xml:space="preserve"> MP, Italy; Wang CX, China</w:t>
      </w:r>
      <w:r w:rsidRPr="00E02FA7">
        <w:rPr>
          <w:rFonts w:ascii="Book Antiqua" w:eastAsia="Book Antiqua" w:hAnsi="Book Antiqua" w:cs="Book Antiqua"/>
          <w:b/>
        </w:rPr>
        <w:t xml:space="preserve"> S-Editor: </w:t>
      </w:r>
      <w:r w:rsidRPr="00E02FA7">
        <w:rPr>
          <w:rFonts w:ascii="Book Antiqua" w:hAnsi="Book Antiqua" w:cs="Book Antiqua"/>
          <w:lang w:eastAsia="zh-CN"/>
        </w:rPr>
        <w:t>Chen YL</w:t>
      </w:r>
      <w:r w:rsidRPr="00E02FA7">
        <w:rPr>
          <w:rFonts w:ascii="Book Antiqua" w:eastAsia="Book Antiqua" w:hAnsi="Book Antiqua" w:cs="Book Antiqua"/>
          <w:b/>
        </w:rPr>
        <w:t xml:space="preserve"> L-Editor:</w:t>
      </w:r>
      <w:r w:rsidR="00C12F5E" w:rsidRPr="00E02FA7">
        <w:rPr>
          <w:rFonts w:ascii="Book Antiqua" w:eastAsia="Book Antiqua" w:hAnsi="Book Antiqua" w:cs="Book Antiqua"/>
          <w:b/>
        </w:rPr>
        <w:t xml:space="preserve"> </w:t>
      </w:r>
      <w:r w:rsidR="003D0C38">
        <w:rPr>
          <w:rFonts w:ascii="Book Antiqua" w:eastAsia="Book Antiqua" w:hAnsi="Book Antiqua" w:cs="Book Antiqua"/>
        </w:rPr>
        <w:t xml:space="preserve">Webster JR </w:t>
      </w:r>
      <w:r w:rsidRPr="00E02FA7">
        <w:rPr>
          <w:rFonts w:ascii="Book Antiqua" w:eastAsia="Book Antiqua" w:hAnsi="Book Antiqua" w:cs="Book Antiqua"/>
          <w:b/>
        </w:rPr>
        <w:t>P-Editor:</w:t>
      </w:r>
      <w:r w:rsidR="008C1845">
        <w:rPr>
          <w:rFonts w:ascii="Book Antiqua" w:hAnsi="Book Antiqua" w:cs="Book Antiqua" w:hint="eastAsia"/>
          <w:b/>
          <w:lang w:eastAsia="zh-CN"/>
        </w:rPr>
        <w:t xml:space="preserve"> </w:t>
      </w:r>
      <w:r w:rsidR="008C1845" w:rsidRPr="008C1845">
        <w:rPr>
          <w:rFonts w:ascii="Book Antiqua" w:hAnsi="Book Antiqua" w:cs="Book Antiqua" w:hint="eastAsia"/>
          <w:lang w:eastAsia="zh-CN"/>
        </w:rPr>
        <w:t>Chen YL</w:t>
      </w:r>
      <w:r w:rsidRPr="00E02FA7">
        <w:rPr>
          <w:rFonts w:ascii="Book Antiqua" w:eastAsia="Book Antiqua" w:hAnsi="Book Antiqua" w:cs="Book Antiqua"/>
          <w:b/>
        </w:rPr>
        <w:t xml:space="preserve"> </w:t>
      </w:r>
    </w:p>
    <w:p w14:paraId="4B901FD5" w14:textId="04CD8F7F" w:rsidR="00B22ADC" w:rsidRPr="009B6243" w:rsidRDefault="00940275" w:rsidP="00E02FA7">
      <w:pPr>
        <w:spacing w:line="360" w:lineRule="auto"/>
        <w:jc w:val="both"/>
        <w:rPr>
          <w:rFonts w:ascii="Book Antiqua" w:hAnsi="Book Antiqua" w:cs="Book Antiqua"/>
          <w:b/>
          <w:lang w:eastAsia="zh-CN"/>
        </w:rPr>
      </w:pPr>
      <w:r w:rsidRPr="00E02FA7">
        <w:rPr>
          <w:rFonts w:ascii="Book Antiqua" w:eastAsia="Book Antiqua" w:hAnsi="Book Antiqua" w:cs="Book Antiqua"/>
          <w:b/>
        </w:rPr>
        <w:lastRenderedPageBreak/>
        <w:t>Figure Legends</w:t>
      </w:r>
    </w:p>
    <w:p w14:paraId="1B1954DC" w14:textId="012C7FF7" w:rsidR="009B6243" w:rsidRPr="00E02FA7" w:rsidRDefault="009B6243" w:rsidP="00E02FA7">
      <w:pPr>
        <w:spacing w:line="360" w:lineRule="auto"/>
        <w:jc w:val="both"/>
        <w:rPr>
          <w:rFonts w:ascii="Book Antiqua" w:hAnsi="Book Antiqua"/>
          <w:lang w:eastAsia="zh-CN"/>
        </w:rPr>
      </w:pPr>
      <w:r>
        <w:rPr>
          <w:rFonts w:ascii="Book Antiqua" w:hAnsi="Book Antiqua"/>
          <w:noProof/>
          <w:lang w:eastAsia="zh-CN"/>
        </w:rPr>
        <w:drawing>
          <wp:inline distT="0" distB="0" distL="0" distR="0" wp14:anchorId="2335C5FA" wp14:editId="457D5E82">
            <wp:extent cx="4138472" cy="2677988"/>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15-g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8472" cy="2677988"/>
                    </a:xfrm>
                    <a:prstGeom prst="rect">
                      <a:avLst/>
                    </a:prstGeom>
                  </pic:spPr>
                </pic:pic>
              </a:graphicData>
            </a:graphic>
          </wp:inline>
        </w:drawing>
      </w:r>
    </w:p>
    <w:p w14:paraId="73220119" w14:textId="77777777" w:rsidR="00B22ADC" w:rsidRPr="00E02FA7" w:rsidRDefault="00940275" w:rsidP="00E02FA7">
      <w:pPr>
        <w:spacing w:line="360" w:lineRule="auto"/>
        <w:jc w:val="both"/>
        <w:rPr>
          <w:rFonts w:ascii="Book Antiqua" w:hAnsi="Book Antiqua" w:cs="Book Antiqua"/>
          <w:b/>
          <w:lang w:eastAsia="zh-CN"/>
        </w:rPr>
      </w:pPr>
      <w:r w:rsidRPr="00E02FA7">
        <w:rPr>
          <w:rFonts w:ascii="Book Antiqua" w:eastAsia="Book Antiqua" w:hAnsi="Book Antiqua" w:cs="Book Antiqua"/>
          <w:b/>
          <w:bCs/>
        </w:rPr>
        <w:t>Figure 1</w:t>
      </w:r>
      <w:r w:rsidRPr="00E02FA7">
        <w:rPr>
          <w:rFonts w:ascii="Book Antiqua" w:hAnsi="Book Antiqua" w:cs="Book Antiqua"/>
          <w:b/>
          <w:bCs/>
          <w:lang w:eastAsia="zh-CN"/>
        </w:rPr>
        <w:t xml:space="preserve"> </w:t>
      </w:r>
      <w:r w:rsidRPr="00E02FA7">
        <w:rPr>
          <w:rFonts w:ascii="Book Antiqua" w:eastAsia="Book Antiqua" w:hAnsi="Book Antiqua" w:cs="Book Antiqua"/>
          <w:b/>
        </w:rPr>
        <w:t>Diagram of preferred reporting items for systematic reviews and meta-analyses (PRISMA).</w:t>
      </w:r>
    </w:p>
    <w:p w14:paraId="7A910A4C" w14:textId="77777777" w:rsidR="00940275" w:rsidRPr="00E02FA7" w:rsidRDefault="00940275" w:rsidP="00E02FA7">
      <w:pPr>
        <w:spacing w:line="360" w:lineRule="auto"/>
        <w:jc w:val="both"/>
        <w:rPr>
          <w:rFonts w:ascii="Book Antiqua" w:hAnsi="Book Antiqua" w:cs="Book Antiqua"/>
          <w:b/>
          <w:lang w:eastAsia="zh-CN"/>
        </w:rPr>
        <w:sectPr w:rsidR="00940275" w:rsidRPr="00E02FA7">
          <w:pgSz w:w="12240" w:h="15840"/>
          <w:pgMar w:top="1440" w:right="1440" w:bottom="1440" w:left="1440" w:header="720" w:footer="720" w:gutter="0"/>
          <w:cols w:space="720"/>
          <w:docGrid w:linePitch="360"/>
        </w:sectPr>
      </w:pPr>
    </w:p>
    <w:p w14:paraId="29450D4E" w14:textId="77777777" w:rsidR="00B22ADC" w:rsidRPr="00E02FA7" w:rsidRDefault="00B22ADC" w:rsidP="00E02FA7">
      <w:pPr>
        <w:spacing w:line="360" w:lineRule="auto"/>
        <w:jc w:val="both"/>
        <w:rPr>
          <w:rFonts w:ascii="Book Antiqua" w:hAnsi="Book Antiqua"/>
          <w:b/>
          <w:lang w:eastAsia="zh-CN"/>
        </w:rPr>
      </w:pPr>
      <w:r w:rsidRPr="00E02FA7">
        <w:rPr>
          <w:rFonts w:ascii="Book Antiqua" w:eastAsia="Times New Roman" w:hAnsi="Book Antiqua"/>
          <w:b/>
          <w:lang w:eastAsia="pt-BR"/>
        </w:rPr>
        <w:lastRenderedPageBreak/>
        <w:t>Table 1 Inclusion and exclusion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48"/>
      </w:tblGrid>
      <w:tr w:rsidR="00E02FA7" w:rsidRPr="00E02FA7" w14:paraId="539696D4" w14:textId="77777777" w:rsidTr="00940275">
        <w:tc>
          <w:tcPr>
            <w:tcW w:w="4360" w:type="dxa"/>
            <w:tcBorders>
              <w:top w:val="single" w:sz="4" w:space="0" w:color="auto"/>
              <w:bottom w:val="single" w:sz="4" w:space="0" w:color="auto"/>
            </w:tcBorders>
          </w:tcPr>
          <w:p w14:paraId="591C4160" w14:textId="77777777" w:rsidR="00E717B2" w:rsidRPr="00E02FA7" w:rsidRDefault="00E717B2" w:rsidP="00E02FA7">
            <w:pPr>
              <w:spacing w:line="360" w:lineRule="auto"/>
              <w:jc w:val="both"/>
              <w:rPr>
                <w:rFonts w:ascii="Book Antiqua" w:eastAsia="Times New Roman" w:hAnsi="Book Antiqua" w:cs="Times New Roman"/>
                <w:b/>
                <w:bCs/>
                <w:iCs/>
                <w:lang w:val="en-US" w:eastAsia="pt-BR"/>
              </w:rPr>
            </w:pPr>
            <w:r w:rsidRPr="00E02FA7">
              <w:rPr>
                <w:rFonts w:ascii="Book Antiqua" w:eastAsia="Times New Roman" w:hAnsi="Book Antiqua" w:cs="Times New Roman"/>
                <w:b/>
                <w:bCs/>
                <w:iCs/>
                <w:lang w:val="en-US" w:eastAsia="pt-BR"/>
              </w:rPr>
              <w:t xml:space="preserve">Inclusion </w:t>
            </w:r>
            <w:r w:rsidRPr="00E02FA7">
              <w:rPr>
                <w:rFonts w:ascii="Book Antiqua" w:hAnsi="Book Antiqua" w:cs="Times New Roman"/>
                <w:b/>
                <w:bCs/>
                <w:iCs/>
                <w:lang w:val="en-US" w:eastAsia="zh-CN"/>
              </w:rPr>
              <w:t>c</w:t>
            </w:r>
            <w:r w:rsidRPr="00E02FA7">
              <w:rPr>
                <w:rFonts w:ascii="Book Antiqua" w:eastAsia="Times New Roman" w:hAnsi="Book Antiqua" w:cs="Times New Roman"/>
                <w:b/>
                <w:bCs/>
                <w:iCs/>
                <w:lang w:val="en-US" w:eastAsia="pt-BR"/>
              </w:rPr>
              <w:t>riteria</w:t>
            </w:r>
          </w:p>
        </w:tc>
        <w:tc>
          <w:tcPr>
            <w:tcW w:w="4360" w:type="dxa"/>
            <w:tcBorders>
              <w:top w:val="single" w:sz="4" w:space="0" w:color="auto"/>
              <w:bottom w:val="single" w:sz="4" w:space="0" w:color="auto"/>
            </w:tcBorders>
          </w:tcPr>
          <w:p w14:paraId="2C04EA20" w14:textId="77777777" w:rsidR="00E717B2" w:rsidRPr="00E02FA7" w:rsidRDefault="00E717B2" w:rsidP="00E02FA7">
            <w:pPr>
              <w:spacing w:line="360" w:lineRule="auto"/>
              <w:jc w:val="both"/>
              <w:rPr>
                <w:rFonts w:ascii="Book Antiqua" w:eastAsia="Times New Roman" w:hAnsi="Book Antiqua" w:cs="Times New Roman"/>
                <w:b/>
                <w:bCs/>
                <w:iCs/>
                <w:lang w:val="en-US" w:eastAsia="pt-BR"/>
              </w:rPr>
            </w:pPr>
            <w:r w:rsidRPr="00E02FA7">
              <w:rPr>
                <w:rFonts w:ascii="Book Antiqua" w:eastAsia="Times New Roman" w:hAnsi="Book Antiqua" w:cs="Times New Roman"/>
                <w:b/>
                <w:bCs/>
                <w:iCs/>
                <w:lang w:val="en-US" w:eastAsia="pt-BR"/>
              </w:rPr>
              <w:t xml:space="preserve">Exclusion </w:t>
            </w:r>
            <w:r w:rsidRPr="00E02FA7">
              <w:rPr>
                <w:rFonts w:ascii="Book Antiqua" w:hAnsi="Book Antiqua" w:cs="Times New Roman"/>
                <w:b/>
                <w:bCs/>
                <w:iCs/>
                <w:lang w:val="en-US" w:eastAsia="zh-CN"/>
              </w:rPr>
              <w:t>c</w:t>
            </w:r>
            <w:r w:rsidRPr="00E02FA7">
              <w:rPr>
                <w:rFonts w:ascii="Book Antiqua" w:eastAsia="Times New Roman" w:hAnsi="Book Antiqua" w:cs="Times New Roman"/>
                <w:b/>
                <w:bCs/>
                <w:iCs/>
                <w:lang w:val="en-US" w:eastAsia="pt-BR"/>
              </w:rPr>
              <w:t>riteria</w:t>
            </w:r>
          </w:p>
        </w:tc>
      </w:tr>
      <w:tr w:rsidR="00E02FA7" w:rsidRPr="00E02FA7" w14:paraId="69DAEBE8" w14:textId="77777777" w:rsidTr="00940275">
        <w:tc>
          <w:tcPr>
            <w:tcW w:w="4360" w:type="dxa"/>
            <w:tcBorders>
              <w:top w:val="single" w:sz="4" w:space="0" w:color="auto"/>
            </w:tcBorders>
          </w:tcPr>
          <w:p w14:paraId="53252E9D" w14:textId="77777777" w:rsidR="0040088E" w:rsidRPr="00E02FA7" w:rsidRDefault="0040088E" w:rsidP="00E02FA7">
            <w:pPr>
              <w:spacing w:line="360" w:lineRule="auto"/>
              <w:jc w:val="both"/>
              <w:rPr>
                <w:rFonts w:ascii="Book Antiqua" w:eastAsia="Times New Roman" w:hAnsi="Book Antiqua" w:cs="Times New Roman"/>
                <w:bCs/>
                <w:iCs/>
                <w:lang w:val="en-US" w:eastAsia="pt-BR"/>
              </w:rPr>
            </w:pPr>
            <w:r w:rsidRPr="00E02FA7">
              <w:rPr>
                <w:rFonts w:ascii="Book Antiqua" w:eastAsia="Times New Roman" w:hAnsi="Book Antiqua" w:cs="Times New Roman"/>
                <w:bCs/>
                <w:iCs/>
                <w:lang w:val="en-US" w:eastAsia="pt-BR"/>
              </w:rPr>
              <w:t>Types of studies:</w:t>
            </w:r>
            <w:r w:rsidRPr="00E02FA7">
              <w:rPr>
                <w:rFonts w:ascii="Book Antiqua" w:hAnsi="Book Antiqua" w:cs="Times New Roman"/>
                <w:bCs/>
                <w:iCs/>
                <w:lang w:val="en-US" w:eastAsia="zh-CN"/>
              </w:rPr>
              <w:t xml:space="preserve"> Q</w:t>
            </w:r>
            <w:r w:rsidRPr="00E02FA7">
              <w:rPr>
                <w:rFonts w:ascii="Book Antiqua" w:eastAsia="Times New Roman" w:hAnsi="Book Antiqua" w:cs="Times New Roman"/>
                <w:bCs/>
                <w:iCs/>
                <w:lang w:val="en-US" w:eastAsia="pt-BR"/>
              </w:rPr>
              <w:t>uantitative, qualitative, mixed methods, experimental and observational studies, human studies</w:t>
            </w:r>
          </w:p>
        </w:tc>
        <w:tc>
          <w:tcPr>
            <w:tcW w:w="4360" w:type="dxa"/>
            <w:vMerge w:val="restart"/>
            <w:tcBorders>
              <w:top w:val="single" w:sz="4" w:space="0" w:color="auto"/>
            </w:tcBorders>
          </w:tcPr>
          <w:p w14:paraId="547A1094" w14:textId="18CCD165" w:rsidR="0040088E" w:rsidRPr="00A65113" w:rsidRDefault="0040088E" w:rsidP="003D0C38">
            <w:pPr>
              <w:spacing w:line="360" w:lineRule="auto"/>
              <w:jc w:val="both"/>
              <w:rPr>
                <w:rFonts w:ascii="Book Antiqua" w:eastAsia="Times New Roman" w:hAnsi="Book Antiqua"/>
                <w:lang w:val="en-US" w:eastAsia="pt-BR"/>
              </w:rPr>
            </w:pPr>
            <w:r w:rsidRPr="003F1A1B">
              <w:rPr>
                <w:rFonts w:ascii="Book Antiqua" w:eastAsia="Times New Roman" w:hAnsi="Book Antiqua"/>
                <w:lang w:eastAsia="pt-BR"/>
              </w:rPr>
              <w:t>Articl</w:t>
            </w:r>
            <w:r w:rsidR="00E717B2" w:rsidRPr="003F1A1B">
              <w:rPr>
                <w:rFonts w:ascii="Book Antiqua" w:eastAsia="Times New Roman" w:hAnsi="Book Antiqua"/>
                <w:lang w:eastAsia="pt-BR"/>
              </w:rPr>
              <w:t>es that were not in English</w:t>
            </w:r>
            <w:r w:rsidR="00E717B2" w:rsidRPr="003F1A1B">
              <w:rPr>
                <w:rFonts w:ascii="Book Antiqua" w:hAnsi="Book Antiqua"/>
                <w:lang w:eastAsia="zh-CN"/>
              </w:rPr>
              <w:t>; s</w:t>
            </w:r>
            <w:r w:rsidRPr="003F1A1B">
              <w:rPr>
                <w:rFonts w:ascii="Book Antiqua" w:eastAsia="Times New Roman" w:hAnsi="Book Antiqua"/>
                <w:lang w:eastAsia="pt-BR"/>
              </w:rPr>
              <w:t>tudies that did not report age</w:t>
            </w:r>
            <w:r w:rsidR="00E717B2" w:rsidRPr="003F1A1B">
              <w:rPr>
                <w:rFonts w:ascii="Book Antiqua" w:hAnsi="Book Antiqua"/>
                <w:lang w:eastAsia="zh-CN"/>
              </w:rPr>
              <w:t>; s</w:t>
            </w:r>
            <w:r w:rsidRPr="003F1A1B">
              <w:rPr>
                <w:rFonts w:ascii="Book Antiqua" w:eastAsia="Times New Roman" w:hAnsi="Book Antiqua"/>
                <w:lang w:eastAsia="pt-BR"/>
              </w:rPr>
              <w:t>tudies that included participants with mental health issues prior to COVID-19</w:t>
            </w:r>
          </w:p>
        </w:tc>
      </w:tr>
      <w:tr w:rsidR="00E02FA7" w:rsidRPr="00E02FA7" w14:paraId="566E7093" w14:textId="77777777" w:rsidTr="00940275">
        <w:tc>
          <w:tcPr>
            <w:tcW w:w="4360" w:type="dxa"/>
          </w:tcPr>
          <w:p w14:paraId="0E9923F0" w14:textId="77777777" w:rsidR="0040088E" w:rsidRPr="00E02FA7" w:rsidRDefault="0040088E" w:rsidP="00E02FA7">
            <w:pPr>
              <w:spacing w:line="360" w:lineRule="auto"/>
              <w:jc w:val="both"/>
              <w:rPr>
                <w:rFonts w:ascii="Book Antiqua" w:hAnsi="Book Antiqua" w:cs="Times New Roman"/>
                <w:bCs/>
                <w:iCs/>
                <w:lang w:val="en-US" w:eastAsia="zh-CN"/>
              </w:rPr>
            </w:pPr>
            <w:r w:rsidRPr="00E02FA7">
              <w:rPr>
                <w:rFonts w:ascii="Book Antiqua" w:eastAsia="Times New Roman" w:hAnsi="Book Antiqua" w:cs="Times New Roman"/>
                <w:bCs/>
                <w:iCs/>
                <w:lang w:val="en-US" w:eastAsia="pt-BR"/>
              </w:rPr>
              <w:t>Types of Participants:</w:t>
            </w:r>
            <w:r w:rsidRPr="00E02FA7">
              <w:rPr>
                <w:rFonts w:ascii="Book Antiqua" w:hAnsi="Book Antiqua" w:cs="Times New Roman"/>
                <w:bCs/>
                <w:iCs/>
                <w:lang w:val="en-US" w:eastAsia="zh-CN"/>
              </w:rPr>
              <w:t xml:space="preserve"> </w:t>
            </w:r>
            <w:r w:rsidRPr="00E02FA7">
              <w:rPr>
                <w:rFonts w:ascii="Book Antiqua" w:eastAsia="Times New Roman" w:hAnsi="Book Antiqua" w:cs="Times New Roman"/>
                <w:bCs/>
                <w:iCs/>
                <w:lang w:val="en-US" w:eastAsia="pt-BR"/>
              </w:rPr>
              <w:t>Studies carried out with children and adolescents (3 to 19 years old) from 2021 to 2022</w:t>
            </w:r>
          </w:p>
        </w:tc>
        <w:tc>
          <w:tcPr>
            <w:tcW w:w="4360" w:type="dxa"/>
            <w:vMerge/>
          </w:tcPr>
          <w:p w14:paraId="24045CF2" w14:textId="77777777" w:rsidR="0040088E" w:rsidRPr="00A65113" w:rsidRDefault="0040088E" w:rsidP="00E02FA7">
            <w:pPr>
              <w:spacing w:line="360" w:lineRule="auto"/>
              <w:jc w:val="both"/>
              <w:rPr>
                <w:rFonts w:ascii="Book Antiqua" w:hAnsi="Book Antiqua"/>
                <w:b/>
                <w:lang w:val="en-US" w:eastAsia="zh-CN"/>
              </w:rPr>
            </w:pPr>
          </w:p>
        </w:tc>
      </w:tr>
      <w:tr w:rsidR="00E02FA7" w:rsidRPr="00E02FA7" w14:paraId="23DE703E" w14:textId="77777777" w:rsidTr="00940275">
        <w:tc>
          <w:tcPr>
            <w:tcW w:w="4360" w:type="dxa"/>
          </w:tcPr>
          <w:p w14:paraId="65E1AE3D" w14:textId="77777777" w:rsidR="0040088E" w:rsidRPr="00E02FA7" w:rsidRDefault="0040088E" w:rsidP="00E02FA7">
            <w:pPr>
              <w:spacing w:line="360" w:lineRule="auto"/>
              <w:jc w:val="both"/>
              <w:rPr>
                <w:rFonts w:ascii="Book Antiqua" w:hAnsi="Book Antiqua" w:cs="Times New Roman"/>
                <w:lang w:val="en-US" w:eastAsia="zh-CN"/>
              </w:rPr>
            </w:pPr>
            <w:r w:rsidRPr="00E02FA7">
              <w:rPr>
                <w:rFonts w:ascii="Book Antiqua" w:eastAsia="Times New Roman" w:hAnsi="Book Antiqua" w:cs="Times New Roman"/>
                <w:bCs/>
                <w:lang w:val="en-US" w:eastAsia="pt-BR"/>
              </w:rPr>
              <w:t>Interventions</w:t>
            </w:r>
            <w:r w:rsidRPr="00E02FA7">
              <w:rPr>
                <w:rFonts w:ascii="Book Antiqua" w:hAnsi="Book Antiqua" w:cs="Times New Roman"/>
                <w:lang w:val="en-US" w:eastAsia="zh-CN"/>
              </w:rPr>
              <w:t>: C</w:t>
            </w:r>
            <w:r w:rsidRPr="00E02FA7">
              <w:rPr>
                <w:rFonts w:ascii="Book Antiqua" w:eastAsia="Times New Roman" w:hAnsi="Book Antiqua" w:cs="Times New Roman"/>
                <w:lang w:val="en-US" w:eastAsia="pt-BR"/>
              </w:rPr>
              <w:t>hildren and adolescents impacted by COVID-19 and its repercussions on mental health</w:t>
            </w:r>
          </w:p>
        </w:tc>
        <w:tc>
          <w:tcPr>
            <w:tcW w:w="4360" w:type="dxa"/>
            <w:vMerge/>
          </w:tcPr>
          <w:p w14:paraId="1DE63726" w14:textId="77777777" w:rsidR="0040088E" w:rsidRPr="00A65113" w:rsidRDefault="0040088E" w:rsidP="00E02FA7">
            <w:pPr>
              <w:spacing w:line="360" w:lineRule="auto"/>
              <w:jc w:val="both"/>
              <w:rPr>
                <w:rFonts w:ascii="Book Antiqua" w:hAnsi="Book Antiqua"/>
                <w:b/>
                <w:lang w:val="en-US" w:eastAsia="zh-CN"/>
              </w:rPr>
            </w:pPr>
          </w:p>
        </w:tc>
      </w:tr>
      <w:tr w:rsidR="00E02FA7" w:rsidRPr="00E02FA7" w14:paraId="3E941832" w14:textId="77777777" w:rsidTr="0040088E">
        <w:tc>
          <w:tcPr>
            <w:tcW w:w="4360" w:type="dxa"/>
          </w:tcPr>
          <w:p w14:paraId="2784C049" w14:textId="77777777" w:rsidR="0040088E" w:rsidRPr="00E02FA7" w:rsidRDefault="0040088E" w:rsidP="00E02FA7">
            <w:pPr>
              <w:spacing w:line="360" w:lineRule="auto"/>
              <w:jc w:val="both"/>
              <w:rPr>
                <w:rFonts w:ascii="Book Antiqua" w:hAnsi="Book Antiqua" w:cs="Times New Roman"/>
                <w:bCs/>
                <w:lang w:val="en-US" w:eastAsia="zh-CN"/>
              </w:rPr>
            </w:pPr>
            <w:r w:rsidRPr="00E02FA7">
              <w:rPr>
                <w:rFonts w:ascii="Book Antiqua" w:eastAsia="Times New Roman" w:hAnsi="Book Antiqua" w:cs="Times New Roman"/>
                <w:bCs/>
                <w:lang w:val="en-US" w:eastAsia="pt-BR"/>
              </w:rPr>
              <w:t>Types of results:</w:t>
            </w:r>
            <w:r w:rsidRPr="00E02FA7">
              <w:rPr>
                <w:rFonts w:ascii="Book Antiqua" w:hAnsi="Book Antiqua" w:cs="Times New Roman"/>
                <w:bCs/>
                <w:lang w:val="en-US" w:eastAsia="zh-CN"/>
              </w:rPr>
              <w:t xml:space="preserve"> R</w:t>
            </w:r>
            <w:r w:rsidRPr="00E02FA7">
              <w:rPr>
                <w:rFonts w:ascii="Book Antiqua" w:eastAsia="Times New Roman" w:hAnsi="Book Antiqua" w:cs="Times New Roman"/>
                <w:bCs/>
                <w:lang w:val="en-US" w:eastAsia="pt-BR"/>
              </w:rPr>
              <w:t>ates of psychiatric disorders in children and adolescents in times of COVID-19</w:t>
            </w:r>
          </w:p>
        </w:tc>
        <w:tc>
          <w:tcPr>
            <w:tcW w:w="4360" w:type="dxa"/>
            <w:vMerge/>
          </w:tcPr>
          <w:p w14:paraId="2AD1681E" w14:textId="77777777" w:rsidR="0040088E" w:rsidRPr="00A65113" w:rsidRDefault="0040088E" w:rsidP="00E02FA7">
            <w:pPr>
              <w:spacing w:line="360" w:lineRule="auto"/>
              <w:jc w:val="both"/>
              <w:rPr>
                <w:rFonts w:ascii="Book Antiqua" w:hAnsi="Book Antiqua"/>
                <w:b/>
                <w:lang w:val="en-US" w:eastAsia="zh-CN"/>
              </w:rPr>
            </w:pPr>
          </w:p>
        </w:tc>
      </w:tr>
      <w:tr w:rsidR="00E02FA7" w:rsidRPr="00E02FA7" w14:paraId="2870D02E" w14:textId="77777777" w:rsidTr="0040088E">
        <w:tc>
          <w:tcPr>
            <w:tcW w:w="4360" w:type="dxa"/>
            <w:tcBorders>
              <w:bottom w:val="single" w:sz="4" w:space="0" w:color="auto"/>
            </w:tcBorders>
          </w:tcPr>
          <w:p w14:paraId="52711313" w14:textId="77777777" w:rsidR="0040088E" w:rsidRPr="00E02FA7" w:rsidRDefault="0040088E" w:rsidP="00E02FA7">
            <w:pPr>
              <w:spacing w:line="360" w:lineRule="auto"/>
              <w:jc w:val="both"/>
              <w:rPr>
                <w:rFonts w:ascii="Book Antiqua" w:eastAsia="Times New Roman" w:hAnsi="Book Antiqua" w:cs="Times New Roman"/>
                <w:bCs/>
                <w:lang w:val="en-US" w:eastAsia="pt-BR"/>
              </w:rPr>
            </w:pPr>
            <w:r w:rsidRPr="00E02FA7">
              <w:rPr>
                <w:rFonts w:ascii="Book Antiqua" w:eastAsia="Times New Roman" w:hAnsi="Book Antiqua" w:cs="Times New Roman"/>
                <w:bCs/>
                <w:lang w:val="en-US" w:eastAsia="pt-BR"/>
              </w:rPr>
              <w:t>Secondary outcomes:</w:t>
            </w:r>
            <w:r w:rsidRPr="00E02FA7">
              <w:rPr>
                <w:rFonts w:ascii="Book Antiqua" w:hAnsi="Book Antiqua" w:cs="Times New Roman"/>
                <w:bCs/>
                <w:lang w:val="en-US" w:eastAsia="zh-CN"/>
              </w:rPr>
              <w:t xml:space="preserve"> F</w:t>
            </w:r>
            <w:r w:rsidRPr="00E02FA7">
              <w:rPr>
                <w:rFonts w:ascii="Book Antiqua" w:eastAsia="Times New Roman" w:hAnsi="Book Antiqua" w:cs="Times New Roman"/>
                <w:bCs/>
                <w:lang w:val="en-US" w:eastAsia="pt-BR"/>
              </w:rPr>
              <w:t>ear, anguish, pain and psychic suffering related to the pandemic.</w:t>
            </w:r>
          </w:p>
        </w:tc>
        <w:tc>
          <w:tcPr>
            <w:tcW w:w="4360" w:type="dxa"/>
            <w:vMerge/>
            <w:tcBorders>
              <w:bottom w:val="single" w:sz="4" w:space="0" w:color="auto"/>
            </w:tcBorders>
          </w:tcPr>
          <w:p w14:paraId="56F5A2BB" w14:textId="77777777" w:rsidR="0040088E" w:rsidRPr="00A65113" w:rsidRDefault="0040088E" w:rsidP="00E02FA7">
            <w:pPr>
              <w:spacing w:line="360" w:lineRule="auto"/>
              <w:jc w:val="both"/>
              <w:rPr>
                <w:rFonts w:ascii="Book Antiqua" w:hAnsi="Book Antiqua"/>
                <w:b/>
                <w:lang w:val="en-US" w:eastAsia="zh-CN"/>
              </w:rPr>
            </w:pPr>
          </w:p>
        </w:tc>
      </w:tr>
    </w:tbl>
    <w:p w14:paraId="0AEF2BF0" w14:textId="77777777" w:rsidR="00940275" w:rsidRPr="00E02FA7" w:rsidRDefault="00E717B2" w:rsidP="00E02FA7">
      <w:pPr>
        <w:spacing w:line="360" w:lineRule="auto"/>
        <w:jc w:val="both"/>
        <w:rPr>
          <w:rFonts w:ascii="Book Antiqua" w:hAnsi="Book Antiqua"/>
          <w:b/>
          <w:lang w:eastAsia="zh-CN"/>
        </w:rPr>
      </w:pPr>
      <w:r w:rsidRPr="00E02FA7">
        <w:rPr>
          <w:rFonts w:ascii="Book Antiqua" w:eastAsia="Times New Roman" w:hAnsi="Book Antiqua"/>
          <w:bCs/>
          <w:lang w:eastAsia="pt-BR"/>
        </w:rPr>
        <w:t>COVID-19</w:t>
      </w:r>
      <w:r w:rsidRPr="00E02FA7">
        <w:rPr>
          <w:rFonts w:ascii="Book Antiqua" w:hAnsi="Book Antiqua"/>
          <w:bCs/>
          <w:lang w:eastAsia="zh-CN"/>
        </w:rPr>
        <w:t xml:space="preserve">: </w:t>
      </w:r>
      <w:r w:rsidRPr="00E02FA7">
        <w:rPr>
          <w:rFonts w:ascii="Book Antiqua" w:hAnsi="Book Antiqua" w:cs="Book Antiqua"/>
          <w:lang w:eastAsia="zh-CN"/>
        </w:rPr>
        <w:t>C</w:t>
      </w:r>
      <w:r w:rsidRPr="00E02FA7">
        <w:rPr>
          <w:rFonts w:ascii="Book Antiqua" w:eastAsia="Book Antiqua" w:hAnsi="Book Antiqua" w:cs="Book Antiqua"/>
        </w:rPr>
        <w:t>oronavirus disease 2019</w:t>
      </w:r>
      <w:r w:rsidRPr="00E02FA7">
        <w:rPr>
          <w:rFonts w:ascii="Book Antiqua" w:hAnsi="Book Antiqua" w:cs="Book Antiqua"/>
          <w:lang w:eastAsia="zh-CN"/>
        </w:rPr>
        <w:t>.</w:t>
      </w:r>
    </w:p>
    <w:p w14:paraId="147544A5" w14:textId="77777777" w:rsidR="00B22ADC" w:rsidRPr="00E02FA7" w:rsidRDefault="00B22ADC" w:rsidP="00E02FA7">
      <w:pPr>
        <w:spacing w:line="360" w:lineRule="auto"/>
        <w:jc w:val="both"/>
        <w:rPr>
          <w:rFonts w:ascii="Book Antiqua" w:hAnsi="Book Antiqua"/>
          <w:b/>
          <w:bCs/>
        </w:rPr>
        <w:sectPr w:rsidR="00B22ADC" w:rsidRPr="00E02FA7">
          <w:pgSz w:w="11906" w:h="16838"/>
          <w:pgMar w:top="1417" w:right="1701" w:bottom="1417" w:left="1701" w:header="708" w:footer="708" w:gutter="0"/>
          <w:cols w:space="708"/>
          <w:docGrid w:linePitch="360"/>
        </w:sectPr>
      </w:pPr>
    </w:p>
    <w:p w14:paraId="71D73917" w14:textId="77777777" w:rsidR="00B22ADC" w:rsidRPr="00E02FA7" w:rsidRDefault="00B22ADC" w:rsidP="00E02FA7">
      <w:pPr>
        <w:spacing w:line="360" w:lineRule="auto"/>
        <w:jc w:val="both"/>
        <w:rPr>
          <w:rFonts w:ascii="Book Antiqua" w:hAnsi="Book Antiqua"/>
          <w:b/>
          <w:lang w:eastAsia="zh-CN"/>
        </w:rPr>
      </w:pPr>
      <w:r w:rsidRPr="00E02FA7">
        <w:rPr>
          <w:rFonts w:ascii="Book Antiqua" w:hAnsi="Book Antiqua"/>
          <w:b/>
          <w:bCs/>
        </w:rPr>
        <w:lastRenderedPageBreak/>
        <w:t xml:space="preserve">Table 2 </w:t>
      </w:r>
      <w:r w:rsidRPr="00E02FA7">
        <w:rPr>
          <w:rFonts w:ascii="Book Antiqua" w:hAnsi="Book Antiqua"/>
          <w:b/>
        </w:rPr>
        <w:t>Characteristics of included studies (</w:t>
      </w:r>
      <w:r w:rsidRPr="00E02FA7">
        <w:rPr>
          <w:rFonts w:ascii="Book Antiqua" w:hAnsi="Book Antiqua"/>
          <w:b/>
          <w:i/>
        </w:rPr>
        <w:t>n</w:t>
      </w:r>
      <w:r w:rsidRPr="00E02FA7">
        <w:rPr>
          <w:rFonts w:ascii="Book Antiqua" w:hAnsi="Book Antiqua"/>
          <w:b/>
        </w:rPr>
        <w:t xml:space="preserve"> = 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1657"/>
        <w:gridCol w:w="1817"/>
        <w:gridCol w:w="2268"/>
        <w:gridCol w:w="2126"/>
        <w:gridCol w:w="1276"/>
        <w:gridCol w:w="3055"/>
      </w:tblGrid>
      <w:tr w:rsidR="00E02FA7" w:rsidRPr="00E02FA7" w14:paraId="306A98B4" w14:textId="77777777" w:rsidTr="00E717B2">
        <w:tc>
          <w:tcPr>
            <w:tcW w:w="2021" w:type="dxa"/>
            <w:tcBorders>
              <w:top w:val="single" w:sz="4" w:space="0" w:color="auto"/>
              <w:bottom w:val="single" w:sz="4" w:space="0" w:color="auto"/>
            </w:tcBorders>
          </w:tcPr>
          <w:p w14:paraId="68B62EAC" w14:textId="77777777" w:rsidR="00B22ADC" w:rsidRPr="00E02FA7" w:rsidRDefault="00E717B2" w:rsidP="00E02FA7">
            <w:pPr>
              <w:spacing w:line="360" w:lineRule="auto"/>
              <w:jc w:val="both"/>
              <w:rPr>
                <w:rFonts w:ascii="Book Antiqua" w:hAnsi="Book Antiqua" w:cs="Times New Roman"/>
                <w:lang w:val="en-US" w:eastAsia="zh-CN"/>
              </w:rPr>
            </w:pPr>
            <w:r w:rsidRPr="00E02FA7">
              <w:rPr>
                <w:rFonts w:ascii="Book Antiqua" w:hAnsi="Book Antiqua" w:cs="Times New Roman"/>
                <w:b/>
                <w:bCs/>
                <w:lang w:val="en-US" w:eastAsia="zh-CN"/>
              </w:rPr>
              <w:t>Ref.</w:t>
            </w:r>
          </w:p>
        </w:tc>
        <w:tc>
          <w:tcPr>
            <w:tcW w:w="1657" w:type="dxa"/>
            <w:tcBorders>
              <w:top w:val="single" w:sz="4" w:space="0" w:color="auto"/>
              <w:bottom w:val="single" w:sz="4" w:space="0" w:color="auto"/>
            </w:tcBorders>
          </w:tcPr>
          <w:p w14:paraId="30297E5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Country</w:t>
            </w:r>
          </w:p>
        </w:tc>
        <w:tc>
          <w:tcPr>
            <w:tcW w:w="1817" w:type="dxa"/>
            <w:tcBorders>
              <w:top w:val="single" w:sz="4" w:space="0" w:color="auto"/>
              <w:bottom w:val="single" w:sz="4" w:space="0" w:color="auto"/>
            </w:tcBorders>
          </w:tcPr>
          <w:p w14:paraId="42E07AC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 xml:space="preserve">Study </w:t>
            </w:r>
            <w:r w:rsidRPr="00E02FA7">
              <w:rPr>
                <w:rFonts w:ascii="Book Antiqua" w:hAnsi="Book Antiqua" w:cs="Times New Roman"/>
                <w:b/>
                <w:bCs/>
                <w:lang w:val="en-US" w:eastAsia="zh-CN"/>
              </w:rPr>
              <w:t>d</w:t>
            </w:r>
            <w:r w:rsidRPr="00E02FA7">
              <w:rPr>
                <w:rFonts w:ascii="Book Antiqua" w:hAnsi="Book Antiqua" w:cs="Times New Roman"/>
                <w:b/>
                <w:bCs/>
                <w:lang w:val="en-US"/>
              </w:rPr>
              <w:t>esign</w:t>
            </w:r>
          </w:p>
        </w:tc>
        <w:tc>
          <w:tcPr>
            <w:tcW w:w="2268" w:type="dxa"/>
            <w:tcBorders>
              <w:top w:val="single" w:sz="4" w:space="0" w:color="auto"/>
              <w:bottom w:val="single" w:sz="4" w:space="0" w:color="auto"/>
            </w:tcBorders>
          </w:tcPr>
          <w:p w14:paraId="38D27CA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 xml:space="preserve">Target </w:t>
            </w:r>
            <w:r w:rsidRPr="00E02FA7">
              <w:rPr>
                <w:rFonts w:ascii="Book Antiqua" w:hAnsi="Book Antiqua" w:cs="Times New Roman"/>
                <w:b/>
                <w:bCs/>
                <w:lang w:val="en-US" w:eastAsia="zh-CN"/>
              </w:rPr>
              <w:t>p</w:t>
            </w:r>
            <w:r w:rsidRPr="00E02FA7">
              <w:rPr>
                <w:rFonts w:ascii="Book Antiqua" w:hAnsi="Book Antiqua" w:cs="Times New Roman"/>
                <w:b/>
                <w:bCs/>
                <w:lang w:val="en-US"/>
              </w:rPr>
              <w:t>opulation</w:t>
            </w:r>
          </w:p>
        </w:tc>
        <w:tc>
          <w:tcPr>
            <w:tcW w:w="2126" w:type="dxa"/>
            <w:tcBorders>
              <w:top w:val="single" w:sz="4" w:space="0" w:color="auto"/>
              <w:bottom w:val="single" w:sz="4" w:space="0" w:color="auto"/>
            </w:tcBorders>
          </w:tcPr>
          <w:p w14:paraId="7E050F7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 xml:space="preserve">Total </w:t>
            </w:r>
            <w:r w:rsidRPr="00E02FA7">
              <w:rPr>
                <w:rFonts w:ascii="Book Antiqua" w:hAnsi="Book Antiqua" w:cs="Times New Roman"/>
                <w:b/>
                <w:bCs/>
                <w:lang w:val="en-US" w:eastAsia="zh-CN"/>
              </w:rPr>
              <w:t>p</w:t>
            </w:r>
            <w:r w:rsidRPr="00E02FA7">
              <w:rPr>
                <w:rFonts w:ascii="Book Antiqua" w:hAnsi="Book Antiqua" w:cs="Times New Roman"/>
                <w:b/>
                <w:bCs/>
                <w:lang w:val="en-US"/>
              </w:rPr>
              <w:t>articipants</w:t>
            </w:r>
          </w:p>
        </w:tc>
        <w:tc>
          <w:tcPr>
            <w:tcW w:w="1276" w:type="dxa"/>
            <w:tcBorders>
              <w:top w:val="single" w:sz="4" w:space="0" w:color="auto"/>
              <w:bottom w:val="single" w:sz="4" w:space="0" w:color="auto"/>
            </w:tcBorders>
          </w:tcPr>
          <w:p w14:paraId="23306C8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Exposure</w:t>
            </w:r>
          </w:p>
        </w:tc>
        <w:tc>
          <w:tcPr>
            <w:tcW w:w="3055" w:type="dxa"/>
            <w:tcBorders>
              <w:top w:val="single" w:sz="4" w:space="0" w:color="auto"/>
              <w:bottom w:val="single" w:sz="4" w:space="0" w:color="auto"/>
            </w:tcBorders>
          </w:tcPr>
          <w:p w14:paraId="13BF63F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Outcomes</w:t>
            </w:r>
          </w:p>
        </w:tc>
      </w:tr>
      <w:tr w:rsidR="00E02FA7" w:rsidRPr="00E02FA7" w14:paraId="0799FD3F" w14:textId="77777777" w:rsidTr="00E717B2">
        <w:tc>
          <w:tcPr>
            <w:tcW w:w="2021" w:type="dxa"/>
            <w:tcBorders>
              <w:top w:val="single" w:sz="4" w:space="0" w:color="auto"/>
            </w:tcBorders>
          </w:tcPr>
          <w:p w14:paraId="0470FE0C"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 xml:space="preserve">Barros </w:t>
            </w:r>
            <w:r w:rsidRPr="00E02FA7">
              <w:rPr>
                <w:rFonts w:ascii="Book Antiqua" w:hAnsi="Book Antiqua" w:cs="Times New Roman"/>
                <w:i/>
                <w:shd w:val="clear" w:color="auto" w:fill="FFFFFF"/>
                <w:lang w:val="en-US"/>
              </w:rPr>
              <w:t>et al</w:t>
            </w:r>
            <w:r w:rsidR="00E717B2" w:rsidRPr="00E02FA7">
              <w:rPr>
                <w:rFonts w:ascii="Book Antiqua" w:hAnsi="Book Antiqua" w:cs="Times New Roman"/>
                <w:shd w:val="clear" w:color="auto" w:fill="FFFFFF"/>
                <w:vertAlign w:val="superscript"/>
                <w:lang w:val="en-US"/>
              </w:rPr>
              <w:t>[</w:t>
            </w:r>
            <w:r w:rsidR="00E717B2" w:rsidRPr="00E02FA7">
              <w:rPr>
                <w:rFonts w:ascii="Book Antiqua" w:hAnsi="Book Antiqua" w:cs="Times New Roman"/>
                <w:shd w:val="clear" w:color="auto" w:fill="FFFFFF"/>
                <w:vertAlign w:val="superscript"/>
                <w:lang w:val="en-US" w:eastAsia="zh-CN"/>
              </w:rPr>
              <w:t>19</w:t>
            </w:r>
            <w:r w:rsidR="00E717B2" w:rsidRPr="00E02FA7">
              <w:rPr>
                <w:rFonts w:ascii="Book Antiqua" w:hAnsi="Book Antiqua" w:cs="Times New Roman"/>
                <w:shd w:val="clear" w:color="auto" w:fill="FFFFFF"/>
                <w:vertAlign w:val="superscript"/>
                <w:lang w:val="en-US"/>
              </w:rPr>
              <w:t>]</w:t>
            </w:r>
            <w:r w:rsidR="00E717B2" w:rsidRPr="00E02FA7">
              <w:rPr>
                <w:rFonts w:ascii="Book Antiqua" w:hAnsi="Book Antiqua" w:cs="Times New Roman"/>
                <w:shd w:val="clear" w:color="auto" w:fill="FFFFFF"/>
                <w:lang w:val="en-US"/>
              </w:rPr>
              <w:t xml:space="preserve">, </w:t>
            </w:r>
            <w:r w:rsidRPr="00E02FA7">
              <w:rPr>
                <w:rFonts w:ascii="Book Antiqua" w:hAnsi="Book Antiqua" w:cs="Times New Roman"/>
                <w:shd w:val="clear" w:color="auto" w:fill="FFFFFF"/>
                <w:lang w:val="en-US"/>
              </w:rPr>
              <w:t>2022</w:t>
            </w:r>
          </w:p>
        </w:tc>
        <w:tc>
          <w:tcPr>
            <w:tcW w:w="1657" w:type="dxa"/>
            <w:tcBorders>
              <w:top w:val="single" w:sz="4" w:space="0" w:color="auto"/>
            </w:tcBorders>
          </w:tcPr>
          <w:p w14:paraId="7DCEBED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Brazil</w:t>
            </w:r>
          </w:p>
        </w:tc>
        <w:tc>
          <w:tcPr>
            <w:tcW w:w="1817" w:type="dxa"/>
            <w:tcBorders>
              <w:top w:val="single" w:sz="4" w:space="0" w:color="auto"/>
            </w:tcBorders>
          </w:tcPr>
          <w:p w14:paraId="7F7D207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EB585C" w:rsidRPr="00E02FA7">
              <w:rPr>
                <w:rFonts w:ascii="Book Antiqua" w:hAnsi="Book Antiqua" w:cs="Times New Roman"/>
                <w:lang w:val="en-US"/>
              </w:rPr>
              <w:t>-</w:t>
            </w:r>
            <w:r w:rsidRPr="00E02FA7">
              <w:rPr>
                <w:rFonts w:ascii="Book Antiqua" w:hAnsi="Book Antiqua" w:cs="Times New Roman"/>
                <w:lang w:val="en-US"/>
              </w:rPr>
              <w:t>electronic questionnaire</w:t>
            </w:r>
          </w:p>
        </w:tc>
        <w:tc>
          <w:tcPr>
            <w:tcW w:w="2268" w:type="dxa"/>
            <w:tcBorders>
              <w:top w:val="single" w:sz="4" w:space="0" w:color="auto"/>
            </w:tcBorders>
          </w:tcPr>
          <w:p w14:paraId="7E52682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12-17 years</w:t>
            </w:r>
          </w:p>
        </w:tc>
        <w:tc>
          <w:tcPr>
            <w:tcW w:w="2126" w:type="dxa"/>
            <w:tcBorders>
              <w:top w:val="single" w:sz="4" w:space="0" w:color="auto"/>
            </w:tcBorders>
          </w:tcPr>
          <w:p w14:paraId="3A7205D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9470 adolescents</w:t>
            </w:r>
          </w:p>
        </w:tc>
        <w:tc>
          <w:tcPr>
            <w:tcW w:w="1276" w:type="dxa"/>
            <w:tcBorders>
              <w:top w:val="single" w:sz="4" w:space="0" w:color="auto"/>
            </w:tcBorders>
          </w:tcPr>
          <w:p w14:paraId="4357F8E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Borders>
              <w:top w:val="single" w:sz="4" w:space="0" w:color="auto"/>
            </w:tcBorders>
          </w:tcPr>
          <w:p w14:paraId="20F58FCA" w14:textId="0489E065" w:rsidR="00B22ADC" w:rsidRPr="00E02FA7" w:rsidRDefault="00B22ADC" w:rsidP="003D0C38">
            <w:pPr>
              <w:spacing w:line="360" w:lineRule="auto"/>
              <w:jc w:val="both"/>
              <w:rPr>
                <w:rFonts w:ascii="Book Antiqua" w:hAnsi="Book Antiqua" w:cs="Times New Roman"/>
                <w:lang w:val="en-US"/>
              </w:rPr>
            </w:pPr>
            <w:r w:rsidRPr="00E02FA7">
              <w:rPr>
                <w:rFonts w:ascii="Book Antiqua" w:hAnsi="Book Antiqua" w:cs="Times New Roman"/>
                <w:lang w:val="en-US"/>
              </w:rPr>
              <w:t>The data show</w:t>
            </w:r>
            <w:r w:rsidR="003D0C38">
              <w:rPr>
                <w:rFonts w:ascii="Book Antiqua" w:hAnsi="Book Antiqua" w:cs="Times New Roman"/>
                <w:lang w:val="en-US"/>
              </w:rPr>
              <w:t>ed</w:t>
            </w:r>
            <w:r w:rsidRPr="00E02FA7">
              <w:rPr>
                <w:rFonts w:ascii="Book Antiqua" w:hAnsi="Book Antiqua" w:cs="Times New Roman"/>
                <w:lang w:val="en-US"/>
              </w:rPr>
              <w:t xml:space="preserve"> that factors such as: </w:t>
            </w:r>
            <w:r w:rsidR="00C12F5E" w:rsidRPr="00E02FA7">
              <w:rPr>
                <w:rFonts w:ascii="Book Antiqua" w:hAnsi="Book Antiqua" w:cs="Times New Roman"/>
                <w:lang w:val="en-US" w:eastAsia="zh-CN"/>
              </w:rPr>
              <w:t>F</w:t>
            </w:r>
            <w:r w:rsidRPr="00E02FA7">
              <w:rPr>
                <w:rFonts w:ascii="Book Antiqua" w:hAnsi="Book Antiqua" w:cs="Times New Roman"/>
                <w:lang w:val="en-US"/>
              </w:rPr>
              <w:t>amily problems, female gender, age 15-17</w:t>
            </w:r>
            <w:r w:rsidR="003D0C38">
              <w:rPr>
                <w:rFonts w:ascii="Book Antiqua" w:hAnsi="Book Antiqua" w:cs="Times New Roman"/>
                <w:lang w:val="en-US"/>
              </w:rPr>
              <w:t xml:space="preserve"> years</w:t>
            </w:r>
            <w:r w:rsidRPr="00E02FA7">
              <w:rPr>
                <w:rFonts w:ascii="Book Antiqua" w:hAnsi="Book Antiqua" w:cs="Times New Roman"/>
                <w:lang w:val="en-US"/>
              </w:rPr>
              <w:t>, learning disabilities, relatives infected with COVID-19, and death of close friends from COVID-19 were factors associated with worsening mental health</w:t>
            </w:r>
          </w:p>
        </w:tc>
      </w:tr>
      <w:tr w:rsidR="00E02FA7" w:rsidRPr="00E02FA7" w14:paraId="4FD24B15" w14:textId="77777777" w:rsidTr="00E717B2">
        <w:tc>
          <w:tcPr>
            <w:tcW w:w="2021" w:type="dxa"/>
          </w:tcPr>
          <w:p w14:paraId="39950A97"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shd w:val="clear" w:color="auto" w:fill="FFFFFF"/>
                <w:lang w:val="en-US"/>
              </w:rPr>
              <w:t>Okuyama</w:t>
            </w:r>
            <w:proofErr w:type="spellEnd"/>
            <w:r w:rsidRPr="00E02FA7">
              <w:rPr>
                <w:rFonts w:ascii="Book Antiqua" w:hAnsi="Book Antiqua" w:cs="Times New Roman"/>
                <w:shd w:val="clear" w:color="auto" w:fill="FFFFFF"/>
                <w:lang w:val="en-US"/>
              </w:rPr>
              <w:t xml:space="preserve"> </w:t>
            </w:r>
            <w:r w:rsidRPr="00E02FA7">
              <w:rPr>
                <w:rFonts w:ascii="Book Antiqua" w:hAnsi="Book Antiqua" w:cs="Times New Roman"/>
                <w:i/>
                <w:shd w:val="clear" w:color="auto" w:fill="FFFFFF"/>
                <w:lang w:val="en-US"/>
              </w:rPr>
              <w:t>et al</w:t>
            </w:r>
            <w:r w:rsidR="00E717B2" w:rsidRPr="00E02FA7">
              <w:rPr>
                <w:rFonts w:ascii="Book Antiqua" w:hAnsi="Book Antiqua" w:cs="Times New Roman"/>
                <w:shd w:val="clear" w:color="auto" w:fill="FFFFFF"/>
                <w:vertAlign w:val="superscript"/>
                <w:lang w:val="en-US"/>
              </w:rPr>
              <w:t>[1]</w:t>
            </w:r>
            <w:r w:rsidR="00E717B2" w:rsidRPr="00E02FA7">
              <w:rPr>
                <w:rFonts w:ascii="Book Antiqua" w:hAnsi="Book Antiqua" w:cs="Times New Roman"/>
                <w:shd w:val="clear" w:color="auto" w:fill="FFFFFF"/>
                <w:lang w:val="en-US"/>
              </w:rPr>
              <w:t xml:space="preserve">, </w:t>
            </w:r>
            <w:r w:rsidRPr="00E02FA7">
              <w:rPr>
                <w:rFonts w:ascii="Book Antiqua" w:hAnsi="Book Antiqua" w:cs="Times New Roman"/>
                <w:shd w:val="clear" w:color="auto" w:fill="FFFFFF"/>
                <w:lang w:val="en-US"/>
              </w:rPr>
              <w:t>2021</w:t>
            </w:r>
          </w:p>
        </w:tc>
        <w:tc>
          <w:tcPr>
            <w:tcW w:w="1657" w:type="dxa"/>
          </w:tcPr>
          <w:p w14:paraId="25C41F3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Japan</w:t>
            </w:r>
          </w:p>
        </w:tc>
        <w:tc>
          <w:tcPr>
            <w:tcW w:w="1817" w:type="dxa"/>
          </w:tcPr>
          <w:p w14:paraId="6FEF65F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Review</w:t>
            </w:r>
          </w:p>
        </w:tc>
        <w:tc>
          <w:tcPr>
            <w:tcW w:w="2268" w:type="dxa"/>
          </w:tcPr>
          <w:p w14:paraId="4E268EE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under 18 years</w:t>
            </w:r>
          </w:p>
        </w:tc>
        <w:tc>
          <w:tcPr>
            <w:tcW w:w="2126" w:type="dxa"/>
          </w:tcPr>
          <w:p w14:paraId="3845820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00571AE7" w:rsidRPr="00E02FA7">
              <w:rPr>
                <w:rFonts w:ascii="Book Antiqua" w:hAnsi="Book Antiqua" w:cs="Times New Roman"/>
                <w:i/>
                <w:lang w:val="en-US" w:eastAsia="zh-CN"/>
              </w:rPr>
              <w:t>n</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28)</w:t>
            </w:r>
          </w:p>
        </w:tc>
        <w:tc>
          <w:tcPr>
            <w:tcW w:w="1276" w:type="dxa"/>
          </w:tcPr>
          <w:p w14:paraId="5D9AD46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7D48A82" w14:textId="387227DB" w:rsidR="00B22ADC" w:rsidRPr="00E02FA7" w:rsidRDefault="00B22ADC" w:rsidP="003D0C38">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Studies have shown correlation between physical activity and psychological health and sedentary time leading to mood disorders. Some </w:t>
            </w:r>
            <w:r w:rsidRPr="00E02FA7">
              <w:rPr>
                <w:rFonts w:ascii="Book Antiqua" w:hAnsi="Book Antiqua" w:cs="Times New Roman"/>
                <w:lang w:val="en-US"/>
              </w:rPr>
              <w:lastRenderedPageBreak/>
              <w:t xml:space="preserve">studies </w:t>
            </w:r>
            <w:r w:rsidR="003D0C38">
              <w:rPr>
                <w:rFonts w:ascii="Book Antiqua" w:hAnsi="Book Antiqua" w:cs="Times New Roman"/>
                <w:lang w:val="en-US"/>
              </w:rPr>
              <w:t>on</w:t>
            </w:r>
            <w:r w:rsidRPr="00E02FA7">
              <w:rPr>
                <w:rFonts w:ascii="Book Antiqua" w:hAnsi="Book Antiqua" w:cs="Times New Roman"/>
                <w:lang w:val="en-US"/>
              </w:rPr>
              <w:t xml:space="preserve"> adolescents reported a correlation between physical activity and psycholo</w:t>
            </w:r>
            <w:r w:rsidR="00C12F5E" w:rsidRPr="00E02FA7">
              <w:rPr>
                <w:rFonts w:ascii="Book Antiqua" w:hAnsi="Book Antiqua" w:cs="Times New Roman"/>
                <w:lang w:val="en-US"/>
              </w:rPr>
              <w:t>gical health and others did not</w:t>
            </w:r>
          </w:p>
        </w:tc>
      </w:tr>
      <w:tr w:rsidR="00E02FA7" w:rsidRPr="00E02FA7" w14:paraId="4CC412CA" w14:textId="77777777" w:rsidTr="00E717B2">
        <w:tc>
          <w:tcPr>
            <w:tcW w:w="2021" w:type="dxa"/>
          </w:tcPr>
          <w:p w14:paraId="519744C3"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Demaria and </w:t>
            </w:r>
            <w:proofErr w:type="spellStart"/>
            <w:r w:rsidRPr="00E02FA7">
              <w:rPr>
                <w:rFonts w:ascii="Book Antiqua" w:hAnsi="Book Antiqua" w:cs="Times New Roman"/>
                <w:lang w:val="en-US"/>
              </w:rPr>
              <w:t>Vicari</w:t>
            </w:r>
            <w:proofErr w:type="spellEnd"/>
            <w:r w:rsidR="00E717B2" w:rsidRPr="00E02FA7">
              <w:rPr>
                <w:rFonts w:ascii="Book Antiqua" w:hAnsi="Book Antiqua" w:cs="Times New Roman"/>
                <w:vertAlign w:val="superscript"/>
                <w:lang w:val="en-US"/>
              </w:rPr>
              <w:t>[2]</w:t>
            </w:r>
            <w:r w:rsidR="00E717B2"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335C86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3155EFE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Commentary</w:t>
            </w:r>
          </w:p>
        </w:tc>
        <w:tc>
          <w:tcPr>
            <w:tcW w:w="2268" w:type="dxa"/>
          </w:tcPr>
          <w:p w14:paraId="48E184FA"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N</w:t>
            </w:r>
            <w:r w:rsidR="00B22ADC" w:rsidRPr="00E02FA7">
              <w:rPr>
                <w:rFonts w:ascii="Book Antiqua" w:hAnsi="Book Antiqua" w:cs="Times New Roman"/>
                <w:lang w:val="en-US"/>
              </w:rPr>
              <w:t>A</w:t>
            </w:r>
          </w:p>
        </w:tc>
        <w:tc>
          <w:tcPr>
            <w:tcW w:w="2126" w:type="dxa"/>
          </w:tcPr>
          <w:p w14:paraId="0EB741AA"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N</w:t>
            </w:r>
            <w:r w:rsidR="00B22ADC" w:rsidRPr="00E02FA7">
              <w:rPr>
                <w:rFonts w:ascii="Book Antiqua" w:hAnsi="Book Antiqua" w:cs="Times New Roman"/>
                <w:lang w:val="en-US"/>
              </w:rPr>
              <w:t>A</w:t>
            </w:r>
          </w:p>
        </w:tc>
        <w:tc>
          <w:tcPr>
            <w:tcW w:w="1276" w:type="dxa"/>
          </w:tcPr>
          <w:p w14:paraId="275EDE3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7D80AEEF"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The pandemic context, with regard to quarantine, proved to be a psych</w:t>
            </w:r>
            <w:r w:rsidR="00C12F5E" w:rsidRPr="00E02FA7">
              <w:rPr>
                <w:rFonts w:ascii="Book Antiqua" w:hAnsi="Book Antiqua" w:cs="Times New Roman"/>
                <w:lang w:val="en-US"/>
              </w:rPr>
              <w:t>ologically stressful experience</w:t>
            </w:r>
          </w:p>
        </w:tc>
      </w:tr>
      <w:tr w:rsidR="00E02FA7" w:rsidRPr="00E02FA7" w14:paraId="56A90616" w14:textId="77777777" w:rsidTr="00E717B2">
        <w:tc>
          <w:tcPr>
            <w:tcW w:w="2021" w:type="dxa"/>
          </w:tcPr>
          <w:p w14:paraId="1911B4E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Sayed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[3]</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7562D3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Saudi Arabia</w:t>
            </w:r>
          </w:p>
        </w:tc>
        <w:tc>
          <w:tcPr>
            <w:tcW w:w="1817" w:type="dxa"/>
          </w:tcPr>
          <w:p w14:paraId="2011069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 xml:space="preserve">online </w:t>
            </w:r>
            <w:r w:rsidRPr="008C1845">
              <w:rPr>
                <w:rFonts w:ascii="Book Antiqua" w:hAnsi="Book Antiqua"/>
                <w:i/>
              </w:rPr>
              <w:t xml:space="preserve">via </w:t>
            </w:r>
            <w:r w:rsidRPr="00E02FA7">
              <w:rPr>
                <w:rFonts w:ascii="Book Antiqua" w:hAnsi="Book Antiqua" w:cs="Times New Roman"/>
                <w:lang w:val="en-US"/>
              </w:rPr>
              <w:t>social media</w:t>
            </w:r>
          </w:p>
        </w:tc>
        <w:tc>
          <w:tcPr>
            <w:tcW w:w="2268" w:type="dxa"/>
          </w:tcPr>
          <w:p w14:paraId="4835F15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12.25</w:t>
            </w:r>
            <w:r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3.77 years</w:t>
            </w:r>
          </w:p>
        </w:tc>
        <w:tc>
          <w:tcPr>
            <w:tcW w:w="2126" w:type="dxa"/>
          </w:tcPr>
          <w:p w14:paraId="5878A2CC" w14:textId="0E6FD9FF" w:rsidR="00B22ADC" w:rsidRPr="00E02FA7" w:rsidRDefault="00B22ADC" w:rsidP="005176FA">
            <w:pPr>
              <w:spacing w:line="360" w:lineRule="auto"/>
              <w:jc w:val="both"/>
              <w:rPr>
                <w:rFonts w:ascii="Book Antiqua" w:hAnsi="Book Antiqua" w:cs="Times New Roman"/>
                <w:lang w:val="en-US"/>
              </w:rPr>
            </w:pPr>
            <w:r w:rsidRPr="00E02FA7">
              <w:rPr>
                <w:rFonts w:ascii="Book Antiqua" w:hAnsi="Book Antiqua" w:cs="Times New Roman"/>
                <w:lang w:val="en-US"/>
              </w:rPr>
              <w:t>537 children (263 boys and 275 girls)</w:t>
            </w:r>
          </w:p>
        </w:tc>
        <w:tc>
          <w:tcPr>
            <w:tcW w:w="1276" w:type="dxa"/>
          </w:tcPr>
          <w:p w14:paraId="270A402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4F4CF6E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 xml:space="preserve">The data showed that Post-traumatic stress disorder symptoms were not correlated with school grade, sex, age or having a close relative working with people infected by </w:t>
            </w:r>
            <w:r w:rsidR="00C12F5E" w:rsidRPr="00E02FA7">
              <w:rPr>
                <w:rFonts w:ascii="Book Antiqua" w:hAnsi="Book Antiqua" w:cs="Times New Roman"/>
                <w:shd w:val="clear" w:color="auto" w:fill="FFFFFF"/>
                <w:lang w:val="en-US"/>
              </w:rPr>
              <w:t>COVID</w:t>
            </w:r>
            <w:r w:rsidRPr="00E02FA7">
              <w:rPr>
                <w:rFonts w:ascii="Book Antiqua" w:hAnsi="Book Antiqua" w:cs="Times New Roman"/>
                <w:shd w:val="clear" w:color="auto" w:fill="FFFFFF"/>
                <w:lang w:val="en-US"/>
              </w:rPr>
              <w:t>-19</w:t>
            </w:r>
          </w:p>
        </w:tc>
      </w:tr>
      <w:tr w:rsidR="00E02FA7" w:rsidRPr="00E02FA7" w14:paraId="1315DF09" w14:textId="77777777" w:rsidTr="00E717B2">
        <w:tc>
          <w:tcPr>
            <w:tcW w:w="2021" w:type="dxa"/>
          </w:tcPr>
          <w:p w14:paraId="2D5B51BC"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shd w:val="clear" w:color="auto" w:fill="FFFFFF"/>
                <w:lang w:val="en-US"/>
              </w:rPr>
              <w:lastRenderedPageBreak/>
              <w:t>Meherali</w:t>
            </w:r>
            <w:proofErr w:type="spellEnd"/>
            <w:r w:rsidRPr="00E02FA7">
              <w:rPr>
                <w:rFonts w:ascii="Book Antiqua" w:hAnsi="Book Antiqua" w:cs="Times New Roman"/>
                <w:shd w:val="clear" w:color="auto" w:fill="FFFFFF"/>
                <w:lang w:val="en-US"/>
              </w:rPr>
              <w:t xml:space="preserve"> </w:t>
            </w:r>
            <w:r w:rsidRPr="00E02FA7">
              <w:rPr>
                <w:rFonts w:ascii="Book Antiqua" w:hAnsi="Book Antiqua" w:cs="Times New Roman"/>
                <w:i/>
                <w:shd w:val="clear" w:color="auto" w:fill="FFFFFF"/>
                <w:lang w:val="en-US"/>
              </w:rPr>
              <w:t>et al</w:t>
            </w:r>
            <w:r w:rsidR="007721F8" w:rsidRPr="00E02FA7">
              <w:rPr>
                <w:rFonts w:ascii="Book Antiqua" w:hAnsi="Book Antiqua" w:cs="Times New Roman"/>
                <w:shd w:val="clear" w:color="auto" w:fill="FFFFFF"/>
                <w:vertAlign w:val="superscript"/>
                <w:lang w:val="en-US"/>
              </w:rPr>
              <w:t>[4]</w:t>
            </w:r>
            <w:r w:rsidRPr="00E02FA7">
              <w:rPr>
                <w:rFonts w:ascii="Book Antiqua" w:hAnsi="Book Antiqua" w:cs="Times New Roman"/>
                <w:shd w:val="clear" w:color="auto" w:fill="FFFFFF"/>
                <w:lang w:val="en-US"/>
              </w:rPr>
              <w:t>, 2021</w:t>
            </w:r>
          </w:p>
        </w:tc>
        <w:tc>
          <w:tcPr>
            <w:tcW w:w="1657" w:type="dxa"/>
          </w:tcPr>
          <w:p w14:paraId="235B67A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Canada, Pakistan, Australia</w:t>
            </w:r>
          </w:p>
        </w:tc>
        <w:tc>
          <w:tcPr>
            <w:tcW w:w="1817" w:type="dxa"/>
          </w:tcPr>
          <w:p w14:paraId="04A50B2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Systematic </w:t>
            </w:r>
            <w:r w:rsidR="00571AE7" w:rsidRPr="00E02FA7">
              <w:rPr>
                <w:rFonts w:ascii="Book Antiqua" w:hAnsi="Book Antiqua" w:cs="Times New Roman"/>
                <w:lang w:val="en-US" w:eastAsia="zh-CN"/>
              </w:rPr>
              <w:t>r</w:t>
            </w:r>
            <w:r w:rsidRPr="00E02FA7">
              <w:rPr>
                <w:rFonts w:ascii="Book Antiqua" w:hAnsi="Book Antiqua" w:cs="Times New Roman"/>
                <w:lang w:val="en-US"/>
              </w:rPr>
              <w:t>eviews</w:t>
            </w:r>
          </w:p>
        </w:tc>
        <w:tc>
          <w:tcPr>
            <w:tcW w:w="2268" w:type="dxa"/>
          </w:tcPr>
          <w:p w14:paraId="4AAA8115"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5-19 years</w:t>
            </w:r>
          </w:p>
        </w:tc>
        <w:tc>
          <w:tcPr>
            <w:tcW w:w="2126" w:type="dxa"/>
          </w:tcPr>
          <w:p w14:paraId="0A26E44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Pr="00E02FA7">
              <w:rPr>
                <w:rFonts w:ascii="Book Antiqua" w:hAnsi="Book Antiqua" w:cs="Times New Roman"/>
                <w:i/>
                <w:lang w:val="en-US" w:eastAsia="zh-CN"/>
              </w:rPr>
              <w:t>n</w:t>
            </w:r>
            <w:r w:rsidRPr="00E02FA7">
              <w:rPr>
                <w:rFonts w:ascii="Book Antiqua" w:hAnsi="Book Antiqua" w:cs="Times New Roman"/>
                <w:lang w:val="en-US" w:eastAsia="zh-CN"/>
              </w:rPr>
              <w:t xml:space="preserve"> </w:t>
            </w:r>
            <w:r w:rsidRPr="00E02FA7">
              <w:rPr>
                <w:rFonts w:ascii="Book Antiqua" w:hAnsi="Book Antiqua" w:cs="Times New Roman"/>
                <w:lang w:val="en-US"/>
              </w:rPr>
              <w:t>=</w:t>
            </w:r>
            <w:r w:rsidRPr="00E02FA7">
              <w:rPr>
                <w:rFonts w:ascii="Book Antiqua" w:hAnsi="Book Antiqua" w:cs="Times New Roman"/>
                <w:lang w:val="en-US" w:eastAsia="zh-CN"/>
              </w:rPr>
              <w:t xml:space="preserve"> </w:t>
            </w:r>
            <w:r w:rsidRPr="00E02FA7">
              <w:rPr>
                <w:rFonts w:ascii="Book Antiqua" w:hAnsi="Book Antiqua" w:cs="Times New Roman"/>
                <w:lang w:val="en-US"/>
              </w:rPr>
              <w:t>18)</w:t>
            </w:r>
          </w:p>
        </w:tc>
        <w:tc>
          <w:tcPr>
            <w:tcW w:w="1276" w:type="dxa"/>
          </w:tcPr>
          <w:p w14:paraId="110FABD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13F43B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These studies reported that pandemics cause stress, worry, helplessness, and social and risky behavioral problems among children and adolescents</w:t>
            </w:r>
          </w:p>
        </w:tc>
      </w:tr>
      <w:tr w:rsidR="00E02FA7" w:rsidRPr="00E02FA7" w14:paraId="412121B1" w14:textId="77777777" w:rsidTr="00E717B2">
        <w:tc>
          <w:tcPr>
            <w:tcW w:w="2021" w:type="dxa"/>
          </w:tcPr>
          <w:p w14:paraId="491A130B"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lang w:val="en-US"/>
              </w:rPr>
              <w:t>Bussières</w:t>
            </w:r>
            <w:proofErr w:type="spellEnd"/>
            <w:r w:rsidRPr="00E02FA7">
              <w:rPr>
                <w:rFonts w:ascii="Book Antiqua" w:hAnsi="Book Antiqua" w:cs="Times New Roman"/>
                <w:lang w:val="en-US"/>
              </w:rPr>
              <w:t xml:space="preserve">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[5]</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8595E5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Canada</w:t>
            </w:r>
          </w:p>
        </w:tc>
        <w:tc>
          <w:tcPr>
            <w:tcW w:w="1817" w:type="dxa"/>
          </w:tcPr>
          <w:p w14:paraId="6786200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Meta-analysis</w:t>
            </w:r>
          </w:p>
        </w:tc>
        <w:tc>
          <w:tcPr>
            <w:tcW w:w="2268" w:type="dxa"/>
          </w:tcPr>
          <w:p w14:paraId="1F878B4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5-13 years</w:t>
            </w:r>
          </w:p>
        </w:tc>
        <w:tc>
          <w:tcPr>
            <w:tcW w:w="2126" w:type="dxa"/>
          </w:tcPr>
          <w:p w14:paraId="2DF606D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Pr="00E02FA7">
              <w:rPr>
                <w:rFonts w:ascii="Book Antiqua" w:hAnsi="Book Antiqua" w:cs="Times New Roman"/>
                <w:i/>
                <w:lang w:val="en-US" w:eastAsia="zh-CN"/>
              </w:rPr>
              <w:t>n</w:t>
            </w:r>
            <w:r w:rsidRPr="00E02FA7">
              <w:rPr>
                <w:rFonts w:ascii="Book Antiqua" w:hAnsi="Book Antiqua" w:cs="Times New Roman"/>
                <w:lang w:val="en-US" w:eastAsia="zh-CN"/>
              </w:rPr>
              <w:t xml:space="preserve"> </w:t>
            </w:r>
            <w:r w:rsidRPr="00E02FA7">
              <w:rPr>
                <w:rFonts w:ascii="Book Antiqua" w:hAnsi="Book Antiqua" w:cs="Times New Roman"/>
                <w:lang w:val="en-US"/>
              </w:rPr>
              <w:t>=</w:t>
            </w:r>
            <w:r w:rsidRPr="00E02FA7">
              <w:rPr>
                <w:rFonts w:ascii="Book Antiqua" w:hAnsi="Book Antiqua" w:cs="Times New Roman"/>
                <w:lang w:val="en-US" w:eastAsia="zh-CN"/>
              </w:rPr>
              <w:t xml:space="preserve"> </w:t>
            </w:r>
            <w:r w:rsidRPr="00E02FA7">
              <w:rPr>
                <w:rFonts w:ascii="Book Antiqua" w:hAnsi="Book Antiqua" w:cs="Times New Roman"/>
                <w:lang w:val="en-US"/>
              </w:rPr>
              <w:t>28)</w:t>
            </w:r>
          </w:p>
        </w:tc>
        <w:tc>
          <w:tcPr>
            <w:tcW w:w="1276" w:type="dxa"/>
          </w:tcPr>
          <w:p w14:paraId="52724CB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5F5C8B3" w14:textId="740AD284" w:rsidR="00B22ADC" w:rsidRPr="00E02FA7" w:rsidRDefault="00B22ADC" w:rsidP="005176FA">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During the COVID-19 pandemic, the restriction measures imposed had an impact </w:t>
            </w:r>
            <w:r w:rsidR="005176FA">
              <w:rPr>
                <w:rFonts w:ascii="Book Antiqua" w:hAnsi="Book Antiqua" w:cs="Times New Roman"/>
                <w:lang w:val="en-US"/>
              </w:rPr>
              <w:t>o</w:t>
            </w:r>
            <w:r w:rsidRPr="00E02FA7">
              <w:rPr>
                <w:rFonts w:ascii="Book Antiqua" w:hAnsi="Book Antiqua" w:cs="Times New Roman"/>
                <w:lang w:val="en-US"/>
              </w:rPr>
              <w:t>n children</w:t>
            </w:r>
            <w:r w:rsidR="001D0191" w:rsidRPr="00E02FA7">
              <w:rPr>
                <w:rFonts w:ascii="Book Antiqua" w:hAnsi="Book Antiqua" w:cs="Times New Roman"/>
                <w:lang w:val="en-US"/>
              </w:rPr>
              <w:t>’</w:t>
            </w:r>
            <w:r w:rsidRPr="00E02FA7">
              <w:rPr>
                <w:rFonts w:ascii="Book Antiqua" w:hAnsi="Book Antiqua" w:cs="Times New Roman"/>
                <w:lang w:val="en-US"/>
              </w:rPr>
              <w:t>s mental health. During this period, there was also a change in sleep habits. Even so, the results do not show significant differences in rel</w:t>
            </w:r>
            <w:r w:rsidR="00C12F5E" w:rsidRPr="00E02FA7">
              <w:rPr>
                <w:rFonts w:ascii="Book Antiqua" w:hAnsi="Book Antiqua" w:cs="Times New Roman"/>
                <w:lang w:val="en-US"/>
              </w:rPr>
              <w:t>ation to the general population</w:t>
            </w:r>
          </w:p>
        </w:tc>
      </w:tr>
      <w:tr w:rsidR="00E02FA7" w:rsidRPr="00E02FA7" w14:paraId="66F15C1F" w14:textId="77777777" w:rsidTr="00E717B2">
        <w:tc>
          <w:tcPr>
            <w:tcW w:w="2021" w:type="dxa"/>
          </w:tcPr>
          <w:p w14:paraId="2F1652A7"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lang w:val="en-US"/>
              </w:rPr>
              <w:lastRenderedPageBreak/>
              <w:t>Bentenuto</w:t>
            </w:r>
            <w:proofErr w:type="spellEnd"/>
            <w:r w:rsidRPr="00E02FA7">
              <w:rPr>
                <w:rFonts w:ascii="Book Antiqua" w:hAnsi="Book Antiqua" w:cs="Times New Roman"/>
                <w:lang w:val="en-US"/>
              </w:rPr>
              <w:t xml:space="preserve">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[6]</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66D91D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3481597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Retrospective</w:t>
            </w:r>
          </w:p>
        </w:tc>
        <w:tc>
          <w:tcPr>
            <w:tcW w:w="2268" w:type="dxa"/>
          </w:tcPr>
          <w:p w14:paraId="615150E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Children with N</w:t>
            </w:r>
            <w:r w:rsidR="00571AE7" w:rsidRPr="00E02FA7">
              <w:rPr>
                <w:rFonts w:ascii="Book Antiqua" w:hAnsi="Book Antiqua" w:cs="Times New Roman"/>
                <w:shd w:val="clear" w:color="auto" w:fill="FFFFFF"/>
                <w:lang w:val="en-US"/>
              </w:rPr>
              <w:t>DD</w:t>
            </w:r>
            <w:r w:rsidRPr="00E02FA7">
              <w:rPr>
                <w:rFonts w:ascii="Book Antiqua" w:hAnsi="Book Antiqua" w:cs="Times New Roman"/>
                <w:shd w:val="clear" w:color="auto" w:fill="FFFFFF"/>
                <w:lang w:val="en-US"/>
              </w:rPr>
              <w:t xml:space="preserve"> and TD</w:t>
            </w:r>
          </w:p>
        </w:tc>
        <w:tc>
          <w:tcPr>
            <w:tcW w:w="2126" w:type="dxa"/>
          </w:tcPr>
          <w:p w14:paraId="079A0D6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Total 164 (NND 82 and</w:t>
            </w:r>
            <w:r w:rsidRPr="00E02FA7">
              <w:rPr>
                <w:rFonts w:ascii="Book Antiqua" w:hAnsi="Book Antiqua" w:cs="Times New Roman"/>
                <w:lang w:val="en-US" w:eastAsia="zh-CN"/>
              </w:rPr>
              <w:t xml:space="preserve"> </w:t>
            </w:r>
            <w:r w:rsidRPr="00E02FA7">
              <w:rPr>
                <w:rFonts w:ascii="Book Antiqua" w:hAnsi="Book Antiqua" w:cs="Times New Roman"/>
                <w:lang w:val="en-US"/>
              </w:rPr>
              <w:t>TD 82)</w:t>
            </w:r>
          </w:p>
        </w:tc>
        <w:tc>
          <w:tcPr>
            <w:tcW w:w="1276" w:type="dxa"/>
          </w:tcPr>
          <w:p w14:paraId="3C02086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350A4B23"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Quantitative analyzes demonstrated an increase in children</w:t>
            </w:r>
            <w:r w:rsidR="001D0191" w:rsidRPr="00E02FA7">
              <w:rPr>
                <w:rFonts w:ascii="Book Antiqua" w:hAnsi="Book Antiqua" w:cs="Times New Roman"/>
                <w:lang w:val="en-US"/>
              </w:rPr>
              <w:t>’</w:t>
            </w:r>
            <w:r w:rsidRPr="00E02FA7">
              <w:rPr>
                <w:rFonts w:ascii="Book Antiqua" w:hAnsi="Book Antiqua" w:cs="Times New Roman"/>
                <w:lang w:val="en-US"/>
              </w:rPr>
              <w:t xml:space="preserve">s externalizing behaviors and parental stress. However, they also showed that parents enjoyed spending more time with their children and strengthening the parent-child relationship. Furthermore, in children with NDD, the reduction in therapeutic measures predisposes </w:t>
            </w:r>
            <w:r w:rsidR="00C12F5E" w:rsidRPr="00E02FA7">
              <w:rPr>
                <w:rFonts w:ascii="Book Antiqua" w:hAnsi="Book Antiqua" w:cs="Times New Roman"/>
                <w:lang w:val="en-US"/>
              </w:rPr>
              <w:t>to high externalizing behaviors</w:t>
            </w:r>
          </w:p>
        </w:tc>
      </w:tr>
      <w:tr w:rsidR="00E02FA7" w:rsidRPr="00E02FA7" w14:paraId="2648AFAB" w14:textId="77777777" w:rsidTr="00E717B2">
        <w:tc>
          <w:tcPr>
            <w:tcW w:w="2021" w:type="dxa"/>
          </w:tcPr>
          <w:p w14:paraId="54680C5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Burnett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[7]</w:t>
            </w:r>
            <w:r w:rsidRPr="00E02FA7">
              <w:rPr>
                <w:rFonts w:ascii="Book Antiqua" w:hAnsi="Book Antiqua" w:cs="Times New Roman"/>
                <w:lang w:val="en-US"/>
              </w:rPr>
              <w:t>, 2021</w:t>
            </w:r>
          </w:p>
        </w:tc>
        <w:tc>
          <w:tcPr>
            <w:tcW w:w="1657" w:type="dxa"/>
          </w:tcPr>
          <w:p w14:paraId="36AF5CB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Sweden, Australia, Italy</w:t>
            </w:r>
          </w:p>
        </w:tc>
        <w:tc>
          <w:tcPr>
            <w:tcW w:w="1817" w:type="dxa"/>
          </w:tcPr>
          <w:p w14:paraId="0083FDBF"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Pr="00E02FA7">
              <w:rPr>
                <w:rFonts w:ascii="Book Antiqua" w:hAnsi="Book Antiqua" w:cs="Times New Roman"/>
                <w:lang w:val="en-US" w:eastAsia="zh-CN"/>
              </w:rPr>
              <w:t>-</w:t>
            </w:r>
            <w:r w:rsidR="00B22ADC" w:rsidRPr="00E02FA7">
              <w:rPr>
                <w:rFonts w:ascii="Book Antiqua" w:hAnsi="Book Antiqua" w:cs="Times New Roman"/>
                <w:lang w:val="en-US"/>
              </w:rPr>
              <w:t>online self-</w:t>
            </w:r>
            <w:r w:rsidR="00B22ADC" w:rsidRPr="00E02FA7">
              <w:rPr>
                <w:rFonts w:ascii="Book Antiqua" w:hAnsi="Book Antiqua" w:cs="Times New Roman"/>
                <w:lang w:val="en-US"/>
              </w:rPr>
              <w:lastRenderedPageBreak/>
              <w:t>reported survey</w:t>
            </w:r>
          </w:p>
        </w:tc>
        <w:tc>
          <w:tcPr>
            <w:tcW w:w="2268" w:type="dxa"/>
          </w:tcPr>
          <w:p w14:paraId="62AA3D2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lastRenderedPageBreak/>
              <w:t>Parents of children aged 3-18</w:t>
            </w:r>
            <w:r w:rsidR="005176FA">
              <w:rPr>
                <w:rFonts w:ascii="Book Antiqua" w:hAnsi="Book Antiqua" w:cs="Times New Roman"/>
                <w:lang w:val="en-US"/>
              </w:rPr>
              <w:t xml:space="preserve"> years</w:t>
            </w:r>
          </w:p>
        </w:tc>
        <w:tc>
          <w:tcPr>
            <w:tcW w:w="2126" w:type="dxa"/>
          </w:tcPr>
          <w:p w14:paraId="37F83CC3" w14:textId="1A3D2567" w:rsidR="00B22ADC" w:rsidRPr="00E02FA7" w:rsidRDefault="00B22ADC" w:rsidP="005176FA">
            <w:pPr>
              <w:spacing w:line="360" w:lineRule="auto"/>
              <w:jc w:val="both"/>
              <w:rPr>
                <w:rFonts w:ascii="Book Antiqua" w:hAnsi="Book Antiqua" w:cs="Times New Roman"/>
                <w:lang w:val="en-US"/>
              </w:rPr>
            </w:pPr>
            <w:r w:rsidRPr="00E02FA7">
              <w:rPr>
                <w:rFonts w:ascii="Book Antiqua" w:hAnsi="Book Antiqua" w:cs="Times New Roman"/>
                <w:lang w:val="en-US"/>
              </w:rPr>
              <w:t>Australia (</w:t>
            </w:r>
            <w:r w:rsidR="005176FA" w:rsidRPr="00A65113">
              <w:rPr>
                <w:rFonts w:ascii="Book Antiqua" w:hAnsi="Book Antiqua"/>
                <w:i/>
              </w:rPr>
              <w:t>n</w:t>
            </w:r>
            <w:r w:rsidR="005176FA">
              <w:rPr>
                <w:rFonts w:ascii="Book Antiqua" w:hAnsi="Book Antiqua" w:cs="Times New Roman"/>
                <w:lang w:val="en-US"/>
              </w:rPr>
              <w:t xml:space="preserve"> =</w:t>
            </w:r>
            <w:r w:rsidRPr="00E02FA7">
              <w:rPr>
                <w:rFonts w:ascii="Book Antiqua" w:hAnsi="Book Antiqua" w:cs="Times New Roman"/>
                <w:lang w:val="en-US"/>
              </w:rPr>
              <w:t xml:space="preserve"> 196)</w:t>
            </w:r>
            <w:r w:rsidRPr="00E02FA7">
              <w:rPr>
                <w:rFonts w:ascii="Book Antiqua" w:hAnsi="Book Antiqua" w:cs="Times New Roman"/>
                <w:lang w:val="en-US" w:eastAsia="zh-CN"/>
              </w:rPr>
              <w:t xml:space="preserve">; </w:t>
            </w:r>
            <w:r w:rsidRPr="00E02FA7">
              <w:rPr>
                <w:rFonts w:ascii="Book Antiqua" w:hAnsi="Book Antiqua" w:cs="Times New Roman"/>
                <w:lang w:val="en-US"/>
              </w:rPr>
              <w:t>Italy (</w:t>
            </w:r>
            <w:r w:rsidR="005176FA" w:rsidRPr="00A65113">
              <w:rPr>
                <w:rFonts w:ascii="Book Antiqua" w:hAnsi="Book Antiqua"/>
                <w:i/>
              </w:rPr>
              <w:t>n</w:t>
            </w:r>
            <w:r w:rsidR="005176FA">
              <w:rPr>
                <w:rFonts w:ascii="Book Antiqua" w:hAnsi="Book Antiqua" w:cs="Times New Roman"/>
                <w:lang w:val="en-US"/>
              </w:rPr>
              <w:t xml:space="preserve"> = </w:t>
            </w:r>
            <w:r w:rsidRPr="00E02FA7">
              <w:rPr>
                <w:rFonts w:ascii="Book Antiqua" w:hAnsi="Book Antiqua" w:cs="Times New Roman"/>
                <w:lang w:val="en-US"/>
              </w:rPr>
              <w:t xml:space="preserve"> 200)</w:t>
            </w:r>
          </w:p>
        </w:tc>
        <w:tc>
          <w:tcPr>
            <w:tcW w:w="1276" w:type="dxa"/>
          </w:tcPr>
          <w:p w14:paraId="493FCA0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F352E94"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When compared to other developmental disorders among parents in Australia and Italy, </w:t>
            </w:r>
            <w:r w:rsidRPr="00E02FA7">
              <w:rPr>
                <w:rFonts w:ascii="Book Antiqua" w:hAnsi="Book Antiqua" w:cs="Times New Roman"/>
                <w:lang w:val="en-US"/>
              </w:rPr>
              <w:lastRenderedPageBreak/>
              <w:t xml:space="preserve">intellectual or learning disorders are the ones that </w:t>
            </w:r>
            <w:r w:rsidR="00C12F5E" w:rsidRPr="00E02FA7">
              <w:rPr>
                <w:rFonts w:ascii="Book Antiqua" w:hAnsi="Book Antiqua" w:cs="Times New Roman"/>
                <w:lang w:val="en-US"/>
              </w:rPr>
              <w:t>bring them the most suffering</w:t>
            </w:r>
          </w:p>
        </w:tc>
      </w:tr>
      <w:tr w:rsidR="00E02FA7" w:rsidRPr="00E02FA7" w14:paraId="5E28D482" w14:textId="77777777" w:rsidTr="00E717B2">
        <w:tc>
          <w:tcPr>
            <w:tcW w:w="2021" w:type="dxa"/>
          </w:tcPr>
          <w:p w14:paraId="4D880D09"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lang w:val="en-US"/>
              </w:rPr>
              <w:lastRenderedPageBreak/>
              <w:t>Raffagnato</w:t>
            </w:r>
            <w:proofErr w:type="spellEnd"/>
            <w:r w:rsidRPr="00E02FA7">
              <w:rPr>
                <w:rFonts w:ascii="Book Antiqua" w:hAnsi="Book Antiqua" w:cs="Times New Roman"/>
                <w:lang w:val="en-US"/>
              </w:rPr>
              <w:t xml:space="preserve">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[8]</w:t>
            </w:r>
            <w:r w:rsidR="007721F8" w:rsidRPr="00E02FA7">
              <w:rPr>
                <w:rFonts w:ascii="Book Antiqua" w:hAnsi="Book Antiqua" w:cs="Times New Roman"/>
                <w:lang w:val="en-US"/>
              </w:rPr>
              <w:t>,</w:t>
            </w:r>
            <w:r w:rsidR="007721F8" w:rsidRPr="00E02FA7">
              <w:rPr>
                <w:rFonts w:ascii="Book Antiqua" w:hAnsi="Book Antiqua" w:cs="Times New Roman"/>
                <w:lang w:val="en-US" w:eastAsia="zh-CN"/>
              </w:rPr>
              <w:t xml:space="preserve"> </w:t>
            </w:r>
            <w:r w:rsidRPr="00E02FA7">
              <w:rPr>
                <w:rFonts w:ascii="Book Antiqua" w:hAnsi="Book Antiqua" w:cs="Times New Roman"/>
                <w:lang w:val="en-US"/>
              </w:rPr>
              <w:t>2021</w:t>
            </w:r>
          </w:p>
        </w:tc>
        <w:tc>
          <w:tcPr>
            <w:tcW w:w="1657" w:type="dxa"/>
          </w:tcPr>
          <w:p w14:paraId="7768EAE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0F08C1E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Longitudinal</w:t>
            </w:r>
          </w:p>
        </w:tc>
        <w:tc>
          <w:tcPr>
            <w:tcW w:w="2268" w:type="dxa"/>
          </w:tcPr>
          <w:p w14:paraId="5E03FC9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Psychiatric patients age between 6 and 18 years and their parents</w:t>
            </w:r>
          </w:p>
        </w:tc>
        <w:tc>
          <w:tcPr>
            <w:tcW w:w="2126" w:type="dxa"/>
          </w:tcPr>
          <w:p w14:paraId="59FEB4E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39 patients and their parents (25 </w:t>
            </w:r>
            <w:r w:rsidR="00571AE7" w:rsidRPr="00E02FA7">
              <w:rPr>
                <w:rFonts w:ascii="Book Antiqua" w:hAnsi="Book Antiqua" w:cs="Times New Roman"/>
                <w:lang w:val="en-US" w:eastAsia="zh-CN"/>
              </w:rPr>
              <w:t>g</w:t>
            </w:r>
            <w:r w:rsidRPr="00E02FA7">
              <w:rPr>
                <w:rFonts w:ascii="Book Antiqua" w:hAnsi="Book Antiqua" w:cs="Times New Roman"/>
                <w:lang w:val="en-US"/>
              </w:rPr>
              <w:t>irls and 14 boys)</w:t>
            </w:r>
          </w:p>
        </w:tc>
        <w:tc>
          <w:tcPr>
            <w:tcW w:w="1276" w:type="dxa"/>
          </w:tcPr>
          <w:p w14:paraId="1B6EDFA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786EC6D"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Patients with behavioral disorders were more impacted when compared to patients with internalizing disorders, who were shown to have adapted better to the pandemic context. In parents, it was possible to observe a protective factor against psychological maladjustment. A decrease in mothers</w:t>
            </w:r>
            <w:r w:rsidR="001D0191" w:rsidRPr="00E02FA7">
              <w:rPr>
                <w:rFonts w:ascii="Book Antiqua" w:hAnsi="Book Antiqua" w:cs="Times New Roman"/>
                <w:lang w:val="en-US"/>
              </w:rPr>
              <w:t>’</w:t>
            </w:r>
            <w:r w:rsidRPr="00E02FA7">
              <w:rPr>
                <w:rFonts w:ascii="Book Antiqua" w:hAnsi="Book Antiqua" w:cs="Times New Roman"/>
                <w:lang w:val="en-US"/>
              </w:rPr>
              <w:t xml:space="preserve"> anxiety and fathers</w:t>
            </w:r>
            <w:r w:rsidR="001D0191" w:rsidRPr="00E02FA7">
              <w:rPr>
                <w:rFonts w:ascii="Book Antiqua" w:hAnsi="Book Antiqua" w:cs="Times New Roman"/>
                <w:lang w:val="en-US"/>
              </w:rPr>
              <w:t>’</w:t>
            </w:r>
            <w:r w:rsidRPr="00E02FA7">
              <w:rPr>
                <w:rFonts w:ascii="Book Antiqua" w:hAnsi="Book Antiqua" w:cs="Times New Roman"/>
                <w:lang w:val="en-US"/>
              </w:rPr>
              <w:t xml:space="preserve"> str</w:t>
            </w:r>
            <w:r w:rsidR="00C12F5E" w:rsidRPr="00E02FA7">
              <w:rPr>
                <w:rFonts w:ascii="Book Antiqua" w:hAnsi="Book Antiqua" w:cs="Times New Roman"/>
                <w:lang w:val="en-US"/>
              </w:rPr>
              <w:t xml:space="preserve">ess </w:t>
            </w:r>
            <w:r w:rsidR="00C12F5E" w:rsidRPr="00E02FA7">
              <w:rPr>
                <w:rFonts w:ascii="Book Antiqua" w:hAnsi="Book Antiqua" w:cs="Times New Roman"/>
                <w:lang w:val="en-US"/>
              </w:rPr>
              <w:lastRenderedPageBreak/>
              <w:t>over time was also observed</w:t>
            </w:r>
          </w:p>
        </w:tc>
      </w:tr>
      <w:tr w:rsidR="00E02FA7" w:rsidRPr="00E02FA7" w14:paraId="06DFAAD8" w14:textId="77777777" w:rsidTr="00E717B2">
        <w:tc>
          <w:tcPr>
            <w:tcW w:w="2021" w:type="dxa"/>
          </w:tcPr>
          <w:p w14:paraId="5F6D60E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Kerr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[9]</w:t>
            </w:r>
            <w:r w:rsidRPr="00E02FA7">
              <w:rPr>
                <w:rFonts w:ascii="Book Antiqua" w:hAnsi="Book Antiqua" w:cs="Times New Roman"/>
                <w:lang w:val="en-US"/>
              </w:rPr>
              <w:t>, 2021</w:t>
            </w:r>
          </w:p>
        </w:tc>
        <w:tc>
          <w:tcPr>
            <w:tcW w:w="1657" w:type="dxa"/>
          </w:tcPr>
          <w:p w14:paraId="022C8546"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U</w:t>
            </w:r>
            <w:r w:rsidR="00571AE7" w:rsidRPr="00E02FA7">
              <w:rPr>
                <w:rFonts w:ascii="Book Antiqua" w:hAnsi="Book Antiqua" w:cs="Times New Roman"/>
                <w:lang w:val="en-US" w:eastAsia="zh-CN"/>
              </w:rPr>
              <w:t>nited States</w:t>
            </w:r>
          </w:p>
        </w:tc>
        <w:tc>
          <w:tcPr>
            <w:tcW w:w="1817" w:type="dxa"/>
          </w:tcPr>
          <w:p w14:paraId="010176B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survey</w:t>
            </w:r>
          </w:p>
        </w:tc>
        <w:tc>
          <w:tcPr>
            <w:tcW w:w="2268" w:type="dxa"/>
          </w:tcPr>
          <w:p w14:paraId="3035263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Parents with at least one child 12 years old or younger</w:t>
            </w:r>
          </w:p>
        </w:tc>
        <w:tc>
          <w:tcPr>
            <w:tcW w:w="2126" w:type="dxa"/>
          </w:tcPr>
          <w:p w14:paraId="0208495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1000 participants</w:t>
            </w:r>
          </w:p>
        </w:tc>
        <w:tc>
          <w:tcPr>
            <w:tcW w:w="1276" w:type="dxa"/>
          </w:tcPr>
          <w:p w14:paraId="12F195C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590A9AC0"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As for the psychological impacts, the data show high levels of stress and low levels of positive behavior in children, and a high rate of parental exhaustion. Still, there is an indirect association between parental behavior and the psychological impacts of COVID-19 and children</w:t>
            </w:r>
            <w:r w:rsidR="001D0191" w:rsidRPr="00E02FA7">
              <w:rPr>
                <w:rFonts w:ascii="Book Antiqua" w:hAnsi="Book Antiqua" w:cs="Times New Roman"/>
                <w:lang w:val="en-US"/>
              </w:rPr>
              <w:t>’</w:t>
            </w:r>
            <w:r w:rsidRPr="00E02FA7">
              <w:rPr>
                <w:rFonts w:ascii="Book Antiqua" w:hAnsi="Book Antiqua" w:cs="Times New Roman"/>
                <w:lang w:val="en-US"/>
              </w:rPr>
              <w:t>s behaviors. The data also showed that the difference in income is a factor that can inc</w:t>
            </w:r>
            <w:r w:rsidR="00C12F5E" w:rsidRPr="00E02FA7">
              <w:rPr>
                <w:rFonts w:ascii="Book Antiqua" w:hAnsi="Book Antiqua" w:cs="Times New Roman"/>
                <w:lang w:val="en-US"/>
              </w:rPr>
              <w:t>rease this indirect association</w:t>
            </w:r>
          </w:p>
        </w:tc>
      </w:tr>
      <w:tr w:rsidR="00E02FA7" w:rsidRPr="00E02FA7" w14:paraId="5C463E55" w14:textId="77777777" w:rsidTr="00E717B2">
        <w:tc>
          <w:tcPr>
            <w:tcW w:w="2021" w:type="dxa"/>
          </w:tcPr>
          <w:p w14:paraId="4DA9D3F2"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lang w:val="en-US"/>
              </w:rPr>
              <w:lastRenderedPageBreak/>
              <w:t>Sesso</w:t>
            </w:r>
            <w:proofErr w:type="spellEnd"/>
            <w:r w:rsidRPr="00E02FA7">
              <w:rPr>
                <w:rFonts w:ascii="Book Antiqua" w:hAnsi="Book Antiqua" w:cs="Times New Roman"/>
                <w:lang w:val="en-US"/>
              </w:rPr>
              <w:t xml:space="preserve">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[10]</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734BC9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0D339FE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questionnaire</w:t>
            </w:r>
          </w:p>
        </w:tc>
        <w:tc>
          <w:tcPr>
            <w:tcW w:w="2268" w:type="dxa"/>
          </w:tcPr>
          <w:p w14:paraId="10896F5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eastAsia="zh-CN"/>
              </w:rPr>
              <w:t>P</w:t>
            </w:r>
            <w:r w:rsidRPr="00E02FA7">
              <w:rPr>
                <w:rFonts w:ascii="Book Antiqua" w:hAnsi="Book Antiqua" w:cs="Times New Roman"/>
                <w:shd w:val="clear" w:color="auto" w:fill="FFFFFF"/>
                <w:lang w:val="en-US"/>
              </w:rPr>
              <w:t>arents of children 6.62 ± 3.12 years with neuropsychiatric disorders</w:t>
            </w:r>
          </w:p>
        </w:tc>
        <w:tc>
          <w:tcPr>
            <w:tcW w:w="2126" w:type="dxa"/>
          </w:tcPr>
          <w:p w14:paraId="0380B54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77 participants</w:t>
            </w:r>
          </w:p>
        </w:tc>
        <w:tc>
          <w:tcPr>
            <w:tcW w:w="1276" w:type="dxa"/>
          </w:tcPr>
          <w:p w14:paraId="7BB6E40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32575AE1"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Internalizing problems in children during quarantine were the stronges</w:t>
            </w:r>
            <w:r w:rsidR="00C12F5E" w:rsidRPr="00E02FA7">
              <w:rPr>
                <w:rFonts w:ascii="Book Antiqua" w:hAnsi="Book Antiqua" w:cs="Times New Roman"/>
                <w:lang w:val="en-US"/>
              </w:rPr>
              <w:t>t predictor of parental stress</w:t>
            </w:r>
          </w:p>
        </w:tc>
      </w:tr>
      <w:tr w:rsidR="00E02FA7" w:rsidRPr="00E02FA7" w14:paraId="004D4EA9" w14:textId="77777777" w:rsidTr="00E717B2">
        <w:tc>
          <w:tcPr>
            <w:tcW w:w="2021" w:type="dxa"/>
          </w:tcPr>
          <w:p w14:paraId="0DD21F7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Li and Zhou</w:t>
            </w:r>
            <w:r w:rsidR="007721F8" w:rsidRPr="00E02FA7">
              <w:rPr>
                <w:rFonts w:ascii="Book Antiqua" w:hAnsi="Book Antiqua" w:cs="Times New Roman"/>
                <w:vertAlign w:val="superscript"/>
                <w:lang w:val="en-US"/>
              </w:rPr>
              <w:t>[11]</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10EEBB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China</w:t>
            </w:r>
          </w:p>
        </w:tc>
        <w:tc>
          <w:tcPr>
            <w:tcW w:w="1817" w:type="dxa"/>
          </w:tcPr>
          <w:p w14:paraId="44763F4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questionnaire</w:t>
            </w:r>
          </w:p>
        </w:tc>
        <w:tc>
          <w:tcPr>
            <w:tcW w:w="2268" w:type="dxa"/>
          </w:tcPr>
          <w:p w14:paraId="076722B3" w14:textId="7D1F4ED5" w:rsidR="00B22ADC" w:rsidRPr="00E02FA7" w:rsidRDefault="00B22ADC" w:rsidP="00E02FA7">
            <w:pPr>
              <w:spacing w:line="360" w:lineRule="auto"/>
              <w:jc w:val="both"/>
              <w:rPr>
                <w:rFonts w:ascii="Book Antiqua" w:hAnsi="Book Antiqua" w:cs="Times New Roman"/>
                <w:shd w:val="clear" w:color="auto" w:fill="FFFFFF"/>
                <w:lang w:val="en-US"/>
              </w:rPr>
            </w:pPr>
            <w:r w:rsidRPr="00E02FA7">
              <w:rPr>
                <w:rFonts w:ascii="Book Antiqua" w:hAnsi="Book Antiqua" w:cs="Times New Roman"/>
                <w:shd w:val="clear" w:color="auto" w:fill="FFFFFF"/>
                <w:lang w:val="en-US"/>
              </w:rPr>
              <w:t>5</w:t>
            </w:r>
            <w:r w:rsidR="00571AE7" w:rsidRPr="00E02FA7">
              <w:rPr>
                <w:rFonts w:ascii="Book Antiqua" w:hAnsi="Book Antiqua" w:cs="Times New Roman"/>
                <w:shd w:val="clear" w:color="auto" w:fill="FFFFFF"/>
                <w:lang w:val="en-US"/>
              </w:rPr>
              <w:t>-</w:t>
            </w:r>
            <w:r w:rsidR="008C1845">
              <w:rPr>
                <w:rFonts w:ascii="Book Antiqua" w:hAnsi="Book Antiqua" w:cs="Times New Roman"/>
                <w:shd w:val="clear" w:color="auto" w:fill="FFFFFF"/>
                <w:lang w:val="en-US"/>
              </w:rPr>
              <w:t>8</w:t>
            </w:r>
            <w:r w:rsidR="008C1845">
              <w:rPr>
                <w:rFonts w:ascii="Book Antiqua" w:hAnsi="Book Antiqua" w:cs="Times New Roman" w:hint="eastAsia"/>
                <w:shd w:val="clear" w:color="auto" w:fill="FFFFFF"/>
                <w:lang w:val="en-US" w:eastAsia="zh-CN"/>
              </w:rPr>
              <w:t xml:space="preserve"> </w:t>
            </w:r>
            <w:r w:rsidRPr="00E02FA7">
              <w:rPr>
                <w:rFonts w:ascii="Book Antiqua" w:hAnsi="Book Antiqua" w:cs="Times New Roman"/>
                <w:shd w:val="clear" w:color="auto" w:fill="FFFFFF"/>
                <w:lang w:val="en-US"/>
              </w:rPr>
              <w:t>year</w:t>
            </w:r>
            <w:r w:rsidR="005176FA">
              <w:rPr>
                <w:rFonts w:ascii="Book Antiqua" w:hAnsi="Book Antiqua" w:cs="Times New Roman"/>
                <w:shd w:val="clear" w:color="auto" w:fill="FFFFFF"/>
                <w:lang w:val="en-US"/>
              </w:rPr>
              <w:t>s</w:t>
            </w:r>
            <w:r w:rsidRPr="00E02FA7">
              <w:rPr>
                <w:rFonts w:ascii="Book Antiqua" w:hAnsi="Book Antiqua" w:cs="Times New Roman"/>
                <w:shd w:val="clear" w:color="auto" w:fill="FFFFFF"/>
                <w:lang w:val="en-US"/>
              </w:rPr>
              <w:t>: 647 children</w:t>
            </w:r>
            <w:r w:rsidR="00571AE7"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9</w:t>
            </w:r>
            <w:r w:rsidR="00571AE7" w:rsidRPr="00E02FA7">
              <w:rPr>
                <w:rFonts w:ascii="Book Antiqua" w:hAnsi="Book Antiqua" w:cs="Times New Roman"/>
                <w:shd w:val="clear" w:color="auto" w:fill="FFFFFF"/>
                <w:lang w:val="en-US"/>
              </w:rPr>
              <w:t>-</w:t>
            </w:r>
            <w:r w:rsidR="008C1845">
              <w:rPr>
                <w:rFonts w:ascii="Book Antiqua" w:hAnsi="Book Antiqua" w:cs="Times New Roman"/>
                <w:shd w:val="clear" w:color="auto" w:fill="FFFFFF"/>
                <w:lang w:val="en-US"/>
              </w:rPr>
              <w:t>13</w:t>
            </w:r>
            <w:r w:rsidR="008C1845">
              <w:rPr>
                <w:rFonts w:ascii="Book Antiqua" w:hAnsi="Book Antiqua" w:cs="Times New Roman" w:hint="eastAsia"/>
                <w:shd w:val="clear" w:color="auto" w:fill="FFFFFF"/>
                <w:lang w:val="en-US" w:eastAsia="zh-CN"/>
              </w:rPr>
              <w:t xml:space="preserve"> </w:t>
            </w:r>
            <w:r w:rsidRPr="00E02FA7">
              <w:rPr>
                <w:rFonts w:ascii="Book Antiqua" w:hAnsi="Book Antiqua" w:cs="Times New Roman"/>
                <w:shd w:val="clear" w:color="auto" w:fill="FFFFFF"/>
                <w:lang w:val="en-US"/>
              </w:rPr>
              <w:t>year</w:t>
            </w:r>
            <w:r w:rsidR="005176FA">
              <w:rPr>
                <w:rFonts w:ascii="Book Antiqua" w:hAnsi="Book Antiqua" w:cs="Times New Roman"/>
                <w:shd w:val="clear" w:color="auto" w:fill="FFFFFF"/>
                <w:lang w:val="en-US"/>
              </w:rPr>
              <w:t>s</w:t>
            </w:r>
            <w:r w:rsidRPr="00E02FA7">
              <w:rPr>
                <w:rFonts w:ascii="Book Antiqua" w:hAnsi="Book Antiqua" w:cs="Times New Roman"/>
                <w:shd w:val="clear" w:color="auto" w:fill="FFFFFF"/>
                <w:lang w:val="en-US"/>
              </w:rPr>
              <w:t>: 245 adolescents</w:t>
            </w:r>
          </w:p>
        </w:tc>
        <w:tc>
          <w:tcPr>
            <w:tcW w:w="2126" w:type="dxa"/>
          </w:tcPr>
          <w:p w14:paraId="1AAAE99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892 valid questionnaires (</w:t>
            </w:r>
            <w:r w:rsidR="00571AE7" w:rsidRPr="00E02FA7">
              <w:rPr>
                <w:rFonts w:ascii="Book Antiqua" w:hAnsi="Book Antiqua" w:cs="Times New Roman"/>
                <w:lang w:val="en-US" w:eastAsia="zh-CN"/>
              </w:rPr>
              <w:t>m</w:t>
            </w:r>
            <w:r w:rsidRPr="00E02FA7">
              <w:rPr>
                <w:rFonts w:ascii="Book Antiqua" w:hAnsi="Book Antiqua" w:cs="Times New Roman"/>
                <w:lang w:val="en-US"/>
              </w:rPr>
              <w:t xml:space="preserve">others 662 and </w:t>
            </w:r>
            <w:r w:rsidR="00571AE7" w:rsidRPr="00E02FA7">
              <w:rPr>
                <w:rFonts w:ascii="Book Antiqua" w:hAnsi="Book Antiqua" w:cs="Times New Roman"/>
                <w:lang w:val="en-US" w:eastAsia="zh-CN"/>
              </w:rPr>
              <w:t>f</w:t>
            </w:r>
            <w:r w:rsidRPr="00E02FA7">
              <w:rPr>
                <w:rFonts w:ascii="Book Antiqua" w:hAnsi="Book Antiqua" w:cs="Times New Roman"/>
                <w:lang w:val="en-US"/>
              </w:rPr>
              <w:t>athers 230)</w:t>
            </w:r>
          </w:p>
        </w:tc>
        <w:tc>
          <w:tcPr>
            <w:tcW w:w="1276" w:type="dxa"/>
          </w:tcPr>
          <w:p w14:paraId="29CF56E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2451BE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eastAsia="Times New Roman" w:hAnsi="Book Antiqua" w:cs="Times New Roman"/>
                <w:lang w:val="en-US" w:eastAsia="pt-BR"/>
              </w:rPr>
              <w:t>Concerning the data, it was possible to observe that parents are worried about their children</w:t>
            </w:r>
            <w:r w:rsidR="001D0191" w:rsidRPr="00E02FA7">
              <w:rPr>
                <w:rFonts w:ascii="Book Antiqua" w:eastAsia="Times New Roman" w:hAnsi="Book Antiqua" w:cs="Times New Roman"/>
                <w:lang w:val="en-US" w:eastAsia="pt-BR"/>
              </w:rPr>
              <w:t>’</w:t>
            </w:r>
            <w:r w:rsidRPr="00E02FA7">
              <w:rPr>
                <w:rFonts w:ascii="Book Antiqua" w:eastAsia="Times New Roman" w:hAnsi="Book Antiqua" w:cs="Times New Roman"/>
                <w:lang w:val="en-US" w:eastAsia="pt-BR"/>
              </w:rPr>
              <w:t>s internalization and externalization problems. It was observed that, in elementary school, significant and negative relationships were observed between family-based disaster education and internalizing and externalizing problems</w:t>
            </w:r>
          </w:p>
        </w:tc>
      </w:tr>
      <w:tr w:rsidR="00E02FA7" w:rsidRPr="00E02FA7" w14:paraId="0BECA66D" w14:textId="77777777" w:rsidTr="00E717B2">
        <w:tc>
          <w:tcPr>
            <w:tcW w:w="2021" w:type="dxa"/>
          </w:tcPr>
          <w:p w14:paraId="30CF4AA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Bate </w:t>
            </w:r>
            <w:r w:rsidR="007721F8" w:rsidRPr="00E02FA7">
              <w:rPr>
                <w:rFonts w:ascii="Book Antiqua" w:hAnsi="Book Antiqua" w:cs="Times New Roman"/>
                <w:i/>
                <w:lang w:val="en-US" w:eastAsia="zh-CN"/>
              </w:rPr>
              <w:t>et al</w:t>
            </w:r>
            <w:r w:rsidR="007721F8" w:rsidRPr="00E02FA7">
              <w:rPr>
                <w:rFonts w:ascii="Book Antiqua" w:hAnsi="Book Antiqua" w:cs="Times New Roman"/>
                <w:vertAlign w:val="superscript"/>
                <w:lang w:val="en-US"/>
              </w:rPr>
              <w:t>[12]</w:t>
            </w:r>
            <w:r w:rsidR="007721F8" w:rsidRPr="00E02FA7">
              <w:rPr>
                <w:rFonts w:ascii="Book Antiqua" w:hAnsi="Book Antiqua" w:cs="Times New Roman"/>
                <w:lang w:val="en-US" w:eastAsia="zh-CN"/>
              </w:rPr>
              <w:t xml:space="preserve">, </w:t>
            </w:r>
            <w:r w:rsidRPr="00E02FA7">
              <w:rPr>
                <w:rFonts w:ascii="Book Antiqua" w:hAnsi="Book Antiqua" w:cs="Times New Roman"/>
                <w:lang w:val="en-US"/>
              </w:rPr>
              <w:t>2021</w:t>
            </w:r>
          </w:p>
        </w:tc>
        <w:tc>
          <w:tcPr>
            <w:tcW w:w="1657" w:type="dxa"/>
          </w:tcPr>
          <w:p w14:paraId="1B70281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United States</w:t>
            </w:r>
          </w:p>
        </w:tc>
        <w:tc>
          <w:tcPr>
            <w:tcW w:w="1817" w:type="dxa"/>
          </w:tcPr>
          <w:p w14:paraId="38BFA5E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EB585C" w:rsidRPr="00E02FA7">
              <w:rPr>
                <w:rFonts w:ascii="Book Antiqua" w:hAnsi="Book Antiqua" w:cs="Times New Roman"/>
                <w:lang w:val="en-US"/>
              </w:rPr>
              <w:t>-</w:t>
            </w:r>
            <w:r w:rsidRPr="00E02FA7">
              <w:rPr>
                <w:rFonts w:ascii="Book Antiqua" w:hAnsi="Book Antiqua" w:cs="Times New Roman"/>
                <w:lang w:val="en-US"/>
              </w:rPr>
              <w:t xml:space="preserve">online </w:t>
            </w:r>
            <w:r w:rsidRPr="00E02FA7">
              <w:rPr>
                <w:rFonts w:ascii="Book Antiqua" w:hAnsi="Book Antiqua" w:cs="Times New Roman"/>
                <w:i/>
                <w:lang w:val="en-US"/>
              </w:rPr>
              <w:t xml:space="preserve">via </w:t>
            </w:r>
            <w:r w:rsidRPr="00E02FA7">
              <w:rPr>
                <w:rFonts w:ascii="Book Antiqua" w:hAnsi="Book Antiqua" w:cs="Times New Roman"/>
                <w:lang w:val="en-US"/>
              </w:rPr>
              <w:t>social media</w:t>
            </w:r>
          </w:p>
        </w:tc>
        <w:tc>
          <w:tcPr>
            <w:tcW w:w="2268" w:type="dxa"/>
          </w:tcPr>
          <w:p w14:paraId="2B4D09DB"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Parents of children (6-</w:t>
            </w:r>
            <w:r w:rsidR="00B22ADC" w:rsidRPr="00E02FA7">
              <w:rPr>
                <w:rFonts w:ascii="Book Antiqua" w:hAnsi="Book Antiqua" w:cs="Times New Roman"/>
                <w:lang w:val="en-US"/>
              </w:rPr>
              <w:t>12 years)</w:t>
            </w:r>
          </w:p>
        </w:tc>
        <w:tc>
          <w:tcPr>
            <w:tcW w:w="2126" w:type="dxa"/>
          </w:tcPr>
          <w:p w14:paraId="457FD61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158 parents of children (151 mothers and 7 fathers)</w:t>
            </w:r>
          </w:p>
        </w:tc>
        <w:tc>
          <w:tcPr>
            <w:tcW w:w="1276" w:type="dxa"/>
          </w:tcPr>
          <w:p w14:paraId="5445581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3526B5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It was observed that the biggest </w:t>
            </w:r>
            <w:r w:rsidR="00C12F5E" w:rsidRPr="00E02FA7">
              <w:rPr>
                <w:rFonts w:ascii="Book Antiqua" w:hAnsi="Book Antiqua" w:cs="Times New Roman"/>
                <w:lang w:val="en-US"/>
              </w:rPr>
              <w:t>EH</w:t>
            </w:r>
            <w:r w:rsidRPr="00E02FA7">
              <w:rPr>
                <w:rFonts w:ascii="Book Antiqua" w:hAnsi="Book Antiqua" w:cs="Times New Roman"/>
                <w:lang w:val="en-US"/>
              </w:rPr>
              <w:t xml:space="preserve"> problems of parents were due to the impact of COVID-19. Parents</w:t>
            </w:r>
            <w:r w:rsidR="001D0191" w:rsidRPr="00E02FA7">
              <w:rPr>
                <w:rFonts w:ascii="Book Antiqua" w:hAnsi="Book Antiqua" w:cs="Times New Roman"/>
                <w:lang w:val="en-US"/>
              </w:rPr>
              <w:t>’</w:t>
            </w:r>
            <w:r w:rsidRPr="00E02FA7">
              <w:rPr>
                <w:rFonts w:ascii="Book Antiqua" w:hAnsi="Book Antiqua" w:cs="Times New Roman"/>
                <w:lang w:val="en-US"/>
              </w:rPr>
              <w:t xml:space="preserve"> EH was a positive predictor of children</w:t>
            </w:r>
            <w:r w:rsidR="001D0191" w:rsidRPr="00E02FA7">
              <w:rPr>
                <w:rFonts w:ascii="Book Antiqua" w:hAnsi="Book Antiqua" w:cs="Times New Roman"/>
                <w:lang w:val="en-US"/>
              </w:rPr>
              <w:t>’</w:t>
            </w:r>
            <w:r w:rsidRPr="00E02FA7">
              <w:rPr>
                <w:rFonts w:ascii="Book Antiqua" w:hAnsi="Book Antiqua" w:cs="Times New Roman"/>
                <w:lang w:val="en-US"/>
              </w:rPr>
              <w:t xml:space="preserve">s </w:t>
            </w:r>
            <w:r w:rsidRPr="00E02FA7">
              <w:rPr>
                <w:rFonts w:ascii="Book Antiqua" w:hAnsi="Book Antiqua" w:cs="Times New Roman"/>
                <w:shd w:val="clear" w:color="auto" w:fill="FFFFFF"/>
                <w:lang w:val="en-US"/>
              </w:rPr>
              <w:t>EBH</w:t>
            </w:r>
          </w:p>
        </w:tc>
      </w:tr>
      <w:tr w:rsidR="00E02FA7" w:rsidRPr="00E02FA7" w14:paraId="371E4D99" w14:textId="77777777" w:rsidTr="00E717B2">
        <w:tc>
          <w:tcPr>
            <w:tcW w:w="2021" w:type="dxa"/>
          </w:tcPr>
          <w:p w14:paraId="10B95176"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Kim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[13]</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076C645" w14:textId="35202FD3"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Suwon, South</w:t>
            </w:r>
            <w:r w:rsidR="005176FA">
              <w:rPr>
                <w:rFonts w:ascii="Book Antiqua" w:hAnsi="Book Antiqua" w:cs="Times New Roman"/>
                <w:lang w:val="en-US"/>
              </w:rPr>
              <w:t xml:space="preserve"> </w:t>
            </w:r>
            <w:r w:rsidRPr="00E02FA7">
              <w:rPr>
                <w:rFonts w:ascii="Book Antiqua" w:hAnsi="Book Antiqua" w:cs="Times New Roman"/>
                <w:lang w:val="en-US"/>
              </w:rPr>
              <w:t>Korea</w:t>
            </w:r>
          </w:p>
        </w:tc>
        <w:tc>
          <w:tcPr>
            <w:tcW w:w="1817" w:type="dxa"/>
          </w:tcPr>
          <w:p w14:paraId="57A1085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EB585C" w:rsidRPr="00E02FA7">
              <w:rPr>
                <w:rFonts w:ascii="Book Antiqua" w:hAnsi="Book Antiqua" w:cs="Times New Roman"/>
                <w:lang w:val="en-US"/>
              </w:rPr>
              <w:t>-</w:t>
            </w:r>
            <w:r w:rsidRPr="00E02FA7">
              <w:rPr>
                <w:rFonts w:ascii="Book Antiqua" w:hAnsi="Book Antiqua" w:cs="Times New Roman"/>
                <w:lang w:val="en-US"/>
              </w:rPr>
              <w:t>web based questionnaire</w:t>
            </w:r>
          </w:p>
        </w:tc>
        <w:tc>
          <w:tcPr>
            <w:tcW w:w="2268" w:type="dxa"/>
          </w:tcPr>
          <w:p w14:paraId="57C8D2F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Parents of children aged 7</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12 years</w:t>
            </w:r>
          </w:p>
        </w:tc>
        <w:tc>
          <w:tcPr>
            <w:tcW w:w="2126" w:type="dxa"/>
          </w:tcPr>
          <w:p w14:paraId="4E51630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217 parents</w:t>
            </w:r>
          </w:p>
        </w:tc>
        <w:tc>
          <w:tcPr>
            <w:tcW w:w="1276" w:type="dxa"/>
          </w:tcPr>
          <w:p w14:paraId="235110E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7803714B"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With schools closed, children had body </w:t>
            </w:r>
            <w:r w:rsidR="005176FA">
              <w:rPr>
                <w:rFonts w:ascii="Book Antiqua" w:hAnsi="Book Antiqua" w:cs="Times New Roman"/>
                <w:lang w:val="en-US"/>
              </w:rPr>
              <w:t xml:space="preserve">weight </w:t>
            </w:r>
            <w:r w:rsidRPr="00E02FA7">
              <w:rPr>
                <w:rFonts w:ascii="Book Antiqua" w:hAnsi="Book Antiqua" w:cs="Times New Roman"/>
                <w:lang w:val="en-US"/>
              </w:rPr>
              <w:t>gain, spent less time doing physical activities and more time using the media. In addition, an association can be observed between parental depression and children</w:t>
            </w:r>
            <w:r w:rsidR="001D0191" w:rsidRPr="00E02FA7">
              <w:rPr>
                <w:rFonts w:ascii="Book Antiqua" w:hAnsi="Book Antiqua" w:cs="Times New Roman"/>
                <w:lang w:val="en-US"/>
              </w:rPr>
              <w:t>’</w:t>
            </w:r>
            <w:r w:rsidRPr="00E02FA7">
              <w:rPr>
                <w:rFonts w:ascii="Book Antiqua" w:hAnsi="Book Antiqua" w:cs="Times New Roman"/>
                <w:lang w:val="en-US"/>
              </w:rPr>
              <w:t>s sleep problems, TV time, tablet time and behavior problems</w:t>
            </w:r>
          </w:p>
        </w:tc>
      </w:tr>
      <w:tr w:rsidR="00E02FA7" w:rsidRPr="00E02FA7" w14:paraId="4030FF41" w14:textId="77777777" w:rsidTr="00E717B2">
        <w:tc>
          <w:tcPr>
            <w:tcW w:w="2021" w:type="dxa"/>
          </w:tcPr>
          <w:p w14:paraId="2093AA18"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lang w:val="en-US"/>
              </w:rPr>
              <w:lastRenderedPageBreak/>
              <w:t>Minozzi</w:t>
            </w:r>
            <w:proofErr w:type="spellEnd"/>
            <w:r w:rsidRPr="00E02FA7">
              <w:rPr>
                <w:rFonts w:ascii="Book Antiqua" w:hAnsi="Book Antiqua" w:cs="Times New Roman"/>
                <w:lang w:val="en-US"/>
              </w:rPr>
              <w:t xml:space="preserve">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[14]</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BF1277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4D831A4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Systematic review</w:t>
            </w:r>
          </w:p>
        </w:tc>
        <w:tc>
          <w:tcPr>
            <w:tcW w:w="2268" w:type="dxa"/>
          </w:tcPr>
          <w:p w14:paraId="3993014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Pre-school children, </w:t>
            </w:r>
            <w:r w:rsidR="00571AE7" w:rsidRPr="00E02FA7">
              <w:rPr>
                <w:rFonts w:ascii="Book Antiqua" w:hAnsi="Book Antiqua" w:cs="Times New Roman"/>
                <w:lang w:val="en-US" w:eastAsia="zh-CN"/>
              </w:rPr>
              <w:t>c</w:t>
            </w:r>
            <w:r w:rsidRPr="00E02FA7">
              <w:rPr>
                <w:rFonts w:ascii="Book Antiqua" w:hAnsi="Book Antiqua" w:cs="Times New Roman"/>
                <w:lang w:val="en-US"/>
              </w:rPr>
              <w:t>hildren 5-12 years and adolescents</w:t>
            </w:r>
          </w:p>
        </w:tc>
        <w:tc>
          <w:tcPr>
            <w:tcW w:w="2126" w:type="dxa"/>
          </w:tcPr>
          <w:p w14:paraId="57A526E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00571AE7" w:rsidRPr="00E02FA7">
              <w:rPr>
                <w:rFonts w:ascii="Book Antiqua" w:hAnsi="Book Antiqua" w:cs="Times New Roman"/>
                <w:i/>
                <w:lang w:val="en-US" w:eastAsia="zh-CN"/>
              </w:rPr>
              <w:t>n</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64)</w:t>
            </w:r>
          </w:p>
        </w:tc>
        <w:tc>
          <w:tcPr>
            <w:tcW w:w="1276" w:type="dxa"/>
          </w:tcPr>
          <w:p w14:paraId="75D286D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88CE4C4"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Studies have reported an increase in suicides, reduced access to psychiatric emergency services, reduction in allegations of maltreatment. The prevalence of anxiety among adolescents varied considerably, as did depression, although in a lower percentage</w:t>
            </w:r>
          </w:p>
        </w:tc>
      </w:tr>
      <w:tr w:rsidR="00E02FA7" w:rsidRPr="00E02FA7" w14:paraId="0AF5F56B" w14:textId="77777777" w:rsidTr="00E717B2">
        <w:tc>
          <w:tcPr>
            <w:tcW w:w="2021" w:type="dxa"/>
          </w:tcPr>
          <w:p w14:paraId="32BD487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Backer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[15]</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2291CDA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Netherlands</w:t>
            </w:r>
          </w:p>
        </w:tc>
        <w:tc>
          <w:tcPr>
            <w:tcW w:w="1817" w:type="dxa"/>
          </w:tcPr>
          <w:p w14:paraId="4E8A6F8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questionnaire</w:t>
            </w:r>
          </w:p>
        </w:tc>
        <w:tc>
          <w:tcPr>
            <w:tcW w:w="2268" w:type="dxa"/>
          </w:tcPr>
          <w:p w14:paraId="2FE495C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4, 5</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9, 10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19, 20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29, 30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39, 40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49, 5</w:t>
            </w:r>
            <w:r w:rsidR="00571AE7" w:rsidRPr="00E02FA7">
              <w:rPr>
                <w:rFonts w:ascii="Book Antiqua" w:hAnsi="Book Antiqua" w:cs="Times New Roman"/>
                <w:shd w:val="clear" w:color="auto" w:fill="FFFFFF"/>
                <w:lang w:val="en-US"/>
              </w:rPr>
              <w:t>0-59, 60-69, 70-79, 80-89 and ≥</w:t>
            </w:r>
            <w:r w:rsidR="00571AE7"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90 years</w:t>
            </w:r>
          </w:p>
        </w:tc>
        <w:tc>
          <w:tcPr>
            <w:tcW w:w="2126" w:type="dxa"/>
          </w:tcPr>
          <w:p w14:paraId="6F53056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7250 participants</w:t>
            </w:r>
          </w:p>
        </w:tc>
        <w:tc>
          <w:tcPr>
            <w:tcW w:w="1276" w:type="dxa"/>
          </w:tcPr>
          <w:p w14:paraId="5F0321E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6385A89"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During the physical distancing restriction measures, it is possible to observe that community contacts in all age groups were restricted to an average of 5 contacts. After </w:t>
            </w:r>
            <w:r w:rsidRPr="00E02FA7">
              <w:rPr>
                <w:rFonts w:ascii="Book Antiqua" w:hAnsi="Book Antiqua" w:cs="Times New Roman"/>
                <w:lang w:val="en-US"/>
              </w:rPr>
              <w:lastRenderedPageBreak/>
              <w:t>relaxation, it was observed that the children returned to maintain their normal contact number, while the elderly maintained their restr</w:t>
            </w:r>
            <w:r w:rsidR="00C12F5E" w:rsidRPr="00E02FA7">
              <w:rPr>
                <w:rFonts w:ascii="Book Antiqua" w:hAnsi="Book Antiqua" w:cs="Times New Roman"/>
                <w:lang w:val="en-US"/>
              </w:rPr>
              <w:t>icted contact numbers</w:t>
            </w:r>
          </w:p>
        </w:tc>
      </w:tr>
      <w:tr w:rsidR="00E02FA7" w:rsidRPr="00E02FA7" w14:paraId="4E56F915" w14:textId="77777777" w:rsidTr="00E717B2">
        <w:tc>
          <w:tcPr>
            <w:tcW w:w="2021" w:type="dxa"/>
          </w:tcPr>
          <w:p w14:paraId="18D4AD7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Qin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[16]</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20F6C6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 xml:space="preserve">Guangdong province, </w:t>
            </w:r>
            <w:r w:rsidRPr="00E02FA7">
              <w:rPr>
                <w:rFonts w:ascii="Book Antiqua" w:hAnsi="Book Antiqua" w:cs="Times New Roman"/>
                <w:lang w:val="en-US"/>
              </w:rPr>
              <w:t>China</w:t>
            </w:r>
          </w:p>
        </w:tc>
        <w:tc>
          <w:tcPr>
            <w:tcW w:w="1817" w:type="dxa"/>
          </w:tcPr>
          <w:p w14:paraId="14BF3BE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electronic questionnaire</w:t>
            </w:r>
          </w:p>
        </w:tc>
        <w:tc>
          <w:tcPr>
            <w:tcW w:w="2268" w:type="dxa"/>
          </w:tcPr>
          <w:p w14:paraId="076B0B5B"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School-aged students </w:t>
            </w:r>
            <w:r w:rsidR="00571AE7" w:rsidRPr="00E02FA7">
              <w:rPr>
                <w:rFonts w:ascii="Book Antiqua" w:hAnsi="Book Antiqua" w:cs="Times New Roman"/>
                <w:lang w:val="en-US" w:eastAsia="zh-CN"/>
              </w:rPr>
              <w:t>[</w:t>
            </w:r>
            <w:r w:rsidRPr="00E02FA7">
              <w:rPr>
                <w:rFonts w:ascii="Book Antiqua" w:hAnsi="Book Antiqua" w:cs="Times New Roman"/>
                <w:shd w:val="clear" w:color="auto" w:fill="FFFFFF"/>
                <w:lang w:val="en-US"/>
              </w:rPr>
              <w:t xml:space="preserve">12.04 </w:t>
            </w:r>
            <w:r w:rsidR="00571AE7" w:rsidRPr="00E02FA7">
              <w:rPr>
                <w:rFonts w:ascii="Book Antiqua" w:hAnsi="Book Antiqua" w:cs="Times New Roman"/>
                <w:shd w:val="clear" w:color="auto" w:fill="FFFFFF"/>
                <w:lang w:val="en-US" w:eastAsia="zh-CN"/>
              </w:rPr>
              <w:t>(</w:t>
            </w:r>
            <w:r w:rsidRPr="00E02FA7">
              <w:rPr>
                <w:rFonts w:ascii="Book Antiqua" w:hAnsi="Book Antiqua" w:cs="Times New Roman"/>
                <w:shd w:val="clear" w:color="auto" w:fill="FFFFFF"/>
                <w:lang w:val="en-US"/>
              </w:rPr>
              <w:t>3.01</w:t>
            </w:r>
            <w:r w:rsidR="00571AE7" w:rsidRPr="00E02FA7">
              <w:rPr>
                <w:rFonts w:ascii="Book Antiqua" w:hAnsi="Book Antiqua" w:cs="Times New Roman"/>
                <w:shd w:val="clear" w:color="auto" w:fill="FFFFFF"/>
                <w:lang w:val="en-US" w:eastAsia="zh-CN"/>
              </w:rPr>
              <w:t>)</w:t>
            </w:r>
            <w:r w:rsidRPr="00E02FA7">
              <w:rPr>
                <w:rFonts w:ascii="Book Antiqua" w:hAnsi="Book Antiqua" w:cs="Times New Roman"/>
                <w:shd w:val="clear" w:color="auto" w:fill="FFFFFF"/>
                <w:lang w:val="en-US"/>
              </w:rPr>
              <w:t xml:space="preserve"> years</w:t>
            </w:r>
            <w:r w:rsidR="00571AE7" w:rsidRPr="00E02FA7">
              <w:rPr>
                <w:rFonts w:ascii="Book Antiqua" w:hAnsi="Book Antiqua" w:cs="Times New Roman"/>
                <w:shd w:val="clear" w:color="auto" w:fill="FFFFFF"/>
                <w:lang w:val="en-US" w:eastAsia="zh-CN"/>
              </w:rPr>
              <w:t>]</w:t>
            </w:r>
          </w:p>
        </w:tc>
        <w:tc>
          <w:tcPr>
            <w:tcW w:w="2126" w:type="dxa"/>
          </w:tcPr>
          <w:p w14:paraId="309F592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w:t>
            </w:r>
            <w:r w:rsidRPr="00E02FA7">
              <w:rPr>
                <w:rFonts w:ascii="Times New Roman" w:hAnsi="Times New Roman" w:cs="Times New Roman"/>
                <w:shd w:val="clear" w:color="auto" w:fill="FFFFFF"/>
                <w:lang w:val="en-US"/>
              </w:rPr>
              <w:t> </w:t>
            </w:r>
            <w:r w:rsidRPr="00E02FA7">
              <w:rPr>
                <w:rFonts w:ascii="Book Antiqua" w:hAnsi="Book Antiqua" w:cs="Times New Roman"/>
                <w:shd w:val="clear" w:color="auto" w:fill="FFFFFF"/>
                <w:lang w:val="en-US"/>
              </w:rPr>
              <w:t>199</w:t>
            </w:r>
            <w:r w:rsidRPr="00E02FA7">
              <w:rPr>
                <w:rFonts w:ascii="Times New Roman" w:hAnsi="Times New Roman" w:cs="Times New Roman"/>
                <w:shd w:val="clear" w:color="auto" w:fill="FFFFFF"/>
                <w:lang w:val="en-US"/>
              </w:rPr>
              <w:t> </w:t>
            </w:r>
            <w:r w:rsidRPr="00E02FA7">
              <w:rPr>
                <w:rFonts w:ascii="Book Antiqua" w:hAnsi="Book Antiqua" w:cs="Times New Roman"/>
                <w:shd w:val="clear" w:color="auto" w:fill="FFFFFF"/>
                <w:lang w:val="en-US"/>
              </w:rPr>
              <w:t>320 children and adolescents</w:t>
            </w:r>
          </w:p>
        </w:tc>
        <w:tc>
          <w:tcPr>
            <w:tcW w:w="1276" w:type="dxa"/>
          </w:tcPr>
          <w:p w14:paraId="6C2B343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507FB53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Among those who reported psychological distress, the risk of psychological distress was analyzed among high school and elementary school students, among students who never used a mask and those who did, and among students who spent less than 0.5 h exercising and those who spent more than 1 h</w:t>
            </w:r>
          </w:p>
        </w:tc>
      </w:tr>
      <w:tr w:rsidR="00E02FA7" w:rsidRPr="00E02FA7" w14:paraId="3E133316" w14:textId="77777777" w:rsidTr="00E717B2">
        <w:tc>
          <w:tcPr>
            <w:tcW w:w="2021" w:type="dxa"/>
          </w:tcPr>
          <w:p w14:paraId="799E8420"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Lu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[17]</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13FB63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China, United Kingdom</w:t>
            </w:r>
          </w:p>
        </w:tc>
        <w:tc>
          <w:tcPr>
            <w:tcW w:w="1817" w:type="dxa"/>
          </w:tcPr>
          <w:p w14:paraId="143F0A5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Systematic </w:t>
            </w:r>
            <w:r w:rsidR="00571AE7" w:rsidRPr="00E02FA7">
              <w:rPr>
                <w:rFonts w:ascii="Book Antiqua" w:hAnsi="Book Antiqua" w:cs="Times New Roman"/>
                <w:lang w:val="en-US" w:eastAsia="zh-CN"/>
              </w:rPr>
              <w:t>r</w:t>
            </w:r>
            <w:r w:rsidRPr="00E02FA7">
              <w:rPr>
                <w:rFonts w:ascii="Book Antiqua" w:hAnsi="Book Antiqua" w:cs="Times New Roman"/>
                <w:lang w:val="en-US"/>
              </w:rPr>
              <w:t xml:space="preserve">eview and </w:t>
            </w:r>
            <w:r w:rsidR="00571AE7" w:rsidRPr="00E02FA7">
              <w:rPr>
                <w:rFonts w:ascii="Book Antiqua" w:hAnsi="Book Antiqua" w:cs="Times New Roman"/>
                <w:lang w:val="en-US" w:eastAsia="zh-CN"/>
              </w:rPr>
              <w:t>m</w:t>
            </w:r>
            <w:r w:rsidRPr="00E02FA7">
              <w:rPr>
                <w:rFonts w:ascii="Book Antiqua" w:hAnsi="Book Antiqua" w:cs="Times New Roman"/>
                <w:lang w:val="en-US"/>
              </w:rPr>
              <w:t>eta-</w:t>
            </w:r>
            <w:r w:rsidR="00571AE7" w:rsidRPr="00E02FA7">
              <w:rPr>
                <w:rFonts w:ascii="Book Antiqua" w:hAnsi="Book Antiqua" w:cs="Times New Roman"/>
                <w:lang w:val="en-US" w:eastAsia="zh-CN"/>
              </w:rPr>
              <w:t>a</w:t>
            </w:r>
            <w:r w:rsidRPr="00E02FA7">
              <w:rPr>
                <w:rFonts w:ascii="Book Antiqua" w:hAnsi="Book Antiqua" w:cs="Times New Roman"/>
                <w:lang w:val="en-US"/>
              </w:rPr>
              <w:t>nalysis</w:t>
            </w:r>
          </w:p>
        </w:tc>
        <w:tc>
          <w:tcPr>
            <w:tcW w:w="2268" w:type="dxa"/>
          </w:tcPr>
          <w:p w14:paraId="517B9C3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and adolescents (0-18 years)</w:t>
            </w:r>
          </w:p>
        </w:tc>
        <w:tc>
          <w:tcPr>
            <w:tcW w:w="2126" w:type="dxa"/>
          </w:tcPr>
          <w:p w14:paraId="0E23EAA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00571AE7" w:rsidRPr="00E02FA7">
              <w:rPr>
                <w:rFonts w:ascii="Book Antiqua" w:hAnsi="Book Antiqua" w:cs="Times New Roman"/>
                <w:i/>
                <w:lang w:val="en-US" w:eastAsia="zh-CN"/>
              </w:rPr>
              <w:t>n</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23)</w:t>
            </w:r>
          </w:p>
        </w:tc>
        <w:tc>
          <w:tcPr>
            <w:tcW w:w="1276" w:type="dxa"/>
          </w:tcPr>
          <w:p w14:paraId="12EED7C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6FD79F9D"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Studies show a combined prevalence of depression, anxiety, sleep disorders, and post-traumatic stress symptoms</w:t>
            </w:r>
          </w:p>
        </w:tc>
      </w:tr>
      <w:tr w:rsidR="00E02FA7" w:rsidRPr="00E02FA7" w14:paraId="7F0444B6" w14:textId="77777777" w:rsidTr="00E717B2">
        <w:tc>
          <w:tcPr>
            <w:tcW w:w="2021" w:type="dxa"/>
          </w:tcPr>
          <w:p w14:paraId="019B9FCC"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Ma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[18]</w:t>
            </w:r>
            <w:r w:rsidRPr="00E02FA7">
              <w:rPr>
                <w:rFonts w:ascii="Book Antiqua" w:hAnsi="Book Antiqua" w:cs="Times New Roman"/>
                <w:lang w:val="en-US"/>
              </w:rPr>
              <w:t>,</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4A4E0F8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China, United States</w:t>
            </w:r>
          </w:p>
        </w:tc>
        <w:tc>
          <w:tcPr>
            <w:tcW w:w="1817" w:type="dxa"/>
          </w:tcPr>
          <w:p w14:paraId="2FB7882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self-report questionnaires</w:t>
            </w:r>
          </w:p>
        </w:tc>
        <w:tc>
          <w:tcPr>
            <w:tcW w:w="2268" w:type="dxa"/>
          </w:tcPr>
          <w:p w14:paraId="2EEE8BF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6-8 years</w:t>
            </w:r>
          </w:p>
        </w:tc>
        <w:tc>
          <w:tcPr>
            <w:tcW w:w="2126" w:type="dxa"/>
          </w:tcPr>
          <w:p w14:paraId="107B859A" w14:textId="2ED78174"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17</w:t>
            </w:r>
            <w:r w:rsidR="00B22ADC" w:rsidRPr="00E02FA7">
              <w:rPr>
                <w:rFonts w:ascii="Book Antiqua" w:hAnsi="Book Antiqua" w:cs="Times New Roman"/>
                <w:shd w:val="clear" w:color="auto" w:fill="FFFFFF"/>
                <w:lang w:val="en-US"/>
              </w:rPr>
              <w:t>740 children and adolescent</w:t>
            </w:r>
            <w:r w:rsidR="00B74763">
              <w:rPr>
                <w:rFonts w:ascii="Book Antiqua" w:hAnsi="Book Antiqua" w:cs="Times New Roman"/>
                <w:shd w:val="clear" w:color="auto" w:fill="FFFFFF"/>
                <w:lang w:val="en-US"/>
              </w:rPr>
              <w:t>s</w:t>
            </w:r>
          </w:p>
        </w:tc>
        <w:tc>
          <w:tcPr>
            <w:tcW w:w="1276" w:type="dxa"/>
          </w:tcPr>
          <w:p w14:paraId="6DC131B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79E4D32"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The data reported that depressive, anxiety, compulsive, inattentive and sleep-related problems were more expressive when compared to before the COVID-19 outbreak</w:t>
            </w:r>
          </w:p>
        </w:tc>
      </w:tr>
      <w:tr w:rsidR="00E02FA7" w:rsidRPr="00E02FA7" w14:paraId="20F05736" w14:textId="77777777" w:rsidTr="00E717B2">
        <w:tc>
          <w:tcPr>
            <w:tcW w:w="2021" w:type="dxa"/>
          </w:tcPr>
          <w:p w14:paraId="61CCFA3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Spencer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[2</w:t>
            </w:r>
            <w:r w:rsidR="007721F8" w:rsidRPr="00E02FA7">
              <w:rPr>
                <w:rFonts w:ascii="Book Antiqua" w:hAnsi="Book Antiqua" w:cs="Times New Roman"/>
                <w:vertAlign w:val="superscript"/>
                <w:lang w:val="en-US" w:eastAsia="zh-CN"/>
              </w:rPr>
              <w:t>3</w:t>
            </w:r>
            <w:r w:rsidR="007721F8" w:rsidRPr="00E02FA7">
              <w:rPr>
                <w:rFonts w:ascii="Book Antiqua" w:hAnsi="Book Antiqua" w:cs="Times New Roman"/>
                <w:vertAlign w:val="superscript"/>
                <w:lang w:val="en-US"/>
              </w:rPr>
              <w:t>]</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FA90D9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United States</w:t>
            </w:r>
          </w:p>
        </w:tc>
        <w:tc>
          <w:tcPr>
            <w:tcW w:w="1817" w:type="dxa"/>
          </w:tcPr>
          <w:p w14:paraId="637B375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Cohort </w:t>
            </w:r>
            <w:r w:rsidR="00571AE7" w:rsidRPr="00E02FA7">
              <w:rPr>
                <w:rFonts w:ascii="Book Antiqua" w:hAnsi="Book Antiqua" w:cs="Times New Roman"/>
                <w:lang w:val="en-US" w:eastAsia="zh-CN"/>
              </w:rPr>
              <w:t>s</w:t>
            </w:r>
            <w:r w:rsidRPr="00E02FA7">
              <w:rPr>
                <w:rFonts w:ascii="Book Antiqua" w:hAnsi="Book Antiqua" w:cs="Times New Roman"/>
                <w:lang w:val="en-US"/>
              </w:rPr>
              <w:t>tudy</w:t>
            </w:r>
          </w:p>
        </w:tc>
        <w:tc>
          <w:tcPr>
            <w:tcW w:w="2268" w:type="dxa"/>
          </w:tcPr>
          <w:p w14:paraId="0907DF0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5-11 years</w:t>
            </w:r>
          </w:p>
        </w:tc>
        <w:tc>
          <w:tcPr>
            <w:tcW w:w="2126" w:type="dxa"/>
          </w:tcPr>
          <w:p w14:paraId="0E02D247" w14:textId="0F33AB75"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Caregivers of 168 children (54% non-</w:t>
            </w:r>
            <w:r w:rsidR="00B74763">
              <w:rPr>
                <w:rFonts w:ascii="Book Antiqua" w:hAnsi="Book Antiqua" w:cs="Times New Roman"/>
                <w:lang w:val="en-US"/>
              </w:rPr>
              <w:t>H</w:t>
            </w:r>
            <w:r w:rsidRPr="00E02FA7">
              <w:rPr>
                <w:rFonts w:ascii="Book Antiqua" w:hAnsi="Book Antiqua" w:cs="Times New Roman"/>
                <w:lang w:val="en-US"/>
              </w:rPr>
              <w:t xml:space="preserve">ispanic </w:t>
            </w:r>
            <w:r w:rsidR="00571AE7" w:rsidRPr="00E02FA7">
              <w:rPr>
                <w:rFonts w:ascii="Book Antiqua" w:hAnsi="Book Antiqua" w:cs="Times New Roman"/>
                <w:lang w:val="en-US" w:eastAsia="zh-CN"/>
              </w:rPr>
              <w:t>b</w:t>
            </w:r>
            <w:r w:rsidRPr="00E02FA7">
              <w:rPr>
                <w:rFonts w:ascii="Book Antiqua" w:hAnsi="Book Antiqua" w:cs="Times New Roman"/>
                <w:lang w:val="en-US"/>
              </w:rPr>
              <w:t xml:space="preserve">lack, 29% Hispanic, and </w:t>
            </w:r>
            <w:r w:rsidRPr="00E02FA7">
              <w:rPr>
                <w:rFonts w:ascii="Book Antiqua" w:hAnsi="Book Antiqua" w:cs="Times New Roman"/>
                <w:lang w:val="en-US"/>
              </w:rPr>
              <w:lastRenderedPageBreak/>
              <w:t>22% non-English speaking)</w:t>
            </w:r>
          </w:p>
        </w:tc>
        <w:tc>
          <w:tcPr>
            <w:tcW w:w="1276" w:type="dxa"/>
          </w:tcPr>
          <w:p w14:paraId="1D49A80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lastRenderedPageBreak/>
              <w:t>COVID-19</w:t>
            </w:r>
          </w:p>
        </w:tc>
        <w:tc>
          <w:tcPr>
            <w:tcW w:w="3055" w:type="dxa"/>
          </w:tcPr>
          <w:p w14:paraId="2DBF5A1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Children had significantly higher emotional and beha</w:t>
            </w:r>
            <w:r w:rsidR="00C12F5E" w:rsidRPr="00E02FA7">
              <w:rPr>
                <w:rFonts w:ascii="Book Antiqua" w:hAnsi="Book Antiqua" w:cs="Times New Roman"/>
                <w:shd w:val="clear" w:color="auto" w:fill="FFFFFF"/>
                <w:lang w:val="en-US"/>
              </w:rPr>
              <w:t xml:space="preserve">vioral symptoms mid-pandemic </w:t>
            </w:r>
            <w:r w:rsidR="00C12F5E" w:rsidRPr="00E02FA7">
              <w:rPr>
                <w:rFonts w:ascii="Book Antiqua" w:hAnsi="Book Antiqua" w:cs="Times New Roman"/>
                <w:i/>
                <w:shd w:val="clear" w:color="auto" w:fill="FFFFFF"/>
                <w:lang w:val="en-US"/>
              </w:rPr>
              <w:t>vs</w:t>
            </w:r>
            <w:r w:rsidRPr="00E02FA7">
              <w:rPr>
                <w:rFonts w:ascii="Book Antiqua" w:hAnsi="Book Antiqua" w:cs="Times New Roman"/>
                <w:shd w:val="clear" w:color="auto" w:fill="FFFFFF"/>
                <w:lang w:val="en-US"/>
              </w:rPr>
              <w:t xml:space="preserve"> pre-pandemic in all scenarios</w:t>
            </w:r>
          </w:p>
        </w:tc>
      </w:tr>
      <w:tr w:rsidR="00E02FA7" w:rsidRPr="00E02FA7" w14:paraId="1FF039B1" w14:textId="77777777" w:rsidTr="00E717B2">
        <w:tc>
          <w:tcPr>
            <w:tcW w:w="2021" w:type="dxa"/>
          </w:tcPr>
          <w:p w14:paraId="3F4E7C32"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Han and Song</w:t>
            </w:r>
            <w:r w:rsidR="007721F8" w:rsidRPr="00E02FA7">
              <w:rPr>
                <w:rFonts w:ascii="Book Antiqua" w:hAnsi="Book Antiqua" w:cs="Times New Roman"/>
                <w:vertAlign w:val="superscript"/>
                <w:lang w:val="en-US"/>
              </w:rPr>
              <w:t>[20]</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40FF723D" w14:textId="4C4569E4"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 xml:space="preserve">South </w:t>
            </w:r>
            <w:r w:rsidR="00B74763">
              <w:rPr>
                <w:rFonts w:ascii="Book Antiqua" w:hAnsi="Book Antiqua" w:cs="Times New Roman"/>
                <w:lang w:val="en-US"/>
              </w:rPr>
              <w:t>K</w:t>
            </w:r>
            <w:r w:rsidRPr="00E02FA7">
              <w:rPr>
                <w:rFonts w:ascii="Book Antiqua" w:hAnsi="Book Antiqua" w:cs="Times New Roman"/>
                <w:lang w:val="en-US"/>
              </w:rPr>
              <w:t>orea</w:t>
            </w:r>
          </w:p>
        </w:tc>
        <w:tc>
          <w:tcPr>
            <w:tcW w:w="1817" w:type="dxa"/>
          </w:tcPr>
          <w:p w14:paraId="22CE737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Retrospective</w:t>
            </w:r>
          </w:p>
        </w:tc>
        <w:tc>
          <w:tcPr>
            <w:tcW w:w="2268" w:type="dxa"/>
          </w:tcPr>
          <w:p w14:paraId="653065E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Middle and high school students</w:t>
            </w:r>
          </w:p>
        </w:tc>
        <w:tc>
          <w:tcPr>
            <w:tcW w:w="2126" w:type="dxa"/>
          </w:tcPr>
          <w:p w14:paraId="0CC17E26"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54</w:t>
            </w:r>
            <w:r w:rsidR="00B22ADC" w:rsidRPr="00E02FA7">
              <w:rPr>
                <w:rFonts w:ascii="Book Antiqua" w:hAnsi="Book Antiqua" w:cs="Times New Roman"/>
                <w:shd w:val="clear" w:color="auto" w:fill="FFFFFF"/>
                <w:lang w:val="en-US"/>
              </w:rPr>
              <w:t>948 students</w:t>
            </w:r>
          </w:p>
        </w:tc>
        <w:tc>
          <w:tcPr>
            <w:tcW w:w="1276" w:type="dxa"/>
          </w:tcPr>
          <w:p w14:paraId="7611329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CCFEE28" w14:textId="1DFC271F"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The data showed, through multivariate logistic regression, that there was a correlation between the perception of the economic situation of the family and the prevalence of depressive symptoms and suicidal ideation</w:t>
            </w:r>
          </w:p>
        </w:tc>
      </w:tr>
      <w:tr w:rsidR="00E02FA7" w:rsidRPr="00E02FA7" w14:paraId="422B75F8" w14:textId="77777777" w:rsidTr="00E717B2">
        <w:tc>
          <w:tcPr>
            <w:tcW w:w="2021" w:type="dxa"/>
          </w:tcPr>
          <w:p w14:paraId="5DE207E0"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Giannakopoulos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[21]</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43550EA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Greece</w:t>
            </w:r>
          </w:p>
        </w:tc>
        <w:tc>
          <w:tcPr>
            <w:tcW w:w="1817" w:type="dxa"/>
          </w:tcPr>
          <w:p w14:paraId="311F837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Quality study</w:t>
            </w:r>
            <w:r w:rsidR="00EB585C" w:rsidRPr="00E02FA7">
              <w:rPr>
                <w:rFonts w:ascii="Book Antiqua" w:hAnsi="Book Antiqua" w:cs="Times New Roman"/>
                <w:lang w:val="en-US"/>
              </w:rPr>
              <w:t>-</w:t>
            </w:r>
            <w:r w:rsidR="00571AE7" w:rsidRPr="00E02FA7">
              <w:rPr>
                <w:rFonts w:ascii="Book Antiqua" w:hAnsi="Book Antiqua" w:cs="Times New Roman"/>
                <w:lang w:val="en-US" w:eastAsia="zh-CN"/>
              </w:rPr>
              <w:t>i</w:t>
            </w:r>
            <w:r w:rsidRPr="00E02FA7">
              <w:rPr>
                <w:rFonts w:ascii="Book Antiqua" w:hAnsi="Book Antiqua" w:cs="Times New Roman"/>
                <w:lang w:val="en-US"/>
              </w:rPr>
              <w:t>nterviews</w:t>
            </w:r>
          </w:p>
        </w:tc>
        <w:tc>
          <w:tcPr>
            <w:tcW w:w="2268" w:type="dxa"/>
          </w:tcPr>
          <w:p w14:paraId="2104516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12-17 years</w:t>
            </w:r>
          </w:p>
        </w:tc>
        <w:tc>
          <w:tcPr>
            <w:tcW w:w="2126" w:type="dxa"/>
          </w:tcPr>
          <w:p w14:paraId="3DB424C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09 psychiatric inpatients</w:t>
            </w:r>
          </w:p>
        </w:tc>
        <w:tc>
          <w:tcPr>
            <w:tcW w:w="1276" w:type="dxa"/>
          </w:tcPr>
          <w:p w14:paraId="42F3B4E5"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A6F7D6D"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Patients identified that the state of quarantine caused negative changes in personal freedom and social life, as well as excessive contact with family members during social isolation</w:t>
            </w:r>
          </w:p>
        </w:tc>
      </w:tr>
      <w:tr w:rsidR="00E02FA7" w:rsidRPr="00E02FA7" w14:paraId="1C1737DD" w14:textId="77777777" w:rsidTr="00290B30">
        <w:trPr>
          <w:trHeight w:val="1994"/>
        </w:trPr>
        <w:tc>
          <w:tcPr>
            <w:tcW w:w="2021" w:type="dxa"/>
          </w:tcPr>
          <w:p w14:paraId="18598DDA"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lang w:val="en-US"/>
              </w:rPr>
              <w:lastRenderedPageBreak/>
              <w:t>Almhizai</w:t>
            </w:r>
            <w:proofErr w:type="spellEnd"/>
            <w:r w:rsidRPr="00E02FA7">
              <w:rPr>
                <w:rFonts w:ascii="Book Antiqua" w:hAnsi="Book Antiqua" w:cs="Times New Roman"/>
                <w:lang w:val="en-US"/>
              </w:rPr>
              <w:t xml:space="preserve"> </w:t>
            </w:r>
            <w:r w:rsidRPr="00E02FA7">
              <w:rPr>
                <w:rFonts w:ascii="Book Antiqua" w:hAnsi="Book Antiqua" w:cs="Times New Roman"/>
                <w:i/>
                <w:lang w:val="en-US"/>
              </w:rPr>
              <w:t>et al</w:t>
            </w:r>
            <w:r w:rsidR="00571AE7" w:rsidRPr="00E02FA7">
              <w:rPr>
                <w:rFonts w:ascii="Book Antiqua" w:hAnsi="Book Antiqua" w:cs="Times New Roman"/>
                <w:vertAlign w:val="superscript"/>
                <w:lang w:val="en-US"/>
              </w:rPr>
              <w:t>[2</w:t>
            </w:r>
            <w:r w:rsidR="00571AE7" w:rsidRPr="00E02FA7">
              <w:rPr>
                <w:rFonts w:ascii="Book Antiqua" w:hAnsi="Book Antiqua" w:cs="Times New Roman"/>
                <w:vertAlign w:val="superscript"/>
                <w:lang w:val="en-US" w:eastAsia="zh-CN"/>
              </w:rPr>
              <w:t>2</w:t>
            </w:r>
            <w:r w:rsidR="00571AE7" w:rsidRPr="00E02FA7">
              <w:rPr>
                <w:rFonts w:ascii="Book Antiqua" w:hAnsi="Book Antiqua" w:cs="Times New Roman"/>
                <w:vertAlign w:val="superscript"/>
                <w:lang w:val="en-US"/>
              </w:rPr>
              <w:t>]</w:t>
            </w:r>
            <w:r w:rsidR="00571AE7"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EA3A71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Saudi Arabia</w:t>
            </w:r>
          </w:p>
        </w:tc>
        <w:tc>
          <w:tcPr>
            <w:tcW w:w="1817" w:type="dxa"/>
          </w:tcPr>
          <w:p w14:paraId="274E988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 sectional study</w:t>
            </w:r>
            <w:r w:rsidR="00EB585C" w:rsidRPr="00E02FA7">
              <w:rPr>
                <w:rFonts w:ascii="Book Antiqua" w:hAnsi="Book Antiqua" w:cs="Times New Roman"/>
                <w:lang w:val="en-US"/>
              </w:rPr>
              <w:t>-</w:t>
            </w:r>
            <w:r w:rsidRPr="00E02FA7">
              <w:rPr>
                <w:rFonts w:ascii="Book Antiqua" w:hAnsi="Book Antiqua" w:cs="Times New Roman"/>
                <w:lang w:val="en-US"/>
              </w:rPr>
              <w:t>online self-administered questionnaire</w:t>
            </w:r>
          </w:p>
        </w:tc>
        <w:tc>
          <w:tcPr>
            <w:tcW w:w="2268" w:type="dxa"/>
          </w:tcPr>
          <w:p w14:paraId="0D3DD46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17 years</w:t>
            </w:r>
          </w:p>
        </w:tc>
        <w:tc>
          <w:tcPr>
            <w:tcW w:w="2126" w:type="dxa"/>
          </w:tcPr>
          <w:p w14:paraId="180A1BB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1141 respondents, 454 were </w:t>
            </w:r>
            <w:r w:rsidR="00571AE7" w:rsidRPr="00E02FA7">
              <w:rPr>
                <w:rFonts w:ascii="Book Antiqua" w:hAnsi="Book Antiqua" w:cs="Times New Roman"/>
                <w:lang w:val="en-US"/>
              </w:rPr>
              <w:t>&lt; 18 years old and 688 children</w:t>
            </w:r>
            <w:r w:rsidR="00571AE7" w:rsidRPr="00E02FA7">
              <w:rPr>
                <w:rFonts w:ascii="Book Antiqua" w:hAnsi="Book Antiqua" w:cs="Times New Roman"/>
                <w:lang w:val="en-US" w:eastAsia="zh-CN"/>
              </w:rPr>
              <w:t>’</w:t>
            </w:r>
            <w:r w:rsidRPr="00E02FA7">
              <w:rPr>
                <w:rFonts w:ascii="Book Antiqua" w:hAnsi="Book Antiqua" w:cs="Times New Roman"/>
                <w:lang w:val="en-US"/>
              </w:rPr>
              <w:t>s parents</w:t>
            </w:r>
          </w:p>
        </w:tc>
        <w:tc>
          <w:tcPr>
            <w:tcW w:w="1276" w:type="dxa"/>
          </w:tcPr>
          <w:p w14:paraId="56D6A42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36385F8"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Among the data presented, age was a factor for sleep disorders, nervousness and malaise</w:t>
            </w:r>
            <w:r w:rsidR="00C12F5E" w:rsidRPr="00E02FA7">
              <w:rPr>
                <w:rFonts w:ascii="Book Antiqua" w:hAnsi="Book Antiqua" w:cs="Times New Roman"/>
                <w:shd w:val="clear" w:color="auto" w:fill="FFFFFF"/>
                <w:lang w:val="en-US" w:eastAsia="zh-CN"/>
              </w:rPr>
              <w:t>; a</w:t>
            </w:r>
            <w:r w:rsidRPr="00E02FA7">
              <w:rPr>
                <w:rFonts w:ascii="Book Antiqua" w:hAnsi="Book Antiqua" w:cs="Times New Roman"/>
                <w:shd w:val="clear" w:color="auto" w:fill="FFFFFF"/>
                <w:lang w:val="en-US"/>
              </w:rPr>
              <w:t>ggressive behaviors were also associated with an increase in negative behaviors during the pandemic compared to the previous period</w:t>
            </w:r>
          </w:p>
        </w:tc>
      </w:tr>
      <w:tr w:rsidR="00E02FA7" w:rsidRPr="00E02FA7" w14:paraId="53AB8D2D" w14:textId="77777777" w:rsidTr="00290B30">
        <w:tc>
          <w:tcPr>
            <w:tcW w:w="2021" w:type="dxa"/>
            <w:tcBorders>
              <w:bottom w:val="single" w:sz="4" w:space="0" w:color="auto"/>
            </w:tcBorders>
          </w:tcPr>
          <w:p w14:paraId="41C6D8AD" w14:textId="77777777" w:rsidR="00B22ADC" w:rsidRPr="00E02FA7" w:rsidRDefault="00B22ADC" w:rsidP="00E02FA7">
            <w:pPr>
              <w:spacing w:line="360" w:lineRule="auto"/>
              <w:jc w:val="both"/>
              <w:rPr>
                <w:rFonts w:ascii="Book Antiqua" w:hAnsi="Book Antiqua" w:cs="Times New Roman"/>
                <w:lang w:val="en-US" w:eastAsia="zh-CN"/>
              </w:rPr>
            </w:pPr>
            <w:proofErr w:type="spellStart"/>
            <w:r w:rsidRPr="00E02FA7">
              <w:rPr>
                <w:rFonts w:ascii="Book Antiqua" w:hAnsi="Book Antiqua" w:cs="Times New Roman"/>
                <w:lang w:val="en-US"/>
              </w:rPr>
              <w:t>Maunula</w:t>
            </w:r>
            <w:proofErr w:type="spellEnd"/>
            <w:r w:rsidRPr="00E02FA7">
              <w:rPr>
                <w:rFonts w:ascii="Book Antiqua" w:hAnsi="Book Antiqua" w:cs="Times New Roman"/>
                <w:i/>
                <w:lang w:val="en-US"/>
              </w:rPr>
              <w:t xml:space="preserve"> et al</w:t>
            </w:r>
            <w:r w:rsidR="00571AE7" w:rsidRPr="00E02FA7">
              <w:rPr>
                <w:rFonts w:ascii="Book Antiqua" w:hAnsi="Book Antiqua" w:cs="Times New Roman"/>
                <w:vertAlign w:val="superscript"/>
                <w:lang w:val="en-US"/>
              </w:rPr>
              <w:t>[2</w:t>
            </w:r>
            <w:r w:rsidR="00571AE7" w:rsidRPr="00E02FA7">
              <w:rPr>
                <w:rFonts w:ascii="Book Antiqua" w:hAnsi="Book Antiqua" w:cs="Times New Roman"/>
                <w:vertAlign w:val="superscript"/>
                <w:lang w:val="en-US" w:eastAsia="zh-CN"/>
              </w:rPr>
              <w:t>4</w:t>
            </w:r>
            <w:r w:rsidR="00571AE7" w:rsidRPr="00E02FA7">
              <w:rPr>
                <w:rFonts w:ascii="Book Antiqua" w:hAnsi="Book Antiqua" w:cs="Times New Roman"/>
                <w:vertAlign w:val="superscript"/>
                <w:lang w:val="en-US"/>
              </w:rPr>
              <w:t>]</w:t>
            </w:r>
            <w:r w:rsidR="00571AE7"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Borders>
              <w:bottom w:val="single" w:sz="4" w:space="0" w:color="auto"/>
            </w:tcBorders>
          </w:tcPr>
          <w:p w14:paraId="047331F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Northern prairie communities, Canada</w:t>
            </w:r>
          </w:p>
        </w:tc>
        <w:tc>
          <w:tcPr>
            <w:tcW w:w="1817" w:type="dxa"/>
            <w:tcBorders>
              <w:bottom w:val="single" w:sz="4" w:space="0" w:color="auto"/>
            </w:tcBorders>
          </w:tcPr>
          <w:p w14:paraId="52500D9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Multi-method study, focus groups, and interviews</w:t>
            </w:r>
          </w:p>
        </w:tc>
        <w:tc>
          <w:tcPr>
            <w:tcW w:w="2268" w:type="dxa"/>
            <w:tcBorders>
              <w:bottom w:val="single" w:sz="4" w:space="0" w:color="auto"/>
            </w:tcBorders>
          </w:tcPr>
          <w:p w14:paraId="642663A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grade 4-6 and their parents</w:t>
            </w:r>
          </w:p>
        </w:tc>
        <w:tc>
          <w:tcPr>
            <w:tcW w:w="2126" w:type="dxa"/>
            <w:tcBorders>
              <w:bottom w:val="single" w:sz="4" w:space="0" w:color="auto"/>
            </w:tcBorders>
          </w:tcPr>
          <w:p w14:paraId="2FC9B292" w14:textId="6D759B30"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31 patients (16 children and 15 parents)</w:t>
            </w:r>
          </w:p>
        </w:tc>
        <w:tc>
          <w:tcPr>
            <w:tcW w:w="1276" w:type="dxa"/>
            <w:tcBorders>
              <w:bottom w:val="single" w:sz="4" w:space="0" w:color="auto"/>
            </w:tcBorders>
          </w:tcPr>
          <w:p w14:paraId="67D447A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Borders>
              <w:bottom w:val="single" w:sz="4" w:space="0" w:color="auto"/>
            </w:tcBorders>
          </w:tcPr>
          <w:p w14:paraId="55CDCFD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were subjected to sudden and stressful changes in their routines. In addition, loneliness and increased screen time were a result of limited social interaction</w:t>
            </w:r>
          </w:p>
        </w:tc>
      </w:tr>
    </w:tbl>
    <w:p w14:paraId="7753CCEA" w14:textId="5875FD1F" w:rsidR="00A77B3E" w:rsidRPr="00E02FA7" w:rsidRDefault="00E85421"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NDD: Neurodevelopmental disorder</w:t>
      </w:r>
      <w:r w:rsidR="00571AE7" w:rsidRPr="00E02FA7">
        <w:rPr>
          <w:rFonts w:ascii="Book Antiqua" w:eastAsia="Book Antiqua" w:hAnsi="Book Antiqua" w:cs="Book Antiqua"/>
        </w:rPr>
        <w:t>; TD: Typical developing</w:t>
      </w:r>
      <w:r w:rsidR="00C12F5E" w:rsidRPr="00E02FA7">
        <w:rPr>
          <w:rFonts w:ascii="Book Antiqua" w:eastAsia="Book Antiqua" w:hAnsi="Book Antiqua" w:cs="Book Antiqua"/>
        </w:rPr>
        <w:t>; EBH: Emotional and behavioral health; EH: Emotional health; COVID-19: Coronavirus disease 2019</w:t>
      </w:r>
      <w:r w:rsidR="00571AE7" w:rsidRPr="00E02FA7">
        <w:rPr>
          <w:rFonts w:ascii="Book Antiqua" w:eastAsia="Book Antiqua" w:hAnsi="Book Antiqua" w:cs="Book Antiqua"/>
        </w:rPr>
        <w:t>.</w:t>
      </w:r>
    </w:p>
    <w:sectPr w:rsidR="00A77B3E" w:rsidRPr="00E02FA7" w:rsidSect="0094027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1ECC" w14:textId="77777777" w:rsidR="008645F9" w:rsidRDefault="008645F9" w:rsidP="00B22ADC">
      <w:r>
        <w:separator/>
      </w:r>
    </w:p>
  </w:endnote>
  <w:endnote w:type="continuationSeparator" w:id="0">
    <w:p w14:paraId="24C4C2D1" w14:textId="77777777" w:rsidR="008645F9" w:rsidRDefault="008645F9" w:rsidP="00B22ADC">
      <w:r>
        <w:continuationSeparator/>
      </w:r>
    </w:p>
  </w:endnote>
  <w:endnote w:type="continuationNotice" w:id="1">
    <w:p w14:paraId="654604CA" w14:textId="77777777" w:rsidR="008645F9" w:rsidRDefault="00864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070E" w14:textId="77777777" w:rsidR="004C23A9" w:rsidRDefault="004C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3407"/>
      <w:docPartObj>
        <w:docPartGallery w:val="Page Numbers (Bottom of Page)"/>
        <w:docPartUnique/>
      </w:docPartObj>
    </w:sdtPr>
    <w:sdtContent>
      <w:sdt>
        <w:sdtPr>
          <w:id w:val="860082579"/>
          <w:docPartObj>
            <w:docPartGallery w:val="Page Numbers (Top of Page)"/>
            <w:docPartUnique/>
          </w:docPartObj>
        </w:sdtPr>
        <w:sdtContent>
          <w:p w14:paraId="64E9177B" w14:textId="77777777" w:rsidR="00940275" w:rsidRDefault="0094027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F165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F165B">
              <w:rPr>
                <w:b/>
                <w:bCs/>
                <w:noProof/>
              </w:rPr>
              <w:t>33</w:t>
            </w:r>
            <w:r>
              <w:rPr>
                <w:b/>
                <w:bCs/>
                <w:sz w:val="24"/>
                <w:szCs w:val="24"/>
              </w:rPr>
              <w:fldChar w:fldCharType="end"/>
            </w:r>
          </w:p>
        </w:sdtContent>
      </w:sdt>
    </w:sdtContent>
  </w:sdt>
  <w:p w14:paraId="5D36A7DE" w14:textId="77777777" w:rsidR="00940275" w:rsidRDefault="0094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F1E5" w14:textId="77777777" w:rsidR="004C23A9" w:rsidRDefault="004C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FD10" w14:textId="77777777" w:rsidR="008645F9" w:rsidRDefault="008645F9" w:rsidP="00B22ADC">
      <w:r>
        <w:separator/>
      </w:r>
    </w:p>
  </w:footnote>
  <w:footnote w:type="continuationSeparator" w:id="0">
    <w:p w14:paraId="3D0E9421" w14:textId="77777777" w:rsidR="008645F9" w:rsidRDefault="008645F9" w:rsidP="00B22ADC">
      <w:r>
        <w:continuationSeparator/>
      </w:r>
    </w:p>
  </w:footnote>
  <w:footnote w:type="continuationNotice" w:id="1">
    <w:p w14:paraId="312B8FD7" w14:textId="77777777" w:rsidR="008645F9" w:rsidRDefault="00864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D134" w14:textId="77777777" w:rsidR="004C23A9" w:rsidRDefault="004C2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C7F7" w14:textId="77777777" w:rsidR="004C23A9" w:rsidRDefault="004C2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19A" w14:textId="77777777" w:rsidR="004C23A9" w:rsidRDefault="004C23A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279"/>
    <w:rsid w:val="00103C47"/>
    <w:rsid w:val="00181CA3"/>
    <w:rsid w:val="001B1E63"/>
    <w:rsid w:val="001D0191"/>
    <w:rsid w:val="00200D53"/>
    <w:rsid w:val="0028279D"/>
    <w:rsid w:val="00290B30"/>
    <w:rsid w:val="002F165B"/>
    <w:rsid w:val="003C36CF"/>
    <w:rsid w:val="003D0C38"/>
    <w:rsid w:val="003F1A1B"/>
    <w:rsid w:val="0040088E"/>
    <w:rsid w:val="004041EE"/>
    <w:rsid w:val="004C23A9"/>
    <w:rsid w:val="005176FA"/>
    <w:rsid w:val="0056166E"/>
    <w:rsid w:val="00571AE7"/>
    <w:rsid w:val="005A22DC"/>
    <w:rsid w:val="00606AB5"/>
    <w:rsid w:val="00662732"/>
    <w:rsid w:val="00731F1E"/>
    <w:rsid w:val="007721F8"/>
    <w:rsid w:val="008645F9"/>
    <w:rsid w:val="00885A57"/>
    <w:rsid w:val="008C1845"/>
    <w:rsid w:val="00917A3E"/>
    <w:rsid w:val="00940275"/>
    <w:rsid w:val="009526C6"/>
    <w:rsid w:val="009B6243"/>
    <w:rsid w:val="00A65113"/>
    <w:rsid w:val="00A77B3E"/>
    <w:rsid w:val="00A9039E"/>
    <w:rsid w:val="00AA11FE"/>
    <w:rsid w:val="00AC6E54"/>
    <w:rsid w:val="00B22ADC"/>
    <w:rsid w:val="00B74763"/>
    <w:rsid w:val="00C11AA8"/>
    <w:rsid w:val="00C12F5E"/>
    <w:rsid w:val="00C16DFA"/>
    <w:rsid w:val="00C208CE"/>
    <w:rsid w:val="00C40793"/>
    <w:rsid w:val="00C92B67"/>
    <w:rsid w:val="00CA2A55"/>
    <w:rsid w:val="00CE3135"/>
    <w:rsid w:val="00E02FA7"/>
    <w:rsid w:val="00E717B2"/>
    <w:rsid w:val="00E85421"/>
    <w:rsid w:val="00EB585C"/>
    <w:rsid w:val="00F108B0"/>
    <w:rsid w:val="00F36223"/>
    <w:rsid w:val="00F42CF4"/>
    <w:rsid w:val="00F5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2853B"/>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2ADC"/>
    <w:rPr>
      <w:sz w:val="18"/>
      <w:szCs w:val="18"/>
    </w:rPr>
  </w:style>
  <w:style w:type="character" w:customStyle="1" w:styleId="BalloonTextChar">
    <w:name w:val="Balloon Text Char"/>
    <w:basedOn w:val="DefaultParagraphFont"/>
    <w:link w:val="BalloonText"/>
    <w:rsid w:val="00B22ADC"/>
    <w:rPr>
      <w:sz w:val="18"/>
      <w:szCs w:val="18"/>
    </w:rPr>
  </w:style>
  <w:style w:type="table" w:styleId="TableGrid">
    <w:name w:val="Table Grid"/>
    <w:basedOn w:val="TableNormal"/>
    <w:uiPriority w:val="39"/>
    <w:rsid w:val="00B22ADC"/>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2A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22ADC"/>
    <w:rPr>
      <w:sz w:val="18"/>
      <w:szCs w:val="18"/>
    </w:rPr>
  </w:style>
  <w:style w:type="paragraph" w:styleId="Footer">
    <w:name w:val="footer"/>
    <w:basedOn w:val="Normal"/>
    <w:link w:val="FooterChar"/>
    <w:uiPriority w:val="99"/>
    <w:rsid w:val="00B22A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2ADC"/>
    <w:rPr>
      <w:sz w:val="18"/>
      <w:szCs w:val="18"/>
    </w:rPr>
  </w:style>
  <w:style w:type="character" w:styleId="Hyperlink">
    <w:name w:val="Hyperlink"/>
    <w:basedOn w:val="DefaultParagraphFont"/>
    <w:rsid w:val="001B1E63"/>
    <w:rPr>
      <w:color w:val="0000FF" w:themeColor="hyperlink"/>
      <w:u w:val="single"/>
    </w:rPr>
  </w:style>
  <w:style w:type="paragraph" w:styleId="Revision">
    <w:name w:val="Revision"/>
    <w:hidden/>
    <w:uiPriority w:val="99"/>
    <w:semiHidden/>
    <w:rsid w:val="004C2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uciergjunior@hotmail.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6179</Words>
  <Characters>35222</Characters>
  <Application>Microsoft Office Word</Application>
  <DocSecurity>0</DocSecurity>
  <Lines>293</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Li Ma</cp:lastModifiedBy>
  <cp:revision>3</cp:revision>
  <dcterms:created xsi:type="dcterms:W3CDTF">2022-08-16T23:43:00Z</dcterms:created>
  <dcterms:modified xsi:type="dcterms:W3CDTF">2022-08-16T23:48:00Z</dcterms:modified>
</cp:coreProperties>
</file>