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6CCF" w14:textId="251CC004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olor w:val="000000"/>
        </w:rPr>
        <w:t>Name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of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Journal: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i/>
          <w:color w:val="000000"/>
        </w:rPr>
        <w:t>World</w:t>
      </w:r>
      <w:r w:rsidR="00B0445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i/>
          <w:color w:val="000000"/>
        </w:rPr>
        <w:t>Journal</w:t>
      </w:r>
      <w:r w:rsidR="00B0445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i/>
          <w:color w:val="000000"/>
        </w:rPr>
        <w:t>of</w:t>
      </w:r>
      <w:r w:rsidR="00B0445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i/>
          <w:color w:val="000000"/>
        </w:rPr>
        <w:t>Obstetrics</w:t>
      </w:r>
      <w:r w:rsidR="00B0445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i/>
          <w:color w:val="000000"/>
        </w:rPr>
        <w:t>and</w:t>
      </w:r>
      <w:r w:rsidR="00B0445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i/>
          <w:color w:val="000000"/>
        </w:rPr>
        <w:t>Gynecology</w:t>
      </w:r>
    </w:p>
    <w:p w14:paraId="39D119FD" w14:textId="5B367D5F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olor w:val="000000"/>
        </w:rPr>
        <w:t>Manuscript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NO: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75133</w:t>
      </w:r>
    </w:p>
    <w:p w14:paraId="25DEE21E" w14:textId="63556C7A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olor w:val="000000"/>
        </w:rPr>
        <w:t>Manuscript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Type: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ORIGINAL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ARTICLE</w:t>
      </w:r>
    </w:p>
    <w:p w14:paraId="72955F41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67742FF4" w14:textId="3AD9B2ED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B044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F60A0D8" w14:textId="07251B43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olor w:val="000000"/>
        </w:rPr>
        <w:t>Prevalence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an</w:t>
      </w:r>
      <w:r w:rsidR="00A27420" w:rsidRPr="003244E1">
        <w:rPr>
          <w:rFonts w:ascii="Book Antiqua" w:eastAsia="Book Antiqua" w:hAnsi="Book Antiqua" w:cs="Book Antiqua"/>
          <w:b/>
          <w:color w:val="000000"/>
        </w:rPr>
        <w:t>d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3244E1">
        <w:rPr>
          <w:rFonts w:ascii="Book Antiqua" w:eastAsia="Book Antiqua" w:hAnsi="Book Antiqua" w:cs="Book Antiqua"/>
          <w:b/>
          <w:color w:val="000000"/>
        </w:rPr>
        <w:t>factors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3244E1">
        <w:rPr>
          <w:rFonts w:ascii="Book Antiqua" w:eastAsia="Book Antiqua" w:hAnsi="Book Antiqua" w:cs="Book Antiqua"/>
          <w:b/>
          <w:color w:val="000000"/>
        </w:rPr>
        <w:t>associated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3244E1">
        <w:rPr>
          <w:rFonts w:ascii="Book Antiqua" w:eastAsia="Book Antiqua" w:hAnsi="Book Antiqua" w:cs="Book Antiqua"/>
          <w:b/>
          <w:color w:val="000000"/>
        </w:rPr>
        <w:t>with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3244E1">
        <w:rPr>
          <w:rFonts w:ascii="Book Antiqua" w:eastAsia="Book Antiqua" w:hAnsi="Book Antiqua" w:cs="Book Antiqua"/>
          <w:b/>
          <w:color w:val="000000"/>
        </w:rPr>
        <w:t>non</w:t>
      </w:r>
      <w:r w:rsidR="000D20E1">
        <w:rPr>
          <w:rFonts w:ascii="Book Antiqua" w:eastAsia="Book Antiqua" w:hAnsi="Book Antiqua" w:cs="Book Antiqua"/>
          <w:b/>
          <w:color w:val="000000"/>
        </w:rPr>
        <w:t>-</w:t>
      </w:r>
      <w:r w:rsidR="00A27420" w:rsidRPr="003244E1">
        <w:rPr>
          <w:rFonts w:ascii="Book Antiqua" w:eastAsia="Book Antiqua" w:hAnsi="Book Antiqua" w:cs="Book Antiqua"/>
          <w:b/>
          <w:color w:val="000000"/>
        </w:rPr>
        <w:t>adherence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3244E1">
        <w:rPr>
          <w:rFonts w:ascii="Book Antiqua" w:eastAsia="Book Antiqua" w:hAnsi="Book Antiqua" w:cs="Book Antiqua"/>
          <w:b/>
          <w:color w:val="000000"/>
        </w:rPr>
        <w:t>to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3244E1">
        <w:rPr>
          <w:rFonts w:ascii="Book Antiqua" w:eastAsia="Book Antiqua" w:hAnsi="Book Antiqua" w:cs="Book Antiqua"/>
          <w:b/>
          <w:color w:val="000000"/>
        </w:rPr>
        <w:t>therapy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3244E1">
        <w:rPr>
          <w:rFonts w:ascii="Book Antiqua" w:eastAsia="Book Antiqua" w:hAnsi="Book Antiqua" w:cs="Book Antiqua"/>
          <w:b/>
          <w:color w:val="000000"/>
        </w:rPr>
        <w:t>among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3244E1">
        <w:rPr>
          <w:rFonts w:ascii="Book Antiqua" w:eastAsia="Book Antiqua" w:hAnsi="Book Antiqua" w:cs="Book Antiqua"/>
          <w:b/>
          <w:color w:val="000000"/>
        </w:rPr>
        <w:t>partners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3244E1">
        <w:rPr>
          <w:rFonts w:ascii="Book Antiqua" w:eastAsia="Book Antiqua" w:hAnsi="Book Antiqua" w:cs="Book Antiqua"/>
          <w:b/>
          <w:color w:val="000000"/>
        </w:rPr>
        <w:t>of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3244E1">
        <w:rPr>
          <w:rFonts w:ascii="Book Antiqua" w:eastAsia="Book Antiqua" w:hAnsi="Book Antiqua" w:cs="Book Antiqua"/>
          <w:b/>
          <w:color w:val="000000"/>
        </w:rPr>
        <w:t>pregnant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3244E1">
        <w:rPr>
          <w:rFonts w:ascii="Book Antiqua" w:eastAsia="Book Antiqua" w:hAnsi="Book Antiqua" w:cs="Book Antiqua"/>
          <w:b/>
          <w:color w:val="000000"/>
        </w:rPr>
        <w:t>women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3244E1">
        <w:rPr>
          <w:rFonts w:ascii="Book Antiqua" w:eastAsia="Book Antiqua" w:hAnsi="Book Antiqua" w:cs="Book Antiqua"/>
          <w:b/>
          <w:color w:val="000000"/>
        </w:rPr>
        <w:t>with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3244E1">
        <w:rPr>
          <w:rFonts w:ascii="Book Antiqua" w:eastAsia="Book Antiqua" w:hAnsi="Book Antiqua" w:cs="Book Antiqua"/>
          <w:b/>
          <w:color w:val="000000"/>
        </w:rPr>
        <w:t>syphilis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3244E1">
        <w:rPr>
          <w:rFonts w:ascii="Book Antiqua" w:eastAsia="Book Antiqua" w:hAnsi="Book Antiqua" w:cs="Book Antiqua"/>
          <w:b/>
          <w:color w:val="000000"/>
        </w:rPr>
        <w:t>in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15CA" w:rsidRPr="001D15CA">
        <w:rPr>
          <w:rFonts w:ascii="Book Antiqua" w:eastAsia="Book Antiqua" w:hAnsi="Book Antiqua" w:cs="Book Antiqua"/>
          <w:b/>
          <w:color w:val="000000"/>
        </w:rPr>
        <w:t>a city of northeastern Brazil</w:t>
      </w:r>
    </w:p>
    <w:p w14:paraId="69076C50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5CD31DFD" w14:textId="4D7EE62E" w:rsidR="00A77B3E" w:rsidRPr="003244E1" w:rsidRDefault="00A27420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Fernandes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</w:t>
      </w:r>
      <w:r w:rsidR="00B04452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3244E1">
        <w:rPr>
          <w:rFonts w:ascii="Book Antiqua" w:hAnsi="Book Antiqua" w:cs="Book Antiqua"/>
          <w:i/>
          <w:color w:val="000000"/>
          <w:lang w:eastAsia="zh-CN"/>
        </w:rPr>
        <w:t>et</w:t>
      </w:r>
      <w:r w:rsidR="00B04452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3244E1">
        <w:rPr>
          <w:rFonts w:ascii="Book Antiqua" w:hAnsi="Book Antiqua" w:cs="Book Antiqua"/>
          <w:i/>
          <w:color w:val="000000"/>
          <w:lang w:eastAsia="zh-CN"/>
        </w:rPr>
        <w:t>al</w:t>
      </w:r>
      <w:r w:rsidRPr="003244E1">
        <w:rPr>
          <w:rFonts w:ascii="Book Antiqua" w:hAnsi="Book Antiqua" w:cs="Book Antiqua"/>
          <w:color w:val="000000"/>
          <w:lang w:eastAsia="zh-CN"/>
        </w:rPr>
        <w:t>.</w:t>
      </w:r>
      <w:r w:rsidR="00B04452">
        <w:rPr>
          <w:rFonts w:ascii="Book Antiqua" w:hAnsi="Book Antiqua" w:cs="Book Antiqua"/>
          <w:color w:val="000000"/>
          <w:lang w:eastAsia="zh-CN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pregnancy</w:t>
      </w:r>
    </w:p>
    <w:p w14:paraId="2A326674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6A912710" w14:textId="450FFFDB" w:rsidR="00A77B3E" w:rsidRPr="003244E1" w:rsidRDefault="00F94AB0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Lilian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Pinto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Mota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Rodrigues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Fernandes</w:t>
      </w:r>
      <w:r w:rsidR="00E3677C" w:rsidRPr="003244E1">
        <w:rPr>
          <w:rFonts w:ascii="Book Antiqua" w:eastAsia="Book Antiqua" w:hAnsi="Book Antiqua" w:cs="Book Antiqua"/>
          <w:color w:val="000000"/>
        </w:rPr>
        <w:t>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Caline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Novais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Teixeira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Oliveira</w:t>
      </w:r>
      <w:r w:rsidR="00E3677C" w:rsidRPr="003244E1">
        <w:rPr>
          <w:rFonts w:ascii="Book Antiqua" w:eastAsia="Book Antiqua" w:hAnsi="Book Antiqua" w:cs="Book Antiqua"/>
          <w:color w:val="000000"/>
        </w:rPr>
        <w:t>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3677C" w:rsidRPr="003244E1">
        <w:rPr>
          <w:rFonts w:ascii="Book Antiqua" w:eastAsia="Book Antiqua" w:hAnsi="Book Antiqua" w:cs="Book Antiqua"/>
          <w:color w:val="000000"/>
        </w:rPr>
        <w:t>Breno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3677C" w:rsidRPr="003244E1">
        <w:rPr>
          <w:rFonts w:ascii="Book Antiqua" w:eastAsia="Book Antiqua" w:hAnsi="Book Antiqua" w:cs="Book Antiqua"/>
          <w:color w:val="000000"/>
        </w:rPr>
        <w:t>Bittencourt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de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Brito,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3677C" w:rsidRPr="003244E1">
        <w:rPr>
          <w:rFonts w:ascii="Book Antiqua" w:eastAsia="Book Antiqua" w:hAnsi="Book Antiqua" w:cs="Book Antiqua"/>
          <w:color w:val="000000"/>
        </w:rPr>
        <w:t>Fabrício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Freire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de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Melo,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3677C" w:rsidRPr="003244E1">
        <w:rPr>
          <w:rFonts w:ascii="Book Antiqua" w:eastAsia="Book Antiqua" w:hAnsi="Book Antiqua" w:cs="Book Antiqua"/>
          <w:color w:val="000000"/>
        </w:rPr>
        <w:t>Cláudio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Lima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Souza,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3677C" w:rsidRPr="003244E1">
        <w:rPr>
          <w:rFonts w:ascii="Book Antiqua" w:eastAsia="Book Antiqua" w:hAnsi="Book Antiqua" w:cs="Book Antiqua"/>
          <w:color w:val="000000"/>
        </w:rPr>
        <w:t>Márcio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Vasconcelos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Oliveira</w:t>
      </w:r>
    </w:p>
    <w:p w14:paraId="5D94701F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229E30E7" w14:textId="550224BF" w:rsidR="00A77B3E" w:rsidRPr="003244E1" w:rsidRDefault="00FD6A8F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bCs/>
          <w:color w:val="000000"/>
        </w:rPr>
        <w:t>Lilian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Pinto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b/>
          <w:bCs/>
          <w:color w:val="000000"/>
        </w:rPr>
        <w:t>Mota</w:t>
      </w:r>
      <w:proofErr w:type="spellEnd"/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Rodrigues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Fernandes</w:t>
      </w:r>
      <w:r w:rsidR="00AC505A" w:rsidRPr="003244E1">
        <w:rPr>
          <w:rFonts w:ascii="Book Antiqua" w:eastAsia="Book Antiqua" w:hAnsi="Book Antiqua" w:cs="Book Antiqua"/>
          <w:b/>
          <w:bCs/>
          <w:color w:val="000000"/>
        </w:rPr>
        <w:t>,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Caline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b/>
          <w:bCs/>
          <w:color w:val="000000"/>
        </w:rPr>
        <w:t>Novais</w:t>
      </w:r>
      <w:proofErr w:type="spellEnd"/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Teixeira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Oliveira</w:t>
      </w:r>
      <w:r w:rsidR="00AC505A" w:rsidRPr="003244E1">
        <w:rPr>
          <w:rFonts w:ascii="Book Antiqua" w:eastAsia="Book Antiqua" w:hAnsi="Book Antiqua" w:cs="Book Antiqua"/>
          <w:b/>
          <w:bCs/>
          <w:color w:val="000000"/>
        </w:rPr>
        <w:t>,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3677C" w:rsidRPr="003244E1">
        <w:rPr>
          <w:rFonts w:ascii="Book Antiqua" w:eastAsia="Book Antiqua" w:hAnsi="Book Antiqua" w:cs="Book Antiqua"/>
          <w:b/>
          <w:bCs/>
          <w:color w:val="000000"/>
        </w:rPr>
        <w:t>Breno</w:t>
      </w:r>
      <w:proofErr w:type="spellEnd"/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3677C" w:rsidRPr="003244E1">
        <w:rPr>
          <w:rFonts w:ascii="Book Antiqua" w:eastAsia="Book Antiqua" w:hAnsi="Book Antiqua" w:cs="Book Antiqua"/>
          <w:b/>
          <w:bCs/>
          <w:color w:val="000000"/>
        </w:rPr>
        <w:t>Bittencourt</w:t>
      </w:r>
      <w:proofErr w:type="spellEnd"/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b/>
          <w:bCs/>
          <w:color w:val="000000"/>
        </w:rPr>
        <w:t>Brito,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3677C" w:rsidRPr="003244E1">
        <w:rPr>
          <w:rFonts w:ascii="Book Antiqua" w:eastAsia="Book Antiqua" w:hAnsi="Book Antiqua" w:cs="Book Antiqua"/>
          <w:b/>
          <w:bCs/>
          <w:color w:val="000000"/>
        </w:rPr>
        <w:t>Fabrício</w:t>
      </w:r>
      <w:proofErr w:type="spellEnd"/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b/>
          <w:bCs/>
          <w:color w:val="000000"/>
        </w:rPr>
        <w:t>Freire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b/>
          <w:bCs/>
          <w:color w:val="000000"/>
        </w:rPr>
        <w:t>Melo,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3677C" w:rsidRPr="003244E1">
        <w:rPr>
          <w:rFonts w:ascii="Book Antiqua" w:eastAsia="Book Antiqua" w:hAnsi="Book Antiqua" w:cs="Book Antiqua"/>
          <w:b/>
          <w:bCs/>
          <w:color w:val="000000"/>
        </w:rPr>
        <w:t>Cláudio</w:t>
      </w:r>
      <w:proofErr w:type="spellEnd"/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b/>
          <w:bCs/>
          <w:color w:val="000000"/>
        </w:rPr>
        <w:t>Lima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b/>
          <w:bCs/>
          <w:color w:val="000000"/>
        </w:rPr>
        <w:t>Souza,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3677C" w:rsidRPr="003244E1">
        <w:rPr>
          <w:rFonts w:ascii="Book Antiqua" w:eastAsia="Book Antiqua" w:hAnsi="Book Antiqua" w:cs="Book Antiqua"/>
          <w:b/>
          <w:bCs/>
          <w:color w:val="000000"/>
        </w:rPr>
        <w:t>Márcio</w:t>
      </w:r>
      <w:proofErr w:type="spellEnd"/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b/>
          <w:bCs/>
          <w:color w:val="000000"/>
        </w:rPr>
        <w:t>Vasconcelos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b/>
          <w:bCs/>
          <w:color w:val="000000"/>
        </w:rPr>
        <w:t>Oliveira,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Instituto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3677C" w:rsidRPr="003244E1">
        <w:rPr>
          <w:rFonts w:ascii="Book Antiqua" w:eastAsia="Book Antiqua" w:hAnsi="Book Antiqua" w:cs="Book Antiqua"/>
          <w:color w:val="000000"/>
        </w:rPr>
        <w:t>Multidisciplinar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3677C" w:rsidRPr="003244E1">
        <w:rPr>
          <w:rFonts w:ascii="Book Antiqua" w:eastAsia="Book Antiqua" w:hAnsi="Book Antiqua" w:cs="Book Antiqua"/>
          <w:color w:val="000000"/>
        </w:rPr>
        <w:t>em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3677C" w:rsidRPr="003244E1">
        <w:rPr>
          <w:rFonts w:ascii="Book Antiqua" w:eastAsia="Book Antiqua" w:hAnsi="Book Antiqua" w:cs="Book Antiqua"/>
          <w:color w:val="000000"/>
        </w:rPr>
        <w:t>Saúde</w:t>
      </w:r>
      <w:proofErr w:type="spellEnd"/>
      <w:r w:rsidR="00E3677C" w:rsidRPr="003244E1">
        <w:rPr>
          <w:rFonts w:ascii="Book Antiqua" w:eastAsia="Book Antiqua" w:hAnsi="Book Antiqua" w:cs="Book Antiqua"/>
          <w:color w:val="000000"/>
        </w:rPr>
        <w:t>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3677C" w:rsidRPr="003244E1">
        <w:rPr>
          <w:rFonts w:ascii="Book Antiqua" w:eastAsia="Book Antiqua" w:hAnsi="Book Antiqua" w:cs="Book Antiqua"/>
          <w:color w:val="000000"/>
        </w:rPr>
        <w:t>Universidade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Federal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da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Bahia,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Vitória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da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Conquista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45029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="00E3677C" w:rsidRPr="003244E1">
        <w:rPr>
          <w:rFonts w:ascii="Book Antiqua" w:eastAsia="Book Antiqua" w:hAnsi="Book Antiqua" w:cs="Book Antiqua"/>
          <w:color w:val="000000"/>
        </w:rPr>
        <w:t>094,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Bahia,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Brazil</w:t>
      </w:r>
    </w:p>
    <w:p w14:paraId="29C6C704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9CDA7AA" w14:textId="352C607E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authors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equally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contributed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paper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conception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design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literature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review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analysis,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1D15CA">
        <w:rPr>
          <w:rFonts w:ascii="Book Antiqua" w:eastAsia="Book Antiqua" w:hAnsi="Book Antiqua" w:cs="Book Antiqua"/>
          <w:color w:val="000000"/>
        </w:rPr>
        <w:t xml:space="preserve">manuscript </w:t>
      </w:r>
      <w:r w:rsidRPr="003244E1">
        <w:rPr>
          <w:rFonts w:ascii="Book Antiqua" w:eastAsia="Book Antiqua" w:hAnsi="Book Antiqua" w:cs="Book Antiqua"/>
          <w:color w:val="000000"/>
        </w:rPr>
        <w:t>drafting</w:t>
      </w:r>
      <w:r w:rsidR="001D15CA">
        <w:rPr>
          <w:rFonts w:ascii="Book Antiqua" w:eastAsia="Book Antiqua" w:hAnsi="Book Antiqua" w:cs="Book Antiqua"/>
          <w:color w:val="000000"/>
        </w:rPr>
        <w:t xml:space="preserve">, </w:t>
      </w:r>
      <w:r w:rsidRPr="003244E1">
        <w:rPr>
          <w:rFonts w:ascii="Book Antiqua" w:eastAsia="Book Antiqua" w:hAnsi="Book Antiqua" w:cs="Book Antiqua"/>
          <w:color w:val="000000"/>
        </w:rPr>
        <w:t>critical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revision</w:t>
      </w:r>
      <w:r w:rsidR="001D15CA">
        <w:rPr>
          <w:rFonts w:ascii="Book Antiqua" w:eastAsia="Book Antiqua" w:hAnsi="Book Antiqua" w:cs="Book Antiqua"/>
          <w:color w:val="000000"/>
        </w:rPr>
        <w:t>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editing,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1D15CA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approval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final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version.</w:t>
      </w:r>
    </w:p>
    <w:p w14:paraId="71A5FBF9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07C069C9" w14:textId="4FE3214D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b/>
          <w:bCs/>
          <w:color w:val="000000"/>
        </w:rPr>
        <w:t>Fabrício</w:t>
      </w:r>
      <w:proofErr w:type="spellEnd"/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Freire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Melo,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Instituto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Multidisciplinar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em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Saúde</w:t>
      </w:r>
      <w:proofErr w:type="spellEnd"/>
      <w:r w:rsidRPr="003244E1">
        <w:rPr>
          <w:rFonts w:ascii="Book Antiqua" w:eastAsia="Book Antiqua" w:hAnsi="Book Antiqua" w:cs="Book Antiqua"/>
          <w:color w:val="000000"/>
        </w:rPr>
        <w:t>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Universidade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Federal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Bahia,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Instituto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Multidisciplinar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em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Saúde</w:t>
      </w:r>
      <w:proofErr w:type="spellEnd"/>
      <w:r w:rsidRPr="003244E1">
        <w:rPr>
          <w:rFonts w:ascii="Book Antiqua" w:eastAsia="Book Antiqua" w:hAnsi="Book Antiqua" w:cs="Book Antiqua"/>
          <w:color w:val="000000"/>
        </w:rPr>
        <w:t>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Universidade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Federal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Bahia,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Rua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Hormindo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Barros,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58,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Quadra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17,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Lote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58,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Vitória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Conquista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45029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094,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Bahia,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Brazil.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freiremeloufba@gmail.com</w:t>
      </w:r>
    </w:p>
    <w:p w14:paraId="7BA6EDE7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E01A55D" w14:textId="4E7679C2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January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17,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2022</w:t>
      </w:r>
    </w:p>
    <w:p w14:paraId="3031B0BC" w14:textId="4DAF5A9B" w:rsidR="00A77B3E" w:rsidRPr="003244E1" w:rsidRDefault="00E3677C" w:rsidP="005F31DE">
      <w:pPr>
        <w:spacing w:line="360" w:lineRule="auto"/>
        <w:jc w:val="both"/>
        <w:rPr>
          <w:rFonts w:ascii="Book Antiqua" w:hAnsi="Book Antiqua"/>
          <w:lang w:eastAsia="zh-CN"/>
        </w:rPr>
      </w:pPr>
      <w:r w:rsidRPr="003244E1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505A" w:rsidRPr="003244E1">
        <w:rPr>
          <w:rFonts w:ascii="Book Antiqua" w:hAnsi="Book Antiqua" w:cs="Book Antiqua"/>
          <w:bCs/>
          <w:color w:val="000000"/>
          <w:lang w:eastAsia="zh-CN"/>
        </w:rPr>
        <w:t>March</w:t>
      </w:r>
      <w:r w:rsidR="00B0445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AC505A" w:rsidRPr="003244E1">
        <w:rPr>
          <w:rFonts w:ascii="Book Antiqua" w:hAnsi="Book Antiqua" w:cs="Book Antiqua"/>
          <w:bCs/>
          <w:color w:val="000000"/>
          <w:lang w:eastAsia="zh-CN"/>
        </w:rPr>
        <w:t>30,</w:t>
      </w:r>
      <w:r w:rsidR="00B0445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AC505A" w:rsidRPr="003244E1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7D55EEDD" w14:textId="52749123" w:rsidR="00A77B3E" w:rsidRPr="00716FEE" w:rsidRDefault="00E3677C" w:rsidP="005F31DE">
      <w:pPr>
        <w:spacing w:line="360" w:lineRule="auto"/>
        <w:jc w:val="both"/>
        <w:rPr>
          <w:rFonts w:ascii="Book Antiqua" w:hAnsi="Book Antiqua"/>
          <w:lang w:eastAsia="zh-CN"/>
        </w:rPr>
      </w:pPr>
      <w:r w:rsidRPr="003244E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6-03T15:04:00Z">
        <w:r w:rsidR="007006E3" w:rsidRPr="007006E3">
          <w:rPr>
            <w:rFonts w:ascii="Book Antiqua" w:eastAsia="Book Antiqua" w:hAnsi="Book Antiqua" w:cs="Book Antiqua"/>
            <w:b/>
            <w:bCs/>
            <w:color w:val="000000"/>
          </w:rPr>
          <w:t>June 3, 2022</w:t>
        </w:r>
      </w:ins>
    </w:p>
    <w:p w14:paraId="64B99AEE" w14:textId="429266C5" w:rsidR="00A77B3E" w:rsidRPr="003244E1" w:rsidRDefault="00E3677C" w:rsidP="005F31DE">
      <w:pPr>
        <w:spacing w:line="360" w:lineRule="auto"/>
        <w:jc w:val="both"/>
        <w:rPr>
          <w:rFonts w:ascii="Book Antiqua" w:hAnsi="Book Antiqua"/>
          <w:lang w:eastAsia="zh-CN"/>
        </w:rPr>
      </w:pPr>
      <w:r w:rsidRPr="003244E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F798609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417DE7D" w14:textId="77777777" w:rsidR="00AC505A" w:rsidRPr="003244E1" w:rsidRDefault="00AC505A" w:rsidP="005F31D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2BF2560" w14:textId="77777777" w:rsidR="00AC505A" w:rsidRPr="003244E1" w:rsidRDefault="00AC505A" w:rsidP="005F31D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A097DAF" w14:textId="77777777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olor w:val="000000"/>
        </w:rPr>
        <w:t>Abstract</w:t>
      </w:r>
    </w:p>
    <w:p w14:paraId="69278A0C" w14:textId="77777777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BACKGROUND</w:t>
      </w:r>
    </w:p>
    <w:p w14:paraId="2CE7E8A5" w14:textId="03AE6667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One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difficulties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faced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prevention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vertical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transmission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inadequate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causes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serious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repercussions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infected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newborns.</w:t>
      </w:r>
    </w:p>
    <w:p w14:paraId="57D4C633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18C47E94" w14:textId="77777777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AIM</w:t>
      </w:r>
    </w:p>
    <w:p w14:paraId="4538A465" w14:textId="6F9FFB77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evaluate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prevalence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1D15CA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factors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therapeutic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adhesion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county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Northeastern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Brazil.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</w:p>
    <w:p w14:paraId="29078C1D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2196EAB6" w14:textId="77777777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METHODS</w:t>
      </w:r>
    </w:p>
    <w:p w14:paraId="35B7081B" w14:textId="70E69AB5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descriptive,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analytic,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quantitative,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cross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sectional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carried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through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interviews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1D15CA">
        <w:rPr>
          <w:rFonts w:ascii="Book Antiqua" w:eastAsia="Book Antiqua" w:hAnsi="Book Antiqua" w:cs="Book Antiqua"/>
          <w:color w:val="000000"/>
        </w:rPr>
        <w:t>46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diagnosed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between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2017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2018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interviews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aimed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collecting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data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regarding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sociodemographic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characteristics,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obstetric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variables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partners’</w:t>
      </w:r>
      <w:r w:rsidR="001D15CA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related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variables.</w:t>
      </w:r>
    </w:p>
    <w:p w14:paraId="49BED24B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389662F6" w14:textId="77777777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RESULTS</w:t>
      </w:r>
    </w:p>
    <w:p w14:paraId="7C5F376D" w14:textId="13660B1C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Our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results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showed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73.91%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undergo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appropriate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obtaining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negative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results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reason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absence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therapies.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following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factors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significantly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lack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partners: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1D15CA">
        <w:rPr>
          <w:rFonts w:ascii="Book Antiqua" w:eastAsia="Book Antiqua" w:hAnsi="Book Antiqua" w:cs="Book Antiqua"/>
          <w:color w:val="000000"/>
        </w:rPr>
        <w:t>B</w:t>
      </w:r>
      <w:r w:rsidR="001D15CA" w:rsidRPr="003244E1">
        <w:rPr>
          <w:rFonts w:ascii="Book Antiqua" w:eastAsia="Book Antiqua" w:hAnsi="Book Antiqua" w:cs="Book Antiqua"/>
          <w:color w:val="000000"/>
        </w:rPr>
        <w:t>eing</w:t>
      </w:r>
      <w:r w:rsidR="001D15CA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current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woman,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</w:t>
      </w:r>
      <w:r w:rsidR="001D15CA">
        <w:rPr>
          <w:rFonts w:ascii="Book Antiqua" w:eastAsia="Book Antiqua" w:hAnsi="Book Antiqua" w:cs="Book Antiqua"/>
          <w:color w:val="000000"/>
        </w:rPr>
        <w:t>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level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schooling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inferior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8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3244E1">
        <w:rPr>
          <w:rFonts w:ascii="Book Antiqua" w:hAnsi="Book Antiqua" w:cs="Book Antiqua" w:hint="eastAsia"/>
          <w:color w:val="000000"/>
          <w:lang w:eastAsia="zh-CN"/>
        </w:rPr>
        <w:t>[</w:t>
      </w:r>
      <w:r w:rsidR="003244E1" w:rsidRPr="003244E1">
        <w:rPr>
          <w:rFonts w:ascii="Book Antiqua" w:eastAsia="Book Antiqua" w:hAnsi="Book Antiqua" w:cs="Book Antiqua"/>
          <w:color w:val="000000"/>
        </w:rPr>
        <w:t>odds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3244E1" w:rsidRPr="003244E1">
        <w:rPr>
          <w:rFonts w:ascii="Book Antiqua" w:eastAsia="Book Antiqua" w:hAnsi="Book Antiqua" w:cs="Book Antiqua"/>
          <w:color w:val="000000"/>
        </w:rPr>
        <w:t>ratio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3244E1" w:rsidRPr="003244E1">
        <w:rPr>
          <w:rFonts w:ascii="Book Antiqua" w:eastAsia="Book Antiqua" w:hAnsi="Book Antiqua" w:cs="Book Antiqua"/>
          <w:color w:val="000000"/>
        </w:rPr>
        <w:t>(OR)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10.28</w:t>
      </w:r>
      <w:r w:rsidR="003244E1">
        <w:rPr>
          <w:rFonts w:ascii="Book Antiqua" w:hAnsi="Book Antiqua" w:cs="Book Antiqua" w:hint="eastAsia"/>
          <w:color w:val="000000"/>
          <w:lang w:eastAsia="zh-CN"/>
        </w:rPr>
        <w:t>]</w:t>
      </w:r>
      <w:r w:rsidRPr="003244E1">
        <w:rPr>
          <w:rFonts w:ascii="Book Antiqua" w:eastAsia="Book Antiqua" w:hAnsi="Book Antiqua" w:cs="Book Antiqua"/>
          <w:color w:val="000000"/>
        </w:rPr>
        <w:t>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lastRenderedPageBreak/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undergo</w:t>
      </w:r>
      <w:r w:rsidR="001D15CA">
        <w:rPr>
          <w:rFonts w:ascii="Book Antiqua" w:eastAsia="Book Antiqua" w:hAnsi="Book Antiqua" w:cs="Book Antiqua"/>
          <w:color w:val="000000"/>
        </w:rPr>
        <w:t>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up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two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during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prenatal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8.6).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found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1D15CA">
        <w:rPr>
          <w:rFonts w:ascii="Book Antiqua" w:eastAsia="Book Antiqua" w:hAnsi="Book Antiqua" w:cs="Book Antiqua"/>
          <w:color w:val="000000"/>
        </w:rPr>
        <w:t xml:space="preserve">a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odds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absent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13.88)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less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8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schooling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21.00)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monthly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income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less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half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minimum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wage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13.93).</w:t>
      </w:r>
    </w:p>
    <w:p w14:paraId="6BDE5C69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C8C2640" w14:textId="77777777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CONCLUSION</w:t>
      </w:r>
    </w:p>
    <w:p w14:paraId="37A433B3" w14:textId="3C785874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findings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show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prevalence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adequately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phenomenon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1D15CA">
        <w:rPr>
          <w:rFonts w:ascii="Book Antiqua" w:eastAsia="Book Antiqua" w:hAnsi="Book Antiqua" w:cs="Book Antiqua"/>
          <w:color w:val="000000"/>
        </w:rPr>
        <w:t>i</w:t>
      </w:r>
      <w:r w:rsidR="001D15CA" w:rsidRPr="003244E1">
        <w:rPr>
          <w:rFonts w:ascii="Book Antiqua" w:eastAsia="Book Antiqua" w:hAnsi="Book Antiqua" w:cs="Book Antiqua"/>
          <w:color w:val="000000"/>
        </w:rPr>
        <w:t>s</w:t>
      </w:r>
      <w:r w:rsidR="001D15CA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strongly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socioeconomic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factors.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</w:p>
    <w:p w14:paraId="31603AB0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53B8318D" w14:textId="3C15EE67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Partners;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Syphilis;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pregnancy;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Treatment;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women;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Prevalence</w:t>
      </w:r>
    </w:p>
    <w:p w14:paraId="5C51D03A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9AE3163" w14:textId="33D9FD0F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Fernandes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Oliveira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Brito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BB,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Freire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Melo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Souza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CL,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Oliveira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MV.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Prevalence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1D15CA">
        <w:rPr>
          <w:rFonts w:ascii="Book Antiqua" w:eastAsia="Book Antiqua" w:hAnsi="Book Antiqua" w:cs="Book Antiqua"/>
          <w:color w:val="000000"/>
        </w:rPr>
        <w:t>f</w:t>
      </w:r>
      <w:r w:rsidR="001D15CA" w:rsidRPr="003244E1">
        <w:rPr>
          <w:rFonts w:ascii="Book Antiqua" w:eastAsia="Book Antiqua" w:hAnsi="Book Antiqua" w:cs="Book Antiqua"/>
          <w:color w:val="000000"/>
        </w:rPr>
        <w:t>actors</w:t>
      </w:r>
      <w:r w:rsidR="001D15CA">
        <w:rPr>
          <w:rFonts w:ascii="Book Antiqua" w:eastAsia="Book Antiqua" w:hAnsi="Book Antiqua" w:cs="Book Antiqua"/>
          <w:color w:val="000000"/>
        </w:rPr>
        <w:t xml:space="preserve"> a</w:t>
      </w:r>
      <w:r w:rsidR="001D15CA" w:rsidRPr="003244E1">
        <w:rPr>
          <w:rFonts w:ascii="Book Antiqua" w:eastAsia="Book Antiqua" w:hAnsi="Book Antiqua" w:cs="Book Antiqua"/>
          <w:color w:val="000000"/>
        </w:rPr>
        <w:t>ssociated</w:t>
      </w:r>
      <w:r w:rsidR="001D15CA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1D15CA">
        <w:rPr>
          <w:rFonts w:ascii="Book Antiqua" w:eastAsia="Book Antiqua" w:hAnsi="Book Antiqua" w:cs="Book Antiqua"/>
          <w:color w:val="000000"/>
        </w:rPr>
        <w:t>n</w:t>
      </w:r>
      <w:r w:rsidR="001D15CA" w:rsidRPr="003244E1">
        <w:rPr>
          <w:rFonts w:ascii="Book Antiqua" w:eastAsia="Book Antiqua" w:hAnsi="Book Antiqua" w:cs="Book Antiqua"/>
          <w:color w:val="000000"/>
        </w:rPr>
        <w:t>on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adherence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1D15CA">
        <w:rPr>
          <w:rFonts w:ascii="Book Antiqua" w:eastAsia="Book Antiqua" w:hAnsi="Book Antiqua" w:cs="Book Antiqua"/>
          <w:color w:val="000000"/>
        </w:rPr>
        <w:t>t</w:t>
      </w:r>
      <w:r w:rsidR="001D15CA" w:rsidRPr="003244E1">
        <w:rPr>
          <w:rFonts w:ascii="Book Antiqua" w:eastAsia="Book Antiqua" w:hAnsi="Book Antiqua" w:cs="Book Antiqua"/>
          <w:color w:val="000000"/>
        </w:rPr>
        <w:t>herapy</w:t>
      </w:r>
      <w:r w:rsidR="001D15CA">
        <w:rPr>
          <w:rFonts w:ascii="Book Antiqua" w:eastAsia="Book Antiqua" w:hAnsi="Book Antiqua" w:cs="Book Antiqua"/>
          <w:color w:val="000000"/>
        </w:rPr>
        <w:t xml:space="preserve"> a</w:t>
      </w:r>
      <w:r w:rsidR="001D15CA" w:rsidRPr="003244E1">
        <w:rPr>
          <w:rFonts w:ascii="Book Antiqua" w:eastAsia="Book Antiqua" w:hAnsi="Book Antiqua" w:cs="Book Antiqua"/>
          <w:color w:val="000000"/>
        </w:rPr>
        <w:t>mong</w:t>
      </w:r>
      <w:r w:rsidR="001D15CA">
        <w:rPr>
          <w:rFonts w:ascii="Book Antiqua" w:eastAsia="Book Antiqua" w:hAnsi="Book Antiqua" w:cs="Book Antiqua"/>
          <w:color w:val="000000"/>
        </w:rPr>
        <w:t xml:space="preserve"> p</w:t>
      </w:r>
      <w:r w:rsidR="001D15CA" w:rsidRPr="003244E1">
        <w:rPr>
          <w:rFonts w:ascii="Book Antiqua" w:eastAsia="Book Antiqua" w:hAnsi="Book Antiqua" w:cs="Book Antiqua"/>
          <w:color w:val="000000"/>
        </w:rPr>
        <w:t>artners</w:t>
      </w:r>
      <w:r w:rsidR="001D15CA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1D15CA">
        <w:rPr>
          <w:rFonts w:ascii="Book Antiqua" w:eastAsia="Book Antiqua" w:hAnsi="Book Antiqua" w:cs="Book Antiqua"/>
          <w:color w:val="000000"/>
        </w:rPr>
        <w:t>p</w:t>
      </w:r>
      <w:r w:rsidR="001D15CA" w:rsidRPr="003244E1">
        <w:rPr>
          <w:rFonts w:ascii="Book Antiqua" w:eastAsia="Book Antiqua" w:hAnsi="Book Antiqua" w:cs="Book Antiqua"/>
          <w:color w:val="000000"/>
        </w:rPr>
        <w:t>regnant</w:t>
      </w:r>
      <w:r w:rsidR="001D15CA">
        <w:rPr>
          <w:rFonts w:ascii="Book Antiqua" w:eastAsia="Book Antiqua" w:hAnsi="Book Antiqua" w:cs="Book Antiqua"/>
          <w:color w:val="000000"/>
        </w:rPr>
        <w:t xml:space="preserve"> w</w:t>
      </w:r>
      <w:r w:rsidR="001D15CA" w:rsidRPr="003244E1">
        <w:rPr>
          <w:rFonts w:ascii="Book Antiqua" w:eastAsia="Book Antiqua" w:hAnsi="Book Antiqua" w:cs="Book Antiqua"/>
          <w:color w:val="000000"/>
        </w:rPr>
        <w:t>omen</w:t>
      </w:r>
      <w:r w:rsidR="001D15CA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1D15CA">
        <w:rPr>
          <w:rFonts w:ascii="Book Antiqua" w:eastAsia="Book Antiqua" w:hAnsi="Book Antiqua" w:cs="Book Antiqua"/>
          <w:color w:val="000000"/>
        </w:rPr>
        <w:t>s</w:t>
      </w:r>
      <w:r w:rsidR="001D15CA" w:rsidRPr="003244E1">
        <w:rPr>
          <w:rFonts w:ascii="Book Antiqua" w:eastAsia="Book Antiqua" w:hAnsi="Book Antiqua" w:cs="Book Antiqua"/>
          <w:color w:val="000000"/>
        </w:rPr>
        <w:t>yphilis</w:t>
      </w:r>
      <w:r w:rsidR="001D15CA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city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1D15CA">
        <w:rPr>
          <w:rFonts w:ascii="Book Antiqua" w:eastAsia="Book Antiqua" w:hAnsi="Book Antiqua" w:cs="Book Antiqua"/>
          <w:color w:val="000000"/>
        </w:rPr>
        <w:t>n</w:t>
      </w:r>
      <w:r w:rsidR="001D15CA" w:rsidRPr="003244E1">
        <w:rPr>
          <w:rFonts w:ascii="Book Antiqua" w:eastAsia="Book Antiqua" w:hAnsi="Book Antiqua" w:cs="Book Antiqua"/>
          <w:color w:val="000000"/>
        </w:rPr>
        <w:t>ortheastern</w:t>
      </w:r>
      <w:r w:rsidR="001D15CA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Brazil.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04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i/>
          <w:iCs/>
          <w:color w:val="000000"/>
        </w:rPr>
        <w:t>J</w:t>
      </w:r>
      <w:r w:rsidR="00B04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B04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2022;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press</w:t>
      </w:r>
    </w:p>
    <w:p w14:paraId="3AA98785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14C0CA04" w14:textId="173D56EB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infected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challenging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step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prevention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vertical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transmission.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evaluated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prevalence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factors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therapeutic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adhesion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county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northeastern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Brazil.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demonstrate</w:t>
      </w:r>
      <w:r w:rsidR="001D15CA">
        <w:rPr>
          <w:rFonts w:ascii="Book Antiqua" w:eastAsia="Book Antiqua" w:hAnsi="Book Antiqua" w:cs="Book Antiqua"/>
          <w:color w:val="000000"/>
        </w:rPr>
        <w:t>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important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lack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various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socioeconomic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factors.</w:t>
      </w:r>
    </w:p>
    <w:p w14:paraId="4312C6FB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268689F" w14:textId="77777777" w:rsidR="00A77B3E" w:rsidRPr="003244E1" w:rsidRDefault="00AC505A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3677C" w:rsidRPr="003244E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A8262A5" w14:textId="13C36C71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systemic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infectious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chronic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evolution,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i/>
          <w:iCs/>
          <w:color w:val="000000"/>
        </w:rPr>
        <w:t>Treponema</w:t>
      </w:r>
      <w:r w:rsidR="00B04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i/>
          <w:iCs/>
          <w:color w:val="000000"/>
        </w:rPr>
        <w:t>pallidum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causative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agent.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transmitted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through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multiple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routes,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contagion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mostly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occurs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through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sexual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contact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vertical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transmission,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from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fetus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Although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considered</w:t>
      </w:r>
      <w:r w:rsidR="001D15CA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easily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diagnosed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still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important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issue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worldwide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“acquired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syphilis”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affect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sexually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adult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population.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infected,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classified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“syphilis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pregnancy”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inadequately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treated,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infection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transmitted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fetus,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after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16</w:t>
      </w:r>
      <w:r w:rsidRPr="003244E1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week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pregnancy</w:t>
      </w:r>
      <w:r w:rsidR="001D15CA">
        <w:rPr>
          <w:rFonts w:ascii="Book Antiqua" w:eastAsia="Book Antiqua" w:hAnsi="Book Antiqua" w:cs="Book Antiqua"/>
          <w:color w:val="000000"/>
        </w:rPr>
        <w:t>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leading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“congenital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syphilis”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(CS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)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2,4,5]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Symptoms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related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1D15CA">
        <w:rPr>
          <w:rFonts w:ascii="Book Antiqua" w:eastAsia="Book Antiqua" w:hAnsi="Book Antiqua" w:cs="Book Antiqua"/>
          <w:color w:val="000000"/>
        </w:rPr>
        <w:t>CS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include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early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snuffles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due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nasal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ulceration,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vesicular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eruption,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skeletal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abnormalities</w:t>
      </w:r>
      <w:r w:rsidR="001D15CA">
        <w:rPr>
          <w:rFonts w:ascii="Book Antiqua" w:eastAsia="Book Antiqua" w:hAnsi="Book Antiqua" w:cs="Book Antiqua"/>
          <w:color w:val="000000"/>
        </w:rPr>
        <w:t>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3244E1">
        <w:rPr>
          <w:rFonts w:ascii="Book Antiqua" w:eastAsia="Book Antiqua" w:hAnsi="Book Antiqua" w:cs="Book Antiqua"/>
          <w:color w:val="000000"/>
        </w:rPr>
        <w:t>an</w:t>
      </w:r>
      <w:r w:rsidR="001D15CA">
        <w:rPr>
          <w:rFonts w:ascii="Book Antiqua" w:eastAsia="Book Antiqua" w:hAnsi="Book Antiqua" w:cs="Book Antiqua"/>
          <w:color w:val="000000"/>
        </w:rPr>
        <w:t xml:space="preserve">d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hepatosplenomegaly</w:t>
      </w:r>
      <w:r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</w:p>
    <w:p w14:paraId="370F2756" w14:textId="7119215C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World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Organization</w:t>
      </w:r>
      <w:r w:rsidR="00B0445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estimates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affects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million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each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around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world,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leading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300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thousand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fetal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neonatal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deaths,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besides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increasing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risk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premature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death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200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thousand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children.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addition,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considered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reemerging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growing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incidence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even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developed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countries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difficulties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faced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prevention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vertical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transmission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inadequate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1D15CA" w:rsidRPr="001D15CA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3244E1">
        <w:rPr>
          <w:rFonts w:ascii="Book Antiqua" w:eastAsia="Book Antiqua" w:hAnsi="Book Antiqua" w:cs="Book Antiqua"/>
          <w:color w:val="000000"/>
        </w:rPr>
        <w:t>stand</w:t>
      </w:r>
      <w:r w:rsidR="001D15CA">
        <w:rPr>
          <w:rFonts w:ascii="Book Antiqua" w:eastAsia="Book Antiqua" w:hAnsi="Book Antiqua" w:cs="Book Antiqua"/>
          <w:color w:val="000000"/>
        </w:rPr>
        <w:t xml:space="preserve">s </w:t>
      </w:r>
      <w:r w:rsidR="001D15CA" w:rsidRPr="003244E1">
        <w:rPr>
          <w:rFonts w:ascii="Book Antiqua" w:eastAsia="Book Antiqua" w:hAnsi="Book Antiqua" w:cs="Book Antiqua"/>
          <w:color w:val="000000"/>
        </w:rPr>
        <w:t>out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Even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after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appropriate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during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prenatal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often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experience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reinfections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lead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transmission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children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3244E1">
        <w:rPr>
          <w:rFonts w:ascii="Book Antiqua" w:eastAsia="Book Antiqua" w:hAnsi="Book Antiqua" w:cs="Book Antiqua"/>
          <w:color w:val="000000"/>
        </w:rPr>
        <w:t>.</w:t>
      </w:r>
    </w:p>
    <w:p w14:paraId="5B64EE73" w14:textId="2B1BCB16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Therefore,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men's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crucial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factor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taken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account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considering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prevention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CS;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however,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sociocultural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factors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institutional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barriers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seem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impair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achievement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satisfactory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rates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adhesion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measures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targeting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population.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Throughout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last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few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number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non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treated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overcome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number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Brazil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0D20E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244E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From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2012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2017,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62%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country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3244E1">
        <w:rPr>
          <w:rFonts w:ascii="Book Antiqua" w:eastAsia="Book Antiqua" w:hAnsi="Book Antiqua" w:cs="Book Antiqua"/>
          <w:color w:val="000000"/>
        </w:rPr>
        <w:t>.</w:t>
      </w:r>
    </w:p>
    <w:p w14:paraId="4A1C944F" w14:textId="053ECEBB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impacts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caused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go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beyond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aspects.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Important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financial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losses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economy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expenditures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demanded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CS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affected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newborn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(NB)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three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fold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those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required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NBs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besides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permanent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costs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individuals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neurological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damage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require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specialized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continuous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attention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from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systems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2018,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Brazilian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Unified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System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spent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approximately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2.8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million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dollars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hospital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procedures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directly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related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3244E1">
        <w:rPr>
          <w:rFonts w:ascii="Book Antiqua" w:eastAsia="Book Antiqua" w:hAnsi="Book Antiqua" w:cs="Book Antiqua"/>
          <w:color w:val="000000"/>
        </w:rPr>
        <w:t>.</w:t>
      </w:r>
    </w:p>
    <w:p w14:paraId="45726F12" w14:textId="38615B18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Given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scenario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growing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cases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acquired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pregnancy,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considering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existence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difficulties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implementation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measures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populations,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aimed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describe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prevalence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city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Itapetinga</w:t>
      </w:r>
      <w:proofErr w:type="spellEnd"/>
      <w:r w:rsidR="001D15CA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1D15CA">
        <w:rPr>
          <w:rFonts w:ascii="Book Antiqua" w:eastAsia="Book Antiqua" w:hAnsi="Book Antiqua" w:cs="Book Antiqua"/>
          <w:color w:val="000000"/>
        </w:rPr>
        <w:t>n</w:t>
      </w:r>
      <w:r w:rsidR="001D15CA" w:rsidRPr="003244E1">
        <w:rPr>
          <w:rFonts w:ascii="Book Antiqua" w:eastAsia="Book Antiqua" w:hAnsi="Book Antiqua" w:cs="Book Antiqua"/>
          <w:color w:val="000000"/>
        </w:rPr>
        <w:t>ortheastern</w:t>
      </w:r>
      <w:r w:rsidR="001D15CA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Brazil,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identify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factors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therapeutic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adhesion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whose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positive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during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pregnancy.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</w:p>
    <w:p w14:paraId="521BCD3F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0F9DBD36" w14:textId="58713C16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0445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244E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0445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244E1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170737F" w14:textId="34478F5C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descriptive,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analytic,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quantitative,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cross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sectional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carried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diagnosed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between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2017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2018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data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collection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occurred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between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January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June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2019.</w:t>
      </w:r>
    </w:p>
    <w:p w14:paraId="420B8F6D" w14:textId="2BB7028F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initial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projection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analyze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56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couples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syphilis/partners)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based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mean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number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cases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occur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city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according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Brazilian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System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Notifiable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(SINAN).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However,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notification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cases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overcame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aforementioned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mean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2018,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reaching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69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cases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showing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increase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occurrence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city.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</w:p>
    <w:p w14:paraId="508A1C97" w14:textId="6BAF90B9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Cases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pregnancy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defined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least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positive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accordance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classification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Brazilian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Ministry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Three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18</w:t>
      </w:r>
      <w:r w:rsidR="001D15CA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years</w:t>
      </w:r>
      <w:r w:rsidR="001D15CA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old,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lives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city,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negative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confirmatory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(false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positive),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three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duplicities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SINAN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excluded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from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Loss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follow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up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occurred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nine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lastRenderedPageBreak/>
        <w:t>moved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city,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three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refused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participate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interview</w:t>
      </w:r>
      <w:r w:rsidR="001D15CA">
        <w:rPr>
          <w:rFonts w:ascii="Book Antiqua" w:eastAsia="Book Antiqua" w:hAnsi="Book Antiqua" w:cs="Book Antiqua"/>
          <w:color w:val="000000"/>
        </w:rPr>
        <w:t>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three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could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subsequently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contacted.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Finally,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46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pairs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women/partners)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included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(Figure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1).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</w:p>
    <w:p w14:paraId="5D77BE72" w14:textId="22FC7C7E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order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contact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patients,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epidemiological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surveillance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professionals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contributors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performed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search.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1D15CA">
        <w:rPr>
          <w:rFonts w:ascii="Book Antiqua" w:eastAsia="Book Antiqua" w:hAnsi="Book Antiqua" w:cs="Book Antiqua"/>
          <w:color w:val="000000"/>
        </w:rPr>
        <w:t>I</w:t>
      </w:r>
      <w:r w:rsidR="001D15CA" w:rsidRPr="003244E1">
        <w:rPr>
          <w:rFonts w:ascii="Book Antiqua" w:eastAsia="Book Antiqua" w:hAnsi="Book Antiqua" w:cs="Book Antiqua"/>
          <w:color w:val="000000"/>
        </w:rPr>
        <w:t>nformed</w:t>
      </w:r>
      <w:r w:rsidR="001D15CA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3244E1">
        <w:rPr>
          <w:rFonts w:ascii="Book Antiqua" w:eastAsia="Book Antiqua" w:hAnsi="Book Antiqua" w:cs="Book Antiqua"/>
          <w:color w:val="000000"/>
        </w:rPr>
        <w:t xml:space="preserve">consent </w:t>
      </w:r>
      <w:r w:rsidR="001D15CA">
        <w:rPr>
          <w:rFonts w:ascii="Book Antiqua" w:eastAsia="Book Antiqua" w:hAnsi="Book Antiqua" w:cs="Book Antiqua"/>
          <w:color w:val="000000"/>
        </w:rPr>
        <w:t>was obtained from t</w:t>
      </w:r>
      <w:r w:rsidR="001D15CA" w:rsidRPr="003244E1">
        <w:rPr>
          <w:rFonts w:ascii="Book Antiqua" w:eastAsia="Book Antiqua" w:hAnsi="Book Antiqua" w:cs="Book Antiqua"/>
          <w:color w:val="000000"/>
        </w:rPr>
        <w:t>he</w:t>
      </w:r>
      <w:r w:rsidR="001D15CA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accepted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participate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interviews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conducted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homes.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lived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same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residence,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immediately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invited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participate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accepted,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signed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3244E1">
        <w:rPr>
          <w:rFonts w:ascii="Book Antiqua" w:eastAsia="Book Antiqua" w:hAnsi="Book Antiqua" w:cs="Book Antiqua"/>
          <w:color w:val="000000"/>
        </w:rPr>
        <w:t>w</w:t>
      </w:r>
      <w:r w:rsidR="001D15CA">
        <w:rPr>
          <w:rFonts w:ascii="Book Antiqua" w:eastAsia="Book Antiqua" w:hAnsi="Book Antiqua" w:cs="Book Antiqua"/>
          <w:color w:val="000000"/>
        </w:rPr>
        <w:t xml:space="preserve">as </w:t>
      </w:r>
      <w:r w:rsidRPr="003244E1">
        <w:rPr>
          <w:rFonts w:ascii="Book Antiqua" w:eastAsia="Book Antiqua" w:hAnsi="Book Antiqua" w:cs="Book Antiqua"/>
          <w:color w:val="000000"/>
        </w:rPr>
        <w:t>also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obtained.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Otherwise,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correspondent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searched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according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addresses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Finally,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could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contacted,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provided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partners’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required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steps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data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collection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described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Figure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2.</w:t>
      </w:r>
    </w:p>
    <w:p w14:paraId="55D20357" w14:textId="06BD4FCA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data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collection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tool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adapted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from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questionnaire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Born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Brazil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Program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(2003)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National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Survey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(2017),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epidemiological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surveillance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research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performed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Brazilian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governmental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agencies.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questionnaire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organized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four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sections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(A,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D).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Sections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(sociodemographic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characteristics)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(obstetric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variables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conducted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whereas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(partner’s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identification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variables)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(variables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regarding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complementary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information)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obtain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from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order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adapt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questionnaire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language,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pilot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performed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diagnosis.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stage,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number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participants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corresponding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20%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sample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included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data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collection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occurred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single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moment,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individual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presential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waiting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prenatal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consultation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basic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city.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questionnaire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showed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suitable,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accepted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participants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pilot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study.</w:t>
      </w:r>
    </w:p>
    <w:p w14:paraId="74D6F7F8" w14:textId="01111078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regarding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number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prenatal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consultations,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results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drugs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pregnancy</w:t>
      </w:r>
      <w:r w:rsidR="00C90865">
        <w:rPr>
          <w:rFonts w:ascii="Book Antiqua" w:eastAsia="Book Antiqua" w:hAnsi="Book Antiqua" w:cs="Book Antiqua"/>
          <w:color w:val="000000"/>
        </w:rPr>
        <w:t>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doses</w:t>
      </w:r>
      <w:r w:rsidR="00C90865">
        <w:rPr>
          <w:rFonts w:ascii="Book Antiqua" w:eastAsia="Book Antiqua" w:hAnsi="Book Antiqua" w:cs="Book Antiqua"/>
          <w:color w:val="000000"/>
        </w:rPr>
        <w:t>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collected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from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Brazilian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from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medical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records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from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primary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units.</w:t>
      </w:r>
    </w:p>
    <w:p w14:paraId="75F3DD5A" w14:textId="146FAFA4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database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elaborated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Microsoft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Office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Excel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analyzed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through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EPI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INFO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statistical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pack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(version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7.1.5.2).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Pearson’s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chi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square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performed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5%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significance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level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C90865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95%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confidence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interval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compare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frequencies.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measures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done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through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3244E1" w:rsidRPr="003244E1">
        <w:rPr>
          <w:rFonts w:ascii="Book Antiqua" w:eastAsia="Book Antiqua" w:hAnsi="Book Antiqua" w:cs="Book Antiqua"/>
          <w:color w:val="000000"/>
        </w:rPr>
        <w:t>odds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3244E1" w:rsidRPr="003244E1">
        <w:rPr>
          <w:rFonts w:ascii="Book Antiqua" w:eastAsia="Book Antiqua" w:hAnsi="Book Antiqua" w:cs="Book Antiqua"/>
          <w:color w:val="000000"/>
        </w:rPr>
        <w:t>r</w:t>
      </w:r>
      <w:r w:rsidRPr="003244E1">
        <w:rPr>
          <w:rFonts w:ascii="Book Antiqua" w:eastAsia="Book Antiqua" w:hAnsi="Book Antiqua" w:cs="Book Antiqua"/>
          <w:color w:val="000000"/>
        </w:rPr>
        <w:t>atio</w:t>
      </w:r>
      <w:r w:rsidR="00B04452">
        <w:rPr>
          <w:rFonts w:ascii="Book Antiqua" w:hAnsi="Book Antiqua" w:cs="Book Antiqua" w:hint="eastAsia"/>
          <w:color w:val="000000"/>
          <w:lang w:eastAsia="zh-CN"/>
        </w:rPr>
        <w:t xml:space="preserve"> (OR) </w:t>
      </w:r>
      <w:r w:rsidRPr="003244E1">
        <w:rPr>
          <w:rFonts w:ascii="Book Antiqua" w:eastAsia="Book Antiqua" w:hAnsi="Book Antiqua" w:cs="Book Antiqua"/>
          <w:color w:val="000000"/>
        </w:rPr>
        <w:t>calculation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univariate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analysis.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Subsequently,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multivariate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analysis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using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Statistical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Package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Social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Sciences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(SPSS,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Statistics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Windows,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Version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21.0.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Armonk,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NY: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IBM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Corp.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IBM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Corp.)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performed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through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logistic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regression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variables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C90865" w:rsidRPr="00EA7798">
        <w:rPr>
          <w:rFonts w:ascii="Book Antiqua" w:eastAsia="Book Antiqua" w:hAnsi="Book Antiqua" w:cs="Book Antiqua"/>
          <w:i/>
          <w:color w:val="000000"/>
        </w:rPr>
        <w:t>P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value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inferior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0.20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obtained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univariate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analysis.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final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model,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variables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 w:rsidRPr="00B04452">
        <w:rPr>
          <w:rFonts w:ascii="Book Antiqua" w:eastAsia="Book Antiqua" w:hAnsi="Book Antiqua" w:cs="Book Antiqua"/>
          <w:i/>
          <w:color w:val="000000"/>
        </w:rPr>
        <w:t xml:space="preserve"> P &lt; </w:t>
      </w:r>
      <w:r w:rsidRPr="003244E1">
        <w:rPr>
          <w:rFonts w:ascii="Book Antiqua" w:eastAsia="Book Antiqua" w:hAnsi="Book Antiqua" w:cs="Book Antiqua"/>
          <w:color w:val="000000"/>
        </w:rPr>
        <w:t>0.05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taken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consideration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block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adjustment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through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Homer</w:t>
      </w:r>
      <w:r w:rsidR="000D20E1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Lemeshow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method.</w:t>
      </w:r>
    </w:p>
    <w:p w14:paraId="277FB411" w14:textId="3504FE53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practice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after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approval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Research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Ethics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Com</w:t>
      </w:r>
      <w:r w:rsidR="00C90865">
        <w:rPr>
          <w:rFonts w:ascii="Book Antiqua" w:eastAsia="Book Antiqua" w:hAnsi="Book Antiqua" w:cs="Book Antiqua"/>
          <w:color w:val="000000"/>
        </w:rPr>
        <w:t>m</w:t>
      </w:r>
      <w:r w:rsidRPr="003244E1">
        <w:rPr>
          <w:rFonts w:ascii="Book Antiqua" w:eastAsia="Book Antiqua" w:hAnsi="Book Antiqua" w:cs="Book Antiqua"/>
          <w:color w:val="000000"/>
        </w:rPr>
        <w:t>it</w:t>
      </w:r>
      <w:r w:rsidR="00C90865">
        <w:rPr>
          <w:rFonts w:ascii="Book Antiqua" w:eastAsia="Book Antiqua" w:hAnsi="Book Antiqua" w:cs="Book Antiqua"/>
          <w:color w:val="000000"/>
        </w:rPr>
        <w:t>t</w:t>
      </w:r>
      <w:r w:rsidRPr="003244E1">
        <w:rPr>
          <w:rFonts w:ascii="Book Antiqua" w:eastAsia="Book Antiqua" w:hAnsi="Book Antiqua" w:cs="Book Antiqua"/>
          <w:color w:val="000000"/>
        </w:rPr>
        <w:t>ee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Multidisciplinary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Institute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Federal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University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Bahia,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protocol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number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2.995.408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certificate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presentation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ethical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appreciation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number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97664818.3.0000.5556.</w:t>
      </w:r>
    </w:p>
    <w:p w14:paraId="692BB914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D682A5A" w14:textId="77777777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02DA2BA" w14:textId="482A166D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Table</w:t>
      </w:r>
      <w:r w:rsidR="00B04452">
        <w:rPr>
          <w:rFonts w:ascii="Book Antiqua" w:hAnsi="Book Antiqua" w:cs="Book Antiqua" w:hint="eastAsia"/>
          <w:color w:val="000000"/>
          <w:lang w:eastAsia="zh-CN"/>
        </w:rPr>
        <w:t>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show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descriptive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analysis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performed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included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regard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women's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socioeconomic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profile,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63%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</w:t>
      </w:r>
      <w:r w:rsidRPr="003244E1">
        <w:rPr>
          <w:rFonts w:ascii="Book Antiqua" w:eastAsia="Book Antiqua" w:hAnsi="Book Antiqua" w:cs="Book Antiqua"/>
          <w:i/>
          <w:iCs/>
          <w:color w:val="000000"/>
        </w:rPr>
        <w:t>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29)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aged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between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18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24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mates,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white,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C90865">
        <w:rPr>
          <w:rFonts w:ascii="Book Antiqua" w:eastAsia="Book Antiqua" w:hAnsi="Book Antiqua" w:cs="Book Antiqua"/>
          <w:color w:val="000000"/>
        </w:rPr>
        <w:t xml:space="preserve">and </w:t>
      </w:r>
      <w:r w:rsidRPr="003244E1">
        <w:rPr>
          <w:rFonts w:ascii="Book Antiqua" w:eastAsia="Book Antiqua" w:hAnsi="Book Antiqua" w:cs="Book Antiqua"/>
          <w:color w:val="000000"/>
        </w:rPr>
        <w:t>had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less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8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schooling,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monthly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income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half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minimum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wage.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Regarding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obstetric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antecedents,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half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contraceptive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method,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30%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least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spontaneous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abortion,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prenatal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started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up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third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month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gestation,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attending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C90865">
        <w:rPr>
          <w:rFonts w:ascii="Book Antiqua" w:eastAsia="Book Antiqua" w:hAnsi="Book Antiqua" w:cs="Book Antiqua"/>
          <w:color w:val="000000"/>
        </w:rPr>
        <w:t xml:space="preserve">six </w:t>
      </w:r>
      <w:r w:rsidRPr="003244E1">
        <w:rPr>
          <w:rFonts w:ascii="Book Antiqua" w:eastAsia="Book Antiqua" w:hAnsi="Book Antiqua" w:cs="Book Antiqua"/>
          <w:color w:val="000000"/>
        </w:rPr>
        <w:t>consultations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before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delivery.</w:t>
      </w:r>
    </w:p>
    <w:p w14:paraId="61C87FDA" w14:textId="060EE5B6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Concerning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related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variables,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individuals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diagnosed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nurse,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previous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received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lastRenderedPageBreak/>
        <w:t>disease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from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professionals.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Moreover,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80%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participants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Venereal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Research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Laboratory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(VDRL)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titers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1:4,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titers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observed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second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VDRL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found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48%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99%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benzathine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penicillin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drug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choice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56.5%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doses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administered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hospital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emergency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unit.</w:t>
      </w:r>
    </w:p>
    <w:p w14:paraId="63DDB692" w14:textId="708D6140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C90865">
        <w:rPr>
          <w:rFonts w:ascii="Book Antiqua" w:eastAsia="Book Antiqua" w:hAnsi="Book Antiqua" w:cs="Book Antiqua"/>
          <w:color w:val="000000"/>
        </w:rPr>
        <w:t xml:space="preserve">ten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(22%)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previous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pregnancies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(percentage)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already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undergone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least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previous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suggests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occurrence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reinfections.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diagnosed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during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delivery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NBs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congenital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from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due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condition.</w:t>
      </w:r>
    </w:p>
    <w:p w14:paraId="4BB1D9DA" w14:textId="72551EBD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respect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25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C90865">
        <w:rPr>
          <w:rFonts w:ascii="Book Antiqua" w:eastAsia="Book Antiqua" w:hAnsi="Book Antiqua" w:cs="Book Antiqua"/>
          <w:color w:val="000000"/>
        </w:rPr>
        <w:t xml:space="preserve">years </w:t>
      </w:r>
      <w:r w:rsidRPr="003244E1">
        <w:rPr>
          <w:rFonts w:ascii="Book Antiqua" w:eastAsia="Book Antiqua" w:hAnsi="Book Antiqua" w:cs="Book Antiqua"/>
          <w:color w:val="000000"/>
        </w:rPr>
        <w:t>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older,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white,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less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8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schooling</w:t>
      </w:r>
      <w:r w:rsidR="00C90865">
        <w:rPr>
          <w:rFonts w:ascii="Book Antiqua" w:eastAsia="Book Antiqua" w:hAnsi="Book Antiqua" w:cs="Book Antiqua"/>
          <w:color w:val="000000"/>
        </w:rPr>
        <w:t xml:space="preserve"> 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monthly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income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half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minimum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wage,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formal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work.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addition,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26%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unemployed.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Regarding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condition,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qualified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status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good,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attend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medical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consultation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last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consumed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alcoholic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beverages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month.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Complementarily,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23%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reported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drugs.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illicit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drugs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mentioned,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marijuana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prevalent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(82%),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followed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cocaine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(8%).</w:t>
      </w:r>
    </w:p>
    <w:p w14:paraId="00FF5FBC" w14:textId="6E129E23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Appropriate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performed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73.91%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</w:t>
      </w:r>
      <w:r w:rsidRPr="003244E1">
        <w:rPr>
          <w:rFonts w:ascii="Book Antiqua" w:eastAsia="Book Antiqua" w:hAnsi="Book Antiqua" w:cs="Book Antiqua"/>
          <w:i/>
          <w:iCs/>
          <w:color w:val="000000"/>
        </w:rPr>
        <w:t>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34)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individuals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undergo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38.23%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</w:t>
      </w:r>
      <w:r w:rsidRPr="003244E1">
        <w:rPr>
          <w:rFonts w:ascii="Book Antiqua" w:eastAsia="Book Antiqua" w:hAnsi="Book Antiqua" w:cs="Book Antiqua"/>
          <w:i/>
          <w:iCs/>
          <w:color w:val="000000"/>
        </w:rPr>
        <w:t>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13)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therapy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would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necessary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negative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hand,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26.47%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</w:t>
      </w:r>
      <w:r w:rsidRPr="003244E1">
        <w:rPr>
          <w:rFonts w:ascii="Book Antiqua" w:eastAsia="Book Antiqua" w:hAnsi="Book Antiqua" w:cs="Book Antiqua"/>
          <w:i/>
          <w:iCs/>
          <w:color w:val="000000"/>
        </w:rPr>
        <w:t>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9)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told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communicated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refused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go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unit.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Moreover,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23.52%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</w:t>
      </w:r>
      <w:r w:rsidRPr="003244E1">
        <w:rPr>
          <w:rFonts w:ascii="Book Antiqua" w:eastAsia="Book Antiqua" w:hAnsi="Book Antiqua" w:cs="Book Antiqua"/>
          <w:i/>
          <w:iCs/>
          <w:color w:val="000000"/>
        </w:rPr>
        <w:t>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8)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told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further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contact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Some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untreated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individuals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told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available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time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therapy,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afraid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injections,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work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schedule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incompatible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opening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time.</w:t>
      </w:r>
    </w:p>
    <w:p w14:paraId="6008531C" w14:textId="010AD42A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univariate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analysis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evidenced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absence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significantly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some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related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factors,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namely</w:t>
      </w:r>
      <w:r w:rsidR="00C90865">
        <w:rPr>
          <w:rFonts w:ascii="Book Antiqua" w:eastAsia="Book Antiqua" w:hAnsi="Book Antiqua" w:cs="Book Antiqua"/>
          <w:color w:val="000000"/>
        </w:rPr>
        <w:t>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current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5.50),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less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8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schooling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6.27),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undergoing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up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two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during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pregnancy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8.6).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analysis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related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variables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showed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less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8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schooling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10.28)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monthly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income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up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half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minimum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wage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13.93).</w:t>
      </w:r>
    </w:p>
    <w:p w14:paraId="3A6952A2" w14:textId="7E6EA99E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Multivariate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analysis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(Table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3)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related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variables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showed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identifying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themselves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ethnicity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important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characteristic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occurrence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non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treated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13.88).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such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analysis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revealed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less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8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schooling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21.00)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monthly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income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lower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half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minimum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wage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12.23)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correlated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absence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treatment.</w:t>
      </w:r>
    </w:p>
    <w:p w14:paraId="7593E0A6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51E2B4D" w14:textId="77777777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1701180" w14:textId="531A018D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Some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show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DF01FC">
        <w:rPr>
          <w:rFonts w:ascii="Book Antiqua" w:eastAsia="Book Antiqua" w:hAnsi="Book Antiqua" w:cs="Book Antiqua"/>
          <w:color w:val="000000"/>
        </w:rPr>
        <w:t xml:space="preserve">a </w:t>
      </w:r>
      <w:r w:rsidRPr="003244E1">
        <w:rPr>
          <w:rFonts w:ascii="Book Antiqua" w:eastAsia="Book Antiqua" w:hAnsi="Book Antiqua" w:cs="Book Antiqua"/>
          <w:color w:val="000000"/>
        </w:rPr>
        <w:t>high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prevalence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non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treated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multiple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regions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Brazil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9,14,15]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However,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pregnancy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including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direct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interviews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rare,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published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data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issue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contain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provided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importance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concomitant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established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scientific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field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recommended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governmental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agencies,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DF01FC">
        <w:rPr>
          <w:rFonts w:ascii="Book Antiqua" w:eastAsia="Book Antiqua" w:hAnsi="Book Antiqua" w:cs="Book Antiqua"/>
          <w:color w:val="000000"/>
        </w:rPr>
        <w:t>which 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suitable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approach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order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reduce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risk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recontamination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prevalence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occurrence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CS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0D20E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244E1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</w:p>
    <w:p w14:paraId="335C1DE3" w14:textId="1E985CDA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characteristics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observed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corroborate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findings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Brazilian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showing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prevalence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between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18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24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old,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represents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infection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young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reproductive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age,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mainly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teenagers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0D20E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244E1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showed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current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mate,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odds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absence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married,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corroborating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lastRenderedPageBreak/>
        <w:t>findings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Lafetá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colleagues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44E1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According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Figueiredo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04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3244E1">
        <w:rPr>
          <w:rFonts w:ascii="Book Antiqua" w:eastAsia="Book Antiqua" w:hAnsi="Book Antiqua" w:cs="Book Antiqua"/>
          <w:color w:val="000000"/>
        </w:rPr>
        <w:t>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type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relationship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couple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stable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relationship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should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carefully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taken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consideration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professionals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determine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suitable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strategy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reach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therapeutic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adherence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partners.</w:t>
      </w:r>
    </w:p>
    <w:p w14:paraId="6FF364C1" w14:textId="4FD67F86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less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8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schooling.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addition,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level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schooling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21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fold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odds</w:t>
      </w:r>
      <w:proofErr w:type="gram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individuals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schooling.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between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occurrence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low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educational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level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described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previous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well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23,27,28]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schooling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level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often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indicator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socio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economic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conditions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population,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low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educated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people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limited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understanding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importance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preventive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measures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considered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vulnerable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individuals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3244E1">
        <w:rPr>
          <w:rFonts w:ascii="Book Antiqua" w:eastAsia="Book Antiqua" w:hAnsi="Book Antiqua" w:cs="Book Antiqua"/>
          <w:color w:val="000000"/>
        </w:rPr>
        <w:t>.</w:t>
      </w:r>
    </w:p>
    <w:p w14:paraId="676D3167" w14:textId="2413DE73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odds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lacking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was</w:t>
      </w:r>
      <w:proofErr w:type="gram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13.88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fold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identified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themselves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ethnicity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white.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According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Brazilian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Institute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Geography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Statistics,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64.35%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population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city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white,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matches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ethnical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profile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patients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included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study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including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110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from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Brazilian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city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observed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significantly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carrying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appropriate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Complementarily,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reports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show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prevalence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pregnancy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identify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themselves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race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white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7,20,22]</w:t>
      </w:r>
      <w:r w:rsidRPr="003244E1">
        <w:rPr>
          <w:rFonts w:ascii="Book Antiqua" w:eastAsia="Book Antiqua" w:hAnsi="Book Antiqua" w:cs="Book Antiqua"/>
          <w:color w:val="000000"/>
        </w:rPr>
        <w:t>.</w:t>
      </w:r>
    </w:p>
    <w:p w14:paraId="630D2ED5" w14:textId="36B3C2BD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emphasized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DF01FC">
        <w:rPr>
          <w:rFonts w:ascii="Book Antiqua" w:eastAsia="Book Antiqua" w:hAnsi="Book Antiqua" w:cs="Book Antiqua"/>
          <w:color w:val="000000"/>
        </w:rPr>
        <w:t xml:space="preserve">that there was a </w:t>
      </w:r>
      <w:r w:rsidRPr="003244E1">
        <w:rPr>
          <w:rFonts w:ascii="Book Antiqua" w:eastAsia="Book Antiqua" w:hAnsi="Book Antiqua" w:cs="Book Antiqua"/>
          <w:color w:val="000000"/>
        </w:rPr>
        <w:t>high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proportion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reported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previous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spontaneous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abortions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(30.4%),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possible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relationship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between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data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presence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According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DF01FC">
        <w:rPr>
          <w:rFonts w:ascii="Book Antiqua" w:eastAsia="Book Antiqua" w:hAnsi="Book Antiqua" w:cs="Book Antiqua"/>
          <w:color w:val="000000"/>
        </w:rPr>
        <w:t xml:space="preserve">to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Brazillian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Ministry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40%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pregnancies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non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treated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results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spontaneous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abortion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21,30]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Brazilian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identified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18%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abortions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rates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suggesting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infection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factor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outcome.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Although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present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lastRenderedPageBreak/>
        <w:t>designed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verify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association,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data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attract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attention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should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further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investigated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future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studies.</w:t>
      </w:r>
    </w:p>
    <w:p w14:paraId="0BCA893C" w14:textId="70E9E0F7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data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regarding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beginning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prenatal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number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consultations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observed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corroborate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previous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investigations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prevalence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partners’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starting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prenatal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before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third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month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pregnancy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attending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least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six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consultations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before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delivery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12,30]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results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reinforce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adhesion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prenatal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However,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assurance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access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prenatal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diagnostic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alone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enough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ensure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meaningful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improvement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assistance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strategical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educative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actions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qualify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professionals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management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well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organized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services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aiming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control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lacking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4F93" w:rsidRPr="003244E1">
        <w:rPr>
          <w:rFonts w:ascii="Book Antiqua" w:eastAsia="Book Antiqua" w:hAnsi="Book Antiqua" w:cs="Book Antiqua"/>
          <w:color w:val="000000"/>
          <w:vertAlign w:val="superscript"/>
        </w:rPr>
        <w:t>13,15,31</w:t>
      </w:r>
      <w:r w:rsidRPr="003244E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44E1">
        <w:rPr>
          <w:rFonts w:ascii="Book Antiqua" w:eastAsia="Book Antiqua" w:hAnsi="Book Antiqua" w:cs="Book Antiqua"/>
          <w:color w:val="000000"/>
        </w:rPr>
        <w:t>.</w:t>
      </w:r>
    </w:p>
    <w:p w14:paraId="73FF6CD4" w14:textId="061CE599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Moreover,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significant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univariate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analysis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between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performing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two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lack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corroborates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Silva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colleagues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4F93" w:rsidRPr="003244E1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Pr="003244E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authors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identified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underwent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less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diagnostic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during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prenatal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experienced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number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failures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related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diagnosis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supposed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due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low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access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consultations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diagnostic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lack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knowledge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outcomes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addition,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necessity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constant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monitoring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cases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professionals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including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performance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diagnostic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tests</w:t>
      </w:r>
      <w:r w:rsidR="00DF01FC" w:rsidRPr="00DF01FC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3244E1">
        <w:rPr>
          <w:rFonts w:ascii="Book Antiqua" w:eastAsia="Book Antiqua" w:hAnsi="Book Antiqua" w:cs="Book Antiqua"/>
          <w:color w:val="000000"/>
        </w:rPr>
        <w:t>has</w:t>
      </w:r>
      <w:r w:rsidR="00DF01FC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3244E1">
        <w:rPr>
          <w:rFonts w:ascii="Book Antiqua" w:eastAsia="Book Antiqua" w:hAnsi="Book Antiqua" w:cs="Book Antiqua"/>
          <w:color w:val="000000"/>
        </w:rPr>
        <w:t>to</w:t>
      </w:r>
      <w:r w:rsidR="00DF01FC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3244E1">
        <w:rPr>
          <w:rFonts w:ascii="Book Antiqua" w:eastAsia="Book Antiqua" w:hAnsi="Book Antiqua" w:cs="Book Antiqua"/>
          <w:color w:val="000000"/>
        </w:rPr>
        <w:t>be</w:t>
      </w:r>
      <w:r w:rsidR="00DF01FC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3244E1">
        <w:rPr>
          <w:rFonts w:ascii="Book Antiqua" w:eastAsia="Book Antiqua" w:hAnsi="Book Antiqua" w:cs="Book Antiqua"/>
          <w:color w:val="000000"/>
        </w:rPr>
        <w:t>considered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order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reduce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occurrence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failures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prevention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disease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4F93" w:rsidRPr="003244E1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3244E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44E1">
        <w:rPr>
          <w:rFonts w:ascii="Book Antiqua" w:eastAsia="Book Antiqua" w:hAnsi="Book Antiqua" w:cs="Book Antiqua"/>
          <w:color w:val="000000"/>
        </w:rPr>
        <w:t>.</w:t>
      </w:r>
    </w:p>
    <w:p w14:paraId="28FEFD66" w14:textId="75269B62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Nurses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diagnosed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89%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patients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reported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received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explanations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Nonetheless,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73.91%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adequately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treated.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However,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Campos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colleagues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verified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increase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partners’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therapeutic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adhesion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provided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after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diagnosis,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highlighting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importance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quality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counseling</w:t>
      </w:r>
      <w:r w:rsidR="009679AA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679AA" w:rsidRPr="003244E1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Our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points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towards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necessity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evaluating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quality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explanations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provided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professionals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patients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frailties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service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calling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up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lastRenderedPageBreak/>
        <w:t>undergo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4F93" w:rsidRPr="003244E1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3244E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Therefore,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important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promote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permanent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education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professionals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involved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prenatal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allow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magnification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capturing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reception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sexual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order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perform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appropriate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improve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quality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prenatal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assistance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15,27]</w:t>
      </w:r>
      <w:r w:rsidRPr="003244E1">
        <w:rPr>
          <w:rFonts w:ascii="Book Antiqua" w:eastAsia="Book Antiqua" w:hAnsi="Book Antiqua" w:cs="Book Antiqua"/>
          <w:color w:val="000000"/>
        </w:rPr>
        <w:t>.</w:t>
      </w:r>
    </w:p>
    <w:p w14:paraId="594BF99C" w14:textId="4D3D1D40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regard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environment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benzathine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penicillin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administered,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half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referred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hospital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emergency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unit,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probably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because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fear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potential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penicillin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related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side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effects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professionals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from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primary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patients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accompanied.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However,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reference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tertiary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followed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delay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attendance,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impossibility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confirm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patient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underwent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loss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continuity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patients’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primary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units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agencies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highlighted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importance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administering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penicillin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primary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units,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mainly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due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risk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vertical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transmission.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Moreover,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prevalence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allergic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reactions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patients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penicillin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ranges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from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0.01%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0.05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%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D4F93" w:rsidRPr="003244E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3244E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Finally,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emphasized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hospitals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emergency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influence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therapy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adhesion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transport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depends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financial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sources,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unavailable.</w:t>
      </w:r>
    </w:p>
    <w:p w14:paraId="52B3C16B" w14:textId="0001DA5A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diagnosed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25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DF01FC">
        <w:rPr>
          <w:rFonts w:ascii="Book Antiqua" w:eastAsia="Book Antiqua" w:hAnsi="Book Antiqua" w:cs="Book Antiqua"/>
          <w:color w:val="000000"/>
        </w:rPr>
        <w:t xml:space="preserve">years </w:t>
      </w:r>
      <w:r w:rsidRPr="003244E1">
        <w:rPr>
          <w:rFonts w:ascii="Book Antiqua" w:eastAsia="Book Antiqua" w:hAnsi="Book Antiqua" w:cs="Book Antiqua"/>
          <w:color w:val="000000"/>
        </w:rPr>
        <w:t>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older,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absent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group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individuals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aged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18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24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However,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statistical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significance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observed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association,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probably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due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small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sample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(Table</w:t>
      </w:r>
      <w:r w:rsidR="007F18D7">
        <w:rPr>
          <w:rFonts w:ascii="Book Antiqua" w:hAnsi="Book Antiqua" w:cs="Book Antiqua" w:hint="eastAsia"/>
          <w:color w:val="000000"/>
          <w:lang w:eastAsia="zh-CN"/>
        </w:rPr>
        <w:t>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4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7F18D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5).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Previous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point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toward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prevalence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aged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21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30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years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odds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undergo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those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aged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between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20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29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years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44E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3244E1">
        <w:rPr>
          <w:rFonts w:ascii="Book Antiqua" w:eastAsia="Book Antiqua" w:hAnsi="Book Antiqua" w:cs="Book Antiqua"/>
          <w:color w:val="000000"/>
        </w:rPr>
        <w:t>.</w:t>
      </w:r>
    </w:p>
    <w:p w14:paraId="5510075A" w14:textId="50CA5154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both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univariate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multivariate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analyzes,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statistically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significant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3244E1">
        <w:rPr>
          <w:rFonts w:ascii="Book Antiqua" w:eastAsia="Book Antiqua" w:hAnsi="Book Antiqua" w:cs="Book Antiqua"/>
          <w:color w:val="000000"/>
        </w:rPr>
        <w:t>w</w:t>
      </w:r>
      <w:r w:rsidR="00DF01FC">
        <w:rPr>
          <w:rFonts w:ascii="Book Antiqua" w:eastAsia="Book Antiqua" w:hAnsi="Book Antiqua" w:cs="Book Antiqua"/>
          <w:color w:val="000000"/>
        </w:rPr>
        <w:t xml:space="preserve">ere </w:t>
      </w:r>
      <w:r w:rsidR="00DF01FC" w:rsidRPr="003244E1">
        <w:rPr>
          <w:rFonts w:ascii="Book Antiqua" w:eastAsia="Book Antiqua" w:hAnsi="Book Antiqua" w:cs="Book Antiqua"/>
          <w:color w:val="000000"/>
        </w:rPr>
        <w:t xml:space="preserve">verified </w:t>
      </w:r>
      <w:r w:rsidRPr="003244E1">
        <w:rPr>
          <w:rFonts w:ascii="Book Antiqua" w:eastAsia="Book Antiqua" w:hAnsi="Book Antiqua" w:cs="Book Antiqua"/>
          <w:color w:val="000000"/>
        </w:rPr>
        <w:t>between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lack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monthly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income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less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half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minimum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wage.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data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corroborates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attribute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absence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unfavorable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socioeconomic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factors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4F93" w:rsidRPr="003244E1">
        <w:rPr>
          <w:rFonts w:ascii="Book Antiqua" w:eastAsia="Book Antiqua" w:hAnsi="Book Antiqua" w:cs="Book Antiqua"/>
          <w:color w:val="000000"/>
          <w:vertAlign w:val="superscript"/>
        </w:rPr>
        <w:t>10,28,34</w:t>
      </w:r>
      <w:r w:rsidRPr="003244E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Although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does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occur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people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lastRenderedPageBreak/>
        <w:t>from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lower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social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classes,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often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low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income,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variable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hinders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appropriate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diagnosis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considered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important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predictor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limited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access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services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Complementarily,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67%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formal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work,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data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highlight</w:t>
      </w:r>
      <w:r w:rsidR="00DF01FC">
        <w:rPr>
          <w:rFonts w:ascii="Book Antiqua" w:eastAsia="Book Antiqua" w:hAnsi="Book Antiqua" w:cs="Book Antiqua"/>
          <w:color w:val="000000"/>
        </w:rPr>
        <w:t>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vulnerabilities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population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studied.</w:t>
      </w:r>
    </w:p>
    <w:p w14:paraId="62F6ED99" w14:textId="6D19320A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respect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consumption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alcoholic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beverages,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54%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told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drink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month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23%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reported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illicit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drugs,</w:t>
      </w:r>
      <w:r w:rsidR="00EA7798">
        <w:rPr>
          <w:rFonts w:ascii="Book Antiqua" w:eastAsia="Book Antiqua" w:hAnsi="Book Antiqua" w:cs="Book Antiqua"/>
          <w:color w:val="000000"/>
        </w:rPr>
        <w:t xml:space="preserve"> </w:t>
      </w:r>
      <w:r w:rsidR="00DF01FC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marijuana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DF01FC">
        <w:rPr>
          <w:rFonts w:ascii="Book Antiqua" w:eastAsia="Book Antiqua" w:hAnsi="Book Antiqua" w:cs="Book Antiqua"/>
          <w:color w:val="000000"/>
        </w:rPr>
        <w:t xml:space="preserve">being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prevalent,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followed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cocaine.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statistically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significant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observed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between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drugs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lack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However,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emphasized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such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verified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previous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studies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9,10,16]</w:t>
      </w:r>
      <w:r w:rsidRPr="003244E1">
        <w:rPr>
          <w:rFonts w:ascii="Book Antiqua" w:eastAsia="Book Antiqua" w:hAnsi="Book Antiqua" w:cs="Book Antiqua"/>
          <w:color w:val="000000"/>
        </w:rPr>
        <w:t>.</w:t>
      </w:r>
    </w:p>
    <w:p w14:paraId="3605E19F" w14:textId="5F710937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71.7%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considered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themselves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“good”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</w:t>
      </w:r>
      <w:r w:rsidR="00DF01FC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“very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good”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status,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attend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medical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consultation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last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Levorato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04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4F93" w:rsidRPr="003244E1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Pr="003244E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observed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say</w:t>
      </w:r>
      <w:r w:rsidR="00DF01FC">
        <w:rPr>
          <w:rFonts w:ascii="Book Antiqua" w:eastAsia="Book Antiqua" w:hAnsi="Book Antiqua" w:cs="Book Antiqua"/>
          <w:color w:val="000000"/>
        </w:rPr>
        <w:t xml:space="preserve"> 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2.89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fold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odds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seeking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services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preventive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present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verified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probably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due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limited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statistical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power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sample.</w:t>
      </w:r>
    </w:p>
    <w:p w14:paraId="1AAD5ED7" w14:textId="6C489860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image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built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through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history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omnipotent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identity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does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get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sick,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individuals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tend</w:t>
      </w:r>
      <w:r w:rsidR="00DF01FC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take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seriously.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context,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seek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services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1.9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times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men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policies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include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special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strategies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targeting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men's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such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population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attracted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services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carelessness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services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regarding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men's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becomes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evident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number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undergo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lack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inclusion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prenatal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should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priority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aiming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effective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cure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reduction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incidence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D4F93" w:rsidRPr="003244E1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3244E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44E1">
        <w:rPr>
          <w:rFonts w:ascii="Book Antiqua" w:eastAsia="Book Antiqua" w:hAnsi="Book Antiqua" w:cs="Book Antiqua"/>
          <w:color w:val="000000"/>
        </w:rPr>
        <w:t>.</w:t>
      </w:r>
    </w:p>
    <w:p w14:paraId="081C1BED" w14:textId="085CF1C8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73.91%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adequately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treated,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similar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results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reported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papers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4F93" w:rsidRPr="003244E1">
        <w:rPr>
          <w:rFonts w:ascii="Book Antiqua" w:eastAsia="Book Antiqua" w:hAnsi="Book Antiqua" w:cs="Book Antiqua"/>
          <w:color w:val="000000"/>
          <w:vertAlign w:val="superscript"/>
        </w:rPr>
        <w:t>12,18,32,37</w:t>
      </w:r>
      <w:r w:rsidRPr="003244E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lack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lastRenderedPageBreak/>
        <w:t>been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considered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fault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Worryingly,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observed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prevalence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observed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Brazil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2018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(53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%)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</w:p>
    <w:p w14:paraId="396800F4" w14:textId="698B450D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reasons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absence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getting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negative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results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(38.23%)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refusal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call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up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primary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(26.47%).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similar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result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observed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Hildebrand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04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3244E1">
        <w:rPr>
          <w:rFonts w:ascii="Book Antiqua" w:eastAsia="Book Antiqua" w:hAnsi="Book Antiqua" w:cs="Book Antiqua"/>
          <w:color w:val="000000"/>
        </w:rPr>
        <w:t>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dose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benzathine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penicillin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(2.4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million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international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units)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recommended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even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serological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results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44E1">
        <w:rPr>
          <w:rFonts w:ascii="Book Antiqua" w:eastAsia="Book Antiqua" w:hAnsi="Book Antiqua" w:cs="Book Antiqua"/>
          <w:color w:val="000000"/>
        </w:rPr>
        <w:t>negative</w:t>
      </w:r>
      <w:r w:rsidR="003244E1" w:rsidRPr="003244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44E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D4F93" w:rsidRPr="003244E1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3244E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44E1">
        <w:rPr>
          <w:rFonts w:ascii="Book Antiqua" w:eastAsia="Book Antiqua" w:hAnsi="Book Antiqua" w:cs="Book Antiqua"/>
          <w:color w:val="000000"/>
        </w:rPr>
        <w:t>.</w:t>
      </w:r>
    </w:p>
    <w:p w14:paraId="65F970C6" w14:textId="76FD8DF1" w:rsidR="00A77B3E" w:rsidRPr="003244E1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Performing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search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contact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patients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limiting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factor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research.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Sometimes,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necessary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visit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single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residence,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mainly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find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46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22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(47.8%)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responded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resulted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ignoring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some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possible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bias.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reasons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DF01FC">
        <w:rPr>
          <w:rFonts w:ascii="Book Antiqua" w:eastAsia="Book Antiqua" w:hAnsi="Book Antiqua" w:cs="Book Antiqua"/>
          <w:color w:val="000000"/>
        </w:rPr>
        <w:t xml:space="preserve">who </w:t>
      </w:r>
      <w:r w:rsidRPr="003244E1">
        <w:rPr>
          <w:rFonts w:ascii="Book Antiqua" w:eastAsia="Book Antiqua" w:hAnsi="Book Antiqua" w:cs="Book Antiqua"/>
          <w:color w:val="000000"/>
        </w:rPr>
        <w:t>respond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DF01FC">
        <w:rPr>
          <w:rFonts w:ascii="Book Antiqua" w:eastAsia="Book Antiqua" w:hAnsi="Book Antiqua" w:cs="Book Antiqua"/>
          <w:color w:val="000000"/>
        </w:rPr>
        <w:t xml:space="preserve"> are</w:t>
      </w:r>
      <w:r w:rsidRPr="003244E1">
        <w:rPr>
          <w:rFonts w:ascii="Book Antiqua" w:eastAsia="Book Antiqua" w:hAnsi="Book Antiqua" w:cs="Book Antiqua"/>
          <w:color w:val="000000"/>
        </w:rPr>
        <w:t>: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DF01FC">
        <w:rPr>
          <w:rFonts w:ascii="Book Antiqua" w:eastAsia="Book Antiqua" w:hAnsi="Book Antiqua" w:cs="Book Antiqua"/>
          <w:color w:val="000000"/>
        </w:rPr>
        <w:t>S</w:t>
      </w:r>
      <w:r w:rsidR="00DF01FC" w:rsidRPr="003244E1">
        <w:rPr>
          <w:rFonts w:ascii="Book Antiqua" w:eastAsia="Book Antiqua" w:hAnsi="Book Antiqua" w:cs="Book Antiqua"/>
          <w:color w:val="000000"/>
        </w:rPr>
        <w:t>ome</w:t>
      </w:r>
      <w:r w:rsidR="00DF01FC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allow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contributors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interview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3244E1">
        <w:rPr>
          <w:rFonts w:ascii="Book Antiqua" w:eastAsia="Book Antiqua" w:hAnsi="Book Antiqua" w:cs="Book Antiqua"/>
          <w:color w:val="000000"/>
        </w:rPr>
        <w:t>d</w:t>
      </w:r>
      <w:r w:rsidR="00DF01FC">
        <w:rPr>
          <w:rFonts w:ascii="Book Antiqua" w:eastAsia="Book Antiqua" w:hAnsi="Book Antiqua" w:cs="Book Antiqua"/>
          <w:color w:val="000000"/>
        </w:rPr>
        <w:t xml:space="preserve">id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anymore,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some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refused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DF01FC">
        <w:rPr>
          <w:rFonts w:ascii="Book Antiqua" w:eastAsia="Book Antiqua" w:hAnsi="Book Antiqua" w:cs="Book Antiqua"/>
          <w:color w:val="000000"/>
        </w:rPr>
        <w:t>provide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consent,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some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potential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participants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moved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city,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communicate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diagnosis,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arrested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due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drug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traffic.</w:t>
      </w:r>
    </w:p>
    <w:p w14:paraId="2D68377E" w14:textId="6137FB34" w:rsidR="00A77B3E" w:rsidRPr="003244E1" w:rsidRDefault="00DF01F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analy</w:t>
      </w:r>
      <w:r>
        <w:rPr>
          <w:rFonts w:ascii="Book Antiqua" w:eastAsia="Book Antiqua" w:hAnsi="Book Antiqua" w:cs="Book Antiqua"/>
          <w:color w:val="000000"/>
        </w:rPr>
        <w:t>s</w:t>
      </w:r>
      <w:r w:rsidRPr="003244E1">
        <w:rPr>
          <w:rFonts w:ascii="Book Antiqua" w:eastAsia="Book Antiqua" w:hAnsi="Book Antiqua" w:cs="Book Antiqua"/>
          <w:color w:val="000000"/>
        </w:rPr>
        <w:t>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performed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here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have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never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been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evaluated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region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before.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results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obtained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provided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view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important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aspect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fighting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syphilis</w:t>
      </w:r>
      <w:r w:rsidR="007F18D7">
        <w:rPr>
          <w:rFonts w:ascii="Book Antiqua" w:eastAsia="Book Antiqua" w:hAnsi="Book Antiqua" w:cs="Book Antiqua"/>
          <w:color w:val="000000"/>
        </w:rPr>
        <w:t>-</w:t>
      </w:r>
      <w:r w:rsidR="00E3677C"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sexual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partners</w:t>
      </w:r>
      <w:r w:rsidR="007F18D7">
        <w:rPr>
          <w:rFonts w:ascii="Book Antiqua" w:eastAsia="Book Antiqua" w:hAnsi="Book Antiqua" w:cs="Book Antiqua"/>
          <w:color w:val="000000"/>
        </w:rPr>
        <w:t>-</w:t>
      </w:r>
      <w:r w:rsidR="00E3677C"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contribute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knowledge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about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theme.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also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reveals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important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information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may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potentially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aid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improvement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strategies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therapeutic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follow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="00E3677C" w:rsidRPr="003244E1">
        <w:rPr>
          <w:rFonts w:ascii="Book Antiqua" w:eastAsia="Book Antiqua" w:hAnsi="Book Antiqua" w:cs="Book Antiqua"/>
          <w:color w:val="000000"/>
        </w:rPr>
        <w:t>up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disease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stimulate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conduction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studies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bigger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sample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theme,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since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low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availability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financial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sources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limited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extension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region.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</w:p>
    <w:p w14:paraId="1225B544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BA7B909" w14:textId="77777777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C72651C" w14:textId="2E64231C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Factors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represent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challenge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overcome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public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agencies.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faced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lastRenderedPageBreak/>
        <w:t>various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difficulties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given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nature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investigation,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important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obstacles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found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working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such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vulnerable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social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context.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research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allowed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identification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factors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related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socioeconomic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variables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prenatal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assistance,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evidencing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frailties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practices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hinder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interruption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disease’s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transmission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chain.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findings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highlight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greater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attention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from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managers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professionals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populations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unfavorable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socioeconomic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conditions,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low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schooling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level,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low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income,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single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underwent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two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during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prenatal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context,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necessary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inclusion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prenatal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assistance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investments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educative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strategic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actions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qualification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professionals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management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Finally,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further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studies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needed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better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understanding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factors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inappropriate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management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syphilis.</w:t>
      </w:r>
    </w:p>
    <w:p w14:paraId="4B9DD104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00686B63" w14:textId="6A8F3489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0445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244E1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0EC5BC7" w14:textId="1B55D9A6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44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689BE95" w14:textId="3EE9281C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new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major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concern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worldwide.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transmitted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through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multiple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routes,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contagion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mostly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occurs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through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sexual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contact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vertical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transmission,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from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fetus.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Although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considered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easily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diagnosed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still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important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issue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worldwide.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</w:p>
    <w:p w14:paraId="2D612176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024D82B7" w14:textId="594595C0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44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29C4799" w14:textId="1FE91534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Worryingly,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congenital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i/>
          <w:iCs/>
          <w:color w:val="000000"/>
        </w:rPr>
        <w:t>Treponema</w:t>
      </w:r>
      <w:r w:rsidR="00B044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i/>
          <w:iCs/>
          <w:color w:val="000000"/>
        </w:rPr>
        <w:t>pallidum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infection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still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big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concern,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mainly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underdeveloped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countries,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although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avoidable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condition.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prevention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mainly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based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proper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diagnosis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during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pregnancy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subsequent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sense,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adherence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highlighted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key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step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prevention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such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devastating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disease.</w:t>
      </w:r>
    </w:p>
    <w:p w14:paraId="70739D5C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1E68CF08" w14:textId="4D18E469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44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5DB1C15" w14:textId="220D2B1B" w:rsidR="00A77B3E" w:rsidRPr="003244E1" w:rsidRDefault="009679AA" w:rsidP="005F31D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evaluat</w:t>
      </w:r>
      <w:r w:rsidR="00615521">
        <w:rPr>
          <w:rFonts w:ascii="Book Antiqua" w:hAnsi="Book Antiqua" w:cs="Book Antiqua" w:hint="eastAsia"/>
          <w:color w:val="000000"/>
          <w:lang w:eastAsia="zh-CN"/>
        </w:rPr>
        <w:t>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prevalence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factors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therapeutic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adhesion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county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DF01FC">
        <w:rPr>
          <w:rFonts w:ascii="Book Antiqua" w:eastAsia="Book Antiqua" w:hAnsi="Book Antiqua" w:cs="Book Antiqua"/>
          <w:color w:val="000000"/>
        </w:rPr>
        <w:t>n</w:t>
      </w:r>
      <w:r w:rsidR="00DF01FC" w:rsidRPr="003244E1">
        <w:rPr>
          <w:rFonts w:ascii="Book Antiqua" w:eastAsia="Book Antiqua" w:hAnsi="Book Antiqua" w:cs="Book Antiqua"/>
          <w:color w:val="000000"/>
        </w:rPr>
        <w:t>ortheastern</w:t>
      </w:r>
      <w:r w:rsidR="00DF01FC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3244E1">
        <w:rPr>
          <w:rFonts w:ascii="Book Antiqua" w:eastAsia="Book Antiqua" w:hAnsi="Book Antiqua" w:cs="Book Antiqua"/>
          <w:color w:val="000000"/>
        </w:rPr>
        <w:t>Brazil.</w:t>
      </w:r>
    </w:p>
    <w:p w14:paraId="31D1119E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3C9DB8E2" w14:textId="29376CAA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44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9CA91D1" w14:textId="044E1284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descriptive,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analytic,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quantitative,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cross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sectional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carried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through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interviews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DF01FC">
        <w:rPr>
          <w:rFonts w:ascii="Book Antiqua" w:eastAsia="Book Antiqua" w:hAnsi="Book Antiqua" w:cs="Book Antiqua"/>
          <w:color w:val="000000"/>
        </w:rPr>
        <w:t>46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diagnosed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between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2017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2018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interviews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aimed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collecting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data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regarding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sociodemographic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characteristics,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obstetric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variables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information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about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partners’</w:t>
      </w:r>
      <w:r w:rsidR="00DF01FC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related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variables.</w:t>
      </w:r>
    </w:p>
    <w:p w14:paraId="3B48BEFD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70D3D55C" w14:textId="4FF17662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44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9AD2861" w14:textId="39A86B4F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Our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results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showed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73.91%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undergo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appropriate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obtaining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negative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results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reason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absence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therapies.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following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factors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significantly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lack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partners: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DF01FC">
        <w:rPr>
          <w:rFonts w:ascii="Book Antiqua" w:eastAsia="Book Antiqua" w:hAnsi="Book Antiqua" w:cs="Book Antiqua"/>
          <w:color w:val="000000"/>
        </w:rPr>
        <w:t>B</w:t>
      </w:r>
      <w:r w:rsidR="00DF01FC" w:rsidRPr="003244E1">
        <w:rPr>
          <w:rFonts w:ascii="Book Antiqua" w:eastAsia="Book Antiqua" w:hAnsi="Book Antiqua" w:cs="Book Antiqua"/>
          <w:color w:val="000000"/>
        </w:rPr>
        <w:t>eing</w:t>
      </w:r>
      <w:r w:rsidR="00DF01FC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current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woman,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having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level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schooling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inferior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8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</w:t>
      </w:r>
      <w:r w:rsidR="00ED0BB4">
        <w:rPr>
          <w:rFonts w:ascii="Book Antiqua" w:eastAsia="Book Antiqua" w:hAnsi="Book Antiqua" w:cs="Book Antiqua"/>
          <w:color w:val="000000"/>
        </w:rPr>
        <w:t>odds ratio [</w:t>
      </w:r>
      <w:r w:rsidRPr="003244E1">
        <w:rPr>
          <w:rFonts w:ascii="Book Antiqua" w:eastAsia="Book Antiqua" w:hAnsi="Book Antiqua" w:cs="Book Antiqua"/>
          <w:color w:val="000000"/>
        </w:rPr>
        <w:t>OR</w:t>
      </w:r>
      <w:r w:rsidR="00ED0BB4">
        <w:rPr>
          <w:rFonts w:ascii="Book Antiqua" w:eastAsia="Book Antiqua" w:hAnsi="Book Antiqua" w:cs="Book Antiqua"/>
          <w:color w:val="000000"/>
        </w:rPr>
        <w:t>]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10.28),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undergoing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up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two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tests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during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prenatal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8.6).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found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D0BB4">
        <w:rPr>
          <w:rFonts w:ascii="Book Antiqua" w:eastAsia="Book Antiqua" w:hAnsi="Book Antiqua" w:cs="Book Antiqua"/>
          <w:color w:val="000000"/>
        </w:rPr>
        <w:t xml:space="preserve">a </w:t>
      </w:r>
      <w:r w:rsidRPr="003244E1">
        <w:rPr>
          <w:rFonts w:ascii="Book Antiqua" w:eastAsia="Book Antiqua" w:hAnsi="Book Antiqua" w:cs="Book Antiqua"/>
          <w:color w:val="000000"/>
        </w:rPr>
        <w:t>higher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odds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absent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among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13.88)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less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8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years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schooling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21.00)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monthly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income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less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half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minimum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wage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=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13.93).</w:t>
      </w:r>
    </w:p>
    <w:p w14:paraId="52F2D1C0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8659BA6" w14:textId="2BC3F600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44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D111488" w14:textId="0BAB92E2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findings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show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high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prevalence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adequately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phenomenon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D0BB4">
        <w:rPr>
          <w:rFonts w:ascii="Book Antiqua" w:eastAsia="Book Antiqua" w:hAnsi="Book Antiqua" w:cs="Book Antiqua"/>
          <w:color w:val="000000"/>
        </w:rPr>
        <w:t>i</w:t>
      </w:r>
      <w:r w:rsidR="00ED0BB4" w:rsidRPr="003244E1">
        <w:rPr>
          <w:rFonts w:ascii="Book Antiqua" w:eastAsia="Book Antiqua" w:hAnsi="Book Antiqua" w:cs="Book Antiqua"/>
          <w:color w:val="000000"/>
        </w:rPr>
        <w:t>s</w:t>
      </w:r>
      <w:r w:rsidR="00ED0BB4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strongly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socioeconomic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factors.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</w:p>
    <w:p w14:paraId="134D8E75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215EEB75" w14:textId="447EECD7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44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17BAFE2" w14:textId="6383542C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lastRenderedPageBreak/>
        <w:t>We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expect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aid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public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managers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identification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factors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associated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non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adhesion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treatment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pregnant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women's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partners,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help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elaboration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effective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campaigns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aiming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reducing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prevalence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disease.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Moreover,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further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research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should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performed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order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better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understand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persistence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congenital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syphilis,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mainly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underdeveloped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countries.</w:t>
      </w:r>
    </w:p>
    <w:p w14:paraId="11175CC7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84EF271" w14:textId="77777777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olor w:val="000000"/>
        </w:rPr>
        <w:t>REFERENCES</w:t>
      </w:r>
    </w:p>
    <w:p w14:paraId="3D1EC31A" w14:textId="36A14E20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Milanez</w:t>
      </w:r>
      <w:proofErr w:type="spellEnd"/>
      <w:r w:rsidRPr="00FE7891">
        <w:rPr>
          <w:rFonts w:ascii="Book Antiqua" w:eastAsia="Book Antiqua" w:hAnsi="Book Antiqua" w:cs="Book Antiqua"/>
          <w:b/>
          <w:bCs/>
          <w:color w:val="000000"/>
        </w:rPr>
        <w:t xml:space="preserve"> H</w:t>
      </w:r>
      <w:r>
        <w:rPr>
          <w:rFonts w:ascii="Book Antiqua" w:eastAsia="Book Antiqua" w:hAnsi="Book Antiqua" w:cs="Book Antiqua"/>
          <w:color w:val="000000"/>
        </w:rPr>
        <w:t xml:space="preserve">, Amaral E. </w:t>
      </w:r>
      <w:r w:rsidRPr="00FE7891">
        <w:rPr>
          <w:rFonts w:ascii="Book Antiqua" w:eastAsia="Book Antiqua" w:hAnsi="Book Antiqua" w:cs="Book Antiqua"/>
          <w:color w:val="000000"/>
        </w:rPr>
        <w:t>Why are we still unable to control the problem of syphilis in pre</w:t>
      </w:r>
      <w:r>
        <w:rPr>
          <w:rFonts w:ascii="Book Antiqua" w:eastAsia="Book Antiqua" w:hAnsi="Book Antiqua" w:cs="Book Antiqua"/>
          <w:color w:val="000000"/>
        </w:rPr>
        <w:t xml:space="preserve">gnant women and their </w:t>
      </w:r>
      <w:proofErr w:type="gramStart"/>
      <w:r>
        <w:rPr>
          <w:rFonts w:ascii="Book Antiqua" w:eastAsia="Book Antiqua" w:hAnsi="Book Antiqua" w:cs="Book Antiqua"/>
          <w:color w:val="000000"/>
        </w:rPr>
        <w:t>newborns?</w:t>
      </w:r>
      <w:r w:rsidRPr="00FE7891">
        <w:rPr>
          <w:rFonts w:ascii="Book Antiqua" w:eastAsia="Book Antiqua" w:hAnsi="Book Antiqua" w:cs="Book Antiqua"/>
          <w:color w:val="000000"/>
        </w:rPr>
        <w:t>.</w:t>
      </w:r>
      <w:proofErr w:type="gram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r w:rsidRPr="00FE7891">
        <w:rPr>
          <w:rFonts w:ascii="Book Antiqua" w:eastAsia="Book Antiqua" w:hAnsi="Book Antiqua" w:cs="Book Antiqua"/>
          <w:i/>
          <w:iCs/>
          <w:color w:val="000000"/>
        </w:rPr>
        <w:t xml:space="preserve">Rev Bras </w:t>
      </w:r>
      <w:proofErr w:type="spellStart"/>
      <w:r w:rsidRPr="00FE7891">
        <w:rPr>
          <w:rFonts w:ascii="Book Antiqua" w:eastAsia="Book Antiqua" w:hAnsi="Book Antiqua" w:cs="Book Antiqua"/>
          <w:i/>
          <w:iCs/>
          <w:color w:val="000000"/>
        </w:rPr>
        <w:t>Ginecol</w:t>
      </w:r>
      <w:proofErr w:type="spellEnd"/>
      <w:r w:rsidRPr="00FE78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2008;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FE7891">
        <w:rPr>
          <w:rFonts w:ascii="Book Antiqua" w:eastAsia="Book Antiqua" w:hAnsi="Book Antiqua" w:cs="Book Antiqua"/>
          <w:color w:val="000000"/>
        </w:rPr>
        <w:t>: 325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327 [PMID: 19142511 DOI: 10.1590/s0100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72032008000700001]</w:t>
      </w:r>
    </w:p>
    <w:p w14:paraId="602F8978" w14:textId="01664D39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b/>
          <w:color w:val="000000"/>
        </w:rPr>
        <w:t>World Health Organization</w:t>
      </w:r>
      <w:r w:rsidRPr="00FE7891">
        <w:rPr>
          <w:rFonts w:ascii="Book Antiqua" w:eastAsia="Book Antiqua" w:hAnsi="Book Antiqua" w:cs="Book Antiqua"/>
          <w:color w:val="000000"/>
        </w:rPr>
        <w:t>. World Elimination of Congenital Syphilis: Logical Statement and strategy for action. [cited 20 January 2022]. Available from: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http://apps.who.int/iris/bitstream/10665/43782/4/9789248595851_por.pdf</w:t>
      </w:r>
    </w:p>
    <w:p w14:paraId="1AB9B64F" w14:textId="63816690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3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Campos AL</w:t>
      </w:r>
      <w:r w:rsidRPr="00FE7891">
        <w:rPr>
          <w:rFonts w:ascii="Book Antiqua" w:eastAsia="Book Antiqua" w:hAnsi="Book Antiqua" w:cs="Book Antiqua"/>
          <w:color w:val="000000"/>
        </w:rPr>
        <w:t>, Ara</w:t>
      </w:r>
      <w:r>
        <w:rPr>
          <w:rFonts w:ascii="Book Antiqua" w:eastAsia="Book Antiqua" w:hAnsi="Book Antiqua" w:cs="Book Antiqua"/>
          <w:color w:val="000000"/>
        </w:rPr>
        <w:t xml:space="preserve">újo MA, Melo SP, Gonçalves ML. </w:t>
      </w:r>
      <w:r w:rsidRPr="00FE7891">
        <w:rPr>
          <w:rFonts w:ascii="Book Antiqua" w:eastAsia="Book Antiqua" w:hAnsi="Book Antiqua" w:cs="Book Antiqua"/>
          <w:color w:val="000000"/>
        </w:rPr>
        <w:t xml:space="preserve">Epidemiology of gestational syphilis in Fortaleza,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Ceará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State, </w:t>
      </w:r>
      <w:r>
        <w:rPr>
          <w:rFonts w:ascii="Book Antiqua" w:eastAsia="Book Antiqua" w:hAnsi="Book Antiqua" w:cs="Book Antiqua"/>
          <w:color w:val="000000"/>
        </w:rPr>
        <w:t>Brazil: an uncontrolled disease</w:t>
      </w:r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r w:rsidRPr="00FE7891">
        <w:rPr>
          <w:rFonts w:ascii="Book Antiqua" w:eastAsia="Book Antiqua" w:hAnsi="Book Antiqua" w:cs="Book Antiqua"/>
          <w:i/>
          <w:iCs/>
          <w:color w:val="000000"/>
        </w:rPr>
        <w:t xml:space="preserve">Cad </w:t>
      </w:r>
      <w:proofErr w:type="spellStart"/>
      <w:r w:rsidRPr="00FE7891">
        <w:rPr>
          <w:rFonts w:ascii="Book Antiqua" w:eastAsia="Book Antiqua" w:hAnsi="Book Antiqua" w:cs="Book Antiqua"/>
          <w:i/>
          <w:iCs/>
          <w:color w:val="000000"/>
        </w:rPr>
        <w:t>Saude</w:t>
      </w:r>
      <w:proofErr w:type="spellEnd"/>
      <w:r w:rsidRPr="00FE7891">
        <w:rPr>
          <w:rFonts w:ascii="Book Antiqua" w:eastAsia="Book Antiqua" w:hAnsi="Book Antiqua" w:cs="Book Antiqua"/>
          <w:i/>
          <w:iCs/>
          <w:color w:val="000000"/>
        </w:rPr>
        <w:t xml:space="preserve"> Publica</w:t>
      </w:r>
      <w:r w:rsidRPr="00FE7891">
        <w:rPr>
          <w:rFonts w:ascii="Book Antiqua" w:eastAsia="Book Antiqua" w:hAnsi="Book Antiqua" w:cs="Book Antiqua"/>
          <w:color w:val="000000"/>
        </w:rPr>
        <w:t xml:space="preserve"> 2010;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FE7891">
        <w:rPr>
          <w:rFonts w:ascii="Book Antiqua" w:eastAsia="Book Antiqua" w:hAnsi="Book Antiqua" w:cs="Book Antiqua"/>
          <w:color w:val="000000"/>
        </w:rPr>
        <w:t>: 1747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1755 [PMID: 20877935 DOI: 10.1590/s0102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311x2010000900008]</w:t>
      </w:r>
    </w:p>
    <w:p w14:paraId="6193B5E3" w14:textId="23F802B9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4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Souza BSO,</w:t>
      </w:r>
      <w:r w:rsidRPr="00FE7891">
        <w:rPr>
          <w:rFonts w:ascii="Book Antiqua" w:eastAsia="Book Antiqua" w:hAnsi="Book Antiqua" w:cs="Book Antiqua"/>
          <w:color w:val="000000"/>
        </w:rPr>
        <w:t xml:space="preserve"> Rodrigues RM, Gomes RML.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Análise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epidemiológica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casos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notificados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sífilis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0D20E1">
        <w:rPr>
          <w:rFonts w:ascii="Book Antiqua" w:eastAsia="Book Antiqua" w:hAnsi="Book Antiqua" w:cs="Book Antiqua"/>
          <w:i/>
          <w:color w:val="000000"/>
        </w:rPr>
        <w:t>Revista</w:t>
      </w:r>
      <w:proofErr w:type="spellEnd"/>
      <w:r w:rsidRPr="000D20E1">
        <w:rPr>
          <w:rFonts w:ascii="Book Antiqua" w:eastAsia="Book Antiqua" w:hAnsi="Book Antiqua" w:cs="Book Antiqua"/>
          <w:i/>
          <w:color w:val="000000"/>
        </w:rPr>
        <w:t xml:space="preserve"> da </w:t>
      </w:r>
      <w:proofErr w:type="spellStart"/>
      <w:r w:rsidRPr="000D20E1">
        <w:rPr>
          <w:rFonts w:ascii="Book Antiqua" w:eastAsia="Book Antiqua" w:hAnsi="Book Antiqua" w:cs="Book Antiqua"/>
          <w:i/>
          <w:color w:val="000000"/>
        </w:rPr>
        <w:t>sociedade</w:t>
      </w:r>
      <w:proofErr w:type="spellEnd"/>
      <w:r w:rsidRPr="000D20E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D20E1">
        <w:rPr>
          <w:rFonts w:ascii="Book Antiqua" w:eastAsia="Book Antiqua" w:hAnsi="Book Antiqua" w:cs="Book Antiqua"/>
          <w:i/>
          <w:color w:val="000000"/>
        </w:rPr>
        <w:t>brasileira</w:t>
      </w:r>
      <w:proofErr w:type="spellEnd"/>
      <w:r w:rsidRPr="000D20E1">
        <w:rPr>
          <w:rFonts w:ascii="Book Antiqua" w:eastAsia="Book Antiqua" w:hAnsi="Book Antiqua" w:cs="Book Antiqua"/>
          <w:i/>
          <w:color w:val="000000"/>
        </w:rPr>
        <w:t xml:space="preserve"> de </w:t>
      </w:r>
      <w:proofErr w:type="spellStart"/>
      <w:r w:rsidRPr="000D20E1">
        <w:rPr>
          <w:rFonts w:ascii="Book Antiqua" w:eastAsia="Book Antiqua" w:hAnsi="Book Antiqua" w:cs="Book Antiqua"/>
          <w:i/>
          <w:color w:val="000000"/>
        </w:rPr>
        <w:t>clínica</w:t>
      </w:r>
      <w:proofErr w:type="spellEnd"/>
      <w:r w:rsidRPr="000D20E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D20E1">
        <w:rPr>
          <w:rFonts w:ascii="Book Antiqua" w:eastAsia="Book Antiqua" w:hAnsi="Book Antiqua" w:cs="Book Antiqua"/>
          <w:i/>
          <w:color w:val="000000"/>
        </w:rPr>
        <w:t>médica</w:t>
      </w:r>
      <w:proofErr w:type="spellEnd"/>
      <w:r w:rsidR="000D20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2018;</w:t>
      </w:r>
      <w:r w:rsidR="000D20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20E1">
        <w:rPr>
          <w:rFonts w:ascii="Book Antiqua" w:eastAsia="Book Antiqua" w:hAnsi="Book Antiqua" w:cs="Book Antiqua"/>
          <w:b/>
          <w:color w:val="000000"/>
        </w:rPr>
        <w:t>22</w:t>
      </w:r>
      <w:r w:rsidRPr="00FE7891">
        <w:rPr>
          <w:rFonts w:ascii="Book Antiqua" w:eastAsia="Book Antiqua" w:hAnsi="Book Antiqua" w:cs="Book Antiqua"/>
          <w:color w:val="000000"/>
        </w:rPr>
        <w:t>:</w:t>
      </w:r>
      <w:r w:rsidR="000D20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94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="000D20E1">
        <w:rPr>
          <w:rFonts w:ascii="Book Antiqua" w:hAnsi="Book Antiqua" w:cs="Book Antiqua" w:hint="eastAsia"/>
          <w:color w:val="000000"/>
          <w:lang w:eastAsia="zh-CN"/>
        </w:rPr>
        <w:t>9</w:t>
      </w:r>
      <w:r w:rsidRPr="00FE7891">
        <w:rPr>
          <w:rFonts w:ascii="Book Antiqua" w:eastAsia="Book Antiqua" w:hAnsi="Book Antiqua" w:cs="Book Antiqua"/>
          <w:color w:val="000000"/>
        </w:rPr>
        <w:t>8</w:t>
      </w:r>
      <w:r w:rsidR="000D20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0D20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10.25248/reas.e6848.2021]</w:t>
      </w:r>
    </w:p>
    <w:p w14:paraId="7AB5A059" w14:textId="35880252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Plagens</w:t>
      </w:r>
      <w:r w:rsidR="000D20E1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Rotman</w:t>
      </w:r>
      <w:proofErr w:type="spellEnd"/>
      <w:r w:rsidRPr="00FE7891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FE789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Jarząbek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Bielecka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G, Merks P,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Kêdzia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W,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Czarnecka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Operacz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M. Syphilis: then and now. </w:t>
      </w:r>
      <w:proofErr w:type="spellStart"/>
      <w:r w:rsidRPr="00FE7891">
        <w:rPr>
          <w:rFonts w:ascii="Book Antiqua" w:eastAsia="Book Antiqua" w:hAnsi="Book Antiqua" w:cs="Book Antiqua"/>
          <w:i/>
          <w:iCs/>
          <w:color w:val="000000"/>
        </w:rPr>
        <w:t>Postepy</w:t>
      </w:r>
      <w:proofErr w:type="spellEnd"/>
      <w:r w:rsidRPr="00FE7891">
        <w:rPr>
          <w:rFonts w:ascii="Book Antiqua" w:eastAsia="Book Antiqua" w:hAnsi="Book Antiqua" w:cs="Book Antiqua"/>
          <w:i/>
          <w:iCs/>
          <w:color w:val="000000"/>
        </w:rPr>
        <w:t xml:space="preserve"> Dermatol </w:t>
      </w:r>
      <w:proofErr w:type="spellStart"/>
      <w:r w:rsidRPr="00FE7891">
        <w:rPr>
          <w:rFonts w:ascii="Book Antiqua" w:eastAsia="Book Antiqua" w:hAnsi="Book Antiqua" w:cs="Book Antiqua"/>
          <w:i/>
          <w:iCs/>
          <w:color w:val="000000"/>
        </w:rPr>
        <w:t>Alergol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2021;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FE7891">
        <w:rPr>
          <w:rFonts w:ascii="Book Antiqua" w:eastAsia="Book Antiqua" w:hAnsi="Book Antiqua" w:cs="Book Antiqua"/>
          <w:color w:val="000000"/>
        </w:rPr>
        <w:t>: 550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554 [PMID: 34658692 DOI: 10.5114/ada.2021.108930]</w:t>
      </w:r>
    </w:p>
    <w:p w14:paraId="24D58333" w14:textId="45E55E76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Plagens</w:t>
      </w:r>
      <w:r w:rsidR="000D20E1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Rotman</w:t>
      </w:r>
      <w:proofErr w:type="spellEnd"/>
      <w:r w:rsidRPr="00FE7891">
        <w:rPr>
          <w:rFonts w:ascii="Book Antiqua" w:eastAsia="Book Antiqua" w:hAnsi="Book Antiqua" w:cs="Book Antiqua"/>
          <w:b/>
          <w:bCs/>
          <w:color w:val="000000"/>
        </w:rPr>
        <w:t xml:space="preserve"> K,</w:t>
      </w:r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Przybylska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Gerke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K, et al Syphilis and a pregnant woman: a real danger for the woman and the child. </w:t>
      </w:r>
      <w:proofErr w:type="spellStart"/>
      <w:r w:rsidRPr="000D20E1">
        <w:rPr>
          <w:rFonts w:ascii="Book Antiqua" w:eastAsia="Book Antiqua" w:hAnsi="Book Antiqua" w:cs="Book Antiqua"/>
          <w:i/>
          <w:color w:val="000000"/>
        </w:rPr>
        <w:t>Postepy</w:t>
      </w:r>
      <w:proofErr w:type="spellEnd"/>
      <w:r w:rsidRPr="000D20E1">
        <w:rPr>
          <w:rFonts w:ascii="Book Antiqua" w:eastAsia="Book Antiqua" w:hAnsi="Book Antiqua" w:cs="Book Antiqua"/>
          <w:i/>
          <w:color w:val="000000"/>
        </w:rPr>
        <w:t xml:space="preserve"> Dermatol </w:t>
      </w:r>
      <w:proofErr w:type="spellStart"/>
      <w:r w:rsidRPr="000D20E1">
        <w:rPr>
          <w:rFonts w:ascii="Book Antiqua" w:eastAsia="Book Antiqua" w:hAnsi="Book Antiqua" w:cs="Book Antiqua"/>
          <w:i/>
          <w:color w:val="000000"/>
        </w:rPr>
        <w:t>Alergol</w:t>
      </w:r>
      <w:proofErr w:type="spellEnd"/>
      <w:r w:rsidR="000D20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2019;</w:t>
      </w:r>
      <w:r w:rsidR="000D20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20E1">
        <w:rPr>
          <w:rFonts w:ascii="Book Antiqua" w:eastAsia="Book Antiqua" w:hAnsi="Book Antiqua" w:cs="Book Antiqua"/>
          <w:b/>
          <w:color w:val="000000"/>
        </w:rPr>
        <w:t>36</w:t>
      </w:r>
      <w:r w:rsidRPr="00FE7891">
        <w:rPr>
          <w:rFonts w:ascii="Book Antiqua" w:eastAsia="Book Antiqua" w:hAnsi="Book Antiqua" w:cs="Book Antiqua"/>
          <w:color w:val="000000"/>
        </w:rPr>
        <w:t>:</w:t>
      </w:r>
      <w:r w:rsidR="000D20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119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124</w:t>
      </w:r>
      <w:r w:rsidR="000D20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0D20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10.5114/ada.2019.82833]</w:t>
      </w:r>
    </w:p>
    <w:p w14:paraId="2E170196" w14:textId="23337C1F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7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Dias APSL,</w:t>
      </w:r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Wanzeller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RCM, Vital RSS, Silveira APS. A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sífilis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no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atual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cenário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brasileiro</w:t>
      </w:r>
      <w:proofErr w:type="spellEnd"/>
      <w:r w:rsidRPr="00FE7891">
        <w:rPr>
          <w:rFonts w:eastAsia="Book Antiqua"/>
          <w:color w:val="000000"/>
        </w:rPr>
        <w:t> </w:t>
      </w:r>
      <w:r w:rsidRPr="00FE7891">
        <w:rPr>
          <w:rFonts w:ascii="Book Antiqua" w:eastAsia="Book Antiqua" w:hAnsi="Book Antiqua" w:cs="Book Antiqua"/>
          <w:color w:val="000000"/>
        </w:rPr>
        <w:t xml:space="preserve">: Uma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análise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literatura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r w:rsidRPr="000D20E1">
        <w:rPr>
          <w:rFonts w:ascii="Book Antiqua" w:eastAsia="Book Antiqua" w:hAnsi="Book Antiqua" w:cs="Book Antiqua"/>
          <w:i/>
          <w:color w:val="000000"/>
        </w:rPr>
        <w:t>Scientific Journal</w:t>
      </w:r>
      <w:r w:rsidR="000D20E1">
        <w:rPr>
          <w:rFonts w:ascii="Book Antiqua" w:hAnsi="Book Antiqua" w:cs="Book Antiqua" w:hint="eastAsia"/>
          <w:color w:val="000000"/>
          <w:lang w:eastAsia="zh-CN"/>
        </w:rPr>
        <w:t xml:space="preserve"> 2018; </w:t>
      </w:r>
      <w:r w:rsidRPr="000D20E1">
        <w:rPr>
          <w:rFonts w:ascii="Book Antiqua" w:eastAsia="Book Antiqua" w:hAnsi="Book Antiqua" w:cs="Book Antiqua"/>
          <w:b/>
          <w:color w:val="000000"/>
        </w:rPr>
        <w:t>1</w:t>
      </w:r>
      <w:r w:rsidRPr="00FE7891">
        <w:rPr>
          <w:rFonts w:ascii="Book Antiqua" w:eastAsia="Book Antiqua" w:hAnsi="Book Antiqua" w:cs="Book Antiqua"/>
          <w:color w:val="000000"/>
        </w:rPr>
        <w:t>:</w:t>
      </w:r>
      <w:r w:rsidR="000D20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21</w:t>
      </w:r>
      <w:r w:rsidR="000D20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0D20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10.32336/2595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4970/v1n2a1]</w:t>
      </w:r>
    </w:p>
    <w:p w14:paraId="43A4AAF6" w14:textId="5C6E8E10" w:rsidR="00FE7891" w:rsidRPr="003F0412" w:rsidRDefault="00FE7891" w:rsidP="005F31D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E7891">
        <w:rPr>
          <w:rFonts w:ascii="Book Antiqua" w:eastAsia="Book Antiqua" w:hAnsi="Book Antiqua" w:cs="Book Antiqua"/>
          <w:color w:val="000000"/>
        </w:rPr>
        <w:lastRenderedPageBreak/>
        <w:t>8</w:t>
      </w:r>
      <w:r w:rsidR="003F041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F0412">
        <w:rPr>
          <w:rFonts w:ascii="Book Antiqua" w:eastAsia="Book Antiqua" w:hAnsi="Book Antiqua" w:cs="Book Antiqua"/>
          <w:b/>
          <w:color w:val="000000"/>
        </w:rPr>
        <w:t>B</w:t>
      </w:r>
      <w:r w:rsidR="003F0412" w:rsidRPr="003F0412">
        <w:rPr>
          <w:rFonts w:ascii="Book Antiqua" w:eastAsia="Book Antiqua" w:hAnsi="Book Antiqua" w:cs="Book Antiqua"/>
          <w:b/>
          <w:color w:val="000000"/>
        </w:rPr>
        <w:t>razil</w:t>
      </w:r>
      <w:r w:rsidRPr="00FE7891">
        <w:rPr>
          <w:rFonts w:ascii="Book Antiqua" w:eastAsia="Book Antiqua" w:hAnsi="Book Antiqua" w:cs="Book Antiqua"/>
          <w:color w:val="000000"/>
        </w:rPr>
        <w:t xml:space="preserve">. Ministry of Health.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Secretaria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vigilância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a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saúde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3F0412">
        <w:rPr>
          <w:rFonts w:ascii="Book Antiqua" w:eastAsia="Book Antiqua" w:hAnsi="Book Antiqua" w:cs="Book Antiqua"/>
          <w:i/>
          <w:color w:val="000000"/>
        </w:rPr>
        <w:t>Boletim</w:t>
      </w:r>
      <w:proofErr w:type="spellEnd"/>
      <w:r w:rsidRPr="003F0412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3F0412">
        <w:rPr>
          <w:rFonts w:ascii="Book Antiqua" w:eastAsia="Book Antiqua" w:hAnsi="Book Antiqua" w:cs="Book Antiqua"/>
          <w:i/>
          <w:color w:val="000000"/>
        </w:rPr>
        <w:t>epidemiológico</w:t>
      </w:r>
      <w:r w:rsidR="007F18D7">
        <w:rPr>
          <w:rFonts w:ascii="Book Antiqua" w:eastAsia="Book Antiqua" w:hAnsi="Book Antiqua" w:cs="Book Antiqua"/>
          <w:i/>
          <w:color w:val="000000"/>
        </w:rPr>
        <w:t>-</w:t>
      </w:r>
      <w:r w:rsidRPr="003F0412">
        <w:rPr>
          <w:rFonts w:ascii="Book Antiqua" w:eastAsia="Book Antiqua" w:hAnsi="Book Antiqua" w:cs="Book Antiqua"/>
          <w:i/>
          <w:color w:val="000000"/>
        </w:rPr>
        <w:t>Sífilis</w:t>
      </w:r>
      <w:proofErr w:type="spellEnd"/>
      <w:r w:rsidRPr="003F041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2017</w:t>
      </w:r>
      <w:r w:rsidR="003F0412">
        <w:rPr>
          <w:rFonts w:ascii="Book Antiqua" w:hAnsi="Book Antiqua" w:cs="Book Antiqua" w:hint="eastAsia"/>
          <w:color w:val="000000"/>
          <w:lang w:eastAsia="zh-CN"/>
        </w:rPr>
        <w:t>;</w:t>
      </w:r>
      <w:r w:rsidR="003F0412" w:rsidRPr="003F0412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3F0412">
        <w:rPr>
          <w:rFonts w:ascii="Book Antiqua" w:eastAsia="Book Antiqua" w:hAnsi="Book Antiqua" w:cs="Book Antiqua"/>
          <w:b/>
          <w:color w:val="000000"/>
        </w:rPr>
        <w:t>48</w:t>
      </w:r>
      <w:r w:rsidR="003F0412">
        <w:rPr>
          <w:rFonts w:ascii="Book Antiqua" w:hAnsi="Book Antiqua" w:cs="Book Antiqua" w:hint="eastAsia"/>
          <w:color w:val="000000"/>
          <w:lang w:eastAsia="zh-CN"/>
        </w:rPr>
        <w:t>:</w:t>
      </w:r>
      <w:r w:rsidR="003F0412">
        <w:rPr>
          <w:rFonts w:ascii="Book Antiqua" w:eastAsia="Book Antiqua" w:hAnsi="Book Antiqua" w:cs="Book Antiqua"/>
          <w:color w:val="000000"/>
        </w:rPr>
        <w:t xml:space="preserve"> 44</w:t>
      </w:r>
    </w:p>
    <w:p w14:paraId="1F3F868C" w14:textId="4E949C73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9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Campos AL</w:t>
      </w:r>
      <w:r w:rsidRPr="00FE7891">
        <w:rPr>
          <w:rFonts w:ascii="Book Antiqua" w:eastAsia="Book Antiqua" w:hAnsi="Book Antiqua" w:cs="Book Antiqua"/>
          <w:color w:val="000000"/>
        </w:rPr>
        <w:t xml:space="preserve">, Araújo MA, Melo SP, Andrade RF, Gonçalves ML. [Syphilis in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parturients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: aspects related to the sex partner]. </w:t>
      </w:r>
      <w:r w:rsidRPr="00FE7891">
        <w:rPr>
          <w:rFonts w:ascii="Book Antiqua" w:eastAsia="Book Antiqua" w:hAnsi="Book Antiqua" w:cs="Book Antiqua"/>
          <w:i/>
          <w:iCs/>
          <w:color w:val="000000"/>
        </w:rPr>
        <w:t xml:space="preserve">Rev Bras </w:t>
      </w:r>
      <w:proofErr w:type="spellStart"/>
      <w:r w:rsidRPr="00FE7891">
        <w:rPr>
          <w:rFonts w:ascii="Book Antiqua" w:eastAsia="Book Antiqua" w:hAnsi="Book Antiqua" w:cs="Book Antiqua"/>
          <w:i/>
          <w:iCs/>
          <w:color w:val="000000"/>
        </w:rPr>
        <w:t>Ginecol</w:t>
      </w:r>
      <w:proofErr w:type="spellEnd"/>
      <w:r w:rsidRPr="00FE78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2012;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FE7891">
        <w:rPr>
          <w:rFonts w:ascii="Book Antiqua" w:eastAsia="Book Antiqua" w:hAnsi="Book Antiqua" w:cs="Book Antiqua"/>
          <w:color w:val="000000"/>
        </w:rPr>
        <w:t>: 397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402 [PMID: 23197277 DOI: 10.1590/s0100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72032012000900002]</w:t>
      </w:r>
    </w:p>
    <w:p w14:paraId="631960E7" w14:textId="018F98EA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>10</w:t>
      </w:r>
      <w:r w:rsidR="001C0D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0DF4">
        <w:rPr>
          <w:rFonts w:ascii="Book Antiqua" w:eastAsia="Book Antiqua" w:hAnsi="Book Antiqua" w:cs="Book Antiqua"/>
          <w:b/>
          <w:color w:val="000000"/>
        </w:rPr>
        <w:t>Hildebrand VLPC</w:t>
      </w:r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Sífilis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congênita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: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Fatores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associados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tratamento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parceiros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Dissertação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apresentada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com vistas </w:t>
      </w:r>
      <w:proofErr w:type="gramStart"/>
      <w:r w:rsidRPr="00FE7891">
        <w:rPr>
          <w:rFonts w:ascii="Book Antiqua" w:eastAsia="Book Antiqua" w:hAnsi="Book Antiqua" w:cs="Book Antiqua"/>
          <w:color w:val="000000"/>
        </w:rPr>
        <w:t>a</w:t>
      </w:r>
      <w:proofErr w:type="gram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obtenção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do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título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Mestre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modalidade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profissional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em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saúde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pública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r w:rsidRPr="001C0DF4">
        <w:rPr>
          <w:rFonts w:ascii="Book Antiqua" w:eastAsia="Book Antiqua" w:hAnsi="Book Antiqua" w:cs="Book Antiqua"/>
          <w:i/>
          <w:color w:val="000000"/>
        </w:rPr>
        <w:t>Rio de Janeiro</w:t>
      </w:r>
      <w:r w:rsidR="001C0D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2010;</w:t>
      </w:r>
      <w:r w:rsidR="001C0D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0DF4">
        <w:rPr>
          <w:rFonts w:ascii="Book Antiqua" w:eastAsia="Book Antiqua" w:hAnsi="Book Antiqua" w:cs="Book Antiqua"/>
          <w:b/>
          <w:color w:val="000000"/>
        </w:rPr>
        <w:t>1</w:t>
      </w:r>
      <w:r w:rsidRPr="00FE7891">
        <w:rPr>
          <w:rFonts w:ascii="Book Antiqua" w:eastAsia="Book Antiqua" w:hAnsi="Book Antiqua" w:cs="Book Antiqua"/>
          <w:color w:val="000000"/>
        </w:rPr>
        <w:t>:</w:t>
      </w:r>
      <w:r w:rsidR="001C0D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85</w:t>
      </w:r>
      <w:r w:rsidR="001C0D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1C0D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10.1590/0102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311x00082415]</w:t>
      </w:r>
    </w:p>
    <w:p w14:paraId="5FA77906" w14:textId="55C81181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11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Secretaria</w:t>
      </w:r>
      <w:proofErr w:type="spellEnd"/>
      <w:r w:rsidRPr="00FE7891">
        <w:rPr>
          <w:rFonts w:ascii="Book Antiqua" w:eastAsia="Book Antiqua" w:hAnsi="Book Antiqua" w:cs="Book Antiqua"/>
          <w:b/>
          <w:bCs/>
          <w:color w:val="000000"/>
        </w:rPr>
        <w:t xml:space="preserve"> de Estado da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Saúde</w:t>
      </w:r>
      <w:proofErr w:type="spellEnd"/>
      <w:r w:rsidRPr="00FE78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Coordenadoria</w:t>
      </w:r>
      <w:proofErr w:type="spellEnd"/>
      <w:r w:rsidRPr="00FE7891">
        <w:rPr>
          <w:rFonts w:ascii="Book Antiqua" w:eastAsia="Book Antiqua" w:hAnsi="Book Antiqua" w:cs="Book Antiqua"/>
          <w:b/>
          <w:bCs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Controle</w:t>
      </w:r>
      <w:proofErr w:type="spellEnd"/>
      <w:r w:rsidRPr="00FE7891">
        <w:rPr>
          <w:rFonts w:ascii="Book Antiqua" w:eastAsia="Book Antiqua" w:hAnsi="Book Antiqua" w:cs="Book Antiqua"/>
          <w:b/>
          <w:bCs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Doenças</w:t>
      </w:r>
      <w:proofErr w:type="spellEnd"/>
      <w:r w:rsidR="00007CC5" w:rsidRPr="00007CC5">
        <w:rPr>
          <w:rFonts w:ascii="Book Antiqua" w:hAnsi="Book Antiqua" w:cs="Book Antiqua" w:hint="eastAsia"/>
          <w:bCs/>
          <w:color w:val="000000"/>
          <w:lang w:eastAsia="zh-CN"/>
        </w:rPr>
        <w:t>.</w:t>
      </w:r>
      <w:r w:rsidRPr="00007CC5">
        <w:rPr>
          <w:rFonts w:ascii="Book Antiqua" w:eastAsia="Book Antiqua" w:hAnsi="Book Antiqua" w:cs="Book Antiqua"/>
          <w:bCs/>
          <w:color w:val="000000"/>
        </w:rPr>
        <w:t xml:space="preserve"> CCD/SES</w:t>
      </w:r>
      <w:r w:rsidR="000D20E1" w:rsidRPr="00007CC5">
        <w:rPr>
          <w:rFonts w:ascii="Book Antiqua" w:eastAsia="Book Antiqua" w:hAnsi="Book Antiqua" w:cs="Book Antiqua"/>
          <w:bCs/>
          <w:color w:val="000000"/>
        </w:rPr>
        <w:t>-</w:t>
      </w:r>
      <w:r w:rsidRPr="00007CC5">
        <w:rPr>
          <w:rFonts w:ascii="Book Antiqua" w:eastAsia="Book Antiqua" w:hAnsi="Book Antiqua" w:cs="Book Antiqua"/>
          <w:bCs/>
          <w:color w:val="000000"/>
        </w:rPr>
        <w:t xml:space="preserve">SP Centro de </w:t>
      </w:r>
      <w:proofErr w:type="spellStart"/>
      <w:r w:rsidRPr="00007CC5">
        <w:rPr>
          <w:rFonts w:ascii="Book Antiqua" w:eastAsia="Book Antiqua" w:hAnsi="Book Antiqua" w:cs="Book Antiqua"/>
          <w:bCs/>
          <w:color w:val="000000"/>
        </w:rPr>
        <w:t>Referência</w:t>
      </w:r>
      <w:proofErr w:type="spellEnd"/>
      <w:r w:rsidRPr="00007CC5">
        <w:rPr>
          <w:rFonts w:ascii="Book Antiqua" w:eastAsia="Book Antiqua" w:hAnsi="Book Antiqua" w:cs="Book Antiqua"/>
          <w:bCs/>
          <w:color w:val="000000"/>
        </w:rPr>
        <w:t xml:space="preserve"> e </w:t>
      </w:r>
      <w:proofErr w:type="spellStart"/>
      <w:r w:rsidRPr="00007CC5">
        <w:rPr>
          <w:rFonts w:ascii="Book Antiqua" w:eastAsia="Book Antiqua" w:hAnsi="Book Antiqua" w:cs="Book Antiqua"/>
          <w:bCs/>
          <w:color w:val="000000"/>
        </w:rPr>
        <w:t>Treinamento</w:t>
      </w:r>
      <w:proofErr w:type="spellEnd"/>
      <w:r w:rsidRPr="00007CC5">
        <w:rPr>
          <w:rFonts w:ascii="Book Antiqua" w:eastAsia="Book Antiqua" w:hAnsi="Book Antiqua" w:cs="Book Antiqua"/>
          <w:bCs/>
          <w:color w:val="000000"/>
        </w:rPr>
        <w:t xml:space="preserve"> DST/Aids</w:t>
      </w:r>
      <w:r w:rsidR="007F18D7">
        <w:rPr>
          <w:rFonts w:ascii="Book Antiqua" w:eastAsia="Book Antiqua" w:hAnsi="Book Antiqua" w:cs="Book Antiqua"/>
          <w:bCs/>
          <w:color w:val="000000"/>
        </w:rPr>
        <w:t>-</w:t>
      </w:r>
      <w:proofErr w:type="spellStart"/>
      <w:r w:rsidRPr="00007CC5">
        <w:rPr>
          <w:rFonts w:ascii="Book Antiqua" w:eastAsia="Book Antiqua" w:hAnsi="Book Antiqua" w:cs="Book Antiqua"/>
          <w:bCs/>
          <w:color w:val="000000"/>
        </w:rPr>
        <w:t>Programa</w:t>
      </w:r>
      <w:proofErr w:type="spellEnd"/>
      <w:r w:rsidRPr="00007CC5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007CC5">
        <w:rPr>
          <w:rFonts w:ascii="Book Antiqua" w:eastAsia="Book Antiqua" w:hAnsi="Book Antiqua" w:cs="Book Antiqua"/>
          <w:bCs/>
          <w:color w:val="000000"/>
        </w:rPr>
        <w:t>Estadual</w:t>
      </w:r>
      <w:proofErr w:type="spellEnd"/>
      <w:r w:rsidRPr="00007CC5">
        <w:rPr>
          <w:rFonts w:ascii="Book Antiqua" w:eastAsia="Book Antiqua" w:hAnsi="Book Antiqua" w:cs="Book Antiqua"/>
          <w:bCs/>
          <w:color w:val="000000"/>
        </w:rPr>
        <w:t xml:space="preserve"> de DST/Aids</w:t>
      </w:r>
      <w:r w:rsidR="007F18D7">
        <w:rPr>
          <w:rFonts w:ascii="Book Antiqua" w:eastAsia="Book Antiqua" w:hAnsi="Book Antiqua" w:cs="Book Antiqua"/>
          <w:bCs/>
          <w:color w:val="000000"/>
        </w:rPr>
        <w:t>-</w:t>
      </w:r>
      <w:r w:rsidRPr="00007CC5">
        <w:rPr>
          <w:rFonts w:ascii="Book Antiqua" w:eastAsia="Book Antiqua" w:hAnsi="Book Antiqua" w:cs="Book Antiqua"/>
          <w:bCs/>
          <w:color w:val="000000"/>
        </w:rPr>
        <w:t>CRT/DST/Aids</w:t>
      </w:r>
      <w:r w:rsidR="007F18D7">
        <w:rPr>
          <w:rFonts w:ascii="Book Antiqua" w:eastAsia="Book Antiqua" w:hAnsi="Book Antiqua" w:cs="Book Antiqua"/>
          <w:bCs/>
          <w:color w:val="000000"/>
        </w:rPr>
        <w:t>-</w:t>
      </w:r>
      <w:r w:rsidRPr="00007CC5">
        <w:rPr>
          <w:rFonts w:ascii="Book Antiqua" w:eastAsia="Book Antiqua" w:hAnsi="Book Antiqua" w:cs="Book Antiqua"/>
          <w:bCs/>
          <w:color w:val="000000"/>
        </w:rPr>
        <w:t>SP/CCD/SES</w:t>
      </w:r>
      <w:r w:rsidR="000D20E1" w:rsidRPr="00007CC5">
        <w:rPr>
          <w:rFonts w:ascii="Book Antiqua" w:eastAsia="Book Antiqua" w:hAnsi="Book Antiqua" w:cs="Book Antiqua"/>
          <w:bCs/>
          <w:color w:val="000000"/>
        </w:rPr>
        <w:t>-</w:t>
      </w:r>
      <w:r w:rsidRPr="00007CC5">
        <w:rPr>
          <w:rFonts w:ascii="Book Antiqua" w:eastAsia="Book Antiqua" w:hAnsi="Book Antiqua" w:cs="Book Antiqua"/>
          <w:bCs/>
          <w:color w:val="000000"/>
        </w:rPr>
        <w:t xml:space="preserve">SP </w:t>
      </w:r>
      <w:proofErr w:type="spellStart"/>
      <w:r w:rsidRPr="00007CC5">
        <w:rPr>
          <w:rFonts w:ascii="Book Antiqua" w:eastAsia="Book Antiqua" w:hAnsi="Book Antiqua" w:cs="Book Antiqua"/>
          <w:bCs/>
          <w:color w:val="000000"/>
        </w:rPr>
        <w:t>Área</w:t>
      </w:r>
      <w:proofErr w:type="spellEnd"/>
      <w:r w:rsidRPr="00007CC5">
        <w:rPr>
          <w:rFonts w:ascii="Book Antiqua" w:eastAsia="Book Antiqua" w:hAnsi="Book Antiqua" w:cs="Book Antiqua"/>
          <w:bCs/>
          <w:color w:val="000000"/>
        </w:rPr>
        <w:t xml:space="preserve"> Técnica de </w:t>
      </w:r>
      <w:proofErr w:type="spellStart"/>
      <w:r w:rsidRPr="00007CC5">
        <w:rPr>
          <w:rFonts w:ascii="Book Antiqua" w:eastAsia="Book Antiqua" w:hAnsi="Book Antiqua" w:cs="Book Antiqua"/>
          <w:bCs/>
          <w:color w:val="000000"/>
        </w:rPr>
        <w:t>Saúde</w:t>
      </w:r>
      <w:proofErr w:type="spellEnd"/>
      <w:r w:rsidRPr="00007CC5">
        <w:rPr>
          <w:rFonts w:ascii="Book Antiqua" w:eastAsia="Book Antiqua" w:hAnsi="Book Antiqua" w:cs="Book Antiqua"/>
          <w:bCs/>
          <w:color w:val="000000"/>
        </w:rPr>
        <w:t xml:space="preserve"> da </w:t>
      </w:r>
      <w:proofErr w:type="spellStart"/>
      <w:r w:rsidRPr="00007CC5">
        <w:rPr>
          <w:rFonts w:ascii="Book Antiqua" w:eastAsia="Book Antiqua" w:hAnsi="Book Antiqua" w:cs="Book Antiqua"/>
          <w:bCs/>
          <w:color w:val="000000"/>
        </w:rPr>
        <w:t>Criança</w:t>
      </w:r>
      <w:proofErr w:type="spellEnd"/>
      <w:r w:rsidR="007F18D7">
        <w:rPr>
          <w:rFonts w:ascii="Book Antiqua" w:eastAsia="Book Antiqua" w:hAnsi="Book Antiqua" w:cs="Book Antiqua"/>
          <w:bCs/>
          <w:color w:val="000000"/>
        </w:rPr>
        <w:t>-</w:t>
      </w:r>
      <w:r w:rsidRPr="00007CC5">
        <w:rPr>
          <w:rFonts w:ascii="Book Antiqua" w:eastAsia="Book Antiqua" w:hAnsi="Book Antiqua" w:cs="Book Antiqua"/>
          <w:bCs/>
          <w:color w:val="000000"/>
        </w:rPr>
        <w:t>CRS/SES</w:t>
      </w:r>
      <w:r w:rsidR="000D20E1" w:rsidRPr="00007CC5">
        <w:rPr>
          <w:rFonts w:ascii="Book Antiqua" w:eastAsia="Book Antiqua" w:hAnsi="Book Antiqua" w:cs="Book Antiqua"/>
          <w:bCs/>
          <w:color w:val="000000"/>
        </w:rPr>
        <w:t>-</w:t>
      </w:r>
      <w:r w:rsidRPr="00007CC5">
        <w:rPr>
          <w:rFonts w:ascii="Book Antiqua" w:eastAsia="Book Antiqua" w:hAnsi="Book Antiqua" w:cs="Book Antiqua"/>
          <w:bCs/>
          <w:color w:val="000000"/>
        </w:rPr>
        <w:t xml:space="preserve">SP </w:t>
      </w:r>
      <w:proofErr w:type="spellStart"/>
      <w:r w:rsidRPr="00007CC5">
        <w:rPr>
          <w:rFonts w:ascii="Book Antiqua" w:eastAsia="Book Antiqua" w:hAnsi="Book Antiqua" w:cs="Book Antiqua"/>
          <w:bCs/>
          <w:color w:val="000000"/>
        </w:rPr>
        <w:t>Sociedade</w:t>
      </w:r>
      <w:proofErr w:type="spellEnd"/>
      <w:r w:rsidRPr="00007CC5">
        <w:rPr>
          <w:rFonts w:ascii="Book Antiqua" w:eastAsia="Book Antiqua" w:hAnsi="Book Antiqua" w:cs="Book Antiqua"/>
          <w:bCs/>
          <w:color w:val="000000"/>
        </w:rPr>
        <w:t xml:space="preserve"> de </w:t>
      </w:r>
      <w:proofErr w:type="spellStart"/>
      <w:r w:rsidRPr="00007CC5">
        <w:rPr>
          <w:rFonts w:ascii="Book Antiqua" w:eastAsia="Book Antiqua" w:hAnsi="Book Antiqua" w:cs="Book Antiqua"/>
          <w:bCs/>
          <w:color w:val="000000"/>
        </w:rPr>
        <w:t>Pediatria</w:t>
      </w:r>
      <w:proofErr w:type="spellEnd"/>
      <w:r w:rsidRPr="00007CC5">
        <w:rPr>
          <w:rFonts w:ascii="Book Antiqua" w:eastAsia="Book Antiqua" w:hAnsi="Book Antiqua" w:cs="Book Antiqua"/>
          <w:bCs/>
          <w:color w:val="000000"/>
        </w:rPr>
        <w:t xml:space="preserve"> de São Paulo</w:t>
      </w:r>
      <w:r w:rsidR="007F18D7">
        <w:rPr>
          <w:rFonts w:ascii="Book Antiqua" w:eastAsia="Book Antiqua" w:hAnsi="Book Antiqua" w:cs="Book Antiqua"/>
          <w:bCs/>
          <w:color w:val="000000"/>
        </w:rPr>
        <w:t>-</w:t>
      </w:r>
      <w:r w:rsidRPr="00007CC5">
        <w:rPr>
          <w:rFonts w:ascii="Book Antiqua" w:eastAsia="Book Antiqua" w:hAnsi="Book Antiqua" w:cs="Book Antiqua"/>
          <w:bCs/>
          <w:color w:val="000000"/>
        </w:rPr>
        <w:t xml:space="preserve">SPSP </w:t>
      </w:r>
      <w:proofErr w:type="spellStart"/>
      <w:r w:rsidRPr="00007CC5">
        <w:rPr>
          <w:rFonts w:ascii="Book Antiqua" w:eastAsia="Book Antiqua" w:hAnsi="Book Antiqua" w:cs="Book Antiqua"/>
          <w:bCs/>
          <w:color w:val="000000"/>
        </w:rPr>
        <w:t>Sociedade</w:t>
      </w:r>
      <w:proofErr w:type="spellEnd"/>
      <w:r w:rsidRPr="00007CC5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007CC5">
        <w:rPr>
          <w:rFonts w:ascii="Book Antiqua" w:eastAsia="Book Antiqua" w:hAnsi="Book Antiqua" w:cs="Book Antiqua"/>
          <w:bCs/>
          <w:color w:val="000000"/>
        </w:rPr>
        <w:t>Brasileira</w:t>
      </w:r>
      <w:proofErr w:type="spellEnd"/>
      <w:r w:rsidRPr="00007CC5">
        <w:rPr>
          <w:rFonts w:ascii="Book Antiqua" w:eastAsia="Book Antiqua" w:hAnsi="Book Antiqua" w:cs="Book Antiqua"/>
          <w:bCs/>
          <w:color w:val="000000"/>
        </w:rPr>
        <w:t xml:space="preserve"> de </w:t>
      </w:r>
      <w:proofErr w:type="spellStart"/>
      <w:r w:rsidRPr="00007CC5">
        <w:rPr>
          <w:rFonts w:ascii="Book Antiqua" w:eastAsia="Book Antiqua" w:hAnsi="Book Antiqua" w:cs="Book Antiqua"/>
          <w:bCs/>
          <w:color w:val="000000"/>
        </w:rPr>
        <w:t>Infectologia</w:t>
      </w:r>
      <w:proofErr w:type="spellEnd"/>
      <w:r w:rsidR="007F18D7">
        <w:rPr>
          <w:rFonts w:ascii="Book Antiqua" w:eastAsia="Book Antiqua" w:hAnsi="Book Antiqua" w:cs="Book Antiqua"/>
          <w:bCs/>
          <w:color w:val="000000"/>
        </w:rPr>
        <w:t>-</w:t>
      </w:r>
      <w:r w:rsidRPr="00007CC5">
        <w:rPr>
          <w:rFonts w:ascii="Book Antiqua" w:eastAsia="Book Antiqua" w:hAnsi="Book Antiqua" w:cs="Book Antiqua"/>
          <w:bCs/>
          <w:color w:val="000000"/>
        </w:rPr>
        <w:t xml:space="preserve">SBI. Nota Técnica </w:t>
      </w:r>
      <w:proofErr w:type="spellStart"/>
      <w:r w:rsidRPr="00007CC5">
        <w:rPr>
          <w:rFonts w:ascii="Book Antiqua" w:eastAsia="Book Antiqua" w:hAnsi="Book Antiqua" w:cs="Book Antiqua"/>
          <w:bCs/>
          <w:color w:val="000000"/>
        </w:rPr>
        <w:t>Conjunta</w:t>
      </w:r>
      <w:proofErr w:type="spellEnd"/>
      <w:r w:rsidRPr="00007CC5">
        <w:rPr>
          <w:rFonts w:ascii="Book Antiqua" w:eastAsia="Book Antiqua" w:hAnsi="Book Antiqua" w:cs="Book Antiqua"/>
          <w:bCs/>
          <w:color w:val="000000"/>
        </w:rPr>
        <w:t xml:space="preserve"> Nº 001/2016/SPSP/SBI/ATSM/ATSC/CRT</w:t>
      </w:r>
      <w:r w:rsidR="000D20E1" w:rsidRPr="00007CC5">
        <w:rPr>
          <w:rFonts w:ascii="Book Antiqua" w:eastAsia="Book Antiqua" w:hAnsi="Book Antiqua" w:cs="Book Antiqua"/>
          <w:bCs/>
          <w:color w:val="000000"/>
        </w:rPr>
        <w:t>-</w:t>
      </w:r>
      <w:r w:rsidRPr="00007CC5">
        <w:rPr>
          <w:rFonts w:ascii="Book Antiqua" w:eastAsia="Book Antiqua" w:hAnsi="Book Antiqua" w:cs="Book Antiqua"/>
          <w:bCs/>
          <w:color w:val="000000"/>
        </w:rPr>
        <w:t>PE</w:t>
      </w:r>
      <w:r w:rsidR="000D20E1" w:rsidRPr="00007CC5">
        <w:rPr>
          <w:rFonts w:ascii="Book Antiqua" w:eastAsia="Book Antiqua" w:hAnsi="Book Antiqua" w:cs="Book Antiqua"/>
          <w:bCs/>
          <w:color w:val="000000"/>
        </w:rPr>
        <w:t>-</w:t>
      </w:r>
      <w:r w:rsidRPr="00007CC5">
        <w:rPr>
          <w:rFonts w:ascii="Book Antiqua" w:eastAsia="Book Antiqua" w:hAnsi="Book Antiqua" w:cs="Book Antiqua"/>
          <w:bCs/>
          <w:color w:val="000000"/>
        </w:rPr>
        <w:t>DST/AIDS/SES</w:t>
      </w:r>
      <w:r w:rsidR="000D20E1" w:rsidRPr="00007CC5">
        <w:rPr>
          <w:rFonts w:ascii="Book Antiqua" w:eastAsia="Book Antiqua" w:hAnsi="Book Antiqua" w:cs="Book Antiqua"/>
          <w:bCs/>
          <w:color w:val="000000"/>
        </w:rPr>
        <w:t>-</w:t>
      </w:r>
      <w:r w:rsidRPr="00007CC5">
        <w:rPr>
          <w:rFonts w:ascii="Book Antiqua" w:eastAsia="Book Antiqua" w:hAnsi="Book Antiqua" w:cs="Book Antiqua"/>
          <w:bCs/>
          <w:color w:val="000000"/>
        </w:rPr>
        <w:t>SP</w:t>
      </w:r>
      <w:r w:rsidR="007F18D7">
        <w:rPr>
          <w:rFonts w:ascii="Book Antiqua" w:eastAsia="Book Antiqua" w:hAnsi="Book Antiqua" w:cs="Book Antiqua"/>
          <w:bCs/>
          <w:color w:val="000000"/>
        </w:rPr>
        <w:t>-</w:t>
      </w:r>
      <w:r w:rsidRPr="00007CC5">
        <w:rPr>
          <w:rFonts w:ascii="Book Antiqua" w:eastAsia="Book Antiqua" w:hAnsi="Book Antiqua" w:cs="Book Antiqua"/>
          <w:bCs/>
          <w:color w:val="000000"/>
        </w:rPr>
        <w:t>São Paulo,</w:t>
      </w:r>
      <w:r w:rsidRPr="00007CC5">
        <w:rPr>
          <w:rFonts w:ascii="Book Antiqua" w:eastAsia="Book Antiqua" w:hAnsi="Book Antiqua" w:cs="Book Antiqua"/>
          <w:color w:val="000000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2016</w:t>
      </w:r>
      <w:r w:rsidR="00007C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007C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10.1590/1413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812320182411.00392019]</w:t>
      </w:r>
    </w:p>
    <w:p w14:paraId="36DAC5BB" w14:textId="6B44FCFE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Toldo</w:t>
      </w:r>
      <w:proofErr w:type="spellEnd"/>
      <w:r w:rsidRPr="00FE7891">
        <w:rPr>
          <w:rFonts w:ascii="Book Antiqua" w:eastAsia="Book Antiqua" w:hAnsi="Book Antiqua" w:cs="Book Antiqua"/>
          <w:b/>
          <w:bCs/>
          <w:color w:val="000000"/>
        </w:rPr>
        <w:t xml:space="preserve"> MKS,</w:t>
      </w:r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Menegazzo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LS,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Souto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AS. A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recrudescência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da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sífilis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congênita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007CC5">
        <w:rPr>
          <w:rFonts w:ascii="Book Antiqua" w:eastAsia="Book Antiqua" w:hAnsi="Book Antiqua" w:cs="Book Antiqua"/>
          <w:i/>
          <w:color w:val="000000"/>
        </w:rPr>
        <w:t>Arquivo</w:t>
      </w:r>
      <w:proofErr w:type="spellEnd"/>
      <w:r w:rsidRPr="00007CC5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07CC5">
        <w:rPr>
          <w:rFonts w:ascii="Book Antiqua" w:eastAsia="Book Antiqua" w:hAnsi="Book Antiqua" w:cs="Book Antiqua"/>
          <w:i/>
          <w:color w:val="000000"/>
        </w:rPr>
        <w:t>Catarinense</w:t>
      </w:r>
      <w:proofErr w:type="spellEnd"/>
      <w:r w:rsidRPr="00007CC5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07CC5">
        <w:rPr>
          <w:rFonts w:ascii="Book Antiqua" w:eastAsia="Book Antiqua" w:hAnsi="Book Antiqua" w:cs="Book Antiqua"/>
          <w:i/>
          <w:color w:val="000000"/>
        </w:rPr>
        <w:t>Medicina</w:t>
      </w:r>
      <w:proofErr w:type="spellEnd"/>
      <w:r w:rsidR="00007C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2018;</w:t>
      </w:r>
      <w:r w:rsidR="00007C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07CC5">
        <w:rPr>
          <w:rFonts w:ascii="Book Antiqua" w:eastAsia="Book Antiqua" w:hAnsi="Book Antiqua" w:cs="Book Antiqua"/>
          <w:b/>
          <w:color w:val="000000"/>
        </w:rPr>
        <w:t>47</w:t>
      </w:r>
      <w:r w:rsidRPr="00FE7891">
        <w:rPr>
          <w:rFonts w:ascii="Book Antiqua" w:eastAsia="Book Antiqua" w:hAnsi="Book Antiqua" w:cs="Book Antiqua"/>
          <w:color w:val="000000"/>
        </w:rPr>
        <w:t>:</w:t>
      </w:r>
      <w:r w:rsidR="00007C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2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10</w:t>
      </w:r>
      <w:r w:rsidR="00007C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007C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10.1016/j.bjid.2018.10.204]</w:t>
      </w:r>
    </w:p>
    <w:p w14:paraId="01E055A7" w14:textId="1E8AA9CD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13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Souza MHT,</w:t>
      </w:r>
      <w:r w:rsidRPr="00FE7891">
        <w:rPr>
          <w:rFonts w:ascii="Book Antiqua" w:eastAsia="Book Antiqua" w:hAnsi="Book Antiqua" w:cs="Book Antiqua"/>
          <w:color w:val="000000"/>
        </w:rPr>
        <w:t xml:space="preserve"> Beck EQ.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Compreendendo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a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sífilis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congênita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a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partir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do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olhar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materno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007CC5">
        <w:rPr>
          <w:rFonts w:ascii="Book Antiqua" w:eastAsia="Book Antiqua" w:hAnsi="Book Antiqua" w:cs="Book Antiqua"/>
          <w:i/>
          <w:color w:val="000000"/>
        </w:rPr>
        <w:t>Revista</w:t>
      </w:r>
      <w:proofErr w:type="spellEnd"/>
      <w:r w:rsidRPr="00007CC5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07CC5">
        <w:rPr>
          <w:rFonts w:ascii="Book Antiqua" w:eastAsia="Book Antiqua" w:hAnsi="Book Antiqua" w:cs="Book Antiqua"/>
          <w:i/>
          <w:color w:val="000000"/>
        </w:rPr>
        <w:t>Enfermagem</w:t>
      </w:r>
      <w:proofErr w:type="spellEnd"/>
      <w:r w:rsidRPr="00007CC5">
        <w:rPr>
          <w:rFonts w:ascii="Book Antiqua" w:eastAsia="Book Antiqua" w:hAnsi="Book Antiqua" w:cs="Book Antiqua"/>
          <w:i/>
          <w:color w:val="000000"/>
        </w:rPr>
        <w:t xml:space="preserve"> da UFSM</w:t>
      </w:r>
      <w:r w:rsidR="00007C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2019;</w:t>
      </w:r>
      <w:r w:rsidR="00007C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07CC5">
        <w:rPr>
          <w:rFonts w:ascii="Book Antiqua" w:eastAsia="Book Antiqua" w:hAnsi="Book Antiqua" w:cs="Book Antiqua"/>
          <w:b/>
          <w:color w:val="000000"/>
        </w:rPr>
        <w:t>9</w:t>
      </w:r>
      <w:r w:rsidRPr="00FE7891">
        <w:rPr>
          <w:rFonts w:ascii="Book Antiqua" w:eastAsia="Book Antiqua" w:hAnsi="Book Antiqua" w:cs="Book Antiqua"/>
          <w:color w:val="000000"/>
        </w:rPr>
        <w:t>:</w:t>
      </w:r>
      <w:r w:rsidR="00007C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13</w:t>
      </w:r>
      <w:r w:rsidR="00007C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007C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10.5902/2179769232072]</w:t>
      </w:r>
    </w:p>
    <w:p w14:paraId="16429C6C" w14:textId="7CB498BA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14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Delaunay M</w:t>
      </w:r>
      <w:r w:rsidRPr="00FE789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Cadranel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Lusque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A, Meyer N,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Gounant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V, Moro</w:t>
      </w:r>
      <w:r w:rsidR="000D20E1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Sibilot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Michot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JM,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Raimbourg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J, Girard N,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Guisier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Planchard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Metivier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AC,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Tomasini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Dansin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Pérol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M, Campana M,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Gautschi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O,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Früh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M, Fumet JD,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Audigier</w:t>
      </w:r>
      <w:proofErr w:type="spellEnd"/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 xml:space="preserve">Valette C,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Couraud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Dalle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Leccia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MT,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Jaffro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Collot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Prévot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G, Milia J,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Mazieres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J. Immune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 xml:space="preserve">checkpoint inhibitors associated with interstitial lung disease in cancer patients. </w:t>
      </w:r>
      <w:proofErr w:type="spellStart"/>
      <w:r w:rsidRPr="00FE7891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FE7891">
        <w:rPr>
          <w:rFonts w:ascii="Book Antiqua" w:eastAsia="Book Antiqua" w:hAnsi="Book Antiqua" w:cs="Book Antiqua"/>
          <w:i/>
          <w:iCs/>
          <w:color w:val="000000"/>
        </w:rPr>
        <w:t xml:space="preserve"> Respir J</w:t>
      </w:r>
      <w:r w:rsidRPr="00FE7891">
        <w:rPr>
          <w:rFonts w:ascii="Book Antiqua" w:eastAsia="Book Antiqua" w:hAnsi="Book Antiqua" w:cs="Book Antiqua"/>
          <w:color w:val="000000"/>
        </w:rPr>
        <w:t xml:space="preserve"> 2017;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FE7891">
        <w:rPr>
          <w:rFonts w:ascii="Book Antiqua" w:eastAsia="Book Antiqua" w:hAnsi="Book Antiqua" w:cs="Book Antiqua"/>
          <w:color w:val="000000"/>
        </w:rPr>
        <w:t xml:space="preserve"> [PMID: 28798088 DOI: 10.1183/13993003.00050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2017]</w:t>
      </w:r>
    </w:p>
    <w:p w14:paraId="147789EC" w14:textId="77B9F686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15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Holztrattner</w:t>
      </w:r>
      <w:proofErr w:type="spellEnd"/>
      <w:r w:rsidRPr="00FE7891">
        <w:rPr>
          <w:rFonts w:ascii="Book Antiqua" w:eastAsia="Book Antiqua" w:hAnsi="Book Antiqua" w:cs="Book Antiqua"/>
          <w:b/>
          <w:bCs/>
          <w:color w:val="000000"/>
        </w:rPr>
        <w:t xml:space="preserve"> JS,</w:t>
      </w:r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Linch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GFC, Paz PAA, Gouveia HG, Coelho DF.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Sífilis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congênita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: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realização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do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pré</w:t>
      </w:r>
      <w:proofErr w:type="spellEnd"/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 xml:space="preserve">natal 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tratamento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da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gestante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e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seu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parceiro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007CC5">
        <w:rPr>
          <w:rFonts w:ascii="Book Antiqua" w:eastAsia="Book Antiqua" w:hAnsi="Book Antiqua" w:cs="Book Antiqua"/>
          <w:i/>
          <w:color w:val="000000"/>
        </w:rPr>
        <w:t>Cogitare</w:t>
      </w:r>
      <w:proofErr w:type="spellEnd"/>
      <w:r w:rsidRPr="00007CC5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07CC5">
        <w:rPr>
          <w:rFonts w:ascii="Book Antiqua" w:eastAsia="Book Antiqua" w:hAnsi="Book Antiqua" w:cs="Book Antiqua"/>
          <w:i/>
          <w:color w:val="000000"/>
        </w:rPr>
        <w:t>enfermagem</w:t>
      </w:r>
      <w:proofErr w:type="spellEnd"/>
      <w:r w:rsidR="00007CC5" w:rsidRPr="00007CC5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Pr="00FE7891">
        <w:rPr>
          <w:rFonts w:ascii="Book Antiqua" w:eastAsia="Book Antiqua" w:hAnsi="Book Antiqua" w:cs="Book Antiqua"/>
          <w:color w:val="000000"/>
        </w:rPr>
        <w:t>2019</w:t>
      </w:r>
      <w:r w:rsidR="00007C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007C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10.5380/ce.v24i0.59316]</w:t>
      </w:r>
    </w:p>
    <w:p w14:paraId="48F2CD12" w14:textId="6D77B397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lastRenderedPageBreak/>
        <w:t xml:space="preserve">16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Magalhães</w:t>
      </w:r>
      <w:proofErr w:type="spellEnd"/>
      <w:r w:rsidRPr="00FE7891">
        <w:rPr>
          <w:rFonts w:ascii="Book Antiqua" w:eastAsia="Book Antiqua" w:hAnsi="Book Antiqua" w:cs="Book Antiqua"/>
          <w:b/>
          <w:bCs/>
          <w:color w:val="000000"/>
        </w:rPr>
        <w:t xml:space="preserve"> DM</w:t>
      </w:r>
      <w:r w:rsidRPr="00FE7891">
        <w:rPr>
          <w:rFonts w:ascii="Book Antiqua" w:eastAsia="Book Antiqua" w:hAnsi="Book Antiqua" w:cs="Book Antiqua"/>
          <w:color w:val="000000"/>
        </w:rPr>
        <w:t>, Kawaguc</w:t>
      </w:r>
      <w:r w:rsidR="00EA75DC">
        <w:rPr>
          <w:rFonts w:ascii="Book Antiqua" w:eastAsia="Book Antiqua" w:hAnsi="Book Antiqua" w:cs="Book Antiqua"/>
          <w:color w:val="000000"/>
        </w:rPr>
        <w:t xml:space="preserve">hi IA, Dias A, Calderon Ide M. </w:t>
      </w:r>
      <w:r w:rsidRPr="00FE7891">
        <w:rPr>
          <w:rFonts w:ascii="Book Antiqua" w:eastAsia="Book Antiqua" w:hAnsi="Book Antiqua" w:cs="Book Antiqua"/>
          <w:color w:val="000000"/>
        </w:rPr>
        <w:t>Maternal and congenital s</w:t>
      </w:r>
      <w:r w:rsidR="00EA75DC">
        <w:rPr>
          <w:rFonts w:ascii="Book Antiqua" w:eastAsia="Book Antiqua" w:hAnsi="Book Antiqua" w:cs="Book Antiqua"/>
          <w:color w:val="000000"/>
        </w:rPr>
        <w:t>yphilis: a persistent challenge</w:t>
      </w:r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r w:rsidRPr="00FE7891">
        <w:rPr>
          <w:rFonts w:ascii="Book Antiqua" w:eastAsia="Book Antiqua" w:hAnsi="Book Antiqua" w:cs="Book Antiqua"/>
          <w:i/>
          <w:iCs/>
          <w:color w:val="000000"/>
        </w:rPr>
        <w:t xml:space="preserve">Cad </w:t>
      </w:r>
      <w:proofErr w:type="spellStart"/>
      <w:r w:rsidRPr="00FE7891">
        <w:rPr>
          <w:rFonts w:ascii="Book Antiqua" w:eastAsia="Book Antiqua" w:hAnsi="Book Antiqua" w:cs="Book Antiqua"/>
          <w:i/>
          <w:iCs/>
          <w:color w:val="000000"/>
        </w:rPr>
        <w:t>Saude</w:t>
      </w:r>
      <w:proofErr w:type="spellEnd"/>
      <w:r w:rsidRPr="00FE7891">
        <w:rPr>
          <w:rFonts w:ascii="Book Antiqua" w:eastAsia="Book Antiqua" w:hAnsi="Book Antiqua" w:cs="Book Antiqua"/>
          <w:i/>
          <w:iCs/>
          <w:color w:val="000000"/>
        </w:rPr>
        <w:t xml:space="preserve"> Publica</w:t>
      </w:r>
      <w:r w:rsidRPr="00FE7891">
        <w:rPr>
          <w:rFonts w:ascii="Book Antiqua" w:eastAsia="Book Antiqua" w:hAnsi="Book Antiqua" w:cs="Book Antiqua"/>
          <w:color w:val="000000"/>
        </w:rPr>
        <w:t xml:space="preserve"> 2013;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FE7891">
        <w:rPr>
          <w:rFonts w:ascii="Book Antiqua" w:eastAsia="Book Antiqua" w:hAnsi="Book Antiqua" w:cs="Book Antiqua"/>
          <w:color w:val="000000"/>
        </w:rPr>
        <w:t>: 1109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1120 [PMID: 23778543]</w:t>
      </w:r>
    </w:p>
    <w:p w14:paraId="25B1F712" w14:textId="18605B6E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>17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A75DC">
        <w:rPr>
          <w:rFonts w:ascii="Book Antiqua" w:eastAsia="Book Antiqua" w:hAnsi="Book Antiqua" w:cs="Book Antiqua"/>
          <w:b/>
          <w:color w:val="000000"/>
        </w:rPr>
        <w:t>B</w:t>
      </w:r>
      <w:r w:rsidR="00EA75DC" w:rsidRPr="00EA75DC">
        <w:rPr>
          <w:rFonts w:ascii="Book Antiqua" w:eastAsia="Book Antiqua" w:hAnsi="Book Antiqua" w:cs="Book Antiqua"/>
          <w:b/>
          <w:color w:val="000000"/>
        </w:rPr>
        <w:t>razil</w:t>
      </w:r>
      <w:r w:rsidRPr="00FE7891">
        <w:rPr>
          <w:rFonts w:ascii="Book Antiqua" w:eastAsia="Book Antiqua" w:hAnsi="Book Antiqua" w:cs="Book Antiqua"/>
          <w:color w:val="000000"/>
        </w:rPr>
        <w:t xml:space="preserve">. Ministry of Health. DATASUS. </w:t>
      </w:r>
      <w:r w:rsidR="00EA75DC" w:rsidRPr="00EA75DC">
        <w:rPr>
          <w:rFonts w:ascii="Book Antiqua" w:eastAsia="Book Antiqua" w:hAnsi="Book Antiqua" w:cs="Book Antiqua"/>
          <w:color w:val="000000"/>
        </w:rPr>
        <w:t>[cited 20 January 2022]. Available from: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 xml:space="preserve">http://tabnet.datasus.gov.br/cgi/tabcgi.exe?sih/cn </w:t>
      </w:r>
    </w:p>
    <w:p w14:paraId="3760249D" w14:textId="10E765F9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18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Araújo SR,</w:t>
      </w:r>
      <w:r w:rsidRPr="00FE7891">
        <w:rPr>
          <w:rFonts w:ascii="Book Antiqua" w:eastAsia="Book Antiqua" w:hAnsi="Book Antiqua" w:cs="Book Antiqua"/>
          <w:color w:val="000000"/>
        </w:rPr>
        <w:t xml:space="preserve"> Farias AL,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Alcântara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DS,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Marroni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SN,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Buges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NM,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Magalhães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CCCRGN, et al Mother's experience against congenital syphilis occurrence in their children. </w:t>
      </w:r>
      <w:r w:rsidRPr="00EA75DC">
        <w:rPr>
          <w:rFonts w:ascii="Book Antiqua" w:eastAsia="Book Antiqua" w:hAnsi="Book Antiqua" w:cs="Book Antiqua"/>
          <w:i/>
          <w:color w:val="000000"/>
        </w:rPr>
        <w:t>Electronic J Collect Heal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2020;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A75DC">
        <w:rPr>
          <w:rFonts w:ascii="Book Antiqua" w:eastAsia="Book Antiqua" w:hAnsi="Book Antiqua" w:cs="Book Antiqua"/>
          <w:b/>
          <w:color w:val="000000"/>
        </w:rPr>
        <w:t>42</w:t>
      </w:r>
      <w:r w:rsidRPr="00FE7891">
        <w:rPr>
          <w:rFonts w:ascii="Book Antiqua" w:eastAsia="Book Antiqua" w:hAnsi="Book Antiqua" w:cs="Book Antiqua"/>
          <w:color w:val="000000"/>
        </w:rPr>
        <w:t>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8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10.25248/reas.e2760.2020]</w:t>
      </w:r>
    </w:p>
    <w:p w14:paraId="7E6961EA" w14:textId="6F13C25F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Bassani</w:t>
      </w:r>
      <w:proofErr w:type="spellEnd"/>
      <w:r w:rsidRPr="00FE7891">
        <w:rPr>
          <w:rFonts w:ascii="Book Antiqua" w:eastAsia="Book Antiqua" w:hAnsi="Book Antiqua" w:cs="Book Antiqua"/>
          <w:b/>
          <w:bCs/>
          <w:color w:val="000000"/>
        </w:rPr>
        <w:t xml:space="preserve"> F,</w:t>
      </w:r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Smaniotto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M, Wink DR.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Sífilis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congênita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Anuário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Pesquisa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Extensão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Unoesc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Videira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>. Santa Catarina</w:t>
      </w:r>
      <w:r w:rsidR="00EA75DC">
        <w:rPr>
          <w:rFonts w:ascii="Book Antiqua" w:hAnsi="Book Antiqua" w:cs="Book Antiqua" w:hint="eastAsia"/>
          <w:color w:val="000000"/>
          <w:lang w:eastAsia="zh-CN"/>
        </w:rPr>
        <w:t>,</w:t>
      </w:r>
      <w:r w:rsidRPr="00FE7891">
        <w:rPr>
          <w:rFonts w:ascii="Book Antiqua" w:eastAsia="Book Antiqua" w:hAnsi="Book Antiqua" w:cs="Book Antiqua"/>
          <w:color w:val="000000"/>
        </w:rPr>
        <w:t xml:space="preserve"> 2017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10.5433/1679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0359.2020v41n5p1739]</w:t>
      </w:r>
    </w:p>
    <w:p w14:paraId="2BDE47C5" w14:textId="5068B1C3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Godoi</w:t>
      </w:r>
      <w:proofErr w:type="spellEnd"/>
      <w:r w:rsidRPr="00FE7891">
        <w:rPr>
          <w:rFonts w:ascii="Book Antiqua" w:eastAsia="Book Antiqua" w:hAnsi="Book Antiqua" w:cs="Book Antiqua"/>
          <w:b/>
          <w:bCs/>
          <w:color w:val="000000"/>
        </w:rPr>
        <w:t xml:space="preserve"> LN,</w:t>
      </w:r>
      <w:r w:rsidRPr="00FE7891">
        <w:rPr>
          <w:rFonts w:ascii="Book Antiqua" w:eastAsia="Book Antiqua" w:hAnsi="Book Antiqua" w:cs="Book Antiqua"/>
          <w:color w:val="000000"/>
        </w:rPr>
        <w:t xml:space="preserve"> Gomes LM, Rocha HMS.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Epidemiologia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da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sífilis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gestacional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congênita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no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estado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Goiás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no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período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2013 a 2018. </w:t>
      </w:r>
      <w:proofErr w:type="spellStart"/>
      <w:r w:rsidRPr="00EA75DC">
        <w:rPr>
          <w:rFonts w:ascii="Book Antiqua" w:eastAsia="Book Antiqua" w:hAnsi="Book Antiqua" w:cs="Book Antiqua"/>
          <w:i/>
          <w:color w:val="000000"/>
        </w:rPr>
        <w:t>Revista</w:t>
      </w:r>
      <w:proofErr w:type="spellEnd"/>
      <w:r w:rsidRPr="00EA75DC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A75DC">
        <w:rPr>
          <w:rFonts w:ascii="Book Antiqua" w:eastAsia="Book Antiqua" w:hAnsi="Book Antiqua" w:cs="Book Antiqua"/>
          <w:i/>
          <w:color w:val="000000"/>
        </w:rPr>
        <w:t>Brasileira</w:t>
      </w:r>
      <w:proofErr w:type="spellEnd"/>
      <w:r w:rsidRPr="00EA75DC">
        <w:rPr>
          <w:rFonts w:ascii="Book Antiqua" w:eastAsia="Book Antiqua" w:hAnsi="Book Antiqua" w:cs="Book Antiqua"/>
          <w:i/>
          <w:color w:val="000000"/>
        </w:rPr>
        <w:t xml:space="preserve"> Mil </w:t>
      </w:r>
      <w:proofErr w:type="spellStart"/>
      <w:r w:rsidRPr="00EA75DC">
        <w:rPr>
          <w:rFonts w:ascii="Book Antiqua" w:eastAsia="Book Antiqua" w:hAnsi="Book Antiqua" w:cs="Book Antiqua"/>
          <w:i/>
          <w:color w:val="000000"/>
        </w:rPr>
        <w:t>Ciências</w:t>
      </w:r>
      <w:proofErr w:type="spellEnd"/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2019;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A75DC">
        <w:rPr>
          <w:rFonts w:ascii="Book Antiqua" w:eastAsia="Book Antiqua" w:hAnsi="Book Antiqua" w:cs="Book Antiqua"/>
          <w:b/>
          <w:color w:val="000000"/>
        </w:rPr>
        <w:t>5</w:t>
      </w:r>
      <w:r w:rsidRPr="00FE7891">
        <w:rPr>
          <w:rFonts w:ascii="Book Antiqua" w:eastAsia="Book Antiqua" w:hAnsi="Book Antiqua" w:cs="Book Antiqua"/>
          <w:color w:val="000000"/>
        </w:rPr>
        <w:t>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8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10.36414/rbmc.v5i13.19]</w:t>
      </w:r>
    </w:p>
    <w:p w14:paraId="09740A7D" w14:textId="2376F984" w:rsidR="00FE7891" w:rsidRPr="00EA75DC" w:rsidRDefault="00FE7891" w:rsidP="005F31D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E7891">
        <w:rPr>
          <w:rFonts w:ascii="Book Antiqua" w:eastAsia="Book Antiqua" w:hAnsi="Book Antiqua" w:cs="Book Antiqua"/>
          <w:color w:val="000000"/>
        </w:rPr>
        <w:t>21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A75DC">
        <w:rPr>
          <w:rFonts w:ascii="Book Antiqua" w:eastAsia="Book Antiqua" w:hAnsi="Book Antiqua" w:cs="Book Antiqua"/>
          <w:b/>
          <w:color w:val="000000"/>
        </w:rPr>
        <w:t>B</w:t>
      </w:r>
      <w:r w:rsidR="00EA75DC" w:rsidRPr="00EA75DC">
        <w:rPr>
          <w:rFonts w:ascii="Book Antiqua" w:eastAsia="Book Antiqua" w:hAnsi="Book Antiqua" w:cs="Book Antiqua"/>
          <w:b/>
          <w:color w:val="000000"/>
        </w:rPr>
        <w:t>razil</w:t>
      </w:r>
      <w:r w:rsidRPr="00FE7891">
        <w:rPr>
          <w:rFonts w:ascii="Book Antiqua" w:eastAsia="Book Antiqua" w:hAnsi="Book Antiqua" w:cs="Book Antiqua"/>
          <w:color w:val="000000"/>
        </w:rPr>
        <w:t xml:space="preserve">. Ministry of Health.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Secretaria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Vigilância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em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Saúde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Departamento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doenças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condição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crônica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Infecções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Sexualmente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Transmissíveis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Protocolo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clínico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diretrizes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terapêuticas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para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atenção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integral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às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pessoas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com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infecções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sexualmente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transmissiveis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(IST). Brasilia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DF</w:t>
      </w:r>
      <w:r w:rsidR="00EA75DC">
        <w:rPr>
          <w:rFonts w:ascii="Book Antiqua" w:hAnsi="Book Antiqua" w:cs="Book Antiqua" w:hint="eastAsia"/>
          <w:color w:val="000000"/>
          <w:lang w:eastAsia="zh-CN"/>
        </w:rPr>
        <w:t>,</w:t>
      </w:r>
      <w:r w:rsidRPr="00FE7891">
        <w:rPr>
          <w:rFonts w:ascii="Book Antiqua" w:eastAsia="Book Antiqua" w:hAnsi="Book Antiqua" w:cs="Book Antiqua"/>
          <w:color w:val="000000"/>
        </w:rPr>
        <w:t xml:space="preserve"> 2019</w:t>
      </w:r>
      <w:r w:rsidR="00EA75DC">
        <w:rPr>
          <w:rFonts w:ascii="Book Antiqua" w:hAnsi="Book Antiqua" w:cs="Book Antiqua" w:hint="eastAsia"/>
          <w:color w:val="000000"/>
          <w:lang w:eastAsia="zh-CN"/>
        </w:rPr>
        <w:t>:</w:t>
      </w:r>
      <w:r w:rsidR="00EA75DC">
        <w:rPr>
          <w:rFonts w:ascii="Book Antiqua" w:eastAsia="Book Antiqua" w:hAnsi="Book Antiqua" w:cs="Book Antiqua"/>
          <w:color w:val="000000"/>
        </w:rPr>
        <w:t xml:space="preserve"> 248</w:t>
      </w:r>
    </w:p>
    <w:p w14:paraId="43C3208C" w14:textId="76ADE438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22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Silva MJN,</w:t>
      </w:r>
      <w:r w:rsidRPr="00FE7891">
        <w:rPr>
          <w:rFonts w:ascii="Book Antiqua" w:eastAsia="Book Antiqua" w:hAnsi="Book Antiqua" w:cs="Book Antiqua"/>
          <w:color w:val="000000"/>
        </w:rPr>
        <w:t xml:space="preserve"> Barreto FR, Costa MCN, Carvalho MSI, Teixeira MG.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Distribuição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da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sífilis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congênita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no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estado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do Tocantins, 2007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 xml:space="preserve">2015. </w:t>
      </w:r>
      <w:r w:rsidRPr="00EA75DC">
        <w:rPr>
          <w:rFonts w:ascii="Book Antiqua" w:eastAsia="Book Antiqua" w:hAnsi="Book Antiqua" w:cs="Book Antiqua"/>
          <w:i/>
          <w:color w:val="000000"/>
        </w:rPr>
        <w:t xml:space="preserve">Epidemiol Serv </w:t>
      </w:r>
      <w:proofErr w:type="spellStart"/>
      <w:r w:rsidRPr="00EA75DC">
        <w:rPr>
          <w:rFonts w:ascii="Book Antiqua" w:eastAsia="Book Antiqua" w:hAnsi="Book Antiqua" w:cs="Book Antiqua"/>
          <w:i/>
          <w:color w:val="000000"/>
        </w:rPr>
        <w:t>Saude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2020;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A75DC">
        <w:rPr>
          <w:rFonts w:ascii="Book Antiqua" w:eastAsia="Book Antiqua" w:hAnsi="Book Antiqua" w:cs="Book Antiqua"/>
          <w:b/>
          <w:color w:val="000000"/>
        </w:rPr>
        <w:t>29</w:t>
      </w:r>
      <w:r w:rsidRPr="00FE7891">
        <w:rPr>
          <w:rFonts w:ascii="Book Antiqua" w:eastAsia="Book Antiqua" w:hAnsi="Book Antiqua" w:cs="Book Antiqua"/>
          <w:color w:val="000000"/>
        </w:rPr>
        <w:t>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e2018477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10.5123/s1679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49742020000200017]</w:t>
      </w:r>
    </w:p>
    <w:p w14:paraId="2FC46B1C" w14:textId="213D19DB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23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Santos RRE,</w:t>
      </w:r>
      <w:r w:rsidRPr="00FE7891">
        <w:rPr>
          <w:rFonts w:ascii="Book Antiqua" w:eastAsia="Book Antiqua" w:hAnsi="Book Antiqua" w:cs="Book Antiqua"/>
          <w:color w:val="000000"/>
        </w:rPr>
        <w:t xml:space="preserve"> Cunha BO, Silva CVC, Silva EB,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Parente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FS, Campos RALS, et al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Análise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da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ocorrência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da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sífilis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gestacional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no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estado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do Pará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em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dez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anos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EA75DC">
        <w:rPr>
          <w:rFonts w:ascii="Book Antiqua" w:eastAsia="Book Antiqua" w:hAnsi="Book Antiqua" w:cs="Book Antiqua"/>
          <w:color w:val="000000"/>
        </w:rPr>
        <w:t>Atena</w:t>
      </w:r>
      <w:proofErr w:type="spellEnd"/>
      <w:r w:rsidRPr="00EA75DC">
        <w:rPr>
          <w:rFonts w:ascii="Book Antiqua" w:eastAsia="Book Antiqua" w:hAnsi="Book Antiqua" w:cs="Book Antiqua"/>
          <w:color w:val="000000"/>
        </w:rPr>
        <w:t xml:space="preserve"> </w:t>
      </w:r>
      <w:r w:rsidR="00EA75DC" w:rsidRPr="00EA75DC">
        <w:rPr>
          <w:rFonts w:ascii="Book Antiqua" w:eastAsia="Book Antiqua" w:hAnsi="Book Antiqua" w:cs="Book Antiqua"/>
          <w:color w:val="000000"/>
        </w:rPr>
        <w:t>editor</w:t>
      </w:r>
      <w:r w:rsidR="00EA75DC">
        <w:rPr>
          <w:rFonts w:ascii="Book Antiqua" w:hAnsi="Book Antiqua" w:cs="Book Antiqua" w:hint="eastAsia"/>
          <w:color w:val="000000"/>
          <w:lang w:eastAsia="zh-CN"/>
        </w:rPr>
        <w:t>,</w:t>
      </w:r>
      <w:r w:rsidR="00EA75DC" w:rsidRPr="00EA75DC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2020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Pr="00FE7891">
        <w:rPr>
          <w:rFonts w:ascii="Book Antiqua" w:eastAsia="Book Antiqua" w:hAnsi="Book Antiqua" w:cs="Book Antiqua"/>
          <w:color w:val="000000"/>
        </w:rPr>
        <w:t>12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10.22533/at.ed.0182016044]</w:t>
      </w:r>
    </w:p>
    <w:p w14:paraId="1D4DD941" w14:textId="4619DFE6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24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Morais</w:t>
      </w:r>
      <w:proofErr w:type="spellEnd"/>
      <w:r w:rsidRPr="00FE7891">
        <w:rPr>
          <w:rFonts w:ascii="Book Antiqua" w:eastAsia="Book Antiqua" w:hAnsi="Book Antiqua" w:cs="Book Antiqua"/>
          <w:b/>
          <w:bCs/>
          <w:color w:val="000000"/>
        </w:rPr>
        <w:t xml:space="preserve"> MB,</w:t>
      </w:r>
      <w:r w:rsidRPr="00FE7891">
        <w:rPr>
          <w:rFonts w:ascii="Book Antiqua" w:eastAsia="Book Antiqua" w:hAnsi="Book Antiqua" w:cs="Book Antiqua"/>
          <w:color w:val="000000"/>
        </w:rPr>
        <w:t xml:space="preserve"> Costa EG, Dutra, Silva JS.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Análise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dos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casos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sífilis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congênita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no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município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Manhuaçu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/MG. </w:t>
      </w:r>
      <w:proofErr w:type="spellStart"/>
      <w:r w:rsidRPr="00EA75DC">
        <w:rPr>
          <w:rFonts w:ascii="Book Antiqua" w:eastAsia="Book Antiqua" w:hAnsi="Book Antiqua" w:cs="Book Antiqua"/>
          <w:i/>
          <w:color w:val="000000"/>
        </w:rPr>
        <w:t>Pensar</w:t>
      </w:r>
      <w:proofErr w:type="spellEnd"/>
      <w:r w:rsidRPr="00EA75DC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A75DC">
        <w:rPr>
          <w:rFonts w:ascii="Book Antiqua" w:eastAsia="Book Antiqua" w:hAnsi="Book Antiqua" w:cs="Book Antiqua"/>
          <w:i/>
          <w:color w:val="000000"/>
        </w:rPr>
        <w:t>Acadêmico</w:t>
      </w:r>
      <w:proofErr w:type="spellEnd"/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2019;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A75DC">
        <w:rPr>
          <w:rFonts w:ascii="Book Antiqua" w:eastAsia="Book Antiqua" w:hAnsi="Book Antiqua" w:cs="Book Antiqua"/>
          <w:b/>
          <w:color w:val="000000"/>
        </w:rPr>
        <w:t>17</w:t>
      </w:r>
      <w:r w:rsidRPr="00FE7891">
        <w:rPr>
          <w:rFonts w:ascii="Book Antiqua" w:eastAsia="Book Antiqua" w:hAnsi="Book Antiqua" w:cs="Book Antiqua"/>
          <w:color w:val="000000"/>
        </w:rPr>
        <w:t>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50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="00EA75DC">
        <w:rPr>
          <w:rFonts w:ascii="Book Antiqua" w:hAnsi="Book Antiqua" w:cs="Book Antiqua" w:hint="eastAsia"/>
          <w:color w:val="000000"/>
          <w:lang w:eastAsia="zh-CN"/>
        </w:rPr>
        <w:t>5</w:t>
      </w:r>
      <w:r w:rsidRPr="00FE7891">
        <w:rPr>
          <w:rFonts w:ascii="Book Antiqua" w:eastAsia="Book Antiqua" w:hAnsi="Book Antiqua" w:cs="Book Antiqua"/>
          <w:color w:val="000000"/>
        </w:rPr>
        <w:t>9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10.14295/jmphc.v7i1.454]</w:t>
      </w:r>
    </w:p>
    <w:p w14:paraId="4E946269" w14:textId="57CADDD7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25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Lafetá</w:t>
      </w:r>
      <w:proofErr w:type="spellEnd"/>
      <w:r w:rsidRPr="00FE7891">
        <w:rPr>
          <w:rFonts w:ascii="Book Antiqua" w:eastAsia="Book Antiqua" w:hAnsi="Book Antiqua" w:cs="Book Antiqua"/>
          <w:b/>
          <w:bCs/>
          <w:color w:val="000000"/>
        </w:rPr>
        <w:t xml:space="preserve"> KRG,</w:t>
      </w:r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Martelli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Júnior H, Silveira MF,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Paranaíba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LMR. </w:t>
      </w:r>
      <w:proofErr w:type="gramStart"/>
      <w:r w:rsidRPr="00FE7891">
        <w:rPr>
          <w:rFonts w:ascii="Book Antiqua" w:eastAsia="Book Antiqua" w:hAnsi="Book Antiqua" w:cs="Book Antiqua"/>
          <w:color w:val="000000"/>
        </w:rPr>
        <w:t>Maternal and congenital syphilis,</w:t>
      </w:r>
      <w:proofErr w:type="gramEnd"/>
      <w:r w:rsidRPr="00FE7891">
        <w:rPr>
          <w:rFonts w:ascii="Book Antiqua" w:eastAsia="Book Antiqua" w:hAnsi="Book Antiqua" w:cs="Book Antiqua"/>
          <w:color w:val="000000"/>
        </w:rPr>
        <w:t xml:space="preserve"> underreported and difficult to control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Sífilis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r w:rsidRPr="00EA75DC">
        <w:rPr>
          <w:rFonts w:ascii="Book Antiqua" w:eastAsia="Book Antiqua" w:hAnsi="Book Antiqua" w:cs="Book Antiqua"/>
          <w:i/>
          <w:color w:val="000000"/>
        </w:rPr>
        <w:t>Rev Bras Epidemiol</w:t>
      </w:r>
      <w:r w:rsidRPr="00FE7891">
        <w:rPr>
          <w:rFonts w:ascii="Book Antiqua" w:eastAsia="Book Antiqua" w:hAnsi="Book Antiqua" w:cs="Book Antiqua"/>
          <w:color w:val="000000"/>
        </w:rPr>
        <w:t xml:space="preserve"> 2016;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A75DC">
        <w:rPr>
          <w:rFonts w:ascii="Book Antiqua" w:eastAsia="Book Antiqua" w:hAnsi="Book Antiqua" w:cs="Book Antiqua"/>
          <w:b/>
          <w:color w:val="000000"/>
        </w:rPr>
        <w:t>19</w:t>
      </w:r>
      <w:r w:rsidRPr="00FE7891">
        <w:rPr>
          <w:rFonts w:ascii="Book Antiqua" w:eastAsia="Book Antiqua" w:hAnsi="Book Antiqua" w:cs="Book Antiqua"/>
          <w:color w:val="000000"/>
        </w:rPr>
        <w:t>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63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74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10.1590/1980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5497201600010006]</w:t>
      </w:r>
    </w:p>
    <w:p w14:paraId="2D904125" w14:textId="64BEFFAE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lastRenderedPageBreak/>
        <w:t xml:space="preserve">26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Figueiredo</w:t>
      </w:r>
      <w:proofErr w:type="spellEnd"/>
      <w:r w:rsidRPr="00FE7891">
        <w:rPr>
          <w:rFonts w:ascii="Book Antiqua" w:eastAsia="Book Antiqua" w:hAnsi="Book Antiqua" w:cs="Book Antiqua"/>
          <w:b/>
          <w:bCs/>
          <w:color w:val="000000"/>
        </w:rPr>
        <w:t xml:space="preserve"> MSN,</w:t>
      </w:r>
      <w:r w:rsidRPr="00FE7891">
        <w:rPr>
          <w:rFonts w:ascii="Book Antiqua" w:eastAsia="Book Antiqua" w:hAnsi="Book Antiqua" w:cs="Book Antiqua"/>
          <w:color w:val="000000"/>
        </w:rPr>
        <w:t xml:space="preserve"> Cavalcante EGR, Oliveira CJ, Monteiro MDFV,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Quirino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GDS, Oliveira </w:t>
      </w:r>
      <w:proofErr w:type="gramStart"/>
      <w:r w:rsidRPr="00FE7891">
        <w:rPr>
          <w:rFonts w:ascii="Book Antiqua" w:eastAsia="Book Antiqua" w:hAnsi="Book Antiqua" w:cs="Book Antiqua"/>
          <w:color w:val="000000"/>
        </w:rPr>
        <w:t>DR .</w:t>
      </w:r>
      <w:proofErr w:type="gramEnd"/>
      <w:r w:rsidRPr="00FE7891">
        <w:rPr>
          <w:rFonts w:ascii="Book Antiqua" w:eastAsia="Book Antiqua" w:hAnsi="Book Antiqua" w:cs="Book Antiqua"/>
          <w:color w:val="000000"/>
        </w:rPr>
        <w:t xml:space="preserve"> Perception of nurses on the adhesion of partners of pregnant women with syphilis to the treatment. </w:t>
      </w:r>
      <w:proofErr w:type="spellStart"/>
      <w:r w:rsidRPr="00EA75DC">
        <w:rPr>
          <w:rFonts w:ascii="Book Antiqua" w:eastAsia="Book Antiqua" w:hAnsi="Book Antiqua" w:cs="Book Antiqua"/>
          <w:i/>
          <w:color w:val="000000"/>
        </w:rPr>
        <w:t>Revista</w:t>
      </w:r>
      <w:proofErr w:type="spellEnd"/>
      <w:r w:rsidRPr="00EA75DC">
        <w:rPr>
          <w:rFonts w:ascii="Book Antiqua" w:eastAsia="Book Antiqua" w:hAnsi="Book Antiqua" w:cs="Book Antiqua"/>
          <w:i/>
          <w:color w:val="000000"/>
        </w:rPr>
        <w:t xml:space="preserve"> da Rede </w:t>
      </w:r>
      <w:proofErr w:type="spellStart"/>
      <w:r w:rsidRPr="00EA75DC">
        <w:rPr>
          <w:rFonts w:ascii="Book Antiqua" w:eastAsia="Book Antiqua" w:hAnsi="Book Antiqua" w:cs="Book Antiqua"/>
          <w:i/>
          <w:color w:val="000000"/>
        </w:rPr>
        <w:t>Enfermagem</w:t>
      </w:r>
      <w:proofErr w:type="spellEnd"/>
      <w:r w:rsidRPr="00EA75DC">
        <w:rPr>
          <w:rFonts w:ascii="Book Antiqua" w:eastAsia="Book Antiqua" w:hAnsi="Book Antiqua" w:cs="Book Antiqua"/>
          <w:i/>
          <w:color w:val="000000"/>
        </w:rPr>
        <w:t xml:space="preserve"> do </w:t>
      </w:r>
      <w:proofErr w:type="spellStart"/>
      <w:r w:rsidRPr="00EA75DC">
        <w:rPr>
          <w:rFonts w:ascii="Book Antiqua" w:eastAsia="Book Antiqua" w:hAnsi="Book Antiqua" w:cs="Book Antiqua"/>
          <w:i/>
          <w:color w:val="000000"/>
        </w:rPr>
        <w:t>Nordeste</w:t>
      </w:r>
      <w:proofErr w:type="spellEnd"/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2015;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A75DC">
        <w:rPr>
          <w:rFonts w:ascii="Book Antiqua" w:eastAsia="Book Antiqua" w:hAnsi="Book Antiqua" w:cs="Book Antiqua"/>
          <w:b/>
          <w:color w:val="000000"/>
        </w:rPr>
        <w:t>16</w:t>
      </w:r>
      <w:r w:rsidRPr="00FE7891">
        <w:rPr>
          <w:rFonts w:ascii="Book Antiqua" w:eastAsia="Book Antiqua" w:hAnsi="Book Antiqua" w:cs="Book Antiqua"/>
          <w:color w:val="000000"/>
        </w:rPr>
        <w:t>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345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="00EA75DC">
        <w:rPr>
          <w:rFonts w:ascii="Book Antiqua" w:hAnsi="Book Antiqua" w:cs="Book Antiqua" w:hint="eastAsia"/>
          <w:color w:val="000000"/>
          <w:lang w:eastAsia="zh-CN"/>
        </w:rPr>
        <w:t>3</w:t>
      </w:r>
      <w:r w:rsidRPr="00FE7891">
        <w:rPr>
          <w:rFonts w:ascii="Book Antiqua" w:eastAsia="Book Antiqua" w:hAnsi="Book Antiqua" w:cs="Book Antiqua"/>
          <w:color w:val="000000"/>
        </w:rPr>
        <w:t>54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10.15253/2175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6783.2015000300007]</w:t>
      </w:r>
    </w:p>
    <w:p w14:paraId="121FEA9B" w14:textId="5F39A0DE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27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Favero</w:t>
      </w:r>
      <w:proofErr w:type="spellEnd"/>
      <w:r w:rsidRPr="00FE7891">
        <w:rPr>
          <w:rFonts w:ascii="Book Antiqua" w:eastAsia="Book Antiqua" w:hAnsi="Book Antiqua" w:cs="Book Antiqua"/>
          <w:b/>
          <w:bCs/>
          <w:color w:val="000000"/>
        </w:rPr>
        <w:t xml:space="preserve"> MLDC,</w:t>
      </w:r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Ribas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KAW, Costa MCD,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Bonafé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SM.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Sífilis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congênita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gestacional</w:t>
      </w:r>
      <w:proofErr w:type="spellEnd"/>
      <w:r w:rsidRPr="00FE7891">
        <w:rPr>
          <w:rFonts w:eastAsia="Book Antiqua"/>
          <w:color w:val="000000"/>
        </w:rPr>
        <w:t> </w:t>
      </w:r>
      <w:r w:rsidRPr="00FE7891">
        <w:rPr>
          <w:rFonts w:ascii="Book Antiqua" w:eastAsia="Book Antiqua" w:hAnsi="Book Antiqua" w:cs="Book Antiqua"/>
          <w:color w:val="000000"/>
        </w:rPr>
        <w:t xml:space="preserve">: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notificação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assistência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pré</w:t>
      </w:r>
      <w:proofErr w:type="spellEnd"/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 xml:space="preserve">natal. </w:t>
      </w:r>
      <w:r w:rsidRPr="00EA75DC">
        <w:rPr>
          <w:rFonts w:ascii="Book Antiqua" w:eastAsia="Book Antiqua" w:hAnsi="Book Antiqua" w:cs="Book Antiqua"/>
          <w:i/>
          <w:color w:val="000000"/>
        </w:rPr>
        <w:t>Arch Heal Sci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2019;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A75DC">
        <w:rPr>
          <w:rFonts w:ascii="Book Antiqua" w:eastAsia="Book Antiqua" w:hAnsi="Book Antiqua" w:cs="Book Antiqua"/>
          <w:b/>
          <w:color w:val="000000"/>
        </w:rPr>
        <w:t>26</w:t>
      </w:r>
      <w:r w:rsidRPr="00FE7891">
        <w:rPr>
          <w:rFonts w:ascii="Book Antiqua" w:eastAsia="Book Antiqua" w:hAnsi="Book Antiqua" w:cs="Book Antiqua"/>
          <w:color w:val="000000"/>
        </w:rPr>
        <w:t>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2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8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10.17696/2318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3691.26.1.2019.1137]</w:t>
      </w:r>
    </w:p>
    <w:p w14:paraId="6D77FEB1" w14:textId="1B50FB79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28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Felix ICG,</w:t>
      </w:r>
      <w:r w:rsidRPr="00FE7891">
        <w:rPr>
          <w:rFonts w:ascii="Book Antiqua" w:eastAsia="Book Antiqua" w:hAnsi="Book Antiqua" w:cs="Book Antiqua"/>
          <w:color w:val="000000"/>
        </w:rPr>
        <w:t xml:space="preserve"> Oliveira TF, Souza CDF, Machado MF.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Análise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tendência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da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sífilis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congênita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no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estado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da Bahia de 2008 a 2017.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Revista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Ciência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Saúde</w:t>
      </w:r>
      <w:proofErr w:type="spellEnd"/>
      <w:r w:rsidR="00EA75DC">
        <w:rPr>
          <w:rFonts w:ascii="Book Antiqua" w:hAnsi="Book Antiqua" w:cs="Book Antiqua" w:hint="eastAsia"/>
          <w:color w:val="000000"/>
          <w:lang w:eastAsia="zh-CN"/>
        </w:rPr>
        <w:t>,</w:t>
      </w:r>
      <w:r w:rsidRPr="00FE7891">
        <w:rPr>
          <w:rFonts w:ascii="Book Antiqua" w:eastAsia="Book Antiqua" w:hAnsi="Book Antiqua" w:cs="Book Antiqua"/>
          <w:color w:val="000000"/>
        </w:rPr>
        <w:t xml:space="preserve"> 2020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10.21876/rcshci.v10i1.873]</w:t>
      </w:r>
    </w:p>
    <w:p w14:paraId="2F72C9F5" w14:textId="54EEEEAE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>29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A75DC">
        <w:rPr>
          <w:rFonts w:ascii="Book Antiqua" w:eastAsia="Book Antiqua" w:hAnsi="Book Antiqua" w:cs="Book Antiqua"/>
          <w:b/>
          <w:color w:val="000000"/>
        </w:rPr>
        <w:t>B</w:t>
      </w:r>
      <w:r w:rsidR="00EA75DC" w:rsidRPr="00EA75DC">
        <w:rPr>
          <w:rFonts w:ascii="Book Antiqua" w:eastAsia="Book Antiqua" w:hAnsi="Book Antiqua" w:cs="Book Antiqua"/>
          <w:b/>
          <w:color w:val="000000"/>
        </w:rPr>
        <w:t>razil</w:t>
      </w:r>
      <w:r w:rsidRPr="00FE7891">
        <w:rPr>
          <w:rFonts w:ascii="Book Antiqua" w:eastAsia="Book Antiqua" w:hAnsi="Book Antiqua" w:cs="Book Antiqua"/>
          <w:color w:val="000000"/>
        </w:rPr>
        <w:t xml:space="preserve">. Brazilian Institute of Geography and Statistics. </w:t>
      </w:r>
      <w:r w:rsidR="00EA75DC" w:rsidRPr="00EA75DC">
        <w:rPr>
          <w:rFonts w:ascii="Book Antiqua" w:eastAsia="Book Antiqua" w:hAnsi="Book Antiqua" w:cs="Book Antiqua"/>
          <w:color w:val="000000"/>
        </w:rPr>
        <w:t>[cited 20 January 2022]. Available from: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 xml:space="preserve">https://cidades.ibge.gov.br/brasil/ba/itapetinga/panorama.acesso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em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24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julho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2020. 2010</w:t>
      </w:r>
    </w:p>
    <w:p w14:paraId="61BA8701" w14:textId="5EB511DA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30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Araújo EC,</w:t>
      </w:r>
      <w:r w:rsidRPr="00FE7891">
        <w:rPr>
          <w:rFonts w:ascii="Book Antiqua" w:eastAsia="Book Antiqua" w:hAnsi="Book Antiqua" w:cs="Book Antiqua"/>
          <w:color w:val="000000"/>
        </w:rPr>
        <w:t xml:space="preserve"> Monte PCB, Haber ANCA. Evaluation of prenatal care for syphilis and HIV detection in pregnant women attended in a rural area of Pará State, Brazil. </w:t>
      </w:r>
      <w:proofErr w:type="spellStart"/>
      <w:r w:rsidRPr="00EA75DC">
        <w:rPr>
          <w:rFonts w:ascii="Book Antiqua" w:eastAsia="Book Antiqua" w:hAnsi="Book Antiqua" w:cs="Book Antiqua"/>
          <w:i/>
          <w:color w:val="000000"/>
        </w:rPr>
        <w:t>Revista</w:t>
      </w:r>
      <w:proofErr w:type="spellEnd"/>
      <w:r w:rsidRPr="00EA75DC">
        <w:rPr>
          <w:rFonts w:ascii="Book Antiqua" w:eastAsia="Book Antiqua" w:hAnsi="Book Antiqua" w:cs="Book Antiqua"/>
          <w:i/>
          <w:color w:val="000000"/>
        </w:rPr>
        <w:t xml:space="preserve"> Pan</w:t>
      </w:r>
      <w:r w:rsidR="000D20E1" w:rsidRPr="00EA75DC">
        <w:rPr>
          <w:rFonts w:ascii="Book Antiqua" w:eastAsia="Book Antiqua" w:hAnsi="Book Antiqua" w:cs="Book Antiqua"/>
          <w:i/>
          <w:color w:val="000000"/>
        </w:rPr>
        <w:t>-</w:t>
      </w:r>
      <w:proofErr w:type="spellStart"/>
      <w:r w:rsidRPr="00EA75DC">
        <w:rPr>
          <w:rFonts w:ascii="Book Antiqua" w:eastAsia="Book Antiqua" w:hAnsi="Book Antiqua" w:cs="Book Antiqua"/>
          <w:i/>
          <w:color w:val="000000"/>
        </w:rPr>
        <w:t>Amazônica</w:t>
      </w:r>
      <w:proofErr w:type="spellEnd"/>
      <w:r w:rsidRPr="00EA75DC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A75DC">
        <w:rPr>
          <w:rFonts w:ascii="Book Antiqua" w:eastAsia="Book Antiqua" w:hAnsi="Book Antiqua" w:cs="Book Antiqua"/>
          <w:i/>
          <w:color w:val="000000"/>
        </w:rPr>
        <w:t>Saúde</w:t>
      </w:r>
      <w:proofErr w:type="spellEnd"/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2018;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A75DC">
        <w:rPr>
          <w:rFonts w:ascii="Book Antiqua" w:eastAsia="Book Antiqua" w:hAnsi="Book Antiqua" w:cs="Book Antiqua"/>
          <w:b/>
          <w:color w:val="000000"/>
        </w:rPr>
        <w:t>9</w:t>
      </w:r>
      <w:r w:rsidRPr="00FE7891">
        <w:rPr>
          <w:rFonts w:ascii="Book Antiqua" w:eastAsia="Book Antiqua" w:hAnsi="Book Antiqua" w:cs="Book Antiqua"/>
          <w:color w:val="000000"/>
        </w:rPr>
        <w:t>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33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="00EA75DC">
        <w:rPr>
          <w:rFonts w:ascii="Book Antiqua" w:hAnsi="Book Antiqua" w:cs="Book Antiqua" w:hint="eastAsia"/>
          <w:color w:val="000000"/>
          <w:lang w:eastAsia="zh-CN"/>
        </w:rPr>
        <w:t>3</w:t>
      </w:r>
      <w:r w:rsidRPr="00FE7891">
        <w:rPr>
          <w:rFonts w:ascii="Book Antiqua" w:eastAsia="Book Antiqua" w:hAnsi="Book Antiqua" w:cs="Book Antiqua"/>
          <w:color w:val="000000"/>
        </w:rPr>
        <w:t>9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10.5123/s2176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62232018000100005]</w:t>
      </w:r>
    </w:p>
    <w:p w14:paraId="4BDA2ABF" w14:textId="327EA901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31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Saab,</w:t>
      </w:r>
      <w:r w:rsidRPr="00FE7891">
        <w:rPr>
          <w:rFonts w:ascii="Book Antiqua" w:eastAsia="Book Antiqua" w:hAnsi="Book Antiqua" w:cs="Book Antiqua"/>
          <w:color w:val="000000"/>
        </w:rPr>
        <w:t xml:space="preserve"> F.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Prevalência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sífilis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em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gestantes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que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abortaram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atendidas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pelo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programa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proteção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à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gestante</w:t>
      </w:r>
      <w:proofErr w:type="spellEnd"/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 xml:space="preserve">PPG do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estado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Sergipe, de 2005 à 2007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 xml:space="preserve">Dissertação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Mestrado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apresentada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Programa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Pós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Graduação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em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Ciências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da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Saúde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da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Faculdade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Ciências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da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Saúde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>. Brasilia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DF</w:t>
      </w:r>
      <w:r w:rsidR="00EA75DC">
        <w:rPr>
          <w:rFonts w:ascii="Book Antiqua" w:hAnsi="Book Antiqua" w:cs="Book Antiqua" w:hint="eastAsia"/>
          <w:color w:val="000000"/>
          <w:lang w:eastAsia="zh-CN"/>
        </w:rPr>
        <w:t>,</w:t>
      </w:r>
      <w:r w:rsidRPr="00FE7891">
        <w:rPr>
          <w:rFonts w:ascii="Book Antiqua" w:eastAsia="Book Antiqua" w:hAnsi="Book Antiqua" w:cs="Book Antiqua"/>
          <w:color w:val="000000"/>
        </w:rPr>
        <w:t xml:space="preserve"> 2009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10.7322/abcs.v34i3.602]</w:t>
      </w:r>
    </w:p>
    <w:p w14:paraId="0BA6C51F" w14:textId="402665F4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32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Silva DAM,</w:t>
      </w:r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Bois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Duro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E.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Factores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associados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con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falla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en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el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diagnostico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y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tratamiento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sifilis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materna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Medicina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Infantil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[DOI: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10.1016/s0025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7753(00)71414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x]</w:t>
      </w:r>
    </w:p>
    <w:p w14:paraId="17E4E0AD" w14:textId="3941EEFF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>33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A75DC">
        <w:rPr>
          <w:rFonts w:ascii="Book Antiqua" w:eastAsia="Book Antiqua" w:hAnsi="Book Antiqua" w:cs="Book Antiqua"/>
          <w:b/>
          <w:color w:val="000000"/>
        </w:rPr>
        <w:t>Brazilian Federal Council of Nursery</w:t>
      </w:r>
      <w:r w:rsidRPr="00FE7891">
        <w:rPr>
          <w:rFonts w:ascii="Book Antiqua" w:eastAsia="Book Antiqua" w:hAnsi="Book Antiqua" w:cs="Book Antiqua"/>
          <w:color w:val="000000"/>
        </w:rPr>
        <w:t>. Nota Técnica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N° 03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2017. Brasilia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DF</w:t>
      </w:r>
      <w:r w:rsidR="00EA75DC">
        <w:rPr>
          <w:rFonts w:ascii="Book Antiqua" w:hAnsi="Book Antiqua" w:cs="Book Antiqua" w:hint="eastAsia"/>
          <w:color w:val="000000"/>
          <w:lang w:eastAsia="zh-CN"/>
        </w:rPr>
        <w:t>,</w:t>
      </w:r>
      <w:r w:rsidRPr="00FE7891">
        <w:rPr>
          <w:rFonts w:ascii="Book Antiqua" w:eastAsia="Book Antiqua" w:hAnsi="Book Antiqua" w:cs="Book Antiqua"/>
          <w:color w:val="000000"/>
        </w:rPr>
        <w:t xml:space="preserve"> 2017</w:t>
      </w:r>
      <w:r w:rsidR="00EA75DC">
        <w:rPr>
          <w:rFonts w:ascii="Book Antiqua" w:hAnsi="Book Antiqua" w:cs="Book Antiqua" w:hint="eastAsia"/>
          <w:color w:val="000000"/>
          <w:lang w:eastAsia="zh-CN"/>
        </w:rPr>
        <w:t>:</w:t>
      </w:r>
      <w:r w:rsidRPr="00FE7891">
        <w:rPr>
          <w:rFonts w:ascii="Book Antiqua" w:eastAsia="Book Antiqua" w:hAnsi="Book Antiqua" w:cs="Book Antiqua"/>
          <w:color w:val="000000"/>
        </w:rPr>
        <w:t xml:space="preserve"> 4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10.21475/ajcs.18.12.10.pne1341]</w:t>
      </w:r>
    </w:p>
    <w:p w14:paraId="428BF8FB" w14:textId="7C5FC243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34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Cardoso ARP,</w:t>
      </w:r>
      <w:r w:rsidRPr="00FE7891">
        <w:rPr>
          <w:rFonts w:ascii="Book Antiqua" w:eastAsia="Book Antiqua" w:hAnsi="Book Antiqua" w:cs="Book Antiqua"/>
          <w:color w:val="000000"/>
        </w:rPr>
        <w:t xml:space="preserve"> Araújo MAL, Cavalcante MS,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Frota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MA, Melo SP.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Análise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dos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casos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sífilis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gestacional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congênita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nos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anos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2008 a 2010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em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Fortaleza</w:t>
      </w:r>
      <w:r w:rsidR="007F18D7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Ceará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Brasil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EA75DC">
        <w:rPr>
          <w:rFonts w:ascii="Book Antiqua" w:eastAsia="Book Antiqua" w:hAnsi="Book Antiqua" w:cs="Book Antiqua"/>
          <w:i/>
          <w:color w:val="000000"/>
        </w:rPr>
        <w:t>Ciência</w:t>
      </w:r>
      <w:proofErr w:type="spellEnd"/>
      <w:r w:rsidRPr="00EA75DC">
        <w:rPr>
          <w:rFonts w:ascii="Book Antiqua" w:eastAsia="Book Antiqua" w:hAnsi="Book Antiqua" w:cs="Book Antiqua"/>
          <w:i/>
          <w:color w:val="000000"/>
        </w:rPr>
        <w:t xml:space="preserve"> e </w:t>
      </w:r>
      <w:proofErr w:type="spellStart"/>
      <w:r w:rsidRPr="00EA75DC">
        <w:rPr>
          <w:rFonts w:ascii="Book Antiqua" w:eastAsia="Book Antiqua" w:hAnsi="Book Antiqua" w:cs="Book Antiqua"/>
          <w:i/>
          <w:color w:val="000000"/>
        </w:rPr>
        <w:t>Saúde</w:t>
      </w:r>
      <w:proofErr w:type="spellEnd"/>
      <w:r w:rsidRPr="00EA75DC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A75DC">
        <w:rPr>
          <w:rFonts w:ascii="Book Antiqua" w:eastAsia="Book Antiqua" w:hAnsi="Book Antiqua" w:cs="Book Antiqua"/>
          <w:i/>
          <w:color w:val="000000"/>
        </w:rPr>
        <w:t>Coletiva</w:t>
      </w:r>
      <w:proofErr w:type="spellEnd"/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2018</w:t>
      </w:r>
      <w:r w:rsidR="00EA75DC">
        <w:rPr>
          <w:rFonts w:ascii="Book Antiqua" w:hAnsi="Book Antiqua" w:cs="Book Antiqua" w:hint="eastAsia"/>
          <w:color w:val="000000"/>
          <w:lang w:eastAsia="zh-CN"/>
        </w:rPr>
        <w:t>;</w:t>
      </w:r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r w:rsidRPr="00EA75DC">
        <w:rPr>
          <w:rFonts w:ascii="Book Antiqua" w:eastAsia="Book Antiqua" w:hAnsi="Book Antiqua" w:cs="Book Antiqua"/>
          <w:b/>
          <w:color w:val="000000"/>
        </w:rPr>
        <w:t>23</w:t>
      </w:r>
      <w:r w:rsidRPr="00FE7891">
        <w:rPr>
          <w:rFonts w:ascii="Book Antiqua" w:eastAsia="Book Antiqua" w:hAnsi="Book Antiqua" w:cs="Book Antiqua"/>
          <w:color w:val="000000"/>
        </w:rPr>
        <w:t>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563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="00EA75DC">
        <w:rPr>
          <w:rFonts w:ascii="Book Antiqua" w:hAnsi="Book Antiqua" w:cs="Book Antiqua" w:hint="eastAsia"/>
          <w:color w:val="000000"/>
          <w:lang w:eastAsia="zh-CN"/>
        </w:rPr>
        <w:t>5</w:t>
      </w:r>
      <w:r w:rsidRPr="00FE7891">
        <w:rPr>
          <w:rFonts w:ascii="Book Antiqua" w:eastAsia="Book Antiqua" w:hAnsi="Book Antiqua" w:cs="Book Antiqua"/>
          <w:color w:val="000000"/>
        </w:rPr>
        <w:t>74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EA75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10.1590/1413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81232018232.01772016]</w:t>
      </w:r>
    </w:p>
    <w:p w14:paraId="0EDB8E80" w14:textId="1B5FC96B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lastRenderedPageBreak/>
        <w:t xml:space="preserve">35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Levorato</w:t>
      </w:r>
      <w:proofErr w:type="spellEnd"/>
      <w:r w:rsidRPr="00FE7891">
        <w:rPr>
          <w:rFonts w:ascii="Book Antiqua" w:eastAsia="Book Antiqua" w:hAnsi="Book Antiqua" w:cs="Book Antiqua"/>
          <w:b/>
          <w:bCs/>
          <w:color w:val="000000"/>
        </w:rPr>
        <w:t xml:space="preserve"> CD</w:t>
      </w:r>
      <w:r w:rsidRPr="00FE7891">
        <w:rPr>
          <w:rFonts w:ascii="Book Antiqua" w:eastAsia="Book Antiqua" w:hAnsi="Book Antiqua" w:cs="Book Antiqua"/>
          <w:color w:val="000000"/>
        </w:rPr>
        <w:t>, de Mello LM, da Silva AS, N</w:t>
      </w:r>
      <w:r w:rsidR="00FB4D7A">
        <w:rPr>
          <w:rFonts w:ascii="Book Antiqua" w:eastAsia="Book Antiqua" w:hAnsi="Book Antiqua" w:cs="Book Antiqua"/>
          <w:color w:val="000000"/>
        </w:rPr>
        <w:t xml:space="preserve">unes AA. </w:t>
      </w:r>
      <w:r w:rsidRPr="00FE7891">
        <w:rPr>
          <w:rFonts w:ascii="Book Antiqua" w:eastAsia="Book Antiqua" w:hAnsi="Book Antiqua" w:cs="Book Antiqua"/>
          <w:color w:val="000000"/>
        </w:rPr>
        <w:t>Factors associated with the demand for health services from a gender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="00FB4D7A">
        <w:rPr>
          <w:rFonts w:ascii="Book Antiqua" w:eastAsia="Book Antiqua" w:hAnsi="Book Antiqua" w:cs="Book Antiqua"/>
          <w:color w:val="000000"/>
        </w:rPr>
        <w:t>relational perspective</w:t>
      </w:r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FE7891">
        <w:rPr>
          <w:rFonts w:ascii="Book Antiqua" w:eastAsia="Book Antiqua" w:hAnsi="Book Antiqua" w:cs="Book Antiqua"/>
          <w:i/>
          <w:iCs/>
          <w:color w:val="000000"/>
        </w:rPr>
        <w:t>Cien</w:t>
      </w:r>
      <w:proofErr w:type="spellEnd"/>
      <w:r w:rsidRPr="00FE78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i/>
          <w:iCs/>
          <w:color w:val="000000"/>
        </w:rPr>
        <w:t>Saude</w:t>
      </w:r>
      <w:proofErr w:type="spellEnd"/>
      <w:r w:rsidRPr="00FE7891">
        <w:rPr>
          <w:rFonts w:ascii="Book Antiqua" w:eastAsia="Book Antiqua" w:hAnsi="Book Antiqua" w:cs="Book Antiqua"/>
          <w:i/>
          <w:iCs/>
          <w:color w:val="000000"/>
        </w:rPr>
        <w:t xml:space="preserve"> Colet</w:t>
      </w:r>
      <w:r w:rsidRPr="00FE7891">
        <w:rPr>
          <w:rFonts w:ascii="Book Antiqua" w:eastAsia="Book Antiqua" w:hAnsi="Book Antiqua" w:cs="Book Antiqua"/>
          <w:color w:val="000000"/>
        </w:rPr>
        <w:t xml:space="preserve"> 2014;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E7891">
        <w:rPr>
          <w:rFonts w:ascii="Book Antiqua" w:eastAsia="Book Antiqua" w:hAnsi="Book Antiqua" w:cs="Book Antiqua"/>
          <w:color w:val="000000"/>
        </w:rPr>
        <w:t>: 1263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1274 [PMID: 24820609 DOI: 10.1590/1413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81232014194.01242013]</w:t>
      </w:r>
    </w:p>
    <w:p w14:paraId="17F68BC2" w14:textId="462E8D21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36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Siepierski</w:t>
      </w:r>
      <w:proofErr w:type="spellEnd"/>
      <w:r w:rsidRPr="00FE7891">
        <w:rPr>
          <w:rFonts w:ascii="Book Antiqua" w:eastAsia="Book Antiqua" w:hAnsi="Book Antiqua" w:cs="Book Antiqua"/>
          <w:b/>
          <w:bCs/>
          <w:color w:val="000000"/>
        </w:rPr>
        <w:t xml:space="preserve"> SF,</w:t>
      </w:r>
      <w:r w:rsidRPr="00FE7891">
        <w:rPr>
          <w:rFonts w:ascii="Book Antiqua" w:eastAsia="Book Antiqua" w:hAnsi="Book Antiqua" w:cs="Book Antiqua"/>
          <w:color w:val="000000"/>
        </w:rPr>
        <w:t xml:space="preserve"> Rosa CCN, Nascimento BA.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Incidência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sífilis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em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gestantes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atendidas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nas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unidades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saúde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no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município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Teixeira de Freitas, Bahia. </w:t>
      </w:r>
      <w:proofErr w:type="spellStart"/>
      <w:r w:rsidRPr="00FB4D7A">
        <w:rPr>
          <w:rFonts w:ascii="Book Antiqua" w:eastAsia="Book Antiqua" w:hAnsi="Book Antiqua" w:cs="Book Antiqua"/>
          <w:i/>
          <w:color w:val="000000"/>
        </w:rPr>
        <w:t>Revista</w:t>
      </w:r>
      <w:proofErr w:type="spellEnd"/>
      <w:r w:rsidRPr="00FB4D7A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FB4D7A">
        <w:rPr>
          <w:rFonts w:ascii="Book Antiqua" w:eastAsia="Book Antiqua" w:hAnsi="Book Antiqua" w:cs="Book Antiqua"/>
          <w:i/>
          <w:color w:val="000000"/>
        </w:rPr>
        <w:t>Mosaicum</w:t>
      </w:r>
      <w:proofErr w:type="spellEnd"/>
      <w:r w:rsidR="00FB4D7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2018</w:t>
      </w:r>
      <w:r w:rsidR="00FB4D7A">
        <w:rPr>
          <w:rFonts w:ascii="Book Antiqua" w:hAnsi="Book Antiqua" w:cs="Book Antiqua" w:hint="eastAsia"/>
          <w:color w:val="000000"/>
          <w:lang w:eastAsia="zh-CN"/>
        </w:rPr>
        <w:t>:</w:t>
      </w:r>
      <w:r w:rsidRPr="00FE7891">
        <w:rPr>
          <w:rFonts w:ascii="Book Antiqua" w:eastAsia="Book Antiqua" w:hAnsi="Book Antiqua" w:cs="Book Antiqua"/>
          <w:color w:val="000000"/>
        </w:rPr>
        <w:t>180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="00FB4D7A">
        <w:rPr>
          <w:rFonts w:ascii="Book Antiqua" w:hAnsi="Book Antiqua" w:cs="Book Antiqua" w:hint="eastAsia"/>
          <w:color w:val="000000"/>
          <w:lang w:eastAsia="zh-CN"/>
        </w:rPr>
        <w:t>1</w:t>
      </w:r>
      <w:r w:rsidRPr="00FE7891">
        <w:rPr>
          <w:rFonts w:ascii="Book Antiqua" w:eastAsia="Book Antiqua" w:hAnsi="Book Antiqua" w:cs="Book Antiqua"/>
          <w:color w:val="000000"/>
        </w:rPr>
        <w:t>96</w:t>
      </w:r>
      <w:r w:rsidR="00FB4D7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[DOI:</w:t>
      </w:r>
      <w:r w:rsidR="00FB4D7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7891">
        <w:rPr>
          <w:rFonts w:ascii="Book Antiqua" w:eastAsia="Book Antiqua" w:hAnsi="Book Antiqua" w:cs="Book Antiqua"/>
          <w:color w:val="000000"/>
        </w:rPr>
        <w:t>10.26893/rm.v14n27.181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196]</w:t>
      </w:r>
    </w:p>
    <w:p w14:paraId="685C6159" w14:textId="7D97EED9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 xml:space="preserve">37 </w:t>
      </w:r>
      <w:proofErr w:type="spellStart"/>
      <w:r w:rsidRPr="00FE7891">
        <w:rPr>
          <w:rFonts w:ascii="Book Antiqua" w:eastAsia="Book Antiqua" w:hAnsi="Book Antiqua" w:cs="Book Antiqua"/>
          <w:b/>
          <w:bCs/>
          <w:color w:val="000000"/>
        </w:rPr>
        <w:t>Heringer</w:t>
      </w:r>
      <w:proofErr w:type="spellEnd"/>
      <w:r w:rsidRPr="00FE7891">
        <w:rPr>
          <w:rFonts w:ascii="Book Antiqua" w:eastAsia="Book Antiqua" w:hAnsi="Book Antiqua" w:cs="Book Antiqua"/>
          <w:b/>
          <w:bCs/>
          <w:color w:val="000000"/>
        </w:rPr>
        <w:t xml:space="preserve"> ALDS</w:t>
      </w:r>
      <w:r w:rsidRPr="00FE7891">
        <w:rPr>
          <w:rFonts w:ascii="Book Antiqua" w:eastAsia="Book Antiqua" w:hAnsi="Book Antiqua" w:cs="Book Antiqua"/>
          <w:color w:val="000000"/>
        </w:rPr>
        <w:t xml:space="preserve">, Kawa H, Fonseca SC,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Brignol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SMS,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Zarpellon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LA, Reis AC. [Inequalities in congenital syphilis trends in the city of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Niterói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>, Brazil, 2007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 xml:space="preserve">2016Desigualdades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en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la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tendencia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sífilis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congénita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en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la ciudad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Niterói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Brasil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>, 2007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 xml:space="preserve">2016]. </w:t>
      </w:r>
      <w:r w:rsidRPr="00FE7891">
        <w:rPr>
          <w:rFonts w:ascii="Book Antiqua" w:eastAsia="Book Antiqua" w:hAnsi="Book Antiqua" w:cs="Book Antiqua"/>
          <w:i/>
          <w:iCs/>
          <w:color w:val="000000"/>
        </w:rPr>
        <w:t xml:space="preserve">Rev </w:t>
      </w:r>
      <w:proofErr w:type="spellStart"/>
      <w:r w:rsidRPr="00FE7891">
        <w:rPr>
          <w:rFonts w:ascii="Book Antiqua" w:eastAsia="Book Antiqua" w:hAnsi="Book Antiqua" w:cs="Book Antiqua"/>
          <w:i/>
          <w:iCs/>
          <w:color w:val="000000"/>
        </w:rPr>
        <w:t>Panam</w:t>
      </w:r>
      <w:proofErr w:type="spellEnd"/>
      <w:r w:rsidRPr="00FE78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i/>
          <w:iCs/>
          <w:color w:val="000000"/>
        </w:rPr>
        <w:t>Salud</w:t>
      </w:r>
      <w:proofErr w:type="spellEnd"/>
      <w:r w:rsidRPr="00FE7891">
        <w:rPr>
          <w:rFonts w:ascii="Book Antiqua" w:eastAsia="Book Antiqua" w:hAnsi="Book Antiqua" w:cs="Book Antiqua"/>
          <w:i/>
          <w:iCs/>
          <w:color w:val="000000"/>
        </w:rPr>
        <w:t xml:space="preserve"> Publica</w:t>
      </w:r>
      <w:r w:rsidRPr="00FE7891">
        <w:rPr>
          <w:rFonts w:ascii="Book Antiqua" w:eastAsia="Book Antiqua" w:hAnsi="Book Antiqua" w:cs="Book Antiqua"/>
          <w:color w:val="000000"/>
        </w:rPr>
        <w:t xml:space="preserve"> 2020; </w:t>
      </w:r>
      <w:r w:rsidRPr="00FE7891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FE7891">
        <w:rPr>
          <w:rFonts w:ascii="Book Antiqua" w:eastAsia="Book Antiqua" w:hAnsi="Book Antiqua" w:cs="Book Antiqua"/>
          <w:color w:val="000000"/>
        </w:rPr>
        <w:t>: e3 [PMID: 32038724 DOI: 10.26633/RPSP.2020.8]</w:t>
      </w:r>
    </w:p>
    <w:p w14:paraId="3B0F854C" w14:textId="6166633C" w:rsidR="00FE7891" w:rsidRPr="00FE7891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891">
        <w:rPr>
          <w:rFonts w:ascii="Book Antiqua" w:eastAsia="Book Antiqua" w:hAnsi="Book Antiqua" w:cs="Book Antiqua"/>
          <w:color w:val="000000"/>
        </w:rPr>
        <w:t>38</w:t>
      </w:r>
      <w:r w:rsidR="00FB4D7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B4D7A">
        <w:rPr>
          <w:rFonts w:ascii="Book Antiqua" w:eastAsia="Book Antiqua" w:hAnsi="Book Antiqua" w:cs="Book Antiqua"/>
          <w:b/>
          <w:color w:val="000000"/>
        </w:rPr>
        <w:t>B</w:t>
      </w:r>
      <w:r w:rsidR="00FB4D7A" w:rsidRPr="00FB4D7A">
        <w:rPr>
          <w:rFonts w:ascii="Book Antiqua" w:eastAsia="Book Antiqua" w:hAnsi="Book Antiqua" w:cs="Book Antiqua"/>
          <w:b/>
          <w:color w:val="000000"/>
        </w:rPr>
        <w:t>razil</w:t>
      </w:r>
      <w:r w:rsidRPr="00FE7891">
        <w:rPr>
          <w:rFonts w:ascii="Book Antiqua" w:eastAsia="Book Antiqua" w:hAnsi="Book Antiqua" w:cs="Book Antiqua"/>
          <w:color w:val="000000"/>
        </w:rPr>
        <w:t xml:space="preserve">. Ministry of Health.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Secretaria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vigilância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em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Saúde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Departamento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Vigilância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epidemiológica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. Nota </w:t>
      </w:r>
      <w:proofErr w:type="spellStart"/>
      <w:r w:rsidRPr="00FE7891">
        <w:rPr>
          <w:rFonts w:ascii="Book Antiqua" w:eastAsia="Book Antiqua" w:hAnsi="Book Antiqua" w:cs="Book Antiqua"/>
          <w:color w:val="000000"/>
        </w:rPr>
        <w:t>Informativa</w:t>
      </w:r>
      <w:proofErr w:type="spellEnd"/>
      <w:r w:rsidRPr="00FE7891">
        <w:rPr>
          <w:rFonts w:ascii="Book Antiqua" w:eastAsia="Book Antiqua" w:hAnsi="Book Antiqua" w:cs="Book Antiqua"/>
          <w:color w:val="000000"/>
        </w:rPr>
        <w:t xml:space="preserve"> No 2</w:t>
      </w:r>
      <w:r w:rsidR="007F18D7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sei/2017</w:t>
      </w:r>
      <w:r w:rsidR="007F18D7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DIAHV/SVS/MS. Brasília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FE7891">
        <w:rPr>
          <w:rFonts w:ascii="Book Antiqua" w:eastAsia="Book Antiqua" w:hAnsi="Book Antiqua" w:cs="Book Antiqua"/>
          <w:color w:val="000000"/>
        </w:rPr>
        <w:t>DF</w:t>
      </w:r>
      <w:r w:rsidR="00FB4D7A">
        <w:rPr>
          <w:rFonts w:ascii="Book Antiqua" w:hAnsi="Book Antiqua" w:cs="Book Antiqua" w:hint="eastAsia"/>
          <w:color w:val="000000"/>
          <w:lang w:eastAsia="zh-CN"/>
        </w:rPr>
        <w:t>,</w:t>
      </w:r>
      <w:r w:rsidRPr="00FE7891">
        <w:rPr>
          <w:rFonts w:ascii="Book Antiqua" w:eastAsia="Book Antiqua" w:hAnsi="Book Antiqua" w:cs="Book Antiqua"/>
          <w:color w:val="000000"/>
        </w:rPr>
        <w:t xml:space="preserve"> 2017</w:t>
      </w:r>
    </w:p>
    <w:p w14:paraId="3472098A" w14:textId="4A3DBA3E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15E4CE07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  <w:sectPr w:rsidR="00A77B3E" w:rsidRPr="003244E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C09353" w14:textId="77777777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7E09425" w14:textId="0B2E1BD0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reviewed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approved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Ethical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Committee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Research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Human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Beings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Multidisciplinary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institute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Health</w:t>
      </w:r>
      <w:r w:rsidR="007F18D7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Campus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Anísio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Teixeira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from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Federal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University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Bahia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(IMS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CAT/UFBA)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under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protocol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number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97664818.3.0000.5556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committee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opinion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number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2.995.408.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</w:p>
    <w:p w14:paraId="0DA023BD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5387CA66" w14:textId="403D7BA1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participants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provided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written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consent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prior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study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enrollment.</w:t>
      </w:r>
    </w:p>
    <w:p w14:paraId="1B6C8280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2CD71B01" w14:textId="527260DA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bCs/>
          <w:color w:val="000000"/>
        </w:rPr>
        <w:t>Conflict</w:t>
      </w:r>
      <w:r w:rsidR="000D20E1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D20E1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interest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B771C">
        <w:rPr>
          <w:rFonts w:ascii="Book Antiqua" w:hAnsi="Book Antiqua" w:cs="Book Antiqua" w:hint="eastAsia"/>
          <w:color w:val="000000"/>
          <w:lang w:eastAsia="zh-CN"/>
        </w:rPr>
        <w:t>All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authors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manuscript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="00ED0BB4" w:rsidRPr="003244E1">
        <w:rPr>
          <w:rFonts w:ascii="Book Antiqua" w:eastAsia="Book Antiqua" w:hAnsi="Book Antiqua" w:cs="Book Antiqua"/>
          <w:color w:val="000000"/>
        </w:rPr>
        <w:t>hav</w:t>
      </w:r>
      <w:r w:rsidR="00ED0BB4">
        <w:rPr>
          <w:rFonts w:ascii="Book Antiqua" w:eastAsia="Book Antiqua" w:hAnsi="Book Antiqua" w:cs="Book Antiqua"/>
          <w:color w:val="000000"/>
        </w:rPr>
        <w:t xml:space="preserve">e </w:t>
      </w:r>
      <w:r w:rsidRPr="003244E1">
        <w:rPr>
          <w:rFonts w:ascii="Book Antiqua" w:eastAsia="Book Antiqua" w:hAnsi="Book Antiqua" w:cs="Book Antiqua"/>
          <w:color w:val="000000"/>
        </w:rPr>
        <w:t>no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conflicts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of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interest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disclose.</w:t>
      </w:r>
    </w:p>
    <w:p w14:paraId="5333B92C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0253B597" w14:textId="0F262C74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There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additional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data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available.</w:t>
      </w:r>
    </w:p>
    <w:p w14:paraId="606A04D8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5E48CC01" w14:textId="67C22393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4F60" w:rsidRPr="00B83864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29C724AC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57D699F3" w14:textId="16E8B5DD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bCs/>
          <w:color w:val="000000"/>
        </w:rPr>
        <w:t>Open</w:t>
      </w:r>
      <w:r w:rsidR="000D20E1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3244E1">
        <w:rPr>
          <w:rFonts w:ascii="Book Antiqua" w:eastAsia="Book Antiqua" w:hAnsi="Book Antiqua" w:cs="Book Antiqua"/>
          <w:b/>
          <w:bCs/>
          <w:color w:val="000000"/>
        </w:rPr>
        <w:t>Access:</w:t>
      </w:r>
      <w:r w:rsidR="00B044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article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open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access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article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that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was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selected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house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editor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fully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peer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reviewed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external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reviewers.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distributed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accordance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with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Creative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Commons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Attribution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(CC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BY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NC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4.0)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license,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which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permits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others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to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distribute,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remix,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adapt,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build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upon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work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non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commercially,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license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their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derivative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works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on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different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terms,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provided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original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work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properly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cited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and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the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use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is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non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commercial.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See: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https://creativecommons.org/Licenses/by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nc/4.0/</w:t>
      </w:r>
    </w:p>
    <w:p w14:paraId="5EDCD358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58A4CF87" w14:textId="2D393772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olor w:val="000000"/>
        </w:rPr>
        <w:t>Provenance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and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peer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review: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Unsolicited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article;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Externally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peer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reviewed.</w:t>
      </w:r>
    </w:p>
    <w:p w14:paraId="45BA51D9" w14:textId="1F70BA64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olor w:val="000000"/>
        </w:rPr>
        <w:t>Peer</w:t>
      </w:r>
      <w:r w:rsidR="000D20E1">
        <w:rPr>
          <w:rFonts w:ascii="Book Antiqua" w:eastAsia="Book Antiqua" w:hAnsi="Book Antiqua" w:cs="Book Antiqua"/>
          <w:b/>
          <w:color w:val="000000"/>
        </w:rPr>
        <w:t>-</w:t>
      </w:r>
      <w:r w:rsidRPr="003244E1">
        <w:rPr>
          <w:rFonts w:ascii="Book Antiqua" w:eastAsia="Book Antiqua" w:hAnsi="Book Antiqua" w:cs="Book Antiqua"/>
          <w:b/>
          <w:color w:val="000000"/>
        </w:rPr>
        <w:t>review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model: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Single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blind</w:t>
      </w:r>
    </w:p>
    <w:p w14:paraId="17E2C993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725BDAC6" w14:textId="40B1BA5E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olor w:val="000000"/>
        </w:rPr>
        <w:t>Peer</w:t>
      </w:r>
      <w:r w:rsidR="000D20E1">
        <w:rPr>
          <w:rFonts w:ascii="Book Antiqua" w:eastAsia="Book Antiqua" w:hAnsi="Book Antiqua" w:cs="Book Antiqua"/>
          <w:b/>
          <w:color w:val="000000"/>
        </w:rPr>
        <w:t>-</w:t>
      </w:r>
      <w:r w:rsidRPr="003244E1">
        <w:rPr>
          <w:rFonts w:ascii="Book Antiqua" w:eastAsia="Book Antiqua" w:hAnsi="Book Antiqua" w:cs="Book Antiqua"/>
          <w:b/>
          <w:color w:val="000000"/>
        </w:rPr>
        <w:t>review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started: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January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17,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2022</w:t>
      </w:r>
    </w:p>
    <w:p w14:paraId="48E4DDFB" w14:textId="6FFC14E5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olor w:val="000000"/>
        </w:rPr>
        <w:t>First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decision: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March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16,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2022</w:t>
      </w:r>
    </w:p>
    <w:p w14:paraId="0F24D05C" w14:textId="35AD598B" w:rsidR="00A77B3E" w:rsidRPr="003244E1" w:rsidRDefault="00E3677C" w:rsidP="005F31DE">
      <w:pPr>
        <w:spacing w:line="360" w:lineRule="auto"/>
        <w:jc w:val="both"/>
        <w:rPr>
          <w:rFonts w:ascii="Book Antiqua" w:hAnsi="Book Antiqua"/>
          <w:lang w:eastAsia="zh-CN"/>
        </w:rPr>
      </w:pPr>
      <w:r w:rsidRPr="003244E1">
        <w:rPr>
          <w:rFonts w:ascii="Book Antiqua" w:eastAsia="Book Antiqua" w:hAnsi="Book Antiqua" w:cs="Book Antiqua"/>
          <w:b/>
          <w:color w:val="000000"/>
        </w:rPr>
        <w:t>Article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in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press: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25A1BA9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25E3EBC0" w14:textId="7B688958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olor w:val="000000"/>
        </w:rPr>
        <w:t>Specialty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type: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C4F60" w:rsidRPr="007C4F60">
        <w:rPr>
          <w:rFonts w:ascii="Book Antiqua" w:eastAsia="Book Antiqua" w:hAnsi="Book Antiqua" w:cs="Book Antiqua"/>
          <w:color w:val="000000"/>
        </w:rPr>
        <w:t>Obstetrics and gynecology</w:t>
      </w:r>
    </w:p>
    <w:p w14:paraId="33D7F7EC" w14:textId="475FF0B8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olor w:val="000000"/>
        </w:rPr>
        <w:t>Country/Territory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of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origin: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Brazil</w:t>
      </w:r>
    </w:p>
    <w:p w14:paraId="7F4EE409" w14:textId="3BD6D2A2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b/>
          <w:color w:val="000000"/>
        </w:rPr>
        <w:t>Peer</w:t>
      </w:r>
      <w:r w:rsidR="000D20E1">
        <w:rPr>
          <w:rFonts w:ascii="Book Antiqua" w:eastAsia="Book Antiqua" w:hAnsi="Book Antiqua" w:cs="Book Antiqua"/>
          <w:b/>
          <w:color w:val="000000"/>
        </w:rPr>
        <w:t>-</w:t>
      </w:r>
      <w:r w:rsidRPr="003244E1">
        <w:rPr>
          <w:rFonts w:ascii="Book Antiqua" w:eastAsia="Book Antiqua" w:hAnsi="Book Antiqua" w:cs="Book Antiqua"/>
          <w:b/>
          <w:color w:val="000000"/>
        </w:rPr>
        <w:t>review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report’s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scientific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quality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8F1C2B" w14:textId="04727F4B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Grade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(Excellent):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</w:t>
      </w:r>
    </w:p>
    <w:p w14:paraId="5D384A80" w14:textId="01DF04A4" w:rsidR="00A77B3E" w:rsidRPr="00C87215" w:rsidRDefault="00E3677C" w:rsidP="005F31DE">
      <w:pPr>
        <w:spacing w:line="360" w:lineRule="auto"/>
        <w:jc w:val="both"/>
        <w:rPr>
          <w:rFonts w:ascii="Book Antiqua" w:hAnsi="Book Antiqua"/>
          <w:lang w:eastAsia="zh-CN"/>
        </w:rPr>
      </w:pPr>
      <w:r w:rsidRPr="003244E1">
        <w:rPr>
          <w:rFonts w:ascii="Book Antiqua" w:eastAsia="Book Antiqua" w:hAnsi="Book Antiqua" w:cs="Book Antiqua"/>
          <w:color w:val="000000"/>
        </w:rPr>
        <w:t>Grade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(Very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good):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B</w:t>
      </w:r>
      <w:r w:rsidR="00C87215">
        <w:rPr>
          <w:rFonts w:ascii="Book Antiqua" w:hAnsi="Book Antiqua" w:cs="Book Antiqua" w:hint="eastAsia"/>
          <w:color w:val="000000"/>
          <w:lang w:eastAsia="zh-CN"/>
        </w:rPr>
        <w:t>, B</w:t>
      </w:r>
    </w:p>
    <w:p w14:paraId="538F0922" w14:textId="4E38FA4D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Grade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C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(Good):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0</w:t>
      </w:r>
    </w:p>
    <w:p w14:paraId="315E4820" w14:textId="37ECB094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Grade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D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(Fair):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0</w:t>
      </w:r>
    </w:p>
    <w:p w14:paraId="0901C740" w14:textId="0D0BE0A1" w:rsidR="00A77B3E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eastAsia="Book Antiqua" w:hAnsi="Book Antiqua" w:cs="Book Antiqua"/>
          <w:color w:val="000000"/>
        </w:rPr>
        <w:t>Grade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E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(Poor):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0</w:t>
      </w:r>
    </w:p>
    <w:p w14:paraId="24458AA3" w14:textId="77777777" w:rsidR="00A77B3E" w:rsidRPr="003244E1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1AE46563" w14:textId="743C7CC5" w:rsidR="00A77B3E" w:rsidRPr="003244E1" w:rsidRDefault="00E3677C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3244E1">
        <w:rPr>
          <w:rFonts w:ascii="Book Antiqua" w:eastAsia="Book Antiqua" w:hAnsi="Book Antiqua" w:cs="Book Antiqua"/>
          <w:b/>
          <w:color w:val="000000"/>
        </w:rPr>
        <w:t>P</w:t>
      </w:r>
      <w:r w:rsidR="000D20E1">
        <w:rPr>
          <w:rFonts w:ascii="Book Antiqua" w:eastAsia="Book Antiqua" w:hAnsi="Book Antiqua" w:cs="Book Antiqua"/>
          <w:b/>
          <w:color w:val="000000"/>
        </w:rPr>
        <w:t>-</w:t>
      </w:r>
      <w:r w:rsidRPr="003244E1">
        <w:rPr>
          <w:rFonts w:ascii="Book Antiqua" w:eastAsia="Book Antiqua" w:hAnsi="Book Antiqua" w:cs="Book Antiqua"/>
          <w:b/>
          <w:color w:val="000000"/>
        </w:rPr>
        <w:t>Reviewer: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Al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Ani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RM,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Iraq;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44E1">
        <w:rPr>
          <w:rFonts w:ascii="Book Antiqua" w:eastAsia="Book Antiqua" w:hAnsi="Book Antiqua" w:cs="Book Antiqua"/>
          <w:color w:val="000000"/>
        </w:rPr>
        <w:t>Plagens</w:t>
      </w:r>
      <w:r w:rsidR="000D20E1">
        <w:rPr>
          <w:rFonts w:ascii="Book Antiqua" w:eastAsia="Book Antiqua" w:hAnsi="Book Antiqua" w:cs="Book Antiqua"/>
          <w:color w:val="000000"/>
        </w:rPr>
        <w:t>-</w:t>
      </w:r>
      <w:r w:rsidRPr="003244E1">
        <w:rPr>
          <w:rFonts w:ascii="Book Antiqua" w:eastAsia="Book Antiqua" w:hAnsi="Book Antiqua" w:cs="Book Antiqua"/>
          <w:color w:val="000000"/>
        </w:rPr>
        <w:t>Rotman</w:t>
      </w:r>
      <w:proofErr w:type="spellEnd"/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K,</w:t>
      </w:r>
      <w:r w:rsidR="00B04452">
        <w:rPr>
          <w:rFonts w:ascii="Book Antiqua" w:eastAsia="Book Antiqua" w:hAnsi="Book Antiqua" w:cs="Book Antiqua"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color w:val="000000"/>
        </w:rPr>
        <w:t>Poland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87215">
        <w:rPr>
          <w:rFonts w:ascii="Book Antiqua" w:eastAsia="Book Antiqua" w:hAnsi="Book Antiqua" w:cs="Book Antiqua"/>
          <w:b/>
          <w:color w:val="000000"/>
        </w:rPr>
        <w:t>A-</w:t>
      </w:r>
      <w:r w:rsidR="00C87215" w:rsidRPr="003244E1">
        <w:rPr>
          <w:rFonts w:ascii="Book Antiqua" w:eastAsia="Book Antiqua" w:hAnsi="Book Antiqua" w:cs="Book Antiqua"/>
          <w:b/>
          <w:color w:val="000000"/>
        </w:rPr>
        <w:t>Editor:</w:t>
      </w:r>
      <w:r w:rsidR="00C872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87215">
        <w:rPr>
          <w:rFonts w:ascii="Book Antiqua" w:hAnsi="Book Antiqua" w:cs="Book Antiqua" w:hint="eastAsia"/>
          <w:color w:val="000000"/>
          <w:lang w:eastAsia="zh-CN"/>
        </w:rPr>
        <w:t>Zhu JQ, United States</w:t>
      </w:r>
      <w:r w:rsidR="00C87215" w:rsidRPr="003244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S</w:t>
      </w:r>
      <w:r w:rsidR="000D20E1">
        <w:rPr>
          <w:rFonts w:ascii="Book Antiqua" w:eastAsia="Book Antiqua" w:hAnsi="Book Antiqua" w:cs="Book Antiqua"/>
          <w:b/>
          <w:color w:val="000000"/>
        </w:rPr>
        <w:t>-</w:t>
      </w:r>
      <w:r w:rsidRPr="003244E1">
        <w:rPr>
          <w:rFonts w:ascii="Book Antiqua" w:eastAsia="Book Antiqua" w:hAnsi="Book Antiqua" w:cs="Book Antiqua"/>
          <w:b/>
          <w:color w:val="000000"/>
        </w:rPr>
        <w:t>Editor: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D6368" w:rsidRPr="003244E1">
        <w:rPr>
          <w:rFonts w:ascii="Book Antiqua" w:hAnsi="Book Antiqua" w:cs="Book Antiqua"/>
          <w:color w:val="000000"/>
          <w:lang w:eastAsia="zh-CN"/>
        </w:rPr>
        <w:t>Wang</w:t>
      </w:r>
      <w:r w:rsidR="00B04452">
        <w:rPr>
          <w:rFonts w:ascii="Book Antiqua" w:hAnsi="Book Antiqua" w:cs="Book Antiqua"/>
          <w:color w:val="000000"/>
          <w:lang w:eastAsia="zh-CN"/>
        </w:rPr>
        <w:t xml:space="preserve"> </w:t>
      </w:r>
      <w:r w:rsidR="004D6368" w:rsidRPr="003244E1">
        <w:rPr>
          <w:rFonts w:ascii="Book Antiqua" w:hAnsi="Book Antiqua" w:cs="Book Antiqua"/>
          <w:color w:val="000000"/>
          <w:lang w:eastAsia="zh-CN"/>
        </w:rPr>
        <w:t>LL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L</w:t>
      </w:r>
      <w:r w:rsidR="000D20E1">
        <w:rPr>
          <w:rFonts w:ascii="Book Antiqua" w:eastAsia="Book Antiqua" w:hAnsi="Book Antiqua" w:cs="Book Antiqua"/>
          <w:b/>
          <w:color w:val="000000"/>
        </w:rPr>
        <w:t>-</w:t>
      </w:r>
      <w:r w:rsidRPr="003244E1">
        <w:rPr>
          <w:rFonts w:ascii="Book Antiqua" w:eastAsia="Book Antiqua" w:hAnsi="Book Antiqua" w:cs="Book Antiqua"/>
          <w:b/>
          <w:color w:val="000000"/>
        </w:rPr>
        <w:t>Editor: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0BB4" w:rsidRPr="00EA7798">
        <w:rPr>
          <w:rFonts w:ascii="Book Antiqua" w:eastAsia="Book Antiqua" w:hAnsi="Book Antiqua" w:cs="Book Antiqua"/>
          <w:color w:val="000000"/>
        </w:rPr>
        <w:t>Wang TQ</w:t>
      </w:r>
      <w:r w:rsidR="00ED0BB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44E1">
        <w:rPr>
          <w:rFonts w:ascii="Book Antiqua" w:eastAsia="Book Antiqua" w:hAnsi="Book Antiqua" w:cs="Book Antiqua"/>
          <w:b/>
          <w:color w:val="000000"/>
        </w:rPr>
        <w:t>P</w:t>
      </w:r>
      <w:r w:rsidR="000D20E1">
        <w:rPr>
          <w:rFonts w:ascii="Book Antiqua" w:eastAsia="Book Antiqua" w:hAnsi="Book Antiqua" w:cs="Book Antiqua"/>
          <w:b/>
          <w:color w:val="000000"/>
        </w:rPr>
        <w:t>-</w:t>
      </w:r>
      <w:r w:rsidRPr="003244E1">
        <w:rPr>
          <w:rFonts w:ascii="Book Antiqua" w:eastAsia="Book Antiqua" w:hAnsi="Book Antiqua" w:cs="Book Antiqua"/>
          <w:b/>
          <w:color w:val="000000"/>
        </w:rPr>
        <w:t>Editor:</w:t>
      </w:r>
      <w:r w:rsidR="00B044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6FEE" w:rsidRPr="003244E1">
        <w:rPr>
          <w:rFonts w:ascii="Book Antiqua" w:hAnsi="Book Antiqua" w:cs="Book Antiqua"/>
          <w:color w:val="000000"/>
          <w:lang w:eastAsia="zh-CN"/>
        </w:rPr>
        <w:t>Wang</w:t>
      </w:r>
      <w:r w:rsidR="00716FEE">
        <w:rPr>
          <w:rFonts w:ascii="Book Antiqua" w:hAnsi="Book Antiqua" w:cs="Book Antiqua"/>
          <w:color w:val="000000"/>
          <w:lang w:eastAsia="zh-CN"/>
        </w:rPr>
        <w:t xml:space="preserve"> </w:t>
      </w:r>
      <w:r w:rsidR="00716FEE" w:rsidRPr="003244E1">
        <w:rPr>
          <w:rFonts w:ascii="Book Antiqua" w:hAnsi="Book Antiqua" w:cs="Book Antiqua"/>
          <w:color w:val="000000"/>
          <w:lang w:eastAsia="zh-CN"/>
        </w:rPr>
        <w:t>LL</w:t>
      </w:r>
    </w:p>
    <w:p w14:paraId="47123618" w14:textId="77777777" w:rsidR="00E3677C" w:rsidRPr="003244E1" w:rsidRDefault="00E3677C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0B21A3A" w14:textId="77777777" w:rsidR="00E3677C" w:rsidRPr="003244E1" w:rsidRDefault="00E3677C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3A2F560" w14:textId="77777777" w:rsidR="005F31DE" w:rsidRDefault="00E3677C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3244E1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6C597CC3" w14:textId="098CB96C" w:rsidR="005F31DE" w:rsidRDefault="005F31DE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 Legends</w:t>
      </w:r>
    </w:p>
    <w:p w14:paraId="76B2172F" w14:textId="3B7DE64B" w:rsidR="005F31DE" w:rsidRDefault="003408E9" w:rsidP="003408E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30C540DF" wp14:editId="5F181F84">
            <wp:extent cx="3962400" cy="2286000"/>
            <wp:effectExtent l="0" t="0" r="0" b="0"/>
            <wp:docPr id="1" name="图片 1" descr="D:\小桌面\新建文件夹\SE\jdz-pdf\75133\pdf\75133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5133\pdf\75133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448F0" w14:textId="697504CB" w:rsidR="005F31DE" w:rsidRDefault="005F31DE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 w:hint="eastAsia"/>
          <w:b/>
          <w:color w:val="000000"/>
          <w:lang w:eastAsia="zh-CN"/>
        </w:rPr>
        <w:t xml:space="preserve">Figure 1 </w:t>
      </w:r>
      <w:r w:rsidR="00ED0BB4">
        <w:rPr>
          <w:rFonts w:ascii="Book Antiqua" w:hAnsi="Book Antiqua" w:cs="Book Antiqua"/>
          <w:b/>
          <w:color w:val="000000"/>
          <w:lang w:eastAsia="zh-CN"/>
        </w:rPr>
        <w:t>Forty-six</w:t>
      </w:r>
      <w:r w:rsidR="00ED0BB4" w:rsidRPr="005F31D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F31DE">
        <w:rPr>
          <w:rFonts w:ascii="Book Antiqua" w:hAnsi="Book Antiqua" w:cs="Book Antiqua"/>
          <w:b/>
          <w:color w:val="000000"/>
          <w:lang w:eastAsia="zh-CN"/>
        </w:rPr>
        <w:t xml:space="preserve">pairs </w:t>
      </w:r>
      <w:r w:rsidR="00ED0BB4">
        <w:rPr>
          <w:rFonts w:ascii="Book Antiqua" w:hAnsi="Book Antiqua" w:cs="Book Antiqua"/>
          <w:b/>
          <w:color w:val="000000"/>
          <w:lang w:eastAsia="zh-CN"/>
        </w:rPr>
        <w:t xml:space="preserve">of </w:t>
      </w:r>
      <w:r w:rsidRPr="005F31DE">
        <w:rPr>
          <w:rFonts w:ascii="Book Antiqua" w:hAnsi="Book Antiqua" w:cs="Book Antiqua"/>
          <w:b/>
          <w:color w:val="000000"/>
          <w:lang w:eastAsia="zh-CN"/>
        </w:rPr>
        <w:t>pregnant women/partners were included in the study</w:t>
      </w:r>
      <w:r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213056F4" w14:textId="22FECEB9" w:rsidR="005F31DE" w:rsidRDefault="005F31DE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244D55DE" w14:textId="48FDC739" w:rsidR="005F31DE" w:rsidRDefault="003408E9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649A98CE" wp14:editId="67948D4E">
            <wp:extent cx="5229860" cy="3948430"/>
            <wp:effectExtent l="0" t="0" r="8890" b="0"/>
            <wp:docPr id="2" name="图片 2" descr="D:\小桌面\新建文件夹\SE\jdz-pdf\75133\pdf\75133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5133\pdf\75133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49020" w14:textId="4945DC5A" w:rsidR="005F31DE" w:rsidRPr="005F31DE" w:rsidRDefault="005F31DE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F31DE">
        <w:rPr>
          <w:rFonts w:ascii="Book Antiqua" w:hAnsi="Book Antiqua" w:cs="Book Antiqua" w:hint="eastAsia"/>
          <w:b/>
          <w:color w:val="000000"/>
          <w:lang w:eastAsia="zh-CN"/>
        </w:rPr>
        <w:t xml:space="preserve">Figure 2 </w:t>
      </w:r>
      <w:r w:rsidR="00ED0BB4">
        <w:rPr>
          <w:rFonts w:ascii="Book Antiqua" w:eastAsia="Book Antiqua" w:hAnsi="Book Antiqua" w:cs="Book Antiqua"/>
          <w:b/>
          <w:color w:val="000000"/>
        </w:rPr>
        <w:t>S</w:t>
      </w:r>
      <w:r w:rsidRPr="005F31DE">
        <w:rPr>
          <w:rFonts w:ascii="Book Antiqua" w:eastAsia="Book Antiqua" w:hAnsi="Book Antiqua" w:cs="Book Antiqua"/>
          <w:b/>
          <w:color w:val="000000"/>
        </w:rPr>
        <w:t>teps of data collection</w:t>
      </w:r>
      <w:r w:rsidRPr="005F31DE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653F0204" w14:textId="77777777" w:rsidR="005F31DE" w:rsidRDefault="005F31DE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63D2AE2" w14:textId="1DAC0C1D" w:rsidR="005F31DE" w:rsidRDefault="005F31DE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6BA4DEF0" w14:textId="02F64F91" w:rsidR="00E3677C" w:rsidRPr="003244E1" w:rsidRDefault="00E3677C" w:rsidP="005F31DE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3244E1">
        <w:rPr>
          <w:rFonts w:ascii="Book Antiqua" w:hAnsi="Book Antiqua"/>
          <w:b/>
          <w:bCs/>
        </w:rPr>
        <w:lastRenderedPageBreak/>
        <w:t>Table</w:t>
      </w:r>
      <w:r w:rsidR="00B04452">
        <w:rPr>
          <w:rFonts w:ascii="Book Antiqua" w:hAnsi="Book Antiqua"/>
          <w:b/>
          <w:bCs/>
        </w:rPr>
        <w:t xml:space="preserve"> </w:t>
      </w:r>
      <w:r w:rsidRPr="003244E1">
        <w:rPr>
          <w:rFonts w:ascii="Book Antiqua" w:hAnsi="Book Antiqua"/>
          <w:b/>
          <w:bCs/>
        </w:rPr>
        <w:t>1</w:t>
      </w:r>
      <w:r w:rsidR="00B04452">
        <w:rPr>
          <w:rFonts w:ascii="Book Antiqua" w:hAnsi="Book Antiqua"/>
          <w:b/>
          <w:bCs/>
          <w:lang w:eastAsia="zh-CN"/>
        </w:rPr>
        <w:t xml:space="preserve"> </w:t>
      </w:r>
      <w:r w:rsidRPr="003244E1">
        <w:rPr>
          <w:rFonts w:ascii="Book Antiqua" w:hAnsi="Book Antiqua"/>
          <w:b/>
          <w:bCs/>
        </w:rPr>
        <w:t>Descriptive</w:t>
      </w:r>
      <w:r w:rsidR="00B04452">
        <w:rPr>
          <w:rFonts w:ascii="Book Antiqua" w:hAnsi="Book Antiqua"/>
          <w:b/>
          <w:bCs/>
        </w:rPr>
        <w:t xml:space="preserve"> </w:t>
      </w:r>
      <w:r w:rsidRPr="003244E1">
        <w:rPr>
          <w:rFonts w:ascii="Book Antiqua" w:hAnsi="Book Antiqua"/>
          <w:b/>
          <w:bCs/>
        </w:rPr>
        <w:t>analysis</w:t>
      </w:r>
      <w:r w:rsidR="00B04452">
        <w:rPr>
          <w:rFonts w:ascii="Book Antiqua" w:hAnsi="Book Antiqua"/>
          <w:b/>
          <w:bCs/>
        </w:rPr>
        <w:t xml:space="preserve"> </w:t>
      </w:r>
      <w:r w:rsidRPr="003244E1">
        <w:rPr>
          <w:rFonts w:ascii="Book Antiqua" w:hAnsi="Book Antiqua"/>
          <w:b/>
          <w:bCs/>
        </w:rPr>
        <w:t>of</w:t>
      </w:r>
      <w:r w:rsidR="00ED0BB4">
        <w:rPr>
          <w:rFonts w:ascii="Book Antiqua" w:hAnsi="Book Antiqua"/>
          <w:b/>
          <w:bCs/>
        </w:rPr>
        <w:t xml:space="preserve"> </w:t>
      </w:r>
      <w:r w:rsidRPr="003244E1">
        <w:rPr>
          <w:rFonts w:ascii="Book Antiqua" w:hAnsi="Book Antiqua"/>
          <w:b/>
          <w:bCs/>
        </w:rPr>
        <w:t>data</w:t>
      </w:r>
      <w:r w:rsidR="00B04452">
        <w:rPr>
          <w:rFonts w:ascii="Book Antiqua" w:hAnsi="Book Antiqua"/>
          <w:b/>
          <w:bCs/>
        </w:rPr>
        <w:t xml:space="preserve"> </w:t>
      </w:r>
      <w:r w:rsidRPr="003244E1">
        <w:rPr>
          <w:rFonts w:ascii="Book Antiqua" w:hAnsi="Book Antiqua"/>
          <w:b/>
          <w:bCs/>
        </w:rPr>
        <w:t>regarding</w:t>
      </w:r>
      <w:r w:rsidR="00ED0BB4">
        <w:rPr>
          <w:rFonts w:ascii="Book Antiqua" w:hAnsi="Book Antiqua"/>
          <w:b/>
          <w:bCs/>
        </w:rPr>
        <w:t xml:space="preserve"> </w:t>
      </w:r>
      <w:r w:rsidRPr="003244E1">
        <w:rPr>
          <w:rFonts w:ascii="Book Antiqua" w:hAnsi="Book Antiqua"/>
          <w:b/>
          <w:bCs/>
        </w:rPr>
        <w:t>pregnant</w:t>
      </w:r>
      <w:r w:rsidR="00B04452">
        <w:rPr>
          <w:rFonts w:ascii="Book Antiqua" w:hAnsi="Book Antiqua"/>
          <w:b/>
          <w:bCs/>
        </w:rPr>
        <w:t xml:space="preserve"> </w:t>
      </w:r>
      <w:r w:rsidRPr="003244E1">
        <w:rPr>
          <w:rFonts w:ascii="Book Antiqua" w:hAnsi="Book Antiqua"/>
          <w:b/>
          <w:bCs/>
        </w:rPr>
        <w:t>women</w:t>
      </w:r>
      <w:r w:rsidR="00B04452">
        <w:rPr>
          <w:rFonts w:ascii="Book Antiqua" w:hAnsi="Book Antiqua"/>
          <w:b/>
          <w:bCs/>
        </w:rPr>
        <w:t xml:space="preserve"> </w:t>
      </w:r>
      <w:r w:rsidRPr="003244E1">
        <w:rPr>
          <w:rFonts w:ascii="Book Antiqua" w:hAnsi="Book Antiqua"/>
          <w:b/>
          <w:bCs/>
        </w:rPr>
        <w:t>with</w:t>
      </w:r>
      <w:r w:rsidR="00B04452">
        <w:rPr>
          <w:rFonts w:ascii="Book Antiqua" w:hAnsi="Book Antiqua"/>
          <w:b/>
          <w:bCs/>
        </w:rPr>
        <w:t xml:space="preserve"> </w:t>
      </w:r>
      <w:r w:rsidRPr="003244E1">
        <w:rPr>
          <w:rFonts w:ascii="Book Antiqua" w:hAnsi="Book Antiqua"/>
          <w:b/>
          <w:bCs/>
        </w:rPr>
        <w:t>syphilis</w:t>
      </w:r>
      <w:r w:rsidR="00B04452">
        <w:rPr>
          <w:rFonts w:ascii="Book Antiqua" w:hAnsi="Book Antiqua"/>
          <w:b/>
          <w:bCs/>
        </w:rPr>
        <w:t xml:space="preserve"> </w:t>
      </w:r>
      <w:r w:rsidRPr="003244E1">
        <w:rPr>
          <w:rFonts w:ascii="Book Antiqua" w:hAnsi="Book Antiqua"/>
          <w:b/>
          <w:bCs/>
        </w:rPr>
        <w:t>(</w:t>
      </w:r>
      <w:r w:rsidR="004C6218" w:rsidRPr="003244E1">
        <w:rPr>
          <w:rFonts w:ascii="Book Antiqua" w:hAnsi="Book Antiqua"/>
          <w:b/>
          <w:bCs/>
          <w:i/>
          <w:lang w:eastAsia="zh-CN"/>
        </w:rPr>
        <w:t>n</w:t>
      </w:r>
      <w:r w:rsidR="00B04452">
        <w:rPr>
          <w:rFonts w:ascii="Book Antiqua" w:hAnsi="Book Antiqua"/>
          <w:b/>
          <w:bCs/>
        </w:rPr>
        <w:t xml:space="preserve"> </w:t>
      </w:r>
      <w:r w:rsidR="004C6218" w:rsidRPr="003244E1">
        <w:rPr>
          <w:rFonts w:ascii="Book Antiqua" w:hAnsi="Book Antiqua"/>
          <w:b/>
          <w:bCs/>
        </w:rPr>
        <w:t>=</w:t>
      </w:r>
      <w:r w:rsidR="00B04452">
        <w:rPr>
          <w:rFonts w:ascii="Book Antiqua" w:hAnsi="Book Antiqua"/>
          <w:b/>
          <w:bCs/>
        </w:rPr>
        <w:t xml:space="preserve"> </w:t>
      </w:r>
      <w:r w:rsidR="004C6218" w:rsidRPr="003244E1">
        <w:rPr>
          <w:rFonts w:ascii="Book Antiqua" w:hAnsi="Book Antiqua"/>
          <w:b/>
          <w:bCs/>
        </w:rPr>
        <w:t>46)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724"/>
        <w:gridCol w:w="2041"/>
        <w:gridCol w:w="3595"/>
      </w:tblGrid>
      <w:tr w:rsidR="00E3677C" w:rsidRPr="003244E1" w14:paraId="4EA4D81A" w14:textId="77777777" w:rsidTr="005C2E6A">
        <w:trPr>
          <w:trHeight w:val="417"/>
        </w:trPr>
        <w:tc>
          <w:tcPr>
            <w:tcW w:w="19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7C0C" w14:textId="2F018DF5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>Variable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B0B4" w14:textId="77777777" w:rsidR="00E3677C" w:rsidRPr="003244E1" w:rsidRDefault="004C6218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i/>
                <w:color w:val="000000"/>
                <w:lang w:eastAsia="pt-BR"/>
              </w:rPr>
            </w:pPr>
            <w:r w:rsidRPr="003244E1">
              <w:rPr>
                <w:rFonts w:ascii="Book Antiqua" w:hAnsi="Book Antiqua"/>
                <w:b/>
                <w:bCs/>
                <w:i/>
                <w:lang w:eastAsia="zh-CN"/>
              </w:rPr>
              <w:t>n</w:t>
            </w:r>
          </w:p>
        </w:tc>
        <w:tc>
          <w:tcPr>
            <w:tcW w:w="193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CFA2CA" w14:textId="3EB8B285" w:rsidR="00E3677C" w:rsidRPr="005C2E6A" w:rsidRDefault="005C2E6A" w:rsidP="005F31D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  <w:lang w:eastAsia="zh-CN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>%</w:t>
            </w:r>
          </w:p>
        </w:tc>
      </w:tr>
      <w:tr w:rsidR="00E3677C" w:rsidRPr="003244E1" w14:paraId="5F35DC23" w14:textId="77777777" w:rsidTr="005C2E6A">
        <w:trPr>
          <w:trHeight w:val="417"/>
        </w:trPr>
        <w:tc>
          <w:tcPr>
            <w:tcW w:w="196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5034A8B" w14:textId="0FB98373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Pregnant</w:t>
            </w:r>
            <w:r w:rsidR="00B04452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women</w:t>
            </w:r>
          </w:p>
        </w:tc>
        <w:tc>
          <w:tcPr>
            <w:tcW w:w="11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A4F7BF5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6532818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</w:p>
        </w:tc>
      </w:tr>
      <w:tr w:rsidR="00E3677C" w:rsidRPr="003244E1" w14:paraId="117FD6A3" w14:textId="77777777" w:rsidTr="005C2E6A">
        <w:trPr>
          <w:trHeight w:val="300"/>
        </w:trPr>
        <w:tc>
          <w:tcPr>
            <w:tcW w:w="196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4B0621" w14:textId="41DEBA2B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Age</w:t>
            </w:r>
            <w:r w:rsidR="00ED0BB4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(</w:t>
            </w:r>
            <w:proofErr w:type="spellStart"/>
            <w:r w:rsidR="00ED0BB4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yr</w:t>
            </w:r>
            <w:proofErr w:type="spellEnd"/>
            <w:r w:rsidR="00ED0BB4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)</w:t>
            </w:r>
          </w:p>
        </w:tc>
        <w:tc>
          <w:tcPr>
            <w:tcW w:w="110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36EA8B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935" w:type="pct"/>
            <w:tcBorders>
              <w:top w:val="nil"/>
            </w:tcBorders>
            <w:shd w:val="clear" w:color="auto" w:fill="auto"/>
            <w:vAlign w:val="bottom"/>
          </w:tcPr>
          <w:p w14:paraId="5AD0A612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3244E1" w14:paraId="23CB6E50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7059D360" w14:textId="4820A15C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25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or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older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410EF180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17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75539D6E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36.96</w:t>
            </w:r>
          </w:p>
        </w:tc>
      </w:tr>
      <w:tr w:rsidR="00E3677C" w:rsidRPr="003244E1" w14:paraId="0747F4ED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4E53B586" w14:textId="50BD6992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lang w:eastAsia="pt-BR"/>
              </w:rPr>
              <w:t>18</w:t>
            </w:r>
            <w:r w:rsidR="00B04452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lang w:eastAsia="pt-BR"/>
              </w:rPr>
              <w:t>to</w:t>
            </w:r>
            <w:r w:rsidR="00B04452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24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7C67B3F0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29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316EEB5C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63.04</w:t>
            </w:r>
          </w:p>
        </w:tc>
      </w:tr>
      <w:tr w:rsidR="00E3677C" w:rsidRPr="003244E1" w14:paraId="21143C97" w14:textId="77777777" w:rsidTr="005C2E6A">
        <w:trPr>
          <w:trHeight w:val="264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6E8BED07" w14:textId="33A409E2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Marital</w:t>
            </w:r>
            <w:r w:rsidR="00B04452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status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091129F2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935" w:type="pct"/>
            <w:shd w:val="clear" w:color="auto" w:fill="auto"/>
            <w:vAlign w:val="bottom"/>
          </w:tcPr>
          <w:p w14:paraId="7282DAE3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3244E1" w14:paraId="08EED3DD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206525BA" w14:textId="7B253C52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With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a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mate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6365253D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21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3A5278BE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45.65</w:t>
            </w:r>
          </w:p>
        </w:tc>
      </w:tr>
      <w:tr w:rsidR="00E3677C" w:rsidRPr="003244E1" w14:paraId="1B1EB1D8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4D4279A9" w14:textId="7D0D8078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Without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a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mate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0A4220F7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25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25F74BAB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54.35</w:t>
            </w:r>
          </w:p>
        </w:tc>
      </w:tr>
      <w:tr w:rsidR="00E3677C" w:rsidRPr="003244E1" w14:paraId="54E45D7A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03997354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pt-BR"/>
              </w:rPr>
            </w:pPr>
            <w:r w:rsidRPr="003244E1">
              <w:rPr>
                <w:rFonts w:ascii="Book Antiqua" w:eastAsia="Times New Roman" w:hAnsi="Book Antiqua"/>
                <w:bCs/>
                <w:lang w:eastAsia="pt-BR"/>
              </w:rPr>
              <w:t>Ethnicity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30EA1869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</w:p>
        </w:tc>
        <w:tc>
          <w:tcPr>
            <w:tcW w:w="1935" w:type="pct"/>
            <w:shd w:val="clear" w:color="auto" w:fill="auto"/>
            <w:vAlign w:val="bottom"/>
          </w:tcPr>
          <w:p w14:paraId="1FB74525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</w:p>
        </w:tc>
      </w:tr>
      <w:tr w:rsidR="00E3677C" w:rsidRPr="003244E1" w14:paraId="75796057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57E304A2" w14:textId="37466195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3244E1">
              <w:rPr>
                <w:rFonts w:ascii="Book Antiqua" w:eastAsia="Times New Roman" w:hAnsi="Book Antiqua"/>
                <w:lang w:eastAsia="pt-BR"/>
              </w:rPr>
              <w:t>White</w:t>
            </w:r>
            <w:r w:rsidR="00B04452">
              <w:rPr>
                <w:rFonts w:ascii="Book Antiqua" w:eastAsia="Times New Roman" w:hAnsi="Book Antiqua"/>
                <w:lang w:eastAsia="pt-BR"/>
              </w:rPr>
              <w:t xml:space="preserve"> 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3B35A999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3244E1">
              <w:rPr>
                <w:rFonts w:ascii="Book Antiqua" w:eastAsia="Times New Roman" w:hAnsi="Book Antiqua"/>
                <w:lang w:eastAsia="pt-BR"/>
              </w:rPr>
              <w:t>10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14B817E5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3244E1">
              <w:rPr>
                <w:rFonts w:ascii="Book Antiqua" w:eastAsia="Times New Roman" w:hAnsi="Book Antiqua"/>
                <w:lang w:eastAsia="pt-BR"/>
              </w:rPr>
              <w:t>21.74</w:t>
            </w:r>
          </w:p>
        </w:tc>
      </w:tr>
      <w:tr w:rsidR="00E3677C" w:rsidRPr="003244E1" w14:paraId="5AB73283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4C71D3A1" w14:textId="68CEB18D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3244E1">
              <w:rPr>
                <w:rFonts w:ascii="Book Antiqua" w:eastAsia="Times New Roman" w:hAnsi="Book Antiqua"/>
                <w:lang w:eastAsia="pt-BR"/>
              </w:rPr>
              <w:t>Not</w:t>
            </w:r>
            <w:r w:rsidR="00B04452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lang w:eastAsia="pt-BR"/>
              </w:rPr>
              <w:t>white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45D0A23A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3244E1">
              <w:rPr>
                <w:rFonts w:ascii="Book Antiqua" w:eastAsia="Times New Roman" w:hAnsi="Book Antiqua"/>
                <w:lang w:eastAsia="pt-BR"/>
              </w:rPr>
              <w:t>36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6FEC63A2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3244E1">
              <w:rPr>
                <w:rFonts w:ascii="Book Antiqua" w:eastAsia="Times New Roman" w:hAnsi="Book Antiqua"/>
                <w:lang w:eastAsia="pt-BR"/>
              </w:rPr>
              <w:t>78.26</w:t>
            </w:r>
          </w:p>
        </w:tc>
      </w:tr>
      <w:tr w:rsidR="00E3677C" w:rsidRPr="003244E1" w14:paraId="09305B82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4119C4C0" w14:textId="760F236B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Schooling</w:t>
            </w:r>
            <w:r w:rsidR="00B04452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level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149DC894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935" w:type="pct"/>
            <w:shd w:val="clear" w:color="auto" w:fill="auto"/>
            <w:vAlign w:val="bottom"/>
          </w:tcPr>
          <w:p w14:paraId="04248C8B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3244E1" w14:paraId="7FB00B48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1F3347BF" w14:textId="3AA0AB25" w:rsidR="00E3677C" w:rsidRPr="003244E1" w:rsidRDefault="00E3677C" w:rsidP="005C2E6A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8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proofErr w:type="spellStart"/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y</w:t>
            </w:r>
            <w:r w:rsidR="005C2E6A"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  <w:proofErr w:type="spellEnd"/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or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more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0D5422BC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20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6FC5508C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43.48</w:t>
            </w:r>
          </w:p>
        </w:tc>
      </w:tr>
      <w:tr w:rsidR="00E3677C" w:rsidRPr="003244E1" w14:paraId="26425751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1FADD640" w14:textId="6782ABD1" w:rsidR="00E3677C" w:rsidRPr="005C2E6A" w:rsidRDefault="00E3677C" w:rsidP="005C2E6A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Less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than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8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proofErr w:type="spellStart"/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y</w:t>
            </w:r>
            <w:r w:rsidR="005C2E6A"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  <w:proofErr w:type="spellEnd"/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6B0109EC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26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21E6972D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56.52</w:t>
            </w:r>
          </w:p>
        </w:tc>
      </w:tr>
      <w:tr w:rsidR="00E3677C" w:rsidRPr="003244E1" w14:paraId="7533B39E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5A1C7A38" w14:textId="27BC8D14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Monthly</w:t>
            </w:r>
            <w:r w:rsidR="00B04452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income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11898E3D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935" w:type="pct"/>
            <w:shd w:val="clear" w:color="auto" w:fill="auto"/>
            <w:vAlign w:val="bottom"/>
          </w:tcPr>
          <w:p w14:paraId="6522701B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3244E1" w14:paraId="60449C99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5B7E9F3F" w14:textId="179E64D0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vertAlign w:val="superscript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Higher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than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half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a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MW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23B00EA0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30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342DE8B1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65.22</w:t>
            </w:r>
          </w:p>
        </w:tc>
      </w:tr>
      <w:tr w:rsidR="00E3677C" w:rsidRPr="003244E1" w14:paraId="51C6816A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433892AB" w14:textId="288F1028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vertAlign w:val="superscript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Less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than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half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a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MW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6C5F71FA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16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24A46514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34.78</w:t>
            </w:r>
          </w:p>
        </w:tc>
      </w:tr>
      <w:tr w:rsidR="00E3677C" w:rsidRPr="003244E1" w14:paraId="1CFA54F1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475F8E7B" w14:textId="20E85B90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vertAlign w:val="superscript"/>
                <w:lang w:eastAsia="pt-BR"/>
              </w:rPr>
            </w:pPr>
            <w:r w:rsidRPr="003244E1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Contraceptive</w:t>
            </w:r>
            <w:r w:rsidR="00B04452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use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37E9EFC2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935" w:type="pct"/>
            <w:shd w:val="clear" w:color="auto" w:fill="auto"/>
            <w:vAlign w:val="bottom"/>
          </w:tcPr>
          <w:p w14:paraId="249FAE9C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3244E1" w14:paraId="1EB946DC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4A9952DA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No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770C62F6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23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313D7B8B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50.00</w:t>
            </w:r>
          </w:p>
        </w:tc>
      </w:tr>
      <w:tr w:rsidR="00E3677C" w:rsidRPr="003244E1" w14:paraId="6B7AB935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44E024B6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Yes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65ED3C32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23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592B4173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50.00</w:t>
            </w:r>
          </w:p>
        </w:tc>
      </w:tr>
      <w:tr w:rsidR="00E3677C" w:rsidRPr="003244E1" w14:paraId="53F48FF1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5E201DB0" w14:textId="548AF74B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pt-BR"/>
              </w:rPr>
            </w:pPr>
            <w:r w:rsidRPr="003244E1">
              <w:rPr>
                <w:rFonts w:ascii="Book Antiqua" w:eastAsia="Times New Roman" w:hAnsi="Book Antiqua"/>
                <w:bCs/>
                <w:lang w:eastAsia="pt-BR"/>
              </w:rPr>
              <w:t>Number</w:t>
            </w:r>
            <w:r w:rsidR="00B04452">
              <w:rPr>
                <w:rFonts w:ascii="Book Antiqua" w:eastAsia="Times New Roman" w:hAnsi="Book Antiqua"/>
                <w:bCs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bCs/>
                <w:lang w:eastAsia="pt-BR"/>
              </w:rPr>
              <w:t>of</w:t>
            </w:r>
            <w:r w:rsidR="00B04452">
              <w:rPr>
                <w:rFonts w:ascii="Book Antiqua" w:eastAsia="Times New Roman" w:hAnsi="Book Antiqua"/>
                <w:bCs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bCs/>
                <w:lang w:eastAsia="pt-BR"/>
              </w:rPr>
              <w:t>syphilis</w:t>
            </w:r>
            <w:r w:rsidR="00B04452">
              <w:rPr>
                <w:rFonts w:ascii="Book Antiqua" w:eastAsia="Times New Roman" w:hAnsi="Book Antiqua"/>
                <w:bCs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bCs/>
                <w:lang w:eastAsia="pt-BR"/>
              </w:rPr>
              <w:t>tests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111FD776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</w:p>
        </w:tc>
        <w:tc>
          <w:tcPr>
            <w:tcW w:w="1935" w:type="pct"/>
            <w:shd w:val="clear" w:color="auto" w:fill="auto"/>
            <w:vAlign w:val="bottom"/>
          </w:tcPr>
          <w:p w14:paraId="0D997A46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</w:p>
        </w:tc>
      </w:tr>
      <w:tr w:rsidR="00E3677C" w:rsidRPr="003244E1" w14:paraId="1DF0E876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6842F973" w14:textId="54A70FF0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3244E1">
              <w:rPr>
                <w:rFonts w:ascii="Book Antiqua" w:eastAsia="Times New Roman" w:hAnsi="Book Antiqua"/>
                <w:lang w:eastAsia="pt-BR"/>
              </w:rPr>
              <w:t>Up</w:t>
            </w:r>
            <w:r w:rsidR="00B04452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lang w:eastAsia="pt-BR"/>
              </w:rPr>
              <w:t>to</w:t>
            </w:r>
            <w:r w:rsidR="00B04452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lang w:eastAsia="pt-BR"/>
              </w:rPr>
              <w:t>2</w:t>
            </w:r>
            <w:r w:rsidR="00B04452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lang w:eastAsia="pt-BR"/>
              </w:rPr>
              <w:t>tests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6C689601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3244E1">
              <w:rPr>
                <w:rFonts w:ascii="Book Antiqua" w:eastAsia="Times New Roman" w:hAnsi="Book Antiqua"/>
                <w:lang w:eastAsia="pt-BR"/>
              </w:rPr>
              <w:t>16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034F8D6B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3244E1">
              <w:rPr>
                <w:rFonts w:ascii="Book Antiqua" w:eastAsia="Times New Roman" w:hAnsi="Book Antiqua"/>
                <w:lang w:eastAsia="pt-BR"/>
              </w:rPr>
              <w:t>34.78</w:t>
            </w:r>
          </w:p>
        </w:tc>
      </w:tr>
      <w:tr w:rsidR="00E3677C" w:rsidRPr="003244E1" w14:paraId="7EC3B465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3E12BF40" w14:textId="24B5F375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3244E1">
              <w:rPr>
                <w:rFonts w:ascii="Book Antiqua" w:eastAsia="Times New Roman" w:hAnsi="Book Antiqua"/>
                <w:lang w:eastAsia="pt-BR"/>
              </w:rPr>
              <w:t>3</w:t>
            </w:r>
            <w:r w:rsidR="00B04452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lang w:eastAsia="pt-BR"/>
              </w:rPr>
              <w:t>or</w:t>
            </w:r>
            <w:r w:rsidR="00B04452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lang w:eastAsia="pt-BR"/>
              </w:rPr>
              <w:t>more</w:t>
            </w:r>
            <w:r w:rsidR="00B04452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lang w:eastAsia="pt-BR"/>
              </w:rPr>
              <w:t>tests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703FD68F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3244E1">
              <w:rPr>
                <w:rFonts w:ascii="Book Antiqua" w:eastAsia="Times New Roman" w:hAnsi="Book Antiqua"/>
                <w:lang w:eastAsia="pt-BR"/>
              </w:rPr>
              <w:t>30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5C1723C2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3244E1">
              <w:rPr>
                <w:rFonts w:ascii="Book Antiqua" w:eastAsia="Times New Roman" w:hAnsi="Book Antiqua"/>
                <w:lang w:eastAsia="pt-BR"/>
              </w:rPr>
              <w:t>65.22</w:t>
            </w:r>
          </w:p>
        </w:tc>
      </w:tr>
      <w:tr w:rsidR="00E3677C" w:rsidRPr="003244E1" w14:paraId="432EDEE4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34EC8E9D" w14:textId="17284E6C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Beginning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of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the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prenatal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care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7227E3B1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935" w:type="pct"/>
            <w:shd w:val="clear" w:color="auto" w:fill="auto"/>
            <w:vAlign w:val="bottom"/>
          </w:tcPr>
          <w:p w14:paraId="7F56E227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3244E1" w14:paraId="0883BB57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782999E1" w14:textId="3459FDF6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Until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the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3</w:t>
            </w:r>
            <w:r w:rsidRPr="003244E1">
              <w:rPr>
                <w:rFonts w:ascii="Book Antiqua" w:eastAsia="Times New Roman" w:hAnsi="Book Antiqua"/>
                <w:color w:val="000000"/>
                <w:vertAlign w:val="superscript"/>
                <w:lang w:eastAsia="pt-BR"/>
              </w:rPr>
              <w:t>rd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month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of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gestation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6F0150C2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lang w:eastAsia="pt-BR"/>
              </w:rPr>
              <w:t>32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208424C7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71.11</w:t>
            </w:r>
          </w:p>
        </w:tc>
      </w:tr>
      <w:tr w:rsidR="00E3677C" w:rsidRPr="003244E1" w14:paraId="333C00D7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40B6B24D" w14:textId="54D8DD2D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After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the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3</w:t>
            </w:r>
            <w:r w:rsidRPr="003244E1">
              <w:rPr>
                <w:rFonts w:ascii="Book Antiqua" w:eastAsia="Times New Roman" w:hAnsi="Book Antiqua"/>
                <w:color w:val="000000"/>
                <w:vertAlign w:val="superscript"/>
                <w:lang w:eastAsia="pt-BR"/>
              </w:rPr>
              <w:t>rd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month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of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gestation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3BE30891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13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0FCC7F4A" w14:textId="78C5E25C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28.26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3244E1" w14:paraId="459BD6BF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</w:tcPr>
          <w:p w14:paraId="1FF91279" w14:textId="0913AA08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Number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of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prenatal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consultations</w:t>
            </w:r>
          </w:p>
        </w:tc>
        <w:tc>
          <w:tcPr>
            <w:tcW w:w="1105" w:type="pct"/>
            <w:shd w:val="clear" w:color="auto" w:fill="auto"/>
            <w:noWrap/>
            <w:vAlign w:val="bottom"/>
          </w:tcPr>
          <w:p w14:paraId="314661AF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935" w:type="pct"/>
            <w:shd w:val="clear" w:color="auto" w:fill="auto"/>
            <w:vAlign w:val="bottom"/>
          </w:tcPr>
          <w:p w14:paraId="741E331D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3244E1" w14:paraId="21A25F00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</w:tcPr>
          <w:p w14:paraId="068A36EE" w14:textId="1C28B02C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lastRenderedPageBreak/>
              <w:t>At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least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6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consultations</w:t>
            </w:r>
          </w:p>
        </w:tc>
        <w:tc>
          <w:tcPr>
            <w:tcW w:w="1105" w:type="pct"/>
            <w:shd w:val="clear" w:color="auto" w:fill="auto"/>
            <w:noWrap/>
            <w:vAlign w:val="bottom"/>
          </w:tcPr>
          <w:p w14:paraId="7F69FE42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27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204C13DA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58.70</w:t>
            </w:r>
          </w:p>
        </w:tc>
      </w:tr>
      <w:tr w:rsidR="00E3677C" w:rsidRPr="003244E1" w14:paraId="4BB69EC9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</w:tcPr>
          <w:p w14:paraId="6D233D71" w14:textId="7AC7A62A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Less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than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6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consultations</w:t>
            </w:r>
          </w:p>
        </w:tc>
        <w:tc>
          <w:tcPr>
            <w:tcW w:w="1105" w:type="pct"/>
            <w:shd w:val="clear" w:color="auto" w:fill="auto"/>
            <w:noWrap/>
            <w:vAlign w:val="bottom"/>
          </w:tcPr>
          <w:p w14:paraId="7BF90BF6" w14:textId="77777777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19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1C4CDC92" w14:textId="70E34008" w:rsidR="00E3677C" w:rsidRPr="003244E1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3244E1">
              <w:rPr>
                <w:rFonts w:ascii="Book Antiqua" w:eastAsia="Times New Roman" w:hAnsi="Book Antiqua"/>
                <w:color w:val="000000"/>
                <w:lang w:eastAsia="pt-BR"/>
              </w:rPr>
              <w:t>41.30</w:t>
            </w:r>
            <w:r w:rsidR="00B04452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</w:tbl>
    <w:p w14:paraId="37F66561" w14:textId="79E559EA" w:rsidR="00E3677C" w:rsidRPr="003244E1" w:rsidRDefault="00A2557F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hAnsi="Book Antiqua"/>
        </w:rPr>
        <w:t>M</w:t>
      </w:r>
      <w:r w:rsidR="00E3677C" w:rsidRPr="003244E1">
        <w:rPr>
          <w:rFonts w:ascii="Book Antiqua" w:hAnsi="Book Antiqua"/>
        </w:rPr>
        <w:t>W</w:t>
      </w:r>
      <w:r w:rsidR="005C2E6A">
        <w:rPr>
          <w:rFonts w:ascii="Book Antiqua" w:hAnsi="Book Antiqua" w:hint="eastAsia"/>
          <w:lang w:eastAsia="zh-CN"/>
        </w:rPr>
        <w:t>: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Mean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minimum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wage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for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the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years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2017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and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2018,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equivalent</w:t>
      </w:r>
      <w:r w:rsidR="00B04452"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to</w:t>
      </w:r>
      <w:r w:rsidR="00B04452"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945.50</w:t>
      </w:r>
      <w:r w:rsidR="00B04452"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Brazil</w:t>
      </w:r>
      <w:r w:rsidR="00B04452"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Reals.</w:t>
      </w:r>
    </w:p>
    <w:p w14:paraId="029C0459" w14:textId="5EBFD55C" w:rsidR="00E3677C" w:rsidRPr="003244E1" w:rsidRDefault="00B04452" w:rsidP="005F31D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365F7019" w14:textId="5865098B" w:rsidR="00E3677C" w:rsidRPr="003244E1" w:rsidRDefault="00B04452" w:rsidP="005F31DE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</w:p>
    <w:p w14:paraId="065C378B" w14:textId="5F15041C" w:rsidR="00E3677C" w:rsidRPr="005C2E6A" w:rsidRDefault="004C6218" w:rsidP="005F31D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244E1">
        <w:rPr>
          <w:rFonts w:ascii="Book Antiqua" w:hAnsi="Book Antiqua"/>
          <w:b/>
        </w:rPr>
        <w:br w:type="page"/>
      </w:r>
      <w:r w:rsidR="00E3677C" w:rsidRPr="003244E1">
        <w:rPr>
          <w:rFonts w:ascii="Book Antiqua" w:hAnsi="Book Antiqua"/>
          <w:b/>
        </w:rPr>
        <w:lastRenderedPageBreak/>
        <w:t>Table</w:t>
      </w:r>
      <w:r w:rsidR="00B04452">
        <w:rPr>
          <w:rFonts w:ascii="Book Antiqua" w:hAnsi="Book Antiqua"/>
          <w:b/>
        </w:rPr>
        <w:t xml:space="preserve"> </w:t>
      </w:r>
      <w:r w:rsidR="00E3677C" w:rsidRPr="003244E1">
        <w:rPr>
          <w:rFonts w:ascii="Book Antiqua" w:hAnsi="Book Antiqua"/>
          <w:b/>
        </w:rPr>
        <w:t>2</w:t>
      </w:r>
      <w:r w:rsidR="00B04452">
        <w:rPr>
          <w:rFonts w:ascii="Book Antiqua" w:hAnsi="Book Antiqua"/>
          <w:b/>
          <w:lang w:eastAsia="zh-CN"/>
        </w:rPr>
        <w:t xml:space="preserve"> </w:t>
      </w:r>
      <w:r w:rsidR="00E3677C" w:rsidRPr="005C2E6A">
        <w:rPr>
          <w:rFonts w:ascii="Book Antiqua" w:hAnsi="Book Antiqua"/>
          <w:b/>
          <w:bCs/>
        </w:rPr>
        <w:t>Descriptive</w:t>
      </w:r>
      <w:r w:rsidR="00B04452" w:rsidRPr="005C2E6A">
        <w:rPr>
          <w:rFonts w:ascii="Book Antiqua" w:hAnsi="Book Antiqua"/>
          <w:b/>
          <w:bCs/>
        </w:rPr>
        <w:t xml:space="preserve"> </w:t>
      </w:r>
      <w:r w:rsidR="00E3677C" w:rsidRPr="005C2E6A">
        <w:rPr>
          <w:rFonts w:ascii="Book Antiqua" w:hAnsi="Book Antiqua"/>
          <w:b/>
          <w:bCs/>
        </w:rPr>
        <w:t>analysis</w:t>
      </w:r>
      <w:r w:rsidR="00B04452" w:rsidRPr="005C2E6A">
        <w:rPr>
          <w:rFonts w:ascii="Book Antiqua" w:hAnsi="Book Antiqua"/>
          <w:b/>
          <w:bCs/>
        </w:rPr>
        <w:t xml:space="preserve"> </w:t>
      </w:r>
      <w:r w:rsidR="00E3677C" w:rsidRPr="005C2E6A">
        <w:rPr>
          <w:rFonts w:ascii="Book Antiqua" w:hAnsi="Book Antiqua"/>
          <w:b/>
          <w:bCs/>
        </w:rPr>
        <w:t>of</w:t>
      </w:r>
      <w:r w:rsidR="00ED0BB4">
        <w:rPr>
          <w:rFonts w:ascii="Book Antiqua" w:hAnsi="Book Antiqua"/>
          <w:b/>
          <w:bCs/>
        </w:rPr>
        <w:t xml:space="preserve"> </w:t>
      </w:r>
      <w:r w:rsidR="00E3677C" w:rsidRPr="005C2E6A">
        <w:rPr>
          <w:rFonts w:ascii="Book Antiqua" w:hAnsi="Book Antiqua"/>
          <w:b/>
          <w:bCs/>
        </w:rPr>
        <w:t>data</w:t>
      </w:r>
      <w:r w:rsidR="00B04452" w:rsidRPr="005C2E6A">
        <w:rPr>
          <w:rFonts w:ascii="Book Antiqua" w:hAnsi="Book Antiqua"/>
          <w:b/>
          <w:bCs/>
        </w:rPr>
        <w:t xml:space="preserve"> </w:t>
      </w:r>
      <w:r w:rsidR="00E3677C" w:rsidRPr="005C2E6A">
        <w:rPr>
          <w:rFonts w:ascii="Book Antiqua" w:hAnsi="Book Antiqua"/>
          <w:b/>
          <w:bCs/>
        </w:rPr>
        <w:t>regarding</w:t>
      </w:r>
      <w:r w:rsidR="00ED0BB4">
        <w:rPr>
          <w:rFonts w:ascii="Book Antiqua" w:hAnsi="Book Antiqua"/>
          <w:b/>
          <w:bCs/>
        </w:rPr>
        <w:t xml:space="preserve"> </w:t>
      </w:r>
      <w:r w:rsidR="00E3677C" w:rsidRPr="005C2E6A">
        <w:rPr>
          <w:rFonts w:ascii="Book Antiqua" w:hAnsi="Book Antiqua"/>
          <w:b/>
          <w:bCs/>
        </w:rPr>
        <w:t>partners</w:t>
      </w:r>
      <w:r w:rsidR="00B04452" w:rsidRPr="005C2E6A">
        <w:rPr>
          <w:rFonts w:ascii="Book Antiqua" w:hAnsi="Book Antiqua"/>
          <w:b/>
          <w:bCs/>
        </w:rPr>
        <w:t xml:space="preserve"> </w:t>
      </w:r>
      <w:r w:rsidR="00E3677C" w:rsidRPr="005C2E6A">
        <w:rPr>
          <w:rFonts w:ascii="Book Antiqua" w:hAnsi="Book Antiqua"/>
          <w:b/>
          <w:bCs/>
        </w:rPr>
        <w:t>of</w:t>
      </w:r>
      <w:r w:rsidR="00B04452" w:rsidRPr="005C2E6A">
        <w:rPr>
          <w:rFonts w:ascii="Book Antiqua" w:hAnsi="Book Antiqua"/>
          <w:b/>
          <w:bCs/>
        </w:rPr>
        <w:t xml:space="preserve"> </w:t>
      </w:r>
      <w:r w:rsidR="00E3677C" w:rsidRPr="005C2E6A">
        <w:rPr>
          <w:rFonts w:ascii="Book Antiqua" w:hAnsi="Book Antiqua"/>
          <w:b/>
          <w:bCs/>
        </w:rPr>
        <w:t>pregnant</w:t>
      </w:r>
      <w:r w:rsidR="00B04452" w:rsidRPr="005C2E6A">
        <w:rPr>
          <w:rFonts w:ascii="Book Antiqua" w:hAnsi="Book Antiqua"/>
          <w:b/>
          <w:bCs/>
        </w:rPr>
        <w:t xml:space="preserve"> </w:t>
      </w:r>
      <w:r w:rsidR="00E3677C" w:rsidRPr="005C2E6A">
        <w:rPr>
          <w:rFonts w:ascii="Book Antiqua" w:hAnsi="Book Antiqua"/>
          <w:b/>
          <w:bCs/>
        </w:rPr>
        <w:t>women</w:t>
      </w:r>
      <w:r w:rsidR="00B04452" w:rsidRPr="005C2E6A">
        <w:rPr>
          <w:rFonts w:ascii="Book Antiqua" w:hAnsi="Book Antiqua"/>
          <w:b/>
          <w:bCs/>
        </w:rPr>
        <w:t xml:space="preserve"> </w:t>
      </w:r>
      <w:r w:rsidR="00E3677C" w:rsidRPr="005C2E6A">
        <w:rPr>
          <w:rFonts w:ascii="Book Antiqua" w:hAnsi="Book Antiqua"/>
          <w:b/>
          <w:bCs/>
        </w:rPr>
        <w:t>with</w:t>
      </w:r>
      <w:r w:rsidR="00B04452" w:rsidRPr="005C2E6A">
        <w:rPr>
          <w:rFonts w:ascii="Book Antiqua" w:hAnsi="Book Antiqua"/>
          <w:b/>
          <w:bCs/>
        </w:rPr>
        <w:t xml:space="preserve"> </w:t>
      </w:r>
      <w:r w:rsidR="00E3677C" w:rsidRPr="005C2E6A">
        <w:rPr>
          <w:rFonts w:ascii="Book Antiqua" w:hAnsi="Book Antiqua"/>
          <w:b/>
          <w:bCs/>
        </w:rPr>
        <w:t>syphilis</w:t>
      </w:r>
      <w:r w:rsidR="00B04452" w:rsidRPr="005C2E6A">
        <w:rPr>
          <w:rFonts w:ascii="Book Antiqua" w:hAnsi="Book Antiqua"/>
          <w:b/>
          <w:bCs/>
        </w:rPr>
        <w:t xml:space="preserve"> </w:t>
      </w:r>
      <w:r w:rsidR="00E3677C" w:rsidRPr="005C2E6A">
        <w:rPr>
          <w:rFonts w:ascii="Book Antiqua" w:hAnsi="Book Antiqua"/>
          <w:b/>
          <w:bCs/>
        </w:rPr>
        <w:t>(</w:t>
      </w:r>
      <w:r w:rsidR="005C2E6A" w:rsidRPr="005C2E6A">
        <w:rPr>
          <w:rFonts w:ascii="Book Antiqua" w:hAnsi="Book Antiqua" w:hint="eastAsia"/>
          <w:b/>
          <w:bCs/>
          <w:i/>
          <w:lang w:eastAsia="zh-CN"/>
        </w:rPr>
        <w:t>n</w:t>
      </w:r>
      <w:r w:rsidR="00B04452" w:rsidRPr="005C2E6A">
        <w:rPr>
          <w:rFonts w:ascii="Book Antiqua" w:hAnsi="Book Antiqua"/>
          <w:b/>
          <w:bCs/>
        </w:rPr>
        <w:t xml:space="preserve"> </w:t>
      </w:r>
      <w:r w:rsidR="00E3677C" w:rsidRPr="005C2E6A">
        <w:rPr>
          <w:rFonts w:ascii="Book Antiqua" w:hAnsi="Book Antiqua"/>
          <w:b/>
          <w:bCs/>
        </w:rPr>
        <w:t>=</w:t>
      </w:r>
      <w:r w:rsidR="00B04452" w:rsidRPr="005C2E6A">
        <w:rPr>
          <w:rFonts w:ascii="Book Antiqua" w:hAnsi="Book Antiqua"/>
          <w:b/>
          <w:bCs/>
        </w:rPr>
        <w:t xml:space="preserve"> </w:t>
      </w:r>
      <w:r w:rsidR="005C2E6A">
        <w:rPr>
          <w:rFonts w:ascii="Book Antiqua" w:hAnsi="Book Antiqua"/>
          <w:b/>
          <w:bCs/>
        </w:rPr>
        <w:t>46)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21"/>
        <w:gridCol w:w="2027"/>
        <w:gridCol w:w="4212"/>
      </w:tblGrid>
      <w:tr w:rsidR="00E3677C" w:rsidRPr="005C2E6A" w14:paraId="1943CC04" w14:textId="77777777" w:rsidTr="005C2E6A">
        <w:trPr>
          <w:trHeight w:val="295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CB8C6A" w14:textId="444B967D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>Variable</w:t>
            </w:r>
            <w:r w:rsidR="00B04452" w:rsidRPr="005C2E6A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D68BD6" w14:textId="1270D322" w:rsidR="00E3677C" w:rsidRPr="005C2E6A" w:rsidRDefault="005C2E6A" w:rsidP="005F31D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color w:val="000000"/>
                <w:lang w:eastAsia="zh-CN"/>
              </w:rPr>
            </w:pPr>
            <w:r w:rsidRPr="005C2E6A">
              <w:rPr>
                <w:rFonts w:ascii="Book Antiqua" w:hAnsi="Book Antiqua" w:hint="eastAsia"/>
                <w:b/>
                <w:bCs/>
                <w:i/>
                <w:color w:val="000000"/>
                <w:lang w:eastAsia="zh-CN"/>
              </w:rPr>
              <w:t>n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BF5599" w14:textId="76F61538" w:rsidR="00E3677C" w:rsidRPr="005C2E6A" w:rsidRDefault="005C2E6A" w:rsidP="005F31D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  <w:lang w:eastAsia="zh-CN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>%</w:t>
            </w:r>
          </w:p>
        </w:tc>
      </w:tr>
      <w:tr w:rsidR="00E3677C" w:rsidRPr="005C2E6A" w14:paraId="2FDC7F8D" w14:textId="77777777" w:rsidTr="005C2E6A">
        <w:trPr>
          <w:trHeight w:val="295"/>
        </w:trPr>
        <w:tc>
          <w:tcPr>
            <w:tcW w:w="166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8F66BA0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pt-BR"/>
              </w:rPr>
            </w:pPr>
            <w:r w:rsidRPr="005C2E6A">
              <w:rPr>
                <w:rFonts w:ascii="Book Antiqua" w:eastAsia="Times New Roman" w:hAnsi="Book Antiqua"/>
                <w:bCs/>
                <w:lang w:eastAsia="pt-BR"/>
              </w:rPr>
              <w:t>Partners</w:t>
            </w: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08BBF7B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225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C3D89CF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5C2E6A" w14:paraId="0DFD335B" w14:textId="77777777" w:rsidTr="005C2E6A">
        <w:trPr>
          <w:trHeight w:val="295"/>
        </w:trPr>
        <w:tc>
          <w:tcPr>
            <w:tcW w:w="1667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9160FCA" w14:textId="0CECF720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pt-BR"/>
              </w:rPr>
            </w:pPr>
            <w:r w:rsidRPr="005C2E6A">
              <w:rPr>
                <w:rFonts w:ascii="Book Antiqua" w:eastAsia="Times New Roman" w:hAnsi="Book Antiqua"/>
                <w:bCs/>
                <w:lang w:eastAsia="pt-BR"/>
              </w:rPr>
              <w:t>Age</w:t>
            </w:r>
            <w:r w:rsidR="00ED0BB4">
              <w:rPr>
                <w:rFonts w:ascii="Book Antiqua" w:eastAsia="Times New Roman" w:hAnsi="Book Antiqua"/>
                <w:bCs/>
                <w:lang w:eastAsia="pt-BR"/>
              </w:rPr>
              <w:t xml:space="preserve"> (</w:t>
            </w:r>
            <w:proofErr w:type="spellStart"/>
            <w:r w:rsidR="00ED0BB4">
              <w:rPr>
                <w:rFonts w:ascii="Book Antiqua" w:eastAsia="Times New Roman" w:hAnsi="Book Antiqua"/>
                <w:bCs/>
                <w:lang w:eastAsia="pt-BR"/>
              </w:rPr>
              <w:t>yr</w:t>
            </w:r>
            <w:proofErr w:type="spellEnd"/>
            <w:r w:rsidR="00ED0BB4">
              <w:rPr>
                <w:rFonts w:ascii="Book Antiqua" w:eastAsia="Times New Roman" w:hAnsi="Book Antiqua"/>
                <w:bCs/>
                <w:lang w:eastAsia="pt-BR"/>
              </w:rPr>
              <w:t>)</w:t>
            </w:r>
          </w:p>
        </w:tc>
        <w:tc>
          <w:tcPr>
            <w:tcW w:w="1083" w:type="pct"/>
            <w:tcBorders>
              <w:top w:val="nil"/>
            </w:tcBorders>
            <w:shd w:val="clear" w:color="auto" w:fill="auto"/>
            <w:noWrap/>
            <w:vAlign w:val="bottom"/>
          </w:tcPr>
          <w:p w14:paraId="1E688620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2250" w:type="pct"/>
            <w:tcBorders>
              <w:top w:val="nil"/>
            </w:tcBorders>
            <w:shd w:val="clear" w:color="auto" w:fill="auto"/>
            <w:noWrap/>
            <w:vAlign w:val="bottom"/>
          </w:tcPr>
          <w:p w14:paraId="2AEE2B3B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5C2E6A" w14:paraId="34AA456A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45A7D105" w14:textId="36B5456D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pt-BR"/>
              </w:rPr>
            </w:pPr>
            <w:r w:rsidRPr="005C2E6A">
              <w:rPr>
                <w:rFonts w:ascii="Book Antiqua" w:eastAsia="Times New Roman" w:hAnsi="Book Antiqua"/>
                <w:bCs/>
                <w:lang w:eastAsia="pt-BR"/>
              </w:rPr>
              <w:t>18</w:t>
            </w:r>
            <w:r w:rsidR="00B04452" w:rsidRPr="005C2E6A">
              <w:rPr>
                <w:rFonts w:ascii="Book Antiqua" w:eastAsia="Times New Roman" w:hAnsi="Book Antiqua"/>
                <w:bCs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bCs/>
                <w:lang w:eastAsia="pt-BR"/>
              </w:rPr>
              <w:t>to</w:t>
            </w:r>
            <w:r w:rsidR="00B04452" w:rsidRPr="005C2E6A">
              <w:rPr>
                <w:rFonts w:ascii="Book Antiqua" w:eastAsia="Times New Roman" w:hAnsi="Book Antiqua"/>
                <w:bCs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bCs/>
                <w:lang w:eastAsia="pt-BR"/>
              </w:rPr>
              <w:t>24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520A980A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21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7B778EB2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45.65</w:t>
            </w:r>
          </w:p>
        </w:tc>
      </w:tr>
      <w:tr w:rsidR="00E3677C" w:rsidRPr="005C2E6A" w14:paraId="1FA539B2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0335CC01" w14:textId="24135D4F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pt-BR"/>
              </w:rPr>
            </w:pPr>
            <w:r w:rsidRPr="005C2E6A">
              <w:rPr>
                <w:rFonts w:ascii="Book Antiqua" w:eastAsia="Times New Roman" w:hAnsi="Book Antiqua"/>
                <w:bCs/>
                <w:lang w:eastAsia="pt-BR"/>
              </w:rPr>
              <w:t>25</w:t>
            </w:r>
            <w:r w:rsidR="00B04452" w:rsidRPr="005C2E6A">
              <w:rPr>
                <w:rFonts w:ascii="Book Antiqua" w:eastAsia="Times New Roman" w:hAnsi="Book Antiqua"/>
                <w:bCs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bCs/>
                <w:lang w:eastAsia="pt-BR"/>
              </w:rPr>
              <w:t>or</w:t>
            </w:r>
            <w:r w:rsidR="00B04452" w:rsidRPr="005C2E6A">
              <w:rPr>
                <w:rFonts w:ascii="Book Antiqua" w:eastAsia="Times New Roman" w:hAnsi="Book Antiqua"/>
                <w:bCs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bCs/>
                <w:lang w:eastAsia="pt-BR"/>
              </w:rPr>
              <w:t>older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41DFE355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25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45210AB9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54.35</w:t>
            </w:r>
          </w:p>
        </w:tc>
      </w:tr>
      <w:tr w:rsidR="00E3677C" w:rsidRPr="005C2E6A" w14:paraId="51009A5F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20A31704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bCs/>
                <w:lang w:eastAsia="pt-BR"/>
              </w:rPr>
              <w:t>Ethnicity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2BB6B485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1B381169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5C2E6A" w14:paraId="055EE897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1F2F1551" w14:textId="1E13C072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White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6C517FFE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14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0DA81CA0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30.43</w:t>
            </w:r>
          </w:p>
        </w:tc>
      </w:tr>
      <w:tr w:rsidR="00E3677C" w:rsidRPr="005C2E6A" w14:paraId="4A392D39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250DA0C1" w14:textId="56B8390C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Not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White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16DCD2EC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32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3094742A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69.57</w:t>
            </w:r>
          </w:p>
        </w:tc>
      </w:tr>
      <w:tr w:rsidR="00E3677C" w:rsidRPr="005C2E6A" w14:paraId="2B6915D8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0E88C5DE" w14:textId="3B294C2F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Schooling</w:t>
            </w:r>
            <w:r w:rsidR="00B04452"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level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301B872D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2B1DA5A9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5C2E6A" w14:paraId="7B74C839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7977C3F3" w14:textId="5C8B13A5" w:rsidR="00E3677C" w:rsidRPr="005C2E6A" w:rsidRDefault="00E3677C" w:rsidP="005C2E6A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8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proofErr w:type="spellStart"/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y</w:t>
            </w:r>
            <w:r w:rsidR="005C2E6A"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  <w:proofErr w:type="spellEnd"/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or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more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02A5423C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16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18EA9C24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37.21</w:t>
            </w:r>
          </w:p>
        </w:tc>
      </w:tr>
      <w:tr w:rsidR="00E3677C" w:rsidRPr="005C2E6A" w14:paraId="245823BE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4A323DEC" w14:textId="10EA24AA" w:rsidR="00E3677C" w:rsidRPr="005C2E6A" w:rsidRDefault="00E3677C" w:rsidP="005C2E6A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Less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than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8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proofErr w:type="spellStart"/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y</w:t>
            </w:r>
            <w:r w:rsidR="005C2E6A"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  <w:proofErr w:type="spellEnd"/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047E7376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27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0220187D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62.79</w:t>
            </w:r>
          </w:p>
        </w:tc>
      </w:tr>
      <w:tr w:rsidR="00E3677C" w:rsidRPr="005C2E6A" w14:paraId="01DF09F6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645FE992" w14:textId="28E3BC71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Monthly</w:t>
            </w:r>
            <w:r w:rsidR="00B04452"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income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4E9063B3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144DA5D1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5C2E6A" w14:paraId="4A4CF564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648DDD55" w14:textId="08CB6C6B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vertAlign w:val="superscript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More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than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half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a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MW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31710436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26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57BB5F89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56.52</w:t>
            </w:r>
          </w:p>
        </w:tc>
      </w:tr>
      <w:tr w:rsidR="00E3677C" w:rsidRPr="005C2E6A" w14:paraId="075228B7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056EE961" w14:textId="4ECB48A2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vertAlign w:val="superscript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Up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to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half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a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MW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0AFBDEDF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20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7BA1C010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43.48</w:t>
            </w:r>
          </w:p>
        </w:tc>
      </w:tr>
      <w:tr w:rsidR="00E3677C" w:rsidRPr="005C2E6A" w14:paraId="3C214D31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5F0B48B" w14:textId="25247498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Occupation</w:t>
            </w:r>
            <w:r w:rsidR="00B04452"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14:paraId="2E4B1DF3" w14:textId="5D7D80E6" w:rsidR="00E3677C" w:rsidRPr="005C2E6A" w:rsidRDefault="00B04452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12C8CB05" w14:textId="138C53A4" w:rsidR="00E3677C" w:rsidRPr="005C2E6A" w:rsidRDefault="00B04452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5C2E6A" w14:paraId="55189066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649B2A7D" w14:textId="1DA3CB46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Commerce,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industry,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or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freelance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14:paraId="2FB9E783" w14:textId="0CDBF5F2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34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09F347DD" w14:textId="094638F1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73.91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5C2E6A" w14:paraId="7CB3EF03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2A686BDA" w14:textId="2318B9E8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Not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working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02FE5906" w14:textId="5E860F56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12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72A9F1F3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26.09</w:t>
            </w:r>
          </w:p>
        </w:tc>
      </w:tr>
      <w:tr w:rsidR="00E3677C" w:rsidRPr="005C2E6A" w14:paraId="05CBAEC4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1DE5410D" w14:textId="26EEE5C0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Formal</w:t>
            </w:r>
            <w:r w:rsidR="00B04452"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work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7EFD460B" w14:textId="70C45671" w:rsidR="00E3677C" w:rsidRPr="005C2E6A" w:rsidRDefault="00B04452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55750849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5C2E6A" w14:paraId="2BBE6E0B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1FC4B4C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Yes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76E1A85A" w14:textId="0B64076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15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4A048DBD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32.61</w:t>
            </w:r>
          </w:p>
        </w:tc>
      </w:tr>
      <w:tr w:rsidR="00E3677C" w:rsidRPr="005C2E6A" w14:paraId="553B9443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4390626E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No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151CE5EA" w14:textId="24E01F19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31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10ACEE38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67.39</w:t>
            </w:r>
          </w:p>
        </w:tc>
      </w:tr>
      <w:tr w:rsidR="00E3677C" w:rsidRPr="005C2E6A" w14:paraId="394AEEE1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69B3B7D6" w14:textId="3F278DCB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Last</w:t>
            </w:r>
            <w:r w:rsidR="00B04452"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attendance</w:t>
            </w:r>
            <w:r w:rsidR="00B04452"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to</w:t>
            </w:r>
            <w:r w:rsidR="00B04452"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a</w:t>
            </w:r>
            <w:r w:rsidR="00B04452"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medical</w:t>
            </w:r>
            <w:r w:rsidR="00B04452"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consultation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2EA0835B" w14:textId="60EA0D04" w:rsidR="00E3677C" w:rsidRPr="005C2E6A" w:rsidRDefault="00B04452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5EDC0223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5C2E6A" w14:paraId="335F581C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0ABAF260" w14:textId="24F2369D" w:rsidR="00E3677C" w:rsidRPr="005C2E6A" w:rsidRDefault="00E3677C" w:rsidP="005C2E6A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Less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than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1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proofErr w:type="spellStart"/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y</w:t>
            </w:r>
            <w:r w:rsidR="005C2E6A"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  <w:proofErr w:type="spellEnd"/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ago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40F10F09" w14:textId="5BB13B90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18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7ADAB504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41.86</w:t>
            </w:r>
          </w:p>
        </w:tc>
      </w:tr>
      <w:tr w:rsidR="00E3677C" w:rsidRPr="005C2E6A" w14:paraId="79969F82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6BC3F52C" w14:textId="7ABB5F8A" w:rsidR="00E3677C" w:rsidRPr="005C2E6A" w:rsidRDefault="00E3677C" w:rsidP="005C2E6A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More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than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1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proofErr w:type="spellStart"/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y</w:t>
            </w:r>
            <w:r w:rsidR="005C2E6A"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  <w:proofErr w:type="spellEnd"/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ago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57A1925E" w14:textId="2EDD4CE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25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6C7903E0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58.14</w:t>
            </w:r>
          </w:p>
        </w:tc>
      </w:tr>
      <w:tr w:rsidR="00E3677C" w:rsidRPr="005C2E6A" w14:paraId="1180BA2D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2272373D" w14:textId="6345E0D1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Health</w:t>
            </w:r>
            <w:r w:rsidR="00B04452"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status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12BDE020" w14:textId="341C0A1D" w:rsidR="00E3677C" w:rsidRPr="005C2E6A" w:rsidRDefault="00B04452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194BF19C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5C2E6A" w14:paraId="18C725F8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12731549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lastRenderedPageBreak/>
              <w:t>Regular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64044930" w14:textId="0EFE91A4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13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1378B512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28.26</w:t>
            </w:r>
          </w:p>
        </w:tc>
      </w:tr>
      <w:tr w:rsidR="00E3677C" w:rsidRPr="005C2E6A" w14:paraId="6151FDF2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2B0857F0" w14:textId="65139A23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Good/Very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good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7A22588B" w14:textId="5DE45E0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33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12ABBBD8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71.74</w:t>
            </w:r>
          </w:p>
        </w:tc>
      </w:tr>
      <w:tr w:rsidR="00E3677C" w:rsidRPr="005C2E6A" w14:paraId="50C6CB82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21881AC3" w14:textId="77162E32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Appropriate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treatment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7D776940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690DC837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5C2E6A" w14:paraId="270A8494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757A18C8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Yes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6815B9B3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12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2481EA69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26.09</w:t>
            </w:r>
          </w:p>
        </w:tc>
      </w:tr>
      <w:tr w:rsidR="00E3677C" w:rsidRPr="005C2E6A" w14:paraId="2BE6E2DD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598CF1B6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No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0F21CC0E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34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1E9DEF02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73.91</w:t>
            </w:r>
          </w:p>
        </w:tc>
      </w:tr>
      <w:tr w:rsidR="00E3677C" w:rsidRPr="005C2E6A" w14:paraId="20907C46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539A0888" w14:textId="6A0906B1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Reasons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for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absent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treatment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574637D9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3BD975FF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5C2E6A" w14:paraId="695513DF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61FC4B97" w14:textId="2B6B8BB5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Negative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syphilis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tests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26ECC89B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13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64D8B999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38.23</w:t>
            </w:r>
          </w:p>
        </w:tc>
      </w:tr>
      <w:tr w:rsidR="00E3677C" w:rsidRPr="005C2E6A" w14:paraId="4E72E91B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7FE8446C" w14:textId="7A3F0A3F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5C2E6A">
              <w:rPr>
                <w:rFonts w:ascii="Book Antiqua" w:eastAsia="Times New Roman" w:hAnsi="Book Antiqua"/>
                <w:lang w:eastAsia="pt-BR"/>
              </w:rPr>
              <w:t>The</w:t>
            </w:r>
            <w:r w:rsidR="00B04452" w:rsidRPr="005C2E6A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lang w:eastAsia="pt-BR"/>
              </w:rPr>
              <w:t>partner</w:t>
            </w:r>
            <w:r w:rsidR="00B04452" w:rsidRPr="005C2E6A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lang w:eastAsia="pt-BR"/>
              </w:rPr>
              <w:t>was</w:t>
            </w:r>
            <w:r w:rsidR="00B04452" w:rsidRPr="005C2E6A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lang w:eastAsia="pt-BR"/>
              </w:rPr>
              <w:t>communicated</w:t>
            </w:r>
            <w:r w:rsidR="00B04452" w:rsidRPr="005C2E6A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lang w:eastAsia="pt-BR"/>
              </w:rPr>
              <w:t>but</w:t>
            </w:r>
            <w:r w:rsidR="00B04452" w:rsidRPr="005C2E6A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lang w:eastAsia="pt-BR"/>
              </w:rPr>
              <w:t>refused</w:t>
            </w:r>
            <w:r w:rsidR="00B04452" w:rsidRPr="005C2E6A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lang w:eastAsia="pt-BR"/>
              </w:rPr>
              <w:t>treatment</w:t>
            </w:r>
            <w:r w:rsidR="00B04452" w:rsidRPr="005C2E6A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lang w:eastAsia="pt-BR"/>
              </w:rPr>
              <w:t>or</w:t>
            </w:r>
            <w:r w:rsidR="00B04452" w:rsidRPr="005C2E6A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lang w:eastAsia="pt-BR"/>
              </w:rPr>
              <w:t>did</w:t>
            </w:r>
            <w:r w:rsidR="00B04452" w:rsidRPr="005C2E6A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lang w:eastAsia="pt-BR"/>
              </w:rPr>
              <w:t>not</w:t>
            </w:r>
            <w:r w:rsidR="00B04452" w:rsidRPr="005C2E6A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lang w:eastAsia="pt-BR"/>
              </w:rPr>
              <w:t>attend</w:t>
            </w:r>
            <w:r w:rsidR="00B04452" w:rsidRPr="005C2E6A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lang w:eastAsia="pt-BR"/>
              </w:rPr>
              <w:t>the</w:t>
            </w:r>
            <w:r w:rsidR="00B04452" w:rsidRPr="005C2E6A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lang w:eastAsia="pt-BR"/>
              </w:rPr>
              <w:t>primary</w:t>
            </w:r>
            <w:r w:rsidR="00B04452" w:rsidRPr="005C2E6A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lang w:eastAsia="pt-BR"/>
              </w:rPr>
              <w:t>care</w:t>
            </w:r>
            <w:r w:rsidR="00B04452" w:rsidRPr="005C2E6A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lang w:eastAsia="pt-BR"/>
              </w:rPr>
              <w:t>unit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0C95F174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09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6F5C9953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26.47</w:t>
            </w:r>
          </w:p>
        </w:tc>
      </w:tr>
      <w:tr w:rsidR="00E3677C" w:rsidRPr="005C2E6A" w14:paraId="17FEC14A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296596A3" w14:textId="35A62F4C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The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partner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was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not</w:t>
            </w:r>
            <w:r w:rsidR="00B04452" w:rsidRPr="005C2E6A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communicated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3950BF49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06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69C725B7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17.65</w:t>
            </w:r>
          </w:p>
        </w:tc>
      </w:tr>
      <w:tr w:rsidR="00E3677C" w:rsidRPr="005C2E6A" w14:paraId="67D9DAB8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2349E543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Others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64ED09B7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06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749A8B2B" w14:textId="77777777" w:rsidR="00E3677C" w:rsidRPr="005C2E6A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C2E6A">
              <w:rPr>
                <w:rFonts w:ascii="Book Antiqua" w:eastAsia="Times New Roman" w:hAnsi="Book Antiqua"/>
                <w:color w:val="000000"/>
                <w:lang w:eastAsia="pt-BR"/>
              </w:rPr>
              <w:t>17.65</w:t>
            </w:r>
          </w:p>
        </w:tc>
      </w:tr>
    </w:tbl>
    <w:p w14:paraId="2BA8A67A" w14:textId="2D5D84E3" w:rsidR="00E3677C" w:rsidRPr="003244E1" w:rsidRDefault="005C2E6A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hAnsi="Book Antiqua"/>
        </w:rPr>
        <w:t>Three</w:t>
      </w:r>
      <w:r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data</w:t>
      </w:r>
      <w:r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were</w:t>
      </w:r>
      <w:r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ignored</w:t>
      </w:r>
      <w:r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responding</w:t>
      </w:r>
      <w:r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pregnant</w:t>
      </w:r>
      <w:r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women.</w:t>
      </w:r>
      <w:r>
        <w:rPr>
          <w:rFonts w:ascii="Book Antiqua" w:hAnsi="Book Antiqua" w:hint="eastAsia"/>
          <w:lang w:eastAsia="zh-CN"/>
        </w:rPr>
        <w:t xml:space="preserve"> </w:t>
      </w:r>
      <w:r w:rsidR="00E3677C" w:rsidRPr="003244E1">
        <w:rPr>
          <w:rFonts w:ascii="Book Antiqua" w:hAnsi="Book Antiqua"/>
        </w:rPr>
        <w:t>MW</w:t>
      </w:r>
      <w:r>
        <w:rPr>
          <w:rFonts w:ascii="Book Antiqua" w:hAnsi="Book Antiqua" w:hint="eastAsia"/>
          <w:lang w:eastAsia="zh-CN"/>
        </w:rPr>
        <w:t>: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Mean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minimum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wage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for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the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years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2017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and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2018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in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Brazil,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equivalent</w:t>
      </w:r>
      <w:r w:rsidR="00B04452">
        <w:rPr>
          <w:rFonts w:ascii="Book Antiqua" w:hAnsi="Book Antiqua"/>
        </w:rPr>
        <w:t xml:space="preserve"> </w:t>
      </w:r>
      <w:r w:rsidR="00A2557F" w:rsidRPr="003244E1">
        <w:rPr>
          <w:rFonts w:ascii="Book Antiqua" w:hAnsi="Book Antiqua"/>
        </w:rPr>
        <w:t>to</w:t>
      </w:r>
      <w:r w:rsidR="00B04452">
        <w:rPr>
          <w:rFonts w:ascii="Book Antiqua" w:hAnsi="Book Antiqua"/>
        </w:rPr>
        <w:t xml:space="preserve"> </w:t>
      </w:r>
      <w:r w:rsidR="00A2557F" w:rsidRPr="003244E1">
        <w:rPr>
          <w:rFonts w:ascii="Book Antiqua" w:hAnsi="Book Antiqua"/>
        </w:rPr>
        <w:t>945.50</w:t>
      </w:r>
      <w:r w:rsidR="00B04452">
        <w:rPr>
          <w:rFonts w:ascii="Book Antiqua" w:hAnsi="Book Antiqua"/>
        </w:rPr>
        <w:t xml:space="preserve"> </w:t>
      </w:r>
      <w:r w:rsidR="00A2557F" w:rsidRPr="003244E1">
        <w:rPr>
          <w:rFonts w:ascii="Book Antiqua" w:hAnsi="Book Antiqua"/>
        </w:rPr>
        <w:t>Brazil</w:t>
      </w:r>
      <w:r w:rsidR="00B04452">
        <w:rPr>
          <w:rFonts w:ascii="Book Antiqua" w:hAnsi="Book Antiqua"/>
        </w:rPr>
        <w:t xml:space="preserve"> </w:t>
      </w:r>
      <w:r w:rsidR="00A2557F" w:rsidRPr="003244E1">
        <w:rPr>
          <w:rFonts w:ascii="Book Antiqua" w:hAnsi="Book Antiqua"/>
        </w:rPr>
        <w:t>Reals</w:t>
      </w:r>
      <w:r>
        <w:rPr>
          <w:rFonts w:ascii="Book Antiqua" w:hAnsi="Book Antiqua" w:hint="eastAsia"/>
          <w:lang w:eastAsia="zh-CN"/>
        </w:rPr>
        <w:t>.</w:t>
      </w:r>
      <w:r w:rsidR="00B04452">
        <w:rPr>
          <w:rFonts w:ascii="Book Antiqua" w:hAnsi="Book Antiqua"/>
        </w:rPr>
        <w:t xml:space="preserve"> </w:t>
      </w:r>
    </w:p>
    <w:p w14:paraId="000763CD" w14:textId="262413B7" w:rsidR="00E3677C" w:rsidRPr="007F18D7" w:rsidRDefault="004C6218" w:rsidP="005F31D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244E1">
        <w:rPr>
          <w:rFonts w:ascii="Book Antiqua" w:hAnsi="Book Antiqua"/>
          <w:b/>
        </w:rPr>
        <w:br w:type="page"/>
      </w:r>
      <w:r w:rsidR="00E3677C" w:rsidRPr="003244E1">
        <w:rPr>
          <w:rFonts w:ascii="Book Antiqua" w:hAnsi="Book Antiqua"/>
          <w:b/>
        </w:rPr>
        <w:lastRenderedPageBreak/>
        <w:t>Table</w:t>
      </w:r>
      <w:r w:rsidR="00B04452">
        <w:rPr>
          <w:rFonts w:ascii="Book Antiqua" w:hAnsi="Book Antiqua"/>
          <w:b/>
        </w:rPr>
        <w:t xml:space="preserve"> </w:t>
      </w:r>
      <w:r w:rsidR="00E3677C" w:rsidRPr="003244E1">
        <w:rPr>
          <w:rFonts w:ascii="Book Antiqua" w:hAnsi="Book Antiqua"/>
          <w:b/>
        </w:rPr>
        <w:t>3</w:t>
      </w:r>
      <w:r w:rsidR="007F18D7">
        <w:rPr>
          <w:rFonts w:ascii="Book Antiqua" w:hAnsi="Book Antiqua" w:hint="eastAsia"/>
          <w:b/>
          <w:lang w:eastAsia="zh-CN"/>
        </w:rPr>
        <w:t xml:space="preserve"> </w:t>
      </w:r>
      <w:r w:rsidR="00E3677C" w:rsidRPr="007F18D7">
        <w:rPr>
          <w:rFonts w:ascii="Book Antiqua" w:hAnsi="Book Antiqua"/>
          <w:b/>
        </w:rPr>
        <w:t>Final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logistic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regression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model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according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to</w:t>
      </w:r>
      <w:r w:rsidR="00ED0BB4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groups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of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variables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selected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for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absence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of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treatment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among</w:t>
      </w:r>
      <w:r w:rsidR="00B04452" w:rsidRPr="007F18D7">
        <w:rPr>
          <w:rFonts w:ascii="Book Antiqua" w:hAnsi="Book Antiqua"/>
          <w:b/>
        </w:rPr>
        <w:t xml:space="preserve"> </w:t>
      </w:r>
      <w:r w:rsidR="007F18D7">
        <w:rPr>
          <w:rFonts w:ascii="Book Antiqua" w:hAnsi="Book Antiqua"/>
          <w:b/>
        </w:rPr>
        <w:t>partners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3019"/>
        <w:gridCol w:w="2409"/>
      </w:tblGrid>
      <w:tr w:rsidR="00E3677C" w:rsidRPr="003244E1" w14:paraId="5287B7C0" w14:textId="77777777" w:rsidTr="009679AA">
        <w:trPr>
          <w:trHeight w:val="257"/>
        </w:trPr>
        <w:tc>
          <w:tcPr>
            <w:tcW w:w="3617" w:type="dxa"/>
            <w:tcBorders>
              <w:bottom w:val="single" w:sz="4" w:space="0" w:color="auto"/>
            </w:tcBorders>
          </w:tcPr>
          <w:p w14:paraId="368C5BE8" w14:textId="511526E0" w:rsidR="00E3677C" w:rsidRPr="003244E1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3244E1">
              <w:rPr>
                <w:rFonts w:ascii="Book Antiqua" w:hAnsi="Book Antiqua" w:cs="Times New Roman"/>
                <w:b/>
                <w:lang w:val="en-US"/>
              </w:rPr>
              <w:t>Variable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41AEA21C" w14:textId="67073B06" w:rsidR="00E3677C" w:rsidRPr="003244E1" w:rsidRDefault="00E3677C" w:rsidP="007F18D7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3244E1">
              <w:rPr>
                <w:rFonts w:ascii="Book Antiqua" w:hAnsi="Book Antiqua" w:cs="Times New Roman"/>
                <w:b/>
                <w:lang w:val="en-US"/>
              </w:rPr>
              <w:t>OR</w:t>
            </w:r>
            <w:r w:rsidR="007F18D7">
              <w:rPr>
                <w:rFonts w:ascii="Book Antiqua" w:hAnsi="Book Antiqua" w:cs="Times New Roman" w:hint="eastAsia"/>
                <w:b/>
                <w:lang w:val="en-US" w:eastAsia="zh-CN"/>
              </w:rPr>
              <w:t xml:space="preserve"> </w:t>
            </w:r>
            <w:r w:rsidRPr="003244E1">
              <w:rPr>
                <w:rFonts w:ascii="Book Antiqua" w:hAnsi="Book Antiqua" w:cs="Times New Roman"/>
                <w:b/>
                <w:lang w:val="en-US"/>
              </w:rPr>
              <w:t>(95%</w:t>
            </w:r>
            <w:r w:rsidR="007F18D7">
              <w:rPr>
                <w:rFonts w:ascii="Book Antiqua" w:hAnsi="Book Antiqua" w:cs="Times New Roman" w:hint="eastAsia"/>
                <w:b/>
                <w:lang w:val="en-US" w:eastAsia="zh-CN"/>
              </w:rPr>
              <w:t>CI</w:t>
            </w:r>
            <w:r w:rsidRPr="003244E1">
              <w:rPr>
                <w:rFonts w:ascii="Book Antiqua" w:hAnsi="Book Antiqua" w:cs="Times New Roman"/>
                <w:b/>
                <w:lang w:val="en-US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8DD094" w14:textId="7EE62AF5" w:rsidR="00E3677C" w:rsidRPr="003244E1" w:rsidRDefault="007F18D7" w:rsidP="005F31DE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7F18D7">
              <w:rPr>
                <w:rFonts w:ascii="Book Antiqua" w:hAnsi="Book Antiqua" w:cs="Times New Roman" w:hint="eastAsia"/>
                <w:b/>
                <w:i/>
                <w:lang w:val="en-US" w:eastAsia="zh-CN"/>
              </w:rPr>
              <w:t>P</w:t>
            </w:r>
            <w:r w:rsidR="00B04452" w:rsidRPr="007F18D7">
              <w:rPr>
                <w:rFonts w:ascii="Book Antiqua" w:hAnsi="Book Antiqua" w:cs="Times New Roman"/>
                <w:b/>
                <w:i/>
                <w:lang w:val="en-US"/>
              </w:rPr>
              <w:t xml:space="preserve"> </w:t>
            </w:r>
            <w:r w:rsidR="00E3677C" w:rsidRPr="003244E1">
              <w:rPr>
                <w:rFonts w:ascii="Book Antiqua" w:hAnsi="Book Antiqua" w:cs="Times New Roman"/>
                <w:b/>
                <w:lang w:val="en-US"/>
              </w:rPr>
              <w:t>value</w:t>
            </w:r>
          </w:p>
        </w:tc>
      </w:tr>
      <w:tr w:rsidR="00E3677C" w:rsidRPr="007F18D7" w14:paraId="736F5A8A" w14:textId="77777777" w:rsidTr="009679AA">
        <w:trPr>
          <w:trHeight w:val="257"/>
        </w:trPr>
        <w:tc>
          <w:tcPr>
            <w:tcW w:w="3617" w:type="dxa"/>
            <w:tcBorders>
              <w:top w:val="single" w:sz="4" w:space="0" w:color="auto"/>
            </w:tcBorders>
          </w:tcPr>
          <w:p w14:paraId="3BA10F80" w14:textId="5820DA3A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Pregnant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women</w:t>
            </w:r>
          </w:p>
        </w:tc>
        <w:tc>
          <w:tcPr>
            <w:tcW w:w="3019" w:type="dxa"/>
            <w:tcBorders>
              <w:top w:val="single" w:sz="4" w:space="0" w:color="auto"/>
            </w:tcBorders>
          </w:tcPr>
          <w:p w14:paraId="2CDC77AB" w14:textId="4060E41B" w:rsidR="00E3677C" w:rsidRPr="007F18D7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0E7B09E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7F18D7" w14:paraId="79126636" w14:textId="77777777" w:rsidTr="009679AA">
        <w:trPr>
          <w:trHeight w:val="257"/>
        </w:trPr>
        <w:tc>
          <w:tcPr>
            <w:tcW w:w="3617" w:type="dxa"/>
          </w:tcPr>
          <w:p w14:paraId="11F1425E" w14:textId="05D0B5FE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Ethnicity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other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than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white</w:t>
            </w:r>
          </w:p>
        </w:tc>
        <w:tc>
          <w:tcPr>
            <w:tcW w:w="3019" w:type="dxa"/>
          </w:tcPr>
          <w:p w14:paraId="6F8BC8B7" w14:textId="226042D8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13.88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(1.38</w:t>
            </w:r>
            <w:r w:rsidR="000D20E1" w:rsidRPr="007F18D7">
              <w:rPr>
                <w:rFonts w:ascii="Book Antiqua" w:hAnsi="Book Antiqua" w:cs="Times New Roman"/>
                <w:lang w:val="en-US"/>
              </w:rPr>
              <w:t>-</w:t>
            </w:r>
            <w:r w:rsidRPr="007F18D7">
              <w:rPr>
                <w:rFonts w:ascii="Book Antiqua" w:hAnsi="Book Antiqua" w:cs="Times New Roman"/>
                <w:lang w:val="en-US"/>
              </w:rPr>
              <w:t>14.1)</w:t>
            </w:r>
          </w:p>
        </w:tc>
        <w:tc>
          <w:tcPr>
            <w:tcW w:w="2409" w:type="dxa"/>
          </w:tcPr>
          <w:p w14:paraId="60A01A00" w14:textId="41A352F8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0.02</w:t>
            </w:r>
          </w:p>
        </w:tc>
      </w:tr>
      <w:tr w:rsidR="00E3677C" w:rsidRPr="007F18D7" w14:paraId="5F2E57C8" w14:textId="77777777" w:rsidTr="009679AA">
        <w:trPr>
          <w:trHeight w:val="246"/>
        </w:trPr>
        <w:tc>
          <w:tcPr>
            <w:tcW w:w="3617" w:type="dxa"/>
          </w:tcPr>
          <w:p w14:paraId="1954AE86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Partners</w:t>
            </w:r>
          </w:p>
        </w:tc>
        <w:tc>
          <w:tcPr>
            <w:tcW w:w="3019" w:type="dxa"/>
          </w:tcPr>
          <w:p w14:paraId="60B80559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409" w:type="dxa"/>
          </w:tcPr>
          <w:p w14:paraId="0EB209CB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3244E1" w14:paraId="2EDB68FB" w14:textId="77777777" w:rsidTr="009679AA">
        <w:trPr>
          <w:trHeight w:val="257"/>
        </w:trPr>
        <w:tc>
          <w:tcPr>
            <w:tcW w:w="3617" w:type="dxa"/>
          </w:tcPr>
          <w:p w14:paraId="0FEA85DA" w14:textId="3FE25C36" w:rsidR="00E3677C" w:rsidRPr="003244E1" w:rsidRDefault="00E3677C" w:rsidP="007F18D7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3244E1">
              <w:rPr>
                <w:rFonts w:ascii="Book Antiqua" w:hAnsi="Book Antiqua" w:cs="Times New Roman"/>
                <w:lang w:val="en-US"/>
              </w:rPr>
              <w:t>Less</w:t>
            </w:r>
            <w:r w:rsidR="00B04452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3244E1">
              <w:rPr>
                <w:rFonts w:ascii="Book Antiqua" w:hAnsi="Book Antiqua" w:cs="Times New Roman"/>
                <w:lang w:val="en-US"/>
              </w:rPr>
              <w:t>than</w:t>
            </w:r>
            <w:r w:rsidR="00B04452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3244E1">
              <w:rPr>
                <w:rFonts w:ascii="Book Antiqua" w:hAnsi="Book Antiqua" w:cs="Times New Roman"/>
                <w:lang w:val="en-US"/>
              </w:rPr>
              <w:t>8</w:t>
            </w:r>
            <w:r w:rsidR="00B04452"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Pr="003244E1">
              <w:rPr>
                <w:rFonts w:ascii="Book Antiqua" w:hAnsi="Book Antiqua" w:cs="Times New Roman"/>
                <w:lang w:val="en-US"/>
              </w:rPr>
              <w:t>y</w:t>
            </w:r>
            <w:r w:rsidR="007F18D7">
              <w:rPr>
                <w:rFonts w:ascii="Book Antiqua" w:hAnsi="Book Antiqua" w:cs="Times New Roman" w:hint="eastAsia"/>
                <w:lang w:val="en-US" w:eastAsia="zh-CN"/>
              </w:rPr>
              <w:t>r</w:t>
            </w:r>
            <w:proofErr w:type="spellEnd"/>
            <w:r w:rsidR="00B04452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3244E1">
              <w:rPr>
                <w:rFonts w:ascii="Book Antiqua" w:hAnsi="Book Antiqua" w:cs="Times New Roman"/>
                <w:lang w:val="en-US"/>
              </w:rPr>
              <w:t>of</w:t>
            </w:r>
            <w:r w:rsidR="00B04452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3244E1">
              <w:rPr>
                <w:rFonts w:ascii="Book Antiqua" w:hAnsi="Book Antiqua" w:cs="Times New Roman"/>
                <w:lang w:val="en-US"/>
              </w:rPr>
              <w:t>schooling</w:t>
            </w:r>
          </w:p>
        </w:tc>
        <w:tc>
          <w:tcPr>
            <w:tcW w:w="3019" w:type="dxa"/>
          </w:tcPr>
          <w:p w14:paraId="331DA8C7" w14:textId="79807C45" w:rsidR="00E3677C" w:rsidRPr="003244E1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3244E1">
              <w:rPr>
                <w:rFonts w:ascii="Book Antiqua" w:hAnsi="Book Antiqua" w:cs="Times New Roman"/>
                <w:lang w:val="en-US"/>
              </w:rPr>
              <w:t>21.00</w:t>
            </w:r>
            <w:r w:rsidR="00B04452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3244E1">
              <w:rPr>
                <w:rFonts w:ascii="Book Antiqua" w:hAnsi="Book Antiqua" w:cs="Times New Roman"/>
                <w:lang w:val="en-US"/>
              </w:rPr>
              <w:t>(2.70</w:t>
            </w:r>
            <w:r w:rsidR="000D20E1">
              <w:rPr>
                <w:rFonts w:ascii="Book Antiqua" w:hAnsi="Book Antiqua" w:cs="Times New Roman"/>
                <w:lang w:val="en-US"/>
              </w:rPr>
              <w:t>-</w:t>
            </w:r>
            <w:r w:rsidRPr="003244E1">
              <w:rPr>
                <w:rFonts w:ascii="Book Antiqua" w:hAnsi="Book Antiqua" w:cs="Times New Roman"/>
                <w:lang w:val="en-US"/>
              </w:rPr>
              <w:t>177.47)</w:t>
            </w:r>
          </w:p>
        </w:tc>
        <w:tc>
          <w:tcPr>
            <w:tcW w:w="2409" w:type="dxa"/>
          </w:tcPr>
          <w:p w14:paraId="13E0B70F" w14:textId="34A44637" w:rsidR="00E3677C" w:rsidRPr="003244E1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3244E1">
              <w:rPr>
                <w:rFonts w:ascii="Book Antiqua" w:hAnsi="Book Antiqua" w:cs="Times New Roman"/>
                <w:lang w:val="en-US"/>
              </w:rPr>
              <w:t>0.00</w:t>
            </w:r>
          </w:p>
        </w:tc>
      </w:tr>
      <w:tr w:rsidR="00E3677C" w:rsidRPr="003244E1" w14:paraId="615BE1D5" w14:textId="77777777" w:rsidTr="009679AA">
        <w:trPr>
          <w:trHeight w:val="257"/>
        </w:trPr>
        <w:tc>
          <w:tcPr>
            <w:tcW w:w="3617" w:type="dxa"/>
          </w:tcPr>
          <w:p w14:paraId="3257374E" w14:textId="7AD692E1" w:rsidR="00E3677C" w:rsidRPr="003244E1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3244E1">
              <w:rPr>
                <w:rFonts w:ascii="Book Antiqua" w:hAnsi="Book Antiqua" w:cs="Times New Roman"/>
                <w:lang w:val="en-US"/>
              </w:rPr>
              <w:t>Monthl</w:t>
            </w:r>
            <w:r w:rsidR="00A2557F" w:rsidRPr="003244E1">
              <w:rPr>
                <w:rFonts w:ascii="Book Antiqua" w:hAnsi="Book Antiqua" w:cs="Times New Roman"/>
                <w:lang w:val="en-US"/>
              </w:rPr>
              <w:t>y</w:t>
            </w:r>
            <w:r w:rsidR="00B04452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A2557F" w:rsidRPr="003244E1">
              <w:rPr>
                <w:rFonts w:ascii="Book Antiqua" w:hAnsi="Book Antiqua" w:cs="Times New Roman"/>
                <w:lang w:val="en-US"/>
              </w:rPr>
              <w:t>income</w:t>
            </w:r>
            <w:r w:rsidR="00B04452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A2557F" w:rsidRPr="003244E1">
              <w:rPr>
                <w:rFonts w:ascii="Book Antiqua" w:hAnsi="Book Antiqua" w:cs="Times New Roman"/>
                <w:lang w:val="en-US"/>
              </w:rPr>
              <w:t>of</w:t>
            </w:r>
            <w:r w:rsidR="00B04452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A2557F" w:rsidRPr="003244E1">
              <w:rPr>
                <w:rFonts w:ascii="Book Antiqua" w:hAnsi="Book Antiqua" w:cs="Times New Roman"/>
                <w:lang w:val="en-US"/>
              </w:rPr>
              <w:t>less</w:t>
            </w:r>
            <w:r w:rsidR="00B04452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A2557F" w:rsidRPr="003244E1">
              <w:rPr>
                <w:rFonts w:ascii="Book Antiqua" w:hAnsi="Book Antiqua" w:cs="Times New Roman"/>
                <w:lang w:val="en-US"/>
              </w:rPr>
              <w:t>than</w:t>
            </w:r>
            <w:r w:rsidR="00B04452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A2557F" w:rsidRPr="003244E1">
              <w:rPr>
                <w:rFonts w:ascii="Book Antiqua" w:hAnsi="Book Antiqua" w:cs="Times New Roman"/>
                <w:lang w:val="en-US"/>
              </w:rPr>
              <w:t>a</w:t>
            </w:r>
            <w:r w:rsidR="00B04452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A2557F" w:rsidRPr="003244E1">
              <w:rPr>
                <w:rFonts w:ascii="Book Antiqua" w:hAnsi="Book Antiqua" w:cs="Times New Roman"/>
                <w:lang w:val="en-US"/>
              </w:rPr>
              <w:t>half</w:t>
            </w:r>
            <w:r w:rsidR="00B04452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A2557F" w:rsidRPr="003244E1">
              <w:rPr>
                <w:rFonts w:ascii="Book Antiqua" w:hAnsi="Book Antiqua" w:cs="Times New Roman"/>
                <w:lang w:val="en-US"/>
              </w:rPr>
              <w:t>MW</w:t>
            </w:r>
          </w:p>
        </w:tc>
        <w:tc>
          <w:tcPr>
            <w:tcW w:w="3019" w:type="dxa"/>
          </w:tcPr>
          <w:p w14:paraId="56F1882C" w14:textId="49EB96DC" w:rsidR="00E3677C" w:rsidRPr="003244E1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3244E1">
              <w:rPr>
                <w:rFonts w:ascii="Book Antiqua" w:hAnsi="Book Antiqua" w:cs="Times New Roman"/>
                <w:lang w:val="en-US"/>
              </w:rPr>
              <w:t>12.23</w:t>
            </w:r>
            <w:r w:rsidR="00B04452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3244E1">
              <w:rPr>
                <w:rFonts w:ascii="Book Antiqua" w:hAnsi="Book Antiqua" w:cs="Times New Roman"/>
                <w:lang w:val="en-US"/>
              </w:rPr>
              <w:t>(1.39</w:t>
            </w:r>
            <w:r w:rsidR="007F18D7">
              <w:rPr>
                <w:rFonts w:ascii="Book Antiqua" w:hAnsi="Book Antiqua" w:cs="Times New Roman"/>
                <w:lang w:val="en-US"/>
              </w:rPr>
              <w:t>-</w:t>
            </w:r>
            <w:r w:rsidRPr="003244E1">
              <w:rPr>
                <w:rFonts w:ascii="Book Antiqua" w:hAnsi="Book Antiqua" w:cs="Times New Roman"/>
                <w:lang w:val="en-US"/>
              </w:rPr>
              <w:t>107.44)</w:t>
            </w:r>
          </w:p>
        </w:tc>
        <w:tc>
          <w:tcPr>
            <w:tcW w:w="2409" w:type="dxa"/>
          </w:tcPr>
          <w:p w14:paraId="0B01DBDA" w14:textId="1D267470" w:rsidR="00E3677C" w:rsidRPr="003244E1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3244E1">
              <w:rPr>
                <w:rFonts w:ascii="Book Antiqua" w:hAnsi="Book Antiqua" w:cs="Times New Roman"/>
                <w:lang w:val="en-US"/>
              </w:rPr>
              <w:t>0.02</w:t>
            </w:r>
          </w:p>
        </w:tc>
      </w:tr>
    </w:tbl>
    <w:p w14:paraId="1CF38598" w14:textId="4D295172" w:rsidR="00E3677C" w:rsidRPr="003244E1" w:rsidRDefault="00E3677C" w:rsidP="005F31DE">
      <w:pPr>
        <w:spacing w:line="360" w:lineRule="auto"/>
        <w:jc w:val="both"/>
        <w:rPr>
          <w:rFonts w:ascii="Book Antiqua" w:eastAsia="Times New Roman" w:hAnsi="Book Antiqua"/>
          <w:color w:val="000000"/>
          <w:lang w:eastAsia="zh-CN"/>
        </w:rPr>
      </w:pPr>
      <w:r w:rsidRPr="003244E1">
        <w:rPr>
          <w:rFonts w:ascii="Book Antiqua" w:hAnsi="Book Antiqua"/>
        </w:rPr>
        <w:t>MW</w:t>
      </w:r>
      <w:r w:rsidR="007F18D7">
        <w:rPr>
          <w:rFonts w:ascii="Book Antiqua" w:hAnsi="Book Antiqua" w:hint="eastAsia"/>
          <w:lang w:eastAsia="zh-CN"/>
        </w:rPr>
        <w:t>:</w:t>
      </w:r>
      <w:r w:rsidR="00B04452"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Mean</w:t>
      </w:r>
      <w:r w:rsidR="00B04452"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minimum</w:t>
      </w:r>
      <w:r w:rsidR="00B04452"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wage</w:t>
      </w:r>
      <w:r w:rsidR="00B04452"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for</w:t>
      </w:r>
      <w:r w:rsidR="00B04452"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the</w:t>
      </w:r>
      <w:r w:rsidR="00B04452"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years</w:t>
      </w:r>
      <w:r w:rsidR="00B04452"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2017</w:t>
      </w:r>
      <w:r w:rsidR="00B04452"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and</w:t>
      </w:r>
      <w:r w:rsidR="00B04452"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2018</w:t>
      </w:r>
      <w:r w:rsidR="00B04452"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in</w:t>
      </w:r>
      <w:r w:rsidR="00B04452"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Brazil,</w:t>
      </w:r>
      <w:r w:rsidR="00B04452"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equivale</w:t>
      </w:r>
      <w:r w:rsidR="00A2557F" w:rsidRPr="003244E1">
        <w:rPr>
          <w:rFonts w:ascii="Book Antiqua" w:hAnsi="Book Antiqua"/>
        </w:rPr>
        <w:t>nt</w:t>
      </w:r>
      <w:r w:rsidR="00B04452">
        <w:rPr>
          <w:rFonts w:ascii="Book Antiqua" w:hAnsi="Book Antiqua"/>
        </w:rPr>
        <w:t xml:space="preserve"> </w:t>
      </w:r>
      <w:r w:rsidR="00A2557F" w:rsidRPr="003244E1">
        <w:rPr>
          <w:rFonts w:ascii="Book Antiqua" w:hAnsi="Book Antiqua"/>
        </w:rPr>
        <w:t>to</w:t>
      </w:r>
      <w:r w:rsidR="00B04452">
        <w:rPr>
          <w:rFonts w:ascii="Book Antiqua" w:hAnsi="Book Antiqua"/>
        </w:rPr>
        <w:t xml:space="preserve"> </w:t>
      </w:r>
      <w:r w:rsidR="00A2557F" w:rsidRPr="003244E1">
        <w:rPr>
          <w:rFonts w:ascii="Book Antiqua" w:hAnsi="Book Antiqua"/>
        </w:rPr>
        <w:t>945.50</w:t>
      </w:r>
      <w:r w:rsidR="00B04452">
        <w:rPr>
          <w:rFonts w:ascii="Book Antiqua" w:hAnsi="Book Antiqua"/>
        </w:rPr>
        <w:t xml:space="preserve"> </w:t>
      </w:r>
      <w:r w:rsidR="00A2557F" w:rsidRPr="003244E1">
        <w:rPr>
          <w:rFonts w:ascii="Book Antiqua" w:hAnsi="Book Antiqua"/>
        </w:rPr>
        <w:t>Brazil</w:t>
      </w:r>
      <w:r w:rsidR="00B04452">
        <w:rPr>
          <w:rFonts w:ascii="Book Antiqua" w:hAnsi="Book Antiqua"/>
        </w:rPr>
        <w:t xml:space="preserve"> </w:t>
      </w:r>
      <w:r w:rsidR="00A2557F" w:rsidRPr="003244E1">
        <w:rPr>
          <w:rFonts w:ascii="Book Antiqua" w:hAnsi="Book Antiqua"/>
        </w:rPr>
        <w:t>Reals.</w:t>
      </w:r>
      <w:r w:rsidR="007F18D7">
        <w:rPr>
          <w:rFonts w:ascii="Book Antiqua" w:hAnsi="Book Antiqua" w:hint="eastAsia"/>
          <w:lang w:eastAsia="zh-CN"/>
        </w:rPr>
        <w:t xml:space="preserve"> OR: Odds ratio.</w:t>
      </w:r>
    </w:p>
    <w:p w14:paraId="4558CA32" w14:textId="77777777" w:rsidR="00E3677C" w:rsidRPr="003244E1" w:rsidRDefault="00E3677C" w:rsidP="005F31DE">
      <w:pPr>
        <w:spacing w:line="360" w:lineRule="auto"/>
        <w:jc w:val="both"/>
        <w:rPr>
          <w:rFonts w:ascii="Book Antiqua" w:hAnsi="Book Antiqua"/>
          <w:b/>
        </w:rPr>
      </w:pPr>
    </w:p>
    <w:p w14:paraId="7A51BFEB" w14:textId="77777777" w:rsidR="00E3677C" w:rsidRPr="003244E1" w:rsidRDefault="00E3677C" w:rsidP="005F31DE">
      <w:pPr>
        <w:spacing w:line="360" w:lineRule="auto"/>
        <w:jc w:val="both"/>
        <w:rPr>
          <w:rFonts w:ascii="Book Antiqua" w:hAnsi="Book Antiqua"/>
          <w:b/>
        </w:rPr>
      </w:pPr>
    </w:p>
    <w:p w14:paraId="2D3C9FD2" w14:textId="77777777" w:rsidR="00E3677C" w:rsidRPr="003244E1" w:rsidRDefault="00E3677C" w:rsidP="005F31DE">
      <w:pPr>
        <w:spacing w:line="360" w:lineRule="auto"/>
        <w:jc w:val="both"/>
        <w:rPr>
          <w:rFonts w:ascii="Book Antiqua" w:hAnsi="Book Antiqua"/>
          <w:b/>
        </w:rPr>
      </w:pPr>
    </w:p>
    <w:p w14:paraId="09CC021A" w14:textId="77777777" w:rsidR="00E3677C" w:rsidRPr="003244E1" w:rsidRDefault="00E3677C" w:rsidP="005F31DE">
      <w:pPr>
        <w:spacing w:line="360" w:lineRule="auto"/>
        <w:jc w:val="both"/>
        <w:rPr>
          <w:rFonts w:ascii="Book Antiqua" w:hAnsi="Book Antiqua"/>
          <w:b/>
        </w:rPr>
      </w:pPr>
    </w:p>
    <w:p w14:paraId="72794582" w14:textId="77777777" w:rsidR="00E3677C" w:rsidRPr="003244E1" w:rsidRDefault="00E3677C" w:rsidP="005F31DE">
      <w:pPr>
        <w:spacing w:line="360" w:lineRule="auto"/>
        <w:jc w:val="both"/>
        <w:rPr>
          <w:rFonts w:ascii="Book Antiqua" w:hAnsi="Book Antiqua"/>
          <w:b/>
        </w:rPr>
      </w:pPr>
    </w:p>
    <w:p w14:paraId="316C708F" w14:textId="77777777" w:rsidR="00E3677C" w:rsidRPr="003244E1" w:rsidRDefault="00E3677C" w:rsidP="005F31DE">
      <w:pPr>
        <w:spacing w:line="360" w:lineRule="auto"/>
        <w:jc w:val="both"/>
        <w:rPr>
          <w:rFonts w:ascii="Book Antiqua" w:hAnsi="Book Antiqua"/>
          <w:b/>
        </w:rPr>
      </w:pPr>
    </w:p>
    <w:p w14:paraId="2826D9D2" w14:textId="5811C41E" w:rsidR="00E3677C" w:rsidRPr="003244E1" w:rsidRDefault="004C6218" w:rsidP="005F31DE">
      <w:pPr>
        <w:spacing w:line="360" w:lineRule="auto"/>
        <w:jc w:val="both"/>
        <w:rPr>
          <w:rFonts w:ascii="Book Antiqua" w:hAnsi="Book Antiqua"/>
          <w:lang w:eastAsia="zh-CN"/>
        </w:rPr>
      </w:pPr>
      <w:r w:rsidRPr="003244E1">
        <w:rPr>
          <w:rFonts w:ascii="Book Antiqua" w:hAnsi="Book Antiqua"/>
          <w:b/>
        </w:rPr>
        <w:br w:type="page"/>
      </w:r>
      <w:r w:rsidR="00E3677C" w:rsidRPr="003244E1">
        <w:rPr>
          <w:rFonts w:ascii="Book Antiqua" w:hAnsi="Book Antiqua"/>
          <w:b/>
        </w:rPr>
        <w:lastRenderedPageBreak/>
        <w:t>Table</w:t>
      </w:r>
      <w:r w:rsidR="00B04452">
        <w:rPr>
          <w:rFonts w:ascii="Book Antiqua" w:hAnsi="Book Antiqua"/>
          <w:b/>
        </w:rPr>
        <w:t xml:space="preserve"> </w:t>
      </w:r>
      <w:r w:rsidR="00E3677C" w:rsidRPr="003244E1">
        <w:rPr>
          <w:rFonts w:ascii="Book Antiqua" w:hAnsi="Book Antiqua"/>
          <w:b/>
        </w:rPr>
        <w:t>4</w:t>
      </w:r>
      <w:r w:rsidR="007F18D7">
        <w:rPr>
          <w:rFonts w:ascii="Book Antiqua" w:hAnsi="Book Antiqua" w:hint="eastAsia"/>
          <w:b/>
          <w:lang w:eastAsia="zh-CN"/>
        </w:rPr>
        <w:t xml:space="preserve"> </w:t>
      </w:r>
      <w:r w:rsidR="00E3677C" w:rsidRPr="007F18D7">
        <w:rPr>
          <w:rFonts w:ascii="Book Antiqua" w:hAnsi="Book Antiqua"/>
          <w:b/>
        </w:rPr>
        <w:t>Univariate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analysis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of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characteristics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related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to</w:t>
      </w:r>
      <w:r w:rsidR="00ED0BB4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pregnant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women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with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syphilis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and</w:t>
      </w:r>
      <w:r w:rsidR="00ED0BB4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absence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of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treatment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of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their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partners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(</w:t>
      </w:r>
      <w:r w:rsidR="007F18D7">
        <w:rPr>
          <w:rFonts w:ascii="Book Antiqua" w:hAnsi="Book Antiqua" w:hint="eastAsia"/>
          <w:b/>
          <w:i/>
          <w:lang w:eastAsia="zh-CN"/>
        </w:rPr>
        <w:t>n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=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46)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724"/>
        <w:gridCol w:w="3021"/>
        <w:gridCol w:w="1055"/>
        <w:gridCol w:w="1560"/>
      </w:tblGrid>
      <w:tr w:rsidR="00E3677C" w:rsidRPr="007F18D7" w14:paraId="2B319254" w14:textId="77777777" w:rsidTr="007F18D7">
        <w:trPr>
          <w:trHeight w:val="292"/>
        </w:trPr>
        <w:tc>
          <w:tcPr>
            <w:tcW w:w="19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05C8" w14:textId="09E63BF5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>Variable</w:t>
            </w:r>
            <w:r w:rsidR="00B04452" w:rsidRPr="007F18D7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6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C836" w14:textId="156EFDC5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 xml:space="preserve"> </w:t>
            </w:r>
            <w:r w:rsidR="00E3677C" w:rsidRPr="007F18D7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>OR</w:t>
            </w:r>
            <w:r w:rsidRPr="007F18D7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 xml:space="preserve"> </w:t>
            </w:r>
            <w:r w:rsidR="00E3677C" w:rsidRPr="007F18D7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>(95%CI)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9184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FF0000"/>
                <w:vertAlign w:val="superscript"/>
                <w:lang w:eastAsia="pt-BR"/>
              </w:rPr>
            </w:pPr>
            <w:r w:rsidRPr="007F18D7">
              <w:rPr>
                <w:rFonts w:ascii="Book Antiqua" w:eastAsia="Times New Roman" w:hAnsi="Book Antiqua"/>
                <w:b/>
                <w:bCs/>
                <w:i/>
                <w:lang w:eastAsia="pt-BR"/>
              </w:rPr>
              <w:t>X</w:t>
            </w:r>
            <w:r w:rsidRPr="007F18D7">
              <w:rPr>
                <w:rFonts w:ascii="Book Antiqua" w:eastAsia="Times New Roman" w:hAnsi="Book Antiqua"/>
                <w:b/>
                <w:bCs/>
                <w:vertAlign w:val="superscript"/>
                <w:lang w:eastAsia="pt-BR"/>
              </w:rPr>
              <w:t>2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3CE3" w14:textId="464197BD" w:rsidR="00E3677C" w:rsidRPr="007F18D7" w:rsidRDefault="007F18D7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FF0000"/>
                <w:lang w:eastAsia="pt-BR"/>
              </w:rPr>
            </w:pPr>
            <w:r w:rsidRPr="007F18D7">
              <w:rPr>
                <w:rFonts w:ascii="Book Antiqua" w:hAnsi="Book Antiqua" w:hint="eastAsia"/>
                <w:b/>
                <w:bCs/>
                <w:i/>
                <w:lang w:eastAsia="zh-CN"/>
              </w:rPr>
              <w:t>P</w:t>
            </w:r>
            <w:r w:rsidR="00B04452" w:rsidRPr="007F18D7">
              <w:rPr>
                <w:rFonts w:ascii="Book Antiqua" w:eastAsia="Times New Roman" w:hAnsi="Book Antiqua"/>
                <w:b/>
                <w:bCs/>
                <w:lang w:eastAsia="pt-BR"/>
              </w:rPr>
              <w:t xml:space="preserve"> </w:t>
            </w:r>
            <w:r w:rsidR="00E3677C" w:rsidRPr="007F18D7">
              <w:rPr>
                <w:rFonts w:ascii="Book Antiqua" w:eastAsia="Times New Roman" w:hAnsi="Book Antiqua"/>
                <w:b/>
                <w:bCs/>
                <w:lang w:eastAsia="pt-BR"/>
              </w:rPr>
              <w:t>value</w:t>
            </w:r>
          </w:p>
        </w:tc>
      </w:tr>
      <w:tr w:rsidR="00E3677C" w:rsidRPr="007F18D7" w14:paraId="62984527" w14:textId="77777777" w:rsidTr="007F18D7">
        <w:trPr>
          <w:trHeight w:val="292"/>
        </w:trPr>
        <w:tc>
          <w:tcPr>
            <w:tcW w:w="196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7C76D65" w14:textId="68869A2E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Pregnant</w:t>
            </w:r>
            <w:r w:rsidR="00B04452" w:rsidRPr="007F18D7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Women</w:t>
            </w:r>
          </w:p>
        </w:tc>
        <w:tc>
          <w:tcPr>
            <w:tcW w:w="162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8BC7D1B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2183E3D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pt-BR"/>
              </w:rPr>
            </w:pPr>
          </w:p>
        </w:tc>
        <w:tc>
          <w:tcPr>
            <w:tcW w:w="8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718844C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pt-BR"/>
              </w:rPr>
            </w:pPr>
          </w:p>
        </w:tc>
      </w:tr>
      <w:tr w:rsidR="00E3677C" w:rsidRPr="007F18D7" w14:paraId="18CAECDE" w14:textId="77777777" w:rsidTr="007F18D7">
        <w:trPr>
          <w:trHeight w:val="292"/>
        </w:trPr>
        <w:tc>
          <w:tcPr>
            <w:tcW w:w="196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A1D871" w14:textId="60FF1EB0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Age</w:t>
            </w:r>
            <w:r w:rsidR="00ED0BB4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(</w:t>
            </w:r>
            <w:proofErr w:type="spellStart"/>
            <w:r w:rsidR="00ED0BB4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yr</w:t>
            </w:r>
            <w:proofErr w:type="spellEnd"/>
            <w:r w:rsidR="00ED0BB4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)</w:t>
            </w:r>
          </w:p>
        </w:tc>
        <w:tc>
          <w:tcPr>
            <w:tcW w:w="162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F9106A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F7702D" w14:textId="3BE4E937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8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9734A1" w14:textId="717290C9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7F18D7" w14:paraId="1B082CB3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3BEDB519" w14:textId="1208D992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25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or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older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29495F9E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7EE5FA93" w14:textId="31A754ED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57CAD2DC" w14:textId="5A93CA41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7F18D7" w14:paraId="2417AD22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23A77C49" w14:textId="2B417D60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lang w:eastAsia="pt-BR"/>
              </w:rPr>
              <w:t>18</w:t>
            </w:r>
            <w:r w:rsidR="00B04452" w:rsidRPr="007F18D7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lang w:eastAsia="pt-BR"/>
              </w:rPr>
              <w:t>to</w:t>
            </w:r>
            <w:r w:rsidR="00B04452" w:rsidRPr="007F18D7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24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6B57CB44" w14:textId="728B3AB1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3.36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(0.85</w:t>
            </w:r>
            <w:r w:rsidR="007F18D7">
              <w:rPr>
                <w:rFonts w:ascii="Book Antiqua" w:eastAsia="Times New Roman" w:hAnsi="Book Antiqua"/>
                <w:color w:val="000000"/>
                <w:lang w:eastAsia="pt-BR"/>
              </w:rPr>
              <w:t>-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13.14)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221DEC3C" w14:textId="051F6D2F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3.18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70FC8F70" w14:textId="6C99030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lang w:eastAsia="pt-BR"/>
              </w:rPr>
              <w:t>0.07</w:t>
            </w:r>
            <w:r w:rsidR="00B04452" w:rsidRPr="007F18D7">
              <w:rPr>
                <w:rFonts w:ascii="Book Antiqua" w:eastAsia="Times New Roman" w:hAnsi="Book Antiqua"/>
                <w:lang w:eastAsia="pt-BR"/>
              </w:rPr>
              <w:t xml:space="preserve"> </w:t>
            </w:r>
          </w:p>
        </w:tc>
      </w:tr>
      <w:tr w:rsidR="00E3677C" w:rsidRPr="007F18D7" w14:paraId="24DB6933" w14:textId="77777777" w:rsidTr="007F18D7">
        <w:trPr>
          <w:trHeight w:val="257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3B59A521" w14:textId="7D326A75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Marital</w:t>
            </w:r>
            <w:r w:rsidR="00B04452" w:rsidRPr="007F18D7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status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7920AA2B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752D22E3" w14:textId="18DEEC93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5FA054A0" w14:textId="4F5D73E2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7F18D7" w14:paraId="1DC7E53B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105F92A9" w14:textId="0184B62F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With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a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mate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3D8A1BA9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7653FA0F" w14:textId="52865C40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0EACFF39" w14:textId="6C446089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7F18D7" w14:paraId="7B4FCE34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18B1D2C4" w14:textId="5E60D901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Without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a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mate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78EF63DE" w14:textId="5510EA9C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5.50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(1.24</w:t>
            </w:r>
            <w:r w:rsidR="007F18D7">
              <w:rPr>
                <w:rFonts w:ascii="Book Antiqua" w:eastAsia="Times New Roman" w:hAnsi="Book Antiqua"/>
                <w:color w:val="000000"/>
                <w:lang w:eastAsia="pt-BR"/>
              </w:rPr>
              <w:t>-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24.25)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12D74478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5.63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676A7D24" w14:textId="0EC3560F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7F18D7">
              <w:rPr>
                <w:rFonts w:ascii="Book Antiqua" w:eastAsia="Times New Roman" w:hAnsi="Book Antiqua"/>
                <w:lang w:eastAsia="pt-BR"/>
              </w:rPr>
              <w:t>0.02</w:t>
            </w:r>
            <w:r w:rsidR="00B04452" w:rsidRPr="007F18D7">
              <w:rPr>
                <w:rFonts w:ascii="Book Antiqua" w:eastAsia="Times New Roman" w:hAnsi="Book Antiqua"/>
                <w:lang w:eastAsia="pt-BR"/>
              </w:rPr>
              <w:t xml:space="preserve"> </w:t>
            </w:r>
          </w:p>
        </w:tc>
      </w:tr>
      <w:tr w:rsidR="00E3677C" w:rsidRPr="007F18D7" w14:paraId="5990DB08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3FA691F5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bCs/>
                <w:lang w:eastAsia="pt-BR"/>
              </w:rPr>
              <w:t>Ethnicity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743A4196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79F312AC" w14:textId="213B50B1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7D2041FF" w14:textId="5F454926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7F18D7" w14:paraId="641DE56F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252FA470" w14:textId="200B365F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White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2FC4310F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149AD429" w14:textId="2D6BBEDC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12C9D5DB" w14:textId="3A6916EA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7F18D7" w14:paraId="61E47015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69F7B9F9" w14:textId="74341CF3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Not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white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5FA67FD0" w14:textId="3462659A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4.14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(0.9</w:t>
            </w:r>
            <w:r w:rsidR="007F18D7">
              <w:rPr>
                <w:rFonts w:ascii="Book Antiqua" w:eastAsia="Times New Roman" w:hAnsi="Book Antiqua"/>
                <w:color w:val="000000"/>
                <w:lang w:eastAsia="pt-BR"/>
              </w:rPr>
              <w:t>-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18.36)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11824028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3.78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4CE40018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lang w:eastAsia="pt-BR"/>
              </w:rPr>
              <w:t>0.06</w:t>
            </w:r>
          </w:p>
        </w:tc>
      </w:tr>
      <w:tr w:rsidR="00E3677C" w:rsidRPr="007F18D7" w14:paraId="18FE67A2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13ACCDE4" w14:textId="6166347E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Schooling</w:t>
            </w:r>
            <w:r w:rsidR="00B04452" w:rsidRPr="007F18D7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level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67636BC2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6C29D9B3" w14:textId="6518BB51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1C919B45" w14:textId="5406F246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7F18D7" w14:paraId="0B707AFE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72DA62DA" w14:textId="53C8947B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8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proofErr w:type="spellStart"/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y</w:t>
            </w:r>
            <w:r w:rsidR="007F18D7"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  <w:proofErr w:type="spellEnd"/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or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more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3F0F3D75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46B57983" w14:textId="453FAD6F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3B035F6C" w14:textId="4C222453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7F18D7" w14:paraId="168869D2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752B240F" w14:textId="6815D280" w:rsidR="00E3677C" w:rsidRPr="007F18D7" w:rsidRDefault="00E3677C" w:rsidP="007F18D7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Less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than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8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proofErr w:type="spellStart"/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y</w:t>
            </w:r>
            <w:r w:rsidR="007F18D7"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  <w:proofErr w:type="spellEnd"/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13133FB9" w14:textId="68EB6839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6.27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(1.41</w:t>
            </w:r>
            <w:r w:rsidR="007F18D7">
              <w:rPr>
                <w:rFonts w:ascii="Book Antiqua" w:eastAsia="Times New Roman" w:hAnsi="Book Antiqua"/>
                <w:color w:val="000000"/>
                <w:lang w:eastAsia="pt-BR"/>
              </w:rPr>
              <w:t>-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27.86)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648061D0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6.56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2C355EF3" w14:textId="7EC4D7D2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eastAsia="Times New Roman" w:hAnsi="Book Antiqua"/>
                <w:lang w:eastAsia="pt-BR"/>
              </w:rPr>
              <w:t>0.01</w:t>
            </w:r>
            <w:r w:rsidR="00B04452" w:rsidRPr="007F18D7">
              <w:rPr>
                <w:rFonts w:ascii="Book Antiqua" w:eastAsia="Times New Roman" w:hAnsi="Book Antiqua"/>
                <w:lang w:eastAsia="pt-BR"/>
              </w:rPr>
              <w:t xml:space="preserve"> </w:t>
            </w:r>
          </w:p>
        </w:tc>
      </w:tr>
      <w:tr w:rsidR="00E3677C" w:rsidRPr="007F18D7" w14:paraId="045F2F28" w14:textId="77777777" w:rsidTr="007F18D7">
        <w:trPr>
          <w:trHeight w:val="292"/>
        </w:trPr>
        <w:tc>
          <w:tcPr>
            <w:tcW w:w="1960" w:type="pct"/>
            <w:noWrap/>
          </w:tcPr>
          <w:p w14:paraId="0A505317" w14:textId="5822BD29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Monthly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income</w:t>
            </w:r>
          </w:p>
        </w:tc>
        <w:tc>
          <w:tcPr>
            <w:tcW w:w="1624" w:type="pct"/>
            <w:noWrap/>
          </w:tcPr>
          <w:p w14:paraId="46905CDE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573" w:type="pct"/>
            <w:noWrap/>
          </w:tcPr>
          <w:p w14:paraId="2B477D60" w14:textId="1FF9F8CE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43" w:type="pct"/>
            <w:noWrap/>
          </w:tcPr>
          <w:p w14:paraId="70A1A5B6" w14:textId="242D8B9F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7F18D7">
              <w:rPr>
                <w:rFonts w:ascii="Book Antiqua" w:hAnsi="Book Antiqua"/>
              </w:rPr>
              <w:t xml:space="preserve"> </w:t>
            </w:r>
          </w:p>
        </w:tc>
      </w:tr>
      <w:tr w:rsidR="00E3677C" w:rsidRPr="007F18D7" w14:paraId="7B9875B9" w14:textId="77777777" w:rsidTr="007F18D7">
        <w:trPr>
          <w:trHeight w:val="292"/>
        </w:trPr>
        <w:tc>
          <w:tcPr>
            <w:tcW w:w="1960" w:type="pct"/>
            <w:noWrap/>
          </w:tcPr>
          <w:p w14:paraId="52A0C4B5" w14:textId="7461F8C2" w:rsidR="00E3677C" w:rsidRPr="007F18D7" w:rsidRDefault="00A2557F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More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than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half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a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MW</w:t>
            </w:r>
          </w:p>
        </w:tc>
        <w:tc>
          <w:tcPr>
            <w:tcW w:w="1624" w:type="pct"/>
            <w:noWrap/>
          </w:tcPr>
          <w:p w14:paraId="7CA72FEA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1</w:t>
            </w:r>
          </w:p>
        </w:tc>
        <w:tc>
          <w:tcPr>
            <w:tcW w:w="573" w:type="pct"/>
            <w:noWrap/>
          </w:tcPr>
          <w:p w14:paraId="34E60DE2" w14:textId="7230E8A2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43" w:type="pct"/>
            <w:noWrap/>
          </w:tcPr>
          <w:p w14:paraId="78AF63E6" w14:textId="5BFA1C05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7F18D7">
              <w:rPr>
                <w:rFonts w:ascii="Book Antiqua" w:hAnsi="Book Antiqua"/>
              </w:rPr>
              <w:t xml:space="preserve"> </w:t>
            </w:r>
          </w:p>
        </w:tc>
      </w:tr>
      <w:tr w:rsidR="00E3677C" w:rsidRPr="007F18D7" w14:paraId="151F9530" w14:textId="77777777" w:rsidTr="007F18D7">
        <w:trPr>
          <w:trHeight w:val="292"/>
        </w:trPr>
        <w:tc>
          <w:tcPr>
            <w:tcW w:w="1960" w:type="pct"/>
            <w:noWrap/>
          </w:tcPr>
          <w:p w14:paraId="22E92E20" w14:textId="184592F8" w:rsidR="00E3677C" w:rsidRPr="007F18D7" w:rsidRDefault="00A2557F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Up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to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half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a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MW</w:t>
            </w:r>
          </w:p>
        </w:tc>
        <w:tc>
          <w:tcPr>
            <w:tcW w:w="1624" w:type="pct"/>
            <w:noWrap/>
          </w:tcPr>
          <w:p w14:paraId="669B3519" w14:textId="641C5FDD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3.50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(0.66</w:t>
            </w:r>
            <w:r w:rsidR="007F18D7">
              <w:rPr>
                <w:rFonts w:ascii="Book Antiqua" w:hAnsi="Book Antiqua"/>
              </w:rPr>
              <w:t>-</w:t>
            </w:r>
            <w:r w:rsidRPr="007F18D7">
              <w:rPr>
                <w:rFonts w:ascii="Book Antiqua" w:hAnsi="Book Antiqua"/>
              </w:rPr>
              <w:t>18.49)</w:t>
            </w:r>
          </w:p>
        </w:tc>
        <w:tc>
          <w:tcPr>
            <w:tcW w:w="573" w:type="pct"/>
            <w:noWrap/>
          </w:tcPr>
          <w:p w14:paraId="6B50F81D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2.34</w:t>
            </w:r>
          </w:p>
        </w:tc>
        <w:tc>
          <w:tcPr>
            <w:tcW w:w="843" w:type="pct"/>
            <w:noWrap/>
          </w:tcPr>
          <w:p w14:paraId="1C4B704A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F18D7">
              <w:rPr>
                <w:rFonts w:ascii="Book Antiqua" w:hAnsi="Book Antiqua"/>
              </w:rPr>
              <w:t>0.11</w:t>
            </w:r>
          </w:p>
        </w:tc>
      </w:tr>
      <w:tr w:rsidR="00E3677C" w:rsidRPr="007F18D7" w14:paraId="3D2EA672" w14:textId="77777777" w:rsidTr="007F18D7">
        <w:trPr>
          <w:trHeight w:val="292"/>
        </w:trPr>
        <w:tc>
          <w:tcPr>
            <w:tcW w:w="1960" w:type="pct"/>
            <w:noWrap/>
          </w:tcPr>
          <w:p w14:paraId="77AAFECB" w14:textId="3F174E90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Contraceptive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use</w:t>
            </w:r>
          </w:p>
        </w:tc>
        <w:tc>
          <w:tcPr>
            <w:tcW w:w="1624" w:type="pct"/>
            <w:noWrap/>
          </w:tcPr>
          <w:p w14:paraId="75FD9FF6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573" w:type="pct"/>
            <w:noWrap/>
          </w:tcPr>
          <w:p w14:paraId="1DEEA811" w14:textId="0297202C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43" w:type="pct"/>
            <w:noWrap/>
          </w:tcPr>
          <w:p w14:paraId="67B245DA" w14:textId="4917E4B7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7F18D7">
              <w:rPr>
                <w:rFonts w:ascii="Book Antiqua" w:hAnsi="Book Antiqua"/>
              </w:rPr>
              <w:t xml:space="preserve"> </w:t>
            </w:r>
          </w:p>
        </w:tc>
      </w:tr>
      <w:tr w:rsidR="00E3677C" w:rsidRPr="007F18D7" w14:paraId="6A44B3D8" w14:textId="77777777" w:rsidTr="007F18D7">
        <w:trPr>
          <w:trHeight w:val="292"/>
        </w:trPr>
        <w:tc>
          <w:tcPr>
            <w:tcW w:w="1960" w:type="pct"/>
            <w:noWrap/>
          </w:tcPr>
          <w:p w14:paraId="41B42C9F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No</w:t>
            </w:r>
          </w:p>
        </w:tc>
        <w:tc>
          <w:tcPr>
            <w:tcW w:w="1624" w:type="pct"/>
            <w:noWrap/>
          </w:tcPr>
          <w:p w14:paraId="382094FF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1</w:t>
            </w:r>
          </w:p>
        </w:tc>
        <w:tc>
          <w:tcPr>
            <w:tcW w:w="573" w:type="pct"/>
            <w:noWrap/>
          </w:tcPr>
          <w:p w14:paraId="5500CE2E" w14:textId="15881539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43" w:type="pct"/>
            <w:noWrap/>
          </w:tcPr>
          <w:p w14:paraId="1AF2A8DC" w14:textId="25D7030A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7F18D7">
              <w:rPr>
                <w:rFonts w:ascii="Book Antiqua" w:hAnsi="Book Antiqua"/>
              </w:rPr>
              <w:t xml:space="preserve"> </w:t>
            </w:r>
          </w:p>
        </w:tc>
      </w:tr>
      <w:tr w:rsidR="00E3677C" w:rsidRPr="007F18D7" w14:paraId="3A74439D" w14:textId="77777777" w:rsidTr="007F18D7">
        <w:trPr>
          <w:trHeight w:val="292"/>
        </w:trPr>
        <w:tc>
          <w:tcPr>
            <w:tcW w:w="1960" w:type="pct"/>
            <w:noWrap/>
          </w:tcPr>
          <w:p w14:paraId="68B460F3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Yes</w:t>
            </w:r>
          </w:p>
        </w:tc>
        <w:tc>
          <w:tcPr>
            <w:tcW w:w="1624" w:type="pct"/>
            <w:noWrap/>
          </w:tcPr>
          <w:p w14:paraId="6AF8314D" w14:textId="3F8A77EC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1.57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(0.41</w:t>
            </w:r>
            <w:r w:rsidR="007F18D7">
              <w:rPr>
                <w:rFonts w:ascii="Book Antiqua" w:hAnsi="Book Antiqua"/>
              </w:rPr>
              <w:t>-</w:t>
            </w:r>
            <w:r w:rsidRPr="007F18D7">
              <w:rPr>
                <w:rFonts w:ascii="Book Antiqua" w:hAnsi="Book Antiqua"/>
              </w:rPr>
              <w:t>5.95)</w:t>
            </w:r>
          </w:p>
        </w:tc>
        <w:tc>
          <w:tcPr>
            <w:tcW w:w="573" w:type="pct"/>
            <w:noWrap/>
          </w:tcPr>
          <w:p w14:paraId="4E884DCF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0.45</w:t>
            </w:r>
          </w:p>
        </w:tc>
        <w:tc>
          <w:tcPr>
            <w:tcW w:w="843" w:type="pct"/>
            <w:noWrap/>
          </w:tcPr>
          <w:p w14:paraId="5E1DDB55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7F18D7">
              <w:rPr>
                <w:rFonts w:ascii="Book Antiqua" w:hAnsi="Book Antiqua"/>
              </w:rPr>
              <w:t>0.36</w:t>
            </w:r>
          </w:p>
        </w:tc>
      </w:tr>
      <w:tr w:rsidR="00E3677C" w:rsidRPr="007F18D7" w14:paraId="79084804" w14:textId="77777777" w:rsidTr="007F18D7">
        <w:trPr>
          <w:trHeight w:val="292"/>
        </w:trPr>
        <w:tc>
          <w:tcPr>
            <w:tcW w:w="1960" w:type="pct"/>
            <w:noWrap/>
          </w:tcPr>
          <w:p w14:paraId="1952C1EB" w14:textId="5C09882B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Spontaneous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abortion</w:t>
            </w:r>
          </w:p>
        </w:tc>
        <w:tc>
          <w:tcPr>
            <w:tcW w:w="1624" w:type="pct"/>
            <w:noWrap/>
          </w:tcPr>
          <w:p w14:paraId="16E60CB8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573" w:type="pct"/>
            <w:noWrap/>
          </w:tcPr>
          <w:p w14:paraId="1282B91A" w14:textId="129C8DC0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43" w:type="pct"/>
            <w:noWrap/>
          </w:tcPr>
          <w:p w14:paraId="3C03CE25" w14:textId="05F4E32D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7F18D7">
              <w:rPr>
                <w:rFonts w:ascii="Book Antiqua" w:hAnsi="Book Antiqua"/>
              </w:rPr>
              <w:t xml:space="preserve"> </w:t>
            </w:r>
          </w:p>
        </w:tc>
      </w:tr>
      <w:tr w:rsidR="00E3677C" w:rsidRPr="007F18D7" w14:paraId="1C5C24C2" w14:textId="77777777" w:rsidTr="007F18D7">
        <w:trPr>
          <w:trHeight w:val="292"/>
        </w:trPr>
        <w:tc>
          <w:tcPr>
            <w:tcW w:w="1960" w:type="pct"/>
            <w:noWrap/>
          </w:tcPr>
          <w:p w14:paraId="4DBFB4D8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No</w:t>
            </w:r>
          </w:p>
        </w:tc>
        <w:tc>
          <w:tcPr>
            <w:tcW w:w="1624" w:type="pct"/>
            <w:noWrap/>
          </w:tcPr>
          <w:p w14:paraId="4E8991D1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1</w:t>
            </w:r>
          </w:p>
        </w:tc>
        <w:tc>
          <w:tcPr>
            <w:tcW w:w="573" w:type="pct"/>
            <w:noWrap/>
          </w:tcPr>
          <w:p w14:paraId="0EABE67B" w14:textId="2A1935BD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43" w:type="pct"/>
            <w:noWrap/>
          </w:tcPr>
          <w:p w14:paraId="73B5B135" w14:textId="499CE3C7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7F18D7">
              <w:rPr>
                <w:rFonts w:ascii="Book Antiqua" w:hAnsi="Book Antiqua"/>
              </w:rPr>
              <w:t xml:space="preserve"> </w:t>
            </w:r>
          </w:p>
        </w:tc>
      </w:tr>
      <w:tr w:rsidR="00E3677C" w:rsidRPr="007F18D7" w14:paraId="04220E6A" w14:textId="77777777" w:rsidTr="007F18D7">
        <w:trPr>
          <w:trHeight w:val="292"/>
        </w:trPr>
        <w:tc>
          <w:tcPr>
            <w:tcW w:w="1960" w:type="pct"/>
            <w:noWrap/>
          </w:tcPr>
          <w:p w14:paraId="15FAEC8A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Yes</w:t>
            </w:r>
          </w:p>
        </w:tc>
        <w:tc>
          <w:tcPr>
            <w:tcW w:w="1624" w:type="pct"/>
            <w:noWrap/>
          </w:tcPr>
          <w:p w14:paraId="5651173D" w14:textId="07698559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2.72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(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0.51</w:t>
            </w:r>
            <w:r w:rsidR="007F18D7">
              <w:rPr>
                <w:rFonts w:ascii="Book Antiqua" w:hAnsi="Book Antiqua"/>
              </w:rPr>
              <w:t>-</w:t>
            </w:r>
            <w:r w:rsidRPr="007F18D7">
              <w:rPr>
                <w:rFonts w:ascii="Book Antiqua" w:hAnsi="Book Antiqua"/>
              </w:rPr>
              <w:t>14.53)</w:t>
            </w:r>
          </w:p>
        </w:tc>
        <w:tc>
          <w:tcPr>
            <w:tcW w:w="573" w:type="pct"/>
            <w:noWrap/>
          </w:tcPr>
          <w:p w14:paraId="7FF56655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1.45</w:t>
            </w:r>
          </w:p>
        </w:tc>
        <w:tc>
          <w:tcPr>
            <w:tcW w:w="843" w:type="pct"/>
            <w:noWrap/>
          </w:tcPr>
          <w:p w14:paraId="0463CFA8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7F18D7">
              <w:rPr>
                <w:rFonts w:ascii="Book Antiqua" w:hAnsi="Book Antiqua"/>
              </w:rPr>
              <w:t>0.20</w:t>
            </w:r>
          </w:p>
        </w:tc>
      </w:tr>
      <w:tr w:rsidR="00E3677C" w:rsidRPr="007F18D7" w14:paraId="406DB6B8" w14:textId="77777777" w:rsidTr="007F18D7">
        <w:trPr>
          <w:trHeight w:val="292"/>
        </w:trPr>
        <w:tc>
          <w:tcPr>
            <w:tcW w:w="1960" w:type="pct"/>
            <w:noWrap/>
          </w:tcPr>
          <w:p w14:paraId="298FBCB2" w14:textId="627932E8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Beginning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of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the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prenatal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care</w:t>
            </w:r>
          </w:p>
        </w:tc>
        <w:tc>
          <w:tcPr>
            <w:tcW w:w="1624" w:type="pct"/>
            <w:noWrap/>
          </w:tcPr>
          <w:p w14:paraId="0A46B762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573" w:type="pct"/>
            <w:noWrap/>
          </w:tcPr>
          <w:p w14:paraId="55F5DF5A" w14:textId="27E25804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43" w:type="pct"/>
            <w:noWrap/>
          </w:tcPr>
          <w:p w14:paraId="548654BD" w14:textId="01CD2D25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7F18D7">
              <w:rPr>
                <w:rFonts w:ascii="Book Antiqua" w:hAnsi="Book Antiqua"/>
              </w:rPr>
              <w:t xml:space="preserve"> </w:t>
            </w:r>
          </w:p>
        </w:tc>
      </w:tr>
      <w:tr w:rsidR="00E3677C" w:rsidRPr="007F18D7" w14:paraId="00AE0CBE" w14:textId="77777777" w:rsidTr="007F18D7">
        <w:trPr>
          <w:trHeight w:val="292"/>
        </w:trPr>
        <w:tc>
          <w:tcPr>
            <w:tcW w:w="1960" w:type="pct"/>
            <w:noWrap/>
          </w:tcPr>
          <w:p w14:paraId="4C078570" w14:textId="5482FD7C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Until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the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3</w:t>
            </w:r>
            <w:r w:rsidRPr="007F18D7">
              <w:rPr>
                <w:rFonts w:ascii="Book Antiqua" w:hAnsi="Book Antiqua"/>
                <w:vertAlign w:val="superscript"/>
              </w:rPr>
              <w:t>rd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month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of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gestation</w:t>
            </w:r>
          </w:p>
        </w:tc>
        <w:tc>
          <w:tcPr>
            <w:tcW w:w="1624" w:type="pct"/>
            <w:noWrap/>
          </w:tcPr>
          <w:p w14:paraId="5796F64C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1</w:t>
            </w:r>
          </w:p>
        </w:tc>
        <w:tc>
          <w:tcPr>
            <w:tcW w:w="573" w:type="pct"/>
            <w:noWrap/>
          </w:tcPr>
          <w:p w14:paraId="5573AEEE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843" w:type="pct"/>
            <w:noWrap/>
          </w:tcPr>
          <w:p w14:paraId="520ABAD3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</w:p>
        </w:tc>
      </w:tr>
      <w:tr w:rsidR="00E3677C" w:rsidRPr="007F18D7" w14:paraId="0908891B" w14:textId="77777777" w:rsidTr="007F18D7">
        <w:trPr>
          <w:trHeight w:val="292"/>
        </w:trPr>
        <w:tc>
          <w:tcPr>
            <w:tcW w:w="1960" w:type="pct"/>
            <w:noWrap/>
          </w:tcPr>
          <w:p w14:paraId="302B9191" w14:textId="3B3243EE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After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the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3</w:t>
            </w:r>
            <w:r w:rsidRPr="007F18D7">
              <w:rPr>
                <w:rFonts w:ascii="Book Antiqua" w:hAnsi="Book Antiqua"/>
                <w:vertAlign w:val="superscript"/>
              </w:rPr>
              <w:t>rd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month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of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gestation</w:t>
            </w:r>
          </w:p>
        </w:tc>
        <w:tc>
          <w:tcPr>
            <w:tcW w:w="1624" w:type="pct"/>
            <w:noWrap/>
          </w:tcPr>
          <w:p w14:paraId="127C3887" w14:textId="479F4ABD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1.30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(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0.29</w:t>
            </w:r>
            <w:r w:rsidR="007F18D7">
              <w:rPr>
                <w:rFonts w:ascii="Book Antiqua" w:hAnsi="Book Antiqua"/>
              </w:rPr>
              <w:t>-</w:t>
            </w:r>
            <w:r w:rsidRPr="007F18D7">
              <w:rPr>
                <w:rFonts w:ascii="Book Antiqua" w:hAnsi="Book Antiqua"/>
              </w:rPr>
              <w:t>5.86)</w:t>
            </w:r>
          </w:p>
        </w:tc>
        <w:tc>
          <w:tcPr>
            <w:tcW w:w="573" w:type="pct"/>
            <w:noWrap/>
          </w:tcPr>
          <w:p w14:paraId="429151A5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0.12</w:t>
            </w:r>
          </w:p>
        </w:tc>
        <w:tc>
          <w:tcPr>
            <w:tcW w:w="843" w:type="pct"/>
            <w:noWrap/>
          </w:tcPr>
          <w:p w14:paraId="5BF60AC8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7F18D7">
              <w:rPr>
                <w:rFonts w:ascii="Book Antiqua" w:hAnsi="Book Antiqua"/>
              </w:rPr>
              <w:t>0.52</w:t>
            </w:r>
          </w:p>
        </w:tc>
      </w:tr>
      <w:tr w:rsidR="00E3677C" w:rsidRPr="007F18D7" w14:paraId="22E8F1DA" w14:textId="77777777" w:rsidTr="007F18D7">
        <w:trPr>
          <w:trHeight w:val="292"/>
        </w:trPr>
        <w:tc>
          <w:tcPr>
            <w:tcW w:w="1960" w:type="pct"/>
            <w:noWrap/>
          </w:tcPr>
          <w:p w14:paraId="27807A3F" w14:textId="3C13A2E2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lastRenderedPageBreak/>
              <w:t>Number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of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prenatal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consultations</w:t>
            </w:r>
          </w:p>
        </w:tc>
        <w:tc>
          <w:tcPr>
            <w:tcW w:w="1624" w:type="pct"/>
            <w:noWrap/>
          </w:tcPr>
          <w:p w14:paraId="06DE8786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573" w:type="pct"/>
            <w:noWrap/>
          </w:tcPr>
          <w:p w14:paraId="2201E1D8" w14:textId="72F894FA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43" w:type="pct"/>
            <w:noWrap/>
          </w:tcPr>
          <w:p w14:paraId="3D41DDDB" w14:textId="3054E8BD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7F18D7">
              <w:rPr>
                <w:rFonts w:ascii="Book Antiqua" w:hAnsi="Book Antiqua"/>
              </w:rPr>
              <w:t xml:space="preserve"> </w:t>
            </w:r>
          </w:p>
        </w:tc>
      </w:tr>
      <w:tr w:rsidR="00E3677C" w:rsidRPr="007F18D7" w14:paraId="2845FC5C" w14:textId="77777777" w:rsidTr="007F18D7">
        <w:trPr>
          <w:trHeight w:val="292"/>
        </w:trPr>
        <w:tc>
          <w:tcPr>
            <w:tcW w:w="1960" w:type="pct"/>
            <w:noWrap/>
          </w:tcPr>
          <w:p w14:paraId="5D93031F" w14:textId="003D2A22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At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least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6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consultations</w:t>
            </w:r>
          </w:p>
        </w:tc>
        <w:tc>
          <w:tcPr>
            <w:tcW w:w="1624" w:type="pct"/>
            <w:noWrap/>
          </w:tcPr>
          <w:p w14:paraId="6BEBAEAD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1</w:t>
            </w:r>
          </w:p>
        </w:tc>
        <w:tc>
          <w:tcPr>
            <w:tcW w:w="573" w:type="pct"/>
            <w:noWrap/>
          </w:tcPr>
          <w:p w14:paraId="4B990AB3" w14:textId="42F86DC0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43" w:type="pct"/>
            <w:noWrap/>
          </w:tcPr>
          <w:p w14:paraId="493C4593" w14:textId="75F5BAF3" w:rsidR="00E3677C" w:rsidRPr="007F18D7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7F18D7">
              <w:rPr>
                <w:rFonts w:ascii="Book Antiqua" w:hAnsi="Book Antiqua"/>
              </w:rPr>
              <w:t xml:space="preserve"> </w:t>
            </w:r>
          </w:p>
        </w:tc>
      </w:tr>
      <w:tr w:rsidR="00E3677C" w:rsidRPr="007F18D7" w14:paraId="161408C7" w14:textId="77777777" w:rsidTr="007F18D7">
        <w:trPr>
          <w:trHeight w:val="292"/>
        </w:trPr>
        <w:tc>
          <w:tcPr>
            <w:tcW w:w="1960" w:type="pct"/>
            <w:noWrap/>
          </w:tcPr>
          <w:p w14:paraId="1FEF14BD" w14:textId="4CD3F1D6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Less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than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6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consultations</w:t>
            </w:r>
          </w:p>
        </w:tc>
        <w:tc>
          <w:tcPr>
            <w:tcW w:w="1624" w:type="pct"/>
            <w:noWrap/>
          </w:tcPr>
          <w:p w14:paraId="31FB5CCB" w14:textId="211698C3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1.77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(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0.45</w:t>
            </w:r>
            <w:r w:rsidR="007F18D7">
              <w:rPr>
                <w:rFonts w:ascii="Book Antiqua" w:hAnsi="Book Antiqua"/>
              </w:rPr>
              <w:t>-</w:t>
            </w:r>
            <w:r w:rsidRPr="007F18D7">
              <w:rPr>
                <w:rFonts w:ascii="Book Antiqua" w:hAnsi="Book Antiqua"/>
              </w:rPr>
              <w:t>6.91)</w:t>
            </w:r>
          </w:p>
        </w:tc>
        <w:tc>
          <w:tcPr>
            <w:tcW w:w="573" w:type="pct"/>
            <w:noWrap/>
          </w:tcPr>
          <w:p w14:paraId="1323B230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7F18D7">
              <w:rPr>
                <w:rFonts w:ascii="Book Antiqua" w:hAnsi="Book Antiqua"/>
              </w:rPr>
              <w:t>0.69</w:t>
            </w:r>
          </w:p>
        </w:tc>
        <w:tc>
          <w:tcPr>
            <w:tcW w:w="843" w:type="pct"/>
            <w:noWrap/>
          </w:tcPr>
          <w:p w14:paraId="5B779821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7F18D7">
              <w:rPr>
                <w:rFonts w:ascii="Book Antiqua" w:hAnsi="Book Antiqua"/>
              </w:rPr>
              <w:t>0.31</w:t>
            </w:r>
          </w:p>
        </w:tc>
      </w:tr>
      <w:tr w:rsidR="00E3677C" w:rsidRPr="007F18D7" w14:paraId="19287019" w14:textId="77777777" w:rsidTr="007F18D7">
        <w:trPr>
          <w:trHeight w:val="292"/>
        </w:trPr>
        <w:tc>
          <w:tcPr>
            <w:tcW w:w="1960" w:type="pct"/>
            <w:noWrap/>
            <w:vAlign w:val="center"/>
          </w:tcPr>
          <w:p w14:paraId="19A16528" w14:textId="1C17EFF5" w:rsidR="00E3677C" w:rsidRPr="007F18D7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F18D7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Number</w:t>
            </w:r>
            <w:r w:rsidR="00B04452" w:rsidRPr="007F18D7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of</w:t>
            </w:r>
            <w:r w:rsidR="00B04452" w:rsidRPr="007F18D7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syphilis</w:t>
            </w:r>
            <w:r w:rsidR="00B04452" w:rsidRPr="007F18D7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tests</w:t>
            </w:r>
          </w:p>
        </w:tc>
        <w:tc>
          <w:tcPr>
            <w:tcW w:w="1624" w:type="pct"/>
            <w:noWrap/>
          </w:tcPr>
          <w:p w14:paraId="5FB25F1C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3" w:type="pct"/>
            <w:noWrap/>
          </w:tcPr>
          <w:p w14:paraId="58F79C1F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3" w:type="pct"/>
            <w:noWrap/>
          </w:tcPr>
          <w:p w14:paraId="2E2D4122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77C" w:rsidRPr="007F18D7" w14:paraId="57980B32" w14:textId="77777777" w:rsidTr="007F18D7">
        <w:trPr>
          <w:trHeight w:val="292"/>
        </w:trPr>
        <w:tc>
          <w:tcPr>
            <w:tcW w:w="1960" w:type="pct"/>
            <w:noWrap/>
            <w:vAlign w:val="center"/>
          </w:tcPr>
          <w:p w14:paraId="3F613225" w14:textId="5CB27EDC" w:rsidR="00E3677C" w:rsidRPr="007F18D7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At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least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3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tests</w:t>
            </w:r>
          </w:p>
        </w:tc>
        <w:tc>
          <w:tcPr>
            <w:tcW w:w="1624" w:type="pct"/>
            <w:noWrap/>
          </w:tcPr>
          <w:p w14:paraId="0ECD7EB9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F18D7">
              <w:rPr>
                <w:rFonts w:ascii="Book Antiqua" w:hAnsi="Book Antiqua"/>
              </w:rPr>
              <w:t>1</w:t>
            </w:r>
          </w:p>
        </w:tc>
        <w:tc>
          <w:tcPr>
            <w:tcW w:w="573" w:type="pct"/>
            <w:noWrap/>
          </w:tcPr>
          <w:p w14:paraId="7C834B68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3" w:type="pct"/>
            <w:noWrap/>
          </w:tcPr>
          <w:p w14:paraId="53F0CA91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77C" w:rsidRPr="007F18D7" w14:paraId="1C52A947" w14:textId="77777777" w:rsidTr="007F18D7">
        <w:trPr>
          <w:trHeight w:val="292"/>
        </w:trPr>
        <w:tc>
          <w:tcPr>
            <w:tcW w:w="1960" w:type="pct"/>
            <w:noWrap/>
            <w:vAlign w:val="center"/>
          </w:tcPr>
          <w:p w14:paraId="7EF253ED" w14:textId="141CCB2E" w:rsidR="00E3677C" w:rsidRPr="007F18D7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Up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to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2</w:t>
            </w:r>
            <w:r w:rsidR="00B04452" w:rsidRPr="007F18D7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7F18D7">
              <w:rPr>
                <w:rFonts w:ascii="Book Antiqua" w:eastAsia="Times New Roman" w:hAnsi="Book Antiqua"/>
                <w:color w:val="000000"/>
                <w:lang w:eastAsia="pt-BR"/>
              </w:rPr>
              <w:t>tests</w:t>
            </w:r>
          </w:p>
        </w:tc>
        <w:tc>
          <w:tcPr>
            <w:tcW w:w="1624" w:type="pct"/>
            <w:noWrap/>
          </w:tcPr>
          <w:p w14:paraId="318AB857" w14:textId="441A400B" w:rsidR="00E3677C" w:rsidRPr="007F18D7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F18D7">
              <w:rPr>
                <w:rFonts w:ascii="Book Antiqua" w:hAnsi="Book Antiqua"/>
              </w:rPr>
              <w:t>8.68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  <w:r w:rsidRPr="007F18D7">
              <w:rPr>
                <w:rFonts w:ascii="Book Antiqua" w:hAnsi="Book Antiqua"/>
              </w:rPr>
              <w:t>(1.00</w:t>
            </w:r>
            <w:r w:rsidR="007F18D7">
              <w:rPr>
                <w:rFonts w:ascii="Book Antiqua" w:hAnsi="Book Antiqua"/>
              </w:rPr>
              <w:t>-</w:t>
            </w:r>
            <w:r w:rsidRPr="007F18D7">
              <w:rPr>
                <w:rFonts w:ascii="Book Antiqua" w:hAnsi="Book Antiqua"/>
              </w:rPr>
              <w:t>75.01)</w:t>
            </w:r>
            <w:r w:rsidR="00B04452" w:rsidRPr="007F18D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14:paraId="31CEA438" w14:textId="77777777" w:rsidR="00E3677C" w:rsidRPr="007F18D7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F18D7">
              <w:rPr>
                <w:rFonts w:ascii="Book Antiqua" w:hAnsi="Book Antiqua"/>
              </w:rPr>
              <w:t>5.00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14:paraId="5F7EBE2D" w14:textId="02425B71" w:rsidR="00E3677C" w:rsidRPr="007F18D7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F18D7">
              <w:rPr>
                <w:rFonts w:ascii="Book Antiqua" w:hAnsi="Book Antiqua"/>
              </w:rPr>
              <w:t>0.02</w:t>
            </w:r>
          </w:p>
        </w:tc>
      </w:tr>
    </w:tbl>
    <w:p w14:paraId="2A34D5F9" w14:textId="45C04A7B" w:rsidR="00E3677C" w:rsidRPr="003244E1" w:rsidRDefault="007F18D7" w:rsidP="005F31DE">
      <w:pPr>
        <w:spacing w:line="360" w:lineRule="auto"/>
        <w:jc w:val="both"/>
        <w:rPr>
          <w:rFonts w:ascii="Book Antiqua" w:hAnsi="Book Antiqua"/>
        </w:rPr>
      </w:pPr>
      <w:r w:rsidRPr="003244E1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non</w:t>
      </w:r>
      <w:r>
        <w:rPr>
          <w:rFonts w:ascii="Book Antiqua" w:hAnsi="Book Antiqua"/>
        </w:rPr>
        <w:t>-</w:t>
      </w:r>
      <w:r w:rsidRPr="003244E1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contraceptives.</w:t>
      </w:r>
      <w:r>
        <w:rPr>
          <w:rFonts w:ascii="Book Antiqua" w:hAnsi="Book Antiqua" w:hint="eastAsia"/>
          <w:lang w:eastAsia="zh-CN"/>
        </w:rPr>
        <w:t xml:space="preserve"> </w:t>
      </w:r>
      <w:r w:rsidR="00E3677C" w:rsidRPr="003244E1">
        <w:rPr>
          <w:rFonts w:ascii="Book Antiqua" w:hAnsi="Book Antiqua"/>
        </w:rPr>
        <w:t>MW</w:t>
      </w:r>
      <w:r>
        <w:rPr>
          <w:rFonts w:ascii="Book Antiqua" w:hAnsi="Book Antiqua" w:hint="eastAsia"/>
          <w:lang w:eastAsia="zh-CN"/>
        </w:rPr>
        <w:t>: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Mean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minimum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wage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for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the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years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2017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and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2018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in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Brazil,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equivalent</w:t>
      </w:r>
      <w:r w:rsidR="00B04452">
        <w:rPr>
          <w:rFonts w:ascii="Book Antiqua" w:hAnsi="Book Antiqua"/>
        </w:rPr>
        <w:t xml:space="preserve"> </w:t>
      </w:r>
      <w:r w:rsidR="00A2557F" w:rsidRPr="003244E1">
        <w:rPr>
          <w:rFonts w:ascii="Book Antiqua" w:hAnsi="Book Antiqua"/>
        </w:rPr>
        <w:t>to</w:t>
      </w:r>
      <w:r w:rsidR="00B04452">
        <w:rPr>
          <w:rFonts w:ascii="Book Antiqua" w:hAnsi="Book Antiqua"/>
        </w:rPr>
        <w:t xml:space="preserve"> </w:t>
      </w:r>
      <w:r w:rsidR="00A2557F" w:rsidRPr="003244E1">
        <w:rPr>
          <w:rFonts w:ascii="Book Antiqua" w:hAnsi="Book Antiqua"/>
        </w:rPr>
        <w:t>945.50</w:t>
      </w:r>
      <w:r w:rsidR="00B04452">
        <w:rPr>
          <w:rFonts w:ascii="Book Antiqua" w:hAnsi="Book Antiqua"/>
        </w:rPr>
        <w:t xml:space="preserve"> </w:t>
      </w:r>
      <w:r w:rsidR="00A2557F" w:rsidRPr="003244E1">
        <w:rPr>
          <w:rFonts w:ascii="Book Antiqua" w:hAnsi="Book Antiqua"/>
        </w:rPr>
        <w:t>Brazil</w:t>
      </w:r>
      <w:r w:rsidR="00B04452">
        <w:rPr>
          <w:rFonts w:ascii="Book Antiqua" w:hAnsi="Book Antiqua"/>
        </w:rPr>
        <w:t xml:space="preserve"> </w:t>
      </w:r>
      <w:r w:rsidR="00A2557F" w:rsidRPr="003244E1">
        <w:rPr>
          <w:rFonts w:ascii="Book Antiqua" w:hAnsi="Book Antiqua"/>
        </w:rPr>
        <w:t>Reals</w:t>
      </w:r>
      <w:r>
        <w:rPr>
          <w:rFonts w:ascii="Book Antiqua" w:hAnsi="Book Antiqua" w:hint="eastAsia"/>
          <w:lang w:eastAsia="zh-CN"/>
        </w:rPr>
        <w:t>.</w:t>
      </w:r>
      <w:r w:rsidR="00B04452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OR: Odds ratio.</w:t>
      </w:r>
    </w:p>
    <w:p w14:paraId="48016861" w14:textId="62BC4E6A" w:rsidR="00E3677C" w:rsidRPr="007F18D7" w:rsidRDefault="004C6218" w:rsidP="005F31D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244E1">
        <w:rPr>
          <w:rFonts w:ascii="Book Antiqua" w:hAnsi="Book Antiqua"/>
        </w:rPr>
        <w:br w:type="page"/>
      </w:r>
      <w:r w:rsidR="00E3677C" w:rsidRPr="003244E1">
        <w:rPr>
          <w:rFonts w:ascii="Book Antiqua" w:hAnsi="Book Antiqua"/>
          <w:b/>
        </w:rPr>
        <w:lastRenderedPageBreak/>
        <w:t>Table</w:t>
      </w:r>
      <w:r w:rsidR="00B04452">
        <w:rPr>
          <w:rFonts w:ascii="Book Antiqua" w:hAnsi="Book Antiqua"/>
          <w:b/>
        </w:rPr>
        <w:t xml:space="preserve"> </w:t>
      </w:r>
      <w:r w:rsidR="00E3677C" w:rsidRPr="003244E1">
        <w:rPr>
          <w:rFonts w:ascii="Book Antiqua" w:hAnsi="Book Antiqua"/>
          <w:b/>
        </w:rPr>
        <w:t>5</w:t>
      </w:r>
      <w:r w:rsidR="007F18D7">
        <w:rPr>
          <w:rFonts w:ascii="Book Antiqua" w:hAnsi="Book Antiqua" w:hint="eastAsia"/>
          <w:b/>
          <w:lang w:eastAsia="zh-CN"/>
        </w:rPr>
        <w:t xml:space="preserve"> </w:t>
      </w:r>
      <w:r w:rsidR="00E3677C" w:rsidRPr="007F18D7">
        <w:rPr>
          <w:rFonts w:ascii="Book Antiqua" w:hAnsi="Book Antiqua"/>
          <w:b/>
        </w:rPr>
        <w:t>Univariate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analysis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of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characteristics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related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to</w:t>
      </w:r>
      <w:r w:rsidR="00ED0BB4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partners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of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pregnant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women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with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syphilis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and</w:t>
      </w:r>
      <w:r w:rsidR="00ED0BB4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absence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of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treatment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among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them</w:t>
      </w:r>
      <w:r w:rsidR="00B04452" w:rsidRPr="007F18D7">
        <w:rPr>
          <w:rFonts w:ascii="Book Antiqua" w:hAnsi="Book Antiqua"/>
          <w:b/>
        </w:rPr>
        <w:t xml:space="preserve"> </w:t>
      </w:r>
      <w:r w:rsidR="00E3677C" w:rsidRPr="007F18D7">
        <w:rPr>
          <w:rFonts w:ascii="Book Antiqua" w:hAnsi="Book Antiqua"/>
          <w:b/>
        </w:rPr>
        <w:t>(</w:t>
      </w:r>
      <w:r w:rsidR="007F18D7" w:rsidRPr="007F18D7">
        <w:rPr>
          <w:rFonts w:ascii="Book Antiqua" w:hAnsi="Book Antiqua" w:hint="eastAsia"/>
          <w:b/>
          <w:i/>
          <w:lang w:eastAsia="zh-CN"/>
        </w:rPr>
        <w:t>n</w:t>
      </w:r>
      <w:r w:rsidR="00B04452" w:rsidRPr="007F18D7">
        <w:rPr>
          <w:rFonts w:ascii="Book Antiqua" w:hAnsi="Book Antiqua"/>
          <w:b/>
          <w:i/>
        </w:rPr>
        <w:t xml:space="preserve"> </w:t>
      </w:r>
      <w:r w:rsidR="00E3677C" w:rsidRPr="007F18D7">
        <w:rPr>
          <w:rFonts w:ascii="Book Antiqua" w:hAnsi="Book Antiqua"/>
          <w:b/>
        </w:rPr>
        <w:t>=</w:t>
      </w:r>
      <w:r w:rsidR="00B04452" w:rsidRPr="007F18D7">
        <w:rPr>
          <w:rFonts w:ascii="Book Antiqua" w:hAnsi="Book Antiqua"/>
          <w:b/>
        </w:rPr>
        <w:t xml:space="preserve"> </w:t>
      </w:r>
      <w:r w:rsidR="007F18D7">
        <w:rPr>
          <w:rFonts w:ascii="Book Antiqua" w:hAnsi="Book Antiqua"/>
          <w:b/>
        </w:rPr>
        <w:t>46)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56"/>
        <w:gridCol w:w="2274"/>
        <w:gridCol w:w="2265"/>
        <w:gridCol w:w="2265"/>
      </w:tblGrid>
      <w:tr w:rsidR="00E3677C" w:rsidRPr="007F18D7" w14:paraId="46DE59DA" w14:textId="77777777" w:rsidTr="007F18D7">
        <w:trPr>
          <w:trHeight w:val="269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E308B" w14:textId="0B45F9FF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lang w:val="en-US" w:eastAsia="pt-BR"/>
              </w:rPr>
            </w:pPr>
            <w:r w:rsidRPr="007F18D7">
              <w:rPr>
                <w:rFonts w:ascii="Book Antiqua" w:eastAsia="Times New Roman" w:hAnsi="Book Antiqua" w:cs="Times New Roman"/>
                <w:b/>
                <w:bCs/>
                <w:color w:val="000000"/>
                <w:lang w:val="en-US" w:eastAsia="pt-BR"/>
              </w:rPr>
              <w:t>Variable</w:t>
            </w:r>
            <w:r w:rsidR="00B04452" w:rsidRPr="007F18D7">
              <w:rPr>
                <w:rFonts w:ascii="Book Antiqua" w:eastAsia="Times New Roman" w:hAnsi="Book Antiqua" w:cs="Times New Roman"/>
                <w:b/>
                <w:bCs/>
                <w:color w:val="000000"/>
                <w:lang w:val="en-US" w:eastAsia="pt-BR"/>
              </w:rPr>
              <w:t xml:space="preserve"> 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9467F" w14:textId="26B45AE4" w:rsidR="00E3677C" w:rsidRPr="007F18D7" w:rsidRDefault="00B04452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lang w:val="en-US" w:eastAsia="pt-BR"/>
              </w:rPr>
            </w:pPr>
            <w:r w:rsidRPr="007F18D7">
              <w:rPr>
                <w:rFonts w:ascii="Book Antiqua" w:eastAsia="Times New Roman" w:hAnsi="Book Antiqua" w:cs="Times New Roman"/>
                <w:b/>
                <w:bCs/>
                <w:color w:val="000000"/>
                <w:lang w:val="en-US" w:eastAsia="pt-BR"/>
              </w:rPr>
              <w:t xml:space="preserve"> </w:t>
            </w:r>
            <w:r w:rsidR="00E3677C" w:rsidRPr="007F18D7">
              <w:rPr>
                <w:rFonts w:ascii="Book Antiqua" w:eastAsia="Times New Roman" w:hAnsi="Book Antiqua" w:cs="Times New Roman"/>
                <w:b/>
                <w:bCs/>
                <w:color w:val="000000"/>
                <w:lang w:val="en-US" w:eastAsia="pt-BR"/>
              </w:rPr>
              <w:t>OR</w:t>
            </w:r>
            <w:r w:rsidRPr="007F18D7">
              <w:rPr>
                <w:rFonts w:ascii="Book Antiqua" w:eastAsia="Times New Roman" w:hAnsi="Book Antiqua" w:cs="Times New Roman"/>
                <w:b/>
                <w:bCs/>
                <w:color w:val="000000"/>
                <w:lang w:val="en-US" w:eastAsia="pt-BR"/>
              </w:rPr>
              <w:t xml:space="preserve"> </w:t>
            </w:r>
            <w:r w:rsidR="00E3677C" w:rsidRPr="007F18D7">
              <w:rPr>
                <w:rFonts w:ascii="Book Antiqua" w:eastAsia="Times New Roman" w:hAnsi="Book Antiqua" w:cs="Times New Roman"/>
                <w:b/>
                <w:bCs/>
                <w:color w:val="000000"/>
                <w:lang w:val="en-US" w:eastAsia="pt-BR"/>
              </w:rPr>
              <w:t>(95%CI)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C255AB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FF0000"/>
                <w:vertAlign w:val="superscript"/>
                <w:lang w:val="en-US" w:eastAsia="pt-BR"/>
              </w:rPr>
            </w:pPr>
            <w:r w:rsidRPr="000956A4">
              <w:rPr>
                <w:rFonts w:ascii="Book Antiqua" w:eastAsia="Times New Roman" w:hAnsi="Book Antiqua" w:cs="Times New Roman"/>
                <w:b/>
                <w:bCs/>
                <w:i/>
                <w:lang w:val="en-US" w:eastAsia="pt-BR"/>
              </w:rPr>
              <w:t>X</w:t>
            </w:r>
            <w:r w:rsidRPr="007F18D7">
              <w:rPr>
                <w:rFonts w:ascii="Book Antiqua" w:eastAsia="Times New Roman" w:hAnsi="Book Antiqua" w:cs="Times New Roman"/>
                <w:b/>
                <w:bCs/>
                <w:vertAlign w:val="superscript"/>
                <w:lang w:val="en-US" w:eastAsia="pt-BR"/>
              </w:rPr>
              <w:t>2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5D71AA" w14:textId="3E0025BB" w:rsidR="00E3677C" w:rsidRPr="007F18D7" w:rsidRDefault="007F18D7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FF0000"/>
                <w:lang w:val="en-US" w:eastAsia="pt-BR"/>
              </w:rPr>
            </w:pPr>
            <w:r w:rsidRPr="007F18D7">
              <w:rPr>
                <w:rFonts w:ascii="Book Antiqua" w:hAnsi="Book Antiqua" w:cs="Times New Roman" w:hint="eastAsia"/>
                <w:b/>
                <w:bCs/>
                <w:i/>
                <w:lang w:val="en-US" w:eastAsia="zh-CN"/>
              </w:rPr>
              <w:t>P</w:t>
            </w:r>
            <w:r w:rsidR="00B04452" w:rsidRPr="007F18D7">
              <w:rPr>
                <w:rFonts w:ascii="Book Antiqua" w:eastAsia="Times New Roman" w:hAnsi="Book Antiqua" w:cs="Times New Roman"/>
                <w:b/>
                <w:bCs/>
                <w:lang w:val="en-US" w:eastAsia="pt-BR"/>
              </w:rPr>
              <w:t xml:space="preserve"> </w:t>
            </w:r>
            <w:r w:rsidR="00E3677C" w:rsidRPr="007F18D7">
              <w:rPr>
                <w:rFonts w:ascii="Book Antiqua" w:eastAsia="Times New Roman" w:hAnsi="Book Antiqua" w:cs="Times New Roman"/>
                <w:b/>
                <w:bCs/>
                <w:lang w:val="en-US" w:eastAsia="pt-BR"/>
              </w:rPr>
              <w:t>value</w:t>
            </w:r>
          </w:p>
        </w:tc>
      </w:tr>
      <w:tr w:rsidR="00E3677C" w:rsidRPr="007F18D7" w14:paraId="553BF8CF" w14:textId="77777777" w:rsidTr="007F18D7">
        <w:trPr>
          <w:trHeight w:val="269"/>
        </w:trPr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14:paraId="5B29EAE4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Partners</w:t>
            </w:r>
          </w:p>
        </w:tc>
        <w:tc>
          <w:tcPr>
            <w:tcW w:w="1215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2251FD7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</w:p>
        </w:tc>
        <w:tc>
          <w:tcPr>
            <w:tcW w:w="1210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5437458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</w:p>
        </w:tc>
        <w:tc>
          <w:tcPr>
            <w:tcW w:w="1210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7D3038C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</w:p>
        </w:tc>
      </w:tr>
      <w:tr w:rsidR="00E3677C" w:rsidRPr="007F18D7" w14:paraId="6B7E5A58" w14:textId="77777777" w:rsidTr="007F18D7">
        <w:trPr>
          <w:trHeight w:val="244"/>
        </w:trPr>
        <w:tc>
          <w:tcPr>
            <w:tcW w:w="1365" w:type="pct"/>
            <w:tcBorders>
              <w:top w:val="nil"/>
            </w:tcBorders>
          </w:tcPr>
          <w:p w14:paraId="78C50D10" w14:textId="2353FBBD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7F18D7">
              <w:rPr>
                <w:rFonts w:ascii="Book Antiqua" w:eastAsia="Times New Roman" w:hAnsi="Book Antiqua" w:cs="Times New Roman"/>
                <w:bCs/>
                <w:color w:val="000000"/>
                <w:lang w:val="en-US" w:eastAsia="pt-BR"/>
              </w:rPr>
              <w:t>Age</w:t>
            </w:r>
            <w:r w:rsidR="00ED0BB4">
              <w:rPr>
                <w:rFonts w:ascii="Book Antiqua" w:eastAsia="Times New Roman" w:hAnsi="Book Antiqua" w:cs="Times New Roman"/>
                <w:bCs/>
                <w:color w:val="000000"/>
                <w:lang w:val="en-US" w:eastAsia="pt-BR"/>
              </w:rPr>
              <w:t xml:space="preserve"> (</w:t>
            </w:r>
            <w:proofErr w:type="spellStart"/>
            <w:r w:rsidR="00ED0BB4">
              <w:rPr>
                <w:rFonts w:ascii="Book Antiqua" w:eastAsia="Times New Roman" w:hAnsi="Book Antiqua" w:cs="Times New Roman"/>
                <w:bCs/>
                <w:color w:val="000000"/>
                <w:lang w:val="en-US" w:eastAsia="pt-BR"/>
              </w:rPr>
              <w:t>yr</w:t>
            </w:r>
            <w:proofErr w:type="spellEnd"/>
            <w:r w:rsidR="00ED0BB4">
              <w:rPr>
                <w:rFonts w:ascii="Book Antiqua" w:eastAsia="Times New Roman" w:hAnsi="Book Antiqua" w:cs="Times New Roman"/>
                <w:bCs/>
                <w:color w:val="000000"/>
                <w:lang w:val="en-US" w:eastAsia="pt-BR"/>
              </w:rPr>
              <w:t>)</w:t>
            </w:r>
          </w:p>
        </w:tc>
        <w:tc>
          <w:tcPr>
            <w:tcW w:w="1215" w:type="pct"/>
            <w:tcBorders>
              <w:top w:val="nil"/>
            </w:tcBorders>
          </w:tcPr>
          <w:p w14:paraId="3A932649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</w:p>
        </w:tc>
        <w:tc>
          <w:tcPr>
            <w:tcW w:w="1210" w:type="pct"/>
            <w:tcBorders>
              <w:top w:val="nil"/>
            </w:tcBorders>
          </w:tcPr>
          <w:p w14:paraId="3A308195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</w:p>
        </w:tc>
        <w:tc>
          <w:tcPr>
            <w:tcW w:w="1210" w:type="pct"/>
            <w:tcBorders>
              <w:top w:val="nil"/>
            </w:tcBorders>
          </w:tcPr>
          <w:p w14:paraId="71E7FA68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</w:p>
        </w:tc>
      </w:tr>
      <w:tr w:rsidR="00E3677C" w:rsidRPr="007F18D7" w14:paraId="7040DFE6" w14:textId="77777777" w:rsidTr="007F18D7">
        <w:trPr>
          <w:trHeight w:val="244"/>
        </w:trPr>
        <w:tc>
          <w:tcPr>
            <w:tcW w:w="1365" w:type="pct"/>
          </w:tcPr>
          <w:p w14:paraId="695CD7D4" w14:textId="73767E98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color w:val="000000"/>
                <w:lang w:val="en-US" w:eastAsia="pt-BR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25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or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older</w:t>
            </w:r>
          </w:p>
        </w:tc>
        <w:tc>
          <w:tcPr>
            <w:tcW w:w="1215" w:type="pct"/>
          </w:tcPr>
          <w:p w14:paraId="29D0D594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1</w:t>
            </w:r>
          </w:p>
        </w:tc>
        <w:tc>
          <w:tcPr>
            <w:tcW w:w="1210" w:type="pct"/>
          </w:tcPr>
          <w:p w14:paraId="4B9E6861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</w:p>
        </w:tc>
        <w:tc>
          <w:tcPr>
            <w:tcW w:w="1210" w:type="pct"/>
          </w:tcPr>
          <w:p w14:paraId="1717345F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</w:p>
        </w:tc>
      </w:tr>
      <w:tr w:rsidR="00E3677C" w:rsidRPr="007F18D7" w14:paraId="32D3E08E" w14:textId="77777777" w:rsidTr="007F18D7">
        <w:trPr>
          <w:trHeight w:val="269"/>
        </w:trPr>
        <w:tc>
          <w:tcPr>
            <w:tcW w:w="1365" w:type="pct"/>
          </w:tcPr>
          <w:p w14:paraId="03DA6E06" w14:textId="0DCE308A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color w:val="000000"/>
                <w:lang w:val="en-US" w:eastAsia="pt-BR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18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to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24</w:t>
            </w:r>
          </w:p>
        </w:tc>
        <w:tc>
          <w:tcPr>
            <w:tcW w:w="1215" w:type="pct"/>
          </w:tcPr>
          <w:p w14:paraId="6DBB8C35" w14:textId="32D92760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2.00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(0.50</w:t>
            </w:r>
            <w:r w:rsidR="007F18D7">
              <w:rPr>
                <w:rFonts w:ascii="Book Antiqua" w:hAnsi="Book Antiqua" w:cs="Times New Roman"/>
                <w:lang w:val="en-US"/>
              </w:rPr>
              <w:t>-</w:t>
            </w:r>
            <w:r w:rsidRPr="007F18D7">
              <w:rPr>
                <w:rFonts w:ascii="Book Antiqua" w:hAnsi="Book Antiqua" w:cs="Times New Roman"/>
                <w:lang w:val="en-US"/>
              </w:rPr>
              <w:t>7.91)</w:t>
            </w:r>
          </w:p>
        </w:tc>
        <w:tc>
          <w:tcPr>
            <w:tcW w:w="1210" w:type="pct"/>
          </w:tcPr>
          <w:p w14:paraId="4EFEB7A7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0.99</w:t>
            </w:r>
          </w:p>
        </w:tc>
        <w:tc>
          <w:tcPr>
            <w:tcW w:w="1210" w:type="pct"/>
          </w:tcPr>
          <w:p w14:paraId="1CD858D0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0.25</w:t>
            </w:r>
          </w:p>
        </w:tc>
      </w:tr>
      <w:tr w:rsidR="00E3677C" w:rsidRPr="007F18D7" w14:paraId="1AEF7241" w14:textId="77777777" w:rsidTr="007F18D7">
        <w:trPr>
          <w:trHeight w:val="244"/>
        </w:trPr>
        <w:tc>
          <w:tcPr>
            <w:tcW w:w="1365" w:type="pct"/>
          </w:tcPr>
          <w:p w14:paraId="055A7BE2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Ethnicity</w:t>
            </w:r>
          </w:p>
        </w:tc>
        <w:tc>
          <w:tcPr>
            <w:tcW w:w="1215" w:type="pct"/>
          </w:tcPr>
          <w:p w14:paraId="7B4F4DD6" w14:textId="14CB133D" w:rsidR="00E3677C" w:rsidRPr="007F18D7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  <w:tc>
          <w:tcPr>
            <w:tcW w:w="1210" w:type="pct"/>
          </w:tcPr>
          <w:p w14:paraId="2C6A088C" w14:textId="1C9CCEB8" w:rsidR="00E3677C" w:rsidRPr="007F18D7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  <w:tc>
          <w:tcPr>
            <w:tcW w:w="1210" w:type="pct"/>
          </w:tcPr>
          <w:p w14:paraId="7AD6BBCC" w14:textId="61327D5F" w:rsidR="00E3677C" w:rsidRPr="007F18D7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</w:tr>
      <w:tr w:rsidR="00E3677C" w:rsidRPr="007F18D7" w14:paraId="75F16664" w14:textId="77777777" w:rsidTr="007F18D7">
        <w:trPr>
          <w:trHeight w:val="244"/>
        </w:trPr>
        <w:tc>
          <w:tcPr>
            <w:tcW w:w="1365" w:type="pct"/>
          </w:tcPr>
          <w:p w14:paraId="6EFEE5E0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White</w:t>
            </w:r>
          </w:p>
        </w:tc>
        <w:tc>
          <w:tcPr>
            <w:tcW w:w="1215" w:type="pct"/>
          </w:tcPr>
          <w:p w14:paraId="43C5C068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1</w:t>
            </w:r>
          </w:p>
        </w:tc>
        <w:tc>
          <w:tcPr>
            <w:tcW w:w="1210" w:type="pct"/>
          </w:tcPr>
          <w:p w14:paraId="14731D57" w14:textId="56A34904" w:rsidR="00E3677C" w:rsidRPr="007F18D7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  <w:tc>
          <w:tcPr>
            <w:tcW w:w="1210" w:type="pct"/>
          </w:tcPr>
          <w:p w14:paraId="1F3957FE" w14:textId="7ADDC79E" w:rsidR="00E3677C" w:rsidRPr="007F18D7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</w:tr>
      <w:tr w:rsidR="00E3677C" w:rsidRPr="007F18D7" w14:paraId="4EA45536" w14:textId="77777777" w:rsidTr="007F18D7">
        <w:trPr>
          <w:trHeight w:val="244"/>
        </w:trPr>
        <w:tc>
          <w:tcPr>
            <w:tcW w:w="1365" w:type="pct"/>
          </w:tcPr>
          <w:p w14:paraId="48F1F03B" w14:textId="16257E36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Not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white</w:t>
            </w:r>
          </w:p>
        </w:tc>
        <w:tc>
          <w:tcPr>
            <w:tcW w:w="1215" w:type="pct"/>
          </w:tcPr>
          <w:p w14:paraId="0499E27A" w14:textId="2A6BF36D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1.20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(0.29</w:t>
            </w:r>
            <w:r w:rsidR="007F18D7">
              <w:rPr>
                <w:rFonts w:ascii="Book Antiqua" w:hAnsi="Book Antiqua" w:cs="Times New Roman"/>
                <w:lang w:val="en-US"/>
              </w:rPr>
              <w:t>-</w:t>
            </w:r>
            <w:r w:rsidRPr="007F18D7">
              <w:rPr>
                <w:rFonts w:ascii="Book Antiqua" w:hAnsi="Book Antiqua" w:cs="Times New Roman"/>
                <w:lang w:val="en-US"/>
              </w:rPr>
              <w:t>4.9)</w:t>
            </w:r>
          </w:p>
        </w:tc>
        <w:tc>
          <w:tcPr>
            <w:tcW w:w="1210" w:type="pct"/>
          </w:tcPr>
          <w:p w14:paraId="1E920A09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0.06</w:t>
            </w:r>
          </w:p>
        </w:tc>
        <w:tc>
          <w:tcPr>
            <w:tcW w:w="1210" w:type="pct"/>
          </w:tcPr>
          <w:p w14:paraId="6397B915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0.53</w:t>
            </w:r>
          </w:p>
        </w:tc>
      </w:tr>
      <w:tr w:rsidR="00E3677C" w:rsidRPr="007F18D7" w14:paraId="7A08DE36" w14:textId="77777777" w:rsidTr="007F18D7">
        <w:trPr>
          <w:trHeight w:val="244"/>
        </w:trPr>
        <w:tc>
          <w:tcPr>
            <w:tcW w:w="1365" w:type="pct"/>
          </w:tcPr>
          <w:p w14:paraId="1165D8C1" w14:textId="509B7D29" w:rsidR="00E3677C" w:rsidRPr="007F18D7" w:rsidRDefault="007F18D7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>
              <w:rPr>
                <w:rFonts w:ascii="Book Antiqua" w:hAnsi="Book Antiqua" w:cs="Times New Roman"/>
                <w:lang w:val="en-US"/>
              </w:rPr>
              <w:t>Schooling</w:t>
            </w:r>
          </w:p>
        </w:tc>
        <w:tc>
          <w:tcPr>
            <w:tcW w:w="1215" w:type="pct"/>
          </w:tcPr>
          <w:p w14:paraId="0B391951" w14:textId="3FBD2480" w:rsidR="00E3677C" w:rsidRPr="007F18D7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  <w:tc>
          <w:tcPr>
            <w:tcW w:w="1210" w:type="pct"/>
          </w:tcPr>
          <w:p w14:paraId="288CEA8E" w14:textId="4301DBC4" w:rsidR="00E3677C" w:rsidRPr="007F18D7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  <w:tc>
          <w:tcPr>
            <w:tcW w:w="1210" w:type="pct"/>
          </w:tcPr>
          <w:p w14:paraId="410F10EB" w14:textId="2074A359" w:rsidR="00E3677C" w:rsidRPr="007F18D7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</w:tr>
      <w:tr w:rsidR="00E3677C" w:rsidRPr="007F18D7" w14:paraId="5C4A4825" w14:textId="77777777" w:rsidTr="007F18D7">
        <w:trPr>
          <w:trHeight w:val="198"/>
        </w:trPr>
        <w:tc>
          <w:tcPr>
            <w:tcW w:w="1365" w:type="pct"/>
          </w:tcPr>
          <w:p w14:paraId="4141AB76" w14:textId="72DCE9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8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or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more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years</w:t>
            </w:r>
          </w:p>
        </w:tc>
        <w:tc>
          <w:tcPr>
            <w:tcW w:w="1215" w:type="pct"/>
          </w:tcPr>
          <w:p w14:paraId="0F5BB2CD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1</w:t>
            </w:r>
          </w:p>
        </w:tc>
        <w:tc>
          <w:tcPr>
            <w:tcW w:w="1210" w:type="pct"/>
          </w:tcPr>
          <w:p w14:paraId="4BE70949" w14:textId="25FF762A" w:rsidR="00E3677C" w:rsidRPr="007F18D7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  <w:tc>
          <w:tcPr>
            <w:tcW w:w="1210" w:type="pct"/>
          </w:tcPr>
          <w:p w14:paraId="795C12CD" w14:textId="3ED92E6C" w:rsidR="00E3677C" w:rsidRPr="007F18D7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</w:tr>
      <w:tr w:rsidR="00E3677C" w:rsidRPr="007F18D7" w14:paraId="3AD1CF56" w14:textId="77777777" w:rsidTr="007F18D7">
        <w:trPr>
          <w:trHeight w:val="274"/>
        </w:trPr>
        <w:tc>
          <w:tcPr>
            <w:tcW w:w="1365" w:type="pct"/>
          </w:tcPr>
          <w:p w14:paraId="28BE8F15" w14:textId="545F2D73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Less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than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8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years</w:t>
            </w:r>
          </w:p>
        </w:tc>
        <w:tc>
          <w:tcPr>
            <w:tcW w:w="1215" w:type="pct"/>
          </w:tcPr>
          <w:p w14:paraId="3183D1BA" w14:textId="159B923A" w:rsidR="00E3677C" w:rsidRPr="007F18D7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E3677C" w:rsidRPr="007F18D7">
              <w:rPr>
                <w:rFonts w:ascii="Book Antiqua" w:hAnsi="Book Antiqua" w:cs="Times New Roman"/>
                <w:lang w:val="en-US"/>
              </w:rPr>
              <w:t>10.28</w:t>
            </w:r>
            <w:r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E3677C" w:rsidRPr="007F18D7">
              <w:rPr>
                <w:rFonts w:ascii="Book Antiqua" w:hAnsi="Book Antiqua" w:cs="Times New Roman"/>
                <w:lang w:val="en-US"/>
              </w:rPr>
              <w:t>(2.17</w:t>
            </w:r>
            <w:r w:rsidR="007F18D7">
              <w:rPr>
                <w:rFonts w:ascii="Book Antiqua" w:hAnsi="Book Antiqua" w:cs="Times New Roman"/>
                <w:lang w:val="en-US"/>
              </w:rPr>
              <w:t>-</w:t>
            </w:r>
            <w:r w:rsidR="00E3677C" w:rsidRPr="007F18D7">
              <w:rPr>
                <w:rFonts w:ascii="Book Antiqua" w:hAnsi="Book Antiqua" w:cs="Times New Roman"/>
                <w:lang w:val="en-US"/>
              </w:rPr>
              <w:t>48.67)</w:t>
            </w:r>
          </w:p>
        </w:tc>
        <w:tc>
          <w:tcPr>
            <w:tcW w:w="1210" w:type="pct"/>
          </w:tcPr>
          <w:p w14:paraId="29118FC8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10.17</w:t>
            </w:r>
          </w:p>
        </w:tc>
        <w:tc>
          <w:tcPr>
            <w:tcW w:w="1210" w:type="pct"/>
          </w:tcPr>
          <w:p w14:paraId="21C5C2E0" w14:textId="6F90EA47" w:rsidR="00E3677C" w:rsidRPr="007F18D7" w:rsidRDefault="00E3677C" w:rsidP="000956A4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0.00</w:t>
            </w:r>
            <w:r w:rsidR="000956A4" w:rsidRPr="000956A4">
              <w:rPr>
                <w:rFonts w:ascii="Book Antiqua" w:hAnsi="Book Antiqua" w:cs="Times New Roman" w:hint="eastAsia"/>
                <w:vertAlign w:val="superscript"/>
                <w:lang w:val="en-US" w:eastAsia="zh-CN"/>
              </w:rPr>
              <w:t>a</w:t>
            </w:r>
          </w:p>
        </w:tc>
      </w:tr>
      <w:tr w:rsidR="00E3677C" w:rsidRPr="007F18D7" w14:paraId="23BF3C3E" w14:textId="77777777" w:rsidTr="007F18D7">
        <w:trPr>
          <w:trHeight w:val="244"/>
        </w:trPr>
        <w:tc>
          <w:tcPr>
            <w:tcW w:w="1365" w:type="pct"/>
          </w:tcPr>
          <w:p w14:paraId="1E0BE66B" w14:textId="4F68AF8B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Monthly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income</w:t>
            </w:r>
          </w:p>
        </w:tc>
        <w:tc>
          <w:tcPr>
            <w:tcW w:w="1215" w:type="pct"/>
          </w:tcPr>
          <w:p w14:paraId="499357FC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34A33278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73D3E9DA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7F18D7" w14:paraId="56328045" w14:textId="77777777" w:rsidTr="007F18D7">
        <w:trPr>
          <w:trHeight w:val="244"/>
        </w:trPr>
        <w:tc>
          <w:tcPr>
            <w:tcW w:w="1365" w:type="pct"/>
          </w:tcPr>
          <w:p w14:paraId="7A76EDA9" w14:textId="59EC1844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More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than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half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a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7F18D7">
              <w:rPr>
                <w:rFonts w:ascii="Book Antiqua" w:hAnsi="Book Antiqua" w:cs="Times New Roman"/>
                <w:lang w:val="en-US"/>
              </w:rPr>
              <w:t>MW</w:t>
            </w:r>
          </w:p>
        </w:tc>
        <w:tc>
          <w:tcPr>
            <w:tcW w:w="1215" w:type="pct"/>
          </w:tcPr>
          <w:p w14:paraId="3F88761D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1</w:t>
            </w:r>
          </w:p>
        </w:tc>
        <w:tc>
          <w:tcPr>
            <w:tcW w:w="1210" w:type="pct"/>
          </w:tcPr>
          <w:p w14:paraId="71280AFA" w14:textId="31713D79" w:rsidR="00E3677C" w:rsidRPr="007F18D7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  <w:tc>
          <w:tcPr>
            <w:tcW w:w="1210" w:type="pct"/>
          </w:tcPr>
          <w:p w14:paraId="283A0DDC" w14:textId="7B78909C" w:rsidR="00E3677C" w:rsidRPr="007F18D7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</w:tr>
      <w:tr w:rsidR="00E3677C" w:rsidRPr="007F18D7" w14:paraId="03AB08A2" w14:textId="77777777" w:rsidTr="007F18D7">
        <w:trPr>
          <w:trHeight w:val="269"/>
        </w:trPr>
        <w:tc>
          <w:tcPr>
            <w:tcW w:w="1365" w:type="pct"/>
          </w:tcPr>
          <w:p w14:paraId="6A6FBE9D" w14:textId="300A298A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Up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to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half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a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MW</w:t>
            </w:r>
          </w:p>
        </w:tc>
        <w:tc>
          <w:tcPr>
            <w:tcW w:w="1215" w:type="pct"/>
          </w:tcPr>
          <w:p w14:paraId="5BF08E49" w14:textId="1D6D9568" w:rsidR="00E3677C" w:rsidRPr="007F18D7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E3677C" w:rsidRPr="007F18D7">
              <w:rPr>
                <w:rFonts w:ascii="Book Antiqua" w:hAnsi="Book Antiqua" w:cs="Times New Roman"/>
                <w:lang w:val="en-US"/>
              </w:rPr>
              <w:t>13.93(1.61</w:t>
            </w:r>
            <w:r w:rsidR="007F18D7">
              <w:rPr>
                <w:rFonts w:ascii="Book Antiqua" w:hAnsi="Book Antiqua" w:cs="Times New Roman"/>
                <w:lang w:val="en-US"/>
              </w:rPr>
              <w:t>-</w:t>
            </w:r>
            <w:r w:rsidR="00E3677C" w:rsidRPr="007F18D7">
              <w:rPr>
                <w:rFonts w:ascii="Book Antiqua" w:hAnsi="Book Antiqua" w:cs="Times New Roman"/>
                <w:lang w:val="en-US"/>
              </w:rPr>
              <w:t>120.35)</w:t>
            </w:r>
          </w:p>
        </w:tc>
        <w:tc>
          <w:tcPr>
            <w:tcW w:w="1210" w:type="pct"/>
          </w:tcPr>
          <w:p w14:paraId="368F6D06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8.16</w:t>
            </w:r>
          </w:p>
        </w:tc>
        <w:tc>
          <w:tcPr>
            <w:tcW w:w="1210" w:type="pct"/>
          </w:tcPr>
          <w:p w14:paraId="3756453D" w14:textId="0E822C03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0.00</w:t>
            </w:r>
            <w:r w:rsidR="000956A4" w:rsidRPr="000956A4">
              <w:rPr>
                <w:rFonts w:ascii="Book Antiqua" w:hAnsi="Book Antiqua" w:cs="Times New Roman" w:hint="eastAsia"/>
                <w:vertAlign w:val="superscript"/>
                <w:lang w:val="en-US" w:eastAsia="zh-CN"/>
              </w:rPr>
              <w:t>a</w:t>
            </w:r>
          </w:p>
        </w:tc>
      </w:tr>
      <w:tr w:rsidR="00E3677C" w:rsidRPr="007F18D7" w14:paraId="09C8A0F6" w14:textId="77777777" w:rsidTr="007F18D7">
        <w:trPr>
          <w:trHeight w:val="244"/>
        </w:trPr>
        <w:tc>
          <w:tcPr>
            <w:tcW w:w="1365" w:type="pct"/>
          </w:tcPr>
          <w:p w14:paraId="5376EFAA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Occupation</w:t>
            </w:r>
          </w:p>
        </w:tc>
        <w:tc>
          <w:tcPr>
            <w:tcW w:w="1215" w:type="pct"/>
          </w:tcPr>
          <w:p w14:paraId="14D52B2C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50E5E55D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1E9D0B56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7F18D7" w14:paraId="0F434E35" w14:textId="77777777" w:rsidTr="007F18D7">
        <w:trPr>
          <w:trHeight w:val="490"/>
        </w:trPr>
        <w:tc>
          <w:tcPr>
            <w:tcW w:w="1365" w:type="pct"/>
          </w:tcPr>
          <w:p w14:paraId="70D3B21D" w14:textId="3BD81022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Commerce,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industry,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or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freelance</w:t>
            </w:r>
          </w:p>
        </w:tc>
        <w:tc>
          <w:tcPr>
            <w:tcW w:w="1215" w:type="pct"/>
          </w:tcPr>
          <w:p w14:paraId="0464FDF2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1</w:t>
            </w:r>
          </w:p>
        </w:tc>
        <w:tc>
          <w:tcPr>
            <w:tcW w:w="1210" w:type="pct"/>
          </w:tcPr>
          <w:p w14:paraId="316EE6AF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0694A324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7F18D7" w14:paraId="766C2F26" w14:textId="77777777" w:rsidTr="007F18D7">
        <w:trPr>
          <w:trHeight w:val="291"/>
        </w:trPr>
        <w:tc>
          <w:tcPr>
            <w:tcW w:w="1365" w:type="pct"/>
          </w:tcPr>
          <w:p w14:paraId="241C0E96" w14:textId="0B97BC5D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Not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working</w:t>
            </w:r>
          </w:p>
        </w:tc>
        <w:tc>
          <w:tcPr>
            <w:tcW w:w="1215" w:type="pct"/>
          </w:tcPr>
          <w:p w14:paraId="63686755" w14:textId="79D038CB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5.26</w:t>
            </w:r>
            <w:r w:rsidR="00B04452" w:rsidRPr="007F18D7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F18D7">
              <w:rPr>
                <w:rFonts w:ascii="Book Antiqua" w:hAnsi="Book Antiqua" w:cs="Times New Roman"/>
                <w:lang w:val="en-US"/>
              </w:rPr>
              <w:t>(0.60</w:t>
            </w:r>
            <w:r w:rsidR="007F18D7">
              <w:rPr>
                <w:rFonts w:ascii="Book Antiqua" w:hAnsi="Book Antiqua" w:cs="Times New Roman"/>
                <w:lang w:val="en-US"/>
              </w:rPr>
              <w:t>-</w:t>
            </w:r>
            <w:r w:rsidRPr="007F18D7">
              <w:rPr>
                <w:rFonts w:ascii="Book Antiqua" w:hAnsi="Book Antiqua" w:cs="Times New Roman"/>
                <w:lang w:val="en-US"/>
              </w:rPr>
              <w:t>46.05)</w:t>
            </w:r>
          </w:p>
        </w:tc>
        <w:tc>
          <w:tcPr>
            <w:tcW w:w="1210" w:type="pct"/>
          </w:tcPr>
          <w:p w14:paraId="375115BA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2.65</w:t>
            </w:r>
          </w:p>
        </w:tc>
        <w:tc>
          <w:tcPr>
            <w:tcW w:w="1210" w:type="pct"/>
          </w:tcPr>
          <w:p w14:paraId="3CBB3EFC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hAnsi="Book Antiqua" w:cs="Times New Roman"/>
                <w:lang w:val="en-US"/>
              </w:rPr>
              <w:t>0.10</w:t>
            </w:r>
          </w:p>
        </w:tc>
      </w:tr>
      <w:tr w:rsidR="00E3677C" w:rsidRPr="007F18D7" w14:paraId="03C2C440" w14:textId="77777777" w:rsidTr="007F18D7">
        <w:trPr>
          <w:trHeight w:val="244"/>
        </w:trPr>
        <w:tc>
          <w:tcPr>
            <w:tcW w:w="1365" w:type="pct"/>
          </w:tcPr>
          <w:p w14:paraId="2F59AA55" w14:textId="13E74391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Formal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work</w:t>
            </w:r>
          </w:p>
        </w:tc>
        <w:tc>
          <w:tcPr>
            <w:tcW w:w="1215" w:type="pct"/>
          </w:tcPr>
          <w:p w14:paraId="1DE85D84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7658543C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35A48659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7F18D7" w14:paraId="479D861C" w14:textId="77777777" w:rsidTr="007F18D7">
        <w:trPr>
          <w:trHeight w:val="244"/>
        </w:trPr>
        <w:tc>
          <w:tcPr>
            <w:tcW w:w="1365" w:type="pct"/>
          </w:tcPr>
          <w:p w14:paraId="61EF7C67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Yes</w:t>
            </w:r>
          </w:p>
        </w:tc>
        <w:tc>
          <w:tcPr>
            <w:tcW w:w="1215" w:type="pct"/>
          </w:tcPr>
          <w:p w14:paraId="3B845B40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1210" w:type="pct"/>
          </w:tcPr>
          <w:p w14:paraId="5FAD8C4D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1FEC4EF3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7F18D7" w14:paraId="44EB6EB7" w14:textId="77777777" w:rsidTr="007F18D7">
        <w:trPr>
          <w:trHeight w:val="244"/>
        </w:trPr>
        <w:tc>
          <w:tcPr>
            <w:tcW w:w="1365" w:type="pct"/>
          </w:tcPr>
          <w:p w14:paraId="012EC51B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No</w:t>
            </w:r>
          </w:p>
        </w:tc>
        <w:tc>
          <w:tcPr>
            <w:tcW w:w="1215" w:type="pct"/>
          </w:tcPr>
          <w:p w14:paraId="7A4C439E" w14:textId="08C0953B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2.77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(0.71</w:t>
            </w:r>
            <w:r w:rsidR="000D20E1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-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10.86)</w:t>
            </w:r>
          </w:p>
        </w:tc>
        <w:tc>
          <w:tcPr>
            <w:tcW w:w="1210" w:type="pct"/>
          </w:tcPr>
          <w:p w14:paraId="5ACB080C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2.23</w:t>
            </w:r>
          </w:p>
        </w:tc>
        <w:tc>
          <w:tcPr>
            <w:tcW w:w="1210" w:type="pct"/>
          </w:tcPr>
          <w:p w14:paraId="3A009F48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0.12</w:t>
            </w:r>
          </w:p>
        </w:tc>
      </w:tr>
      <w:tr w:rsidR="00E3677C" w:rsidRPr="007F18D7" w14:paraId="6C675E4F" w14:textId="77777777" w:rsidTr="007F18D7">
        <w:trPr>
          <w:trHeight w:val="244"/>
        </w:trPr>
        <w:tc>
          <w:tcPr>
            <w:tcW w:w="1365" w:type="pct"/>
          </w:tcPr>
          <w:p w14:paraId="170328FE" w14:textId="1B6748C1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Last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attendance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to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a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medical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consultation</w:t>
            </w:r>
          </w:p>
        </w:tc>
        <w:tc>
          <w:tcPr>
            <w:tcW w:w="1215" w:type="pct"/>
          </w:tcPr>
          <w:p w14:paraId="6F4848D3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431EBB77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0D0AA4F7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7F18D7" w14:paraId="4866766A" w14:textId="77777777" w:rsidTr="007F18D7">
        <w:trPr>
          <w:trHeight w:val="269"/>
        </w:trPr>
        <w:tc>
          <w:tcPr>
            <w:tcW w:w="1365" w:type="pct"/>
          </w:tcPr>
          <w:p w14:paraId="549A00F2" w14:textId="21073D5A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Less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than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1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y</w:t>
            </w:r>
            <w:r w:rsidR="007F18D7">
              <w:rPr>
                <w:rFonts w:ascii="Book Antiqua" w:hAnsi="Book Antiqua" w:cs="Times New Roman" w:hint="eastAsia"/>
                <w:color w:val="000000"/>
                <w:lang w:val="en-US" w:eastAsia="zh-CN"/>
              </w:rPr>
              <w:t>r</w:t>
            </w:r>
            <w:proofErr w:type="spellEnd"/>
            <w:r w:rsidR="007F18D7">
              <w:rPr>
                <w:rFonts w:ascii="Book Antiqua" w:hAnsi="Book Antiqua" w:cs="Times New Roman" w:hint="eastAsia"/>
                <w:color w:val="000000"/>
                <w:lang w:val="en-US" w:eastAsia="zh-CN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ago</w:t>
            </w:r>
          </w:p>
        </w:tc>
        <w:tc>
          <w:tcPr>
            <w:tcW w:w="1215" w:type="pct"/>
          </w:tcPr>
          <w:p w14:paraId="332334AF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1210" w:type="pct"/>
          </w:tcPr>
          <w:p w14:paraId="68A8DF36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3187F8F4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7F18D7" w14:paraId="0E5F00F1" w14:textId="77777777" w:rsidTr="007F18D7">
        <w:trPr>
          <w:trHeight w:val="244"/>
        </w:trPr>
        <w:tc>
          <w:tcPr>
            <w:tcW w:w="1365" w:type="pct"/>
          </w:tcPr>
          <w:p w14:paraId="1DD9AF2E" w14:textId="25B8A1BF" w:rsidR="00E3677C" w:rsidRPr="007F18D7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More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than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1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y</w:t>
            </w:r>
            <w:r w:rsidR="007F18D7">
              <w:rPr>
                <w:rFonts w:ascii="Book Antiqua" w:hAnsi="Book Antiqua" w:cs="Times New Roman" w:hint="eastAsia"/>
                <w:color w:val="000000"/>
                <w:lang w:val="en-US" w:eastAsia="zh-CN"/>
              </w:rPr>
              <w:t>r</w:t>
            </w:r>
            <w:proofErr w:type="spellEnd"/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ago</w:t>
            </w:r>
          </w:p>
        </w:tc>
        <w:tc>
          <w:tcPr>
            <w:tcW w:w="1215" w:type="pct"/>
          </w:tcPr>
          <w:p w14:paraId="4322360D" w14:textId="57705B71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2.54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(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0.65</w:t>
            </w:r>
            <w:r w:rsid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-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9.94)</w:t>
            </w:r>
          </w:p>
        </w:tc>
        <w:tc>
          <w:tcPr>
            <w:tcW w:w="1210" w:type="pct"/>
          </w:tcPr>
          <w:p w14:paraId="12806F5C" w14:textId="2971E8F7" w:rsidR="00E3677C" w:rsidRPr="007F18D7" w:rsidRDefault="00E3677C" w:rsidP="007F18D7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1</w:t>
            </w:r>
            <w:r w:rsidR="007F18D7">
              <w:rPr>
                <w:rFonts w:ascii="Book Antiqua" w:hAnsi="Book Antiqua" w:cs="Times New Roman" w:hint="eastAsia"/>
                <w:color w:val="000000"/>
                <w:lang w:val="en-US" w:eastAsia="zh-CN"/>
              </w:rPr>
              <w:t>.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85</w:t>
            </w:r>
          </w:p>
        </w:tc>
        <w:tc>
          <w:tcPr>
            <w:tcW w:w="1210" w:type="pct"/>
          </w:tcPr>
          <w:p w14:paraId="643CDFB5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0.15</w:t>
            </w:r>
          </w:p>
        </w:tc>
      </w:tr>
      <w:tr w:rsidR="00E3677C" w:rsidRPr="007F18D7" w14:paraId="098D0031" w14:textId="77777777" w:rsidTr="007F18D7">
        <w:trPr>
          <w:trHeight w:val="244"/>
        </w:trPr>
        <w:tc>
          <w:tcPr>
            <w:tcW w:w="1365" w:type="pct"/>
          </w:tcPr>
          <w:p w14:paraId="6DB3DD63" w14:textId="59115C2B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Health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status</w:t>
            </w:r>
          </w:p>
        </w:tc>
        <w:tc>
          <w:tcPr>
            <w:tcW w:w="1215" w:type="pct"/>
          </w:tcPr>
          <w:p w14:paraId="284115E1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63F11667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32F55A11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7F18D7" w14:paraId="3C08129A" w14:textId="77777777" w:rsidTr="007F18D7">
        <w:trPr>
          <w:trHeight w:val="244"/>
        </w:trPr>
        <w:tc>
          <w:tcPr>
            <w:tcW w:w="1365" w:type="pct"/>
          </w:tcPr>
          <w:p w14:paraId="014D0C41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lastRenderedPageBreak/>
              <w:t>Regular</w:t>
            </w:r>
          </w:p>
        </w:tc>
        <w:tc>
          <w:tcPr>
            <w:tcW w:w="1215" w:type="pct"/>
          </w:tcPr>
          <w:p w14:paraId="03DBD2CA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1210" w:type="pct"/>
          </w:tcPr>
          <w:p w14:paraId="23323334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57E30A1E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7F18D7" w14:paraId="4641B3FE" w14:textId="77777777" w:rsidTr="007F18D7">
        <w:trPr>
          <w:trHeight w:val="269"/>
        </w:trPr>
        <w:tc>
          <w:tcPr>
            <w:tcW w:w="1365" w:type="pct"/>
          </w:tcPr>
          <w:p w14:paraId="1CBE7D1B" w14:textId="355692EF" w:rsidR="00E3677C" w:rsidRPr="007F18D7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Good/Very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good</w:t>
            </w:r>
          </w:p>
        </w:tc>
        <w:tc>
          <w:tcPr>
            <w:tcW w:w="1215" w:type="pct"/>
          </w:tcPr>
          <w:p w14:paraId="52D24282" w14:textId="638C6FAA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1.38</w:t>
            </w:r>
            <w:r w:rsidR="00B04452"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(0.33</w:t>
            </w:r>
            <w:r w:rsid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-</w:t>
            </w: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5.75)</w:t>
            </w:r>
          </w:p>
        </w:tc>
        <w:tc>
          <w:tcPr>
            <w:tcW w:w="1210" w:type="pct"/>
          </w:tcPr>
          <w:p w14:paraId="674E5CED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0.20</w:t>
            </w:r>
          </w:p>
        </w:tc>
        <w:tc>
          <w:tcPr>
            <w:tcW w:w="1210" w:type="pct"/>
          </w:tcPr>
          <w:p w14:paraId="444FD8EC" w14:textId="77777777" w:rsidR="00E3677C" w:rsidRPr="007F18D7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7F18D7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0.45</w:t>
            </w:r>
          </w:p>
        </w:tc>
      </w:tr>
    </w:tbl>
    <w:p w14:paraId="61A30471" w14:textId="2E2C49FA" w:rsidR="00E3677C" w:rsidRPr="003244E1" w:rsidRDefault="000956A4" w:rsidP="005F31DE">
      <w:pPr>
        <w:spacing w:line="360" w:lineRule="auto"/>
        <w:jc w:val="both"/>
        <w:rPr>
          <w:rFonts w:ascii="Book Antiqua" w:hAnsi="Book Antiqua"/>
        </w:rPr>
      </w:pPr>
      <w:proofErr w:type="spellStart"/>
      <w:r w:rsidRPr="000956A4">
        <w:rPr>
          <w:rFonts w:ascii="Book Antiqua" w:hAnsi="Book Antiqua" w:hint="eastAsia"/>
          <w:vertAlign w:val="superscript"/>
          <w:lang w:eastAsia="zh-CN"/>
        </w:rPr>
        <w:t>a</w:t>
      </w:r>
      <w:r w:rsidR="00E3677C" w:rsidRPr="003244E1">
        <w:rPr>
          <w:rFonts w:ascii="Book Antiqua" w:hAnsi="Book Antiqua"/>
        </w:rPr>
        <w:t>Statistically</w:t>
      </w:r>
      <w:proofErr w:type="spellEnd"/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significant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association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(</w:t>
      </w:r>
      <w:r>
        <w:rPr>
          <w:rFonts w:ascii="Book Antiqua" w:hAnsi="Book Antiqua" w:hint="eastAsia"/>
          <w:i/>
          <w:lang w:eastAsia="zh-CN"/>
        </w:rPr>
        <w:t>P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&lt;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0.05)</w:t>
      </w:r>
      <w:r>
        <w:rPr>
          <w:rFonts w:ascii="Book Antiqua" w:hAnsi="Book Antiqua" w:hint="eastAsia"/>
          <w:lang w:eastAsia="zh-CN"/>
        </w:rPr>
        <w:t>.</w:t>
      </w:r>
      <w:r w:rsidR="00B04452"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Three</w:t>
      </w:r>
      <w:r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data</w:t>
      </w:r>
      <w:r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were</w:t>
      </w:r>
      <w:r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ignored</w:t>
      </w:r>
      <w:r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responding</w:t>
      </w:r>
      <w:r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pregnant</w:t>
      </w:r>
      <w:r>
        <w:rPr>
          <w:rFonts w:ascii="Book Antiqua" w:hAnsi="Book Antiqua"/>
        </w:rPr>
        <w:t xml:space="preserve"> </w:t>
      </w:r>
      <w:r w:rsidRPr="003244E1">
        <w:rPr>
          <w:rFonts w:ascii="Book Antiqua" w:hAnsi="Book Antiqua"/>
        </w:rPr>
        <w:t>women.</w:t>
      </w:r>
      <w:r>
        <w:rPr>
          <w:rFonts w:ascii="Book Antiqua" w:hAnsi="Book Antiqua" w:hint="eastAsia"/>
          <w:lang w:eastAsia="zh-CN"/>
        </w:rPr>
        <w:t xml:space="preserve"> </w:t>
      </w:r>
      <w:r w:rsidR="00E3677C" w:rsidRPr="003244E1">
        <w:rPr>
          <w:rFonts w:ascii="Book Antiqua" w:hAnsi="Book Antiqua"/>
        </w:rPr>
        <w:t>MW</w:t>
      </w:r>
      <w:r>
        <w:rPr>
          <w:rFonts w:ascii="Book Antiqua" w:hAnsi="Book Antiqua" w:hint="eastAsia"/>
          <w:lang w:eastAsia="zh-CN"/>
        </w:rPr>
        <w:t xml:space="preserve">: </w:t>
      </w:r>
      <w:r w:rsidR="00E3677C" w:rsidRPr="003244E1">
        <w:rPr>
          <w:rFonts w:ascii="Book Antiqua" w:hAnsi="Book Antiqua"/>
        </w:rPr>
        <w:t>Mean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minimum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wage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for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the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years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2017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and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2018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in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Brazil,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equivalent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to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945.50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Brazil</w:t>
      </w:r>
      <w:r w:rsidR="00B04452">
        <w:rPr>
          <w:rFonts w:ascii="Book Antiqua" w:hAnsi="Book Antiqua"/>
        </w:rPr>
        <w:t xml:space="preserve"> </w:t>
      </w:r>
      <w:r w:rsidR="00E3677C" w:rsidRPr="003244E1">
        <w:rPr>
          <w:rFonts w:ascii="Book Antiqua" w:hAnsi="Book Antiqua"/>
        </w:rPr>
        <w:t>Reals</w:t>
      </w:r>
      <w:r>
        <w:rPr>
          <w:rFonts w:ascii="Book Antiqua" w:hAnsi="Book Antiqua" w:hint="eastAsia"/>
          <w:lang w:eastAsia="zh-CN"/>
        </w:rPr>
        <w:t>. OR: Odds ratio.</w:t>
      </w:r>
    </w:p>
    <w:p w14:paraId="45EE55D7" w14:textId="77777777" w:rsidR="00E3677C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</w:p>
    <w:p w14:paraId="635FFD6F" w14:textId="77777777" w:rsidR="00E3677C" w:rsidRPr="003244E1" w:rsidRDefault="00E3677C" w:rsidP="005F31DE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E3677C" w:rsidRPr="0032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62BE" w14:textId="77777777" w:rsidR="00522F7D" w:rsidRDefault="00522F7D" w:rsidP="00AC505A">
      <w:r>
        <w:separator/>
      </w:r>
    </w:p>
  </w:endnote>
  <w:endnote w:type="continuationSeparator" w:id="0">
    <w:p w14:paraId="0531D25B" w14:textId="77777777" w:rsidR="00522F7D" w:rsidRDefault="00522F7D" w:rsidP="00AC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D461" w14:textId="77777777" w:rsidR="001D15CA" w:rsidRPr="00AC505A" w:rsidRDefault="001D15CA" w:rsidP="00AC505A">
    <w:pPr>
      <w:pStyle w:val="a6"/>
      <w:jc w:val="right"/>
      <w:rPr>
        <w:rFonts w:ascii="Book Antiqua" w:hAnsi="Book Antiqua"/>
        <w:sz w:val="24"/>
        <w:szCs w:val="24"/>
      </w:rPr>
    </w:pPr>
    <w:r w:rsidRPr="00AC505A">
      <w:rPr>
        <w:rFonts w:ascii="Book Antiqua" w:hAnsi="Book Antiqua"/>
        <w:sz w:val="24"/>
        <w:szCs w:val="24"/>
      </w:rPr>
      <w:fldChar w:fldCharType="begin"/>
    </w:r>
    <w:r w:rsidRPr="00AC505A">
      <w:rPr>
        <w:rFonts w:ascii="Book Antiqua" w:hAnsi="Book Antiqua"/>
        <w:sz w:val="24"/>
        <w:szCs w:val="24"/>
      </w:rPr>
      <w:instrText xml:space="preserve"> PAGE  \* Arabic  \* MERGEFORMAT </w:instrText>
    </w:r>
    <w:r w:rsidRPr="00AC505A">
      <w:rPr>
        <w:rFonts w:ascii="Book Antiqua" w:hAnsi="Book Antiqua"/>
        <w:sz w:val="24"/>
        <w:szCs w:val="24"/>
      </w:rPr>
      <w:fldChar w:fldCharType="separate"/>
    </w:r>
    <w:r w:rsidR="009B6A41">
      <w:rPr>
        <w:rFonts w:ascii="Book Antiqua" w:hAnsi="Book Antiqua"/>
        <w:noProof/>
        <w:sz w:val="24"/>
        <w:szCs w:val="24"/>
      </w:rPr>
      <w:t>2</w:t>
    </w:r>
    <w:r w:rsidRPr="00AC505A">
      <w:rPr>
        <w:rFonts w:ascii="Book Antiqua" w:hAnsi="Book Antiqua"/>
        <w:sz w:val="24"/>
        <w:szCs w:val="24"/>
      </w:rPr>
      <w:fldChar w:fldCharType="end"/>
    </w:r>
    <w:r w:rsidRPr="00AC505A">
      <w:rPr>
        <w:rFonts w:ascii="Book Antiqua" w:hAnsi="Book Antiqua"/>
        <w:sz w:val="24"/>
        <w:szCs w:val="24"/>
      </w:rPr>
      <w:t>/</w:t>
    </w:r>
    <w:r w:rsidRPr="00AC505A">
      <w:rPr>
        <w:rFonts w:ascii="Book Antiqua" w:hAnsi="Book Antiqua"/>
        <w:sz w:val="24"/>
        <w:szCs w:val="24"/>
      </w:rPr>
      <w:fldChar w:fldCharType="begin"/>
    </w:r>
    <w:r w:rsidRPr="00AC505A">
      <w:rPr>
        <w:rFonts w:ascii="Book Antiqua" w:hAnsi="Book Antiqua"/>
        <w:sz w:val="24"/>
        <w:szCs w:val="24"/>
      </w:rPr>
      <w:instrText xml:space="preserve"> NUMPAGES   \* MERGEFORMAT </w:instrText>
    </w:r>
    <w:r w:rsidRPr="00AC505A">
      <w:rPr>
        <w:rFonts w:ascii="Book Antiqua" w:hAnsi="Book Antiqua"/>
        <w:sz w:val="24"/>
        <w:szCs w:val="24"/>
      </w:rPr>
      <w:fldChar w:fldCharType="separate"/>
    </w:r>
    <w:r w:rsidR="009B6A41">
      <w:rPr>
        <w:rFonts w:ascii="Book Antiqua" w:hAnsi="Book Antiqua"/>
        <w:noProof/>
        <w:sz w:val="24"/>
        <w:szCs w:val="24"/>
      </w:rPr>
      <w:t>34</w:t>
    </w:r>
    <w:r w:rsidRPr="00AC505A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3F05" w14:textId="77777777" w:rsidR="00522F7D" w:rsidRDefault="00522F7D" w:rsidP="00AC505A">
      <w:r>
        <w:separator/>
      </w:r>
    </w:p>
  </w:footnote>
  <w:footnote w:type="continuationSeparator" w:id="0">
    <w:p w14:paraId="5F344081" w14:textId="77777777" w:rsidR="00522F7D" w:rsidRDefault="00522F7D" w:rsidP="00AC505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ABE"/>
    <w:rsid w:val="00007CC5"/>
    <w:rsid w:val="00071C10"/>
    <w:rsid w:val="000956A4"/>
    <w:rsid w:val="000D20E1"/>
    <w:rsid w:val="00130FA1"/>
    <w:rsid w:val="001C0DF4"/>
    <w:rsid w:val="001D0E82"/>
    <w:rsid w:val="001D15CA"/>
    <w:rsid w:val="002B771C"/>
    <w:rsid w:val="003244E1"/>
    <w:rsid w:val="003408E9"/>
    <w:rsid w:val="003F0412"/>
    <w:rsid w:val="0045580C"/>
    <w:rsid w:val="004C6218"/>
    <w:rsid w:val="004D6368"/>
    <w:rsid w:val="00522F7D"/>
    <w:rsid w:val="005C2E6A"/>
    <w:rsid w:val="005F31DE"/>
    <w:rsid w:val="00615521"/>
    <w:rsid w:val="00693526"/>
    <w:rsid w:val="006C5D5B"/>
    <w:rsid w:val="006F37C0"/>
    <w:rsid w:val="007006E3"/>
    <w:rsid w:val="00716FEE"/>
    <w:rsid w:val="00782291"/>
    <w:rsid w:val="007C4F60"/>
    <w:rsid w:val="007F18D7"/>
    <w:rsid w:val="00840457"/>
    <w:rsid w:val="00941B63"/>
    <w:rsid w:val="009679AA"/>
    <w:rsid w:val="009B6A41"/>
    <w:rsid w:val="009F6254"/>
    <w:rsid w:val="00A2557F"/>
    <w:rsid w:val="00A27420"/>
    <w:rsid w:val="00A732DE"/>
    <w:rsid w:val="00A77B3E"/>
    <w:rsid w:val="00AC505A"/>
    <w:rsid w:val="00B04452"/>
    <w:rsid w:val="00B24D04"/>
    <w:rsid w:val="00BD4F93"/>
    <w:rsid w:val="00C633F0"/>
    <w:rsid w:val="00C67F7A"/>
    <w:rsid w:val="00C71E00"/>
    <w:rsid w:val="00C87215"/>
    <w:rsid w:val="00C90865"/>
    <w:rsid w:val="00CA2A55"/>
    <w:rsid w:val="00D33D53"/>
    <w:rsid w:val="00D46374"/>
    <w:rsid w:val="00DF01FC"/>
    <w:rsid w:val="00E031D1"/>
    <w:rsid w:val="00E3677C"/>
    <w:rsid w:val="00E813DB"/>
    <w:rsid w:val="00EA75DC"/>
    <w:rsid w:val="00EA7798"/>
    <w:rsid w:val="00ED0BB4"/>
    <w:rsid w:val="00EE1916"/>
    <w:rsid w:val="00EE2E50"/>
    <w:rsid w:val="00F41505"/>
    <w:rsid w:val="00F94AB0"/>
    <w:rsid w:val="00FB3816"/>
    <w:rsid w:val="00FB4D7A"/>
    <w:rsid w:val="00FD6A8F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FA383"/>
  <w15:docId w15:val="{A05CF947-F440-400D-BFCE-E3654E87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77C"/>
    <w:rPr>
      <w:rFonts w:ascii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5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C505A"/>
    <w:rPr>
      <w:sz w:val="18"/>
      <w:szCs w:val="18"/>
    </w:rPr>
  </w:style>
  <w:style w:type="paragraph" w:styleId="a6">
    <w:name w:val="footer"/>
    <w:basedOn w:val="a"/>
    <w:link w:val="a7"/>
    <w:rsid w:val="00AC50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C505A"/>
    <w:rPr>
      <w:sz w:val="18"/>
      <w:szCs w:val="18"/>
    </w:rPr>
  </w:style>
  <w:style w:type="character" w:styleId="a8">
    <w:name w:val="annotation reference"/>
    <w:basedOn w:val="a0"/>
    <w:rsid w:val="00AC505A"/>
    <w:rPr>
      <w:sz w:val="21"/>
      <w:szCs w:val="21"/>
    </w:rPr>
  </w:style>
  <w:style w:type="paragraph" w:styleId="a9">
    <w:name w:val="annotation text"/>
    <w:basedOn w:val="a"/>
    <w:link w:val="aa"/>
    <w:uiPriority w:val="99"/>
    <w:qFormat/>
    <w:rsid w:val="00AC505A"/>
  </w:style>
  <w:style w:type="character" w:customStyle="1" w:styleId="aa">
    <w:name w:val="批注文字 字符"/>
    <w:basedOn w:val="a0"/>
    <w:link w:val="a9"/>
    <w:uiPriority w:val="99"/>
    <w:qFormat/>
    <w:rsid w:val="00AC505A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AC505A"/>
    <w:rPr>
      <w:b/>
      <w:bCs/>
    </w:rPr>
  </w:style>
  <w:style w:type="character" w:customStyle="1" w:styleId="ac">
    <w:name w:val="批注主题 字符"/>
    <w:basedOn w:val="aa"/>
    <w:link w:val="ab"/>
    <w:rsid w:val="00AC505A"/>
    <w:rPr>
      <w:b/>
      <w:bCs/>
      <w:sz w:val="24"/>
      <w:szCs w:val="24"/>
    </w:rPr>
  </w:style>
  <w:style w:type="paragraph" w:styleId="ad">
    <w:name w:val="Balloon Text"/>
    <w:basedOn w:val="a"/>
    <w:link w:val="ae"/>
    <w:rsid w:val="00AC505A"/>
    <w:rPr>
      <w:sz w:val="18"/>
      <w:szCs w:val="18"/>
    </w:rPr>
  </w:style>
  <w:style w:type="character" w:customStyle="1" w:styleId="ae">
    <w:name w:val="批注框文本 字符"/>
    <w:basedOn w:val="a0"/>
    <w:link w:val="ad"/>
    <w:rsid w:val="00AC505A"/>
    <w:rPr>
      <w:sz w:val="18"/>
      <w:szCs w:val="18"/>
    </w:rPr>
  </w:style>
  <w:style w:type="character" w:styleId="af">
    <w:name w:val="Hyperlink"/>
    <w:uiPriority w:val="99"/>
    <w:rsid w:val="00F41505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F41505"/>
    <w:rPr>
      <w:rFonts w:ascii="SimSun" w:hAnsi="Courier New" w:cs="Courier New"/>
      <w:szCs w:val="21"/>
    </w:rPr>
  </w:style>
  <w:style w:type="paragraph" w:customStyle="1" w:styleId="PlainText1">
    <w:name w:val="Plain Text1"/>
    <w:basedOn w:val="a"/>
    <w:link w:val="Char"/>
    <w:rsid w:val="00F41505"/>
    <w:pPr>
      <w:widowControl w:val="0"/>
      <w:jc w:val="both"/>
    </w:pPr>
    <w:rPr>
      <w:rFonts w:ascii="SimSun" w:hAnsi="Courier New" w:cs="Courier New"/>
      <w:sz w:val="20"/>
      <w:szCs w:val="21"/>
    </w:rPr>
  </w:style>
  <w:style w:type="paragraph" w:styleId="af0">
    <w:name w:val="Revision"/>
    <w:hidden/>
    <w:uiPriority w:val="99"/>
    <w:semiHidden/>
    <w:rsid w:val="00C71E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7102</Words>
  <Characters>40482</Characters>
  <Application>Microsoft Office Word</Application>
  <DocSecurity>0</DocSecurity>
  <Lines>337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Liansheng</cp:lastModifiedBy>
  <cp:revision>2</cp:revision>
  <dcterms:created xsi:type="dcterms:W3CDTF">2022-06-03T07:07:00Z</dcterms:created>
  <dcterms:modified xsi:type="dcterms:W3CDTF">2022-06-03T07:07:00Z</dcterms:modified>
</cp:coreProperties>
</file>