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E69D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Name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of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Journal: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color w:val="000000"/>
        </w:rPr>
        <w:t>World</w:t>
      </w:r>
      <w:r w:rsidR="00740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color w:val="000000"/>
        </w:rPr>
        <w:t>Journal</w:t>
      </w:r>
      <w:r w:rsidR="00740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color w:val="000000"/>
        </w:rPr>
        <w:t>of</w:t>
      </w:r>
      <w:r w:rsidR="00740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color w:val="000000"/>
        </w:rPr>
        <w:t>Methodology</w:t>
      </w:r>
    </w:p>
    <w:p w14:paraId="1539DED8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Manuscript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NO: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75213</w:t>
      </w:r>
    </w:p>
    <w:p w14:paraId="6826B4B8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Manuscript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Type: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LETTER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TO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EDITOR</w:t>
      </w:r>
    </w:p>
    <w:p w14:paraId="2FEFF626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23C2DA96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Severe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acute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respiratory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syndrome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coronavirus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2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pandemic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and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surgical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diseases: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0682" w:rsidRPr="00740682">
        <w:rPr>
          <w:rFonts w:ascii="Book Antiqua" w:eastAsia="Book Antiqua" w:hAnsi="Book Antiqua" w:cs="Book Antiqua"/>
          <w:b/>
          <w:color w:val="000000"/>
        </w:rPr>
        <w:t>C</w:t>
      </w:r>
      <w:r w:rsidRPr="00740682">
        <w:rPr>
          <w:rFonts w:ascii="Book Antiqua" w:eastAsia="Book Antiqua" w:hAnsi="Book Antiqua" w:cs="Book Antiqua"/>
          <w:b/>
          <w:color w:val="000000"/>
        </w:rPr>
        <w:t>orrespondence</w:t>
      </w:r>
    </w:p>
    <w:p w14:paraId="05486A9D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462EAC67" w14:textId="30A5682A" w:rsidR="00A77B3E" w:rsidRPr="00740682" w:rsidRDefault="00740682" w:rsidP="007406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740682">
        <w:rPr>
          <w:rFonts w:ascii="Book Antiqua" w:eastAsia="Book Antiqua" w:hAnsi="Book Antiqua" w:cs="Book Antiqua"/>
          <w:color w:val="000000"/>
        </w:rPr>
        <w:t>Sookaromdee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hAnsi="Book Antiqua" w:cs="Book Antiqua"/>
          <w:color w:val="000000"/>
          <w:lang w:eastAsia="zh-CN"/>
        </w:rPr>
        <w:t>P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740682">
        <w:rPr>
          <w:rFonts w:ascii="Book Antiqua" w:hAnsi="Book Antiqua" w:cs="Book Antiqua"/>
          <w:i/>
          <w:color w:val="000000"/>
          <w:lang w:eastAsia="zh-CN"/>
        </w:rPr>
        <w:t>et</w:t>
      </w:r>
      <w:r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40682">
        <w:rPr>
          <w:rFonts w:ascii="Book Antiqua" w:hAnsi="Book Antiqua" w:cs="Book Antiqua"/>
          <w:i/>
          <w:color w:val="000000"/>
          <w:lang w:eastAsia="zh-CN"/>
        </w:rPr>
        <w:t>al</w:t>
      </w:r>
      <w:r w:rsidRPr="00740682">
        <w:rPr>
          <w:rFonts w:ascii="Book Antiqua" w:hAnsi="Book Antiqua" w:cs="Book Antiqua"/>
          <w:color w:val="000000"/>
          <w:lang w:eastAsia="zh-CN"/>
        </w:rPr>
        <w:t>.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4C4BA3"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pandemic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surgical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diseases</w:t>
      </w:r>
    </w:p>
    <w:p w14:paraId="0798BB12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094D583E" w14:textId="77777777" w:rsidR="00A77B3E" w:rsidRPr="00740682" w:rsidRDefault="00740682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Pathum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Sooka</w:t>
      </w:r>
      <w:r w:rsidR="00F021DC" w:rsidRPr="00740682">
        <w:rPr>
          <w:rFonts w:ascii="Book Antiqua" w:eastAsia="Book Antiqua" w:hAnsi="Book Antiqua" w:cs="Book Antiqua"/>
          <w:color w:val="000000"/>
        </w:rPr>
        <w:t>romdee</w:t>
      </w:r>
      <w:proofErr w:type="spellEnd"/>
      <w:r w:rsidR="00F021DC" w:rsidRPr="0074068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21DC" w:rsidRPr="00740682">
        <w:rPr>
          <w:rFonts w:ascii="Book Antiqua" w:eastAsia="Book Antiqua" w:hAnsi="Book Antiqua" w:cs="Book Antiqua"/>
          <w:color w:val="000000"/>
        </w:rPr>
        <w:t>Viroj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21DC" w:rsidRPr="00740682">
        <w:rPr>
          <w:rFonts w:ascii="Book Antiqua" w:eastAsia="Book Antiqua" w:hAnsi="Book Antiqua" w:cs="Book Antiqua"/>
          <w:color w:val="000000"/>
        </w:rPr>
        <w:t>Wiwanitkit</w:t>
      </w:r>
      <w:proofErr w:type="spellEnd"/>
    </w:p>
    <w:p w14:paraId="773EE690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43200A50" w14:textId="60868188" w:rsidR="00A77B3E" w:rsidRPr="00740682" w:rsidRDefault="00740682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hAnsi="Book Antiqua" w:cs="Book Antiqua"/>
          <w:b/>
          <w:bCs/>
          <w:color w:val="000000"/>
          <w:lang w:eastAsia="zh-CN"/>
        </w:rPr>
        <w:t>P</w:t>
      </w:r>
      <w:r w:rsidR="00F021DC" w:rsidRPr="00740682">
        <w:rPr>
          <w:rFonts w:ascii="Book Antiqua" w:eastAsia="Book Antiqua" w:hAnsi="Book Antiqua" w:cs="Book Antiqua"/>
          <w:b/>
          <w:bCs/>
          <w:color w:val="000000"/>
        </w:rPr>
        <w:t>athum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0682">
        <w:rPr>
          <w:rFonts w:ascii="Book Antiqua" w:hAnsi="Book Antiqua" w:cs="Book Antiqua"/>
          <w:b/>
          <w:bCs/>
          <w:color w:val="000000"/>
          <w:lang w:eastAsia="zh-CN"/>
        </w:rPr>
        <w:t>S</w:t>
      </w:r>
      <w:r w:rsidR="00F021DC" w:rsidRPr="00740682">
        <w:rPr>
          <w:rFonts w:ascii="Book Antiqua" w:eastAsia="Book Antiqua" w:hAnsi="Book Antiqua" w:cs="Book Antiqua"/>
          <w:b/>
          <w:bCs/>
          <w:color w:val="000000"/>
        </w:rPr>
        <w:t>ookaromdee</w:t>
      </w:r>
      <w:proofErr w:type="spellEnd"/>
      <w:r w:rsidR="00F021DC" w:rsidRPr="00740682">
        <w:rPr>
          <w:rFonts w:ascii="Book Antiqua" w:eastAsia="Book Antiqua" w:hAnsi="Book Antiqua" w:cs="Book Antiqua"/>
          <w:b/>
          <w:bCs/>
          <w:color w:val="000000"/>
        </w:rPr>
        <w:t>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1C37" w:rsidRPr="00421C37">
        <w:rPr>
          <w:rFonts w:ascii="Book Antiqua" w:eastAsia="Book Antiqua" w:hAnsi="Book Antiqua" w:cs="Book Antiqua"/>
          <w:color w:val="000000"/>
        </w:rPr>
        <w:t>Private Academic Consultant</w:t>
      </w:r>
      <w:r w:rsidRPr="0074068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Bangkok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1020302,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Thailand</w:t>
      </w:r>
    </w:p>
    <w:p w14:paraId="3F387D66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752F7FD4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740682">
        <w:rPr>
          <w:rFonts w:ascii="Book Antiqua" w:eastAsia="Book Antiqua" w:hAnsi="Book Antiqua" w:cs="Book Antiqua"/>
          <w:b/>
          <w:bCs/>
          <w:color w:val="000000"/>
        </w:rPr>
        <w:t>Viroj</w:t>
      </w:r>
      <w:proofErr w:type="spellEnd"/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b/>
          <w:bCs/>
          <w:color w:val="000000"/>
        </w:rPr>
        <w:t>Wiwanitkit</w:t>
      </w:r>
      <w:proofErr w:type="spellEnd"/>
      <w:r w:rsidRPr="007406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0682" w:rsidRPr="00740682">
        <w:rPr>
          <w:rFonts w:ascii="Book Antiqua" w:eastAsia="Book Antiqua" w:hAnsi="Book Antiqua" w:cs="Book Antiqua"/>
          <w:color w:val="000000"/>
        </w:rPr>
        <w:t>Community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="00740682" w:rsidRPr="00740682">
        <w:rPr>
          <w:rFonts w:ascii="Book Antiqua" w:eastAsia="Book Antiqua" w:hAnsi="Book Antiqua" w:cs="Book Antiqua"/>
          <w:color w:val="000000"/>
        </w:rPr>
        <w:t>Medicine,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Patil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="00740682" w:rsidRPr="00740682">
        <w:rPr>
          <w:rFonts w:ascii="Book Antiqua" w:eastAsia="Book Antiqua" w:hAnsi="Book Antiqua" w:cs="Book Antiqua"/>
          <w:color w:val="000000"/>
        </w:rPr>
        <w:t>University,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="00740682" w:rsidRPr="00740682">
        <w:rPr>
          <w:rFonts w:ascii="Book Antiqua" w:eastAsia="Book Antiqua" w:hAnsi="Book Antiqua" w:cs="Book Antiqua"/>
          <w:color w:val="000000"/>
        </w:rPr>
        <w:t>Pun</w:t>
      </w:r>
      <w:r w:rsidRPr="00740682">
        <w:rPr>
          <w:rFonts w:ascii="Book Antiqua" w:eastAsia="Book Antiqua" w:hAnsi="Book Antiqua" w:cs="Book Antiqua"/>
          <w:color w:val="000000"/>
        </w:rPr>
        <w:t>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230230230,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India</w:t>
      </w:r>
    </w:p>
    <w:p w14:paraId="3A47D6AF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7103DC5A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Sookaomdee</w:t>
      </w:r>
      <w:proofErr w:type="spellEnd"/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Wiwanitkit</w:t>
      </w:r>
      <w:proofErr w:type="spellEnd"/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ideas,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0682" w:rsidRPr="00740682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406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C294E4C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17AD9F24" w14:textId="326C0D03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7291"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 w:rsidR="007B7291" w:rsidRPr="00740682">
        <w:rPr>
          <w:rFonts w:ascii="Book Antiqua" w:eastAsia="Book Antiqua" w:hAnsi="Book Antiqua" w:cs="Book Antiqua"/>
          <w:b/>
          <w:bCs/>
          <w:color w:val="000000"/>
        </w:rPr>
        <w:t>athum</w:t>
      </w:r>
      <w:r w:rsidR="007B72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B7291">
        <w:rPr>
          <w:rFonts w:ascii="Book Antiqua" w:hAnsi="Book Antiqua" w:cs="Book Antiqua" w:hint="eastAsia"/>
          <w:b/>
          <w:bCs/>
          <w:color w:val="000000"/>
          <w:lang w:eastAsia="zh-CN"/>
        </w:rPr>
        <w:t>S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ookaromdee</w:t>
      </w:r>
      <w:proofErr w:type="spellEnd"/>
      <w:r w:rsidRPr="007406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1C37" w:rsidRPr="00421C37">
        <w:rPr>
          <w:rFonts w:ascii="Book Antiqua" w:eastAsia="Book Antiqua" w:hAnsi="Book Antiqua" w:cs="Book Antiqua"/>
          <w:color w:val="000000"/>
        </w:rPr>
        <w:t>Private Academic Consultant</w:t>
      </w:r>
      <w:r w:rsidR="00421C37" w:rsidRPr="00740682">
        <w:rPr>
          <w:rFonts w:ascii="Book Antiqua" w:eastAsia="Book Antiqua" w:hAnsi="Book Antiqua" w:cs="Book Antiqua"/>
          <w:color w:val="000000"/>
        </w:rPr>
        <w:t>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="004C4BA3">
        <w:rPr>
          <w:rFonts w:ascii="Book Antiqua" w:eastAsia="Book Antiqua" w:hAnsi="Book Antiqua" w:cs="Book Antiqua"/>
          <w:color w:val="000000"/>
        </w:rPr>
        <w:t>11 B</w:t>
      </w:r>
      <w:r w:rsidRPr="00740682">
        <w:rPr>
          <w:rFonts w:ascii="Book Antiqua" w:eastAsia="Book Antiqua" w:hAnsi="Book Antiqua" w:cs="Book Antiqua"/>
          <w:color w:val="000000"/>
        </w:rPr>
        <w:t>angkok</w:t>
      </w:r>
      <w:r w:rsidR="004C4BA3">
        <w:rPr>
          <w:rFonts w:ascii="Book Antiqua" w:eastAsia="Book Antiqua" w:hAnsi="Book Antiqua" w:cs="Book Antiqua"/>
          <w:color w:val="000000"/>
        </w:rPr>
        <w:t xml:space="preserve"> 112</w:t>
      </w:r>
      <w:r w:rsidRPr="00740682">
        <w:rPr>
          <w:rFonts w:ascii="Book Antiqua" w:eastAsia="Book Antiqua" w:hAnsi="Book Antiqua" w:cs="Book Antiqua"/>
          <w:color w:val="000000"/>
        </w:rPr>
        <w:t>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="004C4BA3">
        <w:rPr>
          <w:rFonts w:ascii="Book Antiqua" w:eastAsia="Book Antiqua" w:hAnsi="Book Antiqua" w:cs="Book Antiqua"/>
          <w:color w:val="000000"/>
        </w:rPr>
        <w:t>B</w:t>
      </w:r>
      <w:r w:rsidRPr="00740682">
        <w:rPr>
          <w:rFonts w:ascii="Book Antiqua" w:eastAsia="Book Antiqua" w:hAnsi="Book Antiqua" w:cs="Book Antiqua"/>
          <w:color w:val="000000"/>
        </w:rPr>
        <w:t>angkok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1020302,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Thailand.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pathumsook@gmail.com</w:t>
      </w:r>
    </w:p>
    <w:p w14:paraId="7ABEE045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07AEC01D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January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18,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2022</w:t>
      </w:r>
    </w:p>
    <w:p w14:paraId="560CD48D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  <w:lang w:eastAsia="zh-CN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0682" w:rsidRPr="00740682">
        <w:rPr>
          <w:rFonts w:ascii="Book Antiqua" w:hAnsi="Book Antiqua" w:cs="Book Antiqua"/>
          <w:bCs/>
          <w:color w:val="000000"/>
          <w:lang w:eastAsia="zh-CN"/>
        </w:rPr>
        <w:t>March</w:t>
      </w:r>
      <w:r w:rsidR="0074068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40682" w:rsidRPr="00740682">
        <w:rPr>
          <w:rFonts w:ascii="Book Antiqua" w:hAnsi="Book Antiqua" w:cs="Book Antiqua"/>
          <w:bCs/>
          <w:color w:val="000000"/>
          <w:lang w:eastAsia="zh-CN"/>
        </w:rPr>
        <w:t>16,</w:t>
      </w:r>
      <w:r w:rsidR="0074068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40682" w:rsidRPr="00740682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45431205" w14:textId="2F469ED8" w:rsidR="00A77B3E" w:rsidRPr="00421C37" w:rsidRDefault="00F021DC" w:rsidP="00740682">
      <w:pPr>
        <w:spacing w:line="360" w:lineRule="auto"/>
        <w:jc w:val="both"/>
        <w:rPr>
          <w:rFonts w:ascii="Book Antiqua" w:hAnsi="Book Antiqua"/>
          <w:lang w:eastAsia="zh-CN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7T04:36:00Z">
        <w:r w:rsidR="00284321" w:rsidRPr="00284321">
          <w:rPr>
            <w:rFonts w:ascii="Book Antiqua" w:eastAsia="Book Antiqua" w:hAnsi="Book Antiqua" w:cs="Book Antiqua"/>
            <w:b/>
            <w:bCs/>
            <w:color w:val="000000"/>
          </w:rPr>
          <w:t>April 27, 2022</w:t>
        </w:r>
      </w:ins>
    </w:p>
    <w:p w14:paraId="5EEF2204" w14:textId="1540C346" w:rsidR="00421C37" w:rsidRPr="00421C37" w:rsidRDefault="00F021DC" w:rsidP="00421C37">
      <w:pPr>
        <w:spacing w:line="360" w:lineRule="auto"/>
        <w:jc w:val="both"/>
        <w:rPr>
          <w:rFonts w:ascii="Book Antiqua" w:hAnsi="Book Antiqua"/>
          <w:lang w:eastAsia="zh-CN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91719C4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464446C6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  <w:sectPr w:rsidR="00A77B3E" w:rsidRPr="0074068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5BFA36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9AD31E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This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letter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to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editor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discussing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publication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severe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acute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respiratory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syndrome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coronavirus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pandemic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surgical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diseases.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Concerns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procedures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are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raised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discussed.</w:t>
      </w:r>
    </w:p>
    <w:p w14:paraId="29A1F626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456CD7E3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  <w:lang w:eastAsia="zh-CN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0682">
        <w:rPr>
          <w:rFonts w:ascii="Book Antiqua" w:hAnsi="Book Antiqua" w:cs="Book Antiqua" w:hint="eastAsia"/>
          <w:color w:val="000000"/>
          <w:lang w:eastAsia="zh-CN"/>
        </w:rPr>
        <w:t>P</w:t>
      </w:r>
      <w:r w:rsidRPr="00740682">
        <w:rPr>
          <w:rFonts w:ascii="Book Antiqua" w:eastAsia="Book Antiqua" w:hAnsi="Book Antiqua" w:cs="Book Antiqua"/>
          <w:color w:val="000000"/>
        </w:rPr>
        <w:t>ediatric;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="00740682">
        <w:rPr>
          <w:rFonts w:ascii="Book Antiqua" w:hAnsi="Book Antiqua" w:cs="Book Antiqua" w:hint="eastAsia"/>
          <w:color w:val="000000"/>
          <w:lang w:eastAsia="zh-CN"/>
        </w:rPr>
        <w:t>S</w:t>
      </w:r>
      <w:r w:rsidRPr="00740682">
        <w:rPr>
          <w:rFonts w:ascii="Book Antiqua" w:eastAsia="Book Antiqua" w:hAnsi="Book Antiqua" w:cs="Book Antiqua"/>
          <w:color w:val="000000"/>
        </w:rPr>
        <w:t>urgery;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COVID-1</w:t>
      </w:r>
      <w:r w:rsidR="00740682">
        <w:rPr>
          <w:rFonts w:ascii="Book Antiqua" w:hAnsi="Book Antiqua" w:cs="Book Antiqua" w:hint="eastAsia"/>
          <w:color w:val="000000"/>
          <w:lang w:eastAsia="zh-CN"/>
        </w:rPr>
        <w:t>9</w:t>
      </w:r>
    </w:p>
    <w:p w14:paraId="7BA2EF43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34C1C857" w14:textId="77777777" w:rsidR="00A77B3E" w:rsidRPr="00740682" w:rsidRDefault="00740682" w:rsidP="00740682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F021DC" w:rsidRPr="00740682">
        <w:rPr>
          <w:rFonts w:ascii="Book Antiqua" w:eastAsia="Book Antiqua" w:hAnsi="Book Antiqua" w:cs="Book Antiqua"/>
          <w:color w:val="000000"/>
        </w:rPr>
        <w:t>ookaromdee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21DC" w:rsidRPr="00740682">
        <w:rPr>
          <w:rFonts w:ascii="Book Antiqua" w:eastAsia="Book Antiqua" w:hAnsi="Book Antiqua" w:cs="Book Antiqua"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V.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respiratory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pandemic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surgical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diseases: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F021DC" w:rsidRPr="00740682">
        <w:rPr>
          <w:rFonts w:ascii="Book Antiqua" w:eastAsia="Book Antiqua" w:hAnsi="Book Antiqua" w:cs="Book Antiqua"/>
          <w:color w:val="000000"/>
        </w:rPr>
        <w:t>orrespondence.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021DC" w:rsidRPr="00740682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2022;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21DC" w:rsidRPr="00740682">
        <w:rPr>
          <w:rFonts w:ascii="Book Antiqua" w:eastAsia="Book Antiqua" w:hAnsi="Book Antiqua" w:cs="Book Antiqua"/>
          <w:color w:val="000000"/>
        </w:rPr>
        <w:t>press</w:t>
      </w:r>
    </w:p>
    <w:p w14:paraId="092F73C5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7C790EF3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letter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to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editor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discussing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publication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severe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acute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respiratory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syndrome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coronavirus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pandemic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surgical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diseases: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Concerns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study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techniques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clinical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implication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are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raised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discussed.</w:t>
      </w:r>
    </w:p>
    <w:p w14:paraId="4B3F7DEF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5DCF04D3" w14:textId="77777777" w:rsidR="00A77B3E" w:rsidRPr="00740682" w:rsidRDefault="00740682" w:rsidP="007406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021DC" w:rsidRPr="0074068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F021DC" w:rsidRPr="00740682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F021DC" w:rsidRPr="00740682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9F90C09" w14:textId="336CD2EF" w:rsidR="00A77B3E" w:rsidRPr="009E1665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9E1665">
        <w:rPr>
          <w:rFonts w:ascii="Book Antiqua" w:eastAsia="Book Antiqua" w:hAnsi="Book Antiqua" w:cs="Book Antiqua"/>
          <w:color w:val="000000"/>
        </w:rPr>
        <w:t>We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read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with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interest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case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report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“Severe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acute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respiratory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syndrome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coronavirus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2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="00421C37" w:rsidRPr="009E1665">
        <w:rPr>
          <w:rFonts w:ascii="Book Antiqua" w:hAnsi="Book Antiqua" w:cs="Book Antiqua" w:hint="eastAsia"/>
          <w:color w:val="000000"/>
          <w:lang w:eastAsia="zh-CN"/>
        </w:rPr>
        <w:t>(</w:t>
      </w:r>
      <w:r w:rsidR="00421C37" w:rsidRPr="009E1665">
        <w:rPr>
          <w:rFonts w:ascii="Book Antiqua" w:eastAsia="Book Antiqua" w:hAnsi="Book Antiqua" w:cs="Book Antiqua"/>
          <w:color w:val="000000"/>
        </w:rPr>
        <w:t>SARS-CoV-2</w:t>
      </w:r>
      <w:r w:rsidR="00421C37" w:rsidRPr="009E1665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 w:rsidRPr="009E1665">
        <w:rPr>
          <w:rFonts w:ascii="Book Antiqua" w:eastAsia="Book Antiqua" w:hAnsi="Book Antiqua" w:cs="Book Antiqua"/>
          <w:color w:val="000000"/>
        </w:rPr>
        <w:t>pandemic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related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morbidity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mortality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patients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with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pediatric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diseases: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concerning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challenge”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1665">
        <w:rPr>
          <w:rFonts w:ascii="Book Antiqua" w:eastAsia="Book Antiqua" w:hAnsi="Book Antiqua" w:cs="Book Antiqua"/>
          <w:color w:val="000000"/>
        </w:rPr>
        <w:t>Vaos</w:t>
      </w:r>
      <w:proofErr w:type="spellEnd"/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E1665">
        <w:rPr>
          <w:rFonts w:ascii="Book Antiqua" w:eastAsia="Book Antiqua" w:hAnsi="Book Antiqua" w:cs="Book Antiqua"/>
          <w:color w:val="000000"/>
        </w:rPr>
        <w:t>Zavras</w:t>
      </w:r>
      <w:proofErr w:type="spellEnd"/>
      <w:r w:rsidRPr="009E16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E166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E1665">
        <w:rPr>
          <w:rFonts w:ascii="Book Antiqua" w:eastAsia="Book Antiqua" w:hAnsi="Book Antiqua" w:cs="Book Antiqua"/>
          <w:color w:val="000000"/>
        </w:rPr>
        <w:t>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would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like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share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ideas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report.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Basically,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adaptation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medicine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coronavirus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disease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2019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(COVID-19)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necessary.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For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surgery,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save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lives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while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maintaining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excellent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standards,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dynamic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prioritizing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SARS-CoV-2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infected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patient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groups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critical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9E1665">
        <w:rPr>
          <w:rFonts w:ascii="Book Antiqua" w:eastAsia="Book Antiqua" w:hAnsi="Book Antiqua" w:cs="Book Antiqua"/>
          <w:color w:val="000000"/>
        </w:rPr>
        <w:t>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emergency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departments,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non-intensive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care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wards,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operating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rooms,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strict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segregation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patient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groups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inhibits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virus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spread,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while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appropriately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training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carefully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selecting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hospital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staff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allows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them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confidently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successfully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perform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their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respective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clinical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E1665">
        <w:rPr>
          <w:rFonts w:ascii="Book Antiqua" w:eastAsia="Book Antiqua" w:hAnsi="Book Antiqua" w:cs="Book Antiqua"/>
          <w:color w:val="000000"/>
        </w:rPr>
        <w:t>roles</w:t>
      </w:r>
      <w:r w:rsidRPr="009E16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E166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E1665">
        <w:rPr>
          <w:rFonts w:ascii="Book Antiqua" w:eastAsia="Book Antiqua" w:hAnsi="Book Antiqua" w:cs="Book Antiqua"/>
          <w:color w:val="000000"/>
        </w:rPr>
        <w:t>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How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find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solution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surgery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need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good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systematic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study.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</w:p>
    <w:p w14:paraId="124F9901" w14:textId="23D16283" w:rsidR="00A77B3E" w:rsidRPr="00740682" w:rsidRDefault="00F021DC" w:rsidP="00421C3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E1665">
        <w:rPr>
          <w:rFonts w:ascii="Book Antiqua" w:eastAsia="Book Antiqua" w:hAnsi="Book Antiqua" w:cs="Book Antiqua"/>
          <w:color w:val="000000"/>
        </w:rPr>
        <w:t>In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report,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literature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retrospective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review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done.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However,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clear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information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searching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technique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extracting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data.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interrelationship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network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analysis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recruited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literatures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does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not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follow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standard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meta-analysis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technique,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bioinformatics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interrelationship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analysis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bibliometric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analysis.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summarization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based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crude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summary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cases,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without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adjustment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background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condition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cases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(age,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underlying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disease,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intervention,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i/>
          <w:color w:val="000000"/>
        </w:rPr>
        <w:t>etc.</w:t>
      </w:r>
      <w:r w:rsidRPr="009E1665">
        <w:rPr>
          <w:rFonts w:ascii="Book Antiqua" w:eastAsia="Book Antiqua" w:hAnsi="Book Antiqua" w:cs="Book Antiqua"/>
          <w:color w:val="000000"/>
        </w:rPr>
        <w:t>).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Also,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study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correlation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with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stages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COVID-19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background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different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recruited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publication.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should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not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possible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recommend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new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guidelines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for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management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pediatric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cases.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For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pediatric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surgery,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meta-analysis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each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specific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condition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with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specific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aim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target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for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study,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such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comparison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surgical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approach,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should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best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method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to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find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out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solution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during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current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COVID-19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crisis.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Good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example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of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studies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in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this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kind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are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reports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by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color w:val="000000"/>
        </w:rPr>
        <w:t>Chan</w:t>
      </w:r>
      <w:r w:rsidR="00740682" w:rsidRPr="009E1665">
        <w:rPr>
          <w:rFonts w:ascii="Book Antiqua" w:eastAsia="Book Antiqua" w:hAnsi="Book Antiqua" w:cs="Book Antiqua"/>
          <w:color w:val="000000"/>
        </w:rPr>
        <w:t xml:space="preserve"> </w:t>
      </w:r>
      <w:r w:rsidRPr="009E166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0682" w:rsidRPr="009E16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E166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E16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E166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21C37" w:rsidRPr="009E166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9E166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9E1665">
        <w:rPr>
          <w:rFonts w:ascii="Book Antiqua" w:eastAsia="Book Antiqua" w:hAnsi="Book Antiqua" w:cs="Book Antiqua"/>
          <w:color w:val="000000"/>
        </w:rPr>
        <w:t>.</w:t>
      </w:r>
    </w:p>
    <w:p w14:paraId="12AD65C7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21262F6E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F641E9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1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b/>
          <w:bCs/>
          <w:color w:val="000000"/>
        </w:rPr>
        <w:t>Vaos</w:t>
      </w:r>
      <w:proofErr w:type="spellEnd"/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G,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Zavras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Severe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acute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respiratory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syndrome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coronavirus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pandemic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related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morbidity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mortality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patients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with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pediatric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surgical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diseases: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concerning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lastRenderedPageBreak/>
        <w:t>challenge.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color w:val="000000"/>
        </w:rPr>
        <w:t>World</w:t>
      </w:r>
      <w:r w:rsidR="00740682" w:rsidRPr="0074068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color w:val="000000"/>
        </w:rPr>
        <w:t>J</w:t>
      </w:r>
      <w:r w:rsidR="00740682" w:rsidRPr="0074068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i/>
          <w:color w:val="000000"/>
        </w:rPr>
        <w:t>Methodol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2022;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12</w:t>
      </w:r>
      <w:r w:rsidRPr="00740682">
        <w:rPr>
          <w:rFonts w:ascii="Book Antiqua" w:eastAsia="Book Antiqua" w:hAnsi="Book Antiqua" w:cs="Book Antiqua"/>
          <w:color w:val="000000"/>
        </w:rPr>
        <w:t>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20-31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[</w:t>
      </w:r>
      <w:r w:rsidR="00740682" w:rsidRPr="00740682">
        <w:rPr>
          <w:rFonts w:ascii="Book Antiqua" w:eastAsia="Book Antiqua" w:hAnsi="Book Antiqua" w:cs="Book Antiqua"/>
          <w:color w:val="000000"/>
        </w:rPr>
        <w:t>PMID: 35117979</w:t>
      </w:r>
      <w:r w:rsidR="007406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DOI: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10.5662/wjm.v12.i1.20]</w:t>
      </w:r>
    </w:p>
    <w:p w14:paraId="124B7545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2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b/>
          <w:bCs/>
          <w:color w:val="000000"/>
        </w:rPr>
        <w:t>Flemming</w:t>
      </w:r>
      <w:proofErr w:type="spellEnd"/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40682">
        <w:rPr>
          <w:rFonts w:ascii="Book Antiqua" w:eastAsia="Book Antiqua" w:hAnsi="Book Antiqua" w:cs="Book Antiqua"/>
          <w:color w:val="000000"/>
        </w:rPr>
        <w:t>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Hankir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Ernestus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RI,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Seyfried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Germer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CT,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Meybohm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Wurmb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Vogel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U,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Wiegering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Surgery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times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of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COVID-19-recommendations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hospital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patient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management.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740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40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2020;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405</w:t>
      </w:r>
      <w:r w:rsidRPr="00740682">
        <w:rPr>
          <w:rFonts w:ascii="Book Antiqua" w:eastAsia="Book Antiqua" w:hAnsi="Book Antiqua" w:cs="Book Antiqua"/>
          <w:color w:val="000000"/>
        </w:rPr>
        <w:t>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359-364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[PMID: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32385568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DOI: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10.1007/s00423-020-01888-x]</w:t>
      </w:r>
    </w:p>
    <w:p w14:paraId="73DE8193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3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740682">
        <w:rPr>
          <w:rFonts w:ascii="Book Antiqua" w:eastAsia="Book Antiqua" w:hAnsi="Book Antiqua" w:cs="Book Antiqua"/>
          <w:color w:val="000000"/>
        </w:rPr>
        <w:t>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Tan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WS,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Leow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JJ,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Tan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WP,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WLK,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Chiu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PK,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Gurung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Pirola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GM,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Orecchia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Liew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MPC,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Lee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HY,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Wang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Y,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Chen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IA,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Castellani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Wroclawski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ML,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Mayor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Sathianathen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NJ,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Braga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Liu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Z,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Moon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Tikkinen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K,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Kamat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Meng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Ficarra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V,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Giannarini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G,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Teoh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JY.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Delayed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surgery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metastatic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renal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cell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carcinoma: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systematic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review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meta-analysis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COVID-19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pandemic.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0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0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2021;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40682">
        <w:rPr>
          <w:rFonts w:ascii="Book Antiqua" w:eastAsia="Book Antiqua" w:hAnsi="Book Antiqua" w:cs="Book Antiqua"/>
          <w:color w:val="000000"/>
        </w:rPr>
        <w:t>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4295-4303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[PMID: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34031748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DOI: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10.1007/s00345-021-03734-1]</w:t>
      </w:r>
    </w:p>
    <w:p w14:paraId="3A1DD65E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4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740682">
        <w:rPr>
          <w:rFonts w:ascii="Book Antiqua" w:eastAsia="Book Antiqua" w:hAnsi="Book Antiqua" w:cs="Book Antiqua"/>
          <w:color w:val="000000"/>
        </w:rPr>
        <w:t>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Tan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WS,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Asif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Gbolahan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Dinneen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To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Kadhim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H,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Premchand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Burton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Koe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JS,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Wang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Leow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JJ,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Giannarini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G,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Vasdev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SF,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Enikeev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Ng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CF,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Teoh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JY.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Effects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of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Delayed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Radical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Prostatectomy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Active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Surveillance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Prostate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Cancer-A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Systematic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Review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Meta-Analysis.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7406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2021;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13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[PMID: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34208888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DOI: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10.3390/cancers13133274]</w:t>
      </w:r>
    </w:p>
    <w:p w14:paraId="25B5B8A1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  <w:sectPr w:rsidR="00A77B3E" w:rsidRPr="007406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78C238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EBFADFD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  <w:lang w:eastAsia="zh-CN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Authors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declare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no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conflict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of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interest</w:t>
      </w:r>
      <w:r w:rsidR="0074068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A82C656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25FF9BCC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4068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article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open-access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article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that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was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selected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in-house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editor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fully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peer-reviewed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external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reviewers.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It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distributed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accordance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with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Creative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Commons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Attribution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(CC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BY-NC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4.0)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license,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which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permits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others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to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distribute,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remix,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adapt,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build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upon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work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non-commercially,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license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their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derivative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works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on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different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terms,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provided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original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work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properly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cited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and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use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is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non-commercial.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See: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A08B0AF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1A6EFFAB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Provenance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and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peer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review: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Invited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article;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Externally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peer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reviewed.</w:t>
      </w:r>
    </w:p>
    <w:p w14:paraId="2F5311A6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Peer-review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model: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Single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blind</w:t>
      </w:r>
    </w:p>
    <w:p w14:paraId="20D8CE92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38797288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Peer-review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started: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January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18,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2022</w:t>
      </w:r>
    </w:p>
    <w:p w14:paraId="262BADCA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First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decision: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March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16,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2022</w:t>
      </w:r>
    </w:p>
    <w:p w14:paraId="74B6E4D0" w14:textId="62B58F0F" w:rsidR="00A77B3E" w:rsidRPr="00421C37" w:rsidRDefault="00F021DC" w:rsidP="00740682">
      <w:pPr>
        <w:spacing w:line="360" w:lineRule="auto"/>
        <w:jc w:val="both"/>
        <w:rPr>
          <w:rFonts w:ascii="Book Antiqua" w:hAnsi="Book Antiqua"/>
          <w:lang w:eastAsia="zh-CN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Article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in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press: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74F5E0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4D096505" w14:textId="702A47E6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Specialty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type: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37E6" w:rsidRPr="002E37E6">
        <w:rPr>
          <w:rFonts w:ascii="Book Antiqua" w:eastAsia="Book Antiqua" w:hAnsi="Book Antiqua" w:cs="Book Antiqua"/>
          <w:color w:val="000000"/>
        </w:rPr>
        <w:t>Medical laboratory technology</w:t>
      </w:r>
    </w:p>
    <w:p w14:paraId="7C755810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Country/Territory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of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origin: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Thailand</w:t>
      </w:r>
    </w:p>
    <w:p w14:paraId="3CC0698E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Peer-review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report’s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scientific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quality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9E3D49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Grade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(Excellent):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</w:t>
      </w:r>
    </w:p>
    <w:p w14:paraId="1DA1E50D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Grade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(Very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good):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B</w:t>
      </w:r>
    </w:p>
    <w:p w14:paraId="66DCDACB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Grade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(Good):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</w:t>
      </w:r>
    </w:p>
    <w:p w14:paraId="41C28AFE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Grade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D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(Fair):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0</w:t>
      </w:r>
    </w:p>
    <w:p w14:paraId="5F5B05AB" w14:textId="77777777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color w:val="000000"/>
        </w:rPr>
        <w:t>Grade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E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(Poor):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0</w:t>
      </w:r>
    </w:p>
    <w:p w14:paraId="41F55154" w14:textId="77777777" w:rsidR="00A77B3E" w:rsidRPr="00740682" w:rsidRDefault="00A77B3E" w:rsidP="00740682">
      <w:pPr>
        <w:spacing w:line="360" w:lineRule="auto"/>
        <w:jc w:val="both"/>
        <w:rPr>
          <w:rFonts w:ascii="Book Antiqua" w:hAnsi="Book Antiqua"/>
        </w:rPr>
      </w:pPr>
    </w:p>
    <w:p w14:paraId="7B3DE60B" w14:textId="732030CB" w:rsidR="00A77B3E" w:rsidRPr="00740682" w:rsidRDefault="00F021DC" w:rsidP="00740682">
      <w:pPr>
        <w:spacing w:line="360" w:lineRule="auto"/>
        <w:jc w:val="both"/>
        <w:rPr>
          <w:rFonts w:ascii="Book Antiqua" w:hAnsi="Book Antiqua"/>
        </w:rPr>
      </w:pPr>
      <w:r w:rsidRPr="00740682">
        <w:rPr>
          <w:rFonts w:ascii="Book Antiqua" w:eastAsia="Book Antiqua" w:hAnsi="Book Antiqua" w:cs="Book Antiqua"/>
          <w:b/>
          <w:color w:val="000000"/>
        </w:rPr>
        <w:t>P-Reviewer: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X,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China;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Malekzadegan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Iran;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0682">
        <w:rPr>
          <w:rFonts w:ascii="Book Antiqua" w:eastAsia="Book Antiqua" w:hAnsi="Book Antiqua" w:cs="Book Antiqua"/>
          <w:color w:val="000000"/>
        </w:rPr>
        <w:t>Mallineni</w:t>
      </w:r>
      <w:proofErr w:type="spellEnd"/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SK,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Saudi</w:t>
      </w:r>
      <w:r w:rsidR="00740682">
        <w:rPr>
          <w:rFonts w:ascii="Book Antiqua" w:eastAsia="Book Antiqua" w:hAnsi="Book Antiqua" w:cs="Book Antiqua"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color w:val="000000"/>
        </w:rPr>
        <w:t>Arabia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S-Editor: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0682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L-Editor: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37E6">
        <w:rPr>
          <w:rFonts w:ascii="Book Antiqua" w:hAnsi="Book Antiqua" w:cs="Book Antiqua" w:hint="eastAsia"/>
          <w:color w:val="000000"/>
          <w:lang w:eastAsia="zh-CN"/>
        </w:rPr>
        <w:t>A</w:t>
      </w:r>
      <w:r w:rsidR="002E37E6" w:rsidRP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0682">
        <w:rPr>
          <w:rFonts w:ascii="Book Antiqua" w:eastAsia="Book Antiqua" w:hAnsi="Book Antiqua" w:cs="Book Antiqua"/>
          <w:b/>
          <w:color w:val="000000"/>
        </w:rPr>
        <w:t>P-Editor:</w:t>
      </w:r>
      <w:r w:rsidR="0074068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37E6">
        <w:rPr>
          <w:rFonts w:ascii="Book Antiqua" w:hAnsi="Book Antiqua" w:cs="Book Antiqua" w:hint="eastAsia"/>
          <w:color w:val="000000"/>
          <w:lang w:eastAsia="zh-CN"/>
        </w:rPr>
        <w:t>Wang LL</w:t>
      </w:r>
    </w:p>
    <w:sectPr w:rsidR="00A77B3E" w:rsidRPr="0074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D813" w14:textId="77777777" w:rsidR="00850D14" w:rsidRDefault="00850D14" w:rsidP="00740682">
      <w:r>
        <w:separator/>
      </w:r>
    </w:p>
  </w:endnote>
  <w:endnote w:type="continuationSeparator" w:id="0">
    <w:p w14:paraId="7BC6F970" w14:textId="77777777" w:rsidR="00850D14" w:rsidRDefault="00850D14" w:rsidP="007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8ED3" w14:textId="77777777" w:rsidR="00740682" w:rsidRPr="00740682" w:rsidRDefault="00740682" w:rsidP="00740682">
    <w:pPr>
      <w:pStyle w:val="ac"/>
      <w:jc w:val="right"/>
      <w:rPr>
        <w:rFonts w:ascii="Book Antiqua" w:hAnsi="Book Antiqua"/>
        <w:sz w:val="24"/>
        <w:szCs w:val="24"/>
      </w:rPr>
    </w:pPr>
    <w:r w:rsidRPr="00740682">
      <w:rPr>
        <w:rFonts w:ascii="Book Antiqua" w:hAnsi="Book Antiqua"/>
        <w:sz w:val="24"/>
        <w:szCs w:val="24"/>
      </w:rPr>
      <w:fldChar w:fldCharType="begin"/>
    </w:r>
    <w:r w:rsidRPr="00740682">
      <w:rPr>
        <w:rFonts w:ascii="Book Antiqua" w:hAnsi="Book Antiqua"/>
        <w:sz w:val="24"/>
        <w:szCs w:val="24"/>
      </w:rPr>
      <w:instrText xml:space="preserve"> PAGE  \* Arabic  \* MERGEFORMAT </w:instrText>
    </w:r>
    <w:r w:rsidRPr="00740682">
      <w:rPr>
        <w:rFonts w:ascii="Book Antiqua" w:hAnsi="Book Antiqua"/>
        <w:sz w:val="24"/>
        <w:szCs w:val="24"/>
      </w:rPr>
      <w:fldChar w:fldCharType="separate"/>
    </w:r>
    <w:r w:rsidR="00A8219C">
      <w:rPr>
        <w:rFonts w:ascii="Book Antiqua" w:hAnsi="Book Antiqua"/>
        <w:noProof/>
        <w:sz w:val="24"/>
        <w:szCs w:val="24"/>
      </w:rPr>
      <w:t>2</w:t>
    </w:r>
    <w:r w:rsidRPr="00740682">
      <w:rPr>
        <w:rFonts w:ascii="Book Antiqua" w:hAnsi="Book Antiqua"/>
        <w:sz w:val="24"/>
        <w:szCs w:val="24"/>
      </w:rPr>
      <w:fldChar w:fldCharType="end"/>
    </w:r>
    <w:r w:rsidRPr="00740682">
      <w:rPr>
        <w:rFonts w:ascii="Book Antiqua" w:hAnsi="Book Antiqua"/>
        <w:sz w:val="24"/>
        <w:szCs w:val="24"/>
      </w:rPr>
      <w:t>/</w:t>
    </w:r>
    <w:r w:rsidRPr="00740682">
      <w:rPr>
        <w:rFonts w:ascii="Book Antiqua" w:hAnsi="Book Antiqua"/>
        <w:sz w:val="24"/>
        <w:szCs w:val="24"/>
      </w:rPr>
      <w:fldChar w:fldCharType="begin"/>
    </w:r>
    <w:r w:rsidRPr="00740682">
      <w:rPr>
        <w:rFonts w:ascii="Book Antiqua" w:hAnsi="Book Antiqua"/>
        <w:sz w:val="24"/>
        <w:szCs w:val="24"/>
      </w:rPr>
      <w:instrText xml:space="preserve"> NUMPAGES   \* MERGEFORMAT </w:instrText>
    </w:r>
    <w:r w:rsidRPr="00740682">
      <w:rPr>
        <w:rFonts w:ascii="Book Antiqua" w:hAnsi="Book Antiqua"/>
        <w:sz w:val="24"/>
        <w:szCs w:val="24"/>
      </w:rPr>
      <w:fldChar w:fldCharType="separate"/>
    </w:r>
    <w:r w:rsidR="00A8219C">
      <w:rPr>
        <w:rFonts w:ascii="Book Antiqua" w:hAnsi="Book Antiqua"/>
        <w:noProof/>
        <w:sz w:val="24"/>
        <w:szCs w:val="24"/>
      </w:rPr>
      <w:t>5</w:t>
    </w:r>
    <w:r w:rsidRPr="0074068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92E1" w14:textId="77777777" w:rsidR="00850D14" w:rsidRDefault="00850D14" w:rsidP="00740682">
      <w:r>
        <w:separator/>
      </w:r>
    </w:p>
  </w:footnote>
  <w:footnote w:type="continuationSeparator" w:id="0">
    <w:p w14:paraId="583903E3" w14:textId="77777777" w:rsidR="00850D14" w:rsidRDefault="00850D14" w:rsidP="0074068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CEA"/>
    <w:rsid w:val="00284321"/>
    <w:rsid w:val="002E37E6"/>
    <w:rsid w:val="00421C37"/>
    <w:rsid w:val="004C4BA3"/>
    <w:rsid w:val="00501885"/>
    <w:rsid w:val="007021B7"/>
    <w:rsid w:val="007313F1"/>
    <w:rsid w:val="00740682"/>
    <w:rsid w:val="007B7291"/>
    <w:rsid w:val="00850D14"/>
    <w:rsid w:val="008A4DCA"/>
    <w:rsid w:val="00937784"/>
    <w:rsid w:val="009E1665"/>
    <w:rsid w:val="00A77B3E"/>
    <w:rsid w:val="00A8219C"/>
    <w:rsid w:val="00BD2502"/>
    <w:rsid w:val="00C43509"/>
    <w:rsid w:val="00CA2A55"/>
    <w:rsid w:val="00D11A3C"/>
    <w:rsid w:val="00F021DC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95F9A"/>
  <w15:docId w15:val="{E107D5EE-6B31-4DD9-9DB3-F3AD92A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40682"/>
    <w:rPr>
      <w:sz w:val="21"/>
      <w:szCs w:val="21"/>
    </w:rPr>
  </w:style>
  <w:style w:type="paragraph" w:styleId="a4">
    <w:name w:val="annotation text"/>
    <w:basedOn w:val="a"/>
    <w:link w:val="a5"/>
    <w:rsid w:val="00740682"/>
  </w:style>
  <w:style w:type="character" w:customStyle="1" w:styleId="a5">
    <w:name w:val="批注文字 字符"/>
    <w:basedOn w:val="a0"/>
    <w:link w:val="a4"/>
    <w:rsid w:val="00740682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740682"/>
    <w:rPr>
      <w:b/>
      <w:bCs/>
    </w:rPr>
  </w:style>
  <w:style w:type="character" w:customStyle="1" w:styleId="a7">
    <w:name w:val="批注主题 字符"/>
    <w:basedOn w:val="a5"/>
    <w:link w:val="a6"/>
    <w:rsid w:val="00740682"/>
    <w:rPr>
      <w:b/>
      <w:bCs/>
      <w:sz w:val="24"/>
      <w:szCs w:val="24"/>
    </w:rPr>
  </w:style>
  <w:style w:type="paragraph" w:styleId="a8">
    <w:name w:val="Balloon Text"/>
    <w:basedOn w:val="a"/>
    <w:link w:val="a9"/>
    <w:rsid w:val="00740682"/>
    <w:rPr>
      <w:sz w:val="18"/>
      <w:szCs w:val="18"/>
    </w:rPr>
  </w:style>
  <w:style w:type="character" w:customStyle="1" w:styleId="a9">
    <w:name w:val="批注框文本 字符"/>
    <w:basedOn w:val="a0"/>
    <w:link w:val="a8"/>
    <w:rsid w:val="00740682"/>
    <w:rPr>
      <w:sz w:val="18"/>
      <w:szCs w:val="18"/>
    </w:rPr>
  </w:style>
  <w:style w:type="character" w:customStyle="1" w:styleId="q4iawc">
    <w:name w:val="q4iawc"/>
    <w:basedOn w:val="a0"/>
    <w:rsid w:val="00740682"/>
  </w:style>
  <w:style w:type="paragraph" w:styleId="aa">
    <w:name w:val="header"/>
    <w:basedOn w:val="a"/>
    <w:link w:val="ab"/>
    <w:rsid w:val="0074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40682"/>
    <w:rPr>
      <w:sz w:val="18"/>
      <w:szCs w:val="18"/>
    </w:rPr>
  </w:style>
  <w:style w:type="paragraph" w:styleId="ac">
    <w:name w:val="footer"/>
    <w:basedOn w:val="a"/>
    <w:link w:val="ad"/>
    <w:rsid w:val="007406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740682"/>
    <w:rPr>
      <w:sz w:val="18"/>
      <w:szCs w:val="18"/>
    </w:rPr>
  </w:style>
  <w:style w:type="paragraph" w:styleId="ae">
    <w:name w:val="Revision"/>
    <w:hidden/>
    <w:uiPriority w:val="99"/>
    <w:semiHidden/>
    <w:rsid w:val="00421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Liansheng</cp:lastModifiedBy>
  <cp:revision>2</cp:revision>
  <dcterms:created xsi:type="dcterms:W3CDTF">2022-04-26T20:37:00Z</dcterms:created>
  <dcterms:modified xsi:type="dcterms:W3CDTF">2022-04-26T20:37:00Z</dcterms:modified>
</cp:coreProperties>
</file>