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1D891" w14:textId="77777777" w:rsidR="00A77B3E" w:rsidRPr="00E94E9F" w:rsidRDefault="007E64D7" w:rsidP="00E94E9F">
      <w:pPr>
        <w:spacing w:line="360" w:lineRule="auto"/>
        <w:jc w:val="both"/>
        <w:rPr>
          <w:rFonts w:ascii="Book Antiqua" w:hAnsi="Book Antiqua"/>
        </w:rPr>
      </w:pPr>
      <w:r w:rsidRPr="00E94E9F">
        <w:rPr>
          <w:rFonts w:ascii="Book Antiqua" w:eastAsia="Book Antiqua" w:hAnsi="Book Antiqua" w:cs="Book Antiqua"/>
          <w:b/>
          <w:color w:val="000000"/>
        </w:rPr>
        <w:t xml:space="preserve">Name of Journal: </w:t>
      </w:r>
      <w:r w:rsidRPr="00E94E9F">
        <w:rPr>
          <w:rFonts w:ascii="Book Antiqua" w:eastAsia="Book Antiqua" w:hAnsi="Book Antiqua" w:cs="Book Antiqua"/>
          <w:i/>
          <w:color w:val="000000"/>
        </w:rPr>
        <w:t>World Journal of Gastrointestinal Surgery</w:t>
      </w:r>
    </w:p>
    <w:p w14:paraId="3A0E282A" w14:textId="77777777" w:rsidR="00A77B3E" w:rsidRPr="00E94E9F" w:rsidRDefault="007E64D7" w:rsidP="00E94E9F">
      <w:pPr>
        <w:spacing w:line="360" w:lineRule="auto"/>
        <w:jc w:val="both"/>
        <w:rPr>
          <w:rFonts w:ascii="Book Antiqua" w:hAnsi="Book Antiqua"/>
        </w:rPr>
      </w:pPr>
      <w:r w:rsidRPr="00E94E9F">
        <w:rPr>
          <w:rFonts w:ascii="Book Antiqua" w:eastAsia="Book Antiqua" w:hAnsi="Book Antiqua" w:cs="Book Antiqua"/>
          <w:b/>
          <w:color w:val="000000"/>
        </w:rPr>
        <w:t xml:space="preserve">Manuscript NO: </w:t>
      </w:r>
      <w:r w:rsidRPr="00E94E9F">
        <w:rPr>
          <w:rFonts w:ascii="Book Antiqua" w:eastAsia="Book Antiqua" w:hAnsi="Book Antiqua" w:cs="Book Antiqua"/>
          <w:color w:val="000000"/>
        </w:rPr>
        <w:t>75311</w:t>
      </w:r>
    </w:p>
    <w:p w14:paraId="4C27A5E7" w14:textId="77777777" w:rsidR="00A77B3E" w:rsidRPr="00E94E9F" w:rsidRDefault="007E64D7" w:rsidP="00E94E9F">
      <w:pPr>
        <w:spacing w:line="360" w:lineRule="auto"/>
        <w:jc w:val="both"/>
        <w:rPr>
          <w:rFonts w:ascii="Book Antiqua" w:hAnsi="Book Antiqua"/>
        </w:rPr>
      </w:pPr>
      <w:r w:rsidRPr="00E94E9F">
        <w:rPr>
          <w:rFonts w:ascii="Book Antiqua" w:eastAsia="Book Antiqua" w:hAnsi="Book Antiqua" w:cs="Book Antiqua"/>
          <w:b/>
          <w:color w:val="000000"/>
        </w:rPr>
        <w:t xml:space="preserve">Manuscript Type: </w:t>
      </w:r>
      <w:r w:rsidRPr="00E94E9F">
        <w:rPr>
          <w:rFonts w:ascii="Book Antiqua" w:eastAsia="Book Antiqua" w:hAnsi="Book Antiqua" w:cs="Book Antiqua"/>
          <w:color w:val="000000"/>
        </w:rPr>
        <w:t>ORIGINAL ARTICLE</w:t>
      </w:r>
    </w:p>
    <w:p w14:paraId="2814762C" w14:textId="77777777" w:rsidR="00A77B3E" w:rsidRPr="00E94E9F" w:rsidRDefault="00A77B3E" w:rsidP="00E94E9F">
      <w:pPr>
        <w:spacing w:line="360" w:lineRule="auto"/>
        <w:jc w:val="both"/>
        <w:rPr>
          <w:rFonts w:ascii="Book Antiqua" w:hAnsi="Book Antiqua"/>
        </w:rPr>
      </w:pPr>
    </w:p>
    <w:p w14:paraId="34063500" w14:textId="77777777" w:rsidR="00A77B3E" w:rsidRPr="00E94E9F" w:rsidRDefault="007E64D7" w:rsidP="00E94E9F">
      <w:pPr>
        <w:spacing w:line="360" w:lineRule="auto"/>
        <w:jc w:val="both"/>
        <w:rPr>
          <w:rFonts w:ascii="Book Antiqua" w:hAnsi="Book Antiqua"/>
        </w:rPr>
      </w:pPr>
      <w:r w:rsidRPr="00E94E9F">
        <w:rPr>
          <w:rFonts w:ascii="Book Antiqua" w:eastAsia="Book Antiqua" w:hAnsi="Book Antiqua" w:cs="Book Antiqua"/>
          <w:b/>
          <w:i/>
          <w:color w:val="000000"/>
        </w:rPr>
        <w:t>Retrospective Study</w:t>
      </w:r>
    </w:p>
    <w:p w14:paraId="6D2C119F" w14:textId="77777777" w:rsidR="00A77B3E" w:rsidRPr="00E94E9F" w:rsidRDefault="007E64D7" w:rsidP="00E94E9F">
      <w:pPr>
        <w:spacing w:line="360" w:lineRule="auto"/>
        <w:jc w:val="both"/>
        <w:rPr>
          <w:rFonts w:ascii="Book Antiqua" w:hAnsi="Book Antiqua"/>
        </w:rPr>
      </w:pPr>
      <w:r w:rsidRPr="00E94E9F">
        <w:rPr>
          <w:rFonts w:ascii="Book Antiqua" w:eastAsia="Book Antiqua" w:hAnsi="Book Antiqua" w:cs="Book Antiqua"/>
          <w:b/>
          <w:bCs/>
          <w:color w:val="000000"/>
        </w:rPr>
        <w:t>Impact of comorbid renal dysfunction in patients with hepatocellular carcinoma on long-term outcomes after curative resection</w:t>
      </w:r>
    </w:p>
    <w:p w14:paraId="4EACEBAF" w14:textId="77777777" w:rsidR="00A77B3E" w:rsidRPr="00E94E9F" w:rsidRDefault="00A77B3E" w:rsidP="00E94E9F">
      <w:pPr>
        <w:spacing w:line="360" w:lineRule="auto"/>
        <w:jc w:val="both"/>
        <w:rPr>
          <w:rFonts w:ascii="Book Antiqua" w:hAnsi="Book Antiqua"/>
        </w:rPr>
      </w:pPr>
    </w:p>
    <w:p w14:paraId="5ADA7A34" w14:textId="291664A0" w:rsidR="00A77B3E" w:rsidRPr="00E94E9F" w:rsidRDefault="00B126EB" w:rsidP="00E94E9F">
      <w:pPr>
        <w:spacing w:line="360" w:lineRule="auto"/>
        <w:jc w:val="both"/>
        <w:rPr>
          <w:rFonts w:ascii="Book Antiqua" w:hAnsi="Book Antiqua"/>
        </w:rPr>
      </w:pPr>
      <w:r w:rsidRPr="00E94E9F">
        <w:rPr>
          <w:rFonts w:ascii="Book Antiqua" w:eastAsia="Book Antiqua" w:hAnsi="Book Antiqua" w:cs="Book Antiqua"/>
          <w:color w:val="000000"/>
        </w:rPr>
        <w:t xml:space="preserve">Sakamoto Y </w:t>
      </w:r>
      <w:r w:rsidRPr="00E94E9F">
        <w:rPr>
          <w:rFonts w:ascii="Book Antiqua" w:eastAsia="Book Antiqua" w:hAnsi="Book Antiqua" w:cs="Book Antiqua"/>
          <w:i/>
          <w:iCs/>
          <w:color w:val="000000"/>
        </w:rPr>
        <w:t>et al</w:t>
      </w:r>
      <w:r w:rsidRPr="00E94E9F">
        <w:rPr>
          <w:rFonts w:ascii="Book Antiqua" w:eastAsia="Book Antiqua" w:hAnsi="Book Antiqua" w:cs="Book Antiqua"/>
          <w:color w:val="000000"/>
        </w:rPr>
        <w:t xml:space="preserve">. </w:t>
      </w:r>
      <w:r w:rsidR="007E64D7" w:rsidRPr="00E94E9F">
        <w:rPr>
          <w:rFonts w:ascii="Book Antiqua" w:eastAsia="Book Antiqua" w:hAnsi="Book Antiqua" w:cs="Book Antiqua"/>
          <w:color w:val="000000"/>
        </w:rPr>
        <w:t>RD on hepatectomy for HCC</w:t>
      </w:r>
    </w:p>
    <w:p w14:paraId="0A8F10BC" w14:textId="77777777" w:rsidR="00A77B3E" w:rsidRPr="00E94E9F" w:rsidRDefault="00A77B3E" w:rsidP="00E94E9F">
      <w:pPr>
        <w:spacing w:line="360" w:lineRule="auto"/>
        <w:jc w:val="both"/>
        <w:rPr>
          <w:rFonts w:ascii="Book Antiqua" w:hAnsi="Book Antiqua"/>
        </w:rPr>
      </w:pPr>
    </w:p>
    <w:p w14:paraId="2D81A8BB" w14:textId="53F61651" w:rsidR="00A77B3E" w:rsidRPr="00E94E9F" w:rsidRDefault="007E64D7" w:rsidP="00E94E9F">
      <w:pPr>
        <w:spacing w:line="360" w:lineRule="auto"/>
        <w:jc w:val="both"/>
        <w:rPr>
          <w:rFonts w:ascii="Book Antiqua" w:hAnsi="Book Antiqua"/>
        </w:rPr>
      </w:pPr>
      <w:proofErr w:type="spellStart"/>
      <w:r w:rsidRPr="00E94E9F">
        <w:rPr>
          <w:rFonts w:ascii="Book Antiqua" w:eastAsia="Book Antiqua" w:hAnsi="Book Antiqua" w:cs="Book Antiqua"/>
          <w:color w:val="000000"/>
        </w:rPr>
        <w:t>Yuzuru</w:t>
      </w:r>
      <w:proofErr w:type="spellEnd"/>
      <w:r w:rsidRPr="00E94E9F">
        <w:rPr>
          <w:rFonts w:ascii="Book Antiqua" w:eastAsia="Book Antiqua" w:hAnsi="Book Antiqua" w:cs="Book Antiqua"/>
          <w:color w:val="000000"/>
        </w:rPr>
        <w:t xml:space="preserve"> Sakamoto, Shingo Shimada, Toshiya </w:t>
      </w:r>
      <w:proofErr w:type="spellStart"/>
      <w:r w:rsidRPr="00E94E9F">
        <w:rPr>
          <w:rFonts w:ascii="Book Antiqua" w:eastAsia="Book Antiqua" w:hAnsi="Book Antiqua" w:cs="Book Antiqua"/>
          <w:color w:val="000000"/>
        </w:rPr>
        <w:t>Kamiyama</w:t>
      </w:r>
      <w:proofErr w:type="spellEnd"/>
      <w:r w:rsidRPr="00E94E9F">
        <w:rPr>
          <w:rFonts w:ascii="Book Antiqua" w:eastAsia="Book Antiqua" w:hAnsi="Book Antiqua" w:cs="Book Antiqua"/>
          <w:color w:val="000000"/>
        </w:rPr>
        <w:t xml:space="preserve">, Ko Sugiyama, Yoh Asahi, Akihisa </w:t>
      </w:r>
      <w:proofErr w:type="spellStart"/>
      <w:r w:rsidRPr="00E94E9F">
        <w:rPr>
          <w:rFonts w:ascii="Book Antiqua" w:eastAsia="Book Antiqua" w:hAnsi="Book Antiqua" w:cs="Book Antiqua"/>
          <w:color w:val="000000"/>
        </w:rPr>
        <w:t>Nagatsu</w:t>
      </w:r>
      <w:proofErr w:type="spellEnd"/>
      <w:r w:rsidRPr="00E94E9F">
        <w:rPr>
          <w:rFonts w:ascii="Book Antiqua" w:eastAsia="Book Antiqua" w:hAnsi="Book Antiqua" w:cs="Book Antiqua"/>
          <w:color w:val="000000"/>
        </w:rPr>
        <w:t xml:space="preserve">, Tatsuya </w:t>
      </w:r>
      <w:proofErr w:type="spellStart"/>
      <w:r w:rsidRPr="00E94E9F">
        <w:rPr>
          <w:rFonts w:ascii="Book Antiqua" w:eastAsia="Book Antiqua" w:hAnsi="Book Antiqua" w:cs="Book Antiqua"/>
          <w:color w:val="000000"/>
        </w:rPr>
        <w:t>Orimo</w:t>
      </w:r>
      <w:proofErr w:type="spellEnd"/>
      <w:r w:rsidRPr="00E94E9F">
        <w:rPr>
          <w:rFonts w:ascii="Book Antiqua" w:eastAsia="Book Antiqua" w:hAnsi="Book Antiqua" w:cs="Book Antiqua"/>
          <w:color w:val="000000"/>
        </w:rPr>
        <w:t xml:space="preserve">, </w:t>
      </w:r>
      <w:proofErr w:type="spellStart"/>
      <w:r w:rsidRPr="00E94E9F">
        <w:rPr>
          <w:rFonts w:ascii="Book Antiqua" w:eastAsia="Book Antiqua" w:hAnsi="Book Antiqua" w:cs="Book Antiqua"/>
          <w:color w:val="000000"/>
        </w:rPr>
        <w:t>Tatsuhiko</w:t>
      </w:r>
      <w:proofErr w:type="spellEnd"/>
      <w:r w:rsidRPr="00E94E9F">
        <w:rPr>
          <w:rFonts w:ascii="Book Antiqua" w:eastAsia="Book Antiqua" w:hAnsi="Book Antiqua" w:cs="Book Antiqua"/>
          <w:color w:val="000000"/>
        </w:rPr>
        <w:t xml:space="preserve"> </w:t>
      </w:r>
      <w:proofErr w:type="spellStart"/>
      <w:r w:rsidRPr="00E94E9F">
        <w:rPr>
          <w:rFonts w:ascii="Book Antiqua" w:eastAsia="Book Antiqua" w:hAnsi="Book Antiqua" w:cs="Book Antiqua"/>
          <w:color w:val="000000"/>
        </w:rPr>
        <w:t>Kakisaka</w:t>
      </w:r>
      <w:proofErr w:type="spellEnd"/>
      <w:r w:rsidRPr="00E94E9F">
        <w:rPr>
          <w:rFonts w:ascii="Book Antiqua" w:eastAsia="Book Antiqua" w:hAnsi="Book Antiqua" w:cs="Book Antiqua"/>
          <w:color w:val="000000"/>
        </w:rPr>
        <w:t xml:space="preserve">, Hirofumi </w:t>
      </w:r>
      <w:proofErr w:type="spellStart"/>
      <w:r w:rsidRPr="00E94E9F">
        <w:rPr>
          <w:rFonts w:ascii="Book Antiqua" w:eastAsia="Book Antiqua" w:hAnsi="Book Antiqua" w:cs="Book Antiqua"/>
          <w:color w:val="000000"/>
        </w:rPr>
        <w:t>Kamachi</w:t>
      </w:r>
      <w:proofErr w:type="spellEnd"/>
      <w:r w:rsidRPr="00E94E9F">
        <w:rPr>
          <w:rFonts w:ascii="Book Antiqua" w:eastAsia="Book Antiqua" w:hAnsi="Book Antiqua" w:cs="Book Antiqua"/>
          <w:color w:val="000000"/>
        </w:rPr>
        <w:t xml:space="preserve">, Yoichi M Ito, </w:t>
      </w:r>
      <w:proofErr w:type="spellStart"/>
      <w:r w:rsidRPr="00E94E9F">
        <w:rPr>
          <w:rFonts w:ascii="Book Antiqua" w:eastAsia="Book Antiqua" w:hAnsi="Book Antiqua" w:cs="Book Antiqua"/>
          <w:color w:val="000000"/>
        </w:rPr>
        <w:t>Akinobu</w:t>
      </w:r>
      <w:proofErr w:type="spellEnd"/>
      <w:r w:rsidRPr="00E94E9F">
        <w:rPr>
          <w:rFonts w:ascii="Book Antiqua" w:eastAsia="Book Antiqua" w:hAnsi="Book Antiqua" w:cs="Book Antiqua"/>
          <w:color w:val="000000"/>
        </w:rPr>
        <w:t xml:space="preserve"> </w:t>
      </w:r>
      <w:proofErr w:type="spellStart"/>
      <w:r w:rsidRPr="00E94E9F">
        <w:rPr>
          <w:rFonts w:ascii="Book Antiqua" w:eastAsia="Book Antiqua" w:hAnsi="Book Antiqua" w:cs="Book Antiqua"/>
          <w:color w:val="000000"/>
        </w:rPr>
        <w:t>Taketomi</w:t>
      </w:r>
      <w:proofErr w:type="spellEnd"/>
    </w:p>
    <w:p w14:paraId="6232DCC2" w14:textId="77777777" w:rsidR="00A77B3E" w:rsidRPr="00E94E9F" w:rsidRDefault="00A77B3E" w:rsidP="00E94E9F">
      <w:pPr>
        <w:spacing w:line="360" w:lineRule="auto"/>
        <w:jc w:val="both"/>
        <w:rPr>
          <w:rFonts w:ascii="Book Antiqua" w:hAnsi="Book Antiqua"/>
        </w:rPr>
      </w:pPr>
    </w:p>
    <w:p w14:paraId="544BDB9D" w14:textId="558E6CF0" w:rsidR="00A77B3E" w:rsidRPr="00E94E9F" w:rsidRDefault="007E64D7" w:rsidP="00E94E9F">
      <w:pPr>
        <w:spacing w:line="360" w:lineRule="auto"/>
        <w:jc w:val="both"/>
        <w:rPr>
          <w:rFonts w:ascii="Book Antiqua" w:hAnsi="Book Antiqua"/>
        </w:rPr>
      </w:pPr>
      <w:proofErr w:type="spellStart"/>
      <w:r w:rsidRPr="00E94E9F">
        <w:rPr>
          <w:rFonts w:ascii="Book Antiqua" w:eastAsia="Book Antiqua" w:hAnsi="Book Antiqua" w:cs="Book Antiqua"/>
          <w:b/>
          <w:bCs/>
          <w:color w:val="000000"/>
        </w:rPr>
        <w:t>Yuzuru</w:t>
      </w:r>
      <w:proofErr w:type="spellEnd"/>
      <w:r w:rsidRPr="00E94E9F">
        <w:rPr>
          <w:rFonts w:ascii="Book Antiqua" w:eastAsia="Book Antiqua" w:hAnsi="Book Antiqua" w:cs="Book Antiqua"/>
          <w:b/>
          <w:bCs/>
          <w:color w:val="000000"/>
        </w:rPr>
        <w:t xml:space="preserve"> Sakamoto, Shingo Shimada, Toshiya </w:t>
      </w:r>
      <w:proofErr w:type="spellStart"/>
      <w:r w:rsidRPr="00E94E9F">
        <w:rPr>
          <w:rFonts w:ascii="Book Antiqua" w:eastAsia="Book Antiqua" w:hAnsi="Book Antiqua" w:cs="Book Antiqua"/>
          <w:b/>
          <w:bCs/>
          <w:color w:val="000000"/>
        </w:rPr>
        <w:t>Kamiyama</w:t>
      </w:r>
      <w:proofErr w:type="spellEnd"/>
      <w:r w:rsidRPr="00E94E9F">
        <w:rPr>
          <w:rFonts w:ascii="Book Antiqua" w:eastAsia="Book Antiqua" w:hAnsi="Book Antiqua" w:cs="Book Antiqua"/>
          <w:b/>
          <w:bCs/>
          <w:color w:val="000000"/>
        </w:rPr>
        <w:t xml:space="preserve">, Ko Sugiyama, Yoh Asahi, Akihisa </w:t>
      </w:r>
      <w:proofErr w:type="spellStart"/>
      <w:r w:rsidRPr="00E94E9F">
        <w:rPr>
          <w:rFonts w:ascii="Book Antiqua" w:eastAsia="Book Antiqua" w:hAnsi="Book Antiqua" w:cs="Book Antiqua"/>
          <w:b/>
          <w:bCs/>
          <w:color w:val="000000"/>
        </w:rPr>
        <w:t>Nagatsu</w:t>
      </w:r>
      <w:proofErr w:type="spellEnd"/>
      <w:r w:rsidRPr="00E94E9F">
        <w:rPr>
          <w:rFonts w:ascii="Book Antiqua" w:eastAsia="Book Antiqua" w:hAnsi="Book Antiqua" w:cs="Book Antiqua"/>
          <w:b/>
          <w:bCs/>
          <w:color w:val="000000"/>
        </w:rPr>
        <w:t xml:space="preserve">, Tatsuya </w:t>
      </w:r>
      <w:proofErr w:type="spellStart"/>
      <w:r w:rsidRPr="00E94E9F">
        <w:rPr>
          <w:rFonts w:ascii="Book Antiqua" w:eastAsia="Book Antiqua" w:hAnsi="Book Antiqua" w:cs="Book Antiqua"/>
          <w:b/>
          <w:bCs/>
          <w:color w:val="000000"/>
        </w:rPr>
        <w:t>Orimo</w:t>
      </w:r>
      <w:proofErr w:type="spellEnd"/>
      <w:r w:rsidRPr="00E94E9F">
        <w:rPr>
          <w:rFonts w:ascii="Book Antiqua" w:eastAsia="Book Antiqua" w:hAnsi="Book Antiqua" w:cs="Book Antiqua"/>
          <w:b/>
          <w:bCs/>
          <w:color w:val="000000"/>
        </w:rPr>
        <w:t xml:space="preserve">, </w:t>
      </w:r>
      <w:proofErr w:type="spellStart"/>
      <w:r w:rsidRPr="00E94E9F">
        <w:rPr>
          <w:rFonts w:ascii="Book Antiqua" w:eastAsia="Book Antiqua" w:hAnsi="Book Antiqua" w:cs="Book Antiqua"/>
          <w:b/>
          <w:bCs/>
          <w:color w:val="000000"/>
        </w:rPr>
        <w:t>Tatsuhiko</w:t>
      </w:r>
      <w:proofErr w:type="spellEnd"/>
      <w:r w:rsidRPr="00E94E9F">
        <w:rPr>
          <w:rFonts w:ascii="Book Antiqua" w:eastAsia="Book Antiqua" w:hAnsi="Book Antiqua" w:cs="Book Antiqua"/>
          <w:b/>
          <w:bCs/>
          <w:color w:val="000000"/>
        </w:rPr>
        <w:t xml:space="preserve"> </w:t>
      </w:r>
      <w:proofErr w:type="spellStart"/>
      <w:r w:rsidRPr="00E94E9F">
        <w:rPr>
          <w:rFonts w:ascii="Book Antiqua" w:eastAsia="Book Antiqua" w:hAnsi="Book Antiqua" w:cs="Book Antiqua"/>
          <w:b/>
          <w:bCs/>
          <w:color w:val="000000"/>
        </w:rPr>
        <w:t>Kakisaka</w:t>
      </w:r>
      <w:proofErr w:type="spellEnd"/>
      <w:r w:rsidRPr="00E94E9F">
        <w:rPr>
          <w:rFonts w:ascii="Book Antiqua" w:eastAsia="Book Antiqua" w:hAnsi="Book Antiqua" w:cs="Book Antiqua"/>
          <w:b/>
          <w:bCs/>
          <w:color w:val="000000"/>
        </w:rPr>
        <w:t xml:space="preserve">, Hirofumi </w:t>
      </w:r>
      <w:proofErr w:type="spellStart"/>
      <w:r w:rsidRPr="00E94E9F">
        <w:rPr>
          <w:rFonts w:ascii="Book Antiqua" w:eastAsia="Book Antiqua" w:hAnsi="Book Antiqua" w:cs="Book Antiqua"/>
          <w:b/>
          <w:bCs/>
          <w:color w:val="000000"/>
        </w:rPr>
        <w:t>Kamachi</w:t>
      </w:r>
      <w:proofErr w:type="spellEnd"/>
      <w:r w:rsidRPr="00E94E9F">
        <w:rPr>
          <w:rFonts w:ascii="Book Antiqua" w:eastAsia="Book Antiqua" w:hAnsi="Book Antiqua" w:cs="Book Antiqua"/>
          <w:b/>
          <w:bCs/>
          <w:color w:val="000000"/>
        </w:rPr>
        <w:t xml:space="preserve">, </w:t>
      </w:r>
      <w:proofErr w:type="spellStart"/>
      <w:r w:rsidRPr="00E94E9F">
        <w:rPr>
          <w:rFonts w:ascii="Book Antiqua" w:eastAsia="Book Antiqua" w:hAnsi="Book Antiqua" w:cs="Book Antiqua"/>
          <w:b/>
          <w:bCs/>
          <w:color w:val="000000"/>
        </w:rPr>
        <w:t>Akinobu</w:t>
      </w:r>
      <w:proofErr w:type="spellEnd"/>
      <w:r w:rsidRPr="00E94E9F">
        <w:rPr>
          <w:rFonts w:ascii="Book Antiqua" w:eastAsia="Book Antiqua" w:hAnsi="Book Antiqua" w:cs="Book Antiqua"/>
          <w:b/>
          <w:bCs/>
          <w:color w:val="000000"/>
        </w:rPr>
        <w:t xml:space="preserve"> </w:t>
      </w:r>
      <w:proofErr w:type="spellStart"/>
      <w:r w:rsidRPr="00E94E9F">
        <w:rPr>
          <w:rFonts w:ascii="Book Antiqua" w:eastAsia="Book Antiqua" w:hAnsi="Book Antiqua" w:cs="Book Antiqua"/>
          <w:b/>
          <w:bCs/>
          <w:color w:val="000000"/>
        </w:rPr>
        <w:t>Taketomi</w:t>
      </w:r>
      <w:proofErr w:type="spellEnd"/>
      <w:r w:rsidRPr="00E94E9F">
        <w:rPr>
          <w:rFonts w:ascii="Book Antiqua" w:eastAsia="Book Antiqua" w:hAnsi="Book Antiqua" w:cs="Book Antiqua"/>
          <w:b/>
          <w:bCs/>
          <w:color w:val="000000"/>
        </w:rPr>
        <w:t xml:space="preserve">, </w:t>
      </w:r>
      <w:r w:rsidRPr="00E94E9F">
        <w:rPr>
          <w:rFonts w:ascii="Book Antiqua" w:eastAsia="Book Antiqua" w:hAnsi="Book Antiqua" w:cs="Book Antiqua"/>
          <w:color w:val="000000"/>
        </w:rPr>
        <w:t>Department of Gastroenterological Surgery, Hokkaido University Graduate School of Medicine, Sapporo 060-8638, Hokkaido, Japan</w:t>
      </w:r>
    </w:p>
    <w:p w14:paraId="7D34E767" w14:textId="77777777" w:rsidR="00A77B3E" w:rsidRPr="00E94E9F" w:rsidRDefault="00A77B3E" w:rsidP="00E94E9F">
      <w:pPr>
        <w:spacing w:line="360" w:lineRule="auto"/>
        <w:jc w:val="both"/>
        <w:rPr>
          <w:rFonts w:ascii="Book Antiqua" w:hAnsi="Book Antiqua"/>
        </w:rPr>
      </w:pPr>
    </w:p>
    <w:p w14:paraId="719E64A8" w14:textId="22C3072E" w:rsidR="00A77B3E" w:rsidRPr="00E94E9F" w:rsidRDefault="007E64D7" w:rsidP="00E94E9F">
      <w:pPr>
        <w:spacing w:line="360" w:lineRule="auto"/>
        <w:jc w:val="both"/>
        <w:rPr>
          <w:rFonts w:ascii="Book Antiqua" w:hAnsi="Book Antiqua"/>
        </w:rPr>
      </w:pPr>
      <w:r w:rsidRPr="00E94E9F">
        <w:rPr>
          <w:rFonts w:ascii="Book Antiqua" w:eastAsia="Book Antiqua" w:hAnsi="Book Antiqua" w:cs="Book Antiqua"/>
          <w:b/>
          <w:bCs/>
          <w:color w:val="000000"/>
        </w:rPr>
        <w:t xml:space="preserve">Yoichi M Ito, </w:t>
      </w:r>
      <w:r w:rsidRPr="00E94E9F">
        <w:rPr>
          <w:rFonts w:ascii="Book Antiqua" w:eastAsia="Book Antiqua" w:hAnsi="Book Antiqua" w:cs="Book Antiqua"/>
          <w:color w:val="000000"/>
        </w:rPr>
        <w:t>Data Science Center, Promotion Unit, Institute of Health Science Innovation for Medical Care, Hokkaido University Hospital, Sapporo 060-8648, Hokkaido, Japan</w:t>
      </w:r>
    </w:p>
    <w:p w14:paraId="6488862D" w14:textId="12CB104D" w:rsidR="00A77B3E" w:rsidRPr="00E94E9F" w:rsidRDefault="00A77B3E" w:rsidP="00E94E9F">
      <w:pPr>
        <w:spacing w:line="360" w:lineRule="auto"/>
        <w:jc w:val="both"/>
        <w:rPr>
          <w:rFonts w:ascii="Book Antiqua" w:hAnsi="Book Antiqua"/>
        </w:rPr>
      </w:pPr>
    </w:p>
    <w:p w14:paraId="64906402" w14:textId="6D95ADA0" w:rsidR="00A77B3E" w:rsidRPr="00E94E9F" w:rsidRDefault="007E64D7" w:rsidP="00E94E9F">
      <w:pPr>
        <w:spacing w:line="360" w:lineRule="auto"/>
        <w:jc w:val="both"/>
        <w:rPr>
          <w:rFonts w:ascii="Book Antiqua" w:hAnsi="Book Antiqua"/>
        </w:rPr>
      </w:pPr>
      <w:r w:rsidRPr="00E94E9F">
        <w:rPr>
          <w:rFonts w:ascii="Book Antiqua" w:eastAsia="Book Antiqua" w:hAnsi="Book Antiqua" w:cs="Book Antiqua"/>
          <w:b/>
          <w:bCs/>
          <w:color w:val="000000"/>
        </w:rPr>
        <w:t xml:space="preserve">Author contributions: </w:t>
      </w:r>
      <w:r w:rsidR="00B126EB" w:rsidRPr="00E94E9F">
        <w:rPr>
          <w:rFonts w:ascii="Book Antiqua" w:eastAsia="Book Antiqua" w:hAnsi="Book Antiqua" w:cs="Book Antiqua"/>
          <w:color w:val="000000"/>
        </w:rPr>
        <w:t xml:space="preserve">Sakamoto Y, Shimada S, </w:t>
      </w:r>
      <w:proofErr w:type="spellStart"/>
      <w:r w:rsidR="00B126EB" w:rsidRPr="00E94E9F">
        <w:rPr>
          <w:rFonts w:ascii="Book Antiqua" w:eastAsia="Book Antiqua" w:hAnsi="Book Antiqua" w:cs="Book Antiqua"/>
          <w:color w:val="000000"/>
        </w:rPr>
        <w:t>Kamiyama</w:t>
      </w:r>
      <w:proofErr w:type="spellEnd"/>
      <w:r w:rsidR="00B126EB" w:rsidRPr="00E94E9F">
        <w:rPr>
          <w:rFonts w:ascii="Book Antiqua" w:eastAsia="Book Antiqua" w:hAnsi="Book Antiqua" w:cs="Book Antiqua"/>
          <w:color w:val="000000"/>
        </w:rPr>
        <w:t xml:space="preserve"> T</w:t>
      </w:r>
      <w:r w:rsidRPr="00E94E9F">
        <w:rPr>
          <w:rFonts w:ascii="Book Antiqua" w:eastAsia="Book Antiqua" w:hAnsi="Book Antiqua" w:cs="Book Antiqua"/>
          <w:color w:val="000000"/>
        </w:rPr>
        <w:t xml:space="preserve"> contributed to the conception and design; </w:t>
      </w:r>
      <w:proofErr w:type="spellStart"/>
      <w:r w:rsidR="00B126EB" w:rsidRPr="00E94E9F">
        <w:rPr>
          <w:rFonts w:ascii="Book Antiqua" w:eastAsia="Book Antiqua" w:hAnsi="Book Antiqua" w:cs="Book Antiqua"/>
          <w:color w:val="000000"/>
        </w:rPr>
        <w:t>Kamiyama</w:t>
      </w:r>
      <w:proofErr w:type="spellEnd"/>
      <w:r w:rsidR="00B126EB" w:rsidRPr="00E94E9F">
        <w:rPr>
          <w:rFonts w:ascii="Book Antiqua" w:eastAsia="Book Antiqua" w:hAnsi="Book Antiqua" w:cs="Book Antiqua"/>
          <w:color w:val="000000"/>
        </w:rPr>
        <w:t xml:space="preserve"> T</w:t>
      </w:r>
      <w:r w:rsidRPr="00E94E9F">
        <w:rPr>
          <w:rFonts w:ascii="Book Antiqua" w:eastAsia="Book Antiqua" w:hAnsi="Book Antiqua" w:cs="Book Antiqua"/>
          <w:color w:val="000000"/>
        </w:rPr>
        <w:t xml:space="preserve">, </w:t>
      </w:r>
      <w:proofErr w:type="spellStart"/>
      <w:r w:rsidR="00B126EB" w:rsidRPr="00E94E9F">
        <w:rPr>
          <w:rFonts w:ascii="Book Antiqua" w:eastAsia="Book Antiqua" w:hAnsi="Book Antiqua" w:cs="Book Antiqua"/>
          <w:color w:val="000000"/>
        </w:rPr>
        <w:t>Kamachi</w:t>
      </w:r>
      <w:proofErr w:type="spellEnd"/>
      <w:r w:rsidR="00B126EB" w:rsidRPr="00E94E9F">
        <w:rPr>
          <w:rFonts w:ascii="Book Antiqua" w:eastAsia="Book Antiqua" w:hAnsi="Book Antiqua" w:cs="Book Antiqua"/>
          <w:color w:val="000000"/>
        </w:rPr>
        <w:t xml:space="preserve"> H</w:t>
      </w:r>
      <w:r w:rsidRPr="00E94E9F">
        <w:rPr>
          <w:rFonts w:ascii="Book Antiqua" w:eastAsia="Book Antiqua" w:hAnsi="Book Antiqua" w:cs="Book Antiqua"/>
          <w:color w:val="000000"/>
        </w:rPr>
        <w:t xml:space="preserve">, </w:t>
      </w:r>
      <w:proofErr w:type="spellStart"/>
      <w:r w:rsidR="00B126EB" w:rsidRPr="00E94E9F">
        <w:rPr>
          <w:rFonts w:ascii="Book Antiqua" w:eastAsia="Book Antiqua" w:hAnsi="Book Antiqua" w:cs="Book Antiqua"/>
          <w:color w:val="000000"/>
        </w:rPr>
        <w:t>Taketomi</w:t>
      </w:r>
      <w:proofErr w:type="spellEnd"/>
      <w:r w:rsidR="00B126EB" w:rsidRPr="00E94E9F">
        <w:rPr>
          <w:rFonts w:ascii="Book Antiqua" w:eastAsia="Book Antiqua" w:hAnsi="Book Antiqua" w:cs="Book Antiqua"/>
          <w:color w:val="000000"/>
        </w:rPr>
        <w:t xml:space="preserve"> A</w:t>
      </w:r>
      <w:r w:rsidRPr="00E94E9F">
        <w:rPr>
          <w:rFonts w:ascii="Book Antiqua" w:eastAsia="Book Antiqua" w:hAnsi="Book Antiqua" w:cs="Book Antiqua"/>
          <w:color w:val="000000"/>
        </w:rPr>
        <w:t xml:space="preserve"> involved in the provision of study materials or patients; </w:t>
      </w:r>
      <w:r w:rsidR="00B126EB" w:rsidRPr="00E94E9F">
        <w:rPr>
          <w:rFonts w:ascii="Book Antiqua" w:eastAsia="Book Antiqua" w:hAnsi="Book Antiqua" w:cs="Book Antiqua"/>
          <w:color w:val="000000"/>
        </w:rPr>
        <w:t>Sakamoto Y, Shimada S,</w:t>
      </w:r>
      <w:r w:rsidRPr="00E94E9F">
        <w:rPr>
          <w:rFonts w:ascii="Book Antiqua" w:eastAsia="Book Antiqua" w:hAnsi="Book Antiqua" w:cs="Book Antiqua"/>
          <w:color w:val="000000"/>
        </w:rPr>
        <w:t xml:space="preserve"> </w:t>
      </w:r>
      <w:r w:rsidR="00B126EB" w:rsidRPr="00E94E9F">
        <w:rPr>
          <w:rFonts w:ascii="Book Antiqua" w:eastAsia="Book Antiqua" w:hAnsi="Book Antiqua" w:cs="Book Antiqua"/>
          <w:color w:val="000000"/>
        </w:rPr>
        <w:t>Sugiyama K</w:t>
      </w:r>
      <w:r w:rsidRPr="00E94E9F">
        <w:rPr>
          <w:rFonts w:ascii="Book Antiqua" w:eastAsia="Book Antiqua" w:hAnsi="Book Antiqua" w:cs="Book Antiqua"/>
          <w:color w:val="000000"/>
        </w:rPr>
        <w:t xml:space="preserve">, </w:t>
      </w:r>
      <w:r w:rsidR="00B126EB" w:rsidRPr="00E94E9F">
        <w:rPr>
          <w:rFonts w:ascii="Book Antiqua" w:eastAsia="Book Antiqua" w:hAnsi="Book Antiqua" w:cs="Book Antiqua"/>
          <w:color w:val="000000"/>
        </w:rPr>
        <w:t>Asahi Y</w:t>
      </w:r>
      <w:r w:rsidRPr="00E94E9F">
        <w:rPr>
          <w:rFonts w:ascii="Book Antiqua" w:eastAsia="Book Antiqua" w:hAnsi="Book Antiqua" w:cs="Book Antiqua"/>
          <w:color w:val="000000"/>
        </w:rPr>
        <w:t xml:space="preserve">, </w:t>
      </w:r>
      <w:proofErr w:type="spellStart"/>
      <w:r w:rsidR="00B126EB" w:rsidRPr="00E94E9F">
        <w:rPr>
          <w:rFonts w:ascii="Book Antiqua" w:eastAsia="Book Antiqua" w:hAnsi="Book Antiqua" w:cs="Book Antiqua"/>
          <w:color w:val="000000"/>
        </w:rPr>
        <w:t>Nagatsu</w:t>
      </w:r>
      <w:proofErr w:type="spellEnd"/>
      <w:r w:rsidR="00B126EB" w:rsidRPr="00E94E9F">
        <w:rPr>
          <w:rFonts w:ascii="Book Antiqua" w:eastAsia="Book Antiqua" w:hAnsi="Book Antiqua" w:cs="Book Antiqua"/>
          <w:color w:val="000000"/>
        </w:rPr>
        <w:t xml:space="preserve"> A</w:t>
      </w:r>
      <w:r w:rsidRPr="00E94E9F">
        <w:rPr>
          <w:rFonts w:ascii="Book Antiqua" w:eastAsia="Book Antiqua" w:hAnsi="Book Antiqua" w:cs="Book Antiqua"/>
          <w:color w:val="000000"/>
        </w:rPr>
        <w:t xml:space="preserve">, </w:t>
      </w:r>
      <w:proofErr w:type="spellStart"/>
      <w:r w:rsidR="00B126EB" w:rsidRPr="00E94E9F">
        <w:rPr>
          <w:rFonts w:ascii="Book Antiqua" w:eastAsia="Book Antiqua" w:hAnsi="Book Antiqua" w:cs="Book Antiqua"/>
          <w:color w:val="000000"/>
        </w:rPr>
        <w:t>Orimo</w:t>
      </w:r>
      <w:proofErr w:type="spellEnd"/>
      <w:r w:rsidR="00B126EB" w:rsidRPr="00E94E9F">
        <w:rPr>
          <w:rFonts w:ascii="Book Antiqua" w:eastAsia="Book Antiqua" w:hAnsi="Book Antiqua" w:cs="Book Antiqua"/>
          <w:color w:val="000000"/>
        </w:rPr>
        <w:t xml:space="preserve"> T</w:t>
      </w:r>
      <w:r w:rsidRPr="00E94E9F">
        <w:rPr>
          <w:rFonts w:ascii="Book Antiqua" w:eastAsia="Book Antiqua" w:hAnsi="Book Antiqua" w:cs="Book Antiqua"/>
          <w:color w:val="000000"/>
        </w:rPr>
        <w:t xml:space="preserve">, </w:t>
      </w:r>
      <w:proofErr w:type="spellStart"/>
      <w:r w:rsidR="00B126EB" w:rsidRPr="00E94E9F">
        <w:rPr>
          <w:rFonts w:ascii="Book Antiqua" w:eastAsia="Book Antiqua" w:hAnsi="Book Antiqua" w:cs="Book Antiqua"/>
          <w:color w:val="000000"/>
        </w:rPr>
        <w:t>Kakisaka</w:t>
      </w:r>
      <w:proofErr w:type="spellEnd"/>
      <w:r w:rsidR="00B126EB" w:rsidRPr="00E94E9F">
        <w:rPr>
          <w:rFonts w:ascii="Book Antiqua" w:eastAsia="Book Antiqua" w:hAnsi="Book Antiqua" w:cs="Book Antiqua"/>
          <w:color w:val="000000"/>
        </w:rPr>
        <w:t xml:space="preserve"> T</w:t>
      </w:r>
      <w:r w:rsidRPr="00E94E9F">
        <w:rPr>
          <w:rFonts w:ascii="Book Antiqua" w:eastAsia="Book Antiqua" w:hAnsi="Book Antiqua" w:cs="Book Antiqua"/>
          <w:color w:val="000000"/>
        </w:rPr>
        <w:t xml:space="preserve"> contributed to the collection and assembly of data; </w:t>
      </w:r>
      <w:r w:rsidR="000D5CE2" w:rsidRPr="00E94E9F">
        <w:rPr>
          <w:rFonts w:ascii="Book Antiqua" w:eastAsia="Book Antiqua" w:hAnsi="Book Antiqua" w:cs="Book Antiqua"/>
          <w:color w:val="000000"/>
        </w:rPr>
        <w:t xml:space="preserve">Sakamoto Y, Shimada S, </w:t>
      </w:r>
      <w:proofErr w:type="spellStart"/>
      <w:r w:rsidR="000D5CE2" w:rsidRPr="00E94E9F">
        <w:rPr>
          <w:rFonts w:ascii="Book Antiqua" w:eastAsia="Book Antiqua" w:hAnsi="Book Antiqua" w:cs="Book Antiqua"/>
          <w:color w:val="000000"/>
        </w:rPr>
        <w:t>Kamiyama</w:t>
      </w:r>
      <w:proofErr w:type="spellEnd"/>
      <w:r w:rsidR="000D5CE2" w:rsidRPr="00E94E9F">
        <w:rPr>
          <w:rFonts w:ascii="Book Antiqua" w:eastAsia="Book Antiqua" w:hAnsi="Book Antiqua" w:cs="Book Antiqua"/>
          <w:color w:val="000000"/>
        </w:rPr>
        <w:t xml:space="preserve"> T</w:t>
      </w:r>
      <w:r w:rsidRPr="00E94E9F">
        <w:rPr>
          <w:rFonts w:ascii="Book Antiqua" w:eastAsia="Book Antiqua" w:hAnsi="Book Antiqua" w:cs="Book Antiqua"/>
          <w:color w:val="000000"/>
        </w:rPr>
        <w:t xml:space="preserve">, </w:t>
      </w:r>
      <w:r w:rsidR="000D5CE2" w:rsidRPr="00E94E9F">
        <w:rPr>
          <w:rFonts w:ascii="Book Antiqua" w:eastAsia="Book Antiqua" w:hAnsi="Book Antiqua" w:cs="Book Antiqua"/>
          <w:color w:val="000000"/>
        </w:rPr>
        <w:t>Ito YM</w:t>
      </w:r>
      <w:r w:rsidRPr="00E94E9F">
        <w:rPr>
          <w:rFonts w:ascii="Book Antiqua" w:eastAsia="Book Antiqua" w:hAnsi="Book Antiqua" w:cs="Book Antiqua"/>
          <w:color w:val="000000"/>
        </w:rPr>
        <w:t xml:space="preserve"> involved in the data analysis and interpretation; all authors contributed to the manuscript writing; and all authors approved final manuscript.</w:t>
      </w:r>
    </w:p>
    <w:p w14:paraId="12597DA4" w14:textId="77777777" w:rsidR="00A77B3E" w:rsidRPr="00E94E9F" w:rsidRDefault="00A77B3E" w:rsidP="00E94E9F">
      <w:pPr>
        <w:spacing w:line="360" w:lineRule="auto"/>
        <w:jc w:val="both"/>
        <w:rPr>
          <w:rFonts w:ascii="Book Antiqua" w:hAnsi="Book Antiqua"/>
        </w:rPr>
      </w:pPr>
    </w:p>
    <w:p w14:paraId="0E35B90C" w14:textId="2864E483" w:rsidR="00A77B3E" w:rsidRPr="00E94E9F" w:rsidRDefault="007E64D7" w:rsidP="00E94E9F">
      <w:pPr>
        <w:spacing w:line="360" w:lineRule="auto"/>
        <w:jc w:val="both"/>
        <w:rPr>
          <w:rFonts w:ascii="Book Antiqua" w:hAnsi="Book Antiqua"/>
        </w:rPr>
      </w:pPr>
      <w:r w:rsidRPr="00E94E9F">
        <w:rPr>
          <w:rFonts w:ascii="Book Antiqua" w:eastAsia="Book Antiqua" w:hAnsi="Book Antiqua" w:cs="Book Antiqua"/>
          <w:b/>
          <w:bCs/>
          <w:color w:val="000000"/>
        </w:rPr>
        <w:t xml:space="preserve">Corresponding author: Shingo Shimada, MD, PhD, Surgeon, </w:t>
      </w:r>
      <w:r w:rsidRPr="00E94E9F">
        <w:rPr>
          <w:rFonts w:ascii="Book Antiqua" w:eastAsia="Book Antiqua" w:hAnsi="Book Antiqua" w:cs="Book Antiqua"/>
          <w:color w:val="000000"/>
        </w:rPr>
        <w:t>Department of Gastroenterological Surgery, Hokkaido University Graduate School of Medicine, Kita 15, Nishi 7, Kita-</w:t>
      </w:r>
      <w:proofErr w:type="spellStart"/>
      <w:r w:rsidRPr="00E94E9F">
        <w:rPr>
          <w:rFonts w:ascii="Book Antiqua" w:eastAsia="Book Antiqua" w:hAnsi="Book Antiqua" w:cs="Book Antiqua"/>
          <w:color w:val="000000"/>
        </w:rPr>
        <w:t>ku</w:t>
      </w:r>
      <w:proofErr w:type="spellEnd"/>
      <w:r w:rsidRPr="00E94E9F">
        <w:rPr>
          <w:rFonts w:ascii="Book Antiqua" w:eastAsia="Book Antiqua" w:hAnsi="Book Antiqua" w:cs="Book Antiqua"/>
          <w:color w:val="000000"/>
        </w:rPr>
        <w:t>, Sapporo 060-8638, Hokkaido, Japan. shingoshimada1979@true.ocn.ne.jp</w:t>
      </w:r>
    </w:p>
    <w:p w14:paraId="3E08CB3D" w14:textId="77777777" w:rsidR="00A77B3E" w:rsidRPr="00E94E9F" w:rsidRDefault="00A77B3E" w:rsidP="00E94E9F">
      <w:pPr>
        <w:spacing w:line="360" w:lineRule="auto"/>
        <w:jc w:val="both"/>
        <w:rPr>
          <w:rFonts w:ascii="Book Antiqua" w:hAnsi="Book Antiqua"/>
        </w:rPr>
      </w:pPr>
    </w:p>
    <w:p w14:paraId="7269C0BE" w14:textId="77777777" w:rsidR="00A77B3E" w:rsidRPr="00E94E9F" w:rsidRDefault="007E64D7" w:rsidP="00E94E9F">
      <w:pPr>
        <w:spacing w:line="360" w:lineRule="auto"/>
        <w:jc w:val="both"/>
        <w:rPr>
          <w:rFonts w:ascii="Book Antiqua" w:hAnsi="Book Antiqua"/>
        </w:rPr>
      </w:pPr>
      <w:r w:rsidRPr="00E94E9F">
        <w:rPr>
          <w:rFonts w:ascii="Book Antiqua" w:eastAsia="Book Antiqua" w:hAnsi="Book Antiqua" w:cs="Book Antiqua"/>
          <w:b/>
          <w:bCs/>
          <w:color w:val="000000"/>
        </w:rPr>
        <w:t xml:space="preserve">Received: </w:t>
      </w:r>
      <w:r w:rsidRPr="00E94E9F">
        <w:rPr>
          <w:rFonts w:ascii="Book Antiqua" w:eastAsia="Book Antiqua" w:hAnsi="Book Antiqua" w:cs="Book Antiqua"/>
          <w:color w:val="000000"/>
        </w:rPr>
        <w:t>January 30, 2022</w:t>
      </w:r>
    </w:p>
    <w:p w14:paraId="5E143434" w14:textId="77777777" w:rsidR="00A77B3E" w:rsidRPr="00E94E9F" w:rsidRDefault="007E64D7" w:rsidP="00E94E9F">
      <w:pPr>
        <w:spacing w:line="360" w:lineRule="auto"/>
        <w:jc w:val="both"/>
        <w:rPr>
          <w:rFonts w:ascii="Book Antiqua" w:hAnsi="Book Antiqua"/>
        </w:rPr>
      </w:pPr>
      <w:r w:rsidRPr="00E94E9F">
        <w:rPr>
          <w:rFonts w:ascii="Book Antiqua" w:eastAsia="Book Antiqua" w:hAnsi="Book Antiqua" w:cs="Book Antiqua"/>
          <w:b/>
          <w:bCs/>
          <w:color w:val="000000"/>
        </w:rPr>
        <w:t xml:space="preserve">Revised: </w:t>
      </w:r>
      <w:r w:rsidRPr="00E94E9F">
        <w:rPr>
          <w:rFonts w:ascii="Book Antiqua" w:eastAsia="Book Antiqua" w:hAnsi="Book Antiqua" w:cs="Book Antiqua"/>
          <w:color w:val="000000"/>
        </w:rPr>
        <w:t>March 28, 2022</w:t>
      </w:r>
    </w:p>
    <w:p w14:paraId="4823A068" w14:textId="6E61D0A9" w:rsidR="00A77B3E" w:rsidRPr="00E94E9F" w:rsidRDefault="007E64D7" w:rsidP="00E94E9F">
      <w:pPr>
        <w:spacing w:line="360" w:lineRule="auto"/>
        <w:jc w:val="both"/>
        <w:rPr>
          <w:rFonts w:ascii="Book Antiqua" w:hAnsi="Book Antiqua"/>
        </w:rPr>
      </w:pPr>
      <w:r w:rsidRPr="00E94E9F">
        <w:rPr>
          <w:rFonts w:ascii="Book Antiqua" w:eastAsia="Book Antiqua" w:hAnsi="Book Antiqua" w:cs="Book Antiqua"/>
          <w:b/>
          <w:bCs/>
          <w:color w:val="000000"/>
        </w:rPr>
        <w:t>Accepted:</w:t>
      </w:r>
      <w:ins w:id="0" w:author="Liansheng" w:date="2022-07-11T10:54:00Z">
        <w:r w:rsidR="00711D1D" w:rsidRPr="00711D1D">
          <w:t xml:space="preserve"> </w:t>
        </w:r>
        <w:r w:rsidR="00711D1D" w:rsidRPr="00711D1D">
          <w:rPr>
            <w:rFonts w:ascii="Book Antiqua" w:eastAsia="Book Antiqua" w:hAnsi="Book Antiqua" w:cs="Book Antiqua"/>
            <w:b/>
            <w:bCs/>
            <w:color w:val="000000"/>
          </w:rPr>
          <w:t>July 11, 2022</w:t>
        </w:r>
      </w:ins>
    </w:p>
    <w:p w14:paraId="19CD96BE" w14:textId="61DA6287" w:rsidR="00A77B3E" w:rsidRPr="00E94E9F" w:rsidRDefault="007E64D7" w:rsidP="00E94E9F">
      <w:pPr>
        <w:spacing w:line="360" w:lineRule="auto"/>
        <w:jc w:val="both"/>
        <w:rPr>
          <w:rFonts w:ascii="Book Antiqua" w:hAnsi="Book Antiqua"/>
        </w:rPr>
      </w:pPr>
      <w:r w:rsidRPr="00E94E9F">
        <w:rPr>
          <w:rFonts w:ascii="Book Antiqua" w:eastAsia="Book Antiqua" w:hAnsi="Book Antiqua" w:cs="Book Antiqua"/>
          <w:b/>
          <w:bCs/>
          <w:color w:val="000000"/>
        </w:rPr>
        <w:t xml:space="preserve">Published online: </w:t>
      </w:r>
    </w:p>
    <w:p w14:paraId="632C4CC5" w14:textId="77777777" w:rsidR="00901A01" w:rsidRPr="00E94E9F" w:rsidRDefault="00901A01" w:rsidP="00E94E9F">
      <w:pPr>
        <w:spacing w:line="360" w:lineRule="auto"/>
        <w:jc w:val="both"/>
        <w:rPr>
          <w:rFonts w:ascii="Book Antiqua" w:eastAsia="Book Antiqua" w:hAnsi="Book Antiqua" w:cs="Book Antiqua"/>
          <w:b/>
          <w:color w:val="000000"/>
        </w:rPr>
      </w:pPr>
    </w:p>
    <w:p w14:paraId="0BE89AA7" w14:textId="77777777" w:rsidR="00901A01" w:rsidRPr="00E94E9F" w:rsidRDefault="00901A01" w:rsidP="00E94E9F">
      <w:pPr>
        <w:spacing w:line="360" w:lineRule="auto"/>
        <w:jc w:val="both"/>
        <w:rPr>
          <w:rFonts w:ascii="Book Antiqua" w:eastAsia="Book Antiqua" w:hAnsi="Book Antiqua" w:cs="Book Antiqua"/>
          <w:b/>
          <w:color w:val="000000"/>
        </w:rPr>
      </w:pPr>
    </w:p>
    <w:p w14:paraId="0A04FF55" w14:textId="358A0B84" w:rsidR="00A77B3E" w:rsidRPr="00E94E9F" w:rsidRDefault="007E64D7" w:rsidP="00E94E9F">
      <w:pPr>
        <w:spacing w:line="360" w:lineRule="auto"/>
        <w:jc w:val="both"/>
        <w:rPr>
          <w:rFonts w:ascii="Book Antiqua" w:hAnsi="Book Antiqua"/>
        </w:rPr>
      </w:pPr>
      <w:r w:rsidRPr="00E94E9F">
        <w:rPr>
          <w:rFonts w:ascii="Book Antiqua" w:eastAsia="Book Antiqua" w:hAnsi="Book Antiqua" w:cs="Book Antiqua"/>
          <w:b/>
          <w:color w:val="000000"/>
        </w:rPr>
        <w:t>Abstract</w:t>
      </w:r>
    </w:p>
    <w:p w14:paraId="7CC404F7" w14:textId="77777777" w:rsidR="00A77B3E" w:rsidRPr="00E94E9F" w:rsidRDefault="007E64D7" w:rsidP="00E94E9F">
      <w:pPr>
        <w:spacing w:line="360" w:lineRule="auto"/>
        <w:jc w:val="both"/>
        <w:rPr>
          <w:rFonts w:ascii="Book Antiqua" w:hAnsi="Book Antiqua"/>
        </w:rPr>
      </w:pPr>
      <w:r w:rsidRPr="00E94E9F">
        <w:rPr>
          <w:rFonts w:ascii="Book Antiqua" w:eastAsia="Book Antiqua" w:hAnsi="Book Antiqua" w:cs="Book Antiqua"/>
          <w:color w:val="000000"/>
        </w:rPr>
        <w:t>BACKGROUND</w:t>
      </w:r>
    </w:p>
    <w:p w14:paraId="06FF7491" w14:textId="77777777" w:rsidR="00A77B3E" w:rsidRPr="00E94E9F" w:rsidRDefault="007E64D7" w:rsidP="00E94E9F">
      <w:pPr>
        <w:spacing w:line="360" w:lineRule="auto"/>
        <w:jc w:val="both"/>
        <w:rPr>
          <w:rFonts w:ascii="Book Antiqua" w:hAnsi="Book Antiqua"/>
        </w:rPr>
      </w:pPr>
      <w:r w:rsidRPr="00E94E9F">
        <w:rPr>
          <w:rFonts w:ascii="Book Antiqua" w:eastAsia="Book Antiqua" w:hAnsi="Book Antiqua" w:cs="Book Antiqua"/>
          <w:color w:val="000000"/>
        </w:rPr>
        <w:t>Hepatocellular carcinoma (HCC) is one of the most common malignancies worldwide. However, the number of patients with chronic kidney disease (CKD) is on the rise because of the increase in lifestyle-related diseases.</w:t>
      </w:r>
    </w:p>
    <w:p w14:paraId="11278378" w14:textId="77777777" w:rsidR="00A77B3E" w:rsidRPr="00E94E9F" w:rsidRDefault="00A77B3E" w:rsidP="00E94E9F">
      <w:pPr>
        <w:spacing w:line="360" w:lineRule="auto"/>
        <w:jc w:val="both"/>
        <w:rPr>
          <w:rFonts w:ascii="Book Antiqua" w:hAnsi="Book Antiqua"/>
        </w:rPr>
      </w:pPr>
    </w:p>
    <w:p w14:paraId="33EB4D30" w14:textId="77777777" w:rsidR="00A77B3E" w:rsidRPr="00E94E9F" w:rsidRDefault="007E64D7" w:rsidP="00E94E9F">
      <w:pPr>
        <w:spacing w:line="360" w:lineRule="auto"/>
        <w:jc w:val="both"/>
        <w:rPr>
          <w:rFonts w:ascii="Book Antiqua" w:hAnsi="Book Antiqua"/>
        </w:rPr>
      </w:pPr>
      <w:r w:rsidRPr="00E94E9F">
        <w:rPr>
          <w:rFonts w:ascii="Book Antiqua" w:eastAsia="Book Antiqua" w:hAnsi="Book Antiqua" w:cs="Book Antiqua"/>
          <w:color w:val="000000"/>
        </w:rPr>
        <w:t>AIM</w:t>
      </w:r>
    </w:p>
    <w:p w14:paraId="64FD05EC" w14:textId="0DD1A5FF" w:rsidR="00A77B3E" w:rsidRPr="00E94E9F" w:rsidRDefault="007E64D7" w:rsidP="00E94E9F">
      <w:pPr>
        <w:spacing w:line="360" w:lineRule="auto"/>
        <w:jc w:val="both"/>
        <w:rPr>
          <w:rFonts w:ascii="Book Antiqua" w:hAnsi="Book Antiqua"/>
        </w:rPr>
      </w:pPr>
      <w:r w:rsidRPr="00E94E9F">
        <w:rPr>
          <w:rFonts w:ascii="Book Antiqua" w:eastAsia="Book Antiqua" w:hAnsi="Book Antiqua" w:cs="Book Antiqua"/>
          <w:color w:val="000000"/>
        </w:rPr>
        <w:t>To establish a tailored management strategy for HCC patients, we evaluated the impact of comorbid renal dysfunction (RD), as stratified by using the estimated glomerular filtration rate (</w:t>
      </w:r>
      <w:r w:rsidR="00F61C9C" w:rsidRPr="00E94E9F">
        <w:rPr>
          <w:rFonts w:ascii="Book Antiqua" w:eastAsia="Book Antiqua" w:hAnsi="Book Antiqua" w:cs="Book Antiqua"/>
          <w:color w:val="000000"/>
        </w:rPr>
        <w:t>E</w:t>
      </w:r>
      <w:r w:rsidR="001C2582" w:rsidRPr="00E94E9F">
        <w:rPr>
          <w:rFonts w:ascii="Book Antiqua" w:eastAsia="Book Antiqua" w:hAnsi="Book Antiqua" w:cs="Book Antiqua"/>
          <w:color w:val="000000"/>
        </w:rPr>
        <w:t>GFR</w:t>
      </w:r>
      <w:r w:rsidRPr="00E94E9F">
        <w:rPr>
          <w:rFonts w:ascii="Book Antiqua" w:eastAsia="Book Antiqua" w:hAnsi="Book Antiqua" w:cs="Book Antiqua"/>
          <w:color w:val="000000"/>
        </w:rPr>
        <w:t>), and assessed the oncologic validity of hepatectomy for HCC patients with RD.</w:t>
      </w:r>
    </w:p>
    <w:p w14:paraId="59D9269E" w14:textId="77777777" w:rsidR="00A77B3E" w:rsidRPr="00E94E9F" w:rsidRDefault="00A77B3E" w:rsidP="00E94E9F">
      <w:pPr>
        <w:spacing w:line="360" w:lineRule="auto"/>
        <w:jc w:val="both"/>
        <w:rPr>
          <w:rFonts w:ascii="Book Antiqua" w:hAnsi="Book Antiqua"/>
        </w:rPr>
      </w:pPr>
    </w:p>
    <w:p w14:paraId="7AAB6D36" w14:textId="77777777" w:rsidR="00A77B3E" w:rsidRPr="00E94E9F" w:rsidRDefault="007E64D7" w:rsidP="00E94E9F">
      <w:pPr>
        <w:spacing w:line="360" w:lineRule="auto"/>
        <w:jc w:val="both"/>
        <w:rPr>
          <w:rFonts w:ascii="Book Antiqua" w:hAnsi="Book Antiqua"/>
        </w:rPr>
      </w:pPr>
      <w:r w:rsidRPr="00E94E9F">
        <w:rPr>
          <w:rFonts w:ascii="Book Antiqua" w:eastAsia="Book Antiqua" w:hAnsi="Book Antiqua" w:cs="Book Antiqua"/>
          <w:color w:val="000000"/>
        </w:rPr>
        <w:t>METHODS</w:t>
      </w:r>
    </w:p>
    <w:p w14:paraId="1D89AD73" w14:textId="00002688" w:rsidR="00A77B3E" w:rsidRPr="00E94E9F" w:rsidRDefault="007E64D7" w:rsidP="00E94E9F">
      <w:pPr>
        <w:spacing w:line="360" w:lineRule="auto"/>
        <w:jc w:val="both"/>
        <w:rPr>
          <w:rFonts w:ascii="Book Antiqua" w:hAnsi="Book Antiqua"/>
        </w:rPr>
      </w:pPr>
      <w:r w:rsidRPr="00E94E9F">
        <w:rPr>
          <w:rFonts w:ascii="Book Antiqua" w:eastAsia="Book Antiqua" w:hAnsi="Book Antiqua" w:cs="Book Antiqua"/>
          <w:color w:val="000000"/>
        </w:rPr>
        <w:t xml:space="preserve">We enrolled 800 HCC patients who underwent hepatectomy between 1997 and 2015 at our university hospital. We categorized patients into two (RD, </w:t>
      </w:r>
      <w:r w:rsidR="001C2582" w:rsidRPr="00E94E9F">
        <w:rPr>
          <w:rFonts w:ascii="Book Antiqua" w:eastAsia="Book Antiqua" w:hAnsi="Book Antiqua" w:cs="Book Antiqua"/>
          <w:color w:val="000000"/>
        </w:rPr>
        <w:t>EGFR</w:t>
      </w:r>
      <w:r w:rsidRPr="00E94E9F">
        <w:rPr>
          <w:rFonts w:ascii="Book Antiqua" w:eastAsia="Book Antiqua" w:hAnsi="Book Antiqua" w:cs="Book Antiqua"/>
          <w:color w:val="000000"/>
        </w:rPr>
        <w:t xml:space="preserve"> &lt; 60 </w:t>
      </w:r>
      <w:r w:rsidR="001C2582" w:rsidRPr="00E94E9F">
        <w:rPr>
          <w:rFonts w:ascii="Book Antiqua" w:eastAsia="Book Antiqua" w:hAnsi="Book Antiqua" w:cs="Book Antiqua"/>
          <w:color w:val="000000"/>
        </w:rPr>
        <w:t>mL</w:t>
      </w:r>
      <w:r w:rsidRPr="00E94E9F">
        <w:rPr>
          <w:rFonts w:ascii="Book Antiqua" w:eastAsia="Book Antiqua" w:hAnsi="Book Antiqua" w:cs="Book Antiqua"/>
          <w:color w:val="000000"/>
        </w:rPr>
        <w:t>/min/1.73 m</w:t>
      </w:r>
      <w:r w:rsidRPr="00E94E9F">
        <w:rPr>
          <w:rFonts w:ascii="Book Antiqua" w:eastAsia="Book Antiqua" w:hAnsi="Book Antiqua" w:cs="Book Antiqua"/>
          <w:color w:val="000000"/>
          <w:vertAlign w:val="superscript"/>
        </w:rPr>
        <w:t>2</w:t>
      </w:r>
      <w:r w:rsidRPr="00E94E9F">
        <w:rPr>
          <w:rFonts w:ascii="Book Antiqua" w:eastAsia="Book Antiqua" w:hAnsi="Book Antiqua" w:cs="Book Antiqua"/>
          <w:color w:val="000000"/>
        </w:rPr>
        <w:t xml:space="preserve">; non-RD, </w:t>
      </w:r>
      <w:r w:rsidR="001C2582" w:rsidRPr="00E94E9F">
        <w:rPr>
          <w:rFonts w:ascii="Book Antiqua" w:eastAsia="Book Antiqua" w:hAnsi="Book Antiqua" w:cs="Book Antiqua"/>
          <w:color w:val="000000"/>
        </w:rPr>
        <w:t>EGFR</w:t>
      </w:r>
      <w:r w:rsidRPr="00E94E9F">
        <w:rPr>
          <w:rFonts w:ascii="Book Antiqua" w:eastAsia="Book Antiqua" w:hAnsi="Book Antiqua" w:cs="Book Antiqua"/>
          <w:color w:val="000000"/>
        </w:rPr>
        <w:t xml:space="preserve"> ≥ 60 </w:t>
      </w:r>
      <w:r w:rsidR="001C2582" w:rsidRPr="00E94E9F">
        <w:rPr>
          <w:rFonts w:ascii="Book Antiqua" w:eastAsia="Book Antiqua" w:hAnsi="Book Antiqua" w:cs="Book Antiqua"/>
          <w:color w:val="000000"/>
        </w:rPr>
        <w:t>mL/</w:t>
      </w:r>
      <w:r w:rsidRPr="00E94E9F">
        <w:rPr>
          <w:rFonts w:ascii="Book Antiqua" w:eastAsia="Book Antiqua" w:hAnsi="Book Antiqua" w:cs="Book Antiqua"/>
          <w:color w:val="000000"/>
        </w:rPr>
        <w:t>min/1.73 m</w:t>
      </w:r>
      <w:r w:rsidRPr="00E94E9F">
        <w:rPr>
          <w:rFonts w:ascii="Book Antiqua" w:eastAsia="Book Antiqua" w:hAnsi="Book Antiqua" w:cs="Book Antiqua"/>
          <w:color w:val="000000"/>
          <w:vertAlign w:val="superscript"/>
        </w:rPr>
        <w:t>2</w:t>
      </w:r>
      <w:r w:rsidRPr="00E94E9F">
        <w:rPr>
          <w:rFonts w:ascii="Book Antiqua" w:eastAsia="Book Antiqua" w:hAnsi="Book Antiqua" w:cs="Book Antiqua"/>
          <w:color w:val="000000"/>
        </w:rPr>
        <w:t xml:space="preserve">) and three groups (severe CKD, </w:t>
      </w:r>
      <w:r w:rsidR="001C2582" w:rsidRPr="00E94E9F">
        <w:rPr>
          <w:rFonts w:ascii="Book Antiqua" w:eastAsia="Book Antiqua" w:hAnsi="Book Antiqua" w:cs="Book Antiqua"/>
          <w:color w:val="000000"/>
        </w:rPr>
        <w:t>EGFR</w:t>
      </w:r>
      <w:r w:rsidRPr="00E94E9F">
        <w:rPr>
          <w:rFonts w:ascii="Book Antiqua" w:eastAsia="Book Antiqua" w:hAnsi="Book Antiqua" w:cs="Book Antiqua"/>
          <w:color w:val="000000"/>
        </w:rPr>
        <w:t xml:space="preserve"> &lt; 30 </w:t>
      </w:r>
      <w:r w:rsidR="001C2582" w:rsidRPr="00E94E9F">
        <w:rPr>
          <w:rFonts w:ascii="Book Antiqua" w:eastAsia="Book Antiqua" w:hAnsi="Book Antiqua" w:cs="Book Antiqua"/>
          <w:color w:val="000000"/>
        </w:rPr>
        <w:t>mL/</w:t>
      </w:r>
      <w:r w:rsidRPr="00E94E9F">
        <w:rPr>
          <w:rFonts w:ascii="Book Antiqua" w:eastAsia="Book Antiqua" w:hAnsi="Book Antiqua" w:cs="Book Antiqua"/>
          <w:color w:val="000000"/>
        </w:rPr>
        <w:t>min/1.73 m</w:t>
      </w:r>
      <w:r w:rsidRPr="00E94E9F">
        <w:rPr>
          <w:rFonts w:ascii="Book Antiqua" w:eastAsia="Book Antiqua" w:hAnsi="Book Antiqua" w:cs="Book Antiqua"/>
          <w:color w:val="000000"/>
          <w:vertAlign w:val="superscript"/>
        </w:rPr>
        <w:t>2</w:t>
      </w:r>
      <w:r w:rsidRPr="00E94E9F">
        <w:rPr>
          <w:rFonts w:ascii="Book Antiqua" w:eastAsia="Book Antiqua" w:hAnsi="Book Antiqua" w:cs="Book Antiqua"/>
          <w:color w:val="000000"/>
        </w:rPr>
        <w:t xml:space="preserve">; mild CKD, 30 ≤ </w:t>
      </w:r>
      <w:r w:rsidR="001C2582" w:rsidRPr="00E94E9F">
        <w:rPr>
          <w:rFonts w:ascii="Book Antiqua" w:eastAsia="Book Antiqua" w:hAnsi="Book Antiqua" w:cs="Book Antiqua"/>
          <w:color w:val="000000"/>
        </w:rPr>
        <w:t>EGFR</w:t>
      </w:r>
      <w:r w:rsidRPr="00E94E9F">
        <w:rPr>
          <w:rFonts w:ascii="Book Antiqua" w:eastAsia="Book Antiqua" w:hAnsi="Book Antiqua" w:cs="Book Antiqua"/>
          <w:color w:val="000000"/>
        </w:rPr>
        <w:t xml:space="preserve"> &lt; 60 </w:t>
      </w:r>
      <w:r w:rsidR="001C2582" w:rsidRPr="00E94E9F">
        <w:rPr>
          <w:rFonts w:ascii="Book Antiqua" w:eastAsia="Book Antiqua" w:hAnsi="Book Antiqua" w:cs="Book Antiqua"/>
          <w:color w:val="000000"/>
        </w:rPr>
        <w:t>mL/</w:t>
      </w:r>
      <w:r w:rsidRPr="00E94E9F">
        <w:rPr>
          <w:rFonts w:ascii="Book Antiqua" w:eastAsia="Book Antiqua" w:hAnsi="Book Antiqua" w:cs="Book Antiqua"/>
          <w:color w:val="000000"/>
        </w:rPr>
        <w:t>min/1.73 m</w:t>
      </w:r>
      <w:r w:rsidRPr="00E94E9F">
        <w:rPr>
          <w:rFonts w:ascii="Book Antiqua" w:eastAsia="Book Antiqua" w:hAnsi="Book Antiqua" w:cs="Book Antiqua"/>
          <w:color w:val="000000"/>
          <w:vertAlign w:val="superscript"/>
        </w:rPr>
        <w:t>2</w:t>
      </w:r>
      <w:r w:rsidRPr="00E94E9F">
        <w:rPr>
          <w:rFonts w:ascii="Book Antiqua" w:eastAsia="Book Antiqua" w:hAnsi="Book Antiqua" w:cs="Book Antiqua"/>
          <w:color w:val="000000"/>
        </w:rPr>
        <w:t xml:space="preserve">; control, </w:t>
      </w:r>
      <w:r w:rsidR="001C2582" w:rsidRPr="00E94E9F">
        <w:rPr>
          <w:rFonts w:ascii="Book Antiqua" w:eastAsia="Book Antiqua" w:hAnsi="Book Antiqua" w:cs="Book Antiqua"/>
          <w:color w:val="000000"/>
        </w:rPr>
        <w:t>EGFR</w:t>
      </w:r>
      <w:r w:rsidRPr="00E94E9F">
        <w:rPr>
          <w:rFonts w:ascii="Book Antiqua" w:eastAsia="Book Antiqua" w:hAnsi="Book Antiqua" w:cs="Book Antiqua"/>
          <w:color w:val="000000"/>
        </w:rPr>
        <w:t xml:space="preserve"> ≥ 60 </w:t>
      </w:r>
      <w:r w:rsidR="001C2582" w:rsidRPr="00E94E9F">
        <w:rPr>
          <w:rFonts w:ascii="Book Antiqua" w:eastAsia="Book Antiqua" w:hAnsi="Book Antiqua" w:cs="Book Antiqua"/>
          <w:color w:val="000000"/>
        </w:rPr>
        <w:t>mL/</w:t>
      </w:r>
      <w:r w:rsidRPr="00E94E9F">
        <w:rPr>
          <w:rFonts w:ascii="Book Antiqua" w:eastAsia="Book Antiqua" w:hAnsi="Book Antiqua" w:cs="Book Antiqua"/>
          <w:color w:val="000000"/>
        </w:rPr>
        <w:t>min/1.73 m</w:t>
      </w:r>
      <w:r w:rsidRPr="00E94E9F">
        <w:rPr>
          <w:rFonts w:ascii="Book Antiqua" w:eastAsia="Book Antiqua" w:hAnsi="Book Antiqua" w:cs="Book Antiqua"/>
          <w:color w:val="000000"/>
          <w:vertAlign w:val="superscript"/>
        </w:rPr>
        <w:t>2</w:t>
      </w:r>
      <w:r w:rsidRPr="00E94E9F">
        <w:rPr>
          <w:rFonts w:ascii="Book Antiqua" w:eastAsia="Book Antiqua" w:hAnsi="Book Antiqua" w:cs="Book Antiqua"/>
          <w:color w:val="000000"/>
        </w:rPr>
        <w:t xml:space="preserve">) according to renal function as defined by the </w:t>
      </w:r>
      <w:r w:rsidR="001C2582" w:rsidRPr="00E94E9F">
        <w:rPr>
          <w:rFonts w:ascii="Book Antiqua" w:eastAsia="Book Antiqua" w:hAnsi="Book Antiqua" w:cs="Book Antiqua"/>
          <w:color w:val="000000"/>
        </w:rPr>
        <w:t>EGFR</w:t>
      </w:r>
      <w:r w:rsidRPr="00E94E9F">
        <w:rPr>
          <w:rFonts w:ascii="Book Antiqua" w:eastAsia="Book Antiqua" w:hAnsi="Book Antiqua" w:cs="Book Antiqua"/>
          <w:color w:val="000000"/>
        </w:rPr>
        <w:t xml:space="preserve">. Overall survival </w:t>
      </w:r>
      <w:r w:rsidRPr="00E94E9F">
        <w:rPr>
          <w:rFonts w:ascii="Book Antiqua" w:eastAsia="Book Antiqua" w:hAnsi="Book Antiqua" w:cs="Book Antiqua"/>
          <w:color w:val="000000"/>
        </w:rPr>
        <w:lastRenderedPageBreak/>
        <w:t>(OS) and recurrence-free survival (RFS) were compared among these groups with the log-rank test, and we also analyzed survival by using a propensity score matching (PSM) model to exclude the influence of patient characteristics. The mean postoperative observation period was 64.7 ± 53.0 mo.</w:t>
      </w:r>
    </w:p>
    <w:p w14:paraId="45CFDFEE" w14:textId="77777777" w:rsidR="00A77B3E" w:rsidRPr="00E94E9F" w:rsidRDefault="00A77B3E" w:rsidP="00E94E9F">
      <w:pPr>
        <w:spacing w:line="360" w:lineRule="auto"/>
        <w:jc w:val="both"/>
        <w:rPr>
          <w:rFonts w:ascii="Book Antiqua" w:hAnsi="Book Antiqua"/>
        </w:rPr>
      </w:pPr>
    </w:p>
    <w:p w14:paraId="52CE8E6B" w14:textId="77777777" w:rsidR="00A77B3E" w:rsidRPr="00E94E9F" w:rsidRDefault="007E64D7" w:rsidP="00E94E9F">
      <w:pPr>
        <w:spacing w:line="360" w:lineRule="auto"/>
        <w:jc w:val="both"/>
        <w:rPr>
          <w:rFonts w:ascii="Book Antiqua" w:hAnsi="Book Antiqua"/>
        </w:rPr>
      </w:pPr>
      <w:r w:rsidRPr="00E94E9F">
        <w:rPr>
          <w:rFonts w:ascii="Book Antiqua" w:eastAsia="Book Antiqua" w:hAnsi="Book Antiqua" w:cs="Book Antiqua"/>
          <w:color w:val="000000"/>
        </w:rPr>
        <w:t>RESULTS</w:t>
      </w:r>
    </w:p>
    <w:p w14:paraId="593A7A5B" w14:textId="61F3AD75" w:rsidR="00A77B3E" w:rsidRPr="00E94E9F" w:rsidRDefault="007E64D7" w:rsidP="00E94E9F">
      <w:pPr>
        <w:spacing w:line="360" w:lineRule="auto"/>
        <w:jc w:val="both"/>
        <w:rPr>
          <w:rFonts w:ascii="Book Antiqua" w:hAnsi="Book Antiqua"/>
        </w:rPr>
      </w:pPr>
      <w:r w:rsidRPr="00E94E9F">
        <w:rPr>
          <w:rFonts w:ascii="Book Antiqua" w:eastAsia="Book Antiqua" w:hAnsi="Book Antiqua" w:cs="Book Antiqua"/>
          <w:color w:val="000000"/>
        </w:rPr>
        <w:t xml:space="preserve">The RD patients were significantly older and had lower serum total bilirubin, </w:t>
      </w:r>
      <w:r w:rsidR="00044B3F" w:rsidRPr="00E94E9F">
        <w:rPr>
          <w:rFonts w:ascii="Book Antiqua" w:eastAsia="Book Antiqua" w:hAnsi="Book Antiqua" w:cs="Book Antiqua"/>
          <w:color w:val="000000"/>
        </w:rPr>
        <w:t>aspartate aminotransferase</w:t>
      </w:r>
      <w:r w:rsidRPr="00E94E9F">
        <w:rPr>
          <w:rFonts w:ascii="Book Antiqua" w:eastAsia="Book Antiqua" w:hAnsi="Book Antiqua" w:cs="Book Antiqua"/>
          <w:color w:val="000000"/>
        </w:rPr>
        <w:t xml:space="preserve">, and </w:t>
      </w:r>
      <w:r w:rsidR="00044B3F" w:rsidRPr="00E94E9F">
        <w:rPr>
          <w:rFonts w:ascii="Book Antiqua" w:eastAsia="Book Antiqua" w:hAnsi="Book Antiqua" w:cs="Book Antiqua"/>
          <w:color w:val="000000"/>
        </w:rPr>
        <w:t>aspartate aminotransferase</w:t>
      </w:r>
      <w:r w:rsidRPr="00E94E9F">
        <w:rPr>
          <w:rFonts w:ascii="Book Antiqua" w:eastAsia="Book Antiqua" w:hAnsi="Book Antiqua" w:cs="Book Antiqua"/>
          <w:color w:val="000000"/>
        </w:rPr>
        <w:t xml:space="preserve"> levels than the non-RD patients (</w:t>
      </w:r>
      <w:r w:rsidRPr="00E94E9F">
        <w:rPr>
          <w:rFonts w:ascii="Book Antiqua" w:eastAsia="Book Antiqua" w:hAnsi="Book Antiqua" w:cs="Book Antiqua"/>
          <w:i/>
          <w:iCs/>
          <w:color w:val="000000"/>
        </w:rPr>
        <w:t>P</w:t>
      </w:r>
      <w:r w:rsidRPr="00E94E9F">
        <w:rPr>
          <w:rFonts w:ascii="Book Antiqua" w:eastAsia="Book Antiqua" w:hAnsi="Book Antiqua" w:cs="Book Antiqua"/>
          <w:color w:val="000000"/>
        </w:rPr>
        <w:t xml:space="preserve"> &lt; 0.0001, </w:t>
      </w:r>
      <w:r w:rsidRPr="00E94E9F">
        <w:rPr>
          <w:rFonts w:ascii="Book Antiqua" w:eastAsia="Book Antiqua" w:hAnsi="Book Antiqua" w:cs="Book Antiqua"/>
          <w:i/>
          <w:iCs/>
          <w:color w:val="000000"/>
        </w:rPr>
        <w:t>P</w:t>
      </w:r>
      <w:r w:rsidRPr="00E94E9F">
        <w:rPr>
          <w:rFonts w:ascii="Book Antiqua" w:eastAsia="Book Antiqua" w:hAnsi="Book Antiqua" w:cs="Book Antiqua"/>
          <w:color w:val="000000"/>
        </w:rPr>
        <w:t xml:space="preserve"> &lt; 0.001, </w:t>
      </w:r>
      <w:r w:rsidRPr="00E94E9F">
        <w:rPr>
          <w:rFonts w:ascii="Book Antiqua" w:eastAsia="Book Antiqua" w:hAnsi="Book Antiqua" w:cs="Book Antiqua"/>
          <w:i/>
          <w:iCs/>
          <w:color w:val="000000"/>
        </w:rPr>
        <w:t>P</w:t>
      </w:r>
      <w:r w:rsidRPr="00E94E9F">
        <w:rPr>
          <w:rFonts w:ascii="Book Antiqua" w:eastAsia="Book Antiqua" w:hAnsi="Book Antiqua" w:cs="Book Antiqua"/>
          <w:color w:val="000000"/>
        </w:rPr>
        <w:t xml:space="preserve"> &lt; 0.05, and </w:t>
      </w:r>
      <w:r w:rsidRPr="00E94E9F">
        <w:rPr>
          <w:rFonts w:ascii="Book Antiqua" w:eastAsia="Book Antiqua" w:hAnsi="Book Antiqua" w:cs="Book Antiqua"/>
          <w:i/>
          <w:iCs/>
          <w:color w:val="000000"/>
        </w:rPr>
        <w:t xml:space="preserve">P </w:t>
      </w:r>
      <w:r w:rsidRPr="00E94E9F">
        <w:rPr>
          <w:rFonts w:ascii="Book Antiqua" w:eastAsia="Book Antiqua" w:hAnsi="Book Antiqua" w:cs="Book Antiqua"/>
          <w:color w:val="000000"/>
        </w:rPr>
        <w:t xml:space="preserve">&lt; 0.01, respectively). No patient received maintenance hemodialysis after surgery. Although the overall postoperative complication rates were similar between the RD and non-RD patients, the proportions of postoperative bleeding and surgical site infection were significantly higher in the RD patients (5.5% </w:t>
      </w:r>
      <w:r w:rsidRPr="00E94E9F">
        <w:rPr>
          <w:rFonts w:ascii="Book Antiqua" w:eastAsia="Book Antiqua" w:hAnsi="Book Antiqua" w:cs="Book Antiqua"/>
          <w:i/>
          <w:iCs/>
          <w:color w:val="000000"/>
        </w:rPr>
        <w:t>vs</w:t>
      </w:r>
      <w:r w:rsidRPr="00E94E9F">
        <w:rPr>
          <w:rFonts w:ascii="Book Antiqua" w:eastAsia="Book Antiqua" w:hAnsi="Book Antiqua" w:cs="Book Antiqua"/>
          <w:color w:val="000000"/>
        </w:rPr>
        <w:t xml:space="preserve"> 1.8%; </w:t>
      </w:r>
      <w:r w:rsidRPr="00E94E9F">
        <w:rPr>
          <w:rFonts w:ascii="Book Antiqua" w:eastAsia="Book Antiqua" w:hAnsi="Book Antiqua" w:cs="Book Antiqua"/>
          <w:i/>
          <w:iCs/>
          <w:color w:val="000000"/>
        </w:rPr>
        <w:t>P</w:t>
      </w:r>
      <w:r w:rsidRPr="00E94E9F">
        <w:rPr>
          <w:rFonts w:ascii="Book Antiqua" w:eastAsia="Book Antiqua" w:hAnsi="Book Antiqua" w:cs="Book Antiqua"/>
          <w:color w:val="000000"/>
        </w:rPr>
        <w:t xml:space="preserve"> &lt; 0.05, 3.9% </w:t>
      </w:r>
      <w:r w:rsidRPr="00E94E9F">
        <w:rPr>
          <w:rFonts w:ascii="Book Antiqua" w:eastAsia="Book Antiqua" w:hAnsi="Book Antiqua" w:cs="Book Antiqua"/>
          <w:i/>
          <w:iCs/>
          <w:color w:val="000000"/>
        </w:rPr>
        <w:t>vs</w:t>
      </w:r>
      <w:r w:rsidRPr="00E94E9F">
        <w:rPr>
          <w:rFonts w:ascii="Book Antiqua" w:eastAsia="Book Antiqua" w:hAnsi="Book Antiqua" w:cs="Book Antiqua"/>
          <w:color w:val="000000"/>
        </w:rPr>
        <w:t xml:space="preserve"> 1.8%; </w:t>
      </w:r>
      <w:r w:rsidRPr="00E94E9F">
        <w:rPr>
          <w:rFonts w:ascii="Book Antiqua" w:eastAsia="Book Antiqua" w:hAnsi="Book Antiqua" w:cs="Book Antiqua"/>
          <w:i/>
          <w:iCs/>
          <w:color w:val="000000"/>
        </w:rPr>
        <w:t>P</w:t>
      </w:r>
      <w:r w:rsidRPr="00E94E9F">
        <w:rPr>
          <w:rFonts w:ascii="Book Antiqua" w:eastAsia="Book Antiqua" w:hAnsi="Book Antiqua" w:cs="Book Antiqua"/>
          <w:color w:val="000000"/>
        </w:rPr>
        <w:t xml:space="preserve"> &lt; 0.05, respectively), and postoperative bleeding was the highest in the severe CKD group (</w:t>
      </w:r>
      <w:r w:rsidRPr="00E94E9F">
        <w:rPr>
          <w:rFonts w:ascii="Book Antiqua" w:eastAsia="Book Antiqua" w:hAnsi="Book Antiqua" w:cs="Book Antiqua"/>
          <w:i/>
          <w:iCs/>
          <w:color w:val="000000"/>
        </w:rPr>
        <w:t>P</w:t>
      </w:r>
      <w:r w:rsidRPr="00E94E9F">
        <w:rPr>
          <w:rFonts w:ascii="Book Antiqua" w:eastAsia="Book Antiqua" w:hAnsi="Book Antiqua" w:cs="Book Antiqua"/>
          <w:color w:val="000000"/>
        </w:rPr>
        <w:t xml:space="preserve"> &lt; 0.05). Regardless of the degree of comorbid RD, OS and RFS were comparable, even after PSM between the RD and non-RD groups to exclude the influence of patient characteristics, liver function, and other causes of death.</w:t>
      </w:r>
    </w:p>
    <w:p w14:paraId="3374ECF2" w14:textId="77777777" w:rsidR="00A77B3E" w:rsidRPr="00E94E9F" w:rsidRDefault="00A77B3E" w:rsidP="00E94E9F">
      <w:pPr>
        <w:spacing w:line="360" w:lineRule="auto"/>
        <w:jc w:val="both"/>
        <w:rPr>
          <w:rFonts w:ascii="Book Antiqua" w:hAnsi="Book Antiqua"/>
        </w:rPr>
      </w:pPr>
    </w:p>
    <w:p w14:paraId="27B2CB5E" w14:textId="77777777" w:rsidR="00A77B3E" w:rsidRPr="00E94E9F" w:rsidRDefault="007E64D7" w:rsidP="00E94E9F">
      <w:pPr>
        <w:spacing w:line="360" w:lineRule="auto"/>
        <w:jc w:val="both"/>
        <w:rPr>
          <w:rFonts w:ascii="Book Antiqua" w:hAnsi="Book Antiqua"/>
        </w:rPr>
      </w:pPr>
      <w:r w:rsidRPr="00E94E9F">
        <w:rPr>
          <w:rFonts w:ascii="Book Antiqua" w:eastAsia="Book Antiqua" w:hAnsi="Book Antiqua" w:cs="Book Antiqua"/>
          <w:color w:val="000000"/>
        </w:rPr>
        <w:t>CONCLUSION</w:t>
      </w:r>
    </w:p>
    <w:p w14:paraId="1130AB9E" w14:textId="77777777" w:rsidR="00A77B3E" w:rsidRPr="00E94E9F" w:rsidRDefault="007E64D7" w:rsidP="00E94E9F">
      <w:pPr>
        <w:spacing w:line="360" w:lineRule="auto"/>
        <w:jc w:val="both"/>
        <w:rPr>
          <w:rFonts w:ascii="Book Antiqua" w:hAnsi="Book Antiqua"/>
        </w:rPr>
      </w:pPr>
      <w:r w:rsidRPr="00E94E9F">
        <w:rPr>
          <w:rFonts w:ascii="Book Antiqua" w:eastAsia="Book Antiqua" w:hAnsi="Book Antiqua" w:cs="Book Antiqua"/>
          <w:color w:val="000000"/>
        </w:rPr>
        <w:t>Comorbid mild RD had a negligible impact on the prognosis of HCC patients who underwent curative hepatectomy with appropriate perioperative management, and close attention to severe CKD is necessary to prevent postoperative bleeding and surgical site infection.</w:t>
      </w:r>
    </w:p>
    <w:p w14:paraId="13349768" w14:textId="77777777" w:rsidR="00A77B3E" w:rsidRPr="00E94E9F" w:rsidRDefault="00A77B3E" w:rsidP="00E94E9F">
      <w:pPr>
        <w:spacing w:line="360" w:lineRule="auto"/>
        <w:jc w:val="both"/>
        <w:rPr>
          <w:rFonts w:ascii="Book Antiqua" w:hAnsi="Book Antiqua"/>
        </w:rPr>
      </w:pPr>
    </w:p>
    <w:p w14:paraId="63A11D70" w14:textId="77777777" w:rsidR="00A77B3E" w:rsidRPr="00E94E9F" w:rsidRDefault="007E64D7" w:rsidP="00E94E9F">
      <w:pPr>
        <w:spacing w:line="360" w:lineRule="auto"/>
        <w:jc w:val="both"/>
        <w:rPr>
          <w:rFonts w:ascii="Book Antiqua" w:hAnsi="Book Antiqua"/>
        </w:rPr>
      </w:pPr>
      <w:r w:rsidRPr="00E94E9F">
        <w:rPr>
          <w:rFonts w:ascii="Book Antiqua" w:eastAsia="Book Antiqua" w:hAnsi="Book Antiqua" w:cs="Book Antiqua"/>
          <w:b/>
          <w:bCs/>
          <w:color w:val="000000"/>
        </w:rPr>
        <w:t xml:space="preserve">Key Words: </w:t>
      </w:r>
      <w:r w:rsidRPr="00E94E9F">
        <w:rPr>
          <w:rFonts w:ascii="Book Antiqua" w:eastAsia="Book Antiqua" w:hAnsi="Book Antiqua" w:cs="Book Antiqua"/>
          <w:color w:val="000000"/>
        </w:rPr>
        <w:t>Hepatocellular carcinoma; Hepatectomy; Renal dysfunction; Estimated glomerular filtration rate</w:t>
      </w:r>
    </w:p>
    <w:p w14:paraId="36F3356B" w14:textId="77777777" w:rsidR="00A77B3E" w:rsidRPr="00E94E9F" w:rsidRDefault="00A77B3E" w:rsidP="00E94E9F">
      <w:pPr>
        <w:spacing w:line="360" w:lineRule="auto"/>
        <w:jc w:val="both"/>
        <w:rPr>
          <w:rFonts w:ascii="Book Antiqua" w:hAnsi="Book Antiqua"/>
        </w:rPr>
      </w:pPr>
    </w:p>
    <w:p w14:paraId="2B551AA5" w14:textId="77777777" w:rsidR="00A77B3E" w:rsidRPr="00E94E9F" w:rsidRDefault="007E64D7" w:rsidP="00E94E9F">
      <w:pPr>
        <w:spacing w:line="360" w:lineRule="auto"/>
        <w:jc w:val="both"/>
        <w:rPr>
          <w:rFonts w:ascii="Book Antiqua" w:hAnsi="Book Antiqua"/>
        </w:rPr>
      </w:pPr>
      <w:r w:rsidRPr="00E94E9F">
        <w:rPr>
          <w:rFonts w:ascii="Book Antiqua" w:eastAsia="Book Antiqua" w:hAnsi="Book Antiqua" w:cs="Book Antiqua"/>
          <w:color w:val="000000"/>
        </w:rPr>
        <w:t xml:space="preserve">Sakamoto Y, Shimada S, </w:t>
      </w:r>
      <w:proofErr w:type="spellStart"/>
      <w:r w:rsidRPr="00E94E9F">
        <w:rPr>
          <w:rFonts w:ascii="Book Antiqua" w:eastAsia="Book Antiqua" w:hAnsi="Book Antiqua" w:cs="Book Antiqua"/>
          <w:color w:val="000000"/>
        </w:rPr>
        <w:t>Kamiyama</w:t>
      </w:r>
      <w:proofErr w:type="spellEnd"/>
      <w:r w:rsidRPr="00E94E9F">
        <w:rPr>
          <w:rFonts w:ascii="Book Antiqua" w:eastAsia="Book Antiqua" w:hAnsi="Book Antiqua" w:cs="Book Antiqua"/>
          <w:color w:val="000000"/>
        </w:rPr>
        <w:t xml:space="preserve"> T, Sugiyama K, Asahi Y, </w:t>
      </w:r>
      <w:proofErr w:type="spellStart"/>
      <w:r w:rsidRPr="00E94E9F">
        <w:rPr>
          <w:rFonts w:ascii="Book Antiqua" w:eastAsia="Book Antiqua" w:hAnsi="Book Antiqua" w:cs="Book Antiqua"/>
          <w:color w:val="000000"/>
        </w:rPr>
        <w:t>Nagatsu</w:t>
      </w:r>
      <w:proofErr w:type="spellEnd"/>
      <w:r w:rsidRPr="00E94E9F">
        <w:rPr>
          <w:rFonts w:ascii="Book Antiqua" w:eastAsia="Book Antiqua" w:hAnsi="Book Antiqua" w:cs="Book Antiqua"/>
          <w:color w:val="000000"/>
        </w:rPr>
        <w:t xml:space="preserve"> A, </w:t>
      </w:r>
      <w:proofErr w:type="spellStart"/>
      <w:r w:rsidRPr="00E94E9F">
        <w:rPr>
          <w:rFonts w:ascii="Book Antiqua" w:eastAsia="Book Antiqua" w:hAnsi="Book Antiqua" w:cs="Book Antiqua"/>
          <w:color w:val="000000"/>
        </w:rPr>
        <w:t>Orimo</w:t>
      </w:r>
      <w:proofErr w:type="spellEnd"/>
      <w:r w:rsidRPr="00E94E9F">
        <w:rPr>
          <w:rFonts w:ascii="Book Antiqua" w:eastAsia="Book Antiqua" w:hAnsi="Book Antiqua" w:cs="Book Antiqua"/>
          <w:color w:val="000000"/>
        </w:rPr>
        <w:t xml:space="preserve"> T, </w:t>
      </w:r>
      <w:proofErr w:type="spellStart"/>
      <w:r w:rsidRPr="00E94E9F">
        <w:rPr>
          <w:rFonts w:ascii="Book Antiqua" w:eastAsia="Book Antiqua" w:hAnsi="Book Antiqua" w:cs="Book Antiqua"/>
          <w:color w:val="000000"/>
        </w:rPr>
        <w:t>Kakisaka</w:t>
      </w:r>
      <w:proofErr w:type="spellEnd"/>
      <w:r w:rsidRPr="00E94E9F">
        <w:rPr>
          <w:rFonts w:ascii="Book Antiqua" w:eastAsia="Book Antiqua" w:hAnsi="Book Antiqua" w:cs="Book Antiqua"/>
          <w:color w:val="000000"/>
        </w:rPr>
        <w:t xml:space="preserve"> T, </w:t>
      </w:r>
      <w:proofErr w:type="spellStart"/>
      <w:r w:rsidRPr="00E94E9F">
        <w:rPr>
          <w:rFonts w:ascii="Book Antiqua" w:eastAsia="Book Antiqua" w:hAnsi="Book Antiqua" w:cs="Book Antiqua"/>
          <w:color w:val="000000"/>
        </w:rPr>
        <w:t>Kamachi</w:t>
      </w:r>
      <w:proofErr w:type="spellEnd"/>
      <w:r w:rsidRPr="00E94E9F">
        <w:rPr>
          <w:rFonts w:ascii="Book Antiqua" w:eastAsia="Book Antiqua" w:hAnsi="Book Antiqua" w:cs="Book Antiqua"/>
          <w:color w:val="000000"/>
        </w:rPr>
        <w:t xml:space="preserve"> H, Ito YM, </w:t>
      </w:r>
      <w:proofErr w:type="spellStart"/>
      <w:r w:rsidRPr="00E94E9F">
        <w:rPr>
          <w:rFonts w:ascii="Book Antiqua" w:eastAsia="Book Antiqua" w:hAnsi="Book Antiqua" w:cs="Book Antiqua"/>
          <w:color w:val="000000"/>
        </w:rPr>
        <w:t>Taketomi</w:t>
      </w:r>
      <w:proofErr w:type="spellEnd"/>
      <w:r w:rsidRPr="00E94E9F">
        <w:rPr>
          <w:rFonts w:ascii="Book Antiqua" w:eastAsia="Book Antiqua" w:hAnsi="Book Antiqua" w:cs="Book Antiqua"/>
          <w:color w:val="000000"/>
        </w:rPr>
        <w:t xml:space="preserve"> A. Impact of comorbid renal dysfunction in </w:t>
      </w:r>
      <w:r w:rsidRPr="00E94E9F">
        <w:rPr>
          <w:rFonts w:ascii="Book Antiqua" w:eastAsia="Book Antiqua" w:hAnsi="Book Antiqua" w:cs="Book Antiqua"/>
          <w:color w:val="000000"/>
        </w:rPr>
        <w:lastRenderedPageBreak/>
        <w:t xml:space="preserve">patients with hepatocellular carcinoma on long-term outcomes after curative </w:t>
      </w:r>
      <w:proofErr w:type="gramStart"/>
      <w:r w:rsidRPr="00E94E9F">
        <w:rPr>
          <w:rFonts w:ascii="Book Antiqua" w:eastAsia="Book Antiqua" w:hAnsi="Book Antiqua" w:cs="Book Antiqua"/>
          <w:color w:val="000000"/>
        </w:rPr>
        <w:t>resection .</w:t>
      </w:r>
      <w:proofErr w:type="gramEnd"/>
      <w:r w:rsidRPr="00E94E9F">
        <w:rPr>
          <w:rFonts w:ascii="Book Antiqua" w:eastAsia="Book Antiqua" w:hAnsi="Book Antiqua" w:cs="Book Antiqua"/>
          <w:color w:val="000000"/>
        </w:rPr>
        <w:t xml:space="preserve"> </w:t>
      </w:r>
      <w:r w:rsidRPr="00E94E9F">
        <w:rPr>
          <w:rFonts w:ascii="Book Antiqua" w:eastAsia="Book Antiqua" w:hAnsi="Book Antiqua" w:cs="Book Antiqua"/>
          <w:i/>
          <w:iCs/>
          <w:color w:val="000000"/>
        </w:rPr>
        <w:t xml:space="preserve">World J </w:t>
      </w:r>
      <w:proofErr w:type="spellStart"/>
      <w:r w:rsidRPr="00E94E9F">
        <w:rPr>
          <w:rFonts w:ascii="Book Antiqua" w:eastAsia="Book Antiqua" w:hAnsi="Book Antiqua" w:cs="Book Antiqua"/>
          <w:i/>
          <w:iCs/>
          <w:color w:val="000000"/>
        </w:rPr>
        <w:t>Gastrointest</w:t>
      </w:r>
      <w:proofErr w:type="spellEnd"/>
      <w:r w:rsidRPr="00E94E9F">
        <w:rPr>
          <w:rFonts w:ascii="Book Antiqua" w:eastAsia="Book Antiqua" w:hAnsi="Book Antiqua" w:cs="Book Antiqua"/>
          <w:i/>
          <w:iCs/>
          <w:color w:val="000000"/>
        </w:rPr>
        <w:t xml:space="preserve"> Surg</w:t>
      </w:r>
      <w:r w:rsidRPr="00E94E9F">
        <w:rPr>
          <w:rFonts w:ascii="Book Antiqua" w:eastAsia="Book Antiqua" w:hAnsi="Book Antiqua" w:cs="Book Antiqua"/>
          <w:color w:val="000000"/>
        </w:rPr>
        <w:t xml:space="preserve"> 2022; In press</w:t>
      </w:r>
    </w:p>
    <w:p w14:paraId="7AEBFE6F" w14:textId="77777777" w:rsidR="00A77B3E" w:rsidRPr="00E94E9F" w:rsidRDefault="00A77B3E" w:rsidP="00E94E9F">
      <w:pPr>
        <w:spacing w:line="360" w:lineRule="auto"/>
        <w:jc w:val="both"/>
        <w:rPr>
          <w:rFonts w:ascii="Book Antiqua" w:hAnsi="Book Antiqua"/>
        </w:rPr>
      </w:pPr>
    </w:p>
    <w:p w14:paraId="4A8CE800" w14:textId="2589AC3F" w:rsidR="00A77B3E" w:rsidRPr="00E94E9F" w:rsidRDefault="007E64D7" w:rsidP="00E94E9F">
      <w:pPr>
        <w:spacing w:line="360" w:lineRule="auto"/>
        <w:jc w:val="both"/>
        <w:rPr>
          <w:rFonts w:ascii="Book Antiqua" w:hAnsi="Book Antiqua"/>
        </w:rPr>
      </w:pPr>
      <w:r w:rsidRPr="00E94E9F">
        <w:rPr>
          <w:rFonts w:ascii="Book Antiqua" w:eastAsia="Book Antiqua" w:hAnsi="Book Antiqua" w:cs="Book Antiqua"/>
          <w:b/>
          <w:bCs/>
          <w:color w:val="000000"/>
        </w:rPr>
        <w:t xml:space="preserve">Core Tip: </w:t>
      </w:r>
      <w:r w:rsidRPr="00E94E9F">
        <w:rPr>
          <w:rFonts w:ascii="Book Antiqua" w:eastAsia="Book Antiqua" w:hAnsi="Book Antiqua" w:cs="Book Antiqua"/>
          <w:color w:val="000000"/>
        </w:rPr>
        <w:t xml:space="preserve">This retrospective study revealed that comorbid </w:t>
      </w:r>
      <w:r w:rsidR="000D5CE2" w:rsidRPr="00E94E9F">
        <w:rPr>
          <w:rFonts w:ascii="Book Antiqua" w:eastAsia="Book Antiqua" w:hAnsi="Book Antiqua" w:cs="Book Antiqua"/>
          <w:color w:val="000000"/>
        </w:rPr>
        <w:t>renal dysfunction (</w:t>
      </w:r>
      <w:r w:rsidRPr="00E94E9F">
        <w:rPr>
          <w:rFonts w:ascii="Book Antiqua" w:eastAsia="Book Antiqua" w:hAnsi="Book Antiqua" w:cs="Book Antiqua"/>
          <w:color w:val="000000"/>
        </w:rPr>
        <w:t>RD</w:t>
      </w:r>
      <w:r w:rsidR="000D5CE2" w:rsidRPr="00E94E9F">
        <w:rPr>
          <w:rFonts w:ascii="Book Antiqua" w:eastAsia="Book Antiqua" w:hAnsi="Book Antiqua" w:cs="Book Antiqua"/>
          <w:color w:val="000000"/>
        </w:rPr>
        <w:t>)</w:t>
      </w:r>
      <w:r w:rsidRPr="00E94E9F">
        <w:rPr>
          <w:rFonts w:ascii="Book Antiqua" w:eastAsia="Book Antiqua" w:hAnsi="Book Antiqua" w:cs="Book Antiqua"/>
          <w:color w:val="000000"/>
        </w:rPr>
        <w:t xml:space="preserve"> had a negligible impact on the prognosis of </w:t>
      </w:r>
      <w:r w:rsidR="000D5CE2" w:rsidRPr="00E94E9F">
        <w:rPr>
          <w:rFonts w:ascii="Book Antiqua" w:eastAsia="Book Antiqua" w:hAnsi="Book Antiqua" w:cs="Book Antiqua"/>
          <w:color w:val="000000"/>
        </w:rPr>
        <w:t>hepatocellular carcinoma</w:t>
      </w:r>
      <w:r w:rsidRPr="00E94E9F">
        <w:rPr>
          <w:rFonts w:ascii="Book Antiqua" w:eastAsia="Book Antiqua" w:hAnsi="Book Antiqua" w:cs="Book Antiqua"/>
          <w:color w:val="000000"/>
        </w:rPr>
        <w:t xml:space="preserve"> patients who underwent curative hepatectomy with appropriate perioperative management, and close attention to severe </w:t>
      </w:r>
      <w:r w:rsidR="000D5CE2" w:rsidRPr="00E94E9F">
        <w:rPr>
          <w:rFonts w:ascii="Book Antiqua" w:eastAsia="Book Antiqua" w:hAnsi="Book Antiqua" w:cs="Book Antiqua"/>
          <w:color w:val="000000"/>
        </w:rPr>
        <w:t>chronic kidney disease</w:t>
      </w:r>
      <w:r w:rsidRPr="00E94E9F">
        <w:rPr>
          <w:rFonts w:ascii="Book Antiqua" w:eastAsia="Book Antiqua" w:hAnsi="Book Antiqua" w:cs="Book Antiqua"/>
          <w:color w:val="000000"/>
        </w:rPr>
        <w:t xml:space="preserve"> is necessary to prevent postoperative bleeding and surgical site infection. Of particular interest is the finding that regardless of the degree of comorbid RD, the overall survival rate and recurrence-free survival rate were comparable, even when using a propensity model to exclude the influence of patient characteristics, liver function, and other causes of death. Moreover, no RD patient, even severe RD patients, received maintenance hemodialysis after hepatectomy.</w:t>
      </w:r>
    </w:p>
    <w:p w14:paraId="1AAD359F" w14:textId="77777777" w:rsidR="00A77B3E" w:rsidRPr="00E94E9F" w:rsidRDefault="00A77B3E" w:rsidP="00E94E9F">
      <w:pPr>
        <w:spacing w:line="360" w:lineRule="auto"/>
        <w:jc w:val="both"/>
        <w:rPr>
          <w:rFonts w:ascii="Book Antiqua" w:hAnsi="Book Antiqua"/>
        </w:rPr>
      </w:pPr>
    </w:p>
    <w:p w14:paraId="01EEE4A4" w14:textId="77777777" w:rsidR="00A77B3E" w:rsidRPr="00E94E9F" w:rsidRDefault="007E64D7" w:rsidP="00E94E9F">
      <w:pPr>
        <w:spacing w:line="360" w:lineRule="auto"/>
        <w:jc w:val="both"/>
        <w:rPr>
          <w:rFonts w:ascii="Book Antiqua" w:hAnsi="Book Antiqua"/>
        </w:rPr>
      </w:pPr>
      <w:r w:rsidRPr="00E94E9F">
        <w:rPr>
          <w:rFonts w:ascii="Book Antiqua" w:eastAsia="Book Antiqua" w:hAnsi="Book Antiqua" w:cs="Book Antiqua"/>
          <w:b/>
          <w:caps/>
          <w:color w:val="000000"/>
          <w:u w:val="single"/>
        </w:rPr>
        <w:t>INTRODUCTION</w:t>
      </w:r>
    </w:p>
    <w:p w14:paraId="44C60CD1" w14:textId="285169CE" w:rsidR="00A77B3E" w:rsidRPr="00E94E9F" w:rsidRDefault="007E64D7" w:rsidP="00E94E9F">
      <w:pPr>
        <w:spacing w:line="360" w:lineRule="auto"/>
        <w:jc w:val="both"/>
        <w:rPr>
          <w:rFonts w:ascii="Book Antiqua" w:hAnsi="Book Antiqua"/>
        </w:rPr>
      </w:pPr>
      <w:r w:rsidRPr="00E94E9F">
        <w:rPr>
          <w:rFonts w:ascii="Book Antiqua" w:eastAsia="Book Antiqua" w:hAnsi="Book Antiqua" w:cs="Book Antiqua"/>
          <w:color w:val="000000"/>
        </w:rPr>
        <w:t xml:space="preserve">Hepatocellular carcinoma (HCC) is a leading cause of cancer-related death in many parts of the world and is estimated to be the fourth most common cause of cancer-related death </w:t>
      </w:r>
      <w:proofErr w:type="gramStart"/>
      <w:r w:rsidRPr="00E94E9F">
        <w:rPr>
          <w:rFonts w:ascii="Book Antiqua" w:eastAsia="Book Antiqua" w:hAnsi="Book Antiqua" w:cs="Book Antiqua"/>
          <w:color w:val="000000"/>
        </w:rPr>
        <w:t>worldwide</w:t>
      </w:r>
      <w:r w:rsidRPr="00E94E9F">
        <w:rPr>
          <w:rFonts w:ascii="Book Antiqua" w:eastAsia="Book Antiqua" w:hAnsi="Book Antiqua" w:cs="Book Antiqua"/>
          <w:color w:val="000000"/>
          <w:vertAlign w:val="superscript"/>
        </w:rPr>
        <w:t>[</w:t>
      </w:r>
      <w:proofErr w:type="gramEnd"/>
      <w:r w:rsidRPr="00E94E9F">
        <w:rPr>
          <w:rFonts w:ascii="Book Antiqua" w:eastAsia="Book Antiqua" w:hAnsi="Book Antiqua" w:cs="Book Antiqua"/>
          <w:color w:val="000000"/>
          <w:vertAlign w:val="superscript"/>
        </w:rPr>
        <w:t>1-3]</w:t>
      </w:r>
      <w:r w:rsidRPr="00E94E9F">
        <w:rPr>
          <w:rFonts w:ascii="Book Antiqua" w:eastAsia="Book Antiqua" w:hAnsi="Book Antiqua" w:cs="Book Antiqua"/>
          <w:color w:val="000000"/>
        </w:rPr>
        <w:t xml:space="preserve">. Hepatectomy for the treatment of HCC has the highest controllability among local treatments and results in a good survival </w:t>
      </w:r>
      <w:proofErr w:type="gramStart"/>
      <w:r w:rsidRPr="00E94E9F">
        <w:rPr>
          <w:rFonts w:ascii="Book Antiqua" w:eastAsia="Book Antiqua" w:hAnsi="Book Antiqua" w:cs="Book Antiqua"/>
          <w:color w:val="000000"/>
        </w:rPr>
        <w:t>rate</w:t>
      </w:r>
      <w:r w:rsidRPr="00E94E9F">
        <w:rPr>
          <w:rFonts w:ascii="Book Antiqua" w:eastAsia="Book Antiqua" w:hAnsi="Book Antiqua" w:cs="Book Antiqua"/>
          <w:color w:val="000000"/>
          <w:vertAlign w:val="superscript"/>
        </w:rPr>
        <w:t>[</w:t>
      </w:r>
      <w:proofErr w:type="gramEnd"/>
      <w:r w:rsidRPr="00E94E9F">
        <w:rPr>
          <w:rFonts w:ascii="Book Antiqua" w:eastAsia="Book Antiqua" w:hAnsi="Book Antiqua" w:cs="Book Antiqua"/>
          <w:color w:val="000000"/>
          <w:vertAlign w:val="superscript"/>
        </w:rPr>
        <w:t>4,5]</w:t>
      </w:r>
      <w:r w:rsidRPr="00E94E9F">
        <w:rPr>
          <w:rFonts w:ascii="Book Antiqua" w:eastAsia="Book Antiqua" w:hAnsi="Book Antiqua" w:cs="Book Antiqua"/>
          <w:color w:val="000000"/>
        </w:rPr>
        <w:t xml:space="preserve">. However, chronic kidney disease (CKD) affects 8% to 16% of the population worldwide, especially in developed countries, and the number of patients with CKD is on the rise; additionally, CKD is most commonly attributed to diabetes and/or </w:t>
      </w:r>
      <w:proofErr w:type="gramStart"/>
      <w:r w:rsidRPr="00E94E9F">
        <w:rPr>
          <w:rFonts w:ascii="Book Antiqua" w:eastAsia="Book Antiqua" w:hAnsi="Book Antiqua" w:cs="Book Antiqua"/>
          <w:color w:val="000000"/>
        </w:rPr>
        <w:t>hypertension</w:t>
      </w:r>
      <w:r w:rsidRPr="00E94E9F">
        <w:rPr>
          <w:rFonts w:ascii="Book Antiqua" w:eastAsia="Book Antiqua" w:hAnsi="Book Antiqua" w:cs="Book Antiqua"/>
          <w:color w:val="000000"/>
          <w:vertAlign w:val="superscript"/>
        </w:rPr>
        <w:t>[</w:t>
      </w:r>
      <w:proofErr w:type="gramEnd"/>
      <w:r w:rsidRPr="00E94E9F">
        <w:rPr>
          <w:rFonts w:ascii="Book Antiqua" w:eastAsia="Book Antiqua" w:hAnsi="Book Antiqua" w:cs="Book Antiqua"/>
          <w:color w:val="000000"/>
          <w:vertAlign w:val="superscript"/>
        </w:rPr>
        <w:t>6]</w:t>
      </w:r>
      <w:r w:rsidRPr="00E94E9F">
        <w:rPr>
          <w:rFonts w:ascii="Book Antiqua" w:eastAsia="Book Antiqua" w:hAnsi="Book Antiqua" w:cs="Book Antiqua"/>
          <w:color w:val="000000"/>
        </w:rPr>
        <w:t xml:space="preserve">. Several studies have shown that patients with CKD who undergo any major surgery are at risk because they have more comorbidities, including coagulopathy and systemic </w:t>
      </w:r>
      <w:proofErr w:type="gramStart"/>
      <w:r w:rsidRPr="00E94E9F">
        <w:rPr>
          <w:rFonts w:ascii="Book Antiqua" w:eastAsia="Book Antiqua" w:hAnsi="Book Antiqua" w:cs="Book Antiqua"/>
          <w:color w:val="000000"/>
        </w:rPr>
        <w:t>atherosclerosis</w:t>
      </w:r>
      <w:r w:rsidRPr="00E94E9F">
        <w:rPr>
          <w:rFonts w:ascii="Book Antiqua" w:eastAsia="Book Antiqua" w:hAnsi="Book Antiqua" w:cs="Book Antiqua"/>
          <w:color w:val="000000"/>
          <w:vertAlign w:val="superscript"/>
        </w:rPr>
        <w:t>[</w:t>
      </w:r>
      <w:proofErr w:type="gramEnd"/>
      <w:r w:rsidRPr="00E94E9F">
        <w:rPr>
          <w:rFonts w:ascii="Book Antiqua" w:eastAsia="Book Antiqua" w:hAnsi="Book Antiqua" w:cs="Book Antiqua"/>
          <w:color w:val="000000"/>
          <w:vertAlign w:val="superscript"/>
        </w:rPr>
        <w:t>7-9]</w:t>
      </w:r>
      <w:r w:rsidRPr="00E94E9F">
        <w:rPr>
          <w:rFonts w:ascii="Book Antiqua" w:eastAsia="Book Antiqua" w:hAnsi="Book Antiqua" w:cs="Book Antiqua"/>
          <w:color w:val="000000"/>
        </w:rPr>
        <w:t xml:space="preserve">. Previous reports have shown a relationship between preoperative renal dysfunction (RD) and prognosis and postoperative complications in patients with HCC who underwent hepatectomy; however, these relationships remain </w:t>
      </w:r>
      <w:proofErr w:type="gramStart"/>
      <w:r w:rsidRPr="00E94E9F">
        <w:rPr>
          <w:rFonts w:ascii="Book Antiqua" w:eastAsia="Book Antiqua" w:hAnsi="Book Antiqua" w:cs="Book Antiqua"/>
          <w:color w:val="000000"/>
        </w:rPr>
        <w:t>controversial</w:t>
      </w:r>
      <w:r w:rsidRPr="00E94E9F">
        <w:rPr>
          <w:rFonts w:ascii="Book Antiqua" w:eastAsia="Book Antiqua" w:hAnsi="Book Antiqua" w:cs="Book Antiqua"/>
          <w:color w:val="000000"/>
          <w:vertAlign w:val="superscript"/>
        </w:rPr>
        <w:t>[</w:t>
      </w:r>
      <w:proofErr w:type="gramEnd"/>
      <w:r w:rsidRPr="00E94E9F">
        <w:rPr>
          <w:rFonts w:ascii="Book Antiqua" w:eastAsia="Book Antiqua" w:hAnsi="Book Antiqua" w:cs="Book Antiqua"/>
          <w:color w:val="000000"/>
          <w:vertAlign w:val="superscript"/>
        </w:rPr>
        <w:t>10-12]</w:t>
      </w:r>
      <w:r w:rsidRPr="00E94E9F">
        <w:rPr>
          <w:rFonts w:ascii="Book Antiqua" w:eastAsia="Book Antiqua" w:hAnsi="Book Antiqua" w:cs="Book Antiqua"/>
          <w:color w:val="000000"/>
        </w:rPr>
        <w:t>. Moreover, previously, the serum creatine (Cr) value was used as an indicator of renal function, but recently, it has been common to use the estimated glomerular filtration rate (</w:t>
      </w:r>
      <w:r w:rsidR="001C2582" w:rsidRPr="00E94E9F">
        <w:rPr>
          <w:rFonts w:ascii="Book Antiqua" w:eastAsia="Book Antiqua" w:hAnsi="Book Antiqua" w:cs="Book Antiqua"/>
          <w:color w:val="000000"/>
        </w:rPr>
        <w:t>EGFR</w:t>
      </w:r>
      <w:r w:rsidRPr="00E94E9F">
        <w:rPr>
          <w:rFonts w:ascii="Book Antiqua" w:eastAsia="Book Antiqua" w:hAnsi="Book Antiqua" w:cs="Book Antiqua"/>
          <w:color w:val="000000"/>
        </w:rPr>
        <w:t xml:space="preserve">) to determine the stage of RD because the level of serum Cr is influenced by age, sex, muscle quantity, and </w:t>
      </w:r>
      <w:proofErr w:type="gramStart"/>
      <w:r w:rsidRPr="00E94E9F">
        <w:rPr>
          <w:rFonts w:ascii="Book Antiqua" w:eastAsia="Book Antiqua" w:hAnsi="Book Antiqua" w:cs="Book Antiqua"/>
          <w:color w:val="000000"/>
        </w:rPr>
        <w:lastRenderedPageBreak/>
        <w:t>lifestyle</w:t>
      </w:r>
      <w:r w:rsidRPr="00E94E9F">
        <w:rPr>
          <w:rFonts w:ascii="Book Antiqua" w:eastAsia="Book Antiqua" w:hAnsi="Book Antiqua" w:cs="Book Antiqua"/>
          <w:color w:val="000000"/>
          <w:vertAlign w:val="superscript"/>
        </w:rPr>
        <w:t>[</w:t>
      </w:r>
      <w:proofErr w:type="gramEnd"/>
      <w:r w:rsidRPr="00E94E9F">
        <w:rPr>
          <w:rFonts w:ascii="Book Antiqua" w:eastAsia="Book Antiqua" w:hAnsi="Book Antiqua" w:cs="Book Antiqua"/>
          <w:color w:val="000000"/>
          <w:vertAlign w:val="superscript"/>
        </w:rPr>
        <w:t>6,13]</w:t>
      </w:r>
      <w:r w:rsidRPr="00E94E9F">
        <w:rPr>
          <w:rFonts w:ascii="Book Antiqua" w:eastAsia="Book Antiqua" w:hAnsi="Book Antiqua" w:cs="Book Antiqua"/>
          <w:color w:val="000000"/>
        </w:rPr>
        <w:t xml:space="preserve">. To date, only one study has reported the effects of preoperative RD defined by using the </w:t>
      </w:r>
      <w:r w:rsidR="001C2582" w:rsidRPr="00E94E9F">
        <w:rPr>
          <w:rFonts w:ascii="Book Antiqua" w:eastAsia="Book Antiqua" w:hAnsi="Book Antiqua" w:cs="Book Antiqua"/>
          <w:color w:val="000000"/>
        </w:rPr>
        <w:t>EGFR</w:t>
      </w:r>
      <w:r w:rsidRPr="00E94E9F">
        <w:rPr>
          <w:rFonts w:ascii="Book Antiqua" w:eastAsia="Book Antiqua" w:hAnsi="Book Antiqua" w:cs="Book Antiqua"/>
          <w:color w:val="000000"/>
        </w:rPr>
        <w:t xml:space="preserve"> in patients with </w:t>
      </w:r>
      <w:proofErr w:type="gramStart"/>
      <w:r w:rsidRPr="00E94E9F">
        <w:rPr>
          <w:rFonts w:ascii="Book Antiqua" w:eastAsia="Book Antiqua" w:hAnsi="Book Antiqua" w:cs="Book Antiqua"/>
          <w:color w:val="000000"/>
        </w:rPr>
        <w:t>HCC</w:t>
      </w:r>
      <w:r w:rsidRPr="00E94E9F">
        <w:rPr>
          <w:rFonts w:ascii="Book Antiqua" w:eastAsia="Book Antiqua" w:hAnsi="Book Antiqua" w:cs="Book Antiqua"/>
          <w:color w:val="000000"/>
          <w:vertAlign w:val="superscript"/>
        </w:rPr>
        <w:t>[</w:t>
      </w:r>
      <w:proofErr w:type="gramEnd"/>
      <w:r w:rsidRPr="00E94E9F">
        <w:rPr>
          <w:rFonts w:ascii="Book Antiqua" w:eastAsia="Book Antiqua" w:hAnsi="Book Antiqua" w:cs="Book Antiqua"/>
          <w:color w:val="000000"/>
          <w:vertAlign w:val="superscript"/>
        </w:rPr>
        <w:t>14]</w:t>
      </w:r>
      <w:r w:rsidRPr="00E94E9F">
        <w:rPr>
          <w:rFonts w:ascii="Book Antiqua" w:eastAsia="Book Antiqua" w:hAnsi="Book Antiqua" w:cs="Book Antiqua"/>
          <w:color w:val="000000"/>
        </w:rPr>
        <w:t xml:space="preserve">, but little is known about the impact of preoperative RD on the long-term prognosis of or postoperative complications, including acute kidney disease and the initiation of hemodialysis, in HCC patients who underwent hepatectomy. In this study, we evaluated the impact of comorbid RD as stratified by the </w:t>
      </w:r>
      <w:r w:rsidR="001C2582" w:rsidRPr="00E94E9F">
        <w:rPr>
          <w:rFonts w:ascii="Book Antiqua" w:eastAsia="Book Antiqua" w:hAnsi="Book Antiqua" w:cs="Book Antiqua"/>
          <w:color w:val="000000"/>
        </w:rPr>
        <w:t>EGFR</w:t>
      </w:r>
      <w:r w:rsidRPr="00E94E9F">
        <w:rPr>
          <w:rFonts w:ascii="Book Antiqua" w:eastAsia="Book Antiqua" w:hAnsi="Book Antiqua" w:cs="Book Antiqua"/>
          <w:color w:val="000000"/>
        </w:rPr>
        <w:t xml:space="preserve"> and assessed the oncologic validity of hepatectomy for HCC patients with RD, such as end-stage renal disease (ESRD), on short- and long-term outcomes after curative resection.</w:t>
      </w:r>
    </w:p>
    <w:p w14:paraId="7CE69254" w14:textId="77777777" w:rsidR="00A77B3E" w:rsidRPr="00E94E9F" w:rsidRDefault="00A77B3E" w:rsidP="00E94E9F">
      <w:pPr>
        <w:spacing w:line="360" w:lineRule="auto"/>
        <w:jc w:val="both"/>
        <w:rPr>
          <w:rFonts w:ascii="Book Antiqua" w:hAnsi="Book Antiqua"/>
        </w:rPr>
      </w:pPr>
    </w:p>
    <w:p w14:paraId="3488A0A5" w14:textId="77777777" w:rsidR="00A77B3E" w:rsidRPr="00E94E9F" w:rsidRDefault="007E64D7" w:rsidP="00E94E9F">
      <w:pPr>
        <w:spacing w:line="360" w:lineRule="auto"/>
        <w:jc w:val="both"/>
        <w:rPr>
          <w:rFonts w:ascii="Book Antiqua" w:hAnsi="Book Antiqua"/>
        </w:rPr>
      </w:pPr>
      <w:r w:rsidRPr="00E94E9F">
        <w:rPr>
          <w:rFonts w:ascii="Book Antiqua" w:eastAsia="Book Antiqua" w:hAnsi="Book Antiqua" w:cs="Book Antiqua"/>
          <w:b/>
          <w:caps/>
          <w:color w:val="000000"/>
          <w:u w:val="single"/>
        </w:rPr>
        <w:t>MATERIALS AND METHODS</w:t>
      </w:r>
    </w:p>
    <w:p w14:paraId="7887A4CB" w14:textId="77777777" w:rsidR="00A77B3E" w:rsidRPr="00E94E9F" w:rsidRDefault="007E64D7" w:rsidP="00E94E9F">
      <w:pPr>
        <w:spacing w:line="360" w:lineRule="auto"/>
        <w:jc w:val="both"/>
        <w:rPr>
          <w:rFonts w:ascii="Book Antiqua" w:hAnsi="Book Antiqua"/>
        </w:rPr>
      </w:pPr>
      <w:r w:rsidRPr="00E94E9F">
        <w:rPr>
          <w:rFonts w:ascii="Book Antiqua" w:eastAsia="Book Antiqua" w:hAnsi="Book Antiqua" w:cs="Book Antiqua"/>
          <w:b/>
          <w:bCs/>
          <w:i/>
          <w:iCs/>
          <w:color w:val="000000"/>
        </w:rPr>
        <w:t>Patients</w:t>
      </w:r>
    </w:p>
    <w:p w14:paraId="06C9EB32" w14:textId="2988AF95" w:rsidR="00A77B3E" w:rsidRPr="00E94E9F" w:rsidRDefault="007E64D7" w:rsidP="00E94E9F">
      <w:pPr>
        <w:spacing w:line="360" w:lineRule="auto"/>
        <w:jc w:val="both"/>
        <w:rPr>
          <w:rFonts w:ascii="Book Antiqua" w:hAnsi="Book Antiqua"/>
        </w:rPr>
      </w:pPr>
      <w:r w:rsidRPr="00E94E9F">
        <w:rPr>
          <w:rFonts w:ascii="Book Antiqua" w:eastAsia="Book Antiqua" w:hAnsi="Book Antiqua" w:cs="Book Antiqua"/>
          <w:color w:val="000000"/>
        </w:rPr>
        <w:t>We enrolled 800 HCC patients who underwent hepatectomy between January 1997 and December 2015 at the Gastroenterological Surgery Unit of Hokkaido University Hospital in Sapporo, Japan. Baseline information, including the etiology of chronic liver disease, serum biochemistry, severity of cirrhosis, performance status, and cancer stage, was recorded when the diagnosis was established. This study was conducted with the approval of the Institutional Review Board of Hokkaido University Hospital (No. 016-0354) and was performed in accordance with the Helsinki Declaration guidelines. Informed consent was obtained in the opt-out form on the website of Hokkaido University Hospital.</w:t>
      </w:r>
    </w:p>
    <w:p w14:paraId="0B50A2ED" w14:textId="77777777" w:rsidR="00A77B3E" w:rsidRPr="00E94E9F" w:rsidRDefault="00A77B3E" w:rsidP="00E94E9F">
      <w:pPr>
        <w:spacing w:line="360" w:lineRule="auto"/>
        <w:jc w:val="both"/>
        <w:rPr>
          <w:rFonts w:ascii="Book Antiqua" w:hAnsi="Book Antiqua"/>
        </w:rPr>
      </w:pPr>
    </w:p>
    <w:p w14:paraId="2F8715B2" w14:textId="77777777" w:rsidR="00A77B3E" w:rsidRPr="00E94E9F" w:rsidRDefault="007E64D7" w:rsidP="00E94E9F">
      <w:pPr>
        <w:spacing w:line="360" w:lineRule="auto"/>
        <w:jc w:val="both"/>
        <w:rPr>
          <w:rFonts w:ascii="Book Antiqua" w:hAnsi="Book Antiqua"/>
        </w:rPr>
      </w:pPr>
      <w:r w:rsidRPr="00E94E9F">
        <w:rPr>
          <w:rFonts w:ascii="Book Antiqua" w:eastAsia="Book Antiqua" w:hAnsi="Book Antiqua" w:cs="Book Antiqua"/>
          <w:b/>
          <w:bCs/>
          <w:i/>
          <w:iCs/>
          <w:color w:val="000000"/>
        </w:rPr>
        <w:t>Diagnosis and definitions</w:t>
      </w:r>
    </w:p>
    <w:p w14:paraId="6C581EF5" w14:textId="7867B0A6" w:rsidR="00A77B3E" w:rsidRPr="00E94E9F" w:rsidRDefault="007E64D7" w:rsidP="00E94E9F">
      <w:pPr>
        <w:spacing w:line="360" w:lineRule="auto"/>
        <w:jc w:val="both"/>
        <w:rPr>
          <w:rFonts w:ascii="Book Antiqua" w:hAnsi="Book Antiqua"/>
        </w:rPr>
      </w:pPr>
      <w:r w:rsidRPr="00E94E9F">
        <w:rPr>
          <w:rFonts w:ascii="Book Antiqua" w:eastAsia="Book Antiqua" w:hAnsi="Book Antiqua" w:cs="Book Antiqua"/>
          <w:color w:val="000000"/>
        </w:rPr>
        <w:t xml:space="preserve">The diagnosis of HCC, disease progression and </w:t>
      </w:r>
      <w:proofErr w:type="spellStart"/>
      <w:r w:rsidRPr="00E94E9F">
        <w:rPr>
          <w:rFonts w:ascii="Book Antiqua" w:eastAsia="Book Antiqua" w:hAnsi="Book Antiqua" w:cs="Book Antiqua"/>
          <w:color w:val="000000"/>
        </w:rPr>
        <w:t>resectability</w:t>
      </w:r>
      <w:proofErr w:type="spellEnd"/>
      <w:r w:rsidRPr="00E94E9F">
        <w:rPr>
          <w:rFonts w:ascii="Book Antiqua" w:eastAsia="Book Antiqua" w:hAnsi="Book Antiqua" w:cs="Book Antiqua"/>
          <w:color w:val="000000"/>
        </w:rPr>
        <w:t xml:space="preserve"> status were assessed </w:t>
      </w:r>
      <w:r w:rsidRPr="00E94E9F">
        <w:rPr>
          <w:rFonts w:ascii="Book Antiqua" w:eastAsia="Book Antiqua" w:hAnsi="Book Antiqua" w:cs="Book Antiqua"/>
          <w:i/>
          <w:iCs/>
          <w:color w:val="000000"/>
        </w:rPr>
        <w:t>via</w:t>
      </w:r>
      <w:r w:rsidRPr="00E94E9F">
        <w:rPr>
          <w:rFonts w:ascii="Book Antiqua" w:eastAsia="Book Antiqua" w:hAnsi="Book Antiqua" w:cs="Book Antiqua"/>
          <w:color w:val="000000"/>
        </w:rPr>
        <w:t xml:space="preserve"> general status, physical findings, serological tests, and imaging studies, including contrast-enhanced computed tomography, magnetic resonance imaging, and ultrasonography. Liver function was assessed with a blood liver function test, the Child</w:t>
      </w:r>
      <w:r w:rsidR="00F70623" w:rsidRPr="00E94E9F">
        <w:rPr>
          <w:rFonts w:ascii="Book Antiqua" w:eastAsia="Book Antiqua" w:hAnsi="Book Antiqua" w:cs="Book Antiqua"/>
          <w:color w:val="000000"/>
        </w:rPr>
        <w:t>-</w:t>
      </w:r>
      <w:r w:rsidRPr="00E94E9F">
        <w:rPr>
          <w:rFonts w:ascii="Book Antiqua" w:eastAsia="Book Antiqua" w:hAnsi="Book Antiqua" w:cs="Book Antiqua"/>
          <w:color w:val="000000"/>
        </w:rPr>
        <w:t xml:space="preserve">Pugh grade, the estimated indocyanine green retention rate at 15 </w:t>
      </w:r>
      <w:proofErr w:type="gramStart"/>
      <w:r w:rsidRPr="00E94E9F">
        <w:rPr>
          <w:rFonts w:ascii="Book Antiqua" w:eastAsia="Book Antiqua" w:hAnsi="Book Antiqua" w:cs="Book Antiqua"/>
          <w:color w:val="000000"/>
        </w:rPr>
        <w:t>min</w:t>
      </w:r>
      <w:r w:rsidRPr="00E94E9F">
        <w:rPr>
          <w:rFonts w:ascii="Book Antiqua" w:eastAsia="Book Antiqua" w:hAnsi="Book Antiqua" w:cs="Book Antiqua"/>
          <w:color w:val="000000"/>
          <w:vertAlign w:val="superscript"/>
        </w:rPr>
        <w:t>[</w:t>
      </w:r>
      <w:proofErr w:type="gramEnd"/>
      <w:r w:rsidRPr="00E94E9F">
        <w:rPr>
          <w:rFonts w:ascii="Book Antiqua" w:eastAsia="Book Antiqua" w:hAnsi="Book Antiqua" w:cs="Book Antiqua"/>
          <w:color w:val="000000"/>
          <w:vertAlign w:val="superscript"/>
        </w:rPr>
        <w:t>15,16]</w:t>
      </w:r>
      <w:r w:rsidRPr="00E94E9F">
        <w:rPr>
          <w:rFonts w:ascii="Book Antiqua" w:eastAsia="Book Antiqua" w:hAnsi="Book Antiqua" w:cs="Book Antiqua"/>
          <w:color w:val="000000"/>
        </w:rPr>
        <w:t>, and the technetium-99 m-galactosyl human serum albumin scintigraphy index</w:t>
      </w:r>
      <w:r w:rsidRPr="00E94E9F">
        <w:rPr>
          <w:rFonts w:ascii="Book Antiqua" w:eastAsia="Book Antiqua" w:hAnsi="Book Antiqua" w:cs="Book Antiqua"/>
          <w:color w:val="000000"/>
          <w:vertAlign w:val="superscript"/>
        </w:rPr>
        <w:t>[17]</w:t>
      </w:r>
      <w:r w:rsidRPr="00E94E9F">
        <w:rPr>
          <w:rFonts w:ascii="Book Antiqua" w:eastAsia="Book Antiqua" w:hAnsi="Book Antiqua" w:cs="Book Antiqua"/>
          <w:color w:val="000000"/>
        </w:rPr>
        <w:t xml:space="preserve">. To evaluate the feasibility of hepatectomy in HCC patients with RD, the primary endpoint of the present </w:t>
      </w:r>
      <w:r w:rsidRPr="00E94E9F">
        <w:rPr>
          <w:rFonts w:ascii="Book Antiqua" w:eastAsia="Book Antiqua" w:hAnsi="Book Antiqua" w:cs="Book Antiqua"/>
          <w:color w:val="000000"/>
        </w:rPr>
        <w:lastRenderedPageBreak/>
        <w:t>study was long-term outcomes [median survival time (MST)] after hepatectomy. The secondary endpoint was postoperative complications.</w:t>
      </w:r>
    </w:p>
    <w:p w14:paraId="0BA8A048" w14:textId="77777777" w:rsidR="00A77B3E" w:rsidRPr="00E94E9F" w:rsidRDefault="00A77B3E" w:rsidP="00E94E9F">
      <w:pPr>
        <w:spacing w:line="360" w:lineRule="auto"/>
        <w:jc w:val="both"/>
        <w:rPr>
          <w:rFonts w:ascii="Book Antiqua" w:hAnsi="Book Antiqua"/>
        </w:rPr>
      </w:pPr>
    </w:p>
    <w:p w14:paraId="5F19A69F" w14:textId="77777777" w:rsidR="00A77B3E" w:rsidRPr="00E94E9F" w:rsidRDefault="007E64D7" w:rsidP="00E94E9F">
      <w:pPr>
        <w:spacing w:line="360" w:lineRule="auto"/>
        <w:jc w:val="both"/>
        <w:rPr>
          <w:rFonts w:ascii="Book Antiqua" w:hAnsi="Book Antiqua"/>
        </w:rPr>
      </w:pPr>
      <w:r w:rsidRPr="00E94E9F">
        <w:rPr>
          <w:rFonts w:ascii="Book Antiqua" w:eastAsia="Book Antiqua" w:hAnsi="Book Antiqua" w:cs="Book Antiqua"/>
          <w:b/>
          <w:bCs/>
          <w:i/>
          <w:iCs/>
          <w:color w:val="000000"/>
        </w:rPr>
        <w:t>Diagnostic criteria for RD</w:t>
      </w:r>
    </w:p>
    <w:p w14:paraId="761A1200" w14:textId="3FDFC374" w:rsidR="00A77B3E" w:rsidRPr="00E94E9F" w:rsidRDefault="007E64D7" w:rsidP="00E94E9F">
      <w:pPr>
        <w:spacing w:line="360" w:lineRule="auto"/>
        <w:jc w:val="both"/>
        <w:rPr>
          <w:rFonts w:ascii="Book Antiqua" w:hAnsi="Book Antiqua"/>
        </w:rPr>
      </w:pPr>
      <w:r w:rsidRPr="00E94E9F">
        <w:rPr>
          <w:rFonts w:ascii="Book Antiqua" w:eastAsia="Book Antiqua" w:hAnsi="Book Antiqua" w:cs="Book Antiqua"/>
          <w:color w:val="000000"/>
        </w:rPr>
        <w:t xml:space="preserve">Preoperative RD was defined by the preoperative </w:t>
      </w:r>
      <w:r w:rsidR="001C2582" w:rsidRPr="00E94E9F">
        <w:rPr>
          <w:rFonts w:ascii="Book Antiqua" w:eastAsia="Book Antiqua" w:hAnsi="Book Antiqua" w:cs="Book Antiqua"/>
          <w:color w:val="000000"/>
        </w:rPr>
        <w:t>EGFR</w:t>
      </w:r>
      <w:r w:rsidRPr="00E94E9F">
        <w:rPr>
          <w:rFonts w:ascii="Book Antiqua" w:eastAsia="Book Antiqua" w:hAnsi="Book Antiqua" w:cs="Book Antiqua"/>
          <w:color w:val="000000"/>
        </w:rPr>
        <w:t xml:space="preserve">. CKD stage 3a (45 ≤ </w:t>
      </w:r>
      <w:r w:rsidR="001C2582" w:rsidRPr="00E94E9F">
        <w:rPr>
          <w:rFonts w:ascii="Book Antiqua" w:eastAsia="Book Antiqua" w:hAnsi="Book Antiqua" w:cs="Book Antiqua"/>
          <w:color w:val="000000"/>
        </w:rPr>
        <w:t>EGFR</w:t>
      </w:r>
      <w:r w:rsidRPr="00E94E9F">
        <w:rPr>
          <w:rFonts w:ascii="Book Antiqua" w:eastAsia="Book Antiqua" w:hAnsi="Book Antiqua" w:cs="Book Antiqua"/>
          <w:color w:val="000000"/>
        </w:rPr>
        <w:t xml:space="preserve"> &lt; 60 </w:t>
      </w:r>
      <w:r w:rsidR="001C2582" w:rsidRPr="00E94E9F">
        <w:rPr>
          <w:rFonts w:ascii="Book Antiqua" w:eastAsia="Book Antiqua" w:hAnsi="Book Antiqua" w:cs="Book Antiqua"/>
          <w:color w:val="000000"/>
        </w:rPr>
        <w:t>mL/</w:t>
      </w:r>
      <w:r w:rsidRPr="00E94E9F">
        <w:rPr>
          <w:rFonts w:ascii="Book Antiqua" w:eastAsia="Book Antiqua" w:hAnsi="Book Antiqua" w:cs="Book Antiqua"/>
          <w:color w:val="000000"/>
        </w:rPr>
        <w:t>min/1.73 m</w:t>
      </w:r>
      <w:r w:rsidRPr="00E94E9F">
        <w:rPr>
          <w:rFonts w:ascii="Book Antiqua" w:eastAsia="Book Antiqua" w:hAnsi="Book Antiqua" w:cs="Book Antiqua"/>
          <w:color w:val="000000"/>
          <w:vertAlign w:val="superscript"/>
        </w:rPr>
        <w:t>2</w:t>
      </w:r>
      <w:r w:rsidRPr="00E94E9F">
        <w:rPr>
          <w:rFonts w:ascii="Book Antiqua" w:eastAsia="Book Antiqua" w:hAnsi="Book Antiqua" w:cs="Book Antiqua"/>
          <w:color w:val="000000"/>
        </w:rPr>
        <w:t xml:space="preserve">) or higher according to KDIGO CKD guideline is reportedly associated with an increase in the risk of various diseases and </w:t>
      </w:r>
      <w:proofErr w:type="gramStart"/>
      <w:r w:rsidRPr="00E94E9F">
        <w:rPr>
          <w:rFonts w:ascii="Book Antiqua" w:eastAsia="Book Antiqua" w:hAnsi="Book Antiqua" w:cs="Book Antiqua"/>
          <w:color w:val="000000"/>
        </w:rPr>
        <w:t>mortality</w:t>
      </w:r>
      <w:r w:rsidRPr="00E94E9F">
        <w:rPr>
          <w:rFonts w:ascii="Book Antiqua" w:eastAsia="Book Antiqua" w:hAnsi="Book Antiqua" w:cs="Book Antiqua"/>
          <w:color w:val="000000"/>
          <w:vertAlign w:val="superscript"/>
        </w:rPr>
        <w:t>[</w:t>
      </w:r>
      <w:proofErr w:type="gramEnd"/>
      <w:r w:rsidRPr="00E94E9F">
        <w:rPr>
          <w:rFonts w:ascii="Book Antiqua" w:eastAsia="Book Antiqua" w:hAnsi="Book Antiqua" w:cs="Book Antiqua"/>
          <w:color w:val="000000"/>
          <w:vertAlign w:val="superscript"/>
        </w:rPr>
        <w:t>1</w:t>
      </w:r>
      <w:r w:rsidR="00F70623" w:rsidRPr="00E94E9F">
        <w:rPr>
          <w:rFonts w:ascii="Book Antiqua" w:eastAsia="Book Antiqua" w:hAnsi="Book Antiqua" w:cs="Book Antiqua"/>
          <w:color w:val="000000"/>
          <w:vertAlign w:val="superscript"/>
        </w:rPr>
        <w:t>8-</w:t>
      </w:r>
      <w:r w:rsidRPr="00E94E9F">
        <w:rPr>
          <w:rFonts w:ascii="Book Antiqua" w:eastAsia="Book Antiqua" w:hAnsi="Book Antiqua" w:cs="Book Antiqua"/>
          <w:color w:val="000000"/>
          <w:vertAlign w:val="superscript"/>
        </w:rPr>
        <w:t>20]</w:t>
      </w:r>
      <w:r w:rsidRPr="00E94E9F">
        <w:rPr>
          <w:rFonts w:ascii="Book Antiqua" w:eastAsia="Book Antiqua" w:hAnsi="Book Antiqua" w:cs="Book Antiqua"/>
          <w:color w:val="000000"/>
        </w:rPr>
        <w:t xml:space="preserve">, so the RD group comprised patients with an </w:t>
      </w:r>
      <w:r w:rsidR="001C2582" w:rsidRPr="00E94E9F">
        <w:rPr>
          <w:rFonts w:ascii="Book Antiqua" w:eastAsia="Book Antiqua" w:hAnsi="Book Antiqua" w:cs="Book Antiqua"/>
          <w:color w:val="000000"/>
        </w:rPr>
        <w:t>EGFR</w:t>
      </w:r>
      <w:r w:rsidRPr="00E94E9F">
        <w:rPr>
          <w:rFonts w:ascii="Book Antiqua" w:eastAsia="Book Antiqua" w:hAnsi="Book Antiqua" w:cs="Book Antiqua"/>
          <w:color w:val="000000"/>
        </w:rPr>
        <w:t xml:space="preserve"> &lt; 60 </w:t>
      </w:r>
      <w:r w:rsidR="001C2582" w:rsidRPr="00E94E9F">
        <w:rPr>
          <w:rFonts w:ascii="Book Antiqua" w:eastAsia="Book Antiqua" w:hAnsi="Book Antiqua" w:cs="Book Antiqua"/>
          <w:color w:val="000000"/>
        </w:rPr>
        <w:t>mL/</w:t>
      </w:r>
      <w:r w:rsidRPr="00E94E9F">
        <w:rPr>
          <w:rFonts w:ascii="Book Antiqua" w:eastAsia="Book Antiqua" w:hAnsi="Book Antiqua" w:cs="Book Antiqua"/>
          <w:color w:val="000000"/>
        </w:rPr>
        <w:t>min/1.73 m</w:t>
      </w:r>
      <w:r w:rsidRPr="00E94E9F">
        <w:rPr>
          <w:rFonts w:ascii="Book Antiqua" w:eastAsia="Book Antiqua" w:hAnsi="Book Antiqua" w:cs="Book Antiqua"/>
          <w:color w:val="000000"/>
          <w:vertAlign w:val="superscript"/>
        </w:rPr>
        <w:t>2</w:t>
      </w:r>
      <w:r w:rsidRPr="00E94E9F">
        <w:rPr>
          <w:rFonts w:ascii="Book Antiqua" w:eastAsia="Book Antiqua" w:hAnsi="Book Antiqua" w:cs="Book Antiqua"/>
          <w:color w:val="000000"/>
        </w:rPr>
        <w:t xml:space="preserve">, and the non-RD group comprised patients with an </w:t>
      </w:r>
      <w:r w:rsidR="001C2582" w:rsidRPr="00E94E9F">
        <w:rPr>
          <w:rFonts w:ascii="Book Antiqua" w:eastAsia="Book Antiqua" w:hAnsi="Book Antiqua" w:cs="Book Antiqua"/>
          <w:color w:val="000000"/>
        </w:rPr>
        <w:t>EGFR</w:t>
      </w:r>
      <w:r w:rsidRPr="00E94E9F">
        <w:rPr>
          <w:rFonts w:ascii="Book Antiqua" w:eastAsia="Book Antiqua" w:hAnsi="Book Antiqua" w:cs="Book Antiqua"/>
          <w:color w:val="000000"/>
        </w:rPr>
        <w:t xml:space="preserve"> ≥ 60 </w:t>
      </w:r>
      <w:r w:rsidR="001C2582" w:rsidRPr="00E94E9F">
        <w:rPr>
          <w:rFonts w:ascii="Book Antiqua" w:eastAsia="Book Antiqua" w:hAnsi="Book Antiqua" w:cs="Book Antiqua"/>
          <w:color w:val="000000"/>
        </w:rPr>
        <w:t>mL/</w:t>
      </w:r>
      <w:r w:rsidRPr="00E94E9F">
        <w:rPr>
          <w:rFonts w:ascii="Book Antiqua" w:eastAsia="Book Antiqua" w:hAnsi="Book Antiqua" w:cs="Book Antiqua"/>
          <w:color w:val="000000"/>
        </w:rPr>
        <w:t>min/1.73 m</w:t>
      </w:r>
      <w:r w:rsidRPr="00E94E9F">
        <w:rPr>
          <w:rFonts w:ascii="Book Antiqua" w:eastAsia="Book Antiqua" w:hAnsi="Book Antiqua" w:cs="Book Antiqua"/>
          <w:color w:val="000000"/>
          <w:vertAlign w:val="superscript"/>
        </w:rPr>
        <w:t>2</w:t>
      </w:r>
      <w:r w:rsidRPr="00E94E9F">
        <w:rPr>
          <w:rFonts w:ascii="Book Antiqua" w:eastAsia="Book Antiqua" w:hAnsi="Book Antiqua" w:cs="Book Antiqua"/>
          <w:color w:val="000000"/>
        </w:rPr>
        <w:t xml:space="preserve">. Moreover, we also categorized patients into three groups according to the RD as defined by the </w:t>
      </w:r>
      <w:r w:rsidR="001C2582" w:rsidRPr="00E94E9F">
        <w:rPr>
          <w:rFonts w:ascii="Book Antiqua" w:eastAsia="Book Antiqua" w:hAnsi="Book Antiqua" w:cs="Book Antiqua"/>
          <w:color w:val="000000"/>
        </w:rPr>
        <w:t>EGFR</w:t>
      </w:r>
      <w:r w:rsidRPr="00E94E9F">
        <w:rPr>
          <w:rFonts w:ascii="Book Antiqua" w:eastAsia="Book Antiqua" w:hAnsi="Book Antiqua" w:cs="Book Antiqua"/>
          <w:color w:val="000000"/>
        </w:rPr>
        <w:t xml:space="preserve"> (severe CKD, </w:t>
      </w:r>
      <w:r w:rsidR="001C2582" w:rsidRPr="00E94E9F">
        <w:rPr>
          <w:rFonts w:ascii="Book Antiqua" w:eastAsia="Book Antiqua" w:hAnsi="Book Antiqua" w:cs="Book Antiqua"/>
          <w:color w:val="000000"/>
        </w:rPr>
        <w:t>EGFR</w:t>
      </w:r>
      <w:r w:rsidRPr="00E94E9F">
        <w:rPr>
          <w:rFonts w:ascii="Book Antiqua" w:eastAsia="Book Antiqua" w:hAnsi="Book Antiqua" w:cs="Book Antiqua"/>
          <w:color w:val="000000"/>
        </w:rPr>
        <w:t xml:space="preserve"> &lt; 30 </w:t>
      </w:r>
      <w:r w:rsidR="001C2582" w:rsidRPr="00E94E9F">
        <w:rPr>
          <w:rFonts w:ascii="Book Antiqua" w:eastAsia="Book Antiqua" w:hAnsi="Book Antiqua" w:cs="Book Antiqua"/>
          <w:color w:val="000000"/>
        </w:rPr>
        <w:t>mL/</w:t>
      </w:r>
      <w:r w:rsidRPr="00E94E9F">
        <w:rPr>
          <w:rFonts w:ascii="Book Antiqua" w:eastAsia="Book Antiqua" w:hAnsi="Book Antiqua" w:cs="Book Antiqua"/>
          <w:color w:val="000000"/>
        </w:rPr>
        <w:t>min/1.73 m</w:t>
      </w:r>
      <w:r w:rsidRPr="00E94E9F">
        <w:rPr>
          <w:rFonts w:ascii="Book Antiqua" w:eastAsia="Book Antiqua" w:hAnsi="Book Antiqua" w:cs="Book Antiqua"/>
          <w:color w:val="000000"/>
          <w:vertAlign w:val="superscript"/>
        </w:rPr>
        <w:t>2</w:t>
      </w:r>
      <w:r w:rsidRPr="00E94E9F">
        <w:rPr>
          <w:rFonts w:ascii="Book Antiqua" w:eastAsia="Book Antiqua" w:hAnsi="Book Antiqua" w:cs="Book Antiqua"/>
          <w:color w:val="000000"/>
        </w:rPr>
        <w:t xml:space="preserve">; mild CKD, 30 ≤ </w:t>
      </w:r>
      <w:r w:rsidR="001C2582" w:rsidRPr="00E94E9F">
        <w:rPr>
          <w:rFonts w:ascii="Book Antiqua" w:eastAsia="Book Antiqua" w:hAnsi="Book Antiqua" w:cs="Book Antiqua"/>
          <w:color w:val="000000"/>
        </w:rPr>
        <w:t>EGFR</w:t>
      </w:r>
      <w:r w:rsidRPr="00E94E9F">
        <w:rPr>
          <w:rFonts w:ascii="Book Antiqua" w:eastAsia="Book Antiqua" w:hAnsi="Book Antiqua" w:cs="Book Antiqua"/>
          <w:color w:val="000000"/>
        </w:rPr>
        <w:t xml:space="preserve"> &lt; 60 </w:t>
      </w:r>
      <w:r w:rsidR="001C2582" w:rsidRPr="00E94E9F">
        <w:rPr>
          <w:rFonts w:ascii="Book Antiqua" w:eastAsia="Book Antiqua" w:hAnsi="Book Antiqua" w:cs="Book Antiqua"/>
          <w:color w:val="000000"/>
        </w:rPr>
        <w:t>mL/</w:t>
      </w:r>
      <w:r w:rsidRPr="00E94E9F">
        <w:rPr>
          <w:rFonts w:ascii="Book Antiqua" w:eastAsia="Book Antiqua" w:hAnsi="Book Antiqua" w:cs="Book Antiqua"/>
          <w:color w:val="000000"/>
        </w:rPr>
        <w:t>min/1.73 m</w:t>
      </w:r>
      <w:r w:rsidRPr="00E94E9F">
        <w:rPr>
          <w:rFonts w:ascii="Book Antiqua" w:eastAsia="Book Antiqua" w:hAnsi="Book Antiqua" w:cs="Book Antiqua"/>
          <w:color w:val="000000"/>
          <w:vertAlign w:val="superscript"/>
        </w:rPr>
        <w:t>2</w:t>
      </w:r>
      <w:r w:rsidRPr="00E94E9F">
        <w:rPr>
          <w:rFonts w:ascii="Book Antiqua" w:eastAsia="Book Antiqua" w:hAnsi="Book Antiqua" w:cs="Book Antiqua"/>
          <w:color w:val="000000"/>
        </w:rPr>
        <w:t xml:space="preserve">; control, </w:t>
      </w:r>
      <w:r w:rsidR="001C2582" w:rsidRPr="00E94E9F">
        <w:rPr>
          <w:rFonts w:ascii="Book Antiqua" w:eastAsia="Book Antiqua" w:hAnsi="Book Antiqua" w:cs="Book Antiqua"/>
          <w:color w:val="000000"/>
        </w:rPr>
        <w:t>EGFR</w:t>
      </w:r>
      <w:r w:rsidRPr="00E94E9F">
        <w:rPr>
          <w:rFonts w:ascii="Book Antiqua" w:eastAsia="Book Antiqua" w:hAnsi="Book Antiqua" w:cs="Book Antiqua"/>
          <w:color w:val="000000"/>
        </w:rPr>
        <w:t xml:space="preserve"> ≥ 60 </w:t>
      </w:r>
      <w:r w:rsidR="001C2582" w:rsidRPr="00E94E9F">
        <w:rPr>
          <w:rFonts w:ascii="Book Antiqua" w:eastAsia="Book Antiqua" w:hAnsi="Book Antiqua" w:cs="Book Antiqua"/>
          <w:color w:val="000000"/>
        </w:rPr>
        <w:t>mL/</w:t>
      </w:r>
      <w:r w:rsidRPr="00E94E9F">
        <w:rPr>
          <w:rFonts w:ascii="Book Antiqua" w:eastAsia="Book Antiqua" w:hAnsi="Book Antiqua" w:cs="Book Antiqua"/>
          <w:color w:val="000000"/>
        </w:rPr>
        <w:t>min/1.73 m</w:t>
      </w:r>
      <w:r w:rsidRPr="00E94E9F">
        <w:rPr>
          <w:rFonts w:ascii="Book Antiqua" w:eastAsia="Book Antiqua" w:hAnsi="Book Antiqua" w:cs="Book Antiqua"/>
          <w:color w:val="000000"/>
          <w:vertAlign w:val="superscript"/>
        </w:rPr>
        <w:t>2</w:t>
      </w:r>
      <w:r w:rsidRPr="00E94E9F">
        <w:rPr>
          <w:rFonts w:ascii="Book Antiqua" w:eastAsia="Book Antiqua" w:hAnsi="Book Antiqua" w:cs="Book Antiqua"/>
          <w:color w:val="000000"/>
        </w:rPr>
        <w:t xml:space="preserve">) because patients with ESRD who were undergoing dialysis were likely to be at high risk of developing </w:t>
      </w:r>
      <w:proofErr w:type="gramStart"/>
      <w:r w:rsidRPr="00E94E9F">
        <w:rPr>
          <w:rFonts w:ascii="Book Antiqua" w:eastAsia="Book Antiqua" w:hAnsi="Book Antiqua" w:cs="Book Antiqua"/>
          <w:color w:val="000000"/>
        </w:rPr>
        <w:t>HCC</w:t>
      </w:r>
      <w:r w:rsidRPr="00E94E9F">
        <w:rPr>
          <w:rFonts w:ascii="Book Antiqua" w:eastAsia="Book Antiqua" w:hAnsi="Book Antiqua" w:cs="Book Antiqua"/>
          <w:color w:val="000000"/>
          <w:vertAlign w:val="superscript"/>
        </w:rPr>
        <w:t>[</w:t>
      </w:r>
      <w:proofErr w:type="gramEnd"/>
      <w:r w:rsidRPr="00E94E9F">
        <w:rPr>
          <w:rFonts w:ascii="Book Antiqua" w:eastAsia="Book Antiqua" w:hAnsi="Book Antiqua" w:cs="Book Antiqua"/>
          <w:color w:val="000000"/>
          <w:vertAlign w:val="superscript"/>
        </w:rPr>
        <w:t>21]</w:t>
      </w:r>
      <w:r w:rsidRPr="00E94E9F">
        <w:rPr>
          <w:rFonts w:ascii="Book Antiqua" w:eastAsia="Book Antiqua" w:hAnsi="Book Antiqua" w:cs="Book Antiqua"/>
          <w:color w:val="000000"/>
        </w:rPr>
        <w:t>.</w:t>
      </w:r>
    </w:p>
    <w:p w14:paraId="61318DF2" w14:textId="77777777" w:rsidR="00A77B3E" w:rsidRPr="00E94E9F" w:rsidRDefault="00A77B3E" w:rsidP="00E94E9F">
      <w:pPr>
        <w:spacing w:line="360" w:lineRule="auto"/>
        <w:jc w:val="both"/>
        <w:rPr>
          <w:rFonts w:ascii="Book Antiqua" w:hAnsi="Book Antiqua"/>
        </w:rPr>
      </w:pPr>
    </w:p>
    <w:p w14:paraId="451F782C" w14:textId="77777777" w:rsidR="00A77B3E" w:rsidRPr="00E94E9F" w:rsidRDefault="007E64D7" w:rsidP="00E94E9F">
      <w:pPr>
        <w:spacing w:line="360" w:lineRule="auto"/>
        <w:jc w:val="both"/>
        <w:rPr>
          <w:rFonts w:ascii="Book Antiqua" w:hAnsi="Book Antiqua"/>
        </w:rPr>
      </w:pPr>
      <w:r w:rsidRPr="00E94E9F">
        <w:rPr>
          <w:rFonts w:ascii="Book Antiqua" w:eastAsia="Book Antiqua" w:hAnsi="Book Antiqua" w:cs="Book Antiqua"/>
          <w:b/>
          <w:bCs/>
          <w:i/>
          <w:iCs/>
          <w:color w:val="000000"/>
        </w:rPr>
        <w:t>Treatment and perioperative management of patients with severe CKD</w:t>
      </w:r>
    </w:p>
    <w:p w14:paraId="6352021B" w14:textId="7FE0EB11" w:rsidR="00A77B3E" w:rsidRPr="00E94E9F" w:rsidRDefault="007E64D7" w:rsidP="00E94E9F">
      <w:pPr>
        <w:spacing w:line="360" w:lineRule="auto"/>
        <w:jc w:val="both"/>
        <w:rPr>
          <w:rFonts w:ascii="Book Antiqua" w:hAnsi="Book Antiqua"/>
        </w:rPr>
      </w:pPr>
      <w:r w:rsidRPr="00E94E9F">
        <w:rPr>
          <w:rFonts w:ascii="Book Antiqua" w:eastAsia="Book Antiqua" w:hAnsi="Book Antiqua" w:cs="Book Antiqua"/>
          <w:color w:val="000000"/>
        </w:rPr>
        <w:t xml:space="preserve">The criteria for hepatectomy were decided regardless of renal function. Surgical procedures were determined according to the patient’s liver function and general status, including the extent of </w:t>
      </w:r>
      <w:proofErr w:type="gramStart"/>
      <w:r w:rsidRPr="00E94E9F">
        <w:rPr>
          <w:rFonts w:ascii="Book Antiqua" w:eastAsia="Book Antiqua" w:hAnsi="Book Antiqua" w:cs="Book Antiqua"/>
          <w:color w:val="000000"/>
        </w:rPr>
        <w:t>disease</w:t>
      </w:r>
      <w:r w:rsidRPr="00E94E9F">
        <w:rPr>
          <w:rFonts w:ascii="Book Antiqua" w:eastAsia="Book Antiqua" w:hAnsi="Book Antiqua" w:cs="Book Antiqua"/>
          <w:color w:val="000000"/>
          <w:vertAlign w:val="superscript"/>
        </w:rPr>
        <w:t>[</w:t>
      </w:r>
      <w:proofErr w:type="gramEnd"/>
      <w:r w:rsidRPr="00E94E9F">
        <w:rPr>
          <w:rFonts w:ascii="Book Antiqua" w:eastAsia="Book Antiqua" w:hAnsi="Book Antiqua" w:cs="Book Antiqua"/>
          <w:color w:val="000000"/>
          <w:vertAlign w:val="superscript"/>
        </w:rPr>
        <w:t>22]</w:t>
      </w:r>
      <w:r w:rsidRPr="00E94E9F">
        <w:rPr>
          <w:rFonts w:ascii="Book Antiqua" w:eastAsia="Book Antiqua" w:hAnsi="Book Antiqua" w:cs="Book Antiqua"/>
          <w:color w:val="000000"/>
        </w:rPr>
        <w:t>, and were classified as anatomical resection (</w:t>
      </w:r>
      <w:proofErr w:type="spellStart"/>
      <w:r w:rsidRPr="00E94E9F">
        <w:rPr>
          <w:rFonts w:ascii="Book Antiqua" w:eastAsia="Book Antiqua" w:hAnsi="Book Antiqua" w:cs="Book Antiqua"/>
          <w:color w:val="000000"/>
        </w:rPr>
        <w:t>subsegmentectomy</w:t>
      </w:r>
      <w:proofErr w:type="spellEnd"/>
      <w:r w:rsidRPr="00E94E9F">
        <w:rPr>
          <w:rFonts w:ascii="Book Antiqua" w:eastAsia="Book Antiqua" w:hAnsi="Book Antiqua" w:cs="Book Antiqua"/>
          <w:color w:val="000000"/>
        </w:rPr>
        <w:t xml:space="preserve">, segmentectomy, </w:t>
      </w:r>
      <w:proofErr w:type="spellStart"/>
      <w:r w:rsidRPr="00E94E9F">
        <w:rPr>
          <w:rFonts w:ascii="Book Antiqua" w:eastAsia="Book Antiqua" w:hAnsi="Book Antiqua" w:cs="Book Antiqua"/>
          <w:color w:val="000000"/>
        </w:rPr>
        <w:t>bisegmentectomy</w:t>
      </w:r>
      <w:proofErr w:type="spellEnd"/>
      <w:r w:rsidRPr="00E94E9F">
        <w:rPr>
          <w:rFonts w:ascii="Book Antiqua" w:eastAsia="Book Antiqua" w:hAnsi="Book Antiqua" w:cs="Book Antiqua"/>
          <w:color w:val="000000"/>
        </w:rPr>
        <w:t xml:space="preserve">, and </w:t>
      </w:r>
      <w:proofErr w:type="spellStart"/>
      <w:r w:rsidRPr="00E94E9F">
        <w:rPr>
          <w:rFonts w:ascii="Book Antiqua" w:eastAsia="Book Antiqua" w:hAnsi="Book Antiqua" w:cs="Book Antiqua"/>
          <w:color w:val="000000"/>
        </w:rPr>
        <w:t>trisegmentectomy</w:t>
      </w:r>
      <w:proofErr w:type="spellEnd"/>
      <w:r w:rsidRPr="00E94E9F">
        <w:rPr>
          <w:rFonts w:ascii="Book Antiqua" w:eastAsia="Book Antiqua" w:hAnsi="Book Antiqua" w:cs="Book Antiqua"/>
          <w:color w:val="000000"/>
        </w:rPr>
        <w:t xml:space="preserve">) or </w:t>
      </w:r>
      <w:proofErr w:type="spellStart"/>
      <w:r w:rsidRPr="00E94E9F">
        <w:rPr>
          <w:rFonts w:ascii="Book Antiqua" w:eastAsia="Book Antiqua" w:hAnsi="Book Antiqua" w:cs="Book Antiqua"/>
          <w:color w:val="000000"/>
        </w:rPr>
        <w:t>nonanatomical</w:t>
      </w:r>
      <w:proofErr w:type="spellEnd"/>
      <w:r w:rsidRPr="00E94E9F">
        <w:rPr>
          <w:rFonts w:ascii="Book Antiqua" w:eastAsia="Book Antiqua" w:hAnsi="Book Antiqua" w:cs="Book Antiqua"/>
          <w:color w:val="000000"/>
        </w:rPr>
        <w:t xml:space="preserve"> resection (partial resection). Postoperative complications of class II or higher according to the </w:t>
      </w:r>
      <w:proofErr w:type="spellStart"/>
      <w:r w:rsidRPr="00E94E9F">
        <w:rPr>
          <w:rFonts w:ascii="Book Antiqua" w:eastAsia="Book Antiqua" w:hAnsi="Book Antiqua" w:cs="Book Antiqua"/>
          <w:color w:val="000000"/>
        </w:rPr>
        <w:t>Clavien</w:t>
      </w:r>
      <w:r w:rsidR="00F70623" w:rsidRPr="00E94E9F">
        <w:rPr>
          <w:rFonts w:ascii="Book Antiqua" w:eastAsia="Book Antiqua" w:hAnsi="Book Antiqua" w:cs="Book Antiqua"/>
          <w:color w:val="000000"/>
        </w:rPr>
        <w:t>-</w:t>
      </w:r>
      <w:r w:rsidRPr="00E94E9F">
        <w:rPr>
          <w:rFonts w:ascii="Book Antiqua" w:eastAsia="Book Antiqua" w:hAnsi="Book Antiqua" w:cs="Book Antiqua"/>
          <w:color w:val="000000"/>
        </w:rPr>
        <w:t>Dindo</w:t>
      </w:r>
      <w:proofErr w:type="spellEnd"/>
      <w:r w:rsidRPr="00E94E9F">
        <w:rPr>
          <w:rFonts w:ascii="Book Antiqua" w:eastAsia="Book Antiqua" w:hAnsi="Book Antiqua" w:cs="Book Antiqua"/>
          <w:color w:val="000000"/>
        </w:rPr>
        <w:t xml:space="preserve"> classification system were </w:t>
      </w:r>
      <w:proofErr w:type="gramStart"/>
      <w:r w:rsidRPr="00E94E9F">
        <w:rPr>
          <w:rFonts w:ascii="Book Antiqua" w:eastAsia="Book Antiqua" w:hAnsi="Book Antiqua" w:cs="Book Antiqua"/>
          <w:color w:val="000000"/>
        </w:rPr>
        <w:t>recorded</w:t>
      </w:r>
      <w:r w:rsidRPr="00E94E9F">
        <w:rPr>
          <w:rFonts w:ascii="Book Antiqua" w:eastAsia="Book Antiqua" w:hAnsi="Book Antiqua" w:cs="Book Antiqua"/>
          <w:color w:val="000000"/>
          <w:vertAlign w:val="superscript"/>
        </w:rPr>
        <w:t>[</w:t>
      </w:r>
      <w:proofErr w:type="gramEnd"/>
      <w:r w:rsidRPr="00E94E9F">
        <w:rPr>
          <w:rFonts w:ascii="Book Antiqua" w:eastAsia="Book Antiqua" w:hAnsi="Book Antiqua" w:cs="Book Antiqua"/>
          <w:color w:val="000000"/>
          <w:vertAlign w:val="superscript"/>
        </w:rPr>
        <w:t>23]</w:t>
      </w:r>
      <w:r w:rsidRPr="00E94E9F">
        <w:rPr>
          <w:rFonts w:ascii="Book Antiqua" w:eastAsia="Book Antiqua" w:hAnsi="Book Antiqua" w:cs="Book Antiqua"/>
          <w:color w:val="000000"/>
        </w:rPr>
        <w:t>. Postoperative mortality was defined as death within 90 d after surgery.</w:t>
      </w:r>
    </w:p>
    <w:p w14:paraId="5C27A2A5" w14:textId="0A5E4605" w:rsidR="00A77B3E" w:rsidRPr="00E94E9F" w:rsidRDefault="007E64D7" w:rsidP="00E94E9F">
      <w:pPr>
        <w:spacing w:line="360" w:lineRule="auto"/>
        <w:ind w:firstLine="240"/>
        <w:jc w:val="both"/>
        <w:rPr>
          <w:rFonts w:ascii="Book Antiqua" w:hAnsi="Book Antiqua"/>
        </w:rPr>
      </w:pPr>
      <w:r w:rsidRPr="00E94E9F">
        <w:rPr>
          <w:rFonts w:ascii="Book Antiqua" w:eastAsia="Book Antiqua" w:hAnsi="Book Antiqua" w:cs="Book Antiqua"/>
          <w:color w:val="000000"/>
        </w:rPr>
        <w:t xml:space="preserve">All the patients were managed pre- and postoperatively according to previous </w:t>
      </w:r>
      <w:proofErr w:type="gramStart"/>
      <w:r w:rsidRPr="00E94E9F">
        <w:rPr>
          <w:rFonts w:ascii="Book Antiqua" w:eastAsia="Book Antiqua" w:hAnsi="Book Antiqua" w:cs="Book Antiqua"/>
          <w:color w:val="000000"/>
        </w:rPr>
        <w:t>reports</w:t>
      </w:r>
      <w:r w:rsidRPr="00E94E9F">
        <w:rPr>
          <w:rFonts w:ascii="Book Antiqua" w:eastAsia="Book Antiqua" w:hAnsi="Book Antiqua" w:cs="Book Antiqua"/>
          <w:color w:val="000000"/>
          <w:vertAlign w:val="superscript"/>
        </w:rPr>
        <w:t>[</w:t>
      </w:r>
      <w:proofErr w:type="gramEnd"/>
      <w:r w:rsidRPr="00E94E9F">
        <w:rPr>
          <w:rFonts w:ascii="Book Antiqua" w:eastAsia="Book Antiqua" w:hAnsi="Book Antiqua" w:cs="Book Antiqua"/>
          <w:color w:val="000000"/>
          <w:vertAlign w:val="superscript"/>
        </w:rPr>
        <w:t>22]</w:t>
      </w:r>
      <w:r w:rsidRPr="00E94E9F">
        <w:rPr>
          <w:rFonts w:ascii="Book Antiqua" w:eastAsia="Book Antiqua" w:hAnsi="Book Antiqua" w:cs="Book Antiqua"/>
          <w:color w:val="000000"/>
        </w:rPr>
        <w:t>. In particular, the nephrology team was consulted on cases of severe CKD, and preparations for emergency hemodialysis were made prior to surgery. For six patients in the RD group on maintenance hemodialysis, hemodialysis was scheduled to be performed the day before surgery, one day postoperatively, and then three times per week thereafter.</w:t>
      </w:r>
    </w:p>
    <w:p w14:paraId="77976FCD" w14:textId="77777777" w:rsidR="00A77B3E" w:rsidRPr="00E94E9F" w:rsidRDefault="00A77B3E" w:rsidP="00E94E9F">
      <w:pPr>
        <w:spacing w:line="360" w:lineRule="auto"/>
        <w:jc w:val="both"/>
        <w:rPr>
          <w:rFonts w:ascii="Book Antiqua" w:hAnsi="Book Antiqua"/>
        </w:rPr>
      </w:pPr>
    </w:p>
    <w:p w14:paraId="07A8FFD7" w14:textId="77777777" w:rsidR="00A77B3E" w:rsidRPr="00E94E9F" w:rsidRDefault="007E64D7" w:rsidP="00E94E9F">
      <w:pPr>
        <w:spacing w:line="360" w:lineRule="auto"/>
        <w:jc w:val="both"/>
        <w:rPr>
          <w:rFonts w:ascii="Book Antiqua" w:hAnsi="Book Antiqua"/>
        </w:rPr>
      </w:pPr>
      <w:r w:rsidRPr="00E94E9F">
        <w:rPr>
          <w:rFonts w:ascii="Book Antiqua" w:eastAsia="Book Antiqua" w:hAnsi="Book Antiqua" w:cs="Book Antiqua"/>
          <w:b/>
          <w:bCs/>
          <w:i/>
          <w:iCs/>
          <w:color w:val="000000"/>
        </w:rPr>
        <w:lastRenderedPageBreak/>
        <w:t>Statistical analysis</w:t>
      </w:r>
    </w:p>
    <w:p w14:paraId="796B9206" w14:textId="59A3FA01" w:rsidR="00A77B3E" w:rsidRPr="00E94E9F" w:rsidRDefault="007E64D7" w:rsidP="00E94E9F">
      <w:pPr>
        <w:spacing w:line="360" w:lineRule="auto"/>
        <w:jc w:val="both"/>
        <w:rPr>
          <w:rFonts w:ascii="Book Antiqua" w:hAnsi="Book Antiqua"/>
        </w:rPr>
      </w:pPr>
      <w:r w:rsidRPr="00E94E9F">
        <w:rPr>
          <w:rFonts w:ascii="Book Antiqua" w:eastAsia="Book Antiqua" w:hAnsi="Book Antiqua" w:cs="Book Antiqua"/>
          <w:color w:val="000000"/>
        </w:rPr>
        <w:t xml:space="preserve">Categorical data were compared with the </w:t>
      </w:r>
      <w:r w:rsidR="00F977FB" w:rsidRPr="00E94E9F">
        <w:rPr>
          <w:rFonts w:ascii="Book Antiqua" w:eastAsia="Book Antiqua" w:hAnsi="Book Antiqua" w:cs="Book Antiqua"/>
          <w:i/>
          <w:iCs/>
          <w:color w:val="000000"/>
        </w:rPr>
        <w:t>χ</w:t>
      </w:r>
      <w:r w:rsidR="00F977FB" w:rsidRPr="00E94E9F">
        <w:rPr>
          <w:rFonts w:ascii="Book Antiqua" w:eastAsia="Book Antiqua" w:hAnsi="Book Antiqua" w:cs="Book Antiqua"/>
          <w:i/>
          <w:iCs/>
          <w:color w:val="000000"/>
          <w:vertAlign w:val="superscript"/>
        </w:rPr>
        <w:t>2</w:t>
      </w:r>
      <w:r w:rsidRPr="00E94E9F">
        <w:rPr>
          <w:rFonts w:ascii="Book Antiqua" w:eastAsia="Book Antiqua" w:hAnsi="Book Antiqua" w:cs="Book Antiqua"/>
          <w:color w:val="000000"/>
        </w:rPr>
        <w:t xml:space="preserve"> test. Continuous data were compared between the RD and non-RD groups by the Mann</w:t>
      </w:r>
      <w:r w:rsidR="00F977FB" w:rsidRPr="00E94E9F">
        <w:rPr>
          <w:rFonts w:ascii="Book Antiqua" w:eastAsia="Book Antiqua" w:hAnsi="Book Antiqua" w:cs="Book Antiqua"/>
          <w:color w:val="000000"/>
        </w:rPr>
        <w:t>-</w:t>
      </w:r>
      <w:r w:rsidRPr="00E94E9F">
        <w:rPr>
          <w:rFonts w:ascii="Book Antiqua" w:eastAsia="Book Antiqua" w:hAnsi="Book Antiqua" w:cs="Book Antiqua"/>
          <w:color w:val="000000"/>
        </w:rPr>
        <w:t xml:space="preserve">Whitney </w:t>
      </w:r>
      <w:r w:rsidRPr="00E94E9F">
        <w:rPr>
          <w:rFonts w:ascii="Book Antiqua" w:eastAsia="Book Antiqua" w:hAnsi="Book Antiqua" w:cs="Book Antiqua"/>
          <w:i/>
          <w:iCs/>
          <w:color w:val="000000"/>
        </w:rPr>
        <w:t>U</w:t>
      </w:r>
      <w:r w:rsidRPr="00E94E9F">
        <w:rPr>
          <w:rFonts w:ascii="Book Antiqua" w:eastAsia="Book Antiqua" w:hAnsi="Book Antiqua" w:cs="Book Antiqua"/>
          <w:color w:val="000000"/>
        </w:rPr>
        <w:t xml:space="preserve"> test and among the three groups (severe CKD, mild CKD, and non-RD) by the Kruskal</w:t>
      </w:r>
      <w:r w:rsidR="00F977FB" w:rsidRPr="00E94E9F">
        <w:rPr>
          <w:rFonts w:ascii="Book Antiqua" w:eastAsia="Book Antiqua" w:hAnsi="Book Antiqua" w:cs="Book Antiqua"/>
          <w:color w:val="000000"/>
        </w:rPr>
        <w:t>-</w:t>
      </w:r>
      <w:r w:rsidRPr="00E94E9F">
        <w:rPr>
          <w:rFonts w:ascii="Book Antiqua" w:eastAsia="Book Antiqua" w:hAnsi="Book Antiqua" w:cs="Book Antiqua"/>
          <w:color w:val="000000"/>
        </w:rPr>
        <w:t>Wallis</w:t>
      </w:r>
      <w:r w:rsidR="00F977FB" w:rsidRPr="00E94E9F">
        <w:rPr>
          <w:rFonts w:ascii="Book Antiqua" w:eastAsia="Book Antiqua" w:hAnsi="Book Antiqua" w:cs="Book Antiqua"/>
          <w:i/>
          <w:iCs/>
          <w:color w:val="000000"/>
        </w:rPr>
        <w:t xml:space="preserve"> U</w:t>
      </w:r>
      <w:r w:rsidRPr="00E94E9F">
        <w:rPr>
          <w:rFonts w:ascii="Book Antiqua" w:eastAsia="Book Antiqua" w:hAnsi="Book Antiqua" w:cs="Book Antiqua"/>
          <w:color w:val="000000"/>
        </w:rPr>
        <w:t xml:space="preserve"> test. The </w:t>
      </w:r>
      <w:r w:rsidR="001C2582" w:rsidRPr="00E94E9F">
        <w:rPr>
          <w:rFonts w:ascii="Book Antiqua" w:eastAsia="Book Antiqua" w:hAnsi="Book Antiqua" w:cs="Book Antiqua"/>
          <w:color w:val="000000"/>
        </w:rPr>
        <w:t>EGFR</w:t>
      </w:r>
      <w:r w:rsidRPr="00E94E9F">
        <w:rPr>
          <w:rFonts w:ascii="Book Antiqua" w:eastAsia="Book Antiqua" w:hAnsi="Book Antiqua" w:cs="Book Antiqua"/>
          <w:color w:val="000000"/>
        </w:rPr>
        <w:t xml:space="preserve"> values before and one month after hepatectomy in patients with severe CKD were compared by a paired </w:t>
      </w:r>
      <w:r w:rsidRPr="00E94E9F">
        <w:rPr>
          <w:rFonts w:ascii="Book Antiqua" w:eastAsia="Book Antiqua" w:hAnsi="Book Antiqua" w:cs="Book Antiqua"/>
          <w:i/>
          <w:iCs/>
          <w:color w:val="000000"/>
        </w:rPr>
        <w:t>t</w:t>
      </w:r>
      <w:r w:rsidRPr="00E94E9F">
        <w:rPr>
          <w:rFonts w:ascii="Book Antiqua" w:eastAsia="Book Antiqua" w:hAnsi="Book Antiqua" w:cs="Book Antiqua"/>
          <w:color w:val="000000"/>
        </w:rPr>
        <w:t xml:space="preserve"> test. Overall survival (OS) and recurrence-free survival (RFS) curves were drawn using the Kaplan</w:t>
      </w:r>
      <w:r w:rsidR="00F977FB" w:rsidRPr="00E94E9F">
        <w:rPr>
          <w:rFonts w:ascii="Book Antiqua" w:eastAsia="Book Antiqua" w:hAnsi="Book Antiqua" w:cs="Book Antiqua"/>
          <w:color w:val="000000"/>
        </w:rPr>
        <w:t>-</w:t>
      </w:r>
      <w:r w:rsidRPr="00E94E9F">
        <w:rPr>
          <w:rFonts w:ascii="Book Antiqua" w:eastAsia="Book Antiqua" w:hAnsi="Book Antiqua" w:cs="Book Antiqua"/>
          <w:color w:val="000000"/>
        </w:rPr>
        <w:t>Meier method with the generalized log-rank test for in all 800 patients, and 110 pairs of matched HCC patients were selected by using a propensity score matching (PSM) model. This PSM model was constructed with patients’ age, etiology, and laboratory data such as the levels of serum total bilirubin (T-</w:t>
      </w:r>
      <w:proofErr w:type="spellStart"/>
      <w:r w:rsidRPr="00E94E9F">
        <w:rPr>
          <w:rFonts w:ascii="Book Antiqua" w:eastAsia="Book Antiqua" w:hAnsi="Book Antiqua" w:cs="Book Antiqua"/>
          <w:color w:val="000000"/>
        </w:rPr>
        <w:t>bil</w:t>
      </w:r>
      <w:proofErr w:type="spellEnd"/>
      <w:r w:rsidRPr="00E94E9F">
        <w:rPr>
          <w:rFonts w:ascii="Book Antiqua" w:eastAsia="Book Antiqua" w:hAnsi="Book Antiqua" w:cs="Book Antiqua"/>
          <w:color w:val="000000"/>
        </w:rPr>
        <w:t xml:space="preserve">), </w:t>
      </w:r>
      <w:bookmarkStart w:id="1" w:name="_Hlk107492532"/>
      <w:r w:rsidRPr="00E94E9F">
        <w:rPr>
          <w:rFonts w:ascii="Book Antiqua" w:eastAsia="Book Antiqua" w:hAnsi="Book Antiqua" w:cs="Book Antiqua"/>
          <w:color w:val="000000"/>
        </w:rPr>
        <w:t>aspartate aminotransferase</w:t>
      </w:r>
      <w:bookmarkEnd w:id="1"/>
      <w:r w:rsidRPr="00E94E9F">
        <w:rPr>
          <w:rFonts w:ascii="Book Antiqua" w:eastAsia="Book Antiqua" w:hAnsi="Book Antiqua" w:cs="Book Antiqua"/>
          <w:color w:val="000000"/>
        </w:rPr>
        <w:t xml:space="preserve"> (AST), aspartate aminotransferase (ALT), and </w:t>
      </w:r>
      <w:r w:rsidR="00F977FB" w:rsidRPr="00E94E9F">
        <w:rPr>
          <w:rFonts w:ascii="Book Antiqua" w:hAnsi="Book Antiqua"/>
        </w:rPr>
        <w:t>hemoglobin A1c</w:t>
      </w:r>
      <w:r w:rsidR="00F977FB" w:rsidRPr="00E94E9F">
        <w:rPr>
          <w:rFonts w:ascii="Book Antiqua" w:eastAsia="Book Antiqua" w:hAnsi="Book Antiqua" w:cs="Book Antiqua"/>
          <w:color w:val="000000"/>
        </w:rPr>
        <w:t xml:space="preserve"> (</w:t>
      </w:r>
      <w:r w:rsidRPr="00E94E9F">
        <w:rPr>
          <w:rFonts w:ascii="Book Antiqua" w:eastAsia="Book Antiqua" w:hAnsi="Book Antiqua" w:cs="Book Antiqua"/>
          <w:color w:val="000000"/>
        </w:rPr>
        <w:t>HbA1c</w:t>
      </w:r>
      <w:r w:rsidR="00F977FB" w:rsidRPr="00E94E9F">
        <w:rPr>
          <w:rFonts w:ascii="Book Antiqua" w:eastAsia="Book Antiqua" w:hAnsi="Book Antiqua" w:cs="Book Antiqua"/>
          <w:color w:val="000000"/>
        </w:rPr>
        <w:t>)</w:t>
      </w:r>
      <w:r w:rsidRPr="00E94E9F">
        <w:rPr>
          <w:rFonts w:ascii="Book Antiqua" w:eastAsia="Book Antiqua" w:hAnsi="Book Antiqua" w:cs="Book Antiqua"/>
          <w:color w:val="000000"/>
        </w:rPr>
        <w:t xml:space="preserve">. Univariate and multivariate analyses were performed using Cox proportional hazards regression models. A </w:t>
      </w:r>
      <w:r w:rsidRPr="00E94E9F">
        <w:rPr>
          <w:rFonts w:ascii="Book Antiqua" w:eastAsia="Book Antiqua" w:hAnsi="Book Antiqua" w:cs="Book Antiqua"/>
          <w:i/>
          <w:iCs/>
          <w:color w:val="000000"/>
        </w:rPr>
        <w:t>P</w:t>
      </w:r>
      <w:r w:rsidRPr="00E94E9F">
        <w:rPr>
          <w:rFonts w:ascii="Book Antiqua" w:eastAsia="Book Antiqua" w:hAnsi="Book Antiqua" w:cs="Book Antiqua"/>
          <w:color w:val="000000"/>
        </w:rPr>
        <w:t xml:space="preserve"> value less than 0.05 was considered statistically significant. All statistical analyses were conducted with JMP 16 software (SAS Institute Inc., Cary, NC, U</w:t>
      </w:r>
      <w:r w:rsidR="00F977FB" w:rsidRPr="00E94E9F">
        <w:rPr>
          <w:rFonts w:ascii="Book Antiqua" w:eastAsia="Book Antiqua" w:hAnsi="Book Antiqua" w:cs="Book Antiqua"/>
          <w:color w:val="000000"/>
        </w:rPr>
        <w:t>nited States</w:t>
      </w:r>
      <w:r w:rsidRPr="00E94E9F">
        <w:rPr>
          <w:rFonts w:ascii="Book Antiqua" w:eastAsia="Book Antiqua" w:hAnsi="Book Antiqua" w:cs="Book Antiqua"/>
          <w:color w:val="000000"/>
        </w:rPr>
        <w:t>) or GraphPad Prism 7 (GraphPad Software, Inc., La Jolla CA, U</w:t>
      </w:r>
      <w:r w:rsidR="00F977FB" w:rsidRPr="00E94E9F">
        <w:rPr>
          <w:rFonts w:ascii="Book Antiqua" w:eastAsia="Book Antiqua" w:hAnsi="Book Antiqua" w:cs="Book Antiqua"/>
          <w:color w:val="000000"/>
        </w:rPr>
        <w:t>nited States</w:t>
      </w:r>
      <w:r w:rsidRPr="00E94E9F">
        <w:rPr>
          <w:rFonts w:ascii="Book Antiqua" w:eastAsia="Book Antiqua" w:hAnsi="Book Antiqua" w:cs="Book Antiqua"/>
          <w:color w:val="000000"/>
        </w:rPr>
        <w:t>).</w:t>
      </w:r>
    </w:p>
    <w:p w14:paraId="2ECDF5DA" w14:textId="77777777" w:rsidR="00A77B3E" w:rsidRPr="00E94E9F" w:rsidRDefault="00A77B3E" w:rsidP="00E94E9F">
      <w:pPr>
        <w:spacing w:line="360" w:lineRule="auto"/>
        <w:jc w:val="both"/>
        <w:rPr>
          <w:rFonts w:ascii="Book Antiqua" w:hAnsi="Book Antiqua"/>
        </w:rPr>
      </w:pPr>
    </w:p>
    <w:p w14:paraId="2E5D87D6" w14:textId="77777777" w:rsidR="00A77B3E" w:rsidRPr="00E94E9F" w:rsidRDefault="007E64D7" w:rsidP="00E94E9F">
      <w:pPr>
        <w:spacing w:line="360" w:lineRule="auto"/>
        <w:jc w:val="both"/>
        <w:rPr>
          <w:rFonts w:ascii="Book Antiqua" w:hAnsi="Book Antiqua"/>
        </w:rPr>
      </w:pPr>
      <w:r w:rsidRPr="00E94E9F">
        <w:rPr>
          <w:rFonts w:ascii="Book Antiqua" w:eastAsia="Book Antiqua" w:hAnsi="Book Antiqua" w:cs="Book Antiqua"/>
          <w:b/>
          <w:caps/>
          <w:color w:val="000000"/>
          <w:u w:val="single"/>
        </w:rPr>
        <w:t>RESULTS</w:t>
      </w:r>
    </w:p>
    <w:p w14:paraId="5530D5D6" w14:textId="77777777" w:rsidR="00A77B3E" w:rsidRPr="00E94E9F" w:rsidRDefault="007E64D7" w:rsidP="00E94E9F">
      <w:pPr>
        <w:spacing w:line="360" w:lineRule="auto"/>
        <w:jc w:val="both"/>
        <w:rPr>
          <w:rFonts w:ascii="Book Antiqua" w:hAnsi="Book Antiqua"/>
        </w:rPr>
      </w:pPr>
      <w:r w:rsidRPr="00E94E9F">
        <w:rPr>
          <w:rFonts w:ascii="Book Antiqua" w:eastAsia="Book Antiqua" w:hAnsi="Book Antiqua" w:cs="Book Antiqua"/>
          <w:b/>
          <w:bCs/>
          <w:i/>
          <w:iCs/>
          <w:color w:val="000000"/>
        </w:rPr>
        <w:t>Patient characteristics</w:t>
      </w:r>
    </w:p>
    <w:p w14:paraId="4D885C51" w14:textId="7984F79F" w:rsidR="00A77B3E" w:rsidRPr="00E94E9F" w:rsidRDefault="007E64D7" w:rsidP="00E94E9F">
      <w:pPr>
        <w:spacing w:line="360" w:lineRule="auto"/>
        <w:jc w:val="both"/>
        <w:rPr>
          <w:rFonts w:ascii="Book Antiqua" w:hAnsi="Book Antiqua"/>
        </w:rPr>
      </w:pPr>
      <w:r w:rsidRPr="00E94E9F">
        <w:rPr>
          <w:rFonts w:ascii="Book Antiqua" w:eastAsia="Book Antiqua" w:hAnsi="Book Antiqua" w:cs="Book Antiqua"/>
          <w:color w:val="000000"/>
        </w:rPr>
        <w:t>The patients in the RD group (128 patients, 16.0%) were significantly older (</w:t>
      </w:r>
      <w:r w:rsidRPr="00E94E9F">
        <w:rPr>
          <w:rFonts w:ascii="Book Antiqua" w:eastAsia="Book Antiqua" w:hAnsi="Book Antiqua" w:cs="Book Antiqua"/>
          <w:i/>
          <w:iCs/>
          <w:color w:val="000000"/>
        </w:rPr>
        <w:t xml:space="preserve">P </w:t>
      </w:r>
      <w:r w:rsidRPr="00E94E9F">
        <w:rPr>
          <w:rFonts w:ascii="Book Antiqua" w:eastAsia="Book Antiqua" w:hAnsi="Book Antiqua" w:cs="Book Antiqua"/>
          <w:color w:val="000000"/>
        </w:rPr>
        <w:t>&lt; 0.0001), had a lower prevalence of hepatitis B (</w:t>
      </w:r>
      <w:r w:rsidRPr="00E94E9F">
        <w:rPr>
          <w:rFonts w:ascii="Book Antiqua" w:eastAsia="Book Antiqua" w:hAnsi="Book Antiqua" w:cs="Book Antiqua"/>
          <w:i/>
          <w:iCs/>
          <w:color w:val="000000"/>
        </w:rPr>
        <w:t xml:space="preserve">P </w:t>
      </w:r>
      <w:r w:rsidRPr="00E94E9F">
        <w:rPr>
          <w:rFonts w:ascii="Book Antiqua" w:eastAsia="Book Antiqua" w:hAnsi="Book Antiqua" w:cs="Book Antiqua"/>
          <w:color w:val="000000"/>
        </w:rPr>
        <w:t>&lt; 0.001), had lower serum T-</w:t>
      </w:r>
      <w:proofErr w:type="spellStart"/>
      <w:r w:rsidRPr="00E94E9F">
        <w:rPr>
          <w:rFonts w:ascii="Book Antiqua" w:eastAsia="Book Antiqua" w:hAnsi="Book Antiqua" w:cs="Book Antiqua"/>
          <w:color w:val="000000"/>
        </w:rPr>
        <w:t>bil</w:t>
      </w:r>
      <w:proofErr w:type="spellEnd"/>
      <w:r w:rsidRPr="00E94E9F">
        <w:rPr>
          <w:rFonts w:ascii="Book Antiqua" w:eastAsia="Book Antiqua" w:hAnsi="Book Antiqua" w:cs="Book Antiqua"/>
          <w:color w:val="000000"/>
        </w:rPr>
        <w:t xml:space="preserve">, AST, ALT, alpha-fetoprotein (AFP), and </w:t>
      </w:r>
      <w:r w:rsidR="00F977FB" w:rsidRPr="00E94E9F">
        <w:rPr>
          <w:rFonts w:ascii="Book Antiqua" w:eastAsia="Book Antiqua" w:hAnsi="Book Antiqua" w:cs="Book Antiqua"/>
          <w:color w:val="000000"/>
        </w:rPr>
        <w:t>AFP</w:t>
      </w:r>
      <w:r w:rsidRPr="00E94E9F">
        <w:rPr>
          <w:rFonts w:ascii="Book Antiqua" w:eastAsia="Book Antiqua" w:hAnsi="Book Antiqua" w:cs="Book Antiqua"/>
          <w:color w:val="000000"/>
        </w:rPr>
        <w:t xml:space="preserve"> isoform, lectin affinity (AFP-L3) levels (</w:t>
      </w:r>
      <w:r w:rsidRPr="00E94E9F">
        <w:rPr>
          <w:rFonts w:ascii="Book Antiqua" w:eastAsia="Book Antiqua" w:hAnsi="Book Antiqua" w:cs="Book Antiqua"/>
          <w:i/>
          <w:iCs/>
          <w:color w:val="000000"/>
        </w:rPr>
        <w:t xml:space="preserve">P </w:t>
      </w:r>
      <w:r w:rsidRPr="00E94E9F">
        <w:rPr>
          <w:rFonts w:ascii="Book Antiqua" w:eastAsia="Book Antiqua" w:hAnsi="Book Antiqua" w:cs="Book Antiqua"/>
          <w:color w:val="000000"/>
        </w:rPr>
        <w:t xml:space="preserve">&lt; 0.001, </w:t>
      </w:r>
      <w:r w:rsidRPr="00E94E9F">
        <w:rPr>
          <w:rFonts w:ascii="Book Antiqua" w:eastAsia="Book Antiqua" w:hAnsi="Book Antiqua" w:cs="Book Antiqua"/>
          <w:i/>
          <w:iCs/>
          <w:color w:val="000000"/>
        </w:rPr>
        <w:t>P</w:t>
      </w:r>
      <w:r w:rsidRPr="00E94E9F">
        <w:rPr>
          <w:rFonts w:ascii="Book Antiqua" w:eastAsia="Book Antiqua" w:hAnsi="Book Antiqua" w:cs="Book Antiqua"/>
          <w:color w:val="000000"/>
        </w:rPr>
        <w:t xml:space="preserve"> &lt; 0.05, </w:t>
      </w:r>
      <w:r w:rsidRPr="00E94E9F">
        <w:rPr>
          <w:rFonts w:ascii="Book Antiqua" w:eastAsia="Book Antiqua" w:hAnsi="Book Antiqua" w:cs="Book Antiqua"/>
          <w:i/>
          <w:iCs/>
          <w:color w:val="000000"/>
        </w:rPr>
        <w:t xml:space="preserve">P </w:t>
      </w:r>
      <w:r w:rsidRPr="00E94E9F">
        <w:rPr>
          <w:rFonts w:ascii="Book Antiqua" w:eastAsia="Book Antiqua" w:hAnsi="Book Antiqua" w:cs="Book Antiqua"/>
          <w:color w:val="000000"/>
        </w:rPr>
        <w:t xml:space="preserve">&lt; 0.01, </w:t>
      </w:r>
      <w:r w:rsidRPr="00E94E9F">
        <w:rPr>
          <w:rFonts w:ascii="Book Antiqua" w:eastAsia="Book Antiqua" w:hAnsi="Book Antiqua" w:cs="Book Antiqua"/>
          <w:i/>
          <w:iCs/>
          <w:color w:val="000000"/>
        </w:rPr>
        <w:t>P</w:t>
      </w:r>
      <w:r w:rsidRPr="00E94E9F">
        <w:rPr>
          <w:rFonts w:ascii="Book Antiqua" w:eastAsia="Book Antiqua" w:hAnsi="Book Antiqua" w:cs="Book Antiqua"/>
          <w:color w:val="000000"/>
        </w:rPr>
        <w:t xml:space="preserve"> &lt; 0.01, and </w:t>
      </w:r>
      <w:r w:rsidRPr="00E94E9F">
        <w:rPr>
          <w:rFonts w:ascii="Book Antiqua" w:eastAsia="Book Antiqua" w:hAnsi="Book Antiqua" w:cs="Book Antiqua"/>
          <w:i/>
          <w:iCs/>
          <w:color w:val="000000"/>
        </w:rPr>
        <w:t>P</w:t>
      </w:r>
      <w:r w:rsidRPr="00E94E9F">
        <w:rPr>
          <w:rFonts w:ascii="Book Antiqua" w:eastAsia="Book Antiqua" w:hAnsi="Book Antiqua" w:cs="Book Antiqua"/>
          <w:color w:val="000000"/>
        </w:rPr>
        <w:t xml:space="preserve"> &lt; 0.05, respectively), had a higher prevalence of non</w:t>
      </w:r>
      <w:r w:rsidR="00F977FB" w:rsidRPr="00E94E9F">
        <w:rPr>
          <w:rFonts w:ascii="Book Antiqua" w:eastAsia="Book Antiqua" w:hAnsi="Book Antiqua" w:cs="Book Antiqua"/>
          <w:color w:val="000000"/>
        </w:rPr>
        <w:t>-</w:t>
      </w:r>
      <w:r w:rsidRPr="00E94E9F">
        <w:rPr>
          <w:rFonts w:ascii="Book Antiqua" w:eastAsia="Book Antiqua" w:hAnsi="Book Antiqua" w:cs="Book Antiqua"/>
          <w:color w:val="000000"/>
        </w:rPr>
        <w:t>hepatitis B virus (HBV) and non</w:t>
      </w:r>
      <w:r w:rsidR="00F977FB" w:rsidRPr="00E94E9F">
        <w:rPr>
          <w:rFonts w:ascii="Book Antiqua" w:eastAsia="Book Antiqua" w:hAnsi="Book Antiqua" w:cs="Book Antiqua"/>
          <w:color w:val="000000"/>
        </w:rPr>
        <w:t>-</w:t>
      </w:r>
      <w:r w:rsidRPr="00E94E9F">
        <w:rPr>
          <w:rFonts w:ascii="Book Antiqua" w:eastAsia="Book Antiqua" w:hAnsi="Book Antiqua" w:cs="Book Antiqua"/>
          <w:color w:val="000000"/>
        </w:rPr>
        <w:t>hepatitis C virus (HCV) (NBNC) (</w:t>
      </w:r>
      <w:r w:rsidRPr="00E94E9F">
        <w:rPr>
          <w:rFonts w:ascii="Book Antiqua" w:eastAsia="Book Antiqua" w:hAnsi="Book Antiqua" w:cs="Book Antiqua"/>
          <w:i/>
          <w:iCs/>
          <w:color w:val="000000"/>
        </w:rPr>
        <w:t xml:space="preserve">P </w:t>
      </w:r>
      <w:r w:rsidRPr="00E94E9F">
        <w:rPr>
          <w:rFonts w:ascii="Book Antiqua" w:eastAsia="Book Antiqua" w:hAnsi="Book Antiqua" w:cs="Book Antiqua"/>
          <w:color w:val="000000"/>
        </w:rPr>
        <w:t xml:space="preserve">&lt; 0.001), and had higher serum HbA1c, blood </w:t>
      </w:r>
      <w:r w:rsidR="00F977FB" w:rsidRPr="00E94E9F">
        <w:rPr>
          <w:rFonts w:ascii="Book Antiqua" w:eastAsia="Book Antiqua" w:hAnsi="Book Antiqua" w:cs="Book Antiqua"/>
          <w:color w:val="000000"/>
        </w:rPr>
        <w:t xml:space="preserve">urea </w:t>
      </w:r>
      <w:r w:rsidRPr="00E94E9F">
        <w:rPr>
          <w:rFonts w:ascii="Book Antiqua" w:eastAsia="Book Antiqua" w:hAnsi="Book Antiqua" w:cs="Book Antiqua"/>
          <w:color w:val="000000"/>
        </w:rPr>
        <w:t>nitrogen (BUN), and Cr levels (</w:t>
      </w:r>
      <w:r w:rsidRPr="00E94E9F">
        <w:rPr>
          <w:rFonts w:ascii="Book Antiqua" w:eastAsia="Book Antiqua" w:hAnsi="Book Antiqua" w:cs="Book Antiqua"/>
          <w:i/>
          <w:iCs/>
          <w:color w:val="000000"/>
        </w:rPr>
        <w:t xml:space="preserve">P </w:t>
      </w:r>
      <w:r w:rsidRPr="00E94E9F">
        <w:rPr>
          <w:rFonts w:ascii="Book Antiqua" w:eastAsia="Book Antiqua" w:hAnsi="Book Antiqua" w:cs="Book Antiqua"/>
          <w:color w:val="000000"/>
        </w:rPr>
        <w:t xml:space="preserve">&lt; 0.05, respectively) than the patients in the non-RD group (Table 1). The preoperative characteristics of the severe CKD, mild CKD and non-RD patient groups are summarized in Table 2. Nineteen patients had severe CKD, including six patients who received routine preoperative hemodialysis, and 109 patients had mild CKD. Age (73.0, 69.0, and 63.0 years; </w:t>
      </w:r>
      <w:r w:rsidRPr="00E94E9F">
        <w:rPr>
          <w:rFonts w:ascii="Book Antiqua" w:eastAsia="Book Antiqua" w:hAnsi="Book Antiqua" w:cs="Book Antiqua"/>
          <w:i/>
          <w:iCs/>
          <w:color w:val="000000"/>
        </w:rPr>
        <w:t>P</w:t>
      </w:r>
      <w:r w:rsidRPr="00E94E9F">
        <w:rPr>
          <w:rFonts w:ascii="Book Antiqua" w:eastAsia="Book Antiqua" w:hAnsi="Book Antiqua" w:cs="Book Antiqua"/>
          <w:color w:val="000000"/>
        </w:rPr>
        <w:t xml:space="preserve"> &lt; 0.0001), female ratio </w:t>
      </w:r>
      <w:r w:rsidRPr="00E94E9F">
        <w:rPr>
          <w:rFonts w:ascii="Book Antiqua" w:eastAsia="Book Antiqua" w:hAnsi="Book Antiqua" w:cs="Book Antiqua"/>
          <w:color w:val="000000"/>
        </w:rPr>
        <w:lastRenderedPageBreak/>
        <w:t xml:space="preserve">(31.6%, 10.1%, and 18.3%; </w:t>
      </w:r>
      <w:r w:rsidRPr="00E94E9F">
        <w:rPr>
          <w:rFonts w:ascii="Book Antiqua" w:eastAsia="Book Antiqua" w:hAnsi="Book Antiqua" w:cs="Book Antiqua"/>
          <w:i/>
          <w:iCs/>
          <w:color w:val="000000"/>
        </w:rPr>
        <w:t>P</w:t>
      </w:r>
      <w:r w:rsidRPr="00E94E9F">
        <w:rPr>
          <w:rFonts w:ascii="Book Antiqua" w:eastAsia="Book Antiqua" w:hAnsi="Book Antiqua" w:cs="Book Antiqua"/>
          <w:color w:val="000000"/>
        </w:rPr>
        <w:t xml:space="preserve"> &lt; 0.05), BUN (38.0 mg</w:t>
      </w:r>
      <w:r w:rsidR="00C072D0" w:rsidRPr="00E94E9F">
        <w:rPr>
          <w:rFonts w:ascii="Book Antiqua" w:eastAsia="Book Antiqua" w:hAnsi="Book Antiqua" w:cs="Book Antiqua"/>
          <w:color w:val="000000"/>
        </w:rPr>
        <w:t>/dL</w:t>
      </w:r>
      <w:r w:rsidRPr="00E94E9F">
        <w:rPr>
          <w:rFonts w:ascii="Book Antiqua" w:eastAsia="Book Antiqua" w:hAnsi="Book Antiqua" w:cs="Book Antiqua"/>
          <w:color w:val="000000"/>
        </w:rPr>
        <w:t>, 19.0 mg</w:t>
      </w:r>
      <w:r w:rsidR="00C072D0" w:rsidRPr="00E94E9F">
        <w:rPr>
          <w:rFonts w:ascii="Book Antiqua" w:eastAsia="Book Antiqua" w:hAnsi="Book Antiqua" w:cs="Book Antiqua"/>
          <w:color w:val="000000"/>
        </w:rPr>
        <w:t>/dL</w:t>
      </w:r>
      <w:r w:rsidRPr="00E94E9F">
        <w:rPr>
          <w:rFonts w:ascii="Book Antiqua" w:eastAsia="Book Antiqua" w:hAnsi="Book Antiqua" w:cs="Book Antiqua"/>
          <w:color w:val="000000"/>
        </w:rPr>
        <w:t>, and 14.0 mg</w:t>
      </w:r>
      <w:r w:rsidR="00C072D0" w:rsidRPr="00E94E9F">
        <w:rPr>
          <w:rFonts w:ascii="Book Antiqua" w:eastAsia="Book Antiqua" w:hAnsi="Book Antiqua" w:cs="Book Antiqua"/>
          <w:color w:val="000000"/>
        </w:rPr>
        <w:t>/dL</w:t>
      </w:r>
      <w:r w:rsidRPr="00E94E9F">
        <w:rPr>
          <w:rFonts w:ascii="Book Antiqua" w:eastAsia="Book Antiqua" w:hAnsi="Book Antiqua" w:cs="Book Antiqua"/>
          <w:color w:val="000000"/>
        </w:rPr>
        <w:t xml:space="preserve">; </w:t>
      </w:r>
      <w:r w:rsidRPr="00E94E9F">
        <w:rPr>
          <w:rFonts w:ascii="Book Antiqua" w:eastAsia="Book Antiqua" w:hAnsi="Book Antiqua" w:cs="Book Antiqua"/>
          <w:i/>
          <w:iCs/>
          <w:color w:val="000000"/>
        </w:rPr>
        <w:t>P</w:t>
      </w:r>
      <w:r w:rsidRPr="00E94E9F">
        <w:rPr>
          <w:rFonts w:ascii="Book Antiqua" w:eastAsia="Book Antiqua" w:hAnsi="Book Antiqua" w:cs="Book Antiqua"/>
          <w:color w:val="000000"/>
        </w:rPr>
        <w:t xml:space="preserve"> &lt; 0.0001), and Cr (2.4 mg</w:t>
      </w:r>
      <w:r w:rsidR="00C072D0" w:rsidRPr="00E94E9F">
        <w:rPr>
          <w:rFonts w:ascii="Book Antiqua" w:eastAsia="Book Antiqua" w:hAnsi="Book Antiqua" w:cs="Book Antiqua"/>
          <w:color w:val="000000"/>
        </w:rPr>
        <w:t>/dL</w:t>
      </w:r>
      <w:r w:rsidRPr="00E94E9F">
        <w:rPr>
          <w:rFonts w:ascii="Book Antiqua" w:eastAsia="Book Antiqua" w:hAnsi="Book Antiqua" w:cs="Book Antiqua"/>
          <w:color w:val="000000"/>
        </w:rPr>
        <w:t>, 1.0 mg</w:t>
      </w:r>
      <w:r w:rsidR="00C072D0" w:rsidRPr="00E94E9F">
        <w:rPr>
          <w:rFonts w:ascii="Book Antiqua" w:eastAsia="Book Antiqua" w:hAnsi="Book Antiqua" w:cs="Book Antiqua"/>
          <w:color w:val="000000"/>
        </w:rPr>
        <w:t>/dL</w:t>
      </w:r>
      <w:r w:rsidRPr="00E94E9F">
        <w:rPr>
          <w:rFonts w:ascii="Book Antiqua" w:eastAsia="Book Antiqua" w:hAnsi="Book Antiqua" w:cs="Book Antiqua"/>
          <w:color w:val="000000"/>
        </w:rPr>
        <w:t>, and 0.7 mg</w:t>
      </w:r>
      <w:r w:rsidR="00C072D0" w:rsidRPr="00E94E9F">
        <w:rPr>
          <w:rFonts w:ascii="Book Antiqua" w:eastAsia="Book Antiqua" w:hAnsi="Book Antiqua" w:cs="Book Antiqua"/>
          <w:color w:val="000000"/>
        </w:rPr>
        <w:t>/dL</w:t>
      </w:r>
      <w:r w:rsidRPr="00E94E9F">
        <w:rPr>
          <w:rFonts w:ascii="Book Antiqua" w:eastAsia="Book Antiqua" w:hAnsi="Book Antiqua" w:cs="Book Antiqua"/>
          <w:color w:val="000000"/>
        </w:rPr>
        <w:t xml:space="preserve">; </w:t>
      </w:r>
      <w:r w:rsidRPr="00E94E9F">
        <w:rPr>
          <w:rFonts w:ascii="Book Antiqua" w:eastAsia="Book Antiqua" w:hAnsi="Book Antiqua" w:cs="Book Antiqua"/>
          <w:i/>
          <w:iCs/>
          <w:color w:val="000000"/>
        </w:rPr>
        <w:t>P</w:t>
      </w:r>
      <w:r w:rsidRPr="00E94E9F">
        <w:rPr>
          <w:rFonts w:ascii="Book Antiqua" w:eastAsia="Book Antiqua" w:hAnsi="Book Antiqua" w:cs="Book Antiqua"/>
          <w:color w:val="000000"/>
        </w:rPr>
        <w:t xml:space="preserve"> &lt; 0.0001) and AFP-L3 </w:t>
      </w:r>
      <w:r w:rsidR="00B603D8" w:rsidRPr="00E94E9F">
        <w:rPr>
          <w:rFonts w:ascii="Book Antiqua" w:eastAsia="Book Antiqua" w:hAnsi="Book Antiqua" w:cs="Book Antiqua"/>
          <w:color w:val="000000"/>
        </w:rPr>
        <w:t>l</w:t>
      </w:r>
      <w:r w:rsidRPr="00E94E9F">
        <w:rPr>
          <w:rFonts w:ascii="Book Antiqua" w:eastAsia="Book Antiqua" w:hAnsi="Book Antiqua" w:cs="Book Antiqua"/>
          <w:color w:val="000000"/>
        </w:rPr>
        <w:t xml:space="preserve">evels (21.7%, 0%, and 3.1%; </w:t>
      </w:r>
      <w:r w:rsidRPr="00E94E9F">
        <w:rPr>
          <w:rFonts w:ascii="Book Antiqua" w:eastAsia="Book Antiqua" w:hAnsi="Book Antiqua" w:cs="Book Antiqua"/>
          <w:i/>
          <w:iCs/>
          <w:color w:val="000000"/>
        </w:rPr>
        <w:t>P</w:t>
      </w:r>
      <w:r w:rsidRPr="00E94E9F">
        <w:rPr>
          <w:rFonts w:ascii="Book Antiqua" w:eastAsia="Book Antiqua" w:hAnsi="Book Antiqua" w:cs="Book Antiqua"/>
          <w:color w:val="000000"/>
        </w:rPr>
        <w:t xml:space="preserve"> &lt; 0.05) in the severe CKD patient group were significantly higher than those in the other patient groups. On the other hand, the serum albumin (3.8 g</w:t>
      </w:r>
      <w:r w:rsidR="00C072D0" w:rsidRPr="00E94E9F">
        <w:rPr>
          <w:rFonts w:ascii="Book Antiqua" w:eastAsia="Book Antiqua" w:hAnsi="Book Antiqua" w:cs="Book Antiqua"/>
          <w:color w:val="000000"/>
        </w:rPr>
        <w:t>/dL</w:t>
      </w:r>
      <w:r w:rsidRPr="00E94E9F">
        <w:rPr>
          <w:rFonts w:ascii="Book Antiqua" w:eastAsia="Book Antiqua" w:hAnsi="Book Antiqua" w:cs="Book Antiqua"/>
          <w:color w:val="000000"/>
        </w:rPr>
        <w:t>, 4.1 g</w:t>
      </w:r>
      <w:r w:rsidR="00C072D0" w:rsidRPr="00E94E9F">
        <w:rPr>
          <w:rFonts w:ascii="Book Antiqua" w:eastAsia="Book Antiqua" w:hAnsi="Book Antiqua" w:cs="Book Antiqua"/>
          <w:color w:val="000000"/>
        </w:rPr>
        <w:t>/dL</w:t>
      </w:r>
      <w:r w:rsidRPr="00E94E9F">
        <w:rPr>
          <w:rFonts w:ascii="Book Antiqua" w:eastAsia="Book Antiqua" w:hAnsi="Book Antiqua" w:cs="Book Antiqua"/>
          <w:color w:val="000000"/>
        </w:rPr>
        <w:t>, and 4.1 g</w:t>
      </w:r>
      <w:r w:rsidR="00C072D0" w:rsidRPr="00E94E9F">
        <w:rPr>
          <w:rFonts w:ascii="Book Antiqua" w:eastAsia="Book Antiqua" w:hAnsi="Book Antiqua" w:cs="Book Antiqua"/>
          <w:color w:val="000000"/>
        </w:rPr>
        <w:t>/dL</w:t>
      </w:r>
      <w:r w:rsidRPr="00E94E9F">
        <w:rPr>
          <w:rFonts w:ascii="Book Antiqua" w:eastAsia="Book Antiqua" w:hAnsi="Book Antiqua" w:cs="Book Antiqua"/>
          <w:color w:val="000000"/>
        </w:rPr>
        <w:t xml:space="preserve">; </w:t>
      </w:r>
      <w:r w:rsidRPr="00E94E9F">
        <w:rPr>
          <w:rFonts w:ascii="Book Antiqua" w:eastAsia="Book Antiqua" w:hAnsi="Book Antiqua" w:cs="Book Antiqua"/>
          <w:i/>
          <w:iCs/>
          <w:color w:val="000000"/>
        </w:rPr>
        <w:t>P</w:t>
      </w:r>
      <w:r w:rsidRPr="00E94E9F">
        <w:rPr>
          <w:rFonts w:ascii="Book Antiqua" w:eastAsia="Book Antiqua" w:hAnsi="Book Antiqua" w:cs="Book Antiqua"/>
          <w:color w:val="000000"/>
        </w:rPr>
        <w:t xml:space="preserve"> &lt; 0.01), T-</w:t>
      </w:r>
      <w:proofErr w:type="spellStart"/>
      <w:r w:rsidRPr="00E94E9F">
        <w:rPr>
          <w:rFonts w:ascii="Book Antiqua" w:eastAsia="Book Antiqua" w:hAnsi="Book Antiqua" w:cs="Book Antiqua"/>
          <w:color w:val="000000"/>
        </w:rPr>
        <w:t>bil</w:t>
      </w:r>
      <w:proofErr w:type="spellEnd"/>
      <w:r w:rsidRPr="00E94E9F">
        <w:rPr>
          <w:rFonts w:ascii="Book Antiqua" w:eastAsia="Book Antiqua" w:hAnsi="Book Antiqua" w:cs="Book Antiqua"/>
          <w:color w:val="000000"/>
        </w:rPr>
        <w:t xml:space="preserve"> (0.4 mg</w:t>
      </w:r>
      <w:r w:rsidR="00C072D0" w:rsidRPr="00E94E9F">
        <w:rPr>
          <w:rFonts w:ascii="Book Antiqua" w:eastAsia="Book Antiqua" w:hAnsi="Book Antiqua" w:cs="Book Antiqua"/>
          <w:color w:val="000000"/>
        </w:rPr>
        <w:t>/dL</w:t>
      </w:r>
      <w:r w:rsidRPr="00E94E9F">
        <w:rPr>
          <w:rFonts w:ascii="Book Antiqua" w:eastAsia="Book Antiqua" w:hAnsi="Book Antiqua" w:cs="Book Antiqua"/>
          <w:color w:val="000000"/>
        </w:rPr>
        <w:t>, 0.7 mg</w:t>
      </w:r>
      <w:r w:rsidR="00C072D0" w:rsidRPr="00E94E9F">
        <w:rPr>
          <w:rFonts w:ascii="Book Antiqua" w:eastAsia="Book Antiqua" w:hAnsi="Book Antiqua" w:cs="Book Antiqua"/>
          <w:color w:val="000000"/>
        </w:rPr>
        <w:t>/dL</w:t>
      </w:r>
      <w:r w:rsidRPr="00E94E9F">
        <w:rPr>
          <w:rFonts w:ascii="Book Antiqua" w:eastAsia="Book Antiqua" w:hAnsi="Book Antiqua" w:cs="Book Antiqua"/>
          <w:color w:val="000000"/>
        </w:rPr>
        <w:t>, and 0.8 mg</w:t>
      </w:r>
      <w:r w:rsidR="00C072D0" w:rsidRPr="00E94E9F">
        <w:rPr>
          <w:rFonts w:ascii="Book Antiqua" w:eastAsia="Book Antiqua" w:hAnsi="Book Antiqua" w:cs="Book Antiqua"/>
          <w:color w:val="000000"/>
        </w:rPr>
        <w:t>/dL</w:t>
      </w:r>
      <w:r w:rsidR="00B603D8" w:rsidRPr="00E94E9F">
        <w:rPr>
          <w:rFonts w:ascii="Book Antiqua" w:eastAsia="Book Antiqua" w:hAnsi="Book Antiqua" w:cs="Book Antiqua"/>
          <w:color w:val="000000"/>
        </w:rPr>
        <w:t>;</w:t>
      </w:r>
      <w:r w:rsidRPr="00E94E9F">
        <w:rPr>
          <w:rFonts w:ascii="Book Antiqua" w:eastAsia="Book Antiqua" w:hAnsi="Book Antiqua" w:cs="Book Antiqua"/>
          <w:color w:val="000000"/>
        </w:rPr>
        <w:t xml:space="preserve"> </w:t>
      </w:r>
      <w:r w:rsidRPr="00E94E9F">
        <w:rPr>
          <w:rFonts w:ascii="Book Antiqua" w:eastAsia="Book Antiqua" w:hAnsi="Book Antiqua" w:cs="Book Antiqua"/>
          <w:i/>
          <w:iCs/>
          <w:color w:val="000000"/>
        </w:rPr>
        <w:t>P</w:t>
      </w:r>
      <w:r w:rsidRPr="00E94E9F">
        <w:rPr>
          <w:rFonts w:ascii="Book Antiqua" w:eastAsia="Book Antiqua" w:hAnsi="Book Antiqua" w:cs="Book Antiqua"/>
          <w:color w:val="000000"/>
        </w:rPr>
        <w:t xml:space="preserve"> &lt; 0.001), ALT (21.0 IU/L, 34.0 IU/L, and 40.0 IU/L; </w:t>
      </w:r>
      <w:r w:rsidRPr="00E94E9F">
        <w:rPr>
          <w:rFonts w:ascii="Book Antiqua" w:eastAsia="Book Antiqua" w:hAnsi="Book Antiqua" w:cs="Book Antiqua"/>
          <w:i/>
          <w:iCs/>
          <w:color w:val="000000"/>
        </w:rPr>
        <w:t>P</w:t>
      </w:r>
      <w:r w:rsidRPr="00E94E9F">
        <w:rPr>
          <w:rFonts w:ascii="Book Antiqua" w:eastAsia="Book Antiqua" w:hAnsi="Book Antiqua" w:cs="Book Antiqua"/>
          <w:color w:val="000000"/>
        </w:rPr>
        <w:t xml:space="preserve"> &lt; 0.05), and cholinesterase levels (181.0 IU/L, 249.0 IU/L, and 245.0 IU/L</w:t>
      </w:r>
      <w:r w:rsidR="00B603D8" w:rsidRPr="00E94E9F">
        <w:rPr>
          <w:rFonts w:ascii="Book Antiqua" w:eastAsia="Book Antiqua" w:hAnsi="Book Antiqua" w:cs="Book Antiqua"/>
          <w:color w:val="000000"/>
        </w:rPr>
        <w:t>;</w:t>
      </w:r>
      <w:r w:rsidRPr="00E94E9F">
        <w:rPr>
          <w:rFonts w:ascii="Book Antiqua" w:eastAsia="Book Antiqua" w:hAnsi="Book Antiqua" w:cs="Book Antiqua"/>
          <w:color w:val="000000"/>
        </w:rPr>
        <w:t xml:space="preserve"> </w:t>
      </w:r>
      <w:r w:rsidRPr="00E94E9F">
        <w:rPr>
          <w:rFonts w:ascii="Book Antiqua" w:eastAsia="Book Antiqua" w:hAnsi="Book Antiqua" w:cs="Book Antiqua"/>
          <w:i/>
          <w:iCs/>
          <w:color w:val="000000"/>
        </w:rPr>
        <w:t>P</w:t>
      </w:r>
      <w:r w:rsidRPr="00E94E9F">
        <w:rPr>
          <w:rFonts w:ascii="Book Antiqua" w:eastAsia="Book Antiqua" w:hAnsi="Book Antiqua" w:cs="Book Antiqua"/>
          <w:color w:val="000000"/>
        </w:rPr>
        <w:t xml:space="preserve"> &lt; 0.01) in the severe CKD group were significantly lower than those in the other patient groups. The NBNC ratio (31.6%, 47.7%, and 28.5%;</w:t>
      </w:r>
      <w:r w:rsidRPr="00E94E9F">
        <w:rPr>
          <w:rFonts w:ascii="Book Antiqua" w:eastAsia="Book Antiqua" w:hAnsi="Book Antiqua" w:cs="Book Antiqua"/>
          <w:i/>
          <w:iCs/>
          <w:color w:val="000000"/>
        </w:rPr>
        <w:t xml:space="preserve"> P</w:t>
      </w:r>
      <w:r w:rsidRPr="00E94E9F">
        <w:rPr>
          <w:rFonts w:ascii="Book Antiqua" w:eastAsia="Book Antiqua" w:hAnsi="Book Antiqua" w:cs="Book Antiqua"/>
          <w:color w:val="000000"/>
        </w:rPr>
        <w:t xml:space="preserve"> &lt; 0.001) and HbA1c level (5.5%, 5.9%, and 5.3%; </w:t>
      </w:r>
      <w:r w:rsidRPr="00E94E9F">
        <w:rPr>
          <w:rFonts w:ascii="Book Antiqua" w:eastAsia="Book Antiqua" w:hAnsi="Book Antiqua" w:cs="Book Antiqua"/>
          <w:i/>
          <w:iCs/>
          <w:color w:val="000000"/>
        </w:rPr>
        <w:t>P</w:t>
      </w:r>
      <w:r w:rsidRPr="00E94E9F">
        <w:rPr>
          <w:rFonts w:ascii="Book Antiqua" w:eastAsia="Book Antiqua" w:hAnsi="Book Antiqua" w:cs="Book Antiqua"/>
          <w:color w:val="000000"/>
        </w:rPr>
        <w:t xml:space="preserve"> &lt; 0.05) in the mild CKD patient group were higher and the HBV ratio (26.3%, 22.0%, and 39.1%; </w:t>
      </w:r>
      <w:r w:rsidRPr="00E94E9F">
        <w:rPr>
          <w:rFonts w:ascii="Book Antiqua" w:eastAsia="Book Antiqua" w:hAnsi="Book Antiqua" w:cs="Book Antiqua"/>
          <w:i/>
          <w:iCs/>
          <w:color w:val="000000"/>
        </w:rPr>
        <w:t>P</w:t>
      </w:r>
      <w:r w:rsidRPr="00E94E9F">
        <w:rPr>
          <w:rFonts w:ascii="Book Antiqua" w:eastAsia="Book Antiqua" w:hAnsi="Book Antiqua" w:cs="Book Antiqua"/>
          <w:color w:val="000000"/>
        </w:rPr>
        <w:t xml:space="preserve"> &lt; 0.01) in the severe and mild CKD groups was lower than those in the non-RD group. The mean follow-up time was 64.7 ± 53.0 </w:t>
      </w:r>
      <w:proofErr w:type="spellStart"/>
      <w:r w:rsidRPr="00E94E9F">
        <w:rPr>
          <w:rFonts w:ascii="Book Antiqua" w:eastAsia="Book Antiqua" w:hAnsi="Book Antiqua" w:cs="Book Antiqua"/>
          <w:color w:val="000000"/>
        </w:rPr>
        <w:t>mo</w:t>
      </w:r>
      <w:proofErr w:type="spellEnd"/>
      <w:r w:rsidRPr="00E94E9F">
        <w:rPr>
          <w:rFonts w:ascii="Book Antiqua" w:eastAsia="Book Antiqua" w:hAnsi="Book Antiqua" w:cs="Book Antiqua"/>
          <w:color w:val="000000"/>
        </w:rPr>
        <w:t xml:space="preserve"> after hepatectomy.</w:t>
      </w:r>
    </w:p>
    <w:p w14:paraId="034A66A5" w14:textId="77777777" w:rsidR="00A77B3E" w:rsidRPr="00E94E9F" w:rsidRDefault="00A77B3E" w:rsidP="00E94E9F">
      <w:pPr>
        <w:spacing w:line="360" w:lineRule="auto"/>
        <w:jc w:val="both"/>
        <w:rPr>
          <w:rFonts w:ascii="Book Antiqua" w:hAnsi="Book Antiqua"/>
        </w:rPr>
      </w:pPr>
    </w:p>
    <w:p w14:paraId="58508BE6" w14:textId="77777777" w:rsidR="00A77B3E" w:rsidRPr="00E94E9F" w:rsidRDefault="007E64D7" w:rsidP="00E94E9F">
      <w:pPr>
        <w:spacing w:line="360" w:lineRule="auto"/>
        <w:jc w:val="both"/>
        <w:rPr>
          <w:rFonts w:ascii="Book Antiqua" w:hAnsi="Book Antiqua"/>
        </w:rPr>
      </w:pPr>
      <w:r w:rsidRPr="00E94E9F">
        <w:rPr>
          <w:rFonts w:ascii="Book Antiqua" w:eastAsia="Book Antiqua" w:hAnsi="Book Antiqua" w:cs="Book Antiqua"/>
          <w:b/>
          <w:bCs/>
          <w:i/>
          <w:iCs/>
          <w:color w:val="000000"/>
        </w:rPr>
        <w:t>Intraoperative variables and tumor characteristics</w:t>
      </w:r>
    </w:p>
    <w:p w14:paraId="2513ED18" w14:textId="1FBD3CA1" w:rsidR="00A77B3E" w:rsidRPr="00E94E9F" w:rsidRDefault="007E64D7" w:rsidP="00E94E9F">
      <w:pPr>
        <w:spacing w:line="360" w:lineRule="auto"/>
        <w:jc w:val="both"/>
        <w:rPr>
          <w:rFonts w:ascii="Book Antiqua" w:hAnsi="Book Antiqua"/>
        </w:rPr>
      </w:pPr>
      <w:r w:rsidRPr="00E94E9F">
        <w:rPr>
          <w:rFonts w:ascii="Book Antiqua" w:eastAsia="Book Antiqua" w:hAnsi="Book Antiqua" w:cs="Book Antiqua"/>
          <w:color w:val="000000"/>
        </w:rPr>
        <w:t xml:space="preserve">As listed in Table 3, the proportion of curability A or B was significantly higher in the RD patients than in the non-RD patients (91.4% </w:t>
      </w:r>
      <w:r w:rsidRPr="00E94E9F">
        <w:rPr>
          <w:rFonts w:ascii="Book Antiqua" w:eastAsia="Book Antiqua" w:hAnsi="Book Antiqua" w:cs="Book Antiqua"/>
          <w:i/>
          <w:iCs/>
          <w:color w:val="000000"/>
        </w:rPr>
        <w:t>vs</w:t>
      </w:r>
      <w:r w:rsidRPr="00E94E9F">
        <w:rPr>
          <w:rFonts w:ascii="Book Antiqua" w:eastAsia="Book Antiqua" w:hAnsi="Book Antiqua" w:cs="Book Antiqua"/>
          <w:color w:val="000000"/>
        </w:rPr>
        <w:t xml:space="preserve"> 83.8%; </w:t>
      </w:r>
      <w:r w:rsidRPr="00E94E9F">
        <w:rPr>
          <w:rFonts w:ascii="Book Antiqua" w:eastAsia="Book Antiqua" w:hAnsi="Book Antiqua" w:cs="Book Antiqua"/>
          <w:i/>
          <w:iCs/>
          <w:color w:val="000000"/>
        </w:rPr>
        <w:t>P</w:t>
      </w:r>
      <w:r w:rsidRPr="00E94E9F">
        <w:rPr>
          <w:rFonts w:ascii="Book Antiqua" w:eastAsia="Book Antiqua" w:hAnsi="Book Antiqua" w:cs="Book Antiqua"/>
          <w:color w:val="000000"/>
        </w:rPr>
        <w:t xml:space="preserve"> &lt; 0.05). Vascular invasion and advanced fibrosis (F stage 3 and 4) were significantly lower in the RD patients than in the non-RD patients (8.6% </w:t>
      </w:r>
      <w:r w:rsidRPr="00E94E9F">
        <w:rPr>
          <w:rFonts w:ascii="Book Antiqua" w:eastAsia="Book Antiqua" w:hAnsi="Book Antiqua" w:cs="Book Antiqua"/>
          <w:i/>
          <w:iCs/>
          <w:color w:val="000000"/>
        </w:rPr>
        <w:t>vs</w:t>
      </w:r>
      <w:r w:rsidRPr="00E94E9F">
        <w:rPr>
          <w:rFonts w:ascii="Book Antiqua" w:eastAsia="Book Antiqua" w:hAnsi="Book Antiqua" w:cs="Book Antiqua"/>
          <w:color w:val="000000"/>
        </w:rPr>
        <w:t xml:space="preserve"> 21.6%; </w:t>
      </w:r>
      <w:r w:rsidRPr="00E94E9F">
        <w:rPr>
          <w:rFonts w:ascii="Book Antiqua" w:eastAsia="Book Antiqua" w:hAnsi="Book Antiqua" w:cs="Book Antiqua"/>
          <w:i/>
          <w:iCs/>
          <w:color w:val="000000"/>
        </w:rPr>
        <w:t xml:space="preserve">P </w:t>
      </w:r>
      <w:r w:rsidRPr="00E94E9F">
        <w:rPr>
          <w:rFonts w:ascii="Book Antiqua" w:eastAsia="Book Antiqua" w:hAnsi="Book Antiqua" w:cs="Book Antiqua"/>
          <w:color w:val="000000"/>
        </w:rPr>
        <w:t xml:space="preserve">&lt; 0.001, 32.0% </w:t>
      </w:r>
      <w:r w:rsidRPr="00E94E9F">
        <w:rPr>
          <w:rFonts w:ascii="Book Antiqua" w:eastAsia="Book Antiqua" w:hAnsi="Book Antiqua" w:cs="Book Antiqua"/>
          <w:i/>
          <w:iCs/>
          <w:color w:val="000000"/>
        </w:rPr>
        <w:t>vs</w:t>
      </w:r>
      <w:r w:rsidRPr="00E94E9F">
        <w:rPr>
          <w:rFonts w:ascii="Book Antiqua" w:eastAsia="Book Antiqua" w:hAnsi="Book Antiqua" w:cs="Book Antiqua"/>
          <w:color w:val="000000"/>
        </w:rPr>
        <w:t xml:space="preserve"> 53.2%; </w:t>
      </w:r>
      <w:r w:rsidRPr="00E94E9F">
        <w:rPr>
          <w:rFonts w:ascii="Book Antiqua" w:eastAsia="Book Antiqua" w:hAnsi="Book Antiqua" w:cs="Book Antiqua"/>
          <w:i/>
          <w:iCs/>
          <w:color w:val="000000"/>
        </w:rPr>
        <w:t>P</w:t>
      </w:r>
      <w:r w:rsidRPr="00E94E9F">
        <w:rPr>
          <w:rFonts w:ascii="Book Antiqua" w:eastAsia="Book Antiqua" w:hAnsi="Book Antiqua" w:cs="Book Antiqua"/>
          <w:color w:val="000000"/>
        </w:rPr>
        <w:t xml:space="preserve"> &lt; 0.0001, respectively). The intraoperative variables and other tumor characteristics of the severe, mild CKD and non-RD groups were almost comparable for all groups. In this analysis, the curability of the severe and mild CKD group patients was higher than that of the non-RD group patients (</w:t>
      </w:r>
      <w:r w:rsidRPr="00E94E9F">
        <w:rPr>
          <w:rFonts w:ascii="Book Antiqua" w:eastAsia="Book Antiqua" w:hAnsi="Book Antiqua" w:cs="Book Antiqua"/>
          <w:i/>
          <w:iCs/>
          <w:color w:val="000000"/>
        </w:rPr>
        <w:t>P</w:t>
      </w:r>
      <w:r w:rsidRPr="00E94E9F">
        <w:rPr>
          <w:rFonts w:ascii="Book Antiqua" w:eastAsia="Book Antiqua" w:hAnsi="Book Antiqua" w:cs="Book Antiqua"/>
          <w:color w:val="000000"/>
        </w:rPr>
        <w:t xml:space="preserve"> &lt; 0.05); on the other hand, the proportion of vascular invasion and advanced fibrosis in the patients with severe and mild CKD was significantly lower than that of the non-RD group patients (</w:t>
      </w:r>
      <w:r w:rsidRPr="00E94E9F">
        <w:rPr>
          <w:rFonts w:ascii="Book Antiqua" w:eastAsia="Book Antiqua" w:hAnsi="Book Antiqua" w:cs="Book Antiqua"/>
          <w:i/>
          <w:iCs/>
          <w:color w:val="000000"/>
        </w:rPr>
        <w:t xml:space="preserve">P </w:t>
      </w:r>
      <w:r w:rsidRPr="00E94E9F">
        <w:rPr>
          <w:rFonts w:ascii="Book Antiqua" w:eastAsia="Book Antiqua" w:hAnsi="Book Antiqua" w:cs="Book Antiqua"/>
          <w:color w:val="000000"/>
        </w:rPr>
        <w:t>&lt; 0.01 and</w:t>
      </w:r>
      <w:r w:rsidR="00B603D8" w:rsidRPr="00E94E9F">
        <w:rPr>
          <w:rFonts w:ascii="Book Antiqua" w:eastAsia="Book Antiqua" w:hAnsi="Book Antiqua" w:cs="Book Antiqua"/>
          <w:i/>
          <w:iCs/>
          <w:color w:val="000000"/>
        </w:rPr>
        <w:t xml:space="preserve"> P</w:t>
      </w:r>
      <w:r w:rsidRPr="00E94E9F">
        <w:rPr>
          <w:rFonts w:ascii="Book Antiqua" w:eastAsia="Book Antiqua" w:hAnsi="Book Antiqua" w:cs="Book Antiqua"/>
          <w:color w:val="000000"/>
        </w:rPr>
        <w:t xml:space="preserve"> &lt; 0.001, respectively). The resected liver weight (365 g, 222 g, and 252 g, </w:t>
      </w:r>
      <w:r w:rsidRPr="00E94E9F">
        <w:rPr>
          <w:rFonts w:ascii="Book Antiqua" w:eastAsia="Book Antiqua" w:hAnsi="Book Antiqua" w:cs="Book Antiqua"/>
          <w:i/>
          <w:iCs/>
          <w:color w:val="000000"/>
        </w:rPr>
        <w:t>P</w:t>
      </w:r>
      <w:r w:rsidRPr="00E94E9F">
        <w:rPr>
          <w:rFonts w:ascii="Book Antiqua" w:eastAsia="Book Antiqua" w:hAnsi="Book Antiqua" w:cs="Book Antiqua"/>
          <w:color w:val="000000"/>
        </w:rPr>
        <w:t xml:space="preserve"> = 0.24) in the severe CKD patient group tended to be higher than that in the other patient groups, although the difference was not statistically significant (Table 4).</w:t>
      </w:r>
    </w:p>
    <w:p w14:paraId="087B89D7" w14:textId="77777777" w:rsidR="00A77B3E" w:rsidRPr="00E94E9F" w:rsidRDefault="00A77B3E" w:rsidP="00E94E9F">
      <w:pPr>
        <w:spacing w:line="360" w:lineRule="auto"/>
        <w:jc w:val="both"/>
        <w:rPr>
          <w:rFonts w:ascii="Book Antiqua" w:hAnsi="Book Antiqua"/>
        </w:rPr>
      </w:pPr>
    </w:p>
    <w:p w14:paraId="0663A199" w14:textId="77777777" w:rsidR="00A77B3E" w:rsidRPr="00E94E9F" w:rsidRDefault="007E64D7" w:rsidP="00E94E9F">
      <w:pPr>
        <w:spacing w:line="360" w:lineRule="auto"/>
        <w:jc w:val="both"/>
        <w:rPr>
          <w:rFonts w:ascii="Book Antiqua" w:hAnsi="Book Antiqua"/>
        </w:rPr>
      </w:pPr>
      <w:r w:rsidRPr="00E94E9F">
        <w:rPr>
          <w:rFonts w:ascii="Book Antiqua" w:eastAsia="Book Antiqua" w:hAnsi="Book Antiqua" w:cs="Book Antiqua"/>
          <w:b/>
          <w:bCs/>
          <w:i/>
          <w:iCs/>
          <w:color w:val="000000"/>
        </w:rPr>
        <w:t>Postoperative complications</w:t>
      </w:r>
    </w:p>
    <w:p w14:paraId="373B2FAB" w14:textId="0E5416DE" w:rsidR="00A77B3E" w:rsidRPr="00E94E9F" w:rsidRDefault="007E64D7" w:rsidP="00E94E9F">
      <w:pPr>
        <w:spacing w:line="360" w:lineRule="auto"/>
        <w:jc w:val="both"/>
        <w:rPr>
          <w:rFonts w:ascii="Book Antiqua" w:hAnsi="Book Antiqua"/>
        </w:rPr>
      </w:pPr>
      <w:r w:rsidRPr="00E94E9F">
        <w:rPr>
          <w:rFonts w:ascii="Book Antiqua" w:eastAsia="Book Antiqua" w:hAnsi="Book Antiqua" w:cs="Book Antiqua"/>
          <w:color w:val="000000"/>
        </w:rPr>
        <w:lastRenderedPageBreak/>
        <w:t xml:space="preserve">Although the overall postoperative complication rates were similar between the RD and non-RD patients, the proportions of postoperative bleeding and surgical site infection were significantly higher in the RD patients (5.5% </w:t>
      </w:r>
      <w:r w:rsidRPr="00E94E9F">
        <w:rPr>
          <w:rFonts w:ascii="Book Antiqua" w:eastAsia="Book Antiqua" w:hAnsi="Book Antiqua" w:cs="Book Antiqua"/>
          <w:i/>
          <w:iCs/>
          <w:color w:val="000000"/>
        </w:rPr>
        <w:t>vs</w:t>
      </w:r>
      <w:r w:rsidRPr="00E94E9F">
        <w:rPr>
          <w:rFonts w:ascii="Book Antiqua" w:eastAsia="Book Antiqua" w:hAnsi="Book Antiqua" w:cs="Book Antiqua"/>
          <w:color w:val="000000"/>
        </w:rPr>
        <w:t xml:space="preserve"> 1.8%; </w:t>
      </w:r>
      <w:r w:rsidRPr="00E94E9F">
        <w:rPr>
          <w:rFonts w:ascii="Book Antiqua" w:eastAsia="Book Antiqua" w:hAnsi="Book Antiqua" w:cs="Book Antiqua"/>
          <w:i/>
          <w:iCs/>
          <w:color w:val="000000"/>
        </w:rPr>
        <w:t xml:space="preserve">P </w:t>
      </w:r>
      <w:r w:rsidRPr="00E94E9F">
        <w:rPr>
          <w:rFonts w:ascii="Book Antiqua" w:eastAsia="Book Antiqua" w:hAnsi="Book Antiqua" w:cs="Book Antiqua"/>
          <w:color w:val="000000"/>
        </w:rPr>
        <w:t xml:space="preserve">&lt; 0.05, 3.9% </w:t>
      </w:r>
      <w:r w:rsidRPr="00E94E9F">
        <w:rPr>
          <w:rFonts w:ascii="Book Antiqua" w:eastAsia="Book Antiqua" w:hAnsi="Book Antiqua" w:cs="Book Antiqua"/>
          <w:i/>
          <w:iCs/>
          <w:color w:val="000000"/>
        </w:rPr>
        <w:t>vs</w:t>
      </w:r>
      <w:r w:rsidRPr="00E94E9F">
        <w:rPr>
          <w:rFonts w:ascii="Book Antiqua" w:eastAsia="Book Antiqua" w:hAnsi="Book Antiqua" w:cs="Book Antiqua"/>
          <w:color w:val="000000"/>
        </w:rPr>
        <w:t xml:space="preserve"> 1.8%; </w:t>
      </w:r>
      <w:r w:rsidRPr="00E94E9F">
        <w:rPr>
          <w:rFonts w:ascii="Book Antiqua" w:eastAsia="Book Antiqua" w:hAnsi="Book Antiqua" w:cs="Book Antiqua"/>
          <w:i/>
          <w:iCs/>
          <w:color w:val="000000"/>
        </w:rPr>
        <w:t>P</w:t>
      </w:r>
      <w:r w:rsidRPr="00E94E9F">
        <w:rPr>
          <w:rFonts w:ascii="Book Antiqua" w:eastAsia="Book Antiqua" w:hAnsi="Book Antiqua" w:cs="Book Antiqua"/>
          <w:color w:val="000000"/>
        </w:rPr>
        <w:t xml:space="preserve"> &lt; 0.05, respectively) (Table 5). In the comparison between the patients with severe CKD and those with mild CKD, there was no difference in postoperative complications. Postoperative complications were also not significantly different among the three groups, except for bleeding, which was higher than that in the severe CKD group (</w:t>
      </w:r>
      <w:r w:rsidRPr="00E94E9F">
        <w:rPr>
          <w:rFonts w:ascii="Book Antiqua" w:eastAsia="Book Antiqua" w:hAnsi="Book Antiqua" w:cs="Book Antiqua"/>
          <w:i/>
          <w:iCs/>
          <w:color w:val="000000"/>
        </w:rPr>
        <w:t xml:space="preserve">P </w:t>
      </w:r>
      <w:r w:rsidRPr="00E94E9F">
        <w:rPr>
          <w:rFonts w:ascii="Book Antiqua" w:eastAsia="Book Antiqua" w:hAnsi="Book Antiqua" w:cs="Book Antiqua"/>
          <w:color w:val="000000"/>
        </w:rPr>
        <w:t xml:space="preserve">&lt; 0.05) (Table 6). Regarding these bleeding complications, three RD patients (2.3%) and eight non-RD patients (1.2%) required reoperation to control postoperative bleeding. There were no complications of ascites, pleural effusion, liver failure, or surgical site infection in six patients who required maintenance hemodialysis before surgery. The duration of postoperative hospital stay was not significantly different among the three groups (16.0, 16.0, and 16.0 d; </w:t>
      </w:r>
      <w:r w:rsidRPr="00E94E9F">
        <w:rPr>
          <w:rFonts w:ascii="Book Antiqua" w:eastAsia="Book Antiqua" w:hAnsi="Book Antiqua" w:cs="Book Antiqua"/>
          <w:i/>
          <w:iCs/>
          <w:color w:val="000000"/>
        </w:rPr>
        <w:t>P</w:t>
      </w:r>
      <w:r w:rsidRPr="00E94E9F">
        <w:rPr>
          <w:rFonts w:ascii="Book Antiqua" w:eastAsia="Book Antiqua" w:hAnsi="Book Antiqua" w:cs="Book Antiqua"/>
          <w:color w:val="000000"/>
        </w:rPr>
        <w:t xml:space="preserve"> = 0.92). There was no mortality during hospitalization in the severe CKD group, but one patient each in the mild CKD and non-RD groups died during hospitalization. In the mild CKD group, one patient died due to postoperative gastrointestinal perforation and an intraabdominal abscess. In the non-RD group, one patient died due to postoperative liver failure.</w:t>
      </w:r>
    </w:p>
    <w:p w14:paraId="74A078BA" w14:textId="77777777" w:rsidR="00A77B3E" w:rsidRPr="00E94E9F" w:rsidRDefault="00A77B3E" w:rsidP="00E94E9F">
      <w:pPr>
        <w:spacing w:line="360" w:lineRule="auto"/>
        <w:jc w:val="both"/>
        <w:rPr>
          <w:rFonts w:ascii="Book Antiqua" w:hAnsi="Book Antiqua"/>
        </w:rPr>
      </w:pPr>
    </w:p>
    <w:p w14:paraId="4B446DF5" w14:textId="77777777" w:rsidR="00A77B3E" w:rsidRPr="00E94E9F" w:rsidRDefault="007E64D7" w:rsidP="00E94E9F">
      <w:pPr>
        <w:spacing w:line="360" w:lineRule="auto"/>
        <w:jc w:val="both"/>
        <w:rPr>
          <w:rFonts w:ascii="Book Antiqua" w:hAnsi="Book Antiqua"/>
        </w:rPr>
      </w:pPr>
      <w:r w:rsidRPr="00E94E9F">
        <w:rPr>
          <w:rFonts w:ascii="Book Antiqua" w:eastAsia="Book Antiqua" w:hAnsi="Book Antiqua" w:cs="Book Antiqua"/>
          <w:b/>
          <w:bCs/>
          <w:i/>
          <w:iCs/>
          <w:color w:val="000000"/>
        </w:rPr>
        <w:t>Impact of hepatectomy on postoperative RD</w:t>
      </w:r>
    </w:p>
    <w:p w14:paraId="1B3B298C" w14:textId="5678B157" w:rsidR="00A77B3E" w:rsidRPr="00E94E9F" w:rsidRDefault="007E64D7" w:rsidP="00E94E9F">
      <w:pPr>
        <w:spacing w:line="360" w:lineRule="auto"/>
        <w:jc w:val="both"/>
        <w:rPr>
          <w:rFonts w:ascii="Book Antiqua" w:hAnsi="Book Antiqua"/>
        </w:rPr>
      </w:pPr>
      <w:r w:rsidRPr="00E94E9F">
        <w:rPr>
          <w:rFonts w:ascii="Book Antiqua" w:eastAsia="Book Antiqua" w:hAnsi="Book Antiqua" w:cs="Book Antiqua"/>
          <w:color w:val="000000"/>
        </w:rPr>
        <w:t xml:space="preserve">We compared the </w:t>
      </w:r>
      <w:r w:rsidR="001C2582" w:rsidRPr="00E94E9F">
        <w:rPr>
          <w:rFonts w:ascii="Book Antiqua" w:eastAsia="Book Antiqua" w:hAnsi="Book Antiqua" w:cs="Book Antiqua"/>
          <w:color w:val="000000"/>
        </w:rPr>
        <w:t>EGFR</w:t>
      </w:r>
      <w:r w:rsidRPr="00E94E9F">
        <w:rPr>
          <w:rFonts w:ascii="Book Antiqua" w:eastAsia="Book Antiqua" w:hAnsi="Book Antiqua" w:cs="Book Antiqua"/>
          <w:color w:val="000000"/>
        </w:rPr>
        <w:t xml:space="preserve"> values before and one month after hepatectomy in the patients with CKD stage 4 or 5 according to the KDIGO CKD guidelines who did not receive maintenance hemodialysis (</w:t>
      </w:r>
      <w:r w:rsidRPr="00E94E9F">
        <w:rPr>
          <w:rFonts w:ascii="Book Antiqua" w:eastAsia="Book Antiqua" w:hAnsi="Book Antiqua" w:cs="Book Antiqua"/>
          <w:i/>
          <w:iCs/>
          <w:color w:val="000000"/>
        </w:rPr>
        <w:t>n</w:t>
      </w:r>
      <w:r w:rsidRPr="00E94E9F">
        <w:rPr>
          <w:rFonts w:ascii="Book Antiqua" w:eastAsia="Book Antiqua" w:hAnsi="Book Antiqua" w:cs="Book Antiqua"/>
          <w:color w:val="000000"/>
        </w:rPr>
        <w:t xml:space="preserve"> = </w:t>
      </w:r>
      <w:proofErr w:type="gramStart"/>
      <w:r w:rsidRPr="00E94E9F">
        <w:rPr>
          <w:rFonts w:ascii="Book Antiqua" w:eastAsia="Book Antiqua" w:hAnsi="Book Antiqua" w:cs="Book Antiqua"/>
          <w:color w:val="000000"/>
        </w:rPr>
        <w:t>13)</w:t>
      </w:r>
      <w:r w:rsidR="00B603D8" w:rsidRPr="00E94E9F">
        <w:rPr>
          <w:rFonts w:ascii="Book Antiqua" w:eastAsia="Book Antiqua" w:hAnsi="Book Antiqua" w:cs="Book Antiqua"/>
          <w:color w:val="000000"/>
          <w:vertAlign w:val="superscript"/>
        </w:rPr>
        <w:t>[</w:t>
      </w:r>
      <w:proofErr w:type="gramEnd"/>
      <w:r w:rsidR="00B603D8" w:rsidRPr="00E94E9F">
        <w:rPr>
          <w:rFonts w:ascii="Book Antiqua" w:eastAsia="Book Antiqua" w:hAnsi="Book Antiqua" w:cs="Book Antiqua"/>
          <w:color w:val="000000"/>
          <w:vertAlign w:val="superscript"/>
        </w:rPr>
        <w:t>18]</w:t>
      </w:r>
      <w:r w:rsidRPr="00E94E9F">
        <w:rPr>
          <w:rFonts w:ascii="Book Antiqua" w:eastAsia="Book Antiqua" w:hAnsi="Book Antiqua" w:cs="Book Antiqua"/>
          <w:color w:val="000000"/>
        </w:rPr>
        <w:t xml:space="preserve"> (Figure 1). The </w:t>
      </w:r>
      <w:r w:rsidR="001C2582" w:rsidRPr="00E94E9F">
        <w:rPr>
          <w:rFonts w:ascii="Book Antiqua" w:eastAsia="Book Antiqua" w:hAnsi="Book Antiqua" w:cs="Book Antiqua"/>
          <w:color w:val="000000"/>
        </w:rPr>
        <w:t>EGFR</w:t>
      </w:r>
      <w:r w:rsidRPr="00E94E9F">
        <w:rPr>
          <w:rFonts w:ascii="Book Antiqua" w:eastAsia="Book Antiqua" w:hAnsi="Book Antiqua" w:cs="Book Antiqua"/>
          <w:color w:val="000000"/>
        </w:rPr>
        <w:t xml:space="preserve"> values did not decrease after the operation; furthermore, no patient received maintenance hemodialysis after hepatectomy.</w:t>
      </w:r>
    </w:p>
    <w:p w14:paraId="47B595A8" w14:textId="77777777" w:rsidR="00A77B3E" w:rsidRPr="00E94E9F" w:rsidRDefault="00A77B3E" w:rsidP="00E94E9F">
      <w:pPr>
        <w:spacing w:line="360" w:lineRule="auto"/>
        <w:jc w:val="both"/>
        <w:rPr>
          <w:rFonts w:ascii="Book Antiqua" w:hAnsi="Book Antiqua"/>
        </w:rPr>
      </w:pPr>
    </w:p>
    <w:p w14:paraId="1C3B37E8" w14:textId="77777777" w:rsidR="00A77B3E" w:rsidRPr="00E94E9F" w:rsidRDefault="007E64D7" w:rsidP="00E94E9F">
      <w:pPr>
        <w:spacing w:line="360" w:lineRule="auto"/>
        <w:jc w:val="both"/>
        <w:rPr>
          <w:rFonts w:ascii="Book Antiqua" w:hAnsi="Book Antiqua"/>
        </w:rPr>
      </w:pPr>
      <w:r w:rsidRPr="00E94E9F">
        <w:rPr>
          <w:rFonts w:ascii="Book Antiqua" w:eastAsia="Book Antiqua" w:hAnsi="Book Antiqua" w:cs="Book Antiqua"/>
          <w:b/>
          <w:bCs/>
          <w:i/>
          <w:iCs/>
          <w:color w:val="000000"/>
        </w:rPr>
        <w:t>Survival and recurrence after hepatectomy for HCC</w:t>
      </w:r>
    </w:p>
    <w:p w14:paraId="26DC8C02" w14:textId="4D9A6754" w:rsidR="00A77B3E" w:rsidRPr="00E94E9F" w:rsidRDefault="007E64D7" w:rsidP="00E94E9F">
      <w:pPr>
        <w:spacing w:line="360" w:lineRule="auto"/>
        <w:jc w:val="both"/>
        <w:rPr>
          <w:rFonts w:ascii="Book Antiqua" w:hAnsi="Book Antiqua"/>
        </w:rPr>
      </w:pPr>
      <w:r w:rsidRPr="00E94E9F">
        <w:rPr>
          <w:rFonts w:ascii="Book Antiqua" w:eastAsia="Book Antiqua" w:hAnsi="Book Antiqua" w:cs="Book Antiqua"/>
          <w:color w:val="000000"/>
        </w:rPr>
        <w:t xml:space="preserve">The MST was 70.6 </w:t>
      </w:r>
      <w:proofErr w:type="spellStart"/>
      <w:r w:rsidRPr="00E94E9F">
        <w:rPr>
          <w:rFonts w:ascii="Book Antiqua" w:eastAsia="Book Antiqua" w:hAnsi="Book Antiqua" w:cs="Book Antiqua"/>
          <w:color w:val="000000"/>
        </w:rPr>
        <w:t>mo</w:t>
      </w:r>
      <w:proofErr w:type="spellEnd"/>
      <w:r w:rsidRPr="00E94E9F">
        <w:rPr>
          <w:rFonts w:ascii="Book Antiqua" w:eastAsia="Book Antiqua" w:hAnsi="Book Antiqua" w:cs="Book Antiqua"/>
          <w:color w:val="000000"/>
        </w:rPr>
        <w:t xml:space="preserve"> in the RD patients and 72.4 </w:t>
      </w:r>
      <w:proofErr w:type="spellStart"/>
      <w:r w:rsidRPr="00E94E9F">
        <w:rPr>
          <w:rFonts w:ascii="Book Antiqua" w:eastAsia="Book Antiqua" w:hAnsi="Book Antiqua" w:cs="Book Antiqua"/>
          <w:color w:val="000000"/>
        </w:rPr>
        <w:t>mo</w:t>
      </w:r>
      <w:proofErr w:type="spellEnd"/>
      <w:r w:rsidRPr="00E94E9F">
        <w:rPr>
          <w:rFonts w:ascii="Book Antiqua" w:eastAsia="Book Antiqua" w:hAnsi="Book Antiqua" w:cs="Book Antiqua"/>
          <w:color w:val="000000"/>
        </w:rPr>
        <w:t xml:space="preserve"> in the non-RD patients (</w:t>
      </w:r>
      <w:r w:rsidRPr="00E94E9F">
        <w:rPr>
          <w:rFonts w:ascii="Book Antiqua" w:eastAsia="Book Antiqua" w:hAnsi="Book Antiqua" w:cs="Book Antiqua"/>
          <w:i/>
          <w:iCs/>
          <w:color w:val="000000"/>
        </w:rPr>
        <w:t>P</w:t>
      </w:r>
      <w:r w:rsidRPr="00E94E9F">
        <w:rPr>
          <w:rFonts w:ascii="Book Antiqua" w:eastAsia="Book Antiqua" w:hAnsi="Book Antiqua" w:cs="Book Antiqua"/>
          <w:color w:val="000000"/>
        </w:rPr>
        <w:t xml:space="preserve"> = 0.524). The </w:t>
      </w:r>
      <w:r w:rsidR="00B603D8" w:rsidRPr="00E94E9F">
        <w:rPr>
          <w:rFonts w:ascii="Book Antiqua" w:eastAsia="Book Antiqua" w:hAnsi="Book Antiqua" w:cs="Book Antiqua"/>
          <w:color w:val="000000"/>
        </w:rPr>
        <w:t>1</w:t>
      </w:r>
      <w:r w:rsidRPr="00E94E9F">
        <w:rPr>
          <w:rFonts w:ascii="Book Antiqua" w:eastAsia="Book Antiqua" w:hAnsi="Book Antiqua" w:cs="Book Antiqua"/>
          <w:color w:val="000000"/>
        </w:rPr>
        <w:t xml:space="preserve">-, 3-, 5-, and 10-year OS rates were 87.3%, 74.0%, 60.2%, and 20.6% in the RD patients and 89.9%, 74.1%, 64.6%, and 23.1% in the non-RD patients, respectively (Figure 2A). </w:t>
      </w:r>
      <w:r w:rsidRPr="00E94E9F">
        <w:rPr>
          <w:rFonts w:ascii="Book Antiqua" w:eastAsia="Book Antiqua" w:hAnsi="Book Antiqua" w:cs="Book Antiqua"/>
          <w:color w:val="000000"/>
        </w:rPr>
        <w:lastRenderedPageBreak/>
        <w:t xml:space="preserve">Moreover, the MST was 40.8 </w:t>
      </w:r>
      <w:proofErr w:type="spellStart"/>
      <w:r w:rsidRPr="00E94E9F">
        <w:rPr>
          <w:rFonts w:ascii="Book Antiqua" w:eastAsia="Book Antiqua" w:hAnsi="Book Antiqua" w:cs="Book Antiqua"/>
          <w:color w:val="000000"/>
        </w:rPr>
        <w:t>mo</w:t>
      </w:r>
      <w:proofErr w:type="spellEnd"/>
      <w:r w:rsidRPr="00E94E9F">
        <w:rPr>
          <w:rFonts w:ascii="Book Antiqua" w:eastAsia="Book Antiqua" w:hAnsi="Book Antiqua" w:cs="Book Antiqua"/>
          <w:color w:val="000000"/>
        </w:rPr>
        <w:t xml:space="preserve"> in the severe CKD group, 70.9 </w:t>
      </w:r>
      <w:proofErr w:type="spellStart"/>
      <w:r w:rsidRPr="00E94E9F">
        <w:rPr>
          <w:rFonts w:ascii="Book Antiqua" w:eastAsia="Book Antiqua" w:hAnsi="Book Antiqua" w:cs="Book Antiqua"/>
          <w:color w:val="000000"/>
        </w:rPr>
        <w:t>mo</w:t>
      </w:r>
      <w:proofErr w:type="spellEnd"/>
      <w:r w:rsidRPr="00E94E9F">
        <w:rPr>
          <w:rFonts w:ascii="Book Antiqua" w:eastAsia="Book Antiqua" w:hAnsi="Book Antiqua" w:cs="Book Antiqua"/>
          <w:color w:val="000000"/>
        </w:rPr>
        <w:t xml:space="preserve"> in the mild CKD group and 72.4 </w:t>
      </w:r>
      <w:proofErr w:type="spellStart"/>
      <w:r w:rsidRPr="00E94E9F">
        <w:rPr>
          <w:rFonts w:ascii="Book Antiqua" w:eastAsia="Book Antiqua" w:hAnsi="Book Antiqua" w:cs="Book Antiqua"/>
          <w:color w:val="000000"/>
        </w:rPr>
        <w:t>mo</w:t>
      </w:r>
      <w:proofErr w:type="spellEnd"/>
      <w:r w:rsidRPr="00E94E9F">
        <w:rPr>
          <w:rFonts w:ascii="Book Antiqua" w:eastAsia="Book Antiqua" w:hAnsi="Book Antiqua" w:cs="Book Antiqua"/>
          <w:color w:val="000000"/>
        </w:rPr>
        <w:t xml:space="preserve"> in the non-RD group (</w:t>
      </w:r>
      <w:r w:rsidRPr="00E94E9F">
        <w:rPr>
          <w:rFonts w:ascii="Book Antiqua" w:eastAsia="Book Antiqua" w:hAnsi="Book Antiqua" w:cs="Book Antiqua"/>
          <w:i/>
          <w:iCs/>
          <w:color w:val="000000"/>
        </w:rPr>
        <w:t xml:space="preserve">P </w:t>
      </w:r>
      <w:r w:rsidRPr="00E94E9F">
        <w:rPr>
          <w:rFonts w:ascii="Book Antiqua" w:eastAsia="Book Antiqua" w:hAnsi="Book Antiqua" w:cs="Book Antiqua"/>
          <w:color w:val="000000"/>
        </w:rPr>
        <w:t xml:space="preserve">= 0.605). The </w:t>
      </w:r>
      <w:r w:rsidR="00B603D8" w:rsidRPr="00E94E9F">
        <w:rPr>
          <w:rFonts w:ascii="Book Antiqua" w:eastAsia="Book Antiqua" w:hAnsi="Book Antiqua" w:cs="Book Antiqua"/>
          <w:color w:val="000000"/>
        </w:rPr>
        <w:t>1</w:t>
      </w:r>
      <w:r w:rsidRPr="00E94E9F">
        <w:rPr>
          <w:rFonts w:ascii="Book Antiqua" w:eastAsia="Book Antiqua" w:hAnsi="Book Antiqua" w:cs="Book Antiqua"/>
          <w:color w:val="000000"/>
        </w:rPr>
        <w:t xml:space="preserve">-, 3-, 5-, and 10-year OS rates were 78.2%, 64.5%, 48.4%, and 9.7% in the severe CKD group, 89.0%, 75.5%, 62.2%, and 22.5% in the mild CKD group and 89.9%, 74.1%, 64.6%, and 23.1% in the non-RD group, respectively (Figure 2B). The median RFS time was 46.2 </w:t>
      </w:r>
      <w:proofErr w:type="spellStart"/>
      <w:r w:rsidRPr="00E94E9F">
        <w:rPr>
          <w:rFonts w:ascii="Book Antiqua" w:eastAsia="Book Antiqua" w:hAnsi="Book Antiqua" w:cs="Book Antiqua"/>
          <w:color w:val="000000"/>
        </w:rPr>
        <w:t>mo</w:t>
      </w:r>
      <w:proofErr w:type="spellEnd"/>
      <w:r w:rsidRPr="00E94E9F">
        <w:rPr>
          <w:rFonts w:ascii="Book Antiqua" w:eastAsia="Book Antiqua" w:hAnsi="Book Antiqua" w:cs="Book Antiqua"/>
          <w:color w:val="000000"/>
        </w:rPr>
        <w:t xml:space="preserve"> in the RD patients and 27.4 </w:t>
      </w:r>
      <w:proofErr w:type="spellStart"/>
      <w:r w:rsidRPr="00E94E9F">
        <w:rPr>
          <w:rFonts w:ascii="Book Antiqua" w:eastAsia="Book Antiqua" w:hAnsi="Book Antiqua" w:cs="Book Antiqua"/>
          <w:color w:val="000000"/>
        </w:rPr>
        <w:t>mo</w:t>
      </w:r>
      <w:proofErr w:type="spellEnd"/>
      <w:r w:rsidRPr="00E94E9F">
        <w:rPr>
          <w:rFonts w:ascii="Book Antiqua" w:eastAsia="Book Antiqua" w:hAnsi="Book Antiqua" w:cs="Book Antiqua"/>
          <w:color w:val="000000"/>
        </w:rPr>
        <w:t xml:space="preserve"> in the non-RD patients (</w:t>
      </w:r>
      <w:r w:rsidRPr="00E94E9F">
        <w:rPr>
          <w:rFonts w:ascii="Book Antiqua" w:eastAsia="Book Antiqua" w:hAnsi="Book Antiqua" w:cs="Book Antiqua"/>
          <w:i/>
          <w:iCs/>
          <w:color w:val="000000"/>
        </w:rPr>
        <w:t>P</w:t>
      </w:r>
      <w:r w:rsidRPr="00E94E9F">
        <w:rPr>
          <w:rFonts w:ascii="Book Antiqua" w:eastAsia="Book Antiqua" w:hAnsi="Book Antiqua" w:cs="Book Antiqua"/>
          <w:color w:val="000000"/>
        </w:rPr>
        <w:t xml:space="preserve"> = 0.464) (Figure 2C). The median RFS time was 17.0 </w:t>
      </w:r>
      <w:proofErr w:type="spellStart"/>
      <w:r w:rsidRPr="00E94E9F">
        <w:rPr>
          <w:rFonts w:ascii="Book Antiqua" w:eastAsia="Book Antiqua" w:hAnsi="Book Antiqua" w:cs="Book Antiqua"/>
          <w:color w:val="000000"/>
        </w:rPr>
        <w:t>mo</w:t>
      </w:r>
      <w:proofErr w:type="spellEnd"/>
      <w:r w:rsidRPr="00E94E9F">
        <w:rPr>
          <w:rFonts w:ascii="Book Antiqua" w:eastAsia="Book Antiqua" w:hAnsi="Book Antiqua" w:cs="Book Antiqua"/>
          <w:color w:val="000000"/>
        </w:rPr>
        <w:t xml:space="preserve"> in the severe CKD group, 47.5 </w:t>
      </w:r>
      <w:proofErr w:type="spellStart"/>
      <w:r w:rsidRPr="00E94E9F">
        <w:rPr>
          <w:rFonts w:ascii="Book Antiqua" w:eastAsia="Book Antiqua" w:hAnsi="Book Antiqua" w:cs="Book Antiqua"/>
          <w:color w:val="000000"/>
        </w:rPr>
        <w:t>mo</w:t>
      </w:r>
      <w:proofErr w:type="spellEnd"/>
      <w:r w:rsidRPr="00E94E9F">
        <w:rPr>
          <w:rFonts w:ascii="Book Antiqua" w:eastAsia="Book Antiqua" w:hAnsi="Book Antiqua" w:cs="Book Antiqua"/>
          <w:color w:val="000000"/>
        </w:rPr>
        <w:t xml:space="preserve"> in the mild CKD group and 27.4 </w:t>
      </w:r>
      <w:proofErr w:type="spellStart"/>
      <w:r w:rsidRPr="00E94E9F">
        <w:rPr>
          <w:rFonts w:ascii="Book Antiqua" w:eastAsia="Book Antiqua" w:hAnsi="Book Antiqua" w:cs="Book Antiqua"/>
          <w:color w:val="000000"/>
        </w:rPr>
        <w:t>mo</w:t>
      </w:r>
      <w:proofErr w:type="spellEnd"/>
      <w:r w:rsidRPr="00E94E9F">
        <w:rPr>
          <w:rFonts w:ascii="Book Antiqua" w:eastAsia="Book Antiqua" w:hAnsi="Book Antiqua" w:cs="Book Antiqua"/>
          <w:color w:val="000000"/>
        </w:rPr>
        <w:t xml:space="preserve"> in the non-RD group (</w:t>
      </w:r>
      <w:r w:rsidRPr="00E94E9F">
        <w:rPr>
          <w:rFonts w:ascii="Book Antiqua" w:eastAsia="Book Antiqua" w:hAnsi="Book Antiqua" w:cs="Book Antiqua"/>
          <w:i/>
          <w:iCs/>
          <w:color w:val="000000"/>
        </w:rPr>
        <w:t>P</w:t>
      </w:r>
      <w:r w:rsidRPr="00E94E9F">
        <w:rPr>
          <w:rFonts w:ascii="Book Antiqua" w:eastAsia="Book Antiqua" w:hAnsi="Book Antiqua" w:cs="Book Antiqua"/>
          <w:color w:val="000000"/>
        </w:rPr>
        <w:t xml:space="preserve"> = 0.762) (Figure 2D).</w:t>
      </w:r>
    </w:p>
    <w:p w14:paraId="75F40290" w14:textId="77777777" w:rsidR="00A77B3E" w:rsidRPr="00E94E9F" w:rsidRDefault="00A77B3E" w:rsidP="00E94E9F">
      <w:pPr>
        <w:spacing w:line="360" w:lineRule="auto"/>
        <w:jc w:val="both"/>
        <w:rPr>
          <w:rFonts w:ascii="Book Antiqua" w:hAnsi="Book Antiqua"/>
        </w:rPr>
      </w:pPr>
    </w:p>
    <w:p w14:paraId="2D134659" w14:textId="77777777" w:rsidR="00A77B3E" w:rsidRPr="00E94E9F" w:rsidRDefault="007E64D7" w:rsidP="00E94E9F">
      <w:pPr>
        <w:spacing w:line="360" w:lineRule="auto"/>
        <w:jc w:val="both"/>
        <w:rPr>
          <w:rFonts w:ascii="Book Antiqua" w:hAnsi="Book Antiqua"/>
        </w:rPr>
      </w:pPr>
      <w:r w:rsidRPr="00E94E9F">
        <w:rPr>
          <w:rFonts w:ascii="Book Antiqua" w:eastAsia="Book Antiqua" w:hAnsi="Book Antiqua" w:cs="Book Antiqua"/>
          <w:b/>
          <w:bCs/>
          <w:i/>
          <w:iCs/>
          <w:color w:val="000000"/>
        </w:rPr>
        <w:t>OS and RFS between the RD and non-RD groups after PSM</w:t>
      </w:r>
    </w:p>
    <w:p w14:paraId="577E9DDF" w14:textId="7A9C9313" w:rsidR="00A77B3E" w:rsidRPr="00E94E9F" w:rsidRDefault="007E64D7" w:rsidP="00E94E9F">
      <w:pPr>
        <w:spacing w:line="360" w:lineRule="auto"/>
        <w:jc w:val="both"/>
        <w:rPr>
          <w:rFonts w:ascii="Book Antiqua" w:hAnsi="Book Antiqua"/>
        </w:rPr>
      </w:pPr>
      <w:r w:rsidRPr="00E94E9F">
        <w:rPr>
          <w:rFonts w:ascii="Book Antiqua" w:eastAsia="Book Antiqua" w:hAnsi="Book Antiqua" w:cs="Book Antiqua"/>
          <w:color w:val="000000"/>
        </w:rPr>
        <w:t>Regarding patient characteristics, the RD patients were significantly older, had a lower proportion of HBV and a higher proportion of NBNC, and had lower serum T-</w:t>
      </w:r>
      <w:proofErr w:type="spellStart"/>
      <w:r w:rsidRPr="00E94E9F">
        <w:rPr>
          <w:rFonts w:ascii="Book Antiqua" w:eastAsia="Book Antiqua" w:hAnsi="Book Antiqua" w:cs="Book Antiqua"/>
          <w:color w:val="000000"/>
        </w:rPr>
        <w:t>bil</w:t>
      </w:r>
      <w:proofErr w:type="spellEnd"/>
      <w:r w:rsidRPr="00E94E9F">
        <w:rPr>
          <w:rFonts w:ascii="Book Antiqua" w:eastAsia="Book Antiqua" w:hAnsi="Book Antiqua" w:cs="Book Antiqua"/>
          <w:color w:val="000000"/>
        </w:rPr>
        <w:t>, AST, and ALT levels and higher serum HbA1c levels than the non-RD patients. Therefore, we examined the impact of preoperative RD on the OS and RFS rates, excluding the influence of these factors, by using a propensity model. This PSM model was constructed with patients’ age, etiology, and laboratory data, such as the levels of serum T-</w:t>
      </w:r>
      <w:proofErr w:type="spellStart"/>
      <w:r w:rsidRPr="00E94E9F">
        <w:rPr>
          <w:rFonts w:ascii="Book Antiqua" w:eastAsia="Book Antiqua" w:hAnsi="Book Antiqua" w:cs="Book Antiqua"/>
          <w:color w:val="000000"/>
        </w:rPr>
        <w:t>bil</w:t>
      </w:r>
      <w:proofErr w:type="spellEnd"/>
      <w:r w:rsidRPr="00E94E9F">
        <w:rPr>
          <w:rFonts w:ascii="Book Antiqua" w:eastAsia="Book Antiqua" w:hAnsi="Book Antiqua" w:cs="Book Antiqua"/>
          <w:color w:val="000000"/>
        </w:rPr>
        <w:t>, AST, ALT, and HbA1c, so a total of 110 pairs of matched HCC patients undergoing hepatectomy were selected in this model (</w:t>
      </w:r>
      <w:r w:rsidR="009A0FBF" w:rsidRPr="00E94E9F">
        <w:rPr>
          <w:rFonts w:ascii="Book Antiqua" w:eastAsia="SimSun" w:hAnsi="Book Antiqua" w:cs="SimSun"/>
        </w:rPr>
        <w:t>Supplementary</w:t>
      </w:r>
      <w:r w:rsidRPr="00E94E9F">
        <w:rPr>
          <w:rFonts w:ascii="Book Antiqua" w:eastAsia="Book Antiqua" w:hAnsi="Book Antiqua" w:cs="Book Antiqua"/>
          <w:color w:val="000000"/>
        </w:rPr>
        <w:t xml:space="preserve"> Table 1). The comparison of the OS and RFS rates between the matched patients with and without RD showed no significant difference (</w:t>
      </w:r>
      <w:r w:rsidRPr="00E94E9F">
        <w:rPr>
          <w:rFonts w:ascii="Book Antiqua" w:eastAsia="Book Antiqua" w:hAnsi="Book Antiqua" w:cs="Book Antiqua"/>
          <w:i/>
          <w:iCs/>
          <w:color w:val="000000"/>
        </w:rPr>
        <w:t xml:space="preserve">P </w:t>
      </w:r>
      <w:r w:rsidRPr="00E94E9F">
        <w:rPr>
          <w:rFonts w:ascii="Book Antiqua" w:eastAsia="Book Antiqua" w:hAnsi="Book Antiqua" w:cs="Book Antiqua"/>
          <w:color w:val="000000"/>
        </w:rPr>
        <w:t xml:space="preserve">= 0.343, </w:t>
      </w:r>
      <w:r w:rsidRPr="00E94E9F">
        <w:rPr>
          <w:rFonts w:ascii="Book Antiqua" w:eastAsia="Book Antiqua" w:hAnsi="Book Antiqua" w:cs="Book Antiqua"/>
          <w:i/>
          <w:iCs/>
          <w:color w:val="000000"/>
        </w:rPr>
        <w:t xml:space="preserve">P </w:t>
      </w:r>
      <w:r w:rsidRPr="00E94E9F">
        <w:rPr>
          <w:rFonts w:ascii="Book Antiqua" w:eastAsia="Book Antiqua" w:hAnsi="Book Antiqua" w:cs="Book Antiqua"/>
          <w:color w:val="000000"/>
        </w:rPr>
        <w:t>= 0.314, respectively) (Figure 3). In addition, considering the influence of liver function or other causes of death, we also analyzed survival in patients with Child</w:t>
      </w:r>
      <w:r w:rsidR="009A0FBF" w:rsidRPr="00E94E9F">
        <w:rPr>
          <w:rFonts w:ascii="Book Antiqua" w:eastAsia="Book Antiqua" w:hAnsi="Book Antiqua" w:cs="Book Antiqua"/>
          <w:color w:val="000000"/>
        </w:rPr>
        <w:t>-</w:t>
      </w:r>
      <w:r w:rsidRPr="00E94E9F">
        <w:rPr>
          <w:rFonts w:ascii="Book Antiqua" w:eastAsia="Book Antiqua" w:hAnsi="Book Antiqua" w:cs="Book Antiqua"/>
          <w:color w:val="000000"/>
        </w:rPr>
        <w:t>Pugh grade A disease and in those who died from cancer-related causes. The OS rate was similar between the RD and non-RD patients with Child</w:t>
      </w:r>
      <w:r w:rsidR="009A0FBF" w:rsidRPr="00E94E9F">
        <w:rPr>
          <w:rFonts w:ascii="Book Antiqua" w:eastAsia="Book Antiqua" w:hAnsi="Book Antiqua" w:cs="Book Antiqua"/>
          <w:color w:val="000000"/>
        </w:rPr>
        <w:t>-</w:t>
      </w:r>
      <w:r w:rsidRPr="00E94E9F">
        <w:rPr>
          <w:rFonts w:ascii="Book Antiqua" w:eastAsia="Book Antiqua" w:hAnsi="Book Antiqua" w:cs="Book Antiqua"/>
          <w:color w:val="000000"/>
        </w:rPr>
        <w:t>Pugh grade A disease (</w:t>
      </w:r>
      <w:r w:rsidRPr="00E94E9F">
        <w:rPr>
          <w:rFonts w:ascii="Book Antiqua" w:eastAsia="Book Antiqua" w:hAnsi="Book Antiqua" w:cs="Book Antiqua"/>
          <w:i/>
          <w:iCs/>
          <w:color w:val="000000"/>
        </w:rPr>
        <w:t>P</w:t>
      </w:r>
      <w:r w:rsidRPr="00E94E9F">
        <w:rPr>
          <w:rFonts w:ascii="Book Antiqua" w:eastAsia="Book Antiqua" w:hAnsi="Book Antiqua" w:cs="Book Antiqua"/>
          <w:color w:val="000000"/>
        </w:rPr>
        <w:t xml:space="preserve"> = 0.489, Figure 4</w:t>
      </w:r>
      <w:r w:rsidR="00CB5A3E" w:rsidRPr="00E94E9F">
        <w:rPr>
          <w:rFonts w:ascii="Book Antiqua" w:eastAsia="Book Antiqua" w:hAnsi="Book Antiqua" w:cs="Book Antiqua"/>
          <w:color w:val="000000"/>
        </w:rPr>
        <w:t>A</w:t>
      </w:r>
      <w:r w:rsidRPr="00E94E9F">
        <w:rPr>
          <w:rFonts w:ascii="Book Antiqua" w:eastAsia="Book Antiqua" w:hAnsi="Book Antiqua" w:cs="Book Antiqua"/>
          <w:color w:val="000000"/>
        </w:rPr>
        <w:t>) and in those who died from cancer-related causes (</w:t>
      </w:r>
      <w:r w:rsidRPr="00E94E9F">
        <w:rPr>
          <w:rFonts w:ascii="Book Antiqua" w:eastAsia="Book Antiqua" w:hAnsi="Book Antiqua" w:cs="Book Antiqua"/>
          <w:i/>
          <w:iCs/>
          <w:color w:val="000000"/>
        </w:rPr>
        <w:t>P</w:t>
      </w:r>
      <w:r w:rsidRPr="00E94E9F">
        <w:rPr>
          <w:rFonts w:ascii="Book Antiqua" w:eastAsia="Book Antiqua" w:hAnsi="Book Antiqua" w:cs="Book Antiqua"/>
          <w:color w:val="000000"/>
        </w:rPr>
        <w:t xml:space="preserve"> = 0.993, Figure </w:t>
      </w:r>
      <w:r w:rsidR="00CB5A3E" w:rsidRPr="00E94E9F">
        <w:rPr>
          <w:rFonts w:ascii="Book Antiqua" w:eastAsia="Book Antiqua" w:hAnsi="Book Antiqua" w:cs="Book Antiqua"/>
          <w:color w:val="000000"/>
        </w:rPr>
        <w:t>4B</w:t>
      </w:r>
      <w:r w:rsidRPr="00E94E9F">
        <w:rPr>
          <w:rFonts w:ascii="Book Antiqua" w:eastAsia="Book Antiqua" w:hAnsi="Book Antiqua" w:cs="Book Antiqua"/>
          <w:color w:val="000000"/>
        </w:rPr>
        <w:t>).</w:t>
      </w:r>
    </w:p>
    <w:p w14:paraId="2F7B502D" w14:textId="77777777" w:rsidR="00A77B3E" w:rsidRPr="00E94E9F" w:rsidRDefault="00A77B3E" w:rsidP="00E94E9F">
      <w:pPr>
        <w:spacing w:line="360" w:lineRule="auto"/>
        <w:jc w:val="both"/>
        <w:rPr>
          <w:rFonts w:ascii="Book Antiqua" w:hAnsi="Book Antiqua"/>
        </w:rPr>
      </w:pPr>
    </w:p>
    <w:p w14:paraId="28BF91DC" w14:textId="77777777" w:rsidR="00A77B3E" w:rsidRPr="00E94E9F" w:rsidRDefault="007E64D7" w:rsidP="00E94E9F">
      <w:pPr>
        <w:spacing w:line="360" w:lineRule="auto"/>
        <w:jc w:val="both"/>
        <w:rPr>
          <w:rFonts w:ascii="Book Antiqua" w:hAnsi="Book Antiqua"/>
        </w:rPr>
      </w:pPr>
      <w:r w:rsidRPr="00E94E9F">
        <w:rPr>
          <w:rFonts w:ascii="Book Antiqua" w:eastAsia="Book Antiqua" w:hAnsi="Book Antiqua" w:cs="Book Antiqua"/>
          <w:b/>
          <w:bCs/>
          <w:i/>
          <w:iCs/>
          <w:color w:val="000000"/>
        </w:rPr>
        <w:t>Prognostic factor analysis in HCC patients with RD</w:t>
      </w:r>
    </w:p>
    <w:p w14:paraId="584B71A6" w14:textId="09A120E5" w:rsidR="00A77B3E" w:rsidRPr="00E94E9F" w:rsidRDefault="007E64D7" w:rsidP="00E94E9F">
      <w:pPr>
        <w:spacing w:line="360" w:lineRule="auto"/>
        <w:jc w:val="both"/>
        <w:rPr>
          <w:rFonts w:ascii="Book Antiqua" w:hAnsi="Book Antiqua"/>
        </w:rPr>
      </w:pPr>
      <w:r w:rsidRPr="00E94E9F">
        <w:rPr>
          <w:rFonts w:ascii="Book Antiqua" w:eastAsia="Book Antiqua" w:hAnsi="Book Antiqua" w:cs="Book Antiqua"/>
          <w:color w:val="000000"/>
        </w:rPr>
        <w:t xml:space="preserve">Table 7 shows the prognostic factors for OS and RFS in the HCC patients with RD in this cohort. In the RD patients, the multivariate analysis showed that the presence of multiple </w:t>
      </w:r>
      <w:r w:rsidRPr="00E94E9F">
        <w:rPr>
          <w:rFonts w:ascii="Book Antiqua" w:eastAsia="Book Antiqua" w:hAnsi="Book Antiqua" w:cs="Book Antiqua"/>
          <w:color w:val="000000"/>
        </w:rPr>
        <w:lastRenderedPageBreak/>
        <w:t xml:space="preserve">tumors was an independent factor for both OS and RFS </w:t>
      </w:r>
      <w:r w:rsidR="009A0FBF" w:rsidRPr="00E94E9F">
        <w:rPr>
          <w:rFonts w:ascii="Book Antiqua" w:eastAsia="Book Antiqua" w:hAnsi="Book Antiqua" w:cs="Book Antiqua"/>
          <w:color w:val="000000"/>
        </w:rPr>
        <w:t>[</w:t>
      </w:r>
      <w:r w:rsidRPr="00E94E9F">
        <w:rPr>
          <w:rFonts w:ascii="Book Antiqua" w:eastAsia="Book Antiqua" w:hAnsi="Book Antiqua" w:cs="Book Antiqua"/>
          <w:color w:val="000000"/>
        </w:rPr>
        <w:t xml:space="preserve">OS: hazard ratio </w:t>
      </w:r>
      <w:r w:rsidR="009A0FBF" w:rsidRPr="00E94E9F">
        <w:rPr>
          <w:rFonts w:ascii="Book Antiqua" w:eastAsia="Book Antiqua" w:hAnsi="Book Antiqua" w:cs="Book Antiqua"/>
          <w:color w:val="000000"/>
        </w:rPr>
        <w:t>(</w:t>
      </w:r>
      <w:r w:rsidRPr="00E94E9F">
        <w:rPr>
          <w:rFonts w:ascii="Book Antiqua" w:eastAsia="Book Antiqua" w:hAnsi="Book Antiqua" w:cs="Book Antiqua"/>
          <w:color w:val="000000"/>
        </w:rPr>
        <w:t>HR</w:t>
      </w:r>
      <w:r w:rsidR="009A0FBF" w:rsidRPr="00E94E9F">
        <w:rPr>
          <w:rFonts w:ascii="Book Antiqua" w:eastAsia="Book Antiqua" w:hAnsi="Book Antiqua" w:cs="Book Antiqua"/>
          <w:color w:val="000000"/>
        </w:rPr>
        <w:t>)</w:t>
      </w:r>
      <w:r w:rsidRPr="00E94E9F">
        <w:rPr>
          <w:rFonts w:ascii="Book Antiqua" w:eastAsia="Book Antiqua" w:hAnsi="Book Antiqua" w:cs="Book Antiqua"/>
          <w:color w:val="000000"/>
        </w:rPr>
        <w:t xml:space="preserve"> </w:t>
      </w:r>
      <w:r w:rsidR="009A0FBF" w:rsidRPr="00E94E9F">
        <w:rPr>
          <w:rFonts w:ascii="Book Antiqua" w:eastAsia="Book Antiqua" w:hAnsi="Book Antiqua" w:cs="Book Antiqua"/>
          <w:color w:val="000000"/>
        </w:rPr>
        <w:t xml:space="preserve">= </w:t>
      </w:r>
      <w:r w:rsidRPr="00E94E9F">
        <w:rPr>
          <w:rFonts w:ascii="Book Antiqua" w:eastAsia="Book Antiqua" w:hAnsi="Book Antiqua" w:cs="Book Antiqua"/>
          <w:color w:val="000000"/>
        </w:rPr>
        <w:t xml:space="preserve">2.44, 95% confidence interval </w:t>
      </w:r>
      <w:r w:rsidR="009A0FBF" w:rsidRPr="00E94E9F">
        <w:rPr>
          <w:rFonts w:ascii="Book Antiqua" w:eastAsia="Book Antiqua" w:hAnsi="Book Antiqua" w:cs="Book Antiqua"/>
          <w:color w:val="000000"/>
        </w:rPr>
        <w:t>(</w:t>
      </w:r>
      <w:r w:rsidRPr="00E94E9F">
        <w:rPr>
          <w:rFonts w:ascii="Book Antiqua" w:eastAsia="Book Antiqua" w:hAnsi="Book Antiqua" w:cs="Book Antiqua"/>
          <w:color w:val="000000"/>
        </w:rPr>
        <w:t>CI</w:t>
      </w:r>
      <w:r w:rsidR="009A0FBF" w:rsidRPr="00E94E9F">
        <w:rPr>
          <w:rFonts w:ascii="Book Antiqua" w:eastAsia="Book Antiqua" w:hAnsi="Book Antiqua" w:cs="Book Antiqua"/>
          <w:color w:val="000000"/>
        </w:rPr>
        <w:t>):</w:t>
      </w:r>
      <w:r w:rsidRPr="00E94E9F">
        <w:rPr>
          <w:rFonts w:ascii="Book Antiqua" w:eastAsia="Book Antiqua" w:hAnsi="Book Antiqua" w:cs="Book Antiqua"/>
          <w:color w:val="000000"/>
        </w:rPr>
        <w:t xml:space="preserve"> 1.04-5.75,</w:t>
      </w:r>
      <w:r w:rsidRPr="00E94E9F">
        <w:rPr>
          <w:rFonts w:ascii="Book Antiqua" w:eastAsia="Book Antiqua" w:hAnsi="Book Antiqua" w:cs="Book Antiqua"/>
          <w:i/>
          <w:iCs/>
          <w:color w:val="000000"/>
        </w:rPr>
        <w:t xml:space="preserve"> P</w:t>
      </w:r>
      <w:r w:rsidRPr="00E94E9F">
        <w:rPr>
          <w:rFonts w:ascii="Book Antiqua" w:eastAsia="Book Antiqua" w:hAnsi="Book Antiqua" w:cs="Book Antiqua"/>
          <w:color w:val="000000"/>
        </w:rPr>
        <w:t xml:space="preserve"> = 0.040, RFS: HR</w:t>
      </w:r>
      <w:r w:rsidR="009A0FBF" w:rsidRPr="00E94E9F">
        <w:rPr>
          <w:rFonts w:ascii="Book Antiqua" w:eastAsia="Book Antiqua" w:hAnsi="Book Antiqua" w:cs="Book Antiqua"/>
          <w:color w:val="000000"/>
        </w:rPr>
        <w:t xml:space="preserve"> =</w:t>
      </w:r>
      <w:r w:rsidRPr="00E94E9F">
        <w:rPr>
          <w:rFonts w:ascii="Book Antiqua" w:eastAsia="Book Antiqua" w:hAnsi="Book Antiqua" w:cs="Book Antiqua"/>
          <w:color w:val="000000"/>
        </w:rPr>
        <w:t xml:space="preserve"> 3.77, 95%CI</w:t>
      </w:r>
      <w:r w:rsidR="009A0FBF" w:rsidRPr="00E94E9F">
        <w:rPr>
          <w:rFonts w:ascii="Book Antiqua" w:eastAsia="Book Antiqua" w:hAnsi="Book Antiqua" w:cs="Book Antiqua"/>
          <w:color w:val="000000"/>
        </w:rPr>
        <w:t>:</w:t>
      </w:r>
      <w:r w:rsidRPr="00E94E9F">
        <w:rPr>
          <w:rFonts w:ascii="Book Antiqua" w:eastAsia="Book Antiqua" w:hAnsi="Book Antiqua" w:cs="Book Antiqua"/>
          <w:color w:val="000000"/>
        </w:rPr>
        <w:t xml:space="preserve"> 1.61-8.97,</w:t>
      </w:r>
      <w:r w:rsidRPr="00E94E9F">
        <w:rPr>
          <w:rFonts w:ascii="Book Antiqua" w:eastAsia="Book Antiqua" w:hAnsi="Book Antiqua" w:cs="Book Antiqua"/>
          <w:i/>
          <w:iCs/>
          <w:color w:val="000000"/>
        </w:rPr>
        <w:t xml:space="preserve"> P</w:t>
      </w:r>
      <w:r w:rsidRPr="00E94E9F">
        <w:rPr>
          <w:rFonts w:ascii="Book Antiqua" w:eastAsia="Book Antiqua" w:hAnsi="Book Antiqua" w:cs="Book Antiqua"/>
          <w:color w:val="000000"/>
        </w:rPr>
        <w:t xml:space="preserve"> = 0.002</w:t>
      </w:r>
      <w:r w:rsidR="00F61C9C" w:rsidRPr="00E94E9F">
        <w:rPr>
          <w:rFonts w:ascii="Book Antiqua" w:eastAsia="Book Antiqua" w:hAnsi="Book Antiqua" w:cs="Book Antiqua"/>
          <w:color w:val="000000"/>
        </w:rPr>
        <w:t>]</w:t>
      </w:r>
      <w:r w:rsidRPr="00E94E9F">
        <w:rPr>
          <w:rFonts w:ascii="Book Antiqua" w:eastAsia="Book Antiqua" w:hAnsi="Book Antiqua" w:cs="Book Antiqua"/>
          <w:color w:val="000000"/>
        </w:rPr>
        <w:t>.</w:t>
      </w:r>
    </w:p>
    <w:p w14:paraId="6153C724" w14:textId="77777777" w:rsidR="00A77B3E" w:rsidRPr="00E94E9F" w:rsidRDefault="00A77B3E" w:rsidP="00E94E9F">
      <w:pPr>
        <w:spacing w:line="360" w:lineRule="auto"/>
        <w:jc w:val="both"/>
        <w:rPr>
          <w:rFonts w:ascii="Book Antiqua" w:hAnsi="Book Antiqua"/>
        </w:rPr>
      </w:pPr>
    </w:p>
    <w:p w14:paraId="660BA81C" w14:textId="77777777" w:rsidR="00A77B3E" w:rsidRPr="00E94E9F" w:rsidRDefault="007E64D7" w:rsidP="00E94E9F">
      <w:pPr>
        <w:spacing w:line="360" w:lineRule="auto"/>
        <w:jc w:val="both"/>
        <w:rPr>
          <w:rFonts w:ascii="Book Antiqua" w:hAnsi="Book Antiqua"/>
        </w:rPr>
      </w:pPr>
      <w:r w:rsidRPr="00E94E9F">
        <w:rPr>
          <w:rFonts w:ascii="Book Antiqua" w:eastAsia="Book Antiqua" w:hAnsi="Book Antiqua" w:cs="Book Antiqua"/>
          <w:b/>
          <w:caps/>
          <w:color w:val="000000"/>
          <w:u w:val="single"/>
        </w:rPr>
        <w:t>DISCUSSION</w:t>
      </w:r>
    </w:p>
    <w:p w14:paraId="683D39EC" w14:textId="13EFEBAA" w:rsidR="00A77B3E" w:rsidRPr="00E94E9F" w:rsidRDefault="007E64D7" w:rsidP="00E94E9F">
      <w:pPr>
        <w:spacing w:line="360" w:lineRule="auto"/>
        <w:jc w:val="both"/>
        <w:rPr>
          <w:rFonts w:ascii="Book Antiqua" w:hAnsi="Book Antiqua"/>
        </w:rPr>
      </w:pPr>
      <w:r w:rsidRPr="00E94E9F">
        <w:rPr>
          <w:rFonts w:ascii="Book Antiqua" w:eastAsia="Book Antiqua" w:hAnsi="Book Antiqua" w:cs="Book Antiqua"/>
          <w:color w:val="000000"/>
        </w:rPr>
        <w:t xml:space="preserve">We revealed here that the prognoses for survival and recurrence in HCC patients with and without RD who underwent curative hepatectomy were similar, even if patients had severe CKD. This finding indicated that comorbid RD had a negligible impact on the prognosis of HCC patients who underwent curative hepatectomy. However, preoperative RD affected some kinds of postoperative complications, such as postoperative bleeding and surgical site infection. It has been reported that progressive CKD is associated with adverse clinical outcomes, including ESRD, cardiovascular disease, and increased </w:t>
      </w:r>
      <w:proofErr w:type="gramStart"/>
      <w:r w:rsidRPr="00E94E9F">
        <w:rPr>
          <w:rFonts w:ascii="Book Antiqua" w:eastAsia="Book Antiqua" w:hAnsi="Book Antiqua" w:cs="Book Antiqua"/>
          <w:color w:val="000000"/>
        </w:rPr>
        <w:t>mortality</w:t>
      </w:r>
      <w:r w:rsidRPr="00E94E9F">
        <w:rPr>
          <w:rFonts w:ascii="Book Antiqua" w:eastAsia="Book Antiqua" w:hAnsi="Book Antiqua" w:cs="Book Antiqua"/>
          <w:color w:val="000000"/>
          <w:vertAlign w:val="superscript"/>
        </w:rPr>
        <w:t>[</w:t>
      </w:r>
      <w:proofErr w:type="gramEnd"/>
      <w:r w:rsidRPr="00E94E9F">
        <w:rPr>
          <w:rFonts w:ascii="Book Antiqua" w:eastAsia="Book Antiqua" w:hAnsi="Book Antiqua" w:cs="Book Antiqua"/>
          <w:color w:val="000000"/>
          <w:vertAlign w:val="superscript"/>
        </w:rPr>
        <w:t>24,25]</w:t>
      </w:r>
      <w:r w:rsidRPr="00E94E9F">
        <w:rPr>
          <w:rFonts w:ascii="Book Antiqua" w:eastAsia="Book Antiqua" w:hAnsi="Book Antiqua" w:cs="Book Antiqua"/>
          <w:color w:val="000000"/>
        </w:rPr>
        <w:t xml:space="preserve">. The prognosis of HCC patients with RD might be affected by these comorbidities. In addition, Toyoda </w:t>
      </w:r>
      <w:r w:rsidRPr="00E94E9F">
        <w:rPr>
          <w:rFonts w:ascii="Book Antiqua" w:eastAsia="Book Antiqua" w:hAnsi="Book Antiqua" w:cs="Book Antiqua"/>
          <w:i/>
          <w:iCs/>
          <w:color w:val="000000"/>
        </w:rPr>
        <w:t xml:space="preserve">et </w:t>
      </w:r>
      <w:proofErr w:type="gramStart"/>
      <w:r w:rsidRPr="00E94E9F">
        <w:rPr>
          <w:rFonts w:ascii="Book Antiqua" w:eastAsia="Book Antiqua" w:hAnsi="Book Antiqua" w:cs="Book Antiqua"/>
          <w:i/>
          <w:iCs/>
          <w:color w:val="000000"/>
        </w:rPr>
        <w:t>al</w:t>
      </w:r>
      <w:r w:rsidR="009A0FBF" w:rsidRPr="00E94E9F">
        <w:rPr>
          <w:rFonts w:ascii="Book Antiqua" w:eastAsia="Book Antiqua" w:hAnsi="Book Antiqua" w:cs="Book Antiqua"/>
          <w:color w:val="000000"/>
          <w:vertAlign w:val="superscript"/>
        </w:rPr>
        <w:t>[</w:t>
      </w:r>
      <w:proofErr w:type="gramEnd"/>
      <w:r w:rsidR="009A0FBF" w:rsidRPr="00E94E9F">
        <w:rPr>
          <w:rFonts w:ascii="Book Antiqua" w:eastAsia="Book Antiqua" w:hAnsi="Book Antiqua" w:cs="Book Antiqua"/>
          <w:color w:val="000000"/>
          <w:vertAlign w:val="superscript"/>
        </w:rPr>
        <w:t>21]</w:t>
      </w:r>
      <w:r w:rsidRPr="00E94E9F">
        <w:rPr>
          <w:rFonts w:ascii="Book Antiqua" w:eastAsia="Book Antiqua" w:hAnsi="Book Antiqua" w:cs="Book Antiqua"/>
          <w:color w:val="000000"/>
        </w:rPr>
        <w:t xml:space="preserve"> reported that the survival rate of patients who required dialysis was significantly lower than that of </w:t>
      </w:r>
      <w:proofErr w:type="spellStart"/>
      <w:r w:rsidRPr="00E94E9F">
        <w:rPr>
          <w:rFonts w:ascii="Book Antiqua" w:eastAsia="Book Antiqua" w:hAnsi="Book Antiqua" w:cs="Book Antiqua"/>
          <w:color w:val="000000"/>
        </w:rPr>
        <w:t>nondialysis</w:t>
      </w:r>
      <w:proofErr w:type="spellEnd"/>
      <w:r w:rsidRPr="00E94E9F">
        <w:rPr>
          <w:rFonts w:ascii="Book Antiqua" w:eastAsia="Book Antiqua" w:hAnsi="Book Antiqua" w:cs="Book Antiqua"/>
          <w:color w:val="000000"/>
        </w:rPr>
        <w:t xml:space="preserve"> controls. On the other hand, </w:t>
      </w:r>
      <w:proofErr w:type="spellStart"/>
      <w:r w:rsidRPr="00E94E9F">
        <w:rPr>
          <w:rFonts w:ascii="Book Antiqua" w:eastAsia="Book Antiqua" w:hAnsi="Book Antiqua" w:cs="Book Antiqua"/>
          <w:color w:val="000000"/>
        </w:rPr>
        <w:t>Shirata</w:t>
      </w:r>
      <w:proofErr w:type="spellEnd"/>
      <w:r w:rsidRPr="00E94E9F">
        <w:rPr>
          <w:rFonts w:ascii="Book Antiqua" w:eastAsia="Book Antiqua" w:hAnsi="Book Antiqua" w:cs="Book Antiqua"/>
          <w:color w:val="000000"/>
        </w:rPr>
        <w:t xml:space="preserve"> </w:t>
      </w:r>
      <w:r w:rsidRPr="00E94E9F">
        <w:rPr>
          <w:rFonts w:ascii="Book Antiqua" w:eastAsia="Book Antiqua" w:hAnsi="Book Antiqua" w:cs="Book Antiqua"/>
          <w:i/>
          <w:iCs/>
          <w:color w:val="000000"/>
        </w:rPr>
        <w:t xml:space="preserve">et </w:t>
      </w:r>
      <w:proofErr w:type="gramStart"/>
      <w:r w:rsidRPr="00E94E9F">
        <w:rPr>
          <w:rFonts w:ascii="Book Antiqua" w:eastAsia="Book Antiqua" w:hAnsi="Book Antiqua" w:cs="Book Antiqua"/>
          <w:i/>
          <w:iCs/>
          <w:color w:val="000000"/>
        </w:rPr>
        <w:t>al</w:t>
      </w:r>
      <w:r w:rsidR="009A0FBF" w:rsidRPr="00E94E9F">
        <w:rPr>
          <w:rFonts w:ascii="Book Antiqua" w:eastAsia="Book Antiqua" w:hAnsi="Book Antiqua" w:cs="Book Antiqua"/>
          <w:color w:val="000000"/>
          <w:vertAlign w:val="superscript"/>
        </w:rPr>
        <w:t>[</w:t>
      </w:r>
      <w:proofErr w:type="gramEnd"/>
      <w:r w:rsidR="009A0FBF" w:rsidRPr="00E94E9F">
        <w:rPr>
          <w:rFonts w:ascii="Book Antiqua" w:eastAsia="Book Antiqua" w:hAnsi="Book Antiqua" w:cs="Book Antiqua"/>
          <w:color w:val="000000"/>
          <w:vertAlign w:val="superscript"/>
        </w:rPr>
        <w:t>14]</w:t>
      </w:r>
      <w:r w:rsidRPr="00E94E9F">
        <w:rPr>
          <w:rFonts w:ascii="Book Antiqua" w:eastAsia="Book Antiqua" w:hAnsi="Book Antiqua" w:cs="Book Antiqua"/>
          <w:color w:val="000000"/>
        </w:rPr>
        <w:t xml:space="preserve"> mentioned that liver resection for Child</w:t>
      </w:r>
      <w:r w:rsidR="009A0FBF" w:rsidRPr="00E94E9F">
        <w:rPr>
          <w:rFonts w:ascii="Book Antiqua" w:eastAsia="Book Antiqua" w:hAnsi="Book Antiqua" w:cs="Book Antiqua"/>
          <w:color w:val="000000"/>
        </w:rPr>
        <w:t>-</w:t>
      </w:r>
      <w:r w:rsidRPr="00E94E9F">
        <w:rPr>
          <w:rFonts w:ascii="Book Antiqua" w:eastAsia="Book Antiqua" w:hAnsi="Book Antiqua" w:cs="Book Antiqua"/>
          <w:color w:val="000000"/>
        </w:rPr>
        <w:t>Pugh A patients with RD is safe and has comparable oncological outcomes compared to those for non-RD patients, but the selection of liver resection candidates among Child</w:t>
      </w:r>
      <w:r w:rsidR="009A0FBF" w:rsidRPr="00E94E9F">
        <w:rPr>
          <w:rFonts w:ascii="Book Antiqua" w:eastAsia="Book Antiqua" w:hAnsi="Book Antiqua" w:cs="Book Antiqua"/>
          <w:color w:val="000000"/>
        </w:rPr>
        <w:t>-</w:t>
      </w:r>
      <w:r w:rsidRPr="00E94E9F">
        <w:rPr>
          <w:rFonts w:ascii="Book Antiqua" w:eastAsia="Book Antiqua" w:hAnsi="Book Antiqua" w:cs="Book Antiqua"/>
          <w:color w:val="000000"/>
        </w:rPr>
        <w:t>Pugh B patients with RD should be stricter. In our study, there was no significant difference in either OS or RFS between the patients with and without RD, even if the patients had severe CKD. Moreover, because there were some differences in patient characteristics, such as age, etiology, liver function, and HbA1c levels, between patients with and without RD, we also performed PSM. The OS and RFS rates were comparable between the patients with and</w:t>
      </w:r>
      <w:r w:rsidR="00F61C9C" w:rsidRPr="00E94E9F">
        <w:rPr>
          <w:rFonts w:ascii="Book Antiqua" w:eastAsia="Book Antiqua" w:hAnsi="Book Antiqua" w:cs="Book Antiqua"/>
          <w:color w:val="000000"/>
        </w:rPr>
        <w:t xml:space="preserve"> </w:t>
      </w:r>
      <w:r w:rsidRPr="00E94E9F">
        <w:rPr>
          <w:rFonts w:ascii="Book Antiqua" w:eastAsia="Book Antiqua" w:hAnsi="Book Antiqua" w:cs="Book Antiqua"/>
          <w:color w:val="000000"/>
        </w:rPr>
        <w:t>without RD after PSM. These results indicated that curative hepatectomy might be effective for the long-term prognosis of HCC patients, regardless of the presence of concomitant RD.</w:t>
      </w:r>
    </w:p>
    <w:p w14:paraId="0FE40753" w14:textId="5DE30654" w:rsidR="00A77B3E" w:rsidRPr="00E94E9F" w:rsidRDefault="007E64D7" w:rsidP="00E94E9F">
      <w:pPr>
        <w:spacing w:line="360" w:lineRule="auto"/>
        <w:ind w:firstLine="240"/>
        <w:jc w:val="both"/>
        <w:rPr>
          <w:rFonts w:ascii="Book Antiqua" w:hAnsi="Book Antiqua"/>
        </w:rPr>
      </w:pPr>
      <w:r w:rsidRPr="00E94E9F">
        <w:rPr>
          <w:rFonts w:ascii="Book Antiqua" w:eastAsia="Book Antiqua" w:hAnsi="Book Antiqua" w:cs="Book Antiqua"/>
          <w:color w:val="000000"/>
        </w:rPr>
        <w:t xml:space="preserve">RD has been reported to be a risk factor for the development of massive ascites, pleural effusion, respiratory failure, and acute renal failure in patients after </w:t>
      </w:r>
      <w:proofErr w:type="gramStart"/>
      <w:r w:rsidRPr="00E94E9F">
        <w:rPr>
          <w:rFonts w:ascii="Book Antiqua" w:eastAsia="Book Antiqua" w:hAnsi="Book Antiqua" w:cs="Book Antiqua"/>
          <w:color w:val="000000"/>
        </w:rPr>
        <w:t>hepatectomy</w:t>
      </w:r>
      <w:r w:rsidRPr="00E94E9F">
        <w:rPr>
          <w:rFonts w:ascii="Book Antiqua" w:eastAsia="Book Antiqua" w:hAnsi="Book Antiqua" w:cs="Book Antiqua"/>
          <w:color w:val="000000"/>
          <w:vertAlign w:val="superscript"/>
        </w:rPr>
        <w:t>[</w:t>
      </w:r>
      <w:proofErr w:type="gramEnd"/>
      <w:r w:rsidRPr="00E94E9F">
        <w:rPr>
          <w:rFonts w:ascii="Book Antiqua" w:eastAsia="Book Antiqua" w:hAnsi="Book Antiqua" w:cs="Book Antiqua"/>
          <w:color w:val="000000"/>
          <w:vertAlign w:val="superscript"/>
        </w:rPr>
        <w:t>11,12]</w:t>
      </w:r>
      <w:r w:rsidRPr="00E94E9F">
        <w:rPr>
          <w:rFonts w:ascii="Book Antiqua" w:eastAsia="Book Antiqua" w:hAnsi="Book Antiqua" w:cs="Book Antiqua"/>
          <w:color w:val="000000"/>
        </w:rPr>
        <w:t xml:space="preserve">. Our study showed that the proportion of patients who experienced these complications </w:t>
      </w:r>
      <w:r w:rsidRPr="00E94E9F">
        <w:rPr>
          <w:rFonts w:ascii="Book Antiqua" w:eastAsia="Book Antiqua" w:hAnsi="Book Antiqua" w:cs="Book Antiqua"/>
          <w:color w:val="000000"/>
        </w:rPr>
        <w:lastRenderedPageBreak/>
        <w:t>was similar between those with and without RD. The following reasons might explain these results. First, there were low frequencies of ascites and pleural effusion. Second, we might perform hepatectomy in RD patients whose liver function was better because serum T-</w:t>
      </w:r>
      <w:proofErr w:type="spellStart"/>
      <w:r w:rsidRPr="00E94E9F">
        <w:rPr>
          <w:rFonts w:ascii="Book Antiqua" w:eastAsia="Book Antiqua" w:hAnsi="Book Antiqua" w:cs="Book Antiqua"/>
          <w:color w:val="000000"/>
        </w:rPr>
        <w:t>bil</w:t>
      </w:r>
      <w:proofErr w:type="spellEnd"/>
      <w:r w:rsidRPr="00E94E9F">
        <w:rPr>
          <w:rFonts w:ascii="Book Antiqua" w:eastAsia="Book Antiqua" w:hAnsi="Book Antiqua" w:cs="Book Antiqua"/>
          <w:color w:val="000000"/>
        </w:rPr>
        <w:t xml:space="preserve">, AST, and ALT levels were lower in the RD patients than in the non-RD patients. Regarding acute renal failure, the </w:t>
      </w:r>
      <w:r w:rsidR="001C2582" w:rsidRPr="00E94E9F">
        <w:rPr>
          <w:rFonts w:ascii="Book Antiqua" w:eastAsia="Book Antiqua" w:hAnsi="Book Antiqua" w:cs="Book Antiqua"/>
          <w:color w:val="000000"/>
        </w:rPr>
        <w:t>EGFR</w:t>
      </w:r>
      <w:r w:rsidRPr="00E94E9F">
        <w:rPr>
          <w:rFonts w:ascii="Book Antiqua" w:eastAsia="Book Antiqua" w:hAnsi="Book Antiqua" w:cs="Book Antiqua"/>
          <w:color w:val="000000"/>
        </w:rPr>
        <w:t xml:space="preserve"> values did not decrease after liver resection; furthermore, no patient with stage 4 or 5 disease who was not on hemodialysis was treated after hepatectomy; instead, they were given appropriate perioperative care. Some reports have also shown that blood loss is higher in RD patients than in non-RD </w:t>
      </w:r>
      <w:proofErr w:type="gramStart"/>
      <w:r w:rsidRPr="00E94E9F">
        <w:rPr>
          <w:rFonts w:ascii="Book Antiqua" w:eastAsia="Book Antiqua" w:hAnsi="Book Antiqua" w:cs="Book Antiqua"/>
          <w:color w:val="000000"/>
        </w:rPr>
        <w:t>patients</w:t>
      </w:r>
      <w:r w:rsidRPr="00E94E9F">
        <w:rPr>
          <w:rFonts w:ascii="Book Antiqua" w:eastAsia="Book Antiqua" w:hAnsi="Book Antiqua" w:cs="Book Antiqua"/>
          <w:color w:val="000000"/>
          <w:vertAlign w:val="superscript"/>
        </w:rPr>
        <w:t>[</w:t>
      </w:r>
      <w:proofErr w:type="gramEnd"/>
      <w:r w:rsidRPr="00E94E9F">
        <w:rPr>
          <w:rFonts w:ascii="Book Antiqua" w:eastAsia="Book Antiqua" w:hAnsi="Book Antiqua" w:cs="Book Antiqua"/>
          <w:color w:val="000000"/>
          <w:vertAlign w:val="superscript"/>
        </w:rPr>
        <w:t>11]</w:t>
      </w:r>
      <w:r w:rsidRPr="00E94E9F">
        <w:rPr>
          <w:rFonts w:ascii="Book Antiqua" w:eastAsia="Book Antiqua" w:hAnsi="Book Antiqua" w:cs="Book Antiqua"/>
          <w:color w:val="000000"/>
        </w:rPr>
        <w:t xml:space="preserve">, but the amounts of blood loss were similar between the RD and non-RD patients in our study. On the other hand, the rate of postoperative bleeding was significantly higher in the RD patients. Regarding the higher proportion of postoperative bleeding in the RD patients, especially in those with severe CKD, some degree of coagulopathy and tissue weakness in patients with CKD might influence this </w:t>
      </w:r>
      <w:proofErr w:type="gramStart"/>
      <w:r w:rsidRPr="00E94E9F">
        <w:rPr>
          <w:rFonts w:ascii="Book Antiqua" w:eastAsia="Book Antiqua" w:hAnsi="Book Antiqua" w:cs="Book Antiqua"/>
          <w:color w:val="000000"/>
        </w:rPr>
        <w:t>complication</w:t>
      </w:r>
      <w:r w:rsidR="00B33022" w:rsidRPr="00E94E9F">
        <w:rPr>
          <w:rFonts w:ascii="Book Antiqua" w:eastAsia="Book Antiqua" w:hAnsi="Book Antiqua" w:cs="Book Antiqua"/>
          <w:color w:val="000000"/>
          <w:vertAlign w:val="superscript"/>
        </w:rPr>
        <w:t>[</w:t>
      </w:r>
      <w:proofErr w:type="gramEnd"/>
      <w:r w:rsidR="00B33022" w:rsidRPr="00E94E9F">
        <w:rPr>
          <w:rFonts w:ascii="Book Antiqua" w:eastAsia="Book Antiqua" w:hAnsi="Book Antiqua" w:cs="Book Antiqua"/>
          <w:color w:val="000000"/>
          <w:vertAlign w:val="superscript"/>
        </w:rPr>
        <w:t>26]</w:t>
      </w:r>
      <w:r w:rsidRPr="00E94E9F">
        <w:rPr>
          <w:rFonts w:ascii="Book Antiqua" w:eastAsia="Book Antiqua" w:hAnsi="Book Antiqua" w:cs="Book Antiqua"/>
          <w:color w:val="000000"/>
        </w:rPr>
        <w:t xml:space="preserve">. Surgical site infection might also be related to the immune dysfunction of CKD </w:t>
      </w:r>
      <w:proofErr w:type="gramStart"/>
      <w:r w:rsidRPr="00E94E9F">
        <w:rPr>
          <w:rFonts w:ascii="Book Antiqua" w:eastAsia="Book Antiqua" w:hAnsi="Book Antiqua" w:cs="Book Antiqua"/>
          <w:color w:val="000000"/>
        </w:rPr>
        <w:t>patients</w:t>
      </w:r>
      <w:r w:rsidRPr="00E94E9F">
        <w:rPr>
          <w:rFonts w:ascii="Book Antiqua" w:eastAsia="Book Antiqua" w:hAnsi="Book Antiqua" w:cs="Book Antiqua"/>
          <w:color w:val="000000"/>
          <w:vertAlign w:val="superscript"/>
        </w:rPr>
        <w:t>[</w:t>
      </w:r>
      <w:proofErr w:type="gramEnd"/>
      <w:r w:rsidRPr="00E94E9F">
        <w:rPr>
          <w:rFonts w:ascii="Book Antiqua" w:eastAsia="Book Antiqua" w:hAnsi="Book Antiqua" w:cs="Book Antiqua"/>
          <w:color w:val="000000"/>
          <w:vertAlign w:val="superscript"/>
        </w:rPr>
        <w:t>27]</w:t>
      </w:r>
      <w:r w:rsidRPr="00E94E9F">
        <w:rPr>
          <w:rFonts w:ascii="Book Antiqua" w:eastAsia="Book Antiqua" w:hAnsi="Book Antiqua" w:cs="Book Antiqua"/>
          <w:color w:val="000000"/>
        </w:rPr>
        <w:t>. Therefore, we should ensure blood stanching before closing the abdomen.</w:t>
      </w:r>
    </w:p>
    <w:p w14:paraId="39F9C6E8" w14:textId="3A1A7294" w:rsidR="00A77B3E" w:rsidRPr="00E94E9F" w:rsidRDefault="007E64D7" w:rsidP="00E94E9F">
      <w:pPr>
        <w:spacing w:line="360" w:lineRule="auto"/>
        <w:ind w:firstLine="240"/>
        <w:jc w:val="both"/>
        <w:rPr>
          <w:rFonts w:ascii="Book Antiqua" w:hAnsi="Book Antiqua"/>
        </w:rPr>
      </w:pPr>
      <w:r w:rsidRPr="00E94E9F">
        <w:rPr>
          <w:rFonts w:ascii="Book Antiqua" w:eastAsia="Book Antiqua" w:hAnsi="Book Antiqua" w:cs="Book Antiqua"/>
          <w:color w:val="000000"/>
        </w:rPr>
        <w:t xml:space="preserve">In the present study, the proportion of postoperative surgical site infections was also higher in the RD patients than in the non-RD patients, so more careful postoperative management is needed for RD patients. In addition to curative liver resection, hepatectomy requires careful follow-up of patients. As demonstrated in the univariate and multivariate analyses, the RD patients with multiple tumors tended to have a poor prognosis. We might have to carefully monitor and perform additional treatments for patients with multiple tumors. Moreover, from an oncological point of view, some reports have shown an increased risk of various cancers in patients with severe CKD, especially those on </w:t>
      </w:r>
      <w:proofErr w:type="gramStart"/>
      <w:r w:rsidRPr="00E94E9F">
        <w:rPr>
          <w:rFonts w:ascii="Book Antiqua" w:eastAsia="Book Antiqua" w:hAnsi="Book Antiqua" w:cs="Book Antiqua"/>
          <w:color w:val="000000"/>
        </w:rPr>
        <w:t>dialysis</w:t>
      </w:r>
      <w:r w:rsidRPr="00E94E9F">
        <w:rPr>
          <w:rFonts w:ascii="Book Antiqua" w:eastAsia="Book Antiqua" w:hAnsi="Book Antiqua" w:cs="Book Antiqua"/>
          <w:color w:val="000000"/>
          <w:vertAlign w:val="superscript"/>
        </w:rPr>
        <w:t>[</w:t>
      </w:r>
      <w:proofErr w:type="gramEnd"/>
      <w:r w:rsidRPr="00E94E9F">
        <w:rPr>
          <w:rFonts w:ascii="Book Antiqua" w:eastAsia="Book Antiqua" w:hAnsi="Book Antiqua" w:cs="Book Antiqua"/>
          <w:color w:val="000000"/>
          <w:vertAlign w:val="superscript"/>
        </w:rPr>
        <w:t>28-30]</w:t>
      </w:r>
      <w:r w:rsidRPr="00E94E9F">
        <w:rPr>
          <w:rFonts w:ascii="Book Antiqua" w:eastAsia="Book Antiqua" w:hAnsi="Book Antiqua" w:cs="Book Antiqua"/>
          <w:color w:val="000000"/>
        </w:rPr>
        <w:t xml:space="preserve">. The incidences of various cancers, including kidney, bladder, and thyroid cancers, other endocrine tumors, and multiple myeloma, are higher in ESRD patients than in non-ESRD </w:t>
      </w:r>
      <w:proofErr w:type="gramStart"/>
      <w:r w:rsidRPr="00E94E9F">
        <w:rPr>
          <w:rFonts w:ascii="Book Antiqua" w:eastAsia="Book Antiqua" w:hAnsi="Book Antiqua" w:cs="Book Antiqua"/>
          <w:color w:val="000000"/>
        </w:rPr>
        <w:t>patients</w:t>
      </w:r>
      <w:r w:rsidRPr="00E94E9F">
        <w:rPr>
          <w:rFonts w:ascii="Book Antiqua" w:eastAsia="Book Antiqua" w:hAnsi="Book Antiqua" w:cs="Book Antiqua"/>
          <w:color w:val="000000"/>
          <w:vertAlign w:val="superscript"/>
        </w:rPr>
        <w:t>[</w:t>
      </w:r>
      <w:proofErr w:type="gramEnd"/>
      <w:r w:rsidRPr="00E94E9F">
        <w:rPr>
          <w:rFonts w:ascii="Book Antiqua" w:eastAsia="Book Antiqua" w:hAnsi="Book Antiqua" w:cs="Book Antiqua"/>
          <w:color w:val="000000"/>
          <w:vertAlign w:val="superscript"/>
        </w:rPr>
        <w:t>31,32]</w:t>
      </w:r>
      <w:r w:rsidRPr="00E94E9F">
        <w:rPr>
          <w:rFonts w:ascii="Book Antiqua" w:eastAsia="Book Antiqua" w:hAnsi="Book Antiqua" w:cs="Book Antiqua"/>
          <w:color w:val="000000"/>
        </w:rPr>
        <w:t xml:space="preserve">. Patients who require dialysis are likely to be at risk of developing HCC, and patients with ESRD may be at high risk of developing </w:t>
      </w:r>
      <w:proofErr w:type="gramStart"/>
      <w:r w:rsidRPr="00E94E9F">
        <w:rPr>
          <w:rFonts w:ascii="Book Antiqua" w:eastAsia="Book Antiqua" w:hAnsi="Book Antiqua" w:cs="Book Antiqua"/>
          <w:color w:val="000000"/>
        </w:rPr>
        <w:t>HCC</w:t>
      </w:r>
      <w:r w:rsidRPr="00E94E9F">
        <w:rPr>
          <w:rFonts w:ascii="Book Antiqua" w:eastAsia="Book Antiqua" w:hAnsi="Book Antiqua" w:cs="Book Antiqua"/>
          <w:color w:val="000000"/>
          <w:vertAlign w:val="superscript"/>
        </w:rPr>
        <w:t>[</w:t>
      </w:r>
      <w:proofErr w:type="gramEnd"/>
      <w:r w:rsidRPr="00E94E9F">
        <w:rPr>
          <w:rFonts w:ascii="Book Antiqua" w:eastAsia="Book Antiqua" w:hAnsi="Book Antiqua" w:cs="Book Antiqua"/>
          <w:color w:val="000000"/>
          <w:vertAlign w:val="superscript"/>
        </w:rPr>
        <w:t>21]</w:t>
      </w:r>
      <w:r w:rsidRPr="00E94E9F">
        <w:rPr>
          <w:rFonts w:ascii="Book Antiqua" w:eastAsia="Book Antiqua" w:hAnsi="Book Antiqua" w:cs="Book Antiqua"/>
          <w:color w:val="000000"/>
        </w:rPr>
        <w:t>.</w:t>
      </w:r>
    </w:p>
    <w:p w14:paraId="3E507E42" w14:textId="77777777" w:rsidR="00A77B3E" w:rsidRPr="00E94E9F" w:rsidRDefault="007E64D7" w:rsidP="00E94E9F">
      <w:pPr>
        <w:spacing w:line="360" w:lineRule="auto"/>
        <w:ind w:firstLine="240"/>
        <w:jc w:val="both"/>
        <w:rPr>
          <w:rFonts w:ascii="Book Antiqua" w:hAnsi="Book Antiqua"/>
        </w:rPr>
      </w:pPr>
      <w:r w:rsidRPr="00E94E9F">
        <w:rPr>
          <w:rFonts w:ascii="Book Antiqua" w:eastAsia="Book Antiqua" w:hAnsi="Book Antiqua" w:cs="Book Antiqua"/>
          <w:color w:val="000000"/>
        </w:rPr>
        <w:lastRenderedPageBreak/>
        <w:t xml:space="preserve">There are some limitations to this study. First, the liver function of the RD patients was better than that of the non-RD patients because physicians might exclude RD patients with severe liver function. Second, the number of HCC patients with RD, especially those with severe CKD who underwent hepatectomy, was rather small; therefore, we could not investigate </w:t>
      </w:r>
      <w:proofErr w:type="spellStart"/>
      <w:r w:rsidRPr="00E94E9F">
        <w:rPr>
          <w:rFonts w:ascii="Book Antiqua" w:eastAsia="Book Antiqua" w:hAnsi="Book Antiqua" w:cs="Book Antiqua"/>
          <w:color w:val="000000"/>
        </w:rPr>
        <w:t>rehepatectomy</w:t>
      </w:r>
      <w:proofErr w:type="spellEnd"/>
      <w:r w:rsidRPr="00E94E9F">
        <w:rPr>
          <w:rFonts w:ascii="Book Antiqua" w:eastAsia="Book Antiqua" w:hAnsi="Book Antiqua" w:cs="Book Antiqua"/>
          <w:color w:val="000000"/>
        </w:rPr>
        <w:t xml:space="preserve"> for patients with RD who experienced HCC recurrence, and we could not entirely conclude that severe RD has a negligible impact on the prognosis of HCC patients. Third, this study was a retrospective study. Additional studies on larger cohorts of HCC patients with RD are required to reveal the pathogenesis of HCC and RD.</w:t>
      </w:r>
    </w:p>
    <w:p w14:paraId="31088ADC" w14:textId="77777777" w:rsidR="00A77B3E" w:rsidRPr="00E94E9F" w:rsidRDefault="00A77B3E" w:rsidP="00E94E9F">
      <w:pPr>
        <w:spacing w:line="360" w:lineRule="auto"/>
        <w:jc w:val="both"/>
        <w:rPr>
          <w:rFonts w:ascii="Book Antiqua" w:hAnsi="Book Antiqua"/>
        </w:rPr>
      </w:pPr>
    </w:p>
    <w:p w14:paraId="2FC3EE71" w14:textId="77777777" w:rsidR="00A77B3E" w:rsidRPr="00E94E9F" w:rsidRDefault="007E64D7" w:rsidP="00E94E9F">
      <w:pPr>
        <w:spacing w:line="360" w:lineRule="auto"/>
        <w:jc w:val="both"/>
        <w:rPr>
          <w:rFonts w:ascii="Book Antiqua" w:hAnsi="Book Antiqua"/>
        </w:rPr>
      </w:pPr>
      <w:r w:rsidRPr="00E94E9F">
        <w:rPr>
          <w:rFonts w:ascii="Book Antiqua" w:eastAsia="Book Antiqua" w:hAnsi="Book Antiqua" w:cs="Book Antiqua"/>
          <w:b/>
          <w:caps/>
          <w:color w:val="000000"/>
          <w:u w:val="single"/>
        </w:rPr>
        <w:t>CONCLUSION</w:t>
      </w:r>
    </w:p>
    <w:p w14:paraId="0A9F3AB3" w14:textId="77777777" w:rsidR="00A77B3E" w:rsidRPr="00E94E9F" w:rsidRDefault="007E64D7" w:rsidP="00E94E9F">
      <w:pPr>
        <w:spacing w:line="360" w:lineRule="auto"/>
        <w:jc w:val="both"/>
        <w:rPr>
          <w:rFonts w:ascii="Book Antiqua" w:hAnsi="Book Antiqua"/>
        </w:rPr>
      </w:pPr>
      <w:r w:rsidRPr="00E94E9F">
        <w:rPr>
          <w:rFonts w:ascii="Book Antiqua" w:eastAsia="Book Antiqua" w:hAnsi="Book Antiqua" w:cs="Book Antiqua"/>
          <w:color w:val="000000"/>
        </w:rPr>
        <w:t>We revealed that comorbid mild RD has a negligible impact on the prognosis of HCC patients who undergo curative hepatectomy with appropriate perioperative management, and close attention to severe CKD is necessary to prevent postoperative bleeding and surgical site infection.</w:t>
      </w:r>
    </w:p>
    <w:p w14:paraId="199B89BF" w14:textId="77777777" w:rsidR="00A77B3E" w:rsidRPr="00E94E9F" w:rsidRDefault="00A77B3E" w:rsidP="00E94E9F">
      <w:pPr>
        <w:spacing w:line="360" w:lineRule="auto"/>
        <w:jc w:val="both"/>
        <w:rPr>
          <w:rFonts w:ascii="Book Antiqua" w:hAnsi="Book Antiqua"/>
        </w:rPr>
      </w:pPr>
    </w:p>
    <w:p w14:paraId="7F001802" w14:textId="77777777" w:rsidR="00A77B3E" w:rsidRPr="00E94E9F" w:rsidRDefault="007E64D7" w:rsidP="00E94E9F">
      <w:pPr>
        <w:spacing w:line="360" w:lineRule="auto"/>
        <w:jc w:val="both"/>
        <w:rPr>
          <w:rFonts w:ascii="Book Antiqua" w:hAnsi="Book Antiqua"/>
        </w:rPr>
      </w:pPr>
      <w:r w:rsidRPr="00E94E9F">
        <w:rPr>
          <w:rFonts w:ascii="Book Antiqua" w:eastAsia="Book Antiqua" w:hAnsi="Book Antiqua" w:cs="Book Antiqua"/>
          <w:b/>
          <w:caps/>
          <w:color w:val="000000"/>
          <w:u w:val="single"/>
        </w:rPr>
        <w:t>ARTICLE HIGHLIGHTS</w:t>
      </w:r>
    </w:p>
    <w:p w14:paraId="41A60AB3" w14:textId="77777777" w:rsidR="00A77B3E" w:rsidRPr="00E94E9F" w:rsidRDefault="007E64D7" w:rsidP="00E94E9F">
      <w:pPr>
        <w:spacing w:line="360" w:lineRule="auto"/>
        <w:jc w:val="both"/>
        <w:rPr>
          <w:rFonts w:ascii="Book Antiqua" w:hAnsi="Book Antiqua"/>
        </w:rPr>
      </w:pPr>
      <w:r w:rsidRPr="00E94E9F">
        <w:rPr>
          <w:rFonts w:ascii="Book Antiqua" w:eastAsia="Book Antiqua" w:hAnsi="Book Antiqua" w:cs="Book Antiqua"/>
          <w:b/>
          <w:i/>
          <w:color w:val="000000"/>
        </w:rPr>
        <w:t>Research background</w:t>
      </w:r>
    </w:p>
    <w:p w14:paraId="19F5462D" w14:textId="77777777" w:rsidR="00A77B3E" w:rsidRPr="00E94E9F" w:rsidRDefault="007E64D7" w:rsidP="00E94E9F">
      <w:pPr>
        <w:spacing w:line="360" w:lineRule="auto"/>
        <w:jc w:val="both"/>
        <w:rPr>
          <w:rFonts w:ascii="Book Antiqua" w:hAnsi="Book Antiqua"/>
        </w:rPr>
      </w:pPr>
      <w:r w:rsidRPr="00E94E9F">
        <w:rPr>
          <w:rFonts w:ascii="Book Antiqua" w:eastAsia="Book Antiqua" w:hAnsi="Book Antiqua" w:cs="Book Antiqua"/>
          <w:color w:val="000000"/>
        </w:rPr>
        <w:t>Hepatocellular carcinoma (HCC) is one of the most common malignancies worldwide, on the other hand, the number of patients with chronic kidney disease (CKD) is on the rise because of the increase in lifestyle-related diseases.</w:t>
      </w:r>
    </w:p>
    <w:p w14:paraId="7191FB52" w14:textId="77777777" w:rsidR="00A77B3E" w:rsidRPr="00E94E9F" w:rsidRDefault="00A77B3E" w:rsidP="00E94E9F">
      <w:pPr>
        <w:spacing w:line="360" w:lineRule="auto"/>
        <w:jc w:val="both"/>
        <w:rPr>
          <w:rFonts w:ascii="Book Antiqua" w:hAnsi="Book Antiqua"/>
        </w:rPr>
      </w:pPr>
    </w:p>
    <w:p w14:paraId="086363DE" w14:textId="77777777" w:rsidR="00A77B3E" w:rsidRPr="00E94E9F" w:rsidRDefault="007E64D7" w:rsidP="00E94E9F">
      <w:pPr>
        <w:spacing w:line="360" w:lineRule="auto"/>
        <w:jc w:val="both"/>
        <w:rPr>
          <w:rFonts w:ascii="Book Antiqua" w:hAnsi="Book Antiqua"/>
        </w:rPr>
      </w:pPr>
      <w:r w:rsidRPr="00E94E9F">
        <w:rPr>
          <w:rFonts w:ascii="Book Antiqua" w:eastAsia="Book Antiqua" w:hAnsi="Book Antiqua" w:cs="Book Antiqua"/>
          <w:b/>
          <w:i/>
          <w:color w:val="000000"/>
        </w:rPr>
        <w:t>Research motivation</w:t>
      </w:r>
    </w:p>
    <w:p w14:paraId="67FADE7D" w14:textId="77777777" w:rsidR="00A77B3E" w:rsidRPr="00E94E9F" w:rsidRDefault="007E64D7" w:rsidP="00E94E9F">
      <w:pPr>
        <w:spacing w:line="360" w:lineRule="auto"/>
        <w:jc w:val="both"/>
        <w:rPr>
          <w:rFonts w:ascii="Book Antiqua" w:hAnsi="Book Antiqua"/>
        </w:rPr>
      </w:pPr>
      <w:r w:rsidRPr="00E94E9F">
        <w:rPr>
          <w:rFonts w:ascii="Book Antiqua" w:eastAsia="Book Antiqua" w:hAnsi="Book Antiqua" w:cs="Book Antiqua"/>
          <w:color w:val="000000"/>
        </w:rPr>
        <w:t>To establish a tailored management strategy for HCC patients with CKD.</w:t>
      </w:r>
    </w:p>
    <w:p w14:paraId="1E364D02" w14:textId="77777777" w:rsidR="00A77B3E" w:rsidRPr="00E94E9F" w:rsidRDefault="00A77B3E" w:rsidP="00E94E9F">
      <w:pPr>
        <w:spacing w:line="360" w:lineRule="auto"/>
        <w:jc w:val="both"/>
        <w:rPr>
          <w:rFonts w:ascii="Book Antiqua" w:hAnsi="Book Antiqua"/>
        </w:rPr>
      </w:pPr>
    </w:p>
    <w:p w14:paraId="24351946" w14:textId="77777777" w:rsidR="00A77B3E" w:rsidRPr="00E94E9F" w:rsidRDefault="007E64D7" w:rsidP="00E94E9F">
      <w:pPr>
        <w:spacing w:line="360" w:lineRule="auto"/>
        <w:jc w:val="both"/>
        <w:rPr>
          <w:rFonts w:ascii="Book Antiqua" w:hAnsi="Book Antiqua"/>
        </w:rPr>
      </w:pPr>
      <w:r w:rsidRPr="00E94E9F">
        <w:rPr>
          <w:rFonts w:ascii="Book Antiqua" w:eastAsia="Book Antiqua" w:hAnsi="Book Antiqua" w:cs="Book Antiqua"/>
          <w:b/>
          <w:i/>
          <w:color w:val="000000"/>
        </w:rPr>
        <w:t>Research objectives</w:t>
      </w:r>
    </w:p>
    <w:p w14:paraId="24175A37" w14:textId="097A3A25" w:rsidR="00A77B3E" w:rsidRPr="00E94E9F" w:rsidRDefault="007E64D7" w:rsidP="00E94E9F">
      <w:pPr>
        <w:spacing w:line="360" w:lineRule="auto"/>
        <w:jc w:val="both"/>
        <w:rPr>
          <w:rFonts w:ascii="Book Antiqua" w:hAnsi="Book Antiqua"/>
        </w:rPr>
      </w:pPr>
      <w:r w:rsidRPr="00E94E9F">
        <w:rPr>
          <w:rFonts w:ascii="Book Antiqua" w:eastAsia="Book Antiqua" w:hAnsi="Book Antiqua" w:cs="Book Antiqua"/>
          <w:color w:val="000000"/>
        </w:rPr>
        <w:t>To evaluate the impact of comorbid renal dysfunction (RD), as stratified by using the estimated glomerular filtration rate (</w:t>
      </w:r>
      <w:r w:rsidR="001C2582" w:rsidRPr="00E94E9F">
        <w:rPr>
          <w:rFonts w:ascii="Book Antiqua" w:eastAsia="Book Antiqua" w:hAnsi="Book Antiqua" w:cs="Book Antiqua"/>
          <w:color w:val="000000"/>
        </w:rPr>
        <w:t>EGFR</w:t>
      </w:r>
      <w:r w:rsidRPr="00E94E9F">
        <w:rPr>
          <w:rFonts w:ascii="Book Antiqua" w:eastAsia="Book Antiqua" w:hAnsi="Book Antiqua" w:cs="Book Antiqua"/>
          <w:color w:val="000000"/>
        </w:rPr>
        <w:t>), and assessed the oncologic validity of hepatectomy for HCC patients with RD.</w:t>
      </w:r>
    </w:p>
    <w:p w14:paraId="2EECA3E8" w14:textId="77777777" w:rsidR="00A77B3E" w:rsidRPr="00E94E9F" w:rsidRDefault="00A77B3E" w:rsidP="00E94E9F">
      <w:pPr>
        <w:spacing w:line="360" w:lineRule="auto"/>
        <w:jc w:val="both"/>
        <w:rPr>
          <w:rFonts w:ascii="Book Antiqua" w:hAnsi="Book Antiqua"/>
        </w:rPr>
      </w:pPr>
    </w:p>
    <w:p w14:paraId="4758D066" w14:textId="77777777" w:rsidR="00A77B3E" w:rsidRPr="00E94E9F" w:rsidRDefault="007E64D7" w:rsidP="00E94E9F">
      <w:pPr>
        <w:spacing w:line="360" w:lineRule="auto"/>
        <w:jc w:val="both"/>
        <w:rPr>
          <w:rFonts w:ascii="Book Antiqua" w:hAnsi="Book Antiqua"/>
        </w:rPr>
      </w:pPr>
      <w:r w:rsidRPr="00E94E9F">
        <w:rPr>
          <w:rFonts w:ascii="Book Antiqua" w:eastAsia="Book Antiqua" w:hAnsi="Book Antiqua" w:cs="Book Antiqua"/>
          <w:b/>
          <w:i/>
          <w:color w:val="000000"/>
        </w:rPr>
        <w:lastRenderedPageBreak/>
        <w:t>Research methods</w:t>
      </w:r>
    </w:p>
    <w:p w14:paraId="353FC015" w14:textId="19555E7A" w:rsidR="00A77B3E" w:rsidRPr="00E94E9F" w:rsidRDefault="007E64D7" w:rsidP="00E94E9F">
      <w:pPr>
        <w:spacing w:line="360" w:lineRule="auto"/>
        <w:jc w:val="both"/>
        <w:rPr>
          <w:rFonts w:ascii="Book Antiqua" w:hAnsi="Book Antiqua"/>
        </w:rPr>
      </w:pPr>
      <w:r w:rsidRPr="00E94E9F">
        <w:rPr>
          <w:rFonts w:ascii="Book Antiqua" w:eastAsia="Book Antiqua" w:hAnsi="Book Antiqua" w:cs="Book Antiqua"/>
          <w:color w:val="000000"/>
        </w:rPr>
        <w:t>We enrolled 800 HCC patients who underwent hepatectomy between 1997 and 2015 at our university hospital. We categorized patients into two and three groups</w:t>
      </w:r>
      <w:r w:rsidR="00B33022" w:rsidRPr="00E94E9F">
        <w:rPr>
          <w:rFonts w:ascii="Book Antiqua" w:eastAsia="Book Antiqua" w:hAnsi="Book Antiqua" w:cs="Book Antiqua"/>
          <w:color w:val="000000"/>
        </w:rPr>
        <w:t xml:space="preserve"> </w:t>
      </w:r>
      <w:r w:rsidRPr="00E94E9F">
        <w:rPr>
          <w:rFonts w:ascii="Book Antiqua" w:eastAsia="Book Antiqua" w:hAnsi="Book Antiqua" w:cs="Book Antiqua"/>
          <w:color w:val="000000"/>
        </w:rPr>
        <w:t xml:space="preserve">according to renal function as defined by the </w:t>
      </w:r>
      <w:r w:rsidR="001C2582" w:rsidRPr="00E94E9F">
        <w:rPr>
          <w:rFonts w:ascii="Book Antiqua" w:eastAsia="Book Antiqua" w:hAnsi="Book Antiqua" w:cs="Book Antiqua"/>
          <w:color w:val="000000"/>
        </w:rPr>
        <w:t>EGFR</w:t>
      </w:r>
      <w:r w:rsidRPr="00E94E9F">
        <w:rPr>
          <w:rFonts w:ascii="Book Antiqua" w:eastAsia="Book Antiqua" w:hAnsi="Book Antiqua" w:cs="Book Antiqua"/>
          <w:color w:val="000000"/>
        </w:rPr>
        <w:t>. Overall survival (OS) and recurrence-free survival (RFS) were compared among these groups and we also analyzed survival by using a propensity score matching (PSM) model to exclude the influence of patient characteristics.</w:t>
      </w:r>
    </w:p>
    <w:p w14:paraId="69B8B61A" w14:textId="77777777" w:rsidR="00A77B3E" w:rsidRPr="00E94E9F" w:rsidRDefault="00A77B3E" w:rsidP="00E94E9F">
      <w:pPr>
        <w:spacing w:line="360" w:lineRule="auto"/>
        <w:jc w:val="both"/>
        <w:rPr>
          <w:rFonts w:ascii="Book Antiqua" w:hAnsi="Book Antiqua"/>
        </w:rPr>
      </w:pPr>
    </w:p>
    <w:p w14:paraId="6E2EE06E" w14:textId="77777777" w:rsidR="00A77B3E" w:rsidRPr="00E94E9F" w:rsidRDefault="007E64D7" w:rsidP="00E94E9F">
      <w:pPr>
        <w:spacing w:line="360" w:lineRule="auto"/>
        <w:jc w:val="both"/>
        <w:rPr>
          <w:rFonts w:ascii="Book Antiqua" w:hAnsi="Book Antiqua"/>
        </w:rPr>
      </w:pPr>
      <w:r w:rsidRPr="00E94E9F">
        <w:rPr>
          <w:rFonts w:ascii="Book Antiqua" w:eastAsia="Book Antiqua" w:hAnsi="Book Antiqua" w:cs="Book Antiqua"/>
          <w:b/>
          <w:i/>
          <w:color w:val="000000"/>
        </w:rPr>
        <w:t>Research results</w:t>
      </w:r>
    </w:p>
    <w:p w14:paraId="1764C5C3" w14:textId="655DF4D4" w:rsidR="00A77B3E" w:rsidRPr="00E94E9F" w:rsidRDefault="007E64D7" w:rsidP="00E94E9F">
      <w:pPr>
        <w:spacing w:line="360" w:lineRule="auto"/>
        <w:jc w:val="both"/>
        <w:rPr>
          <w:rFonts w:ascii="Book Antiqua" w:hAnsi="Book Antiqua"/>
        </w:rPr>
      </w:pPr>
      <w:r w:rsidRPr="00E94E9F">
        <w:rPr>
          <w:rFonts w:ascii="Book Antiqua" w:eastAsia="Book Antiqua" w:hAnsi="Book Antiqua" w:cs="Book Antiqua"/>
          <w:color w:val="000000"/>
        </w:rPr>
        <w:t xml:space="preserve">The RD patients were significantly older and had lower serum total bilirubin, </w:t>
      </w:r>
      <w:r w:rsidR="00B33022" w:rsidRPr="00E94E9F">
        <w:rPr>
          <w:rFonts w:ascii="Book Antiqua" w:eastAsia="Book Antiqua" w:hAnsi="Book Antiqua" w:cs="Book Antiqua"/>
          <w:color w:val="000000"/>
        </w:rPr>
        <w:t>aspartate aminotransferase</w:t>
      </w:r>
      <w:r w:rsidRPr="00E94E9F">
        <w:rPr>
          <w:rFonts w:ascii="Book Antiqua" w:eastAsia="Book Antiqua" w:hAnsi="Book Antiqua" w:cs="Book Antiqua"/>
          <w:color w:val="000000"/>
        </w:rPr>
        <w:t xml:space="preserve">, and </w:t>
      </w:r>
      <w:r w:rsidR="00B33022" w:rsidRPr="00E94E9F">
        <w:rPr>
          <w:rFonts w:ascii="Book Antiqua" w:eastAsia="Book Antiqua" w:hAnsi="Book Antiqua" w:cs="Book Antiqua"/>
          <w:color w:val="000000"/>
        </w:rPr>
        <w:t>aspartate aminotransferase</w:t>
      </w:r>
      <w:r w:rsidRPr="00E94E9F">
        <w:rPr>
          <w:rFonts w:ascii="Book Antiqua" w:eastAsia="Book Antiqua" w:hAnsi="Book Antiqua" w:cs="Book Antiqua"/>
          <w:color w:val="000000"/>
        </w:rPr>
        <w:t xml:space="preserve"> levels than the non-RD patients, and no patient received maintenance hemodialysis after surgery. Although the overall postoperative complication rates were similar between the RD and non-RD patients, the proportions of postoperative bleeding and surgical site infection were significantly higher in the RD patients,</w:t>
      </w:r>
      <w:r w:rsidR="000F400E" w:rsidRPr="00E94E9F">
        <w:rPr>
          <w:rFonts w:ascii="Book Antiqua" w:eastAsia="Book Antiqua" w:hAnsi="Book Antiqua" w:cs="Book Antiqua"/>
          <w:color w:val="000000"/>
        </w:rPr>
        <w:t xml:space="preserve"> </w:t>
      </w:r>
      <w:r w:rsidRPr="00E94E9F">
        <w:rPr>
          <w:rFonts w:ascii="Book Antiqua" w:eastAsia="Book Antiqua" w:hAnsi="Book Antiqua" w:cs="Book Antiqua"/>
          <w:color w:val="000000"/>
        </w:rPr>
        <w:t>and postoperative bleeding was the highest in the severe CKD group. Regardless of the degree of comorbid RD, OS and RFS were comparable, even after PSM between the RD and non-RD groups to exclude the influence of patient characteristics, liver function, and other causes of death.</w:t>
      </w:r>
    </w:p>
    <w:p w14:paraId="10038F9A" w14:textId="77777777" w:rsidR="00A77B3E" w:rsidRPr="00E94E9F" w:rsidRDefault="00A77B3E" w:rsidP="00E94E9F">
      <w:pPr>
        <w:spacing w:line="360" w:lineRule="auto"/>
        <w:jc w:val="both"/>
        <w:rPr>
          <w:rFonts w:ascii="Book Antiqua" w:hAnsi="Book Antiqua"/>
        </w:rPr>
      </w:pPr>
    </w:p>
    <w:p w14:paraId="73A8BE8A" w14:textId="77777777" w:rsidR="00A77B3E" w:rsidRPr="00E94E9F" w:rsidRDefault="007E64D7" w:rsidP="00E94E9F">
      <w:pPr>
        <w:spacing w:line="360" w:lineRule="auto"/>
        <w:jc w:val="both"/>
        <w:rPr>
          <w:rFonts w:ascii="Book Antiqua" w:hAnsi="Book Antiqua"/>
        </w:rPr>
      </w:pPr>
      <w:r w:rsidRPr="00E94E9F">
        <w:rPr>
          <w:rFonts w:ascii="Book Antiqua" w:eastAsia="Book Antiqua" w:hAnsi="Book Antiqua" w:cs="Book Antiqua"/>
          <w:b/>
          <w:i/>
          <w:color w:val="000000"/>
        </w:rPr>
        <w:t>Research conclusions</w:t>
      </w:r>
    </w:p>
    <w:p w14:paraId="2BA2ABCB" w14:textId="2E386E73" w:rsidR="00A77B3E" w:rsidRPr="00E94E9F" w:rsidRDefault="007E64D7" w:rsidP="00E94E9F">
      <w:pPr>
        <w:spacing w:line="360" w:lineRule="auto"/>
        <w:jc w:val="both"/>
        <w:rPr>
          <w:rFonts w:ascii="Book Antiqua" w:hAnsi="Book Antiqua"/>
        </w:rPr>
      </w:pPr>
      <w:r w:rsidRPr="00E94E9F">
        <w:rPr>
          <w:rFonts w:ascii="Book Antiqua" w:eastAsia="Book Antiqua" w:hAnsi="Book Antiqua" w:cs="Book Antiqua"/>
          <w:color w:val="000000"/>
        </w:rPr>
        <w:t>Comorbid mild</w:t>
      </w:r>
      <w:r w:rsidR="000D5CE2" w:rsidRPr="00E94E9F">
        <w:rPr>
          <w:rFonts w:ascii="Book Antiqua" w:eastAsia="Book Antiqua" w:hAnsi="Book Antiqua" w:cs="Book Antiqua"/>
          <w:color w:val="000000"/>
        </w:rPr>
        <w:t xml:space="preserve"> </w:t>
      </w:r>
      <w:r w:rsidRPr="00E94E9F">
        <w:rPr>
          <w:rFonts w:ascii="Book Antiqua" w:eastAsia="Book Antiqua" w:hAnsi="Book Antiqua" w:cs="Book Antiqua"/>
          <w:color w:val="000000"/>
        </w:rPr>
        <w:t>RD had a negligible impact on the prognosis of HCC patients who underwent curative hepatectomy with appropriate perioperative management, and close attention to severe CKD is necessary to prevent postoperative bleeding and surgical site infection.</w:t>
      </w:r>
    </w:p>
    <w:p w14:paraId="1AA567BC" w14:textId="77777777" w:rsidR="00A77B3E" w:rsidRPr="00E94E9F" w:rsidRDefault="00A77B3E" w:rsidP="00E94E9F">
      <w:pPr>
        <w:spacing w:line="360" w:lineRule="auto"/>
        <w:jc w:val="both"/>
        <w:rPr>
          <w:rFonts w:ascii="Book Antiqua" w:hAnsi="Book Antiqua"/>
        </w:rPr>
      </w:pPr>
    </w:p>
    <w:p w14:paraId="56895ABB" w14:textId="77777777" w:rsidR="00A77B3E" w:rsidRPr="00E94E9F" w:rsidRDefault="007E64D7" w:rsidP="00E94E9F">
      <w:pPr>
        <w:spacing w:line="360" w:lineRule="auto"/>
        <w:jc w:val="both"/>
        <w:rPr>
          <w:rFonts w:ascii="Book Antiqua" w:hAnsi="Book Antiqua"/>
        </w:rPr>
      </w:pPr>
      <w:r w:rsidRPr="00E94E9F">
        <w:rPr>
          <w:rFonts w:ascii="Book Antiqua" w:eastAsia="Book Antiqua" w:hAnsi="Book Antiqua" w:cs="Book Antiqua"/>
          <w:b/>
          <w:i/>
          <w:color w:val="000000"/>
        </w:rPr>
        <w:t>Research perspectives</w:t>
      </w:r>
    </w:p>
    <w:p w14:paraId="6E6AA40D" w14:textId="77777777" w:rsidR="00A77B3E" w:rsidRPr="00E94E9F" w:rsidRDefault="007E64D7" w:rsidP="00E94E9F">
      <w:pPr>
        <w:spacing w:line="360" w:lineRule="auto"/>
        <w:jc w:val="both"/>
        <w:rPr>
          <w:rFonts w:ascii="Book Antiqua" w:hAnsi="Book Antiqua"/>
        </w:rPr>
      </w:pPr>
      <w:r w:rsidRPr="00E94E9F">
        <w:rPr>
          <w:rFonts w:ascii="Book Antiqua" w:eastAsia="Book Antiqua" w:hAnsi="Book Antiqua" w:cs="Book Antiqua"/>
          <w:color w:val="000000"/>
        </w:rPr>
        <w:t>The present study will be useful for management of HCC patients with CKD in future.</w:t>
      </w:r>
    </w:p>
    <w:p w14:paraId="0C248B0D" w14:textId="77777777" w:rsidR="00A77B3E" w:rsidRPr="00E94E9F" w:rsidRDefault="00A77B3E" w:rsidP="00E94E9F">
      <w:pPr>
        <w:spacing w:line="360" w:lineRule="auto"/>
        <w:jc w:val="both"/>
        <w:rPr>
          <w:rFonts w:ascii="Book Antiqua" w:hAnsi="Book Antiqua"/>
        </w:rPr>
      </w:pPr>
    </w:p>
    <w:p w14:paraId="70F71CCE" w14:textId="77777777" w:rsidR="00A77B3E" w:rsidRPr="00E94E9F" w:rsidRDefault="007E64D7" w:rsidP="00E94E9F">
      <w:pPr>
        <w:spacing w:line="360" w:lineRule="auto"/>
        <w:jc w:val="both"/>
        <w:rPr>
          <w:rFonts w:ascii="Book Antiqua" w:hAnsi="Book Antiqua"/>
        </w:rPr>
      </w:pPr>
      <w:r w:rsidRPr="00E94E9F">
        <w:rPr>
          <w:rFonts w:ascii="Book Antiqua" w:eastAsia="Book Antiqua" w:hAnsi="Book Antiqua" w:cs="Book Antiqua"/>
          <w:b/>
          <w:color w:val="000000"/>
        </w:rPr>
        <w:t>REFERENCES</w:t>
      </w:r>
    </w:p>
    <w:p w14:paraId="5318F5AF" w14:textId="7D1C94CE" w:rsidR="00A77B3E" w:rsidRPr="00E94E9F" w:rsidRDefault="007E64D7" w:rsidP="00E94E9F">
      <w:pPr>
        <w:spacing w:line="360" w:lineRule="auto"/>
        <w:jc w:val="both"/>
        <w:rPr>
          <w:rFonts w:ascii="Book Antiqua" w:hAnsi="Book Antiqua"/>
        </w:rPr>
      </w:pPr>
      <w:r w:rsidRPr="00E94E9F">
        <w:rPr>
          <w:rFonts w:ascii="Book Antiqua" w:eastAsia="Book Antiqua" w:hAnsi="Book Antiqua" w:cs="Book Antiqua"/>
          <w:color w:val="000000"/>
        </w:rPr>
        <w:lastRenderedPageBreak/>
        <w:t xml:space="preserve">1 </w:t>
      </w:r>
      <w:r w:rsidRPr="00E94E9F">
        <w:rPr>
          <w:rFonts w:ascii="Book Antiqua" w:eastAsia="Book Antiqua" w:hAnsi="Book Antiqua" w:cs="Book Antiqua"/>
          <w:b/>
          <w:bCs/>
          <w:color w:val="000000"/>
        </w:rPr>
        <w:t>Global Burden of Disease Liver Cancer Collaboration</w:t>
      </w:r>
      <w:r w:rsidRPr="00E94E9F">
        <w:rPr>
          <w:rFonts w:ascii="Book Antiqua" w:eastAsia="Book Antiqua" w:hAnsi="Book Antiqua" w:cs="Book Antiqua"/>
          <w:color w:val="000000"/>
        </w:rPr>
        <w:t xml:space="preserve">, </w:t>
      </w:r>
      <w:proofErr w:type="spellStart"/>
      <w:r w:rsidRPr="00E94E9F">
        <w:rPr>
          <w:rFonts w:ascii="Book Antiqua" w:eastAsia="Book Antiqua" w:hAnsi="Book Antiqua" w:cs="Book Antiqua"/>
          <w:color w:val="000000"/>
        </w:rPr>
        <w:t>Akinyemiju</w:t>
      </w:r>
      <w:proofErr w:type="spellEnd"/>
      <w:r w:rsidRPr="00E94E9F">
        <w:rPr>
          <w:rFonts w:ascii="Book Antiqua" w:eastAsia="Book Antiqua" w:hAnsi="Book Antiqua" w:cs="Book Antiqua"/>
          <w:color w:val="000000"/>
        </w:rPr>
        <w:t xml:space="preserve"> T, </w:t>
      </w:r>
      <w:proofErr w:type="spellStart"/>
      <w:r w:rsidRPr="00E94E9F">
        <w:rPr>
          <w:rFonts w:ascii="Book Antiqua" w:eastAsia="Book Antiqua" w:hAnsi="Book Antiqua" w:cs="Book Antiqua"/>
          <w:color w:val="000000"/>
        </w:rPr>
        <w:t>Abera</w:t>
      </w:r>
      <w:proofErr w:type="spellEnd"/>
      <w:r w:rsidRPr="00E94E9F">
        <w:rPr>
          <w:rFonts w:ascii="Book Antiqua" w:eastAsia="Book Antiqua" w:hAnsi="Book Antiqua" w:cs="Book Antiqua"/>
          <w:color w:val="000000"/>
        </w:rPr>
        <w:t xml:space="preserve"> S, Ahmed M, </w:t>
      </w:r>
      <w:proofErr w:type="spellStart"/>
      <w:r w:rsidRPr="00E94E9F">
        <w:rPr>
          <w:rFonts w:ascii="Book Antiqua" w:eastAsia="Book Antiqua" w:hAnsi="Book Antiqua" w:cs="Book Antiqua"/>
          <w:color w:val="000000"/>
        </w:rPr>
        <w:t>Alam</w:t>
      </w:r>
      <w:proofErr w:type="spellEnd"/>
      <w:r w:rsidRPr="00E94E9F">
        <w:rPr>
          <w:rFonts w:ascii="Book Antiqua" w:eastAsia="Book Antiqua" w:hAnsi="Book Antiqua" w:cs="Book Antiqua"/>
          <w:color w:val="000000"/>
        </w:rPr>
        <w:t xml:space="preserve"> N, </w:t>
      </w:r>
      <w:proofErr w:type="spellStart"/>
      <w:r w:rsidRPr="00E94E9F">
        <w:rPr>
          <w:rFonts w:ascii="Book Antiqua" w:eastAsia="Book Antiqua" w:hAnsi="Book Antiqua" w:cs="Book Antiqua"/>
          <w:color w:val="000000"/>
        </w:rPr>
        <w:t>Alemayohu</w:t>
      </w:r>
      <w:proofErr w:type="spellEnd"/>
      <w:r w:rsidRPr="00E94E9F">
        <w:rPr>
          <w:rFonts w:ascii="Book Antiqua" w:eastAsia="Book Antiqua" w:hAnsi="Book Antiqua" w:cs="Book Antiqua"/>
          <w:color w:val="000000"/>
        </w:rPr>
        <w:t xml:space="preserve"> MA, Allen C, Al-</w:t>
      </w:r>
      <w:proofErr w:type="spellStart"/>
      <w:r w:rsidRPr="00E94E9F">
        <w:rPr>
          <w:rFonts w:ascii="Book Antiqua" w:eastAsia="Book Antiqua" w:hAnsi="Book Antiqua" w:cs="Book Antiqua"/>
          <w:color w:val="000000"/>
        </w:rPr>
        <w:t>Raddadi</w:t>
      </w:r>
      <w:proofErr w:type="spellEnd"/>
      <w:r w:rsidRPr="00E94E9F">
        <w:rPr>
          <w:rFonts w:ascii="Book Antiqua" w:eastAsia="Book Antiqua" w:hAnsi="Book Antiqua" w:cs="Book Antiqua"/>
          <w:color w:val="000000"/>
        </w:rPr>
        <w:t xml:space="preserve"> R, Alvis-Guzman N, Amoako Y, </w:t>
      </w:r>
      <w:proofErr w:type="spellStart"/>
      <w:r w:rsidRPr="00E94E9F">
        <w:rPr>
          <w:rFonts w:ascii="Book Antiqua" w:eastAsia="Book Antiqua" w:hAnsi="Book Antiqua" w:cs="Book Antiqua"/>
          <w:color w:val="000000"/>
        </w:rPr>
        <w:t>Artaman</w:t>
      </w:r>
      <w:proofErr w:type="spellEnd"/>
      <w:r w:rsidRPr="00E94E9F">
        <w:rPr>
          <w:rFonts w:ascii="Book Antiqua" w:eastAsia="Book Antiqua" w:hAnsi="Book Antiqua" w:cs="Book Antiqua"/>
          <w:color w:val="000000"/>
        </w:rPr>
        <w:t xml:space="preserve"> A, </w:t>
      </w:r>
      <w:proofErr w:type="spellStart"/>
      <w:r w:rsidRPr="00E94E9F">
        <w:rPr>
          <w:rFonts w:ascii="Book Antiqua" w:eastAsia="Book Antiqua" w:hAnsi="Book Antiqua" w:cs="Book Antiqua"/>
          <w:color w:val="000000"/>
        </w:rPr>
        <w:t>Ayele</w:t>
      </w:r>
      <w:proofErr w:type="spellEnd"/>
      <w:r w:rsidRPr="00E94E9F">
        <w:rPr>
          <w:rFonts w:ascii="Book Antiqua" w:eastAsia="Book Antiqua" w:hAnsi="Book Antiqua" w:cs="Book Antiqua"/>
          <w:color w:val="000000"/>
        </w:rPr>
        <w:t xml:space="preserve"> TA, </w:t>
      </w:r>
      <w:proofErr w:type="spellStart"/>
      <w:r w:rsidRPr="00E94E9F">
        <w:rPr>
          <w:rFonts w:ascii="Book Antiqua" w:eastAsia="Book Antiqua" w:hAnsi="Book Antiqua" w:cs="Book Antiqua"/>
          <w:color w:val="000000"/>
        </w:rPr>
        <w:t>Barac</w:t>
      </w:r>
      <w:proofErr w:type="spellEnd"/>
      <w:r w:rsidRPr="00E94E9F">
        <w:rPr>
          <w:rFonts w:ascii="Book Antiqua" w:eastAsia="Book Antiqua" w:hAnsi="Book Antiqua" w:cs="Book Antiqua"/>
          <w:color w:val="000000"/>
        </w:rPr>
        <w:t xml:space="preserve"> A, </w:t>
      </w:r>
      <w:proofErr w:type="spellStart"/>
      <w:r w:rsidRPr="00E94E9F">
        <w:rPr>
          <w:rFonts w:ascii="Book Antiqua" w:eastAsia="Book Antiqua" w:hAnsi="Book Antiqua" w:cs="Book Antiqua"/>
          <w:color w:val="000000"/>
        </w:rPr>
        <w:t>Bensenor</w:t>
      </w:r>
      <w:proofErr w:type="spellEnd"/>
      <w:r w:rsidRPr="00E94E9F">
        <w:rPr>
          <w:rFonts w:ascii="Book Antiqua" w:eastAsia="Book Antiqua" w:hAnsi="Book Antiqua" w:cs="Book Antiqua"/>
          <w:color w:val="000000"/>
        </w:rPr>
        <w:t xml:space="preserve"> I, Berhane A, </w:t>
      </w:r>
      <w:proofErr w:type="spellStart"/>
      <w:r w:rsidRPr="00E94E9F">
        <w:rPr>
          <w:rFonts w:ascii="Book Antiqua" w:eastAsia="Book Antiqua" w:hAnsi="Book Antiqua" w:cs="Book Antiqua"/>
          <w:color w:val="000000"/>
        </w:rPr>
        <w:t>Bhutta</w:t>
      </w:r>
      <w:proofErr w:type="spellEnd"/>
      <w:r w:rsidRPr="00E94E9F">
        <w:rPr>
          <w:rFonts w:ascii="Book Antiqua" w:eastAsia="Book Antiqua" w:hAnsi="Book Antiqua" w:cs="Book Antiqua"/>
          <w:color w:val="000000"/>
        </w:rPr>
        <w:t xml:space="preserve"> Z, Castillo-Rivas J, </w:t>
      </w:r>
      <w:proofErr w:type="spellStart"/>
      <w:r w:rsidRPr="00E94E9F">
        <w:rPr>
          <w:rFonts w:ascii="Book Antiqua" w:eastAsia="Book Antiqua" w:hAnsi="Book Antiqua" w:cs="Book Antiqua"/>
          <w:color w:val="000000"/>
        </w:rPr>
        <w:t>Chitheer</w:t>
      </w:r>
      <w:proofErr w:type="spellEnd"/>
      <w:r w:rsidRPr="00E94E9F">
        <w:rPr>
          <w:rFonts w:ascii="Book Antiqua" w:eastAsia="Book Antiqua" w:hAnsi="Book Antiqua" w:cs="Book Antiqua"/>
          <w:color w:val="000000"/>
        </w:rPr>
        <w:t xml:space="preserve"> A, Choi JY, Cowie B, </w:t>
      </w:r>
      <w:proofErr w:type="spellStart"/>
      <w:r w:rsidRPr="00E94E9F">
        <w:rPr>
          <w:rFonts w:ascii="Book Antiqua" w:eastAsia="Book Antiqua" w:hAnsi="Book Antiqua" w:cs="Book Antiqua"/>
          <w:color w:val="000000"/>
        </w:rPr>
        <w:t>Dandona</w:t>
      </w:r>
      <w:proofErr w:type="spellEnd"/>
      <w:r w:rsidRPr="00E94E9F">
        <w:rPr>
          <w:rFonts w:ascii="Book Antiqua" w:eastAsia="Book Antiqua" w:hAnsi="Book Antiqua" w:cs="Book Antiqua"/>
          <w:color w:val="000000"/>
        </w:rPr>
        <w:t xml:space="preserve"> L, </w:t>
      </w:r>
      <w:proofErr w:type="spellStart"/>
      <w:r w:rsidRPr="00E94E9F">
        <w:rPr>
          <w:rFonts w:ascii="Book Antiqua" w:eastAsia="Book Antiqua" w:hAnsi="Book Antiqua" w:cs="Book Antiqua"/>
          <w:color w:val="000000"/>
        </w:rPr>
        <w:t>Dandona</w:t>
      </w:r>
      <w:proofErr w:type="spellEnd"/>
      <w:r w:rsidRPr="00E94E9F">
        <w:rPr>
          <w:rFonts w:ascii="Book Antiqua" w:eastAsia="Book Antiqua" w:hAnsi="Book Antiqua" w:cs="Book Antiqua"/>
          <w:color w:val="000000"/>
        </w:rPr>
        <w:t xml:space="preserve"> R, Dey S, Dicker D, </w:t>
      </w:r>
      <w:proofErr w:type="spellStart"/>
      <w:r w:rsidRPr="00E94E9F">
        <w:rPr>
          <w:rFonts w:ascii="Book Antiqua" w:eastAsia="Book Antiqua" w:hAnsi="Book Antiqua" w:cs="Book Antiqua"/>
          <w:color w:val="000000"/>
        </w:rPr>
        <w:t>Phuc</w:t>
      </w:r>
      <w:proofErr w:type="spellEnd"/>
      <w:r w:rsidRPr="00E94E9F">
        <w:rPr>
          <w:rFonts w:ascii="Book Antiqua" w:eastAsia="Book Antiqua" w:hAnsi="Book Antiqua" w:cs="Book Antiqua"/>
          <w:color w:val="000000"/>
        </w:rPr>
        <w:t xml:space="preserve"> H, Ekwueme DU, </w:t>
      </w:r>
      <w:proofErr w:type="spellStart"/>
      <w:r w:rsidRPr="00E94E9F">
        <w:rPr>
          <w:rFonts w:ascii="Book Antiqua" w:eastAsia="Book Antiqua" w:hAnsi="Book Antiqua" w:cs="Book Antiqua"/>
          <w:color w:val="000000"/>
        </w:rPr>
        <w:t>Zaki</w:t>
      </w:r>
      <w:proofErr w:type="spellEnd"/>
      <w:r w:rsidRPr="00E94E9F">
        <w:rPr>
          <w:rFonts w:ascii="Book Antiqua" w:eastAsia="Book Antiqua" w:hAnsi="Book Antiqua" w:cs="Book Antiqua"/>
          <w:color w:val="000000"/>
        </w:rPr>
        <w:t xml:space="preserve"> MS, Fischer F, </w:t>
      </w:r>
      <w:proofErr w:type="spellStart"/>
      <w:r w:rsidRPr="00E94E9F">
        <w:rPr>
          <w:rFonts w:ascii="Book Antiqua" w:eastAsia="Book Antiqua" w:hAnsi="Book Antiqua" w:cs="Book Antiqua"/>
          <w:color w:val="000000"/>
        </w:rPr>
        <w:t>Fürst</w:t>
      </w:r>
      <w:proofErr w:type="spellEnd"/>
      <w:r w:rsidRPr="00E94E9F">
        <w:rPr>
          <w:rFonts w:ascii="Book Antiqua" w:eastAsia="Book Antiqua" w:hAnsi="Book Antiqua" w:cs="Book Antiqua"/>
          <w:color w:val="000000"/>
        </w:rPr>
        <w:t xml:space="preserve"> T, Hancock J, Hay SI, </w:t>
      </w:r>
      <w:proofErr w:type="spellStart"/>
      <w:r w:rsidRPr="00E94E9F">
        <w:rPr>
          <w:rFonts w:ascii="Book Antiqua" w:eastAsia="Book Antiqua" w:hAnsi="Book Antiqua" w:cs="Book Antiqua"/>
          <w:color w:val="000000"/>
        </w:rPr>
        <w:t>Hotez</w:t>
      </w:r>
      <w:proofErr w:type="spellEnd"/>
      <w:r w:rsidRPr="00E94E9F">
        <w:rPr>
          <w:rFonts w:ascii="Book Antiqua" w:eastAsia="Book Antiqua" w:hAnsi="Book Antiqua" w:cs="Book Antiqua"/>
          <w:color w:val="000000"/>
        </w:rPr>
        <w:t xml:space="preserve"> P, </w:t>
      </w:r>
      <w:proofErr w:type="spellStart"/>
      <w:r w:rsidRPr="00E94E9F">
        <w:rPr>
          <w:rFonts w:ascii="Book Antiqua" w:eastAsia="Book Antiqua" w:hAnsi="Book Antiqua" w:cs="Book Antiqua"/>
          <w:color w:val="000000"/>
        </w:rPr>
        <w:t>Jee</w:t>
      </w:r>
      <w:proofErr w:type="spellEnd"/>
      <w:r w:rsidRPr="00E94E9F">
        <w:rPr>
          <w:rFonts w:ascii="Book Antiqua" w:eastAsia="Book Antiqua" w:hAnsi="Book Antiqua" w:cs="Book Antiqua"/>
          <w:color w:val="000000"/>
        </w:rPr>
        <w:t xml:space="preserve"> SH, </w:t>
      </w:r>
      <w:proofErr w:type="spellStart"/>
      <w:r w:rsidRPr="00E94E9F">
        <w:rPr>
          <w:rFonts w:ascii="Book Antiqua" w:eastAsia="Book Antiqua" w:hAnsi="Book Antiqua" w:cs="Book Antiqua"/>
          <w:color w:val="000000"/>
        </w:rPr>
        <w:t>Kasaeian</w:t>
      </w:r>
      <w:proofErr w:type="spellEnd"/>
      <w:r w:rsidRPr="00E94E9F">
        <w:rPr>
          <w:rFonts w:ascii="Book Antiqua" w:eastAsia="Book Antiqua" w:hAnsi="Book Antiqua" w:cs="Book Antiqua"/>
          <w:color w:val="000000"/>
        </w:rPr>
        <w:t xml:space="preserve"> A, Khader Y, </w:t>
      </w:r>
      <w:proofErr w:type="spellStart"/>
      <w:r w:rsidRPr="00E94E9F">
        <w:rPr>
          <w:rFonts w:ascii="Book Antiqua" w:eastAsia="Book Antiqua" w:hAnsi="Book Antiqua" w:cs="Book Antiqua"/>
          <w:color w:val="000000"/>
        </w:rPr>
        <w:t>Khang</w:t>
      </w:r>
      <w:proofErr w:type="spellEnd"/>
      <w:r w:rsidRPr="00E94E9F">
        <w:rPr>
          <w:rFonts w:ascii="Book Antiqua" w:eastAsia="Book Antiqua" w:hAnsi="Book Antiqua" w:cs="Book Antiqua"/>
          <w:color w:val="000000"/>
        </w:rPr>
        <w:t xml:space="preserve"> YH, Kumar A, </w:t>
      </w:r>
      <w:proofErr w:type="spellStart"/>
      <w:r w:rsidRPr="00E94E9F">
        <w:rPr>
          <w:rFonts w:ascii="Book Antiqua" w:eastAsia="Book Antiqua" w:hAnsi="Book Antiqua" w:cs="Book Antiqua"/>
          <w:color w:val="000000"/>
        </w:rPr>
        <w:t>Kutz</w:t>
      </w:r>
      <w:proofErr w:type="spellEnd"/>
      <w:r w:rsidRPr="00E94E9F">
        <w:rPr>
          <w:rFonts w:ascii="Book Antiqua" w:eastAsia="Book Antiqua" w:hAnsi="Book Antiqua" w:cs="Book Antiqua"/>
          <w:color w:val="000000"/>
        </w:rPr>
        <w:t xml:space="preserve"> M, Larson H, Lopez A, </w:t>
      </w:r>
      <w:proofErr w:type="spellStart"/>
      <w:r w:rsidRPr="00E94E9F">
        <w:rPr>
          <w:rFonts w:ascii="Book Antiqua" w:eastAsia="Book Antiqua" w:hAnsi="Book Antiqua" w:cs="Book Antiqua"/>
          <w:color w:val="000000"/>
        </w:rPr>
        <w:t>Lunevicius</w:t>
      </w:r>
      <w:proofErr w:type="spellEnd"/>
      <w:r w:rsidRPr="00E94E9F">
        <w:rPr>
          <w:rFonts w:ascii="Book Antiqua" w:eastAsia="Book Antiqua" w:hAnsi="Book Antiqua" w:cs="Book Antiqua"/>
          <w:color w:val="000000"/>
        </w:rPr>
        <w:t xml:space="preserve"> R, </w:t>
      </w:r>
      <w:proofErr w:type="spellStart"/>
      <w:r w:rsidRPr="00E94E9F">
        <w:rPr>
          <w:rFonts w:ascii="Book Antiqua" w:eastAsia="Book Antiqua" w:hAnsi="Book Antiqua" w:cs="Book Antiqua"/>
          <w:color w:val="000000"/>
        </w:rPr>
        <w:t>Malekzadeh</w:t>
      </w:r>
      <w:proofErr w:type="spellEnd"/>
      <w:r w:rsidRPr="00E94E9F">
        <w:rPr>
          <w:rFonts w:ascii="Book Antiqua" w:eastAsia="Book Antiqua" w:hAnsi="Book Antiqua" w:cs="Book Antiqua"/>
          <w:color w:val="000000"/>
        </w:rPr>
        <w:t xml:space="preserve"> R, </w:t>
      </w:r>
      <w:proofErr w:type="spellStart"/>
      <w:r w:rsidRPr="00E94E9F">
        <w:rPr>
          <w:rFonts w:ascii="Book Antiqua" w:eastAsia="Book Antiqua" w:hAnsi="Book Antiqua" w:cs="Book Antiqua"/>
          <w:color w:val="000000"/>
        </w:rPr>
        <w:t>McAlinden</w:t>
      </w:r>
      <w:proofErr w:type="spellEnd"/>
      <w:r w:rsidRPr="00E94E9F">
        <w:rPr>
          <w:rFonts w:ascii="Book Antiqua" w:eastAsia="Book Antiqua" w:hAnsi="Book Antiqua" w:cs="Book Antiqua"/>
          <w:color w:val="000000"/>
        </w:rPr>
        <w:t xml:space="preserve"> C, Meier T, Mendoza W, </w:t>
      </w:r>
      <w:proofErr w:type="spellStart"/>
      <w:r w:rsidRPr="00E94E9F">
        <w:rPr>
          <w:rFonts w:ascii="Book Antiqua" w:eastAsia="Book Antiqua" w:hAnsi="Book Antiqua" w:cs="Book Antiqua"/>
          <w:color w:val="000000"/>
        </w:rPr>
        <w:t>Mokdad</w:t>
      </w:r>
      <w:proofErr w:type="spellEnd"/>
      <w:r w:rsidRPr="00E94E9F">
        <w:rPr>
          <w:rFonts w:ascii="Book Antiqua" w:eastAsia="Book Antiqua" w:hAnsi="Book Antiqua" w:cs="Book Antiqua"/>
          <w:color w:val="000000"/>
        </w:rPr>
        <w:t xml:space="preserve"> A, Moradi-</w:t>
      </w:r>
      <w:proofErr w:type="spellStart"/>
      <w:r w:rsidRPr="00E94E9F">
        <w:rPr>
          <w:rFonts w:ascii="Book Antiqua" w:eastAsia="Book Antiqua" w:hAnsi="Book Antiqua" w:cs="Book Antiqua"/>
          <w:color w:val="000000"/>
        </w:rPr>
        <w:t>Lakeh</w:t>
      </w:r>
      <w:proofErr w:type="spellEnd"/>
      <w:r w:rsidRPr="00E94E9F">
        <w:rPr>
          <w:rFonts w:ascii="Book Antiqua" w:eastAsia="Book Antiqua" w:hAnsi="Book Antiqua" w:cs="Book Antiqua"/>
          <w:color w:val="000000"/>
        </w:rPr>
        <w:t xml:space="preserve"> M, Nagel G, Nguyen Q, Nguyen G, </w:t>
      </w:r>
      <w:proofErr w:type="spellStart"/>
      <w:r w:rsidRPr="00E94E9F">
        <w:rPr>
          <w:rFonts w:ascii="Book Antiqua" w:eastAsia="Book Antiqua" w:hAnsi="Book Antiqua" w:cs="Book Antiqua"/>
          <w:color w:val="000000"/>
        </w:rPr>
        <w:t>Ogbo</w:t>
      </w:r>
      <w:proofErr w:type="spellEnd"/>
      <w:r w:rsidRPr="00E94E9F">
        <w:rPr>
          <w:rFonts w:ascii="Book Antiqua" w:eastAsia="Book Antiqua" w:hAnsi="Book Antiqua" w:cs="Book Antiqua"/>
          <w:color w:val="000000"/>
        </w:rPr>
        <w:t xml:space="preserve"> F, Patton G, Pereira DM, </w:t>
      </w:r>
      <w:proofErr w:type="spellStart"/>
      <w:r w:rsidRPr="00E94E9F">
        <w:rPr>
          <w:rFonts w:ascii="Book Antiqua" w:eastAsia="Book Antiqua" w:hAnsi="Book Antiqua" w:cs="Book Antiqua"/>
          <w:color w:val="000000"/>
        </w:rPr>
        <w:t>Pourmalek</w:t>
      </w:r>
      <w:proofErr w:type="spellEnd"/>
      <w:r w:rsidRPr="00E94E9F">
        <w:rPr>
          <w:rFonts w:ascii="Book Antiqua" w:eastAsia="Book Antiqua" w:hAnsi="Book Antiqua" w:cs="Book Antiqua"/>
          <w:color w:val="000000"/>
        </w:rPr>
        <w:t xml:space="preserve"> F, </w:t>
      </w:r>
      <w:proofErr w:type="spellStart"/>
      <w:r w:rsidRPr="00E94E9F">
        <w:rPr>
          <w:rFonts w:ascii="Book Antiqua" w:eastAsia="Book Antiqua" w:hAnsi="Book Antiqua" w:cs="Book Antiqua"/>
          <w:color w:val="000000"/>
        </w:rPr>
        <w:t>Qorbani</w:t>
      </w:r>
      <w:proofErr w:type="spellEnd"/>
      <w:r w:rsidRPr="00E94E9F">
        <w:rPr>
          <w:rFonts w:ascii="Book Antiqua" w:eastAsia="Book Antiqua" w:hAnsi="Book Antiqua" w:cs="Book Antiqua"/>
          <w:color w:val="000000"/>
        </w:rPr>
        <w:t xml:space="preserve"> M, </w:t>
      </w:r>
      <w:proofErr w:type="spellStart"/>
      <w:r w:rsidRPr="00E94E9F">
        <w:rPr>
          <w:rFonts w:ascii="Book Antiqua" w:eastAsia="Book Antiqua" w:hAnsi="Book Antiqua" w:cs="Book Antiqua"/>
          <w:color w:val="000000"/>
        </w:rPr>
        <w:t>Radfar</w:t>
      </w:r>
      <w:proofErr w:type="spellEnd"/>
      <w:r w:rsidRPr="00E94E9F">
        <w:rPr>
          <w:rFonts w:ascii="Book Antiqua" w:eastAsia="Book Antiqua" w:hAnsi="Book Antiqua" w:cs="Book Antiqua"/>
          <w:color w:val="000000"/>
        </w:rPr>
        <w:t xml:space="preserve"> A, </w:t>
      </w:r>
      <w:proofErr w:type="spellStart"/>
      <w:r w:rsidRPr="00E94E9F">
        <w:rPr>
          <w:rFonts w:ascii="Book Antiqua" w:eastAsia="Book Antiqua" w:hAnsi="Book Antiqua" w:cs="Book Antiqua"/>
          <w:color w:val="000000"/>
        </w:rPr>
        <w:t>Roshandel</w:t>
      </w:r>
      <w:proofErr w:type="spellEnd"/>
      <w:r w:rsidRPr="00E94E9F">
        <w:rPr>
          <w:rFonts w:ascii="Book Antiqua" w:eastAsia="Book Antiqua" w:hAnsi="Book Antiqua" w:cs="Book Antiqua"/>
          <w:color w:val="000000"/>
        </w:rPr>
        <w:t xml:space="preserve"> G, Salomon JA, Sanabria J, Sartorius B, </w:t>
      </w:r>
      <w:proofErr w:type="spellStart"/>
      <w:r w:rsidRPr="00E94E9F">
        <w:rPr>
          <w:rFonts w:ascii="Book Antiqua" w:eastAsia="Book Antiqua" w:hAnsi="Book Antiqua" w:cs="Book Antiqua"/>
          <w:color w:val="000000"/>
        </w:rPr>
        <w:t>Satpathy</w:t>
      </w:r>
      <w:proofErr w:type="spellEnd"/>
      <w:r w:rsidRPr="00E94E9F">
        <w:rPr>
          <w:rFonts w:ascii="Book Antiqua" w:eastAsia="Book Antiqua" w:hAnsi="Book Antiqua" w:cs="Book Antiqua"/>
          <w:color w:val="000000"/>
        </w:rPr>
        <w:t xml:space="preserve"> M, Sawhney M, </w:t>
      </w:r>
      <w:proofErr w:type="spellStart"/>
      <w:r w:rsidRPr="00E94E9F">
        <w:rPr>
          <w:rFonts w:ascii="Book Antiqua" w:eastAsia="Book Antiqua" w:hAnsi="Book Antiqua" w:cs="Book Antiqua"/>
          <w:color w:val="000000"/>
        </w:rPr>
        <w:t>Sepanlou</w:t>
      </w:r>
      <w:proofErr w:type="spellEnd"/>
      <w:r w:rsidRPr="00E94E9F">
        <w:rPr>
          <w:rFonts w:ascii="Book Antiqua" w:eastAsia="Book Antiqua" w:hAnsi="Book Antiqua" w:cs="Book Antiqua"/>
          <w:color w:val="000000"/>
        </w:rPr>
        <w:t xml:space="preserve"> S, Shackelford K, Shore H, Sun J, Mengistu DT, </w:t>
      </w:r>
      <w:proofErr w:type="spellStart"/>
      <w:r w:rsidRPr="00E94E9F">
        <w:rPr>
          <w:rFonts w:ascii="Book Antiqua" w:eastAsia="Book Antiqua" w:hAnsi="Book Antiqua" w:cs="Book Antiqua"/>
          <w:color w:val="000000"/>
        </w:rPr>
        <w:t>Topór-Mądry</w:t>
      </w:r>
      <w:proofErr w:type="spellEnd"/>
      <w:r w:rsidRPr="00E94E9F">
        <w:rPr>
          <w:rFonts w:ascii="Book Antiqua" w:eastAsia="Book Antiqua" w:hAnsi="Book Antiqua" w:cs="Book Antiqua"/>
          <w:color w:val="000000"/>
        </w:rPr>
        <w:t xml:space="preserve"> R, Tran B, </w:t>
      </w:r>
      <w:proofErr w:type="spellStart"/>
      <w:r w:rsidRPr="00E94E9F">
        <w:rPr>
          <w:rFonts w:ascii="Book Antiqua" w:eastAsia="Book Antiqua" w:hAnsi="Book Antiqua" w:cs="Book Antiqua"/>
          <w:color w:val="000000"/>
        </w:rPr>
        <w:t>Ukwaja</w:t>
      </w:r>
      <w:proofErr w:type="spellEnd"/>
      <w:r w:rsidRPr="00E94E9F">
        <w:rPr>
          <w:rFonts w:ascii="Book Antiqua" w:eastAsia="Book Antiqua" w:hAnsi="Book Antiqua" w:cs="Book Antiqua"/>
          <w:color w:val="000000"/>
        </w:rPr>
        <w:t xml:space="preserve"> KN, </w:t>
      </w:r>
      <w:proofErr w:type="spellStart"/>
      <w:r w:rsidRPr="00E94E9F">
        <w:rPr>
          <w:rFonts w:ascii="Book Antiqua" w:eastAsia="Book Antiqua" w:hAnsi="Book Antiqua" w:cs="Book Antiqua"/>
          <w:color w:val="000000"/>
        </w:rPr>
        <w:t>Vlassov</w:t>
      </w:r>
      <w:proofErr w:type="spellEnd"/>
      <w:r w:rsidRPr="00E94E9F">
        <w:rPr>
          <w:rFonts w:ascii="Book Antiqua" w:eastAsia="Book Antiqua" w:hAnsi="Book Antiqua" w:cs="Book Antiqua"/>
          <w:color w:val="000000"/>
        </w:rPr>
        <w:t xml:space="preserve"> V, </w:t>
      </w:r>
      <w:proofErr w:type="spellStart"/>
      <w:r w:rsidRPr="00E94E9F">
        <w:rPr>
          <w:rFonts w:ascii="Book Antiqua" w:eastAsia="Book Antiqua" w:hAnsi="Book Antiqua" w:cs="Book Antiqua"/>
          <w:color w:val="000000"/>
        </w:rPr>
        <w:t>Vollset</w:t>
      </w:r>
      <w:proofErr w:type="spellEnd"/>
      <w:r w:rsidRPr="00E94E9F">
        <w:rPr>
          <w:rFonts w:ascii="Book Antiqua" w:eastAsia="Book Antiqua" w:hAnsi="Book Antiqua" w:cs="Book Antiqua"/>
          <w:color w:val="000000"/>
        </w:rPr>
        <w:t xml:space="preserve"> SE, Vos T, </w:t>
      </w:r>
      <w:proofErr w:type="spellStart"/>
      <w:r w:rsidRPr="00E94E9F">
        <w:rPr>
          <w:rFonts w:ascii="Book Antiqua" w:eastAsia="Book Antiqua" w:hAnsi="Book Antiqua" w:cs="Book Antiqua"/>
          <w:color w:val="000000"/>
        </w:rPr>
        <w:t>Wakayo</w:t>
      </w:r>
      <w:proofErr w:type="spellEnd"/>
      <w:r w:rsidRPr="00E94E9F">
        <w:rPr>
          <w:rFonts w:ascii="Book Antiqua" w:eastAsia="Book Antiqua" w:hAnsi="Book Antiqua" w:cs="Book Antiqua"/>
          <w:color w:val="000000"/>
        </w:rPr>
        <w:t xml:space="preserve"> T, </w:t>
      </w:r>
      <w:proofErr w:type="spellStart"/>
      <w:r w:rsidRPr="00E94E9F">
        <w:rPr>
          <w:rFonts w:ascii="Book Antiqua" w:eastAsia="Book Antiqua" w:hAnsi="Book Antiqua" w:cs="Book Antiqua"/>
          <w:color w:val="000000"/>
        </w:rPr>
        <w:t>Weiderpass</w:t>
      </w:r>
      <w:proofErr w:type="spellEnd"/>
      <w:r w:rsidRPr="00E94E9F">
        <w:rPr>
          <w:rFonts w:ascii="Book Antiqua" w:eastAsia="Book Antiqua" w:hAnsi="Book Antiqua" w:cs="Book Antiqua"/>
          <w:color w:val="000000"/>
        </w:rPr>
        <w:t xml:space="preserve"> E, </w:t>
      </w:r>
      <w:proofErr w:type="spellStart"/>
      <w:r w:rsidRPr="00E94E9F">
        <w:rPr>
          <w:rFonts w:ascii="Book Antiqua" w:eastAsia="Book Antiqua" w:hAnsi="Book Antiqua" w:cs="Book Antiqua"/>
          <w:color w:val="000000"/>
        </w:rPr>
        <w:t>Werdecker</w:t>
      </w:r>
      <w:proofErr w:type="spellEnd"/>
      <w:r w:rsidRPr="00E94E9F">
        <w:rPr>
          <w:rFonts w:ascii="Book Antiqua" w:eastAsia="Book Antiqua" w:hAnsi="Book Antiqua" w:cs="Book Antiqua"/>
          <w:color w:val="000000"/>
        </w:rPr>
        <w:t xml:space="preserve"> A, </w:t>
      </w:r>
      <w:proofErr w:type="spellStart"/>
      <w:r w:rsidRPr="00E94E9F">
        <w:rPr>
          <w:rFonts w:ascii="Book Antiqua" w:eastAsia="Book Antiqua" w:hAnsi="Book Antiqua" w:cs="Book Antiqua"/>
          <w:color w:val="000000"/>
        </w:rPr>
        <w:t>Yonemoto</w:t>
      </w:r>
      <w:proofErr w:type="spellEnd"/>
      <w:r w:rsidRPr="00E94E9F">
        <w:rPr>
          <w:rFonts w:ascii="Book Antiqua" w:eastAsia="Book Antiqua" w:hAnsi="Book Antiqua" w:cs="Book Antiqua"/>
          <w:color w:val="000000"/>
        </w:rPr>
        <w:t xml:space="preserve"> N, Younis M, Yu C, Zaidi Z, Zhu L, Murray CJL, </w:t>
      </w:r>
      <w:proofErr w:type="spellStart"/>
      <w:r w:rsidRPr="00E94E9F">
        <w:rPr>
          <w:rFonts w:ascii="Book Antiqua" w:eastAsia="Book Antiqua" w:hAnsi="Book Antiqua" w:cs="Book Antiqua"/>
          <w:color w:val="000000"/>
        </w:rPr>
        <w:t>Naghavi</w:t>
      </w:r>
      <w:proofErr w:type="spellEnd"/>
      <w:r w:rsidRPr="00E94E9F">
        <w:rPr>
          <w:rFonts w:ascii="Book Antiqua" w:eastAsia="Book Antiqua" w:hAnsi="Book Antiqua" w:cs="Book Antiqua"/>
          <w:color w:val="000000"/>
        </w:rPr>
        <w:t xml:space="preserve"> M, Fitzmaurice C. The Burden of Primary Liver Cancer and Underlying Etiologies From 1990 to 2015 at the Global, Regional, and National Level: Results </w:t>
      </w:r>
      <w:proofErr w:type="gramStart"/>
      <w:r w:rsidRPr="00E94E9F">
        <w:rPr>
          <w:rFonts w:ascii="Book Antiqua" w:eastAsia="Book Antiqua" w:hAnsi="Book Antiqua" w:cs="Book Antiqua"/>
          <w:color w:val="000000"/>
        </w:rPr>
        <w:t>From</w:t>
      </w:r>
      <w:proofErr w:type="gramEnd"/>
      <w:r w:rsidRPr="00E94E9F">
        <w:rPr>
          <w:rFonts w:ascii="Book Antiqua" w:eastAsia="Book Antiqua" w:hAnsi="Book Antiqua" w:cs="Book Antiqua"/>
          <w:color w:val="000000"/>
        </w:rPr>
        <w:t xml:space="preserve"> the Global Burden of Disease Study 2015. </w:t>
      </w:r>
      <w:r w:rsidRPr="00E94E9F">
        <w:rPr>
          <w:rFonts w:ascii="Book Antiqua" w:eastAsia="Book Antiqua" w:hAnsi="Book Antiqua" w:cs="Book Antiqua"/>
          <w:i/>
          <w:iCs/>
          <w:color w:val="000000"/>
        </w:rPr>
        <w:t>JAMA Oncol</w:t>
      </w:r>
      <w:r w:rsidRPr="00E94E9F">
        <w:rPr>
          <w:rFonts w:ascii="Book Antiqua" w:eastAsia="Book Antiqua" w:hAnsi="Book Antiqua" w:cs="Book Antiqua"/>
          <w:color w:val="000000"/>
        </w:rPr>
        <w:t xml:space="preserve"> 2017; </w:t>
      </w:r>
      <w:r w:rsidRPr="00E94E9F">
        <w:rPr>
          <w:rFonts w:ascii="Book Antiqua" w:eastAsia="Book Antiqua" w:hAnsi="Book Antiqua" w:cs="Book Antiqua"/>
          <w:b/>
          <w:bCs/>
          <w:color w:val="000000"/>
        </w:rPr>
        <w:t>3</w:t>
      </w:r>
      <w:r w:rsidRPr="00E94E9F">
        <w:rPr>
          <w:rFonts w:ascii="Book Antiqua" w:eastAsia="Book Antiqua" w:hAnsi="Book Antiqua" w:cs="Book Antiqua"/>
          <w:color w:val="000000"/>
        </w:rPr>
        <w:t>: 1683-1691 [PMID: 28983565 DOI: 10.1001/jamaoncol.2017.3055]</w:t>
      </w:r>
    </w:p>
    <w:p w14:paraId="7F96154F" w14:textId="77777777" w:rsidR="00A77B3E" w:rsidRPr="00E94E9F" w:rsidRDefault="007E64D7" w:rsidP="00E94E9F">
      <w:pPr>
        <w:spacing w:line="360" w:lineRule="auto"/>
        <w:jc w:val="both"/>
        <w:rPr>
          <w:rFonts w:ascii="Book Antiqua" w:hAnsi="Book Antiqua"/>
        </w:rPr>
      </w:pPr>
      <w:r w:rsidRPr="00E94E9F">
        <w:rPr>
          <w:rFonts w:ascii="Book Antiqua" w:eastAsia="Book Antiqua" w:hAnsi="Book Antiqua" w:cs="Book Antiqua"/>
          <w:color w:val="000000"/>
        </w:rPr>
        <w:t xml:space="preserve">2 </w:t>
      </w:r>
      <w:r w:rsidRPr="00E94E9F">
        <w:rPr>
          <w:rFonts w:ascii="Book Antiqua" w:eastAsia="Book Antiqua" w:hAnsi="Book Antiqua" w:cs="Book Antiqua"/>
          <w:b/>
          <w:bCs/>
          <w:color w:val="000000"/>
        </w:rPr>
        <w:t>Chen Z</w:t>
      </w:r>
      <w:r w:rsidRPr="00E94E9F">
        <w:rPr>
          <w:rFonts w:ascii="Book Antiqua" w:eastAsia="Book Antiqua" w:hAnsi="Book Antiqua" w:cs="Book Antiqua"/>
          <w:color w:val="000000"/>
        </w:rPr>
        <w:t xml:space="preserve">, </w:t>
      </w:r>
      <w:proofErr w:type="spellStart"/>
      <w:r w:rsidRPr="00E94E9F">
        <w:rPr>
          <w:rFonts w:ascii="Book Antiqua" w:eastAsia="Book Antiqua" w:hAnsi="Book Antiqua" w:cs="Book Antiqua"/>
          <w:color w:val="000000"/>
        </w:rPr>
        <w:t>Xie</w:t>
      </w:r>
      <w:proofErr w:type="spellEnd"/>
      <w:r w:rsidRPr="00E94E9F">
        <w:rPr>
          <w:rFonts w:ascii="Book Antiqua" w:eastAsia="Book Antiqua" w:hAnsi="Book Antiqua" w:cs="Book Antiqua"/>
          <w:color w:val="000000"/>
        </w:rPr>
        <w:t xml:space="preserve"> H, Hu M, Huang T, Hu Y, Sang N, Zhao Y. Recent progress in treatment of hepatocellular carcinoma. </w:t>
      </w:r>
      <w:r w:rsidRPr="00E94E9F">
        <w:rPr>
          <w:rFonts w:ascii="Book Antiqua" w:eastAsia="Book Antiqua" w:hAnsi="Book Antiqua" w:cs="Book Antiqua"/>
          <w:i/>
          <w:iCs/>
          <w:color w:val="000000"/>
        </w:rPr>
        <w:t>Am J Cancer Res</w:t>
      </w:r>
      <w:r w:rsidRPr="00E94E9F">
        <w:rPr>
          <w:rFonts w:ascii="Book Antiqua" w:eastAsia="Book Antiqua" w:hAnsi="Book Antiqua" w:cs="Book Antiqua"/>
          <w:color w:val="000000"/>
        </w:rPr>
        <w:t xml:space="preserve"> 2020; </w:t>
      </w:r>
      <w:r w:rsidRPr="00E94E9F">
        <w:rPr>
          <w:rFonts w:ascii="Book Antiqua" w:eastAsia="Book Antiqua" w:hAnsi="Book Antiqua" w:cs="Book Antiqua"/>
          <w:b/>
          <w:bCs/>
          <w:color w:val="000000"/>
        </w:rPr>
        <w:t>10</w:t>
      </w:r>
      <w:r w:rsidRPr="00E94E9F">
        <w:rPr>
          <w:rFonts w:ascii="Book Antiqua" w:eastAsia="Book Antiqua" w:hAnsi="Book Antiqua" w:cs="Book Antiqua"/>
          <w:color w:val="000000"/>
        </w:rPr>
        <w:t>: 2993-3036 [PMID: 33042631 DOI: 10.1159/000502775]</w:t>
      </w:r>
    </w:p>
    <w:p w14:paraId="3BBC76A1" w14:textId="77777777" w:rsidR="00A77B3E" w:rsidRPr="00E94E9F" w:rsidRDefault="007E64D7" w:rsidP="00E94E9F">
      <w:pPr>
        <w:spacing w:line="360" w:lineRule="auto"/>
        <w:jc w:val="both"/>
        <w:rPr>
          <w:rFonts w:ascii="Book Antiqua" w:hAnsi="Book Antiqua"/>
        </w:rPr>
      </w:pPr>
      <w:r w:rsidRPr="00E94E9F">
        <w:rPr>
          <w:rFonts w:ascii="Book Antiqua" w:eastAsia="Book Antiqua" w:hAnsi="Book Antiqua" w:cs="Book Antiqua"/>
          <w:color w:val="000000"/>
        </w:rPr>
        <w:t xml:space="preserve">3 </w:t>
      </w:r>
      <w:r w:rsidRPr="00E94E9F">
        <w:rPr>
          <w:rFonts w:ascii="Book Antiqua" w:eastAsia="Book Antiqua" w:hAnsi="Book Antiqua" w:cs="Book Antiqua"/>
          <w:b/>
          <w:bCs/>
          <w:color w:val="000000"/>
        </w:rPr>
        <w:t>Yang JD</w:t>
      </w:r>
      <w:r w:rsidRPr="00E94E9F">
        <w:rPr>
          <w:rFonts w:ascii="Book Antiqua" w:eastAsia="Book Antiqua" w:hAnsi="Book Antiqua" w:cs="Book Antiqua"/>
          <w:color w:val="000000"/>
        </w:rPr>
        <w:t xml:space="preserve">, Hainaut P, Gores GJ, Amadou A, </w:t>
      </w:r>
      <w:proofErr w:type="spellStart"/>
      <w:r w:rsidRPr="00E94E9F">
        <w:rPr>
          <w:rFonts w:ascii="Book Antiqua" w:eastAsia="Book Antiqua" w:hAnsi="Book Antiqua" w:cs="Book Antiqua"/>
          <w:color w:val="000000"/>
        </w:rPr>
        <w:t>Plymoth</w:t>
      </w:r>
      <w:proofErr w:type="spellEnd"/>
      <w:r w:rsidRPr="00E94E9F">
        <w:rPr>
          <w:rFonts w:ascii="Book Antiqua" w:eastAsia="Book Antiqua" w:hAnsi="Book Antiqua" w:cs="Book Antiqua"/>
          <w:color w:val="000000"/>
        </w:rPr>
        <w:t xml:space="preserve"> A, Roberts LR. A global view of hepatocellular carcinoma: trends, risk, </w:t>
      </w:r>
      <w:proofErr w:type="gramStart"/>
      <w:r w:rsidRPr="00E94E9F">
        <w:rPr>
          <w:rFonts w:ascii="Book Antiqua" w:eastAsia="Book Antiqua" w:hAnsi="Book Antiqua" w:cs="Book Antiqua"/>
          <w:color w:val="000000"/>
        </w:rPr>
        <w:t>prevention</w:t>
      </w:r>
      <w:proofErr w:type="gramEnd"/>
      <w:r w:rsidRPr="00E94E9F">
        <w:rPr>
          <w:rFonts w:ascii="Book Antiqua" w:eastAsia="Book Antiqua" w:hAnsi="Book Antiqua" w:cs="Book Antiqua"/>
          <w:color w:val="000000"/>
        </w:rPr>
        <w:t xml:space="preserve"> and management. </w:t>
      </w:r>
      <w:r w:rsidRPr="00E94E9F">
        <w:rPr>
          <w:rFonts w:ascii="Book Antiqua" w:eastAsia="Book Antiqua" w:hAnsi="Book Antiqua" w:cs="Book Antiqua"/>
          <w:i/>
          <w:iCs/>
          <w:color w:val="000000"/>
        </w:rPr>
        <w:t>Nat Rev Gastroenterol Hepatol</w:t>
      </w:r>
      <w:r w:rsidRPr="00E94E9F">
        <w:rPr>
          <w:rFonts w:ascii="Book Antiqua" w:eastAsia="Book Antiqua" w:hAnsi="Book Antiqua" w:cs="Book Antiqua"/>
          <w:color w:val="000000"/>
        </w:rPr>
        <w:t xml:space="preserve"> 2019; </w:t>
      </w:r>
      <w:r w:rsidRPr="00E94E9F">
        <w:rPr>
          <w:rFonts w:ascii="Book Antiqua" w:eastAsia="Book Antiqua" w:hAnsi="Book Antiqua" w:cs="Book Antiqua"/>
          <w:b/>
          <w:bCs/>
          <w:color w:val="000000"/>
        </w:rPr>
        <w:t>16</w:t>
      </w:r>
      <w:r w:rsidRPr="00E94E9F">
        <w:rPr>
          <w:rFonts w:ascii="Book Antiqua" w:eastAsia="Book Antiqua" w:hAnsi="Book Antiqua" w:cs="Book Antiqua"/>
          <w:color w:val="000000"/>
        </w:rPr>
        <w:t>: 589-604 [PMID: 31439937 DOI: 10.1038/s41575-019-0186-y]</w:t>
      </w:r>
    </w:p>
    <w:p w14:paraId="481FCCF0" w14:textId="77777777" w:rsidR="00A77B3E" w:rsidRPr="00E94E9F" w:rsidRDefault="007E64D7" w:rsidP="00E94E9F">
      <w:pPr>
        <w:spacing w:line="360" w:lineRule="auto"/>
        <w:jc w:val="both"/>
        <w:rPr>
          <w:rFonts w:ascii="Book Antiqua" w:hAnsi="Book Antiqua"/>
        </w:rPr>
      </w:pPr>
      <w:r w:rsidRPr="00E94E9F">
        <w:rPr>
          <w:rFonts w:ascii="Book Antiqua" w:eastAsia="Book Antiqua" w:hAnsi="Book Antiqua" w:cs="Book Antiqua"/>
          <w:color w:val="000000"/>
        </w:rPr>
        <w:t xml:space="preserve">4 </w:t>
      </w:r>
      <w:r w:rsidRPr="00E94E9F">
        <w:rPr>
          <w:rFonts w:ascii="Book Antiqua" w:eastAsia="Book Antiqua" w:hAnsi="Book Antiqua" w:cs="Book Antiqua"/>
          <w:b/>
          <w:bCs/>
          <w:color w:val="000000"/>
        </w:rPr>
        <w:t>Shin SW</w:t>
      </w:r>
      <w:r w:rsidRPr="00E94E9F">
        <w:rPr>
          <w:rFonts w:ascii="Book Antiqua" w:eastAsia="Book Antiqua" w:hAnsi="Book Antiqua" w:cs="Book Antiqua"/>
          <w:color w:val="000000"/>
        </w:rPr>
        <w:t xml:space="preserve">, </w:t>
      </w:r>
      <w:proofErr w:type="spellStart"/>
      <w:r w:rsidRPr="00E94E9F">
        <w:rPr>
          <w:rFonts w:ascii="Book Antiqua" w:eastAsia="Book Antiqua" w:hAnsi="Book Antiqua" w:cs="Book Antiqua"/>
          <w:color w:val="000000"/>
        </w:rPr>
        <w:t>Ahn</w:t>
      </w:r>
      <w:proofErr w:type="spellEnd"/>
      <w:r w:rsidRPr="00E94E9F">
        <w:rPr>
          <w:rFonts w:ascii="Book Antiqua" w:eastAsia="Book Antiqua" w:hAnsi="Book Antiqua" w:cs="Book Antiqua"/>
          <w:color w:val="000000"/>
        </w:rPr>
        <w:t xml:space="preserve"> KS, Kim SW, Kim TS, Kim YH, Kang KJ. Liver Resection Versus Local Ablation Therapies for Hepatocellular Carcinoma Within the Milan Criteria: A Systematic Review and Meta-analysis. </w:t>
      </w:r>
      <w:r w:rsidRPr="00E94E9F">
        <w:rPr>
          <w:rFonts w:ascii="Book Antiqua" w:eastAsia="Book Antiqua" w:hAnsi="Book Antiqua" w:cs="Book Antiqua"/>
          <w:i/>
          <w:iCs/>
          <w:color w:val="000000"/>
        </w:rPr>
        <w:t>Ann Surg</w:t>
      </w:r>
      <w:r w:rsidRPr="00E94E9F">
        <w:rPr>
          <w:rFonts w:ascii="Book Antiqua" w:eastAsia="Book Antiqua" w:hAnsi="Book Antiqua" w:cs="Book Antiqua"/>
          <w:color w:val="000000"/>
        </w:rPr>
        <w:t xml:space="preserve"> 2021; </w:t>
      </w:r>
      <w:r w:rsidRPr="00E94E9F">
        <w:rPr>
          <w:rFonts w:ascii="Book Antiqua" w:eastAsia="Book Antiqua" w:hAnsi="Book Antiqua" w:cs="Book Antiqua"/>
          <w:b/>
          <w:bCs/>
          <w:color w:val="000000"/>
        </w:rPr>
        <w:t>273</w:t>
      </w:r>
      <w:r w:rsidRPr="00E94E9F">
        <w:rPr>
          <w:rFonts w:ascii="Book Antiqua" w:eastAsia="Book Antiqua" w:hAnsi="Book Antiqua" w:cs="Book Antiqua"/>
          <w:color w:val="000000"/>
        </w:rPr>
        <w:t>: 656-666 [PMID: 33074898 DOI: 10.1097/SLA.0000000000004350]</w:t>
      </w:r>
    </w:p>
    <w:p w14:paraId="0705F3D9" w14:textId="77777777" w:rsidR="00A77B3E" w:rsidRPr="00E94E9F" w:rsidRDefault="007E64D7" w:rsidP="00E94E9F">
      <w:pPr>
        <w:spacing w:line="360" w:lineRule="auto"/>
        <w:jc w:val="both"/>
        <w:rPr>
          <w:rFonts w:ascii="Book Antiqua" w:hAnsi="Book Antiqua"/>
        </w:rPr>
      </w:pPr>
      <w:r w:rsidRPr="00E94E9F">
        <w:rPr>
          <w:rFonts w:ascii="Book Antiqua" w:eastAsia="Book Antiqua" w:hAnsi="Book Antiqua" w:cs="Book Antiqua"/>
          <w:color w:val="000000"/>
        </w:rPr>
        <w:t xml:space="preserve">5 </w:t>
      </w:r>
      <w:r w:rsidRPr="00E94E9F">
        <w:rPr>
          <w:rFonts w:ascii="Book Antiqua" w:eastAsia="Book Antiqua" w:hAnsi="Book Antiqua" w:cs="Book Antiqua"/>
          <w:b/>
          <w:bCs/>
          <w:color w:val="000000"/>
        </w:rPr>
        <w:t>Orcutt ST</w:t>
      </w:r>
      <w:r w:rsidRPr="00E94E9F">
        <w:rPr>
          <w:rFonts w:ascii="Book Antiqua" w:eastAsia="Book Antiqua" w:hAnsi="Book Antiqua" w:cs="Book Antiqua"/>
          <w:color w:val="000000"/>
        </w:rPr>
        <w:t xml:space="preserve">, Anaya DA. Liver Resection and Surgical Strategies for Management of Primary Liver Cancer. </w:t>
      </w:r>
      <w:r w:rsidRPr="00E94E9F">
        <w:rPr>
          <w:rFonts w:ascii="Book Antiqua" w:eastAsia="Book Antiqua" w:hAnsi="Book Antiqua" w:cs="Book Antiqua"/>
          <w:i/>
          <w:iCs/>
          <w:color w:val="000000"/>
        </w:rPr>
        <w:t>Cancer Control</w:t>
      </w:r>
      <w:r w:rsidRPr="00E94E9F">
        <w:rPr>
          <w:rFonts w:ascii="Book Antiqua" w:eastAsia="Book Antiqua" w:hAnsi="Book Antiqua" w:cs="Book Antiqua"/>
          <w:color w:val="000000"/>
        </w:rPr>
        <w:t xml:space="preserve"> 2018; </w:t>
      </w:r>
      <w:r w:rsidRPr="00E94E9F">
        <w:rPr>
          <w:rFonts w:ascii="Book Antiqua" w:eastAsia="Book Antiqua" w:hAnsi="Book Antiqua" w:cs="Book Antiqua"/>
          <w:b/>
          <w:bCs/>
          <w:color w:val="000000"/>
        </w:rPr>
        <w:t>25</w:t>
      </w:r>
      <w:r w:rsidRPr="00E94E9F">
        <w:rPr>
          <w:rFonts w:ascii="Book Antiqua" w:eastAsia="Book Antiqua" w:hAnsi="Book Antiqua" w:cs="Book Antiqua"/>
          <w:color w:val="000000"/>
        </w:rPr>
        <w:t>: 1073274817744621 [PMID: 29327594 DOI: 10.1177/1073274817744621]</w:t>
      </w:r>
    </w:p>
    <w:p w14:paraId="0A688B73" w14:textId="77777777" w:rsidR="00A77B3E" w:rsidRPr="00E94E9F" w:rsidRDefault="007E64D7" w:rsidP="00E94E9F">
      <w:pPr>
        <w:spacing w:line="360" w:lineRule="auto"/>
        <w:jc w:val="both"/>
        <w:rPr>
          <w:rFonts w:ascii="Book Antiqua" w:hAnsi="Book Antiqua"/>
        </w:rPr>
      </w:pPr>
      <w:r w:rsidRPr="00E94E9F">
        <w:rPr>
          <w:rFonts w:ascii="Book Antiqua" w:eastAsia="Book Antiqua" w:hAnsi="Book Antiqua" w:cs="Book Antiqua"/>
          <w:color w:val="000000"/>
        </w:rPr>
        <w:lastRenderedPageBreak/>
        <w:t xml:space="preserve">6 </w:t>
      </w:r>
      <w:r w:rsidRPr="00E94E9F">
        <w:rPr>
          <w:rFonts w:ascii="Book Antiqua" w:eastAsia="Book Antiqua" w:hAnsi="Book Antiqua" w:cs="Book Antiqua"/>
          <w:b/>
          <w:bCs/>
          <w:color w:val="000000"/>
        </w:rPr>
        <w:t>Chen TK</w:t>
      </w:r>
      <w:r w:rsidRPr="00E94E9F">
        <w:rPr>
          <w:rFonts w:ascii="Book Antiqua" w:eastAsia="Book Antiqua" w:hAnsi="Book Antiqua" w:cs="Book Antiqua"/>
          <w:color w:val="000000"/>
        </w:rPr>
        <w:t xml:space="preserve">, </w:t>
      </w:r>
      <w:proofErr w:type="spellStart"/>
      <w:r w:rsidRPr="00E94E9F">
        <w:rPr>
          <w:rFonts w:ascii="Book Antiqua" w:eastAsia="Book Antiqua" w:hAnsi="Book Antiqua" w:cs="Book Antiqua"/>
          <w:color w:val="000000"/>
        </w:rPr>
        <w:t>Knicely</w:t>
      </w:r>
      <w:proofErr w:type="spellEnd"/>
      <w:r w:rsidRPr="00E94E9F">
        <w:rPr>
          <w:rFonts w:ascii="Book Antiqua" w:eastAsia="Book Antiqua" w:hAnsi="Book Antiqua" w:cs="Book Antiqua"/>
          <w:color w:val="000000"/>
        </w:rPr>
        <w:t xml:space="preserve"> DH, Grams ME. Chronic Kidney Disease Diagnosis and Management: A Review. </w:t>
      </w:r>
      <w:r w:rsidRPr="00E94E9F">
        <w:rPr>
          <w:rFonts w:ascii="Book Antiqua" w:eastAsia="Book Antiqua" w:hAnsi="Book Antiqua" w:cs="Book Antiqua"/>
          <w:i/>
          <w:iCs/>
          <w:color w:val="000000"/>
        </w:rPr>
        <w:t>JAMA</w:t>
      </w:r>
      <w:r w:rsidRPr="00E94E9F">
        <w:rPr>
          <w:rFonts w:ascii="Book Antiqua" w:eastAsia="Book Antiqua" w:hAnsi="Book Antiqua" w:cs="Book Antiqua"/>
          <w:color w:val="000000"/>
        </w:rPr>
        <w:t xml:space="preserve"> 2019; </w:t>
      </w:r>
      <w:r w:rsidRPr="00E94E9F">
        <w:rPr>
          <w:rFonts w:ascii="Book Antiqua" w:eastAsia="Book Antiqua" w:hAnsi="Book Antiqua" w:cs="Book Antiqua"/>
          <w:b/>
          <w:bCs/>
          <w:color w:val="000000"/>
        </w:rPr>
        <w:t>322</w:t>
      </w:r>
      <w:r w:rsidRPr="00E94E9F">
        <w:rPr>
          <w:rFonts w:ascii="Book Antiqua" w:eastAsia="Book Antiqua" w:hAnsi="Book Antiqua" w:cs="Book Antiqua"/>
          <w:color w:val="000000"/>
        </w:rPr>
        <w:t>: 1294-1304 [PMID: 31573641 DOI: 10.1001/jama.2019.14745]</w:t>
      </w:r>
    </w:p>
    <w:p w14:paraId="67BA766B" w14:textId="77777777" w:rsidR="00A77B3E" w:rsidRPr="00E94E9F" w:rsidRDefault="007E64D7" w:rsidP="00E94E9F">
      <w:pPr>
        <w:spacing w:line="360" w:lineRule="auto"/>
        <w:jc w:val="both"/>
        <w:rPr>
          <w:rFonts w:ascii="Book Antiqua" w:hAnsi="Book Antiqua"/>
        </w:rPr>
      </w:pPr>
      <w:r w:rsidRPr="00E94E9F">
        <w:rPr>
          <w:rFonts w:ascii="Book Antiqua" w:eastAsia="Book Antiqua" w:hAnsi="Book Antiqua" w:cs="Book Antiqua"/>
          <w:color w:val="000000"/>
        </w:rPr>
        <w:t xml:space="preserve">7 </w:t>
      </w:r>
      <w:r w:rsidRPr="00E94E9F">
        <w:rPr>
          <w:rFonts w:ascii="Book Antiqua" w:eastAsia="Book Antiqua" w:hAnsi="Book Antiqua" w:cs="Book Antiqua"/>
          <w:b/>
          <w:bCs/>
          <w:color w:val="000000"/>
        </w:rPr>
        <w:t>Matsumoto S</w:t>
      </w:r>
      <w:r w:rsidRPr="00E94E9F">
        <w:rPr>
          <w:rFonts w:ascii="Book Antiqua" w:eastAsia="Book Antiqua" w:hAnsi="Book Antiqua" w:cs="Book Antiqua"/>
          <w:color w:val="000000"/>
        </w:rPr>
        <w:t xml:space="preserve">, Takayama T, </w:t>
      </w:r>
      <w:proofErr w:type="spellStart"/>
      <w:r w:rsidRPr="00E94E9F">
        <w:rPr>
          <w:rFonts w:ascii="Book Antiqua" w:eastAsia="Book Antiqua" w:hAnsi="Book Antiqua" w:cs="Book Antiqua"/>
          <w:color w:val="000000"/>
        </w:rPr>
        <w:t>Wakatsuki</w:t>
      </w:r>
      <w:proofErr w:type="spellEnd"/>
      <w:r w:rsidRPr="00E94E9F">
        <w:rPr>
          <w:rFonts w:ascii="Book Antiqua" w:eastAsia="Book Antiqua" w:hAnsi="Book Antiqua" w:cs="Book Antiqua"/>
          <w:color w:val="000000"/>
        </w:rPr>
        <w:t xml:space="preserve"> K, Tanaka T, Migita K, Nakajima Y. Short-term and long-term outcomes after gastrectomy for gastric cancer in patients with chronic kidney disease. </w:t>
      </w:r>
      <w:r w:rsidRPr="00E94E9F">
        <w:rPr>
          <w:rFonts w:ascii="Book Antiqua" w:eastAsia="Book Antiqua" w:hAnsi="Book Antiqua" w:cs="Book Antiqua"/>
          <w:i/>
          <w:iCs/>
          <w:color w:val="000000"/>
        </w:rPr>
        <w:t>World J Surg</w:t>
      </w:r>
      <w:r w:rsidRPr="00E94E9F">
        <w:rPr>
          <w:rFonts w:ascii="Book Antiqua" w:eastAsia="Book Antiqua" w:hAnsi="Book Antiqua" w:cs="Book Antiqua"/>
          <w:color w:val="000000"/>
        </w:rPr>
        <w:t xml:space="preserve"> 2014; </w:t>
      </w:r>
      <w:r w:rsidRPr="00E94E9F">
        <w:rPr>
          <w:rFonts w:ascii="Book Antiqua" w:eastAsia="Book Antiqua" w:hAnsi="Book Antiqua" w:cs="Book Antiqua"/>
          <w:b/>
          <w:bCs/>
          <w:color w:val="000000"/>
        </w:rPr>
        <w:t>38</w:t>
      </w:r>
      <w:r w:rsidRPr="00E94E9F">
        <w:rPr>
          <w:rFonts w:ascii="Book Antiqua" w:eastAsia="Book Antiqua" w:hAnsi="Book Antiqua" w:cs="Book Antiqua"/>
          <w:color w:val="000000"/>
        </w:rPr>
        <w:t>: 1453-1460 [PMID: 24378553 DOI: 10.1007/s00268-013-2436-4]</w:t>
      </w:r>
    </w:p>
    <w:p w14:paraId="775DD730" w14:textId="77777777" w:rsidR="00A77B3E" w:rsidRPr="00E94E9F" w:rsidRDefault="007E64D7" w:rsidP="00E94E9F">
      <w:pPr>
        <w:spacing w:line="360" w:lineRule="auto"/>
        <w:jc w:val="both"/>
        <w:rPr>
          <w:rFonts w:ascii="Book Antiqua" w:hAnsi="Book Antiqua"/>
        </w:rPr>
      </w:pPr>
      <w:r w:rsidRPr="00E94E9F">
        <w:rPr>
          <w:rFonts w:ascii="Book Antiqua" w:eastAsia="Book Antiqua" w:hAnsi="Book Antiqua" w:cs="Book Antiqua"/>
          <w:color w:val="000000"/>
        </w:rPr>
        <w:t xml:space="preserve">8 </w:t>
      </w:r>
      <w:proofErr w:type="spellStart"/>
      <w:r w:rsidRPr="00E94E9F">
        <w:rPr>
          <w:rFonts w:ascii="Book Antiqua" w:eastAsia="Book Antiqua" w:hAnsi="Book Antiqua" w:cs="Book Antiqua"/>
          <w:b/>
          <w:bCs/>
          <w:color w:val="000000"/>
        </w:rPr>
        <w:t>Drolet</w:t>
      </w:r>
      <w:proofErr w:type="spellEnd"/>
      <w:r w:rsidRPr="00E94E9F">
        <w:rPr>
          <w:rFonts w:ascii="Book Antiqua" w:eastAsia="Book Antiqua" w:hAnsi="Book Antiqua" w:cs="Book Antiqua"/>
          <w:b/>
          <w:bCs/>
          <w:color w:val="000000"/>
        </w:rPr>
        <w:t xml:space="preserve"> S</w:t>
      </w:r>
      <w:r w:rsidRPr="00E94E9F">
        <w:rPr>
          <w:rFonts w:ascii="Book Antiqua" w:eastAsia="Book Antiqua" w:hAnsi="Book Antiqua" w:cs="Book Antiqua"/>
          <w:color w:val="000000"/>
        </w:rPr>
        <w:t xml:space="preserve">, Maclean AR, Myers RP, </w:t>
      </w:r>
      <w:proofErr w:type="spellStart"/>
      <w:r w:rsidRPr="00E94E9F">
        <w:rPr>
          <w:rFonts w:ascii="Book Antiqua" w:eastAsia="Book Antiqua" w:hAnsi="Book Antiqua" w:cs="Book Antiqua"/>
          <w:color w:val="000000"/>
        </w:rPr>
        <w:t>Shaheen</w:t>
      </w:r>
      <w:proofErr w:type="spellEnd"/>
      <w:r w:rsidRPr="00E94E9F">
        <w:rPr>
          <w:rFonts w:ascii="Book Antiqua" w:eastAsia="Book Antiqua" w:hAnsi="Book Antiqua" w:cs="Book Antiqua"/>
          <w:color w:val="000000"/>
        </w:rPr>
        <w:t xml:space="preserve"> AA, Dixon E, Donald </w:t>
      </w:r>
      <w:proofErr w:type="spellStart"/>
      <w:r w:rsidRPr="00E94E9F">
        <w:rPr>
          <w:rFonts w:ascii="Book Antiqua" w:eastAsia="Book Antiqua" w:hAnsi="Book Antiqua" w:cs="Book Antiqua"/>
          <w:color w:val="000000"/>
        </w:rPr>
        <w:t>Buie</w:t>
      </w:r>
      <w:proofErr w:type="spellEnd"/>
      <w:r w:rsidRPr="00E94E9F">
        <w:rPr>
          <w:rFonts w:ascii="Book Antiqua" w:eastAsia="Book Antiqua" w:hAnsi="Book Antiqua" w:cs="Book Antiqua"/>
          <w:color w:val="000000"/>
        </w:rPr>
        <w:t xml:space="preserve"> W. </w:t>
      </w:r>
      <w:proofErr w:type="gramStart"/>
      <w:r w:rsidRPr="00E94E9F">
        <w:rPr>
          <w:rFonts w:ascii="Book Antiqua" w:eastAsia="Book Antiqua" w:hAnsi="Book Antiqua" w:cs="Book Antiqua"/>
          <w:color w:val="000000"/>
        </w:rPr>
        <w:t>Morbidity</w:t>
      </w:r>
      <w:proofErr w:type="gramEnd"/>
      <w:r w:rsidRPr="00E94E9F">
        <w:rPr>
          <w:rFonts w:ascii="Book Antiqua" w:eastAsia="Book Antiqua" w:hAnsi="Book Antiqua" w:cs="Book Antiqua"/>
          <w:color w:val="000000"/>
        </w:rPr>
        <w:t xml:space="preserve"> and mortality following colorectal surgery in patients with end-stage renal failure: a population-based study. </w:t>
      </w:r>
      <w:r w:rsidRPr="00E94E9F">
        <w:rPr>
          <w:rFonts w:ascii="Book Antiqua" w:eastAsia="Book Antiqua" w:hAnsi="Book Antiqua" w:cs="Book Antiqua"/>
          <w:i/>
          <w:iCs/>
          <w:color w:val="000000"/>
        </w:rPr>
        <w:t>Dis Colon Rectum</w:t>
      </w:r>
      <w:r w:rsidRPr="00E94E9F">
        <w:rPr>
          <w:rFonts w:ascii="Book Antiqua" w:eastAsia="Book Antiqua" w:hAnsi="Book Antiqua" w:cs="Book Antiqua"/>
          <w:color w:val="000000"/>
        </w:rPr>
        <w:t xml:space="preserve"> 2010; </w:t>
      </w:r>
      <w:r w:rsidRPr="00E94E9F">
        <w:rPr>
          <w:rFonts w:ascii="Book Antiqua" w:eastAsia="Book Antiqua" w:hAnsi="Book Antiqua" w:cs="Book Antiqua"/>
          <w:b/>
          <w:bCs/>
          <w:color w:val="000000"/>
        </w:rPr>
        <w:t>53</w:t>
      </w:r>
      <w:r w:rsidRPr="00E94E9F">
        <w:rPr>
          <w:rFonts w:ascii="Book Antiqua" w:eastAsia="Book Antiqua" w:hAnsi="Book Antiqua" w:cs="Book Antiqua"/>
          <w:color w:val="000000"/>
        </w:rPr>
        <w:t>: 1508-1516 [PMID: 20940599 DOI: 10.1007/DCR.0b013e3181e8fc8e]</w:t>
      </w:r>
    </w:p>
    <w:p w14:paraId="661530FD" w14:textId="77777777" w:rsidR="00A77B3E" w:rsidRPr="00E94E9F" w:rsidRDefault="007E64D7" w:rsidP="00E94E9F">
      <w:pPr>
        <w:spacing w:line="360" w:lineRule="auto"/>
        <w:jc w:val="both"/>
        <w:rPr>
          <w:rFonts w:ascii="Book Antiqua" w:hAnsi="Book Antiqua"/>
        </w:rPr>
      </w:pPr>
      <w:r w:rsidRPr="00E94E9F">
        <w:rPr>
          <w:rFonts w:ascii="Book Antiqua" w:eastAsia="Book Antiqua" w:hAnsi="Book Antiqua" w:cs="Book Antiqua"/>
          <w:color w:val="000000"/>
        </w:rPr>
        <w:t xml:space="preserve">9 </w:t>
      </w:r>
      <w:r w:rsidRPr="00E94E9F">
        <w:rPr>
          <w:rFonts w:ascii="Book Antiqua" w:eastAsia="Book Antiqua" w:hAnsi="Book Antiqua" w:cs="Book Antiqua"/>
          <w:b/>
          <w:bCs/>
          <w:color w:val="000000"/>
        </w:rPr>
        <w:t>Nathan DP</w:t>
      </w:r>
      <w:r w:rsidRPr="00E94E9F">
        <w:rPr>
          <w:rFonts w:ascii="Book Antiqua" w:eastAsia="Book Antiqua" w:hAnsi="Book Antiqua" w:cs="Book Antiqua"/>
          <w:color w:val="000000"/>
        </w:rPr>
        <w:t xml:space="preserve">, Tang GL. The impact of chronic renal insufficiency on vascular surgery patient outcomes. </w:t>
      </w:r>
      <w:r w:rsidRPr="00E94E9F">
        <w:rPr>
          <w:rFonts w:ascii="Book Antiqua" w:eastAsia="Book Antiqua" w:hAnsi="Book Antiqua" w:cs="Book Antiqua"/>
          <w:i/>
          <w:iCs/>
          <w:color w:val="000000"/>
        </w:rPr>
        <w:t xml:space="preserve">Semin </w:t>
      </w:r>
      <w:proofErr w:type="spellStart"/>
      <w:r w:rsidRPr="00E94E9F">
        <w:rPr>
          <w:rFonts w:ascii="Book Antiqua" w:eastAsia="Book Antiqua" w:hAnsi="Book Antiqua" w:cs="Book Antiqua"/>
          <w:i/>
          <w:iCs/>
          <w:color w:val="000000"/>
        </w:rPr>
        <w:t>Vasc</w:t>
      </w:r>
      <w:proofErr w:type="spellEnd"/>
      <w:r w:rsidRPr="00E94E9F">
        <w:rPr>
          <w:rFonts w:ascii="Book Antiqua" w:eastAsia="Book Antiqua" w:hAnsi="Book Antiqua" w:cs="Book Antiqua"/>
          <w:i/>
          <w:iCs/>
          <w:color w:val="000000"/>
        </w:rPr>
        <w:t xml:space="preserve"> Surg</w:t>
      </w:r>
      <w:r w:rsidRPr="00E94E9F">
        <w:rPr>
          <w:rFonts w:ascii="Book Antiqua" w:eastAsia="Book Antiqua" w:hAnsi="Book Antiqua" w:cs="Book Antiqua"/>
          <w:color w:val="000000"/>
        </w:rPr>
        <w:t xml:space="preserve"> 2014; </w:t>
      </w:r>
      <w:r w:rsidRPr="00E94E9F">
        <w:rPr>
          <w:rFonts w:ascii="Book Antiqua" w:eastAsia="Book Antiqua" w:hAnsi="Book Antiqua" w:cs="Book Antiqua"/>
          <w:b/>
          <w:bCs/>
          <w:color w:val="000000"/>
        </w:rPr>
        <w:t>27</w:t>
      </w:r>
      <w:r w:rsidRPr="00E94E9F">
        <w:rPr>
          <w:rFonts w:ascii="Book Antiqua" w:eastAsia="Book Antiqua" w:hAnsi="Book Antiqua" w:cs="Book Antiqua"/>
          <w:color w:val="000000"/>
        </w:rPr>
        <w:t>: 162-169 [PMID: 26073826 DOI: 10.1053/j.semvascsurg.2015.01.006]</w:t>
      </w:r>
    </w:p>
    <w:p w14:paraId="5605511F" w14:textId="77777777" w:rsidR="00A77B3E" w:rsidRPr="00E94E9F" w:rsidRDefault="007E64D7" w:rsidP="00E94E9F">
      <w:pPr>
        <w:spacing w:line="360" w:lineRule="auto"/>
        <w:jc w:val="both"/>
        <w:rPr>
          <w:rFonts w:ascii="Book Antiqua" w:hAnsi="Book Antiqua"/>
        </w:rPr>
      </w:pPr>
      <w:r w:rsidRPr="00E94E9F">
        <w:rPr>
          <w:rFonts w:ascii="Book Antiqua" w:eastAsia="Book Antiqua" w:hAnsi="Book Antiqua" w:cs="Book Antiqua"/>
          <w:color w:val="000000"/>
        </w:rPr>
        <w:t xml:space="preserve">10 </w:t>
      </w:r>
      <w:proofErr w:type="spellStart"/>
      <w:r w:rsidRPr="00E94E9F">
        <w:rPr>
          <w:rFonts w:ascii="Book Antiqua" w:eastAsia="Book Antiqua" w:hAnsi="Book Antiqua" w:cs="Book Antiqua"/>
          <w:b/>
          <w:bCs/>
          <w:color w:val="000000"/>
        </w:rPr>
        <w:t>Kaibori</w:t>
      </w:r>
      <w:proofErr w:type="spellEnd"/>
      <w:r w:rsidRPr="00E94E9F">
        <w:rPr>
          <w:rFonts w:ascii="Book Antiqua" w:eastAsia="Book Antiqua" w:hAnsi="Book Antiqua" w:cs="Book Antiqua"/>
          <w:b/>
          <w:bCs/>
          <w:color w:val="000000"/>
        </w:rPr>
        <w:t xml:space="preserve"> M</w:t>
      </w:r>
      <w:r w:rsidRPr="00E94E9F">
        <w:rPr>
          <w:rFonts w:ascii="Book Antiqua" w:eastAsia="Book Antiqua" w:hAnsi="Book Antiqua" w:cs="Book Antiqua"/>
          <w:color w:val="000000"/>
        </w:rPr>
        <w:t xml:space="preserve">, Matsui Y, Kwon AH, </w:t>
      </w:r>
      <w:proofErr w:type="spellStart"/>
      <w:r w:rsidRPr="00E94E9F">
        <w:rPr>
          <w:rFonts w:ascii="Book Antiqua" w:eastAsia="Book Antiqua" w:hAnsi="Book Antiqua" w:cs="Book Antiqua"/>
          <w:color w:val="000000"/>
        </w:rPr>
        <w:t>Tokoro</w:t>
      </w:r>
      <w:proofErr w:type="spellEnd"/>
      <w:r w:rsidRPr="00E94E9F">
        <w:rPr>
          <w:rFonts w:ascii="Book Antiqua" w:eastAsia="Book Antiqua" w:hAnsi="Book Antiqua" w:cs="Book Antiqua"/>
          <w:color w:val="000000"/>
        </w:rPr>
        <w:t xml:space="preserve"> T, </w:t>
      </w:r>
      <w:proofErr w:type="spellStart"/>
      <w:r w:rsidRPr="00E94E9F">
        <w:rPr>
          <w:rFonts w:ascii="Book Antiqua" w:eastAsia="Book Antiqua" w:hAnsi="Book Antiqua" w:cs="Book Antiqua"/>
          <w:color w:val="000000"/>
        </w:rPr>
        <w:t>Kamiyama</w:t>
      </w:r>
      <w:proofErr w:type="spellEnd"/>
      <w:r w:rsidRPr="00E94E9F">
        <w:rPr>
          <w:rFonts w:ascii="Book Antiqua" w:eastAsia="Book Antiqua" w:hAnsi="Book Antiqua" w:cs="Book Antiqua"/>
          <w:color w:val="000000"/>
        </w:rPr>
        <w:t xml:space="preserve"> Y. Prognosis of hepatocellular carcinoma after hepatectomy in patients with renal dysfunction. </w:t>
      </w:r>
      <w:r w:rsidRPr="00E94E9F">
        <w:rPr>
          <w:rFonts w:ascii="Book Antiqua" w:eastAsia="Book Antiqua" w:hAnsi="Book Antiqua" w:cs="Book Antiqua"/>
          <w:i/>
          <w:iCs/>
          <w:color w:val="000000"/>
        </w:rPr>
        <w:t>World J Surg</w:t>
      </w:r>
      <w:r w:rsidRPr="00E94E9F">
        <w:rPr>
          <w:rFonts w:ascii="Book Antiqua" w:eastAsia="Book Antiqua" w:hAnsi="Book Antiqua" w:cs="Book Antiqua"/>
          <w:color w:val="000000"/>
        </w:rPr>
        <w:t xml:space="preserve"> 2005; </w:t>
      </w:r>
      <w:r w:rsidRPr="00E94E9F">
        <w:rPr>
          <w:rFonts w:ascii="Book Antiqua" w:eastAsia="Book Antiqua" w:hAnsi="Book Antiqua" w:cs="Book Antiqua"/>
          <w:b/>
          <w:bCs/>
          <w:color w:val="000000"/>
        </w:rPr>
        <w:t>29</w:t>
      </w:r>
      <w:r w:rsidRPr="00E94E9F">
        <w:rPr>
          <w:rFonts w:ascii="Book Antiqua" w:eastAsia="Book Antiqua" w:hAnsi="Book Antiqua" w:cs="Book Antiqua"/>
          <w:color w:val="000000"/>
        </w:rPr>
        <w:t>: 375-381 [PMID: 15891937 DOI: 10.1007/s00268-004-7515-0]</w:t>
      </w:r>
    </w:p>
    <w:p w14:paraId="2505EBBA" w14:textId="77777777" w:rsidR="00A77B3E" w:rsidRPr="00E94E9F" w:rsidRDefault="007E64D7" w:rsidP="00E94E9F">
      <w:pPr>
        <w:spacing w:line="360" w:lineRule="auto"/>
        <w:jc w:val="both"/>
        <w:rPr>
          <w:rFonts w:ascii="Book Antiqua" w:hAnsi="Book Antiqua"/>
        </w:rPr>
      </w:pPr>
      <w:r w:rsidRPr="00E94E9F">
        <w:rPr>
          <w:rFonts w:ascii="Book Antiqua" w:eastAsia="Book Antiqua" w:hAnsi="Book Antiqua" w:cs="Book Antiqua"/>
          <w:color w:val="000000"/>
        </w:rPr>
        <w:t xml:space="preserve">11 </w:t>
      </w:r>
      <w:proofErr w:type="spellStart"/>
      <w:r w:rsidRPr="00E94E9F">
        <w:rPr>
          <w:rFonts w:ascii="Book Antiqua" w:eastAsia="Book Antiqua" w:hAnsi="Book Antiqua" w:cs="Book Antiqua"/>
          <w:b/>
          <w:bCs/>
          <w:color w:val="000000"/>
        </w:rPr>
        <w:t>Orii</w:t>
      </w:r>
      <w:proofErr w:type="spellEnd"/>
      <w:r w:rsidRPr="00E94E9F">
        <w:rPr>
          <w:rFonts w:ascii="Book Antiqua" w:eastAsia="Book Antiqua" w:hAnsi="Book Antiqua" w:cs="Book Antiqua"/>
          <w:b/>
          <w:bCs/>
          <w:color w:val="000000"/>
        </w:rPr>
        <w:t xml:space="preserve"> T</w:t>
      </w:r>
      <w:r w:rsidRPr="00E94E9F">
        <w:rPr>
          <w:rFonts w:ascii="Book Antiqua" w:eastAsia="Book Antiqua" w:hAnsi="Book Antiqua" w:cs="Book Antiqua"/>
          <w:color w:val="000000"/>
        </w:rPr>
        <w:t xml:space="preserve">, Takayama T, </w:t>
      </w:r>
      <w:proofErr w:type="spellStart"/>
      <w:r w:rsidRPr="00E94E9F">
        <w:rPr>
          <w:rFonts w:ascii="Book Antiqua" w:eastAsia="Book Antiqua" w:hAnsi="Book Antiqua" w:cs="Book Antiqua"/>
          <w:color w:val="000000"/>
        </w:rPr>
        <w:t>Haga</w:t>
      </w:r>
      <w:proofErr w:type="spellEnd"/>
      <w:r w:rsidRPr="00E94E9F">
        <w:rPr>
          <w:rFonts w:ascii="Book Antiqua" w:eastAsia="Book Antiqua" w:hAnsi="Book Antiqua" w:cs="Book Antiqua"/>
          <w:color w:val="000000"/>
        </w:rPr>
        <w:t xml:space="preserve"> I, </w:t>
      </w:r>
      <w:proofErr w:type="spellStart"/>
      <w:r w:rsidRPr="00E94E9F">
        <w:rPr>
          <w:rFonts w:ascii="Book Antiqua" w:eastAsia="Book Antiqua" w:hAnsi="Book Antiqua" w:cs="Book Antiqua"/>
          <w:color w:val="000000"/>
        </w:rPr>
        <w:t>Fukumori</w:t>
      </w:r>
      <w:proofErr w:type="spellEnd"/>
      <w:r w:rsidRPr="00E94E9F">
        <w:rPr>
          <w:rFonts w:ascii="Book Antiqua" w:eastAsia="Book Antiqua" w:hAnsi="Book Antiqua" w:cs="Book Antiqua"/>
          <w:color w:val="000000"/>
        </w:rPr>
        <w:t xml:space="preserve"> T, Amada N. Efficacy of a liver resection for hepatocellular carcinoma in patients with chronic renal failure. </w:t>
      </w:r>
      <w:r w:rsidRPr="00E94E9F">
        <w:rPr>
          <w:rFonts w:ascii="Book Antiqua" w:eastAsia="Book Antiqua" w:hAnsi="Book Antiqua" w:cs="Book Antiqua"/>
          <w:i/>
          <w:iCs/>
          <w:color w:val="000000"/>
        </w:rPr>
        <w:t>Surg Today</w:t>
      </w:r>
      <w:r w:rsidRPr="00E94E9F">
        <w:rPr>
          <w:rFonts w:ascii="Book Antiqua" w:eastAsia="Book Antiqua" w:hAnsi="Book Antiqua" w:cs="Book Antiqua"/>
          <w:color w:val="000000"/>
        </w:rPr>
        <w:t xml:space="preserve"> 2008; </w:t>
      </w:r>
      <w:r w:rsidRPr="00E94E9F">
        <w:rPr>
          <w:rFonts w:ascii="Book Antiqua" w:eastAsia="Book Antiqua" w:hAnsi="Book Antiqua" w:cs="Book Antiqua"/>
          <w:b/>
          <w:bCs/>
          <w:color w:val="000000"/>
        </w:rPr>
        <w:t>38</w:t>
      </w:r>
      <w:r w:rsidRPr="00E94E9F">
        <w:rPr>
          <w:rFonts w:ascii="Book Antiqua" w:eastAsia="Book Antiqua" w:hAnsi="Book Antiqua" w:cs="Book Antiqua"/>
          <w:color w:val="000000"/>
        </w:rPr>
        <w:t>: 329-334 [PMID: 18368322 DOI: 10.1007/s00595-007-3634-1]</w:t>
      </w:r>
    </w:p>
    <w:p w14:paraId="6F3113C3" w14:textId="77777777" w:rsidR="00A77B3E" w:rsidRPr="00E94E9F" w:rsidRDefault="007E64D7" w:rsidP="00E94E9F">
      <w:pPr>
        <w:spacing w:line="360" w:lineRule="auto"/>
        <w:jc w:val="both"/>
        <w:rPr>
          <w:rFonts w:ascii="Book Antiqua" w:hAnsi="Book Antiqua"/>
        </w:rPr>
      </w:pPr>
      <w:r w:rsidRPr="00E94E9F">
        <w:rPr>
          <w:rFonts w:ascii="Book Antiqua" w:eastAsia="Book Antiqua" w:hAnsi="Book Antiqua" w:cs="Book Antiqua"/>
          <w:color w:val="000000"/>
        </w:rPr>
        <w:t xml:space="preserve">12 </w:t>
      </w:r>
      <w:r w:rsidRPr="00E94E9F">
        <w:rPr>
          <w:rFonts w:ascii="Book Antiqua" w:eastAsia="Book Antiqua" w:hAnsi="Book Antiqua" w:cs="Book Antiqua"/>
          <w:b/>
          <w:bCs/>
          <w:color w:val="000000"/>
        </w:rPr>
        <w:t>Toshima T</w:t>
      </w:r>
      <w:r w:rsidRPr="00E94E9F">
        <w:rPr>
          <w:rFonts w:ascii="Book Antiqua" w:eastAsia="Book Antiqua" w:hAnsi="Book Antiqua" w:cs="Book Antiqua"/>
          <w:color w:val="000000"/>
        </w:rPr>
        <w:t xml:space="preserve">, </w:t>
      </w:r>
      <w:proofErr w:type="spellStart"/>
      <w:r w:rsidRPr="00E94E9F">
        <w:rPr>
          <w:rFonts w:ascii="Book Antiqua" w:eastAsia="Book Antiqua" w:hAnsi="Book Antiqua" w:cs="Book Antiqua"/>
          <w:color w:val="000000"/>
        </w:rPr>
        <w:t>Shirabe</w:t>
      </w:r>
      <w:proofErr w:type="spellEnd"/>
      <w:r w:rsidRPr="00E94E9F">
        <w:rPr>
          <w:rFonts w:ascii="Book Antiqua" w:eastAsia="Book Antiqua" w:hAnsi="Book Antiqua" w:cs="Book Antiqua"/>
          <w:color w:val="000000"/>
        </w:rPr>
        <w:t xml:space="preserve"> K, </w:t>
      </w:r>
      <w:proofErr w:type="spellStart"/>
      <w:r w:rsidRPr="00E94E9F">
        <w:rPr>
          <w:rFonts w:ascii="Book Antiqua" w:eastAsia="Book Antiqua" w:hAnsi="Book Antiqua" w:cs="Book Antiqua"/>
          <w:color w:val="000000"/>
        </w:rPr>
        <w:t>Yoshiya</w:t>
      </w:r>
      <w:proofErr w:type="spellEnd"/>
      <w:r w:rsidRPr="00E94E9F">
        <w:rPr>
          <w:rFonts w:ascii="Book Antiqua" w:eastAsia="Book Antiqua" w:hAnsi="Book Antiqua" w:cs="Book Antiqua"/>
          <w:color w:val="000000"/>
        </w:rPr>
        <w:t xml:space="preserve"> S, Muto J, Ikegami T, </w:t>
      </w:r>
      <w:proofErr w:type="spellStart"/>
      <w:r w:rsidRPr="00E94E9F">
        <w:rPr>
          <w:rFonts w:ascii="Book Antiqua" w:eastAsia="Book Antiqua" w:hAnsi="Book Antiqua" w:cs="Book Antiqua"/>
          <w:color w:val="000000"/>
        </w:rPr>
        <w:t>Yoshizumi</w:t>
      </w:r>
      <w:proofErr w:type="spellEnd"/>
      <w:r w:rsidRPr="00E94E9F">
        <w:rPr>
          <w:rFonts w:ascii="Book Antiqua" w:eastAsia="Book Antiqua" w:hAnsi="Book Antiqua" w:cs="Book Antiqua"/>
          <w:color w:val="000000"/>
        </w:rPr>
        <w:t xml:space="preserve"> T, Maehara Y. Outcome of hepatectomy for hepatocellular carcinoma in patients with renal dysfunction. </w:t>
      </w:r>
      <w:r w:rsidRPr="00E94E9F">
        <w:rPr>
          <w:rFonts w:ascii="Book Antiqua" w:eastAsia="Book Antiqua" w:hAnsi="Book Antiqua" w:cs="Book Antiqua"/>
          <w:i/>
          <w:iCs/>
          <w:color w:val="000000"/>
        </w:rPr>
        <w:t>HPB (Oxford)</w:t>
      </w:r>
      <w:r w:rsidRPr="00E94E9F">
        <w:rPr>
          <w:rFonts w:ascii="Book Antiqua" w:eastAsia="Book Antiqua" w:hAnsi="Book Antiqua" w:cs="Book Antiqua"/>
          <w:color w:val="000000"/>
        </w:rPr>
        <w:t xml:space="preserve"> 2012; </w:t>
      </w:r>
      <w:r w:rsidRPr="00E94E9F">
        <w:rPr>
          <w:rFonts w:ascii="Book Antiqua" w:eastAsia="Book Antiqua" w:hAnsi="Book Antiqua" w:cs="Book Antiqua"/>
          <w:b/>
          <w:bCs/>
          <w:color w:val="000000"/>
        </w:rPr>
        <w:t>14</w:t>
      </w:r>
      <w:r w:rsidRPr="00E94E9F">
        <w:rPr>
          <w:rFonts w:ascii="Book Antiqua" w:eastAsia="Book Antiqua" w:hAnsi="Book Antiqua" w:cs="Book Antiqua"/>
          <w:color w:val="000000"/>
        </w:rPr>
        <w:t>: 317-324 [PMID: 22487069 DOI: 10.1111/j.1477-2574.</w:t>
      </w:r>
      <w:proofErr w:type="gramStart"/>
      <w:r w:rsidRPr="00E94E9F">
        <w:rPr>
          <w:rFonts w:ascii="Book Antiqua" w:eastAsia="Book Antiqua" w:hAnsi="Book Antiqua" w:cs="Book Antiqua"/>
          <w:color w:val="000000"/>
        </w:rPr>
        <w:t>2012.00452.x</w:t>
      </w:r>
      <w:proofErr w:type="gramEnd"/>
      <w:r w:rsidRPr="00E94E9F">
        <w:rPr>
          <w:rFonts w:ascii="Book Antiqua" w:eastAsia="Book Antiqua" w:hAnsi="Book Antiqua" w:cs="Book Antiqua"/>
          <w:color w:val="000000"/>
        </w:rPr>
        <w:t>]</w:t>
      </w:r>
    </w:p>
    <w:p w14:paraId="48D00DD6" w14:textId="77777777" w:rsidR="00A77B3E" w:rsidRPr="00E94E9F" w:rsidRDefault="007E64D7" w:rsidP="00E94E9F">
      <w:pPr>
        <w:spacing w:line="360" w:lineRule="auto"/>
        <w:jc w:val="both"/>
        <w:rPr>
          <w:rFonts w:ascii="Book Antiqua" w:hAnsi="Book Antiqua"/>
        </w:rPr>
      </w:pPr>
      <w:r w:rsidRPr="00E94E9F">
        <w:rPr>
          <w:rFonts w:ascii="Book Antiqua" w:eastAsia="Book Antiqua" w:hAnsi="Book Antiqua" w:cs="Book Antiqua"/>
          <w:color w:val="000000"/>
        </w:rPr>
        <w:t xml:space="preserve">13 </w:t>
      </w:r>
      <w:r w:rsidRPr="00E94E9F">
        <w:rPr>
          <w:rFonts w:ascii="Book Antiqua" w:eastAsia="Book Antiqua" w:hAnsi="Book Antiqua" w:cs="Book Antiqua"/>
          <w:b/>
          <w:bCs/>
          <w:color w:val="000000"/>
        </w:rPr>
        <w:t>Mian AN</w:t>
      </w:r>
      <w:r w:rsidRPr="00E94E9F">
        <w:rPr>
          <w:rFonts w:ascii="Book Antiqua" w:eastAsia="Book Antiqua" w:hAnsi="Book Antiqua" w:cs="Book Antiqua"/>
          <w:color w:val="000000"/>
        </w:rPr>
        <w:t xml:space="preserve">, Schwartz GJ. Measurement and Estimation of Glomerular Filtration Rate in Children. </w:t>
      </w:r>
      <w:r w:rsidRPr="00E94E9F">
        <w:rPr>
          <w:rFonts w:ascii="Book Antiqua" w:eastAsia="Book Antiqua" w:hAnsi="Book Antiqua" w:cs="Book Antiqua"/>
          <w:i/>
          <w:iCs/>
          <w:color w:val="000000"/>
        </w:rPr>
        <w:t>Adv Chronic Kidney Dis</w:t>
      </w:r>
      <w:r w:rsidRPr="00E94E9F">
        <w:rPr>
          <w:rFonts w:ascii="Book Antiqua" w:eastAsia="Book Antiqua" w:hAnsi="Book Antiqua" w:cs="Book Antiqua"/>
          <w:color w:val="000000"/>
        </w:rPr>
        <w:t xml:space="preserve"> 2017; </w:t>
      </w:r>
      <w:r w:rsidRPr="00E94E9F">
        <w:rPr>
          <w:rFonts w:ascii="Book Antiqua" w:eastAsia="Book Antiqua" w:hAnsi="Book Antiqua" w:cs="Book Antiqua"/>
          <w:b/>
          <w:bCs/>
          <w:color w:val="000000"/>
        </w:rPr>
        <w:t>24</w:t>
      </w:r>
      <w:r w:rsidRPr="00E94E9F">
        <w:rPr>
          <w:rFonts w:ascii="Book Antiqua" w:eastAsia="Book Antiqua" w:hAnsi="Book Antiqua" w:cs="Book Antiqua"/>
          <w:color w:val="000000"/>
        </w:rPr>
        <w:t>: 348-356 [PMID: 29229165 DOI: 10.1053/j.ackd.2017.09.011]</w:t>
      </w:r>
    </w:p>
    <w:p w14:paraId="70AF9717" w14:textId="77777777" w:rsidR="00A77B3E" w:rsidRPr="00E94E9F" w:rsidRDefault="007E64D7" w:rsidP="00E94E9F">
      <w:pPr>
        <w:spacing w:line="360" w:lineRule="auto"/>
        <w:jc w:val="both"/>
        <w:rPr>
          <w:rFonts w:ascii="Book Antiqua" w:hAnsi="Book Antiqua"/>
        </w:rPr>
      </w:pPr>
      <w:r w:rsidRPr="00E94E9F">
        <w:rPr>
          <w:rFonts w:ascii="Book Antiqua" w:eastAsia="Book Antiqua" w:hAnsi="Book Antiqua" w:cs="Book Antiqua"/>
          <w:color w:val="000000"/>
        </w:rPr>
        <w:t xml:space="preserve">14 </w:t>
      </w:r>
      <w:proofErr w:type="spellStart"/>
      <w:r w:rsidRPr="00E94E9F">
        <w:rPr>
          <w:rFonts w:ascii="Book Antiqua" w:eastAsia="Book Antiqua" w:hAnsi="Book Antiqua" w:cs="Book Antiqua"/>
          <w:b/>
          <w:bCs/>
          <w:color w:val="000000"/>
        </w:rPr>
        <w:t>Shirata</w:t>
      </w:r>
      <w:proofErr w:type="spellEnd"/>
      <w:r w:rsidRPr="00E94E9F">
        <w:rPr>
          <w:rFonts w:ascii="Book Antiqua" w:eastAsia="Book Antiqua" w:hAnsi="Book Antiqua" w:cs="Book Antiqua"/>
          <w:b/>
          <w:bCs/>
          <w:color w:val="000000"/>
        </w:rPr>
        <w:t xml:space="preserve"> C</w:t>
      </w:r>
      <w:r w:rsidRPr="00E94E9F">
        <w:rPr>
          <w:rFonts w:ascii="Book Antiqua" w:eastAsia="Book Antiqua" w:hAnsi="Book Antiqua" w:cs="Book Antiqua"/>
          <w:color w:val="000000"/>
        </w:rPr>
        <w:t xml:space="preserve">, Hasegawa K, </w:t>
      </w:r>
      <w:proofErr w:type="spellStart"/>
      <w:r w:rsidRPr="00E94E9F">
        <w:rPr>
          <w:rFonts w:ascii="Book Antiqua" w:eastAsia="Book Antiqua" w:hAnsi="Book Antiqua" w:cs="Book Antiqua"/>
          <w:color w:val="000000"/>
        </w:rPr>
        <w:t>Kokudo</w:t>
      </w:r>
      <w:proofErr w:type="spellEnd"/>
      <w:r w:rsidRPr="00E94E9F">
        <w:rPr>
          <w:rFonts w:ascii="Book Antiqua" w:eastAsia="Book Antiqua" w:hAnsi="Book Antiqua" w:cs="Book Antiqua"/>
          <w:color w:val="000000"/>
        </w:rPr>
        <w:t xml:space="preserve"> T, Yamashita S, Yamamoto S, </w:t>
      </w:r>
      <w:proofErr w:type="spellStart"/>
      <w:r w:rsidRPr="00E94E9F">
        <w:rPr>
          <w:rFonts w:ascii="Book Antiqua" w:eastAsia="Book Antiqua" w:hAnsi="Book Antiqua" w:cs="Book Antiqua"/>
          <w:color w:val="000000"/>
        </w:rPr>
        <w:t>Arita</w:t>
      </w:r>
      <w:proofErr w:type="spellEnd"/>
      <w:r w:rsidRPr="00E94E9F">
        <w:rPr>
          <w:rFonts w:ascii="Book Antiqua" w:eastAsia="Book Antiqua" w:hAnsi="Book Antiqua" w:cs="Book Antiqua"/>
          <w:color w:val="000000"/>
        </w:rPr>
        <w:t xml:space="preserve"> J, Akamatsu N, Kaneko J, Sakamoto Y, </w:t>
      </w:r>
      <w:proofErr w:type="spellStart"/>
      <w:r w:rsidRPr="00E94E9F">
        <w:rPr>
          <w:rFonts w:ascii="Book Antiqua" w:eastAsia="Book Antiqua" w:hAnsi="Book Antiqua" w:cs="Book Antiqua"/>
          <w:color w:val="000000"/>
        </w:rPr>
        <w:t>Kokudo</w:t>
      </w:r>
      <w:proofErr w:type="spellEnd"/>
      <w:r w:rsidRPr="00E94E9F">
        <w:rPr>
          <w:rFonts w:ascii="Book Antiqua" w:eastAsia="Book Antiqua" w:hAnsi="Book Antiqua" w:cs="Book Antiqua"/>
          <w:color w:val="000000"/>
        </w:rPr>
        <w:t xml:space="preserve"> N. Liver Resection for Hepatocellular Carcinoma in </w:t>
      </w:r>
      <w:r w:rsidRPr="00E94E9F">
        <w:rPr>
          <w:rFonts w:ascii="Book Antiqua" w:eastAsia="Book Antiqua" w:hAnsi="Book Antiqua" w:cs="Book Antiqua"/>
          <w:color w:val="000000"/>
        </w:rPr>
        <w:lastRenderedPageBreak/>
        <w:t xml:space="preserve">Patients with Renal Dysfunction. </w:t>
      </w:r>
      <w:r w:rsidRPr="00E94E9F">
        <w:rPr>
          <w:rFonts w:ascii="Book Antiqua" w:eastAsia="Book Antiqua" w:hAnsi="Book Antiqua" w:cs="Book Antiqua"/>
          <w:i/>
          <w:iCs/>
          <w:color w:val="000000"/>
        </w:rPr>
        <w:t>World J Surg</w:t>
      </w:r>
      <w:r w:rsidRPr="00E94E9F">
        <w:rPr>
          <w:rFonts w:ascii="Book Antiqua" w:eastAsia="Book Antiqua" w:hAnsi="Book Antiqua" w:cs="Book Antiqua"/>
          <w:color w:val="000000"/>
        </w:rPr>
        <w:t xml:space="preserve"> 2018; </w:t>
      </w:r>
      <w:r w:rsidRPr="00E94E9F">
        <w:rPr>
          <w:rFonts w:ascii="Book Antiqua" w:eastAsia="Book Antiqua" w:hAnsi="Book Antiqua" w:cs="Book Antiqua"/>
          <w:b/>
          <w:bCs/>
          <w:color w:val="000000"/>
        </w:rPr>
        <w:t>42</w:t>
      </w:r>
      <w:r w:rsidRPr="00E94E9F">
        <w:rPr>
          <w:rFonts w:ascii="Book Antiqua" w:eastAsia="Book Antiqua" w:hAnsi="Book Antiqua" w:cs="Book Antiqua"/>
          <w:color w:val="000000"/>
        </w:rPr>
        <w:t>: 4054-4062 [PMID: 29947980 DOI: 10.1007/s00268-018-4698-3]</w:t>
      </w:r>
    </w:p>
    <w:p w14:paraId="1B445115" w14:textId="77777777" w:rsidR="00A77B3E" w:rsidRPr="00E94E9F" w:rsidRDefault="007E64D7" w:rsidP="00E94E9F">
      <w:pPr>
        <w:spacing w:line="360" w:lineRule="auto"/>
        <w:jc w:val="both"/>
        <w:rPr>
          <w:rFonts w:ascii="Book Antiqua" w:hAnsi="Book Antiqua"/>
        </w:rPr>
      </w:pPr>
      <w:r w:rsidRPr="00E94E9F">
        <w:rPr>
          <w:rFonts w:ascii="Book Antiqua" w:eastAsia="Book Antiqua" w:hAnsi="Book Antiqua" w:cs="Book Antiqua"/>
          <w:color w:val="000000"/>
        </w:rPr>
        <w:t xml:space="preserve">15 </w:t>
      </w:r>
      <w:proofErr w:type="spellStart"/>
      <w:r w:rsidRPr="00E94E9F">
        <w:rPr>
          <w:rFonts w:ascii="Book Antiqua" w:eastAsia="Book Antiqua" w:hAnsi="Book Antiqua" w:cs="Book Antiqua"/>
          <w:b/>
          <w:bCs/>
          <w:color w:val="000000"/>
        </w:rPr>
        <w:t>Seyama</w:t>
      </w:r>
      <w:proofErr w:type="spellEnd"/>
      <w:r w:rsidRPr="00E94E9F">
        <w:rPr>
          <w:rFonts w:ascii="Book Antiqua" w:eastAsia="Book Antiqua" w:hAnsi="Book Antiqua" w:cs="Book Antiqua"/>
          <w:b/>
          <w:bCs/>
          <w:color w:val="000000"/>
        </w:rPr>
        <w:t xml:space="preserve"> Y</w:t>
      </w:r>
      <w:r w:rsidRPr="00E94E9F">
        <w:rPr>
          <w:rFonts w:ascii="Book Antiqua" w:eastAsia="Book Antiqua" w:hAnsi="Book Antiqua" w:cs="Book Antiqua"/>
          <w:color w:val="000000"/>
        </w:rPr>
        <w:t xml:space="preserve">, </w:t>
      </w:r>
      <w:proofErr w:type="spellStart"/>
      <w:r w:rsidRPr="00E94E9F">
        <w:rPr>
          <w:rFonts w:ascii="Book Antiqua" w:eastAsia="Book Antiqua" w:hAnsi="Book Antiqua" w:cs="Book Antiqua"/>
          <w:color w:val="000000"/>
        </w:rPr>
        <w:t>Kokudo</w:t>
      </w:r>
      <w:proofErr w:type="spellEnd"/>
      <w:r w:rsidRPr="00E94E9F">
        <w:rPr>
          <w:rFonts w:ascii="Book Antiqua" w:eastAsia="Book Antiqua" w:hAnsi="Book Antiqua" w:cs="Book Antiqua"/>
          <w:color w:val="000000"/>
        </w:rPr>
        <w:t xml:space="preserve"> N. Assessment of liver function for safe hepatic resection. </w:t>
      </w:r>
      <w:r w:rsidRPr="00E94E9F">
        <w:rPr>
          <w:rFonts w:ascii="Book Antiqua" w:eastAsia="Book Antiqua" w:hAnsi="Book Antiqua" w:cs="Book Antiqua"/>
          <w:i/>
          <w:iCs/>
          <w:color w:val="000000"/>
        </w:rPr>
        <w:t>Hepatol Res</w:t>
      </w:r>
      <w:r w:rsidRPr="00E94E9F">
        <w:rPr>
          <w:rFonts w:ascii="Book Antiqua" w:eastAsia="Book Antiqua" w:hAnsi="Book Antiqua" w:cs="Book Antiqua"/>
          <w:color w:val="000000"/>
        </w:rPr>
        <w:t xml:space="preserve"> 2009; </w:t>
      </w:r>
      <w:r w:rsidRPr="00E94E9F">
        <w:rPr>
          <w:rFonts w:ascii="Book Antiqua" w:eastAsia="Book Antiqua" w:hAnsi="Book Antiqua" w:cs="Book Antiqua"/>
          <w:b/>
          <w:bCs/>
          <w:color w:val="000000"/>
        </w:rPr>
        <w:t>39</w:t>
      </w:r>
      <w:r w:rsidRPr="00E94E9F">
        <w:rPr>
          <w:rFonts w:ascii="Book Antiqua" w:eastAsia="Book Antiqua" w:hAnsi="Book Antiqua" w:cs="Book Antiqua"/>
          <w:color w:val="000000"/>
        </w:rPr>
        <w:t>: 107-116 [PMID: 19208031 DOI: 10.1111/j.1872-034X.</w:t>
      </w:r>
      <w:proofErr w:type="gramStart"/>
      <w:r w:rsidRPr="00E94E9F">
        <w:rPr>
          <w:rFonts w:ascii="Book Antiqua" w:eastAsia="Book Antiqua" w:hAnsi="Book Antiqua" w:cs="Book Antiqua"/>
          <w:color w:val="000000"/>
        </w:rPr>
        <w:t>2008.00441.x</w:t>
      </w:r>
      <w:proofErr w:type="gramEnd"/>
      <w:r w:rsidRPr="00E94E9F">
        <w:rPr>
          <w:rFonts w:ascii="Book Antiqua" w:eastAsia="Book Antiqua" w:hAnsi="Book Antiqua" w:cs="Book Antiqua"/>
          <w:color w:val="000000"/>
        </w:rPr>
        <w:t>]</w:t>
      </w:r>
    </w:p>
    <w:p w14:paraId="26E752B2" w14:textId="77777777" w:rsidR="00A77B3E" w:rsidRPr="00E94E9F" w:rsidRDefault="007E64D7" w:rsidP="00E94E9F">
      <w:pPr>
        <w:spacing w:line="360" w:lineRule="auto"/>
        <w:jc w:val="both"/>
        <w:rPr>
          <w:rFonts w:ascii="Book Antiqua" w:hAnsi="Book Antiqua"/>
        </w:rPr>
      </w:pPr>
      <w:r w:rsidRPr="00E94E9F">
        <w:rPr>
          <w:rFonts w:ascii="Book Antiqua" w:eastAsia="Book Antiqua" w:hAnsi="Book Antiqua" w:cs="Book Antiqua"/>
          <w:color w:val="000000"/>
        </w:rPr>
        <w:t xml:space="preserve">16 </w:t>
      </w:r>
      <w:r w:rsidRPr="00E94E9F">
        <w:rPr>
          <w:rFonts w:ascii="Book Antiqua" w:eastAsia="Book Antiqua" w:hAnsi="Book Antiqua" w:cs="Book Antiqua"/>
          <w:b/>
          <w:bCs/>
          <w:color w:val="000000"/>
        </w:rPr>
        <w:t>Shimizu T</w:t>
      </w:r>
      <w:r w:rsidRPr="00E94E9F">
        <w:rPr>
          <w:rFonts w:ascii="Book Antiqua" w:eastAsia="Book Antiqua" w:hAnsi="Book Antiqua" w:cs="Book Antiqua"/>
          <w:color w:val="000000"/>
        </w:rPr>
        <w:t xml:space="preserve">, Aoki T, Park KH, Matsumoto T, </w:t>
      </w:r>
      <w:proofErr w:type="spellStart"/>
      <w:r w:rsidRPr="00E94E9F">
        <w:rPr>
          <w:rFonts w:ascii="Book Antiqua" w:eastAsia="Book Antiqua" w:hAnsi="Book Antiqua" w:cs="Book Antiqua"/>
          <w:color w:val="000000"/>
        </w:rPr>
        <w:t>Shiraki</w:t>
      </w:r>
      <w:proofErr w:type="spellEnd"/>
      <w:r w:rsidRPr="00E94E9F">
        <w:rPr>
          <w:rFonts w:ascii="Book Antiqua" w:eastAsia="Book Antiqua" w:hAnsi="Book Antiqua" w:cs="Book Antiqua"/>
          <w:color w:val="000000"/>
        </w:rPr>
        <w:t xml:space="preserve"> T, </w:t>
      </w:r>
      <w:proofErr w:type="spellStart"/>
      <w:r w:rsidRPr="00E94E9F">
        <w:rPr>
          <w:rFonts w:ascii="Book Antiqua" w:eastAsia="Book Antiqua" w:hAnsi="Book Antiqua" w:cs="Book Antiqua"/>
          <w:color w:val="000000"/>
        </w:rPr>
        <w:t>Sakuraoka</w:t>
      </w:r>
      <w:proofErr w:type="spellEnd"/>
      <w:r w:rsidRPr="00E94E9F">
        <w:rPr>
          <w:rFonts w:ascii="Book Antiqua" w:eastAsia="Book Antiqua" w:hAnsi="Book Antiqua" w:cs="Book Antiqua"/>
          <w:color w:val="000000"/>
        </w:rPr>
        <w:t xml:space="preserve"> Y, Mori S, Iso Y, Ishizuka M, Kubota K. Volumetric </w:t>
      </w:r>
      <w:proofErr w:type="gramStart"/>
      <w:r w:rsidRPr="00E94E9F">
        <w:rPr>
          <w:rFonts w:ascii="Book Antiqua" w:eastAsia="Book Antiqua" w:hAnsi="Book Antiqua" w:cs="Book Antiqua"/>
          <w:color w:val="000000"/>
        </w:rPr>
        <w:t>assessment</w:t>
      </w:r>
      <w:proofErr w:type="gramEnd"/>
      <w:r w:rsidRPr="00E94E9F">
        <w:rPr>
          <w:rFonts w:ascii="Book Antiqua" w:eastAsia="Book Antiqua" w:hAnsi="Book Antiqua" w:cs="Book Antiqua"/>
          <w:color w:val="000000"/>
        </w:rPr>
        <w:t xml:space="preserve"> and clinical predictors of cirrhosis in patients undergoing hepatectomy for hepatocellular carcinoma with presumed normal liver function. </w:t>
      </w:r>
      <w:r w:rsidRPr="00E94E9F">
        <w:rPr>
          <w:rFonts w:ascii="Book Antiqua" w:eastAsia="Book Antiqua" w:hAnsi="Book Antiqua" w:cs="Book Antiqua"/>
          <w:i/>
          <w:iCs/>
          <w:color w:val="000000"/>
        </w:rPr>
        <w:t>Hepatol Int</w:t>
      </w:r>
      <w:r w:rsidRPr="00E94E9F">
        <w:rPr>
          <w:rFonts w:ascii="Book Antiqua" w:eastAsia="Book Antiqua" w:hAnsi="Book Antiqua" w:cs="Book Antiqua"/>
          <w:color w:val="000000"/>
        </w:rPr>
        <w:t xml:space="preserve"> 2021; </w:t>
      </w:r>
      <w:r w:rsidRPr="00E94E9F">
        <w:rPr>
          <w:rFonts w:ascii="Book Antiqua" w:eastAsia="Book Antiqua" w:hAnsi="Book Antiqua" w:cs="Book Antiqua"/>
          <w:b/>
          <w:bCs/>
          <w:color w:val="000000"/>
        </w:rPr>
        <w:t>15</w:t>
      </w:r>
      <w:r w:rsidRPr="00E94E9F">
        <w:rPr>
          <w:rFonts w:ascii="Book Antiqua" w:eastAsia="Book Antiqua" w:hAnsi="Book Antiqua" w:cs="Book Antiqua"/>
          <w:color w:val="000000"/>
        </w:rPr>
        <w:t>: 1258-1267 [PMID: 34426889 DOI: 10.1007/s12072-021-10246-y]</w:t>
      </w:r>
    </w:p>
    <w:p w14:paraId="135C35C2" w14:textId="77777777" w:rsidR="00A77B3E" w:rsidRPr="00E94E9F" w:rsidRDefault="007E64D7" w:rsidP="00E94E9F">
      <w:pPr>
        <w:spacing w:line="360" w:lineRule="auto"/>
        <w:jc w:val="both"/>
        <w:rPr>
          <w:rFonts w:ascii="Book Antiqua" w:hAnsi="Book Antiqua"/>
        </w:rPr>
      </w:pPr>
      <w:r w:rsidRPr="00E94E9F">
        <w:rPr>
          <w:rFonts w:ascii="Book Antiqua" w:eastAsia="Book Antiqua" w:hAnsi="Book Antiqua" w:cs="Book Antiqua"/>
          <w:color w:val="000000"/>
        </w:rPr>
        <w:t xml:space="preserve">17 </w:t>
      </w:r>
      <w:r w:rsidRPr="00E94E9F">
        <w:rPr>
          <w:rFonts w:ascii="Book Antiqua" w:eastAsia="Book Antiqua" w:hAnsi="Book Antiqua" w:cs="Book Antiqua"/>
          <w:b/>
          <w:bCs/>
          <w:color w:val="000000"/>
        </w:rPr>
        <w:t>Harada K</w:t>
      </w:r>
      <w:r w:rsidRPr="00E94E9F">
        <w:rPr>
          <w:rFonts w:ascii="Book Antiqua" w:eastAsia="Book Antiqua" w:hAnsi="Book Antiqua" w:cs="Book Antiqua"/>
          <w:color w:val="000000"/>
        </w:rPr>
        <w:t xml:space="preserve">, Mizuguchi T, </w:t>
      </w:r>
      <w:proofErr w:type="spellStart"/>
      <w:r w:rsidRPr="00E94E9F">
        <w:rPr>
          <w:rFonts w:ascii="Book Antiqua" w:eastAsia="Book Antiqua" w:hAnsi="Book Antiqua" w:cs="Book Antiqua"/>
          <w:color w:val="000000"/>
        </w:rPr>
        <w:t>Katagiri</w:t>
      </w:r>
      <w:proofErr w:type="spellEnd"/>
      <w:r w:rsidRPr="00E94E9F">
        <w:rPr>
          <w:rFonts w:ascii="Book Antiqua" w:eastAsia="Book Antiqua" w:hAnsi="Book Antiqua" w:cs="Book Antiqua"/>
          <w:color w:val="000000"/>
        </w:rPr>
        <w:t xml:space="preserve"> Y, Kawamoto M, Nakamura Y, Meguro M, Ota S, Sasaki S, </w:t>
      </w:r>
      <w:proofErr w:type="spellStart"/>
      <w:r w:rsidRPr="00E94E9F">
        <w:rPr>
          <w:rFonts w:ascii="Book Antiqua" w:eastAsia="Book Antiqua" w:hAnsi="Book Antiqua" w:cs="Book Antiqua"/>
          <w:color w:val="000000"/>
        </w:rPr>
        <w:t>Miyanishi</w:t>
      </w:r>
      <w:proofErr w:type="spellEnd"/>
      <w:r w:rsidRPr="00E94E9F">
        <w:rPr>
          <w:rFonts w:ascii="Book Antiqua" w:eastAsia="Book Antiqua" w:hAnsi="Book Antiqua" w:cs="Book Antiqua"/>
          <w:color w:val="000000"/>
        </w:rPr>
        <w:t xml:space="preserve"> K, </w:t>
      </w:r>
      <w:proofErr w:type="spellStart"/>
      <w:r w:rsidRPr="00E94E9F">
        <w:rPr>
          <w:rFonts w:ascii="Book Antiqua" w:eastAsia="Book Antiqua" w:hAnsi="Book Antiqua" w:cs="Book Antiqua"/>
          <w:color w:val="000000"/>
        </w:rPr>
        <w:t>Sonoda</w:t>
      </w:r>
      <w:proofErr w:type="spellEnd"/>
      <w:r w:rsidRPr="00E94E9F">
        <w:rPr>
          <w:rFonts w:ascii="Book Antiqua" w:eastAsia="Book Antiqua" w:hAnsi="Book Antiqua" w:cs="Book Antiqua"/>
          <w:color w:val="000000"/>
        </w:rPr>
        <w:t xml:space="preserve"> T, Mori M, </w:t>
      </w:r>
      <w:proofErr w:type="spellStart"/>
      <w:r w:rsidRPr="00E94E9F">
        <w:rPr>
          <w:rFonts w:ascii="Book Antiqua" w:eastAsia="Book Antiqua" w:hAnsi="Book Antiqua" w:cs="Book Antiqua"/>
          <w:color w:val="000000"/>
        </w:rPr>
        <w:t>Shinomura</w:t>
      </w:r>
      <w:proofErr w:type="spellEnd"/>
      <w:r w:rsidRPr="00E94E9F">
        <w:rPr>
          <w:rFonts w:ascii="Book Antiqua" w:eastAsia="Book Antiqua" w:hAnsi="Book Antiqua" w:cs="Book Antiqua"/>
          <w:color w:val="000000"/>
        </w:rPr>
        <w:t xml:space="preserve"> Y, Kato J, Hirata K. Area between the hepatic and heart curves of (99</w:t>
      </w:r>
      <w:proofErr w:type="gramStart"/>
      <w:r w:rsidRPr="00E94E9F">
        <w:rPr>
          <w:rFonts w:ascii="Book Antiqua" w:eastAsia="Book Antiqua" w:hAnsi="Book Antiqua" w:cs="Book Antiqua"/>
          <w:color w:val="000000"/>
        </w:rPr>
        <w:t>m)Tc</w:t>
      </w:r>
      <w:proofErr w:type="gramEnd"/>
      <w:r w:rsidRPr="00E94E9F">
        <w:rPr>
          <w:rFonts w:ascii="Book Antiqua" w:eastAsia="Book Antiqua" w:hAnsi="Book Antiqua" w:cs="Book Antiqua"/>
          <w:color w:val="000000"/>
        </w:rPr>
        <w:t xml:space="preserve">-galactosyl-human serum albumin scintigraphy represents liver function and disease progression for preoperative evaluation in hepatocellular carcinoma patients. </w:t>
      </w:r>
      <w:r w:rsidRPr="00E94E9F">
        <w:rPr>
          <w:rFonts w:ascii="Book Antiqua" w:eastAsia="Book Antiqua" w:hAnsi="Book Antiqua" w:cs="Book Antiqua"/>
          <w:i/>
          <w:iCs/>
          <w:color w:val="000000"/>
        </w:rPr>
        <w:t xml:space="preserve">J Hepatobiliary </w:t>
      </w:r>
      <w:proofErr w:type="spellStart"/>
      <w:r w:rsidRPr="00E94E9F">
        <w:rPr>
          <w:rFonts w:ascii="Book Antiqua" w:eastAsia="Book Antiqua" w:hAnsi="Book Antiqua" w:cs="Book Antiqua"/>
          <w:i/>
          <w:iCs/>
          <w:color w:val="000000"/>
        </w:rPr>
        <w:t>Pancreat</w:t>
      </w:r>
      <w:proofErr w:type="spellEnd"/>
      <w:r w:rsidRPr="00E94E9F">
        <w:rPr>
          <w:rFonts w:ascii="Book Antiqua" w:eastAsia="Book Antiqua" w:hAnsi="Book Antiqua" w:cs="Book Antiqua"/>
          <w:i/>
          <w:iCs/>
          <w:color w:val="000000"/>
        </w:rPr>
        <w:t xml:space="preserve"> Sci</w:t>
      </w:r>
      <w:r w:rsidRPr="00E94E9F">
        <w:rPr>
          <w:rFonts w:ascii="Book Antiqua" w:eastAsia="Book Antiqua" w:hAnsi="Book Antiqua" w:cs="Book Antiqua"/>
          <w:color w:val="000000"/>
        </w:rPr>
        <w:t xml:space="preserve"> 2012; </w:t>
      </w:r>
      <w:r w:rsidRPr="00E94E9F">
        <w:rPr>
          <w:rFonts w:ascii="Book Antiqua" w:eastAsia="Book Antiqua" w:hAnsi="Book Antiqua" w:cs="Book Antiqua"/>
          <w:b/>
          <w:bCs/>
          <w:color w:val="000000"/>
        </w:rPr>
        <w:t>19</w:t>
      </w:r>
      <w:r w:rsidRPr="00E94E9F">
        <w:rPr>
          <w:rFonts w:ascii="Book Antiqua" w:eastAsia="Book Antiqua" w:hAnsi="Book Antiqua" w:cs="Book Antiqua"/>
          <w:color w:val="000000"/>
        </w:rPr>
        <w:t>: 667-673 [PMID: 22179579 DOI: 10.1007/s00534-011-0486-2]</w:t>
      </w:r>
    </w:p>
    <w:p w14:paraId="538704B4" w14:textId="3D8F36E0" w:rsidR="00A77B3E" w:rsidRPr="00E94E9F" w:rsidRDefault="007E64D7" w:rsidP="00E94E9F">
      <w:pPr>
        <w:spacing w:line="360" w:lineRule="auto"/>
        <w:jc w:val="both"/>
        <w:rPr>
          <w:rFonts w:ascii="Book Antiqua" w:hAnsi="Book Antiqua"/>
        </w:rPr>
      </w:pPr>
      <w:r w:rsidRPr="00E94E9F">
        <w:rPr>
          <w:rFonts w:ascii="Book Antiqua" w:eastAsia="Book Antiqua" w:hAnsi="Book Antiqua" w:cs="Book Antiqua"/>
          <w:color w:val="000000"/>
        </w:rPr>
        <w:t xml:space="preserve">18 </w:t>
      </w:r>
      <w:proofErr w:type="spellStart"/>
      <w:r w:rsidRPr="00E94E9F">
        <w:rPr>
          <w:rFonts w:ascii="Book Antiqua" w:eastAsia="Book Antiqua" w:hAnsi="Book Antiqua" w:cs="Book Antiqua"/>
          <w:b/>
          <w:bCs/>
          <w:color w:val="000000"/>
        </w:rPr>
        <w:t>Adeera</w:t>
      </w:r>
      <w:proofErr w:type="spellEnd"/>
      <w:r w:rsidRPr="00E94E9F">
        <w:rPr>
          <w:rFonts w:ascii="Book Antiqua" w:eastAsia="Book Antiqua" w:hAnsi="Book Antiqua" w:cs="Book Antiqua"/>
          <w:b/>
          <w:bCs/>
          <w:color w:val="000000"/>
        </w:rPr>
        <w:t xml:space="preserve"> L</w:t>
      </w:r>
      <w:r w:rsidRPr="00E94E9F">
        <w:rPr>
          <w:rFonts w:ascii="Book Antiqua" w:eastAsia="Book Antiqua" w:hAnsi="Book Antiqua" w:cs="Book Antiqua"/>
          <w:color w:val="000000"/>
        </w:rPr>
        <w:t>, Paul ES, Rudy WB, Josef C, Angel LM De Francisco,</w:t>
      </w:r>
      <w:r w:rsidR="006F284C" w:rsidRPr="00E94E9F">
        <w:rPr>
          <w:rFonts w:ascii="Book Antiqua" w:hAnsi="Book Antiqua"/>
        </w:rPr>
        <w:t xml:space="preserve"> </w:t>
      </w:r>
      <w:r w:rsidR="006F284C" w:rsidRPr="00E94E9F">
        <w:rPr>
          <w:rFonts w:ascii="Book Antiqua" w:eastAsia="Book Antiqua" w:hAnsi="Book Antiqua" w:cs="Book Antiqua"/>
          <w:color w:val="000000"/>
        </w:rPr>
        <w:t xml:space="preserve">Paul E De Jong, Kathryn EG, Brenda RH, </w:t>
      </w:r>
      <w:proofErr w:type="spellStart"/>
      <w:r w:rsidR="006F284C" w:rsidRPr="00E94E9F">
        <w:rPr>
          <w:rFonts w:ascii="Book Antiqua" w:eastAsia="Book Antiqua" w:hAnsi="Book Antiqua" w:cs="Book Antiqua"/>
          <w:color w:val="000000"/>
        </w:rPr>
        <w:t>Kunitoshi</w:t>
      </w:r>
      <w:proofErr w:type="spellEnd"/>
      <w:r w:rsidR="006F284C" w:rsidRPr="00E94E9F">
        <w:rPr>
          <w:rFonts w:ascii="Book Antiqua" w:eastAsia="Book Antiqua" w:hAnsi="Book Antiqua" w:cs="Book Antiqua"/>
          <w:color w:val="000000"/>
        </w:rPr>
        <w:t xml:space="preserve"> I, Edmund JL, Andrew SL, Miguel CR, Michael G</w:t>
      </w:r>
      <w:r w:rsidR="00B126EB" w:rsidRPr="00E94E9F">
        <w:rPr>
          <w:rFonts w:ascii="Book Antiqua" w:eastAsia="Book Antiqua" w:hAnsi="Book Antiqua" w:cs="Book Antiqua"/>
          <w:color w:val="000000"/>
        </w:rPr>
        <w:t>S</w:t>
      </w:r>
      <w:r w:rsidR="006F284C" w:rsidRPr="00E94E9F">
        <w:rPr>
          <w:rFonts w:ascii="Book Antiqua" w:eastAsia="Book Antiqua" w:hAnsi="Book Antiqua" w:cs="Book Antiqua"/>
          <w:color w:val="000000"/>
        </w:rPr>
        <w:t>, Haiyan W, Colin T</w:t>
      </w:r>
      <w:r w:rsidR="00B126EB" w:rsidRPr="00E94E9F">
        <w:rPr>
          <w:rFonts w:ascii="Book Antiqua" w:eastAsia="Book Antiqua" w:hAnsi="Book Antiqua" w:cs="Book Antiqua"/>
          <w:color w:val="000000"/>
        </w:rPr>
        <w:t>W</w:t>
      </w:r>
      <w:r w:rsidR="006F284C" w:rsidRPr="00E94E9F">
        <w:rPr>
          <w:rFonts w:ascii="Book Antiqua" w:eastAsia="Book Antiqua" w:hAnsi="Book Antiqua" w:cs="Book Antiqua"/>
          <w:color w:val="000000"/>
        </w:rPr>
        <w:t>, Christopher G</w:t>
      </w:r>
      <w:r w:rsidR="00B126EB" w:rsidRPr="00E94E9F">
        <w:rPr>
          <w:rFonts w:ascii="Book Antiqua" w:eastAsia="Book Antiqua" w:hAnsi="Book Antiqua" w:cs="Book Antiqua"/>
          <w:color w:val="000000"/>
        </w:rPr>
        <w:t xml:space="preserve">W. </w:t>
      </w:r>
      <w:r w:rsidRPr="00E94E9F">
        <w:rPr>
          <w:rFonts w:ascii="Book Antiqua" w:eastAsia="Book Antiqua" w:hAnsi="Book Antiqua" w:cs="Book Antiqua"/>
          <w:color w:val="000000"/>
        </w:rPr>
        <w:t xml:space="preserve">Kidney disease: Improving global outcomes (KDIGO) CKD work group. KDIGO 2012 clinical practice guideline for the evaluation and management of chronic kidney disease. </w:t>
      </w:r>
      <w:r w:rsidRPr="00E94E9F">
        <w:rPr>
          <w:rFonts w:ascii="Book Antiqua" w:eastAsia="Book Antiqua" w:hAnsi="Book Antiqua" w:cs="Book Antiqua"/>
          <w:i/>
          <w:iCs/>
          <w:color w:val="000000"/>
        </w:rPr>
        <w:t xml:space="preserve">Kidney </w:t>
      </w:r>
      <w:r w:rsidR="006F284C" w:rsidRPr="00E94E9F">
        <w:rPr>
          <w:rFonts w:ascii="Book Antiqua" w:eastAsia="Book Antiqua" w:hAnsi="Book Antiqua" w:cs="Book Antiqua"/>
          <w:i/>
          <w:iCs/>
          <w:color w:val="000000"/>
        </w:rPr>
        <w:t>I</w:t>
      </w:r>
      <w:r w:rsidRPr="00E94E9F">
        <w:rPr>
          <w:rFonts w:ascii="Book Antiqua" w:eastAsia="Book Antiqua" w:hAnsi="Book Antiqua" w:cs="Book Antiqua"/>
          <w:i/>
          <w:iCs/>
          <w:color w:val="000000"/>
        </w:rPr>
        <w:t>nt</w:t>
      </w:r>
      <w:r w:rsidR="006F284C" w:rsidRPr="00E94E9F">
        <w:rPr>
          <w:rFonts w:ascii="Book Antiqua" w:eastAsia="Book Antiqua" w:hAnsi="Book Antiqua" w:cs="Book Antiqua"/>
          <w:i/>
          <w:iCs/>
          <w:color w:val="000000"/>
        </w:rPr>
        <w:t xml:space="preserve"> S</w:t>
      </w:r>
      <w:r w:rsidRPr="00E94E9F">
        <w:rPr>
          <w:rFonts w:ascii="Book Antiqua" w:eastAsia="Book Antiqua" w:hAnsi="Book Antiqua" w:cs="Book Antiqua"/>
          <w:i/>
          <w:iCs/>
          <w:color w:val="000000"/>
        </w:rPr>
        <w:t>uppl</w:t>
      </w:r>
      <w:r w:rsidR="006F284C" w:rsidRPr="00E94E9F">
        <w:rPr>
          <w:rFonts w:ascii="Book Antiqua" w:eastAsia="Book Antiqua" w:hAnsi="Book Antiqua" w:cs="Book Antiqua"/>
          <w:color w:val="000000"/>
        </w:rPr>
        <w:t xml:space="preserve"> 2013; </w:t>
      </w:r>
      <w:r w:rsidR="006F284C" w:rsidRPr="00E94E9F">
        <w:rPr>
          <w:rFonts w:ascii="Book Antiqua" w:eastAsia="Book Antiqua" w:hAnsi="Book Antiqua" w:cs="Book Antiqua"/>
          <w:b/>
          <w:bCs/>
          <w:color w:val="000000"/>
        </w:rPr>
        <w:t>3</w:t>
      </w:r>
      <w:r w:rsidR="006F284C" w:rsidRPr="00E94E9F">
        <w:rPr>
          <w:rFonts w:ascii="Book Antiqua" w:eastAsia="Book Antiqua" w:hAnsi="Book Antiqua" w:cs="Book Antiqua"/>
          <w:color w:val="000000"/>
        </w:rPr>
        <w:t>: 1-150</w:t>
      </w:r>
      <w:r w:rsidRPr="00E94E9F">
        <w:rPr>
          <w:rFonts w:ascii="Book Antiqua" w:eastAsia="Book Antiqua" w:hAnsi="Book Antiqua" w:cs="Book Antiqua"/>
          <w:color w:val="000000"/>
        </w:rPr>
        <w:t xml:space="preserve"> [DOI:</w:t>
      </w:r>
      <w:r w:rsidR="006F284C" w:rsidRPr="00E94E9F">
        <w:rPr>
          <w:rFonts w:ascii="Book Antiqua" w:hAnsi="Book Antiqua"/>
        </w:rPr>
        <w:t xml:space="preserve"> </w:t>
      </w:r>
      <w:r w:rsidR="006F284C" w:rsidRPr="00E94E9F">
        <w:rPr>
          <w:rFonts w:ascii="Book Antiqua" w:eastAsia="Book Antiqua" w:hAnsi="Book Antiqua" w:cs="Book Antiqua"/>
          <w:color w:val="000000"/>
        </w:rPr>
        <w:t>10.1038/kisup.2012.73</w:t>
      </w:r>
      <w:r w:rsidRPr="00E94E9F">
        <w:rPr>
          <w:rFonts w:ascii="Book Antiqua" w:eastAsia="Book Antiqua" w:hAnsi="Book Antiqua" w:cs="Book Antiqua"/>
          <w:color w:val="000000"/>
        </w:rPr>
        <w:t>]</w:t>
      </w:r>
    </w:p>
    <w:p w14:paraId="7DCC5430" w14:textId="45F1ECD2" w:rsidR="00A77B3E" w:rsidRPr="00E94E9F" w:rsidRDefault="007E64D7" w:rsidP="00E94E9F">
      <w:pPr>
        <w:spacing w:line="360" w:lineRule="auto"/>
        <w:jc w:val="both"/>
        <w:rPr>
          <w:rFonts w:ascii="Book Antiqua" w:hAnsi="Book Antiqua"/>
        </w:rPr>
      </w:pPr>
      <w:r w:rsidRPr="00E94E9F">
        <w:rPr>
          <w:rFonts w:ascii="Book Antiqua" w:eastAsia="Book Antiqua" w:hAnsi="Book Antiqua" w:cs="Book Antiqua"/>
          <w:color w:val="000000"/>
        </w:rPr>
        <w:t xml:space="preserve">19 </w:t>
      </w:r>
      <w:r w:rsidRPr="00E94E9F">
        <w:rPr>
          <w:rFonts w:ascii="Book Antiqua" w:eastAsia="Book Antiqua" w:hAnsi="Book Antiqua" w:cs="Book Antiqua"/>
          <w:b/>
          <w:bCs/>
          <w:color w:val="000000"/>
        </w:rPr>
        <w:t>Chronic Kidney Disease Prognosis Consortium</w:t>
      </w:r>
      <w:r w:rsidRPr="00E94E9F">
        <w:rPr>
          <w:rFonts w:ascii="Book Antiqua" w:eastAsia="Book Antiqua" w:hAnsi="Book Antiqua" w:cs="Book Antiqua"/>
          <w:color w:val="000000"/>
        </w:rPr>
        <w:t xml:space="preserve">, Matsushita K, van der Velde M, Astor BC, Woodward M, Levey AS, de Jong PE, Coresh J, Gansevoort RT. Association of estimated glomerular filtration rate and albuminuria with all-cause and cardiovascular mortality in general population cohorts: a collaborative meta-analysis. </w:t>
      </w:r>
      <w:r w:rsidRPr="00E94E9F">
        <w:rPr>
          <w:rFonts w:ascii="Book Antiqua" w:eastAsia="Book Antiqua" w:hAnsi="Book Antiqua" w:cs="Book Antiqua"/>
          <w:i/>
          <w:iCs/>
          <w:color w:val="000000"/>
        </w:rPr>
        <w:t>Lancet</w:t>
      </w:r>
      <w:r w:rsidRPr="00E94E9F">
        <w:rPr>
          <w:rFonts w:ascii="Book Antiqua" w:eastAsia="Book Antiqua" w:hAnsi="Book Antiqua" w:cs="Book Antiqua"/>
          <w:color w:val="000000"/>
        </w:rPr>
        <w:t xml:space="preserve"> 2010; </w:t>
      </w:r>
      <w:r w:rsidRPr="00E94E9F">
        <w:rPr>
          <w:rFonts w:ascii="Book Antiqua" w:eastAsia="Book Antiqua" w:hAnsi="Book Antiqua" w:cs="Book Antiqua"/>
          <w:b/>
          <w:bCs/>
          <w:color w:val="000000"/>
        </w:rPr>
        <w:t>375</w:t>
      </w:r>
      <w:r w:rsidRPr="00E94E9F">
        <w:rPr>
          <w:rFonts w:ascii="Book Antiqua" w:eastAsia="Book Antiqua" w:hAnsi="Book Antiqua" w:cs="Book Antiqua"/>
          <w:color w:val="000000"/>
        </w:rPr>
        <w:t>: 2073-2081 [PMID: 20483451 DOI: 10.1016/S0140-6736(10)60674-5]</w:t>
      </w:r>
    </w:p>
    <w:p w14:paraId="22C6BDBC" w14:textId="77777777" w:rsidR="00A77B3E" w:rsidRPr="00E94E9F" w:rsidRDefault="007E64D7" w:rsidP="00E94E9F">
      <w:pPr>
        <w:spacing w:line="360" w:lineRule="auto"/>
        <w:jc w:val="both"/>
        <w:rPr>
          <w:rFonts w:ascii="Book Antiqua" w:hAnsi="Book Antiqua"/>
        </w:rPr>
      </w:pPr>
      <w:r w:rsidRPr="00E94E9F">
        <w:rPr>
          <w:rFonts w:ascii="Book Antiqua" w:eastAsia="Book Antiqua" w:hAnsi="Book Antiqua" w:cs="Book Antiqua"/>
          <w:color w:val="000000"/>
        </w:rPr>
        <w:t xml:space="preserve">20 </w:t>
      </w:r>
      <w:r w:rsidRPr="00E94E9F">
        <w:rPr>
          <w:rFonts w:ascii="Book Antiqua" w:eastAsia="Book Antiqua" w:hAnsi="Book Antiqua" w:cs="Book Antiqua"/>
          <w:b/>
          <w:bCs/>
          <w:color w:val="000000"/>
        </w:rPr>
        <w:t>Huang YJ</w:t>
      </w:r>
      <w:r w:rsidRPr="00E94E9F">
        <w:rPr>
          <w:rFonts w:ascii="Book Antiqua" w:eastAsia="Book Antiqua" w:hAnsi="Book Antiqua" w:cs="Book Antiqua"/>
          <w:color w:val="000000"/>
        </w:rPr>
        <w:t xml:space="preserve">, Hsu YL, Chuang YH, Lin HY, Chen YH, Chan TC. Association between renal function and cardiovascular mortality: a retrospective cohort study of elderly from </w:t>
      </w:r>
      <w:r w:rsidRPr="00E94E9F">
        <w:rPr>
          <w:rFonts w:ascii="Book Antiqua" w:eastAsia="Book Antiqua" w:hAnsi="Book Antiqua" w:cs="Book Antiqua"/>
          <w:color w:val="000000"/>
        </w:rPr>
        <w:lastRenderedPageBreak/>
        <w:t xml:space="preserve">health check-up. </w:t>
      </w:r>
      <w:r w:rsidRPr="00E94E9F">
        <w:rPr>
          <w:rFonts w:ascii="Book Antiqua" w:eastAsia="Book Antiqua" w:hAnsi="Book Antiqua" w:cs="Book Antiqua"/>
          <w:i/>
          <w:iCs/>
          <w:color w:val="000000"/>
        </w:rPr>
        <w:t>BMJ Open</w:t>
      </w:r>
      <w:r w:rsidRPr="00E94E9F">
        <w:rPr>
          <w:rFonts w:ascii="Book Antiqua" w:eastAsia="Book Antiqua" w:hAnsi="Book Antiqua" w:cs="Book Antiqua"/>
          <w:color w:val="000000"/>
        </w:rPr>
        <w:t xml:space="preserve"> 2021; </w:t>
      </w:r>
      <w:r w:rsidRPr="00E94E9F">
        <w:rPr>
          <w:rFonts w:ascii="Book Antiqua" w:eastAsia="Book Antiqua" w:hAnsi="Book Antiqua" w:cs="Book Antiqua"/>
          <w:b/>
          <w:bCs/>
          <w:color w:val="000000"/>
        </w:rPr>
        <w:t>11</w:t>
      </w:r>
      <w:r w:rsidRPr="00E94E9F">
        <w:rPr>
          <w:rFonts w:ascii="Book Antiqua" w:eastAsia="Book Antiqua" w:hAnsi="Book Antiqua" w:cs="Book Antiqua"/>
          <w:color w:val="000000"/>
        </w:rPr>
        <w:t>: e049307 [PMID: 34548356 DOI: 10.1136/bmjopen-2021-049307]</w:t>
      </w:r>
    </w:p>
    <w:p w14:paraId="3D69985C" w14:textId="77777777" w:rsidR="00A77B3E" w:rsidRPr="00E94E9F" w:rsidRDefault="007E64D7" w:rsidP="00E94E9F">
      <w:pPr>
        <w:spacing w:line="360" w:lineRule="auto"/>
        <w:jc w:val="both"/>
        <w:rPr>
          <w:rFonts w:ascii="Book Antiqua" w:hAnsi="Book Antiqua"/>
        </w:rPr>
      </w:pPr>
      <w:r w:rsidRPr="00E94E9F">
        <w:rPr>
          <w:rFonts w:ascii="Book Antiqua" w:eastAsia="Book Antiqua" w:hAnsi="Book Antiqua" w:cs="Book Antiqua"/>
          <w:color w:val="000000"/>
        </w:rPr>
        <w:t xml:space="preserve">21 </w:t>
      </w:r>
      <w:r w:rsidRPr="00E94E9F">
        <w:rPr>
          <w:rFonts w:ascii="Book Antiqua" w:eastAsia="Book Antiqua" w:hAnsi="Book Antiqua" w:cs="Book Antiqua"/>
          <w:b/>
          <w:bCs/>
          <w:color w:val="000000"/>
        </w:rPr>
        <w:t>Toyoda H</w:t>
      </w:r>
      <w:r w:rsidRPr="00E94E9F">
        <w:rPr>
          <w:rFonts w:ascii="Book Antiqua" w:eastAsia="Book Antiqua" w:hAnsi="Book Antiqua" w:cs="Book Antiqua"/>
          <w:color w:val="000000"/>
        </w:rPr>
        <w:t xml:space="preserve">, </w:t>
      </w:r>
      <w:proofErr w:type="spellStart"/>
      <w:r w:rsidRPr="00E94E9F">
        <w:rPr>
          <w:rFonts w:ascii="Book Antiqua" w:eastAsia="Book Antiqua" w:hAnsi="Book Antiqua" w:cs="Book Antiqua"/>
          <w:color w:val="000000"/>
        </w:rPr>
        <w:t>Hiraoka</w:t>
      </w:r>
      <w:proofErr w:type="spellEnd"/>
      <w:r w:rsidRPr="00E94E9F">
        <w:rPr>
          <w:rFonts w:ascii="Book Antiqua" w:eastAsia="Book Antiqua" w:hAnsi="Book Antiqua" w:cs="Book Antiqua"/>
          <w:color w:val="000000"/>
        </w:rPr>
        <w:t xml:space="preserve"> A, Tada T, </w:t>
      </w:r>
      <w:proofErr w:type="spellStart"/>
      <w:r w:rsidRPr="00E94E9F">
        <w:rPr>
          <w:rFonts w:ascii="Book Antiqua" w:eastAsia="Book Antiqua" w:hAnsi="Book Antiqua" w:cs="Book Antiqua"/>
          <w:color w:val="000000"/>
        </w:rPr>
        <w:t>Michitaka</w:t>
      </w:r>
      <w:proofErr w:type="spellEnd"/>
      <w:r w:rsidRPr="00E94E9F">
        <w:rPr>
          <w:rFonts w:ascii="Book Antiqua" w:eastAsia="Book Antiqua" w:hAnsi="Book Antiqua" w:cs="Book Antiqua"/>
          <w:color w:val="000000"/>
        </w:rPr>
        <w:t xml:space="preserve"> K, </w:t>
      </w:r>
      <w:proofErr w:type="spellStart"/>
      <w:r w:rsidRPr="00E94E9F">
        <w:rPr>
          <w:rFonts w:ascii="Book Antiqua" w:eastAsia="Book Antiqua" w:hAnsi="Book Antiqua" w:cs="Book Antiqua"/>
          <w:color w:val="000000"/>
        </w:rPr>
        <w:t>Takaguchi</w:t>
      </w:r>
      <w:proofErr w:type="spellEnd"/>
      <w:r w:rsidRPr="00E94E9F">
        <w:rPr>
          <w:rFonts w:ascii="Book Antiqua" w:eastAsia="Book Antiqua" w:hAnsi="Book Antiqua" w:cs="Book Antiqua"/>
          <w:color w:val="000000"/>
        </w:rPr>
        <w:t xml:space="preserve"> K, Tsuji K, </w:t>
      </w:r>
      <w:proofErr w:type="spellStart"/>
      <w:r w:rsidRPr="00E94E9F">
        <w:rPr>
          <w:rFonts w:ascii="Book Antiqua" w:eastAsia="Book Antiqua" w:hAnsi="Book Antiqua" w:cs="Book Antiqua"/>
          <w:color w:val="000000"/>
        </w:rPr>
        <w:t>Itobayashi</w:t>
      </w:r>
      <w:proofErr w:type="spellEnd"/>
      <w:r w:rsidRPr="00E94E9F">
        <w:rPr>
          <w:rFonts w:ascii="Book Antiqua" w:eastAsia="Book Antiqua" w:hAnsi="Book Antiqua" w:cs="Book Antiqua"/>
          <w:color w:val="000000"/>
        </w:rPr>
        <w:t xml:space="preserve"> E, Takizawa D, </w:t>
      </w:r>
      <w:proofErr w:type="spellStart"/>
      <w:r w:rsidRPr="00E94E9F">
        <w:rPr>
          <w:rFonts w:ascii="Book Antiqua" w:eastAsia="Book Antiqua" w:hAnsi="Book Antiqua" w:cs="Book Antiqua"/>
          <w:color w:val="000000"/>
        </w:rPr>
        <w:t>Hirooka</w:t>
      </w:r>
      <w:proofErr w:type="spellEnd"/>
      <w:r w:rsidRPr="00E94E9F">
        <w:rPr>
          <w:rFonts w:ascii="Book Antiqua" w:eastAsia="Book Antiqua" w:hAnsi="Book Antiqua" w:cs="Book Antiqua"/>
          <w:color w:val="000000"/>
        </w:rPr>
        <w:t xml:space="preserve"> M, Koizumi Y, Ochi H, Joko K, </w:t>
      </w:r>
      <w:proofErr w:type="spellStart"/>
      <w:r w:rsidRPr="00E94E9F">
        <w:rPr>
          <w:rFonts w:ascii="Book Antiqua" w:eastAsia="Book Antiqua" w:hAnsi="Book Antiqua" w:cs="Book Antiqua"/>
          <w:color w:val="000000"/>
        </w:rPr>
        <w:t>Kisaka</w:t>
      </w:r>
      <w:proofErr w:type="spellEnd"/>
      <w:r w:rsidRPr="00E94E9F">
        <w:rPr>
          <w:rFonts w:ascii="Book Antiqua" w:eastAsia="Book Antiqua" w:hAnsi="Book Antiqua" w:cs="Book Antiqua"/>
          <w:color w:val="000000"/>
        </w:rPr>
        <w:t xml:space="preserve"> Y, Shimizu Y, Tajiri K, </w:t>
      </w:r>
      <w:proofErr w:type="spellStart"/>
      <w:r w:rsidRPr="00E94E9F">
        <w:rPr>
          <w:rFonts w:ascii="Book Antiqua" w:eastAsia="Book Antiqua" w:hAnsi="Book Antiqua" w:cs="Book Antiqua"/>
          <w:color w:val="000000"/>
        </w:rPr>
        <w:t>Tani</w:t>
      </w:r>
      <w:proofErr w:type="spellEnd"/>
      <w:r w:rsidRPr="00E94E9F">
        <w:rPr>
          <w:rFonts w:ascii="Book Antiqua" w:eastAsia="Book Antiqua" w:hAnsi="Book Antiqua" w:cs="Book Antiqua"/>
          <w:color w:val="000000"/>
        </w:rPr>
        <w:t xml:space="preserve"> J, Taniguchi T, </w:t>
      </w:r>
      <w:proofErr w:type="spellStart"/>
      <w:r w:rsidRPr="00E94E9F">
        <w:rPr>
          <w:rFonts w:ascii="Book Antiqua" w:eastAsia="Book Antiqua" w:hAnsi="Book Antiqua" w:cs="Book Antiqua"/>
          <w:color w:val="000000"/>
        </w:rPr>
        <w:t>Toshimori</w:t>
      </w:r>
      <w:proofErr w:type="spellEnd"/>
      <w:r w:rsidRPr="00E94E9F">
        <w:rPr>
          <w:rFonts w:ascii="Book Antiqua" w:eastAsia="Book Antiqua" w:hAnsi="Book Antiqua" w:cs="Book Antiqua"/>
          <w:color w:val="000000"/>
        </w:rPr>
        <w:t xml:space="preserve"> A, Fujioka S, </w:t>
      </w:r>
      <w:proofErr w:type="spellStart"/>
      <w:r w:rsidRPr="00E94E9F">
        <w:rPr>
          <w:rFonts w:ascii="Book Antiqua" w:eastAsia="Book Antiqua" w:hAnsi="Book Antiqua" w:cs="Book Antiqua"/>
          <w:color w:val="000000"/>
        </w:rPr>
        <w:t>Kumada</w:t>
      </w:r>
      <w:proofErr w:type="spellEnd"/>
      <w:r w:rsidRPr="00E94E9F">
        <w:rPr>
          <w:rFonts w:ascii="Book Antiqua" w:eastAsia="Book Antiqua" w:hAnsi="Book Antiqua" w:cs="Book Antiqua"/>
          <w:color w:val="000000"/>
        </w:rPr>
        <w:t xml:space="preserve"> T. Characteristics and Prognosis of Hepatocellular Carcinoma in Japanese Patients Undergoing Dialysis. </w:t>
      </w:r>
      <w:proofErr w:type="spellStart"/>
      <w:r w:rsidRPr="00E94E9F">
        <w:rPr>
          <w:rFonts w:ascii="Book Antiqua" w:eastAsia="Book Antiqua" w:hAnsi="Book Antiqua" w:cs="Book Antiqua"/>
          <w:i/>
          <w:iCs/>
          <w:color w:val="000000"/>
        </w:rPr>
        <w:t>Ther</w:t>
      </w:r>
      <w:proofErr w:type="spellEnd"/>
      <w:r w:rsidRPr="00E94E9F">
        <w:rPr>
          <w:rFonts w:ascii="Book Antiqua" w:eastAsia="Book Antiqua" w:hAnsi="Book Antiqua" w:cs="Book Antiqua"/>
          <w:i/>
          <w:iCs/>
          <w:color w:val="000000"/>
        </w:rPr>
        <w:t xml:space="preserve"> </w:t>
      </w:r>
      <w:proofErr w:type="spellStart"/>
      <w:r w:rsidRPr="00E94E9F">
        <w:rPr>
          <w:rFonts w:ascii="Book Antiqua" w:eastAsia="Book Antiqua" w:hAnsi="Book Antiqua" w:cs="Book Antiqua"/>
          <w:i/>
          <w:iCs/>
          <w:color w:val="000000"/>
        </w:rPr>
        <w:t>Apher</w:t>
      </w:r>
      <w:proofErr w:type="spellEnd"/>
      <w:r w:rsidRPr="00E94E9F">
        <w:rPr>
          <w:rFonts w:ascii="Book Antiqua" w:eastAsia="Book Antiqua" w:hAnsi="Book Antiqua" w:cs="Book Antiqua"/>
          <w:i/>
          <w:iCs/>
          <w:color w:val="000000"/>
        </w:rPr>
        <w:t xml:space="preserve"> Dial</w:t>
      </w:r>
      <w:r w:rsidRPr="00E94E9F">
        <w:rPr>
          <w:rFonts w:ascii="Book Antiqua" w:eastAsia="Book Antiqua" w:hAnsi="Book Antiqua" w:cs="Book Antiqua"/>
          <w:color w:val="000000"/>
        </w:rPr>
        <w:t xml:space="preserve"> 2017; </w:t>
      </w:r>
      <w:r w:rsidRPr="00E94E9F">
        <w:rPr>
          <w:rFonts w:ascii="Book Antiqua" w:eastAsia="Book Antiqua" w:hAnsi="Book Antiqua" w:cs="Book Antiqua"/>
          <w:b/>
          <w:bCs/>
          <w:color w:val="000000"/>
        </w:rPr>
        <w:t>21</w:t>
      </w:r>
      <w:r w:rsidRPr="00E94E9F">
        <w:rPr>
          <w:rFonts w:ascii="Book Antiqua" w:eastAsia="Book Antiqua" w:hAnsi="Book Antiqua" w:cs="Book Antiqua"/>
          <w:color w:val="000000"/>
        </w:rPr>
        <w:t>: 465-472 [PMID: 28880488 DOI: 10.1111/1744-9987.12563]</w:t>
      </w:r>
    </w:p>
    <w:p w14:paraId="1706CAB4" w14:textId="77777777" w:rsidR="00A77B3E" w:rsidRPr="00E94E9F" w:rsidRDefault="007E64D7" w:rsidP="00E94E9F">
      <w:pPr>
        <w:spacing w:line="360" w:lineRule="auto"/>
        <w:jc w:val="both"/>
        <w:rPr>
          <w:rFonts w:ascii="Book Antiqua" w:hAnsi="Book Antiqua"/>
        </w:rPr>
      </w:pPr>
      <w:r w:rsidRPr="00E94E9F">
        <w:rPr>
          <w:rFonts w:ascii="Book Antiqua" w:eastAsia="Book Antiqua" w:hAnsi="Book Antiqua" w:cs="Book Antiqua"/>
          <w:color w:val="000000"/>
        </w:rPr>
        <w:t xml:space="preserve">22 </w:t>
      </w:r>
      <w:proofErr w:type="spellStart"/>
      <w:r w:rsidRPr="00E94E9F">
        <w:rPr>
          <w:rFonts w:ascii="Book Antiqua" w:eastAsia="Book Antiqua" w:hAnsi="Book Antiqua" w:cs="Book Antiqua"/>
          <w:b/>
          <w:bCs/>
          <w:color w:val="000000"/>
        </w:rPr>
        <w:t>Kamiyama</w:t>
      </w:r>
      <w:proofErr w:type="spellEnd"/>
      <w:r w:rsidRPr="00E94E9F">
        <w:rPr>
          <w:rFonts w:ascii="Book Antiqua" w:eastAsia="Book Antiqua" w:hAnsi="Book Antiqua" w:cs="Book Antiqua"/>
          <w:b/>
          <w:bCs/>
          <w:color w:val="000000"/>
        </w:rPr>
        <w:t xml:space="preserve"> T</w:t>
      </w:r>
      <w:r w:rsidRPr="00E94E9F">
        <w:rPr>
          <w:rFonts w:ascii="Book Antiqua" w:eastAsia="Book Antiqua" w:hAnsi="Book Antiqua" w:cs="Book Antiqua"/>
          <w:color w:val="000000"/>
        </w:rPr>
        <w:t xml:space="preserve">, Nakanishi K, </w:t>
      </w:r>
      <w:proofErr w:type="spellStart"/>
      <w:r w:rsidRPr="00E94E9F">
        <w:rPr>
          <w:rFonts w:ascii="Book Antiqua" w:eastAsia="Book Antiqua" w:hAnsi="Book Antiqua" w:cs="Book Antiqua"/>
          <w:color w:val="000000"/>
        </w:rPr>
        <w:t>Yokoo</w:t>
      </w:r>
      <w:proofErr w:type="spellEnd"/>
      <w:r w:rsidRPr="00E94E9F">
        <w:rPr>
          <w:rFonts w:ascii="Book Antiqua" w:eastAsia="Book Antiqua" w:hAnsi="Book Antiqua" w:cs="Book Antiqua"/>
          <w:color w:val="000000"/>
        </w:rPr>
        <w:t xml:space="preserve"> H, </w:t>
      </w:r>
      <w:proofErr w:type="spellStart"/>
      <w:r w:rsidRPr="00E94E9F">
        <w:rPr>
          <w:rFonts w:ascii="Book Antiqua" w:eastAsia="Book Antiqua" w:hAnsi="Book Antiqua" w:cs="Book Antiqua"/>
          <w:color w:val="000000"/>
        </w:rPr>
        <w:t>Kamachi</w:t>
      </w:r>
      <w:proofErr w:type="spellEnd"/>
      <w:r w:rsidRPr="00E94E9F">
        <w:rPr>
          <w:rFonts w:ascii="Book Antiqua" w:eastAsia="Book Antiqua" w:hAnsi="Book Antiqua" w:cs="Book Antiqua"/>
          <w:color w:val="000000"/>
        </w:rPr>
        <w:t xml:space="preserve"> H, </w:t>
      </w:r>
      <w:proofErr w:type="spellStart"/>
      <w:r w:rsidRPr="00E94E9F">
        <w:rPr>
          <w:rFonts w:ascii="Book Antiqua" w:eastAsia="Book Antiqua" w:hAnsi="Book Antiqua" w:cs="Book Antiqua"/>
          <w:color w:val="000000"/>
        </w:rPr>
        <w:t>Tahara</w:t>
      </w:r>
      <w:proofErr w:type="spellEnd"/>
      <w:r w:rsidRPr="00E94E9F">
        <w:rPr>
          <w:rFonts w:ascii="Book Antiqua" w:eastAsia="Book Antiqua" w:hAnsi="Book Antiqua" w:cs="Book Antiqua"/>
          <w:color w:val="000000"/>
        </w:rPr>
        <w:t xml:space="preserve"> M, Yamashita K, Taniguchi M, Shimamura T, Matsushita M, </w:t>
      </w:r>
      <w:proofErr w:type="spellStart"/>
      <w:r w:rsidRPr="00E94E9F">
        <w:rPr>
          <w:rFonts w:ascii="Book Antiqua" w:eastAsia="Book Antiqua" w:hAnsi="Book Antiqua" w:cs="Book Antiqua"/>
          <w:color w:val="000000"/>
        </w:rPr>
        <w:t>Todo</w:t>
      </w:r>
      <w:proofErr w:type="spellEnd"/>
      <w:r w:rsidRPr="00E94E9F">
        <w:rPr>
          <w:rFonts w:ascii="Book Antiqua" w:eastAsia="Book Antiqua" w:hAnsi="Book Antiqua" w:cs="Book Antiqua"/>
          <w:color w:val="000000"/>
        </w:rPr>
        <w:t xml:space="preserve"> S. Perioperative management of hepatic resection toward zero mortality and morbidity: analysis of 793 consecutive cases in a single institution. </w:t>
      </w:r>
      <w:r w:rsidRPr="00E94E9F">
        <w:rPr>
          <w:rFonts w:ascii="Book Antiqua" w:eastAsia="Book Antiqua" w:hAnsi="Book Antiqua" w:cs="Book Antiqua"/>
          <w:i/>
          <w:iCs/>
          <w:color w:val="000000"/>
        </w:rPr>
        <w:t>J Am Coll Surg</w:t>
      </w:r>
      <w:r w:rsidRPr="00E94E9F">
        <w:rPr>
          <w:rFonts w:ascii="Book Antiqua" w:eastAsia="Book Antiqua" w:hAnsi="Book Antiqua" w:cs="Book Antiqua"/>
          <w:color w:val="000000"/>
        </w:rPr>
        <w:t xml:space="preserve"> 2010; </w:t>
      </w:r>
      <w:r w:rsidRPr="00E94E9F">
        <w:rPr>
          <w:rFonts w:ascii="Book Antiqua" w:eastAsia="Book Antiqua" w:hAnsi="Book Antiqua" w:cs="Book Antiqua"/>
          <w:b/>
          <w:bCs/>
          <w:color w:val="000000"/>
        </w:rPr>
        <w:t>211</w:t>
      </w:r>
      <w:r w:rsidRPr="00E94E9F">
        <w:rPr>
          <w:rFonts w:ascii="Book Antiqua" w:eastAsia="Book Antiqua" w:hAnsi="Book Antiqua" w:cs="Book Antiqua"/>
          <w:color w:val="000000"/>
        </w:rPr>
        <w:t>: 443-449 [PMID: 20822741 DOI: 10.1016/j.jamcollsurg.2010.06.005]</w:t>
      </w:r>
    </w:p>
    <w:p w14:paraId="7A9B2797" w14:textId="77777777" w:rsidR="00A77B3E" w:rsidRPr="00E94E9F" w:rsidRDefault="007E64D7" w:rsidP="00E94E9F">
      <w:pPr>
        <w:spacing w:line="360" w:lineRule="auto"/>
        <w:jc w:val="both"/>
        <w:rPr>
          <w:rFonts w:ascii="Book Antiqua" w:hAnsi="Book Antiqua"/>
        </w:rPr>
      </w:pPr>
      <w:r w:rsidRPr="00E94E9F">
        <w:rPr>
          <w:rFonts w:ascii="Book Antiqua" w:eastAsia="Book Antiqua" w:hAnsi="Book Antiqua" w:cs="Book Antiqua"/>
          <w:color w:val="000000"/>
        </w:rPr>
        <w:t xml:space="preserve">23 </w:t>
      </w:r>
      <w:proofErr w:type="spellStart"/>
      <w:r w:rsidRPr="00E94E9F">
        <w:rPr>
          <w:rFonts w:ascii="Book Antiqua" w:eastAsia="Book Antiqua" w:hAnsi="Book Antiqua" w:cs="Book Antiqua"/>
          <w:b/>
          <w:bCs/>
          <w:color w:val="000000"/>
        </w:rPr>
        <w:t>Dindo</w:t>
      </w:r>
      <w:proofErr w:type="spellEnd"/>
      <w:r w:rsidRPr="00E94E9F">
        <w:rPr>
          <w:rFonts w:ascii="Book Antiqua" w:eastAsia="Book Antiqua" w:hAnsi="Book Antiqua" w:cs="Book Antiqua"/>
          <w:b/>
          <w:bCs/>
          <w:color w:val="000000"/>
        </w:rPr>
        <w:t xml:space="preserve"> D</w:t>
      </w:r>
      <w:r w:rsidRPr="00E94E9F">
        <w:rPr>
          <w:rFonts w:ascii="Book Antiqua" w:eastAsia="Book Antiqua" w:hAnsi="Book Antiqua" w:cs="Book Antiqua"/>
          <w:color w:val="000000"/>
        </w:rPr>
        <w:t xml:space="preserve">, </w:t>
      </w:r>
      <w:proofErr w:type="spellStart"/>
      <w:r w:rsidRPr="00E94E9F">
        <w:rPr>
          <w:rFonts w:ascii="Book Antiqua" w:eastAsia="Book Antiqua" w:hAnsi="Book Antiqua" w:cs="Book Antiqua"/>
          <w:color w:val="000000"/>
        </w:rPr>
        <w:t>Demartines</w:t>
      </w:r>
      <w:proofErr w:type="spellEnd"/>
      <w:r w:rsidRPr="00E94E9F">
        <w:rPr>
          <w:rFonts w:ascii="Book Antiqua" w:eastAsia="Book Antiqua" w:hAnsi="Book Antiqua" w:cs="Book Antiqua"/>
          <w:color w:val="000000"/>
        </w:rPr>
        <w:t xml:space="preserve"> N, </w:t>
      </w:r>
      <w:proofErr w:type="spellStart"/>
      <w:r w:rsidRPr="00E94E9F">
        <w:rPr>
          <w:rFonts w:ascii="Book Antiqua" w:eastAsia="Book Antiqua" w:hAnsi="Book Antiqua" w:cs="Book Antiqua"/>
          <w:color w:val="000000"/>
        </w:rPr>
        <w:t>Clavien</w:t>
      </w:r>
      <w:proofErr w:type="spellEnd"/>
      <w:r w:rsidRPr="00E94E9F">
        <w:rPr>
          <w:rFonts w:ascii="Book Antiqua" w:eastAsia="Book Antiqua" w:hAnsi="Book Antiqua" w:cs="Book Antiqua"/>
          <w:color w:val="000000"/>
        </w:rPr>
        <w:t xml:space="preserve"> PA. Classification of surgical complications: a new proposal with evaluation in a cohort of 6336 patients and results of a survey. </w:t>
      </w:r>
      <w:r w:rsidRPr="00E94E9F">
        <w:rPr>
          <w:rFonts w:ascii="Book Antiqua" w:eastAsia="Book Antiqua" w:hAnsi="Book Antiqua" w:cs="Book Antiqua"/>
          <w:i/>
          <w:iCs/>
          <w:color w:val="000000"/>
        </w:rPr>
        <w:t>Ann Surg</w:t>
      </w:r>
      <w:r w:rsidRPr="00E94E9F">
        <w:rPr>
          <w:rFonts w:ascii="Book Antiqua" w:eastAsia="Book Antiqua" w:hAnsi="Book Antiqua" w:cs="Book Antiqua"/>
          <w:color w:val="000000"/>
        </w:rPr>
        <w:t xml:space="preserve"> 2004; </w:t>
      </w:r>
      <w:r w:rsidRPr="00E94E9F">
        <w:rPr>
          <w:rFonts w:ascii="Book Antiqua" w:eastAsia="Book Antiqua" w:hAnsi="Book Antiqua" w:cs="Book Antiqua"/>
          <w:b/>
          <w:bCs/>
          <w:color w:val="000000"/>
        </w:rPr>
        <w:t>240</w:t>
      </w:r>
      <w:r w:rsidRPr="00E94E9F">
        <w:rPr>
          <w:rFonts w:ascii="Book Antiqua" w:eastAsia="Book Antiqua" w:hAnsi="Book Antiqua" w:cs="Book Antiqua"/>
          <w:color w:val="000000"/>
        </w:rPr>
        <w:t>: 205-213 [PMID: 15273542 DOI: 10.1097/01.sla.</w:t>
      </w:r>
      <w:proofErr w:type="gramStart"/>
      <w:r w:rsidRPr="00E94E9F">
        <w:rPr>
          <w:rFonts w:ascii="Book Antiqua" w:eastAsia="Book Antiqua" w:hAnsi="Book Antiqua" w:cs="Book Antiqua"/>
          <w:color w:val="000000"/>
        </w:rPr>
        <w:t>0000133083.54934.ae</w:t>
      </w:r>
      <w:proofErr w:type="gramEnd"/>
      <w:r w:rsidRPr="00E94E9F">
        <w:rPr>
          <w:rFonts w:ascii="Book Antiqua" w:eastAsia="Book Antiqua" w:hAnsi="Book Antiqua" w:cs="Book Antiqua"/>
          <w:color w:val="000000"/>
        </w:rPr>
        <w:t>]</w:t>
      </w:r>
    </w:p>
    <w:p w14:paraId="2D4AC1A5" w14:textId="77777777" w:rsidR="00A77B3E" w:rsidRPr="00E94E9F" w:rsidRDefault="007E64D7" w:rsidP="00E94E9F">
      <w:pPr>
        <w:spacing w:line="360" w:lineRule="auto"/>
        <w:jc w:val="both"/>
        <w:rPr>
          <w:rFonts w:ascii="Book Antiqua" w:hAnsi="Book Antiqua"/>
        </w:rPr>
      </w:pPr>
      <w:r w:rsidRPr="00E94E9F">
        <w:rPr>
          <w:rFonts w:ascii="Book Antiqua" w:eastAsia="Book Antiqua" w:hAnsi="Book Antiqua" w:cs="Book Antiqua"/>
          <w:color w:val="000000"/>
        </w:rPr>
        <w:t xml:space="preserve">24 </w:t>
      </w:r>
      <w:r w:rsidRPr="00E94E9F">
        <w:rPr>
          <w:rFonts w:ascii="Book Antiqua" w:eastAsia="Book Antiqua" w:hAnsi="Book Antiqua" w:cs="Book Antiqua"/>
          <w:b/>
          <w:bCs/>
          <w:color w:val="000000"/>
        </w:rPr>
        <w:t>Matsushita K</w:t>
      </w:r>
      <w:r w:rsidRPr="00E94E9F">
        <w:rPr>
          <w:rFonts w:ascii="Book Antiqua" w:eastAsia="Book Antiqua" w:hAnsi="Book Antiqua" w:cs="Book Antiqua"/>
          <w:color w:val="000000"/>
        </w:rPr>
        <w:t xml:space="preserve">, Coresh J, Sang Y, Chalmers J, Fox C, </w:t>
      </w:r>
      <w:proofErr w:type="spellStart"/>
      <w:r w:rsidRPr="00E94E9F">
        <w:rPr>
          <w:rFonts w:ascii="Book Antiqua" w:eastAsia="Book Antiqua" w:hAnsi="Book Antiqua" w:cs="Book Antiqua"/>
          <w:color w:val="000000"/>
        </w:rPr>
        <w:t>Guallar</w:t>
      </w:r>
      <w:proofErr w:type="spellEnd"/>
      <w:r w:rsidRPr="00E94E9F">
        <w:rPr>
          <w:rFonts w:ascii="Book Antiqua" w:eastAsia="Book Antiqua" w:hAnsi="Book Antiqua" w:cs="Book Antiqua"/>
          <w:color w:val="000000"/>
        </w:rPr>
        <w:t xml:space="preserve"> E, </w:t>
      </w:r>
      <w:proofErr w:type="spellStart"/>
      <w:r w:rsidRPr="00E94E9F">
        <w:rPr>
          <w:rFonts w:ascii="Book Antiqua" w:eastAsia="Book Antiqua" w:hAnsi="Book Antiqua" w:cs="Book Antiqua"/>
          <w:color w:val="000000"/>
        </w:rPr>
        <w:t>Jafar</w:t>
      </w:r>
      <w:proofErr w:type="spellEnd"/>
      <w:r w:rsidRPr="00E94E9F">
        <w:rPr>
          <w:rFonts w:ascii="Book Antiqua" w:eastAsia="Book Antiqua" w:hAnsi="Book Antiqua" w:cs="Book Antiqua"/>
          <w:color w:val="000000"/>
        </w:rPr>
        <w:t xml:space="preserve"> T, </w:t>
      </w:r>
      <w:proofErr w:type="spellStart"/>
      <w:r w:rsidRPr="00E94E9F">
        <w:rPr>
          <w:rFonts w:ascii="Book Antiqua" w:eastAsia="Book Antiqua" w:hAnsi="Book Antiqua" w:cs="Book Antiqua"/>
          <w:color w:val="000000"/>
        </w:rPr>
        <w:t>Jassal</w:t>
      </w:r>
      <w:proofErr w:type="spellEnd"/>
      <w:r w:rsidRPr="00E94E9F">
        <w:rPr>
          <w:rFonts w:ascii="Book Antiqua" w:eastAsia="Book Antiqua" w:hAnsi="Book Antiqua" w:cs="Book Antiqua"/>
          <w:color w:val="000000"/>
        </w:rPr>
        <w:t xml:space="preserve"> SK, Landman GW, </w:t>
      </w:r>
      <w:proofErr w:type="spellStart"/>
      <w:r w:rsidRPr="00E94E9F">
        <w:rPr>
          <w:rFonts w:ascii="Book Antiqua" w:eastAsia="Book Antiqua" w:hAnsi="Book Antiqua" w:cs="Book Antiqua"/>
          <w:color w:val="000000"/>
        </w:rPr>
        <w:t>Muntner</w:t>
      </w:r>
      <w:proofErr w:type="spellEnd"/>
      <w:r w:rsidRPr="00E94E9F">
        <w:rPr>
          <w:rFonts w:ascii="Book Antiqua" w:eastAsia="Book Antiqua" w:hAnsi="Book Antiqua" w:cs="Book Antiqua"/>
          <w:color w:val="000000"/>
        </w:rPr>
        <w:t xml:space="preserve"> P, Roderick P, </w:t>
      </w:r>
      <w:proofErr w:type="spellStart"/>
      <w:r w:rsidRPr="00E94E9F">
        <w:rPr>
          <w:rFonts w:ascii="Book Antiqua" w:eastAsia="Book Antiqua" w:hAnsi="Book Antiqua" w:cs="Book Antiqua"/>
          <w:color w:val="000000"/>
        </w:rPr>
        <w:t>Sairenchi</w:t>
      </w:r>
      <w:proofErr w:type="spellEnd"/>
      <w:r w:rsidRPr="00E94E9F">
        <w:rPr>
          <w:rFonts w:ascii="Book Antiqua" w:eastAsia="Book Antiqua" w:hAnsi="Book Antiqua" w:cs="Book Antiqua"/>
          <w:color w:val="000000"/>
        </w:rPr>
        <w:t xml:space="preserve"> T, </w:t>
      </w:r>
      <w:proofErr w:type="spellStart"/>
      <w:r w:rsidRPr="00E94E9F">
        <w:rPr>
          <w:rFonts w:ascii="Book Antiqua" w:eastAsia="Book Antiqua" w:hAnsi="Book Antiqua" w:cs="Book Antiqua"/>
          <w:color w:val="000000"/>
        </w:rPr>
        <w:t>Schöttker</w:t>
      </w:r>
      <w:proofErr w:type="spellEnd"/>
      <w:r w:rsidRPr="00E94E9F">
        <w:rPr>
          <w:rFonts w:ascii="Book Antiqua" w:eastAsia="Book Antiqua" w:hAnsi="Book Antiqua" w:cs="Book Antiqua"/>
          <w:color w:val="000000"/>
        </w:rPr>
        <w:t xml:space="preserve"> B, Shankar A, </w:t>
      </w:r>
      <w:proofErr w:type="spellStart"/>
      <w:r w:rsidRPr="00E94E9F">
        <w:rPr>
          <w:rFonts w:ascii="Book Antiqua" w:eastAsia="Book Antiqua" w:hAnsi="Book Antiqua" w:cs="Book Antiqua"/>
          <w:color w:val="000000"/>
        </w:rPr>
        <w:t>Shlipak</w:t>
      </w:r>
      <w:proofErr w:type="spellEnd"/>
      <w:r w:rsidRPr="00E94E9F">
        <w:rPr>
          <w:rFonts w:ascii="Book Antiqua" w:eastAsia="Book Antiqua" w:hAnsi="Book Antiqua" w:cs="Book Antiqua"/>
          <w:color w:val="000000"/>
        </w:rPr>
        <w:t xml:space="preserve"> M, Tonelli M, Townend J, van </w:t>
      </w:r>
      <w:proofErr w:type="spellStart"/>
      <w:r w:rsidRPr="00E94E9F">
        <w:rPr>
          <w:rFonts w:ascii="Book Antiqua" w:eastAsia="Book Antiqua" w:hAnsi="Book Antiqua" w:cs="Book Antiqua"/>
          <w:color w:val="000000"/>
        </w:rPr>
        <w:t>Zuilen</w:t>
      </w:r>
      <w:proofErr w:type="spellEnd"/>
      <w:r w:rsidRPr="00E94E9F">
        <w:rPr>
          <w:rFonts w:ascii="Book Antiqua" w:eastAsia="Book Antiqua" w:hAnsi="Book Antiqua" w:cs="Book Antiqua"/>
          <w:color w:val="000000"/>
        </w:rPr>
        <w:t xml:space="preserve"> A, Yamagishi K, Yamashita K, Gansevoort R, </w:t>
      </w:r>
      <w:proofErr w:type="spellStart"/>
      <w:r w:rsidRPr="00E94E9F">
        <w:rPr>
          <w:rFonts w:ascii="Book Antiqua" w:eastAsia="Book Antiqua" w:hAnsi="Book Antiqua" w:cs="Book Antiqua"/>
          <w:color w:val="000000"/>
        </w:rPr>
        <w:t>Sarnak</w:t>
      </w:r>
      <w:proofErr w:type="spellEnd"/>
      <w:r w:rsidRPr="00E94E9F">
        <w:rPr>
          <w:rFonts w:ascii="Book Antiqua" w:eastAsia="Book Antiqua" w:hAnsi="Book Antiqua" w:cs="Book Antiqua"/>
          <w:color w:val="000000"/>
        </w:rPr>
        <w:t xml:space="preserve"> M, Warnock DG, Woodward M, </w:t>
      </w:r>
      <w:proofErr w:type="spellStart"/>
      <w:r w:rsidRPr="00E94E9F">
        <w:rPr>
          <w:rFonts w:ascii="Book Antiqua" w:eastAsia="Book Antiqua" w:hAnsi="Book Antiqua" w:cs="Book Antiqua"/>
          <w:color w:val="000000"/>
        </w:rPr>
        <w:t>Ärnlöv</w:t>
      </w:r>
      <w:proofErr w:type="spellEnd"/>
      <w:r w:rsidRPr="00E94E9F">
        <w:rPr>
          <w:rFonts w:ascii="Book Antiqua" w:eastAsia="Book Antiqua" w:hAnsi="Book Antiqua" w:cs="Book Antiqua"/>
          <w:color w:val="000000"/>
        </w:rPr>
        <w:t xml:space="preserve"> J; CKD Prognosis Consortium. Estimated glomerular filtration rate and albuminuria for prediction of cardiovascular outcomes: a collaborative meta-analysis of individual participant data. </w:t>
      </w:r>
      <w:r w:rsidRPr="00E94E9F">
        <w:rPr>
          <w:rFonts w:ascii="Book Antiqua" w:eastAsia="Book Antiqua" w:hAnsi="Book Antiqua" w:cs="Book Antiqua"/>
          <w:i/>
          <w:iCs/>
          <w:color w:val="000000"/>
        </w:rPr>
        <w:t>Lancet Diabetes Endocrinol</w:t>
      </w:r>
      <w:r w:rsidRPr="00E94E9F">
        <w:rPr>
          <w:rFonts w:ascii="Book Antiqua" w:eastAsia="Book Antiqua" w:hAnsi="Book Antiqua" w:cs="Book Antiqua"/>
          <w:color w:val="000000"/>
        </w:rPr>
        <w:t xml:space="preserve"> 2015; </w:t>
      </w:r>
      <w:r w:rsidRPr="00E94E9F">
        <w:rPr>
          <w:rFonts w:ascii="Book Antiqua" w:eastAsia="Book Antiqua" w:hAnsi="Book Antiqua" w:cs="Book Antiqua"/>
          <w:b/>
          <w:bCs/>
          <w:color w:val="000000"/>
        </w:rPr>
        <w:t>3</w:t>
      </w:r>
      <w:r w:rsidRPr="00E94E9F">
        <w:rPr>
          <w:rFonts w:ascii="Book Antiqua" w:eastAsia="Book Antiqua" w:hAnsi="Book Antiqua" w:cs="Book Antiqua"/>
          <w:color w:val="000000"/>
        </w:rPr>
        <w:t>: 514-525 [PMID: 26028594 DOI: 10.1016/S2213-8587(15)00040-6]</w:t>
      </w:r>
    </w:p>
    <w:p w14:paraId="27F39F19" w14:textId="77777777" w:rsidR="00A77B3E" w:rsidRPr="00E94E9F" w:rsidRDefault="007E64D7" w:rsidP="00E94E9F">
      <w:pPr>
        <w:spacing w:line="360" w:lineRule="auto"/>
        <w:jc w:val="both"/>
        <w:rPr>
          <w:rFonts w:ascii="Book Antiqua" w:hAnsi="Book Antiqua"/>
        </w:rPr>
      </w:pPr>
      <w:r w:rsidRPr="00E94E9F">
        <w:rPr>
          <w:rFonts w:ascii="Book Antiqua" w:eastAsia="Book Antiqua" w:hAnsi="Book Antiqua" w:cs="Book Antiqua"/>
          <w:color w:val="000000"/>
        </w:rPr>
        <w:t xml:space="preserve">25 </w:t>
      </w:r>
      <w:r w:rsidRPr="00E94E9F">
        <w:rPr>
          <w:rFonts w:ascii="Book Antiqua" w:eastAsia="Book Antiqua" w:hAnsi="Book Antiqua" w:cs="Book Antiqua"/>
          <w:b/>
          <w:bCs/>
          <w:color w:val="000000"/>
        </w:rPr>
        <w:t>Jankowski J</w:t>
      </w:r>
      <w:r w:rsidRPr="00E94E9F">
        <w:rPr>
          <w:rFonts w:ascii="Book Antiqua" w:eastAsia="Book Antiqua" w:hAnsi="Book Antiqua" w:cs="Book Antiqua"/>
          <w:color w:val="000000"/>
        </w:rPr>
        <w:t xml:space="preserve">, </w:t>
      </w:r>
      <w:proofErr w:type="spellStart"/>
      <w:r w:rsidRPr="00E94E9F">
        <w:rPr>
          <w:rFonts w:ascii="Book Antiqua" w:eastAsia="Book Antiqua" w:hAnsi="Book Antiqua" w:cs="Book Antiqua"/>
          <w:color w:val="000000"/>
        </w:rPr>
        <w:t>Floege</w:t>
      </w:r>
      <w:proofErr w:type="spellEnd"/>
      <w:r w:rsidRPr="00E94E9F">
        <w:rPr>
          <w:rFonts w:ascii="Book Antiqua" w:eastAsia="Book Antiqua" w:hAnsi="Book Antiqua" w:cs="Book Antiqua"/>
          <w:color w:val="000000"/>
        </w:rPr>
        <w:t xml:space="preserve"> J, </w:t>
      </w:r>
      <w:proofErr w:type="spellStart"/>
      <w:r w:rsidRPr="00E94E9F">
        <w:rPr>
          <w:rFonts w:ascii="Book Antiqua" w:eastAsia="Book Antiqua" w:hAnsi="Book Antiqua" w:cs="Book Antiqua"/>
          <w:color w:val="000000"/>
        </w:rPr>
        <w:t>Fliser</w:t>
      </w:r>
      <w:proofErr w:type="spellEnd"/>
      <w:r w:rsidRPr="00E94E9F">
        <w:rPr>
          <w:rFonts w:ascii="Book Antiqua" w:eastAsia="Book Antiqua" w:hAnsi="Book Antiqua" w:cs="Book Antiqua"/>
          <w:color w:val="000000"/>
        </w:rPr>
        <w:t xml:space="preserve"> D, </w:t>
      </w:r>
      <w:proofErr w:type="spellStart"/>
      <w:r w:rsidRPr="00E94E9F">
        <w:rPr>
          <w:rFonts w:ascii="Book Antiqua" w:eastAsia="Book Antiqua" w:hAnsi="Book Antiqua" w:cs="Book Antiqua"/>
          <w:color w:val="000000"/>
        </w:rPr>
        <w:t>Böhm</w:t>
      </w:r>
      <w:proofErr w:type="spellEnd"/>
      <w:r w:rsidRPr="00E94E9F">
        <w:rPr>
          <w:rFonts w:ascii="Book Antiqua" w:eastAsia="Book Antiqua" w:hAnsi="Book Antiqua" w:cs="Book Antiqua"/>
          <w:color w:val="000000"/>
        </w:rPr>
        <w:t xml:space="preserve"> M, Marx N. Cardiovascular Disease in Chronic Kidney Disease: Pathophysiological Insights and Therapeutic Options. </w:t>
      </w:r>
      <w:r w:rsidRPr="00E94E9F">
        <w:rPr>
          <w:rFonts w:ascii="Book Antiqua" w:eastAsia="Book Antiqua" w:hAnsi="Book Antiqua" w:cs="Book Antiqua"/>
          <w:i/>
          <w:iCs/>
          <w:color w:val="000000"/>
        </w:rPr>
        <w:t>Circulation</w:t>
      </w:r>
      <w:r w:rsidRPr="00E94E9F">
        <w:rPr>
          <w:rFonts w:ascii="Book Antiqua" w:eastAsia="Book Antiqua" w:hAnsi="Book Antiqua" w:cs="Book Antiqua"/>
          <w:color w:val="000000"/>
        </w:rPr>
        <w:t xml:space="preserve"> 2021; </w:t>
      </w:r>
      <w:r w:rsidRPr="00E94E9F">
        <w:rPr>
          <w:rFonts w:ascii="Book Antiqua" w:eastAsia="Book Antiqua" w:hAnsi="Book Antiqua" w:cs="Book Antiqua"/>
          <w:b/>
          <w:bCs/>
          <w:color w:val="000000"/>
        </w:rPr>
        <w:t>143</w:t>
      </w:r>
      <w:r w:rsidRPr="00E94E9F">
        <w:rPr>
          <w:rFonts w:ascii="Book Antiqua" w:eastAsia="Book Antiqua" w:hAnsi="Book Antiqua" w:cs="Book Antiqua"/>
          <w:color w:val="000000"/>
        </w:rPr>
        <w:t>: 1157-1172 [PMID: 33720773 DOI: 10.1161/CIRCULATIONAHA.120.050686]</w:t>
      </w:r>
    </w:p>
    <w:p w14:paraId="482B58D9" w14:textId="77777777" w:rsidR="00A77B3E" w:rsidRPr="00E94E9F" w:rsidRDefault="007E64D7" w:rsidP="00E94E9F">
      <w:pPr>
        <w:spacing w:line="360" w:lineRule="auto"/>
        <w:jc w:val="both"/>
        <w:rPr>
          <w:rFonts w:ascii="Book Antiqua" w:hAnsi="Book Antiqua"/>
        </w:rPr>
      </w:pPr>
      <w:r w:rsidRPr="00E94E9F">
        <w:rPr>
          <w:rFonts w:ascii="Book Antiqua" w:eastAsia="Book Antiqua" w:hAnsi="Book Antiqua" w:cs="Book Antiqua"/>
          <w:color w:val="000000"/>
        </w:rPr>
        <w:t xml:space="preserve">26 </w:t>
      </w:r>
      <w:proofErr w:type="spellStart"/>
      <w:r w:rsidRPr="00E94E9F">
        <w:rPr>
          <w:rFonts w:ascii="Book Antiqua" w:eastAsia="Book Antiqua" w:hAnsi="Book Antiqua" w:cs="Book Antiqua"/>
          <w:b/>
          <w:bCs/>
          <w:color w:val="000000"/>
        </w:rPr>
        <w:t>Nunns</w:t>
      </w:r>
      <w:proofErr w:type="spellEnd"/>
      <w:r w:rsidRPr="00E94E9F">
        <w:rPr>
          <w:rFonts w:ascii="Book Antiqua" w:eastAsia="Book Antiqua" w:hAnsi="Book Antiqua" w:cs="Book Antiqua"/>
          <w:b/>
          <w:bCs/>
          <w:color w:val="000000"/>
        </w:rPr>
        <w:t xml:space="preserve"> GR</w:t>
      </w:r>
      <w:r w:rsidRPr="00E94E9F">
        <w:rPr>
          <w:rFonts w:ascii="Book Antiqua" w:eastAsia="Book Antiqua" w:hAnsi="Book Antiqua" w:cs="Book Antiqua"/>
          <w:color w:val="000000"/>
        </w:rPr>
        <w:t xml:space="preserve">, Moore EE, Chapman MP, Moore HB, Stettler GR, Peltz E, </w:t>
      </w:r>
      <w:proofErr w:type="spellStart"/>
      <w:r w:rsidRPr="00E94E9F">
        <w:rPr>
          <w:rFonts w:ascii="Book Antiqua" w:eastAsia="Book Antiqua" w:hAnsi="Book Antiqua" w:cs="Book Antiqua"/>
          <w:color w:val="000000"/>
        </w:rPr>
        <w:t>Burlew</w:t>
      </w:r>
      <w:proofErr w:type="spellEnd"/>
      <w:r w:rsidRPr="00E94E9F">
        <w:rPr>
          <w:rFonts w:ascii="Book Antiqua" w:eastAsia="Book Antiqua" w:hAnsi="Book Antiqua" w:cs="Book Antiqua"/>
          <w:color w:val="000000"/>
        </w:rPr>
        <w:t xml:space="preserve"> CC, Silliman CC, Banerjee A, </w:t>
      </w:r>
      <w:proofErr w:type="spellStart"/>
      <w:r w:rsidRPr="00E94E9F">
        <w:rPr>
          <w:rFonts w:ascii="Book Antiqua" w:eastAsia="Book Antiqua" w:hAnsi="Book Antiqua" w:cs="Book Antiqua"/>
          <w:color w:val="000000"/>
        </w:rPr>
        <w:t>Sauaia</w:t>
      </w:r>
      <w:proofErr w:type="spellEnd"/>
      <w:r w:rsidRPr="00E94E9F">
        <w:rPr>
          <w:rFonts w:ascii="Book Antiqua" w:eastAsia="Book Antiqua" w:hAnsi="Book Antiqua" w:cs="Book Antiqua"/>
          <w:color w:val="000000"/>
        </w:rPr>
        <w:t xml:space="preserve"> A. The hypercoagulability paradox of chronic kidney disease: The role of fibrinogen. </w:t>
      </w:r>
      <w:r w:rsidRPr="00E94E9F">
        <w:rPr>
          <w:rFonts w:ascii="Book Antiqua" w:eastAsia="Book Antiqua" w:hAnsi="Book Antiqua" w:cs="Book Antiqua"/>
          <w:i/>
          <w:iCs/>
          <w:color w:val="000000"/>
        </w:rPr>
        <w:t>Am J Surg</w:t>
      </w:r>
      <w:r w:rsidRPr="00E94E9F">
        <w:rPr>
          <w:rFonts w:ascii="Book Antiqua" w:eastAsia="Book Antiqua" w:hAnsi="Book Antiqua" w:cs="Book Antiqua"/>
          <w:color w:val="000000"/>
        </w:rPr>
        <w:t xml:space="preserve"> 2017; </w:t>
      </w:r>
      <w:r w:rsidRPr="00E94E9F">
        <w:rPr>
          <w:rFonts w:ascii="Book Antiqua" w:eastAsia="Book Antiqua" w:hAnsi="Book Antiqua" w:cs="Book Antiqua"/>
          <w:b/>
          <w:bCs/>
          <w:color w:val="000000"/>
        </w:rPr>
        <w:t>214</w:t>
      </w:r>
      <w:r w:rsidRPr="00E94E9F">
        <w:rPr>
          <w:rFonts w:ascii="Book Antiqua" w:eastAsia="Book Antiqua" w:hAnsi="Book Antiqua" w:cs="Book Antiqua"/>
          <w:color w:val="000000"/>
        </w:rPr>
        <w:t>: 1215-1218 [PMID: 28951066 DOI: 10.1016/j.amjsurg.2017.08.039]</w:t>
      </w:r>
    </w:p>
    <w:p w14:paraId="41FC63B5" w14:textId="77777777" w:rsidR="00A77B3E" w:rsidRPr="00E94E9F" w:rsidRDefault="007E64D7" w:rsidP="00E94E9F">
      <w:pPr>
        <w:spacing w:line="360" w:lineRule="auto"/>
        <w:jc w:val="both"/>
        <w:rPr>
          <w:rFonts w:ascii="Book Antiqua" w:hAnsi="Book Antiqua"/>
        </w:rPr>
      </w:pPr>
      <w:r w:rsidRPr="00E94E9F">
        <w:rPr>
          <w:rFonts w:ascii="Book Antiqua" w:eastAsia="Book Antiqua" w:hAnsi="Book Antiqua" w:cs="Book Antiqua"/>
          <w:color w:val="000000"/>
        </w:rPr>
        <w:lastRenderedPageBreak/>
        <w:t xml:space="preserve">27 </w:t>
      </w:r>
      <w:r w:rsidRPr="00E94E9F">
        <w:rPr>
          <w:rFonts w:ascii="Book Antiqua" w:eastAsia="Book Antiqua" w:hAnsi="Book Antiqua" w:cs="Book Antiqua"/>
          <w:b/>
          <w:bCs/>
          <w:color w:val="000000"/>
        </w:rPr>
        <w:t>Syed-Ahmed M</w:t>
      </w:r>
      <w:r w:rsidRPr="00E94E9F">
        <w:rPr>
          <w:rFonts w:ascii="Book Antiqua" w:eastAsia="Book Antiqua" w:hAnsi="Book Antiqua" w:cs="Book Antiqua"/>
          <w:color w:val="000000"/>
        </w:rPr>
        <w:t xml:space="preserve">, Narayanan M. Immune Dysfunction and Risk of Infection in Chronic Kidney Disease. </w:t>
      </w:r>
      <w:r w:rsidRPr="00E94E9F">
        <w:rPr>
          <w:rFonts w:ascii="Book Antiqua" w:eastAsia="Book Antiqua" w:hAnsi="Book Antiqua" w:cs="Book Antiqua"/>
          <w:i/>
          <w:iCs/>
          <w:color w:val="000000"/>
        </w:rPr>
        <w:t>Adv Chronic Kidney Dis</w:t>
      </w:r>
      <w:r w:rsidRPr="00E94E9F">
        <w:rPr>
          <w:rFonts w:ascii="Book Antiqua" w:eastAsia="Book Antiqua" w:hAnsi="Book Antiqua" w:cs="Book Antiqua"/>
          <w:color w:val="000000"/>
        </w:rPr>
        <w:t xml:space="preserve"> 2019; </w:t>
      </w:r>
      <w:r w:rsidRPr="00E94E9F">
        <w:rPr>
          <w:rFonts w:ascii="Book Antiqua" w:eastAsia="Book Antiqua" w:hAnsi="Book Antiqua" w:cs="Book Antiqua"/>
          <w:b/>
          <w:bCs/>
          <w:color w:val="000000"/>
        </w:rPr>
        <w:t>26</w:t>
      </w:r>
      <w:r w:rsidRPr="00E94E9F">
        <w:rPr>
          <w:rFonts w:ascii="Book Antiqua" w:eastAsia="Book Antiqua" w:hAnsi="Book Antiqua" w:cs="Book Antiqua"/>
          <w:color w:val="000000"/>
        </w:rPr>
        <w:t>: 8-15 [PMID: 30876622 DOI: 10.1053/j.ackd.2019.01.004]</w:t>
      </w:r>
    </w:p>
    <w:p w14:paraId="0A89FFA8" w14:textId="77777777" w:rsidR="00A77B3E" w:rsidRPr="00E94E9F" w:rsidRDefault="007E64D7" w:rsidP="00E94E9F">
      <w:pPr>
        <w:spacing w:line="360" w:lineRule="auto"/>
        <w:jc w:val="both"/>
        <w:rPr>
          <w:rFonts w:ascii="Book Antiqua" w:hAnsi="Book Antiqua"/>
        </w:rPr>
      </w:pPr>
      <w:r w:rsidRPr="00E94E9F">
        <w:rPr>
          <w:rFonts w:ascii="Book Antiqua" w:eastAsia="Book Antiqua" w:hAnsi="Book Antiqua" w:cs="Book Antiqua"/>
          <w:color w:val="000000"/>
        </w:rPr>
        <w:t xml:space="preserve">28 </w:t>
      </w:r>
      <w:proofErr w:type="spellStart"/>
      <w:r w:rsidRPr="00E94E9F">
        <w:rPr>
          <w:rFonts w:ascii="Book Antiqua" w:eastAsia="Book Antiqua" w:hAnsi="Book Antiqua" w:cs="Book Antiqua"/>
          <w:b/>
          <w:bCs/>
          <w:color w:val="000000"/>
        </w:rPr>
        <w:t>Vajdic</w:t>
      </w:r>
      <w:proofErr w:type="spellEnd"/>
      <w:r w:rsidRPr="00E94E9F">
        <w:rPr>
          <w:rFonts w:ascii="Book Antiqua" w:eastAsia="Book Antiqua" w:hAnsi="Book Antiqua" w:cs="Book Antiqua"/>
          <w:b/>
          <w:bCs/>
          <w:color w:val="000000"/>
        </w:rPr>
        <w:t xml:space="preserve"> CM</w:t>
      </w:r>
      <w:r w:rsidRPr="00E94E9F">
        <w:rPr>
          <w:rFonts w:ascii="Book Antiqua" w:eastAsia="Book Antiqua" w:hAnsi="Book Antiqua" w:cs="Book Antiqua"/>
          <w:color w:val="000000"/>
        </w:rPr>
        <w:t xml:space="preserve">, McDonald SP, McCredie MR, van Leeuwen MT, Stewart JH, Law M, Chapman JR, Webster AC, Kaldor JM, </w:t>
      </w:r>
      <w:proofErr w:type="spellStart"/>
      <w:r w:rsidRPr="00E94E9F">
        <w:rPr>
          <w:rFonts w:ascii="Book Antiqua" w:eastAsia="Book Antiqua" w:hAnsi="Book Antiqua" w:cs="Book Antiqua"/>
          <w:color w:val="000000"/>
        </w:rPr>
        <w:t>Grulich</w:t>
      </w:r>
      <w:proofErr w:type="spellEnd"/>
      <w:r w:rsidRPr="00E94E9F">
        <w:rPr>
          <w:rFonts w:ascii="Book Antiqua" w:eastAsia="Book Antiqua" w:hAnsi="Book Antiqua" w:cs="Book Antiqua"/>
          <w:color w:val="000000"/>
        </w:rPr>
        <w:t xml:space="preserve"> AE. Cancer incidence before and after kidney transplantation. </w:t>
      </w:r>
      <w:r w:rsidRPr="00E94E9F">
        <w:rPr>
          <w:rFonts w:ascii="Book Antiqua" w:eastAsia="Book Antiqua" w:hAnsi="Book Antiqua" w:cs="Book Antiqua"/>
          <w:i/>
          <w:iCs/>
          <w:color w:val="000000"/>
        </w:rPr>
        <w:t>JAMA</w:t>
      </w:r>
      <w:r w:rsidRPr="00E94E9F">
        <w:rPr>
          <w:rFonts w:ascii="Book Antiqua" w:eastAsia="Book Antiqua" w:hAnsi="Book Antiqua" w:cs="Book Antiqua"/>
          <w:color w:val="000000"/>
        </w:rPr>
        <w:t xml:space="preserve"> 2006; </w:t>
      </w:r>
      <w:r w:rsidRPr="00E94E9F">
        <w:rPr>
          <w:rFonts w:ascii="Book Antiqua" w:eastAsia="Book Antiqua" w:hAnsi="Book Antiqua" w:cs="Book Antiqua"/>
          <w:b/>
          <w:bCs/>
          <w:color w:val="000000"/>
        </w:rPr>
        <w:t>296</w:t>
      </w:r>
      <w:r w:rsidRPr="00E94E9F">
        <w:rPr>
          <w:rFonts w:ascii="Book Antiqua" w:eastAsia="Book Antiqua" w:hAnsi="Book Antiqua" w:cs="Book Antiqua"/>
          <w:color w:val="000000"/>
        </w:rPr>
        <w:t>: 2823-2831 [PMID: 17179459 DOI: 10.1001/jama.296.23.2823]</w:t>
      </w:r>
    </w:p>
    <w:p w14:paraId="6B218EE5" w14:textId="77777777" w:rsidR="00A77B3E" w:rsidRPr="00E94E9F" w:rsidRDefault="007E64D7" w:rsidP="00E94E9F">
      <w:pPr>
        <w:spacing w:line="360" w:lineRule="auto"/>
        <w:jc w:val="both"/>
        <w:rPr>
          <w:rFonts w:ascii="Book Antiqua" w:hAnsi="Book Antiqua"/>
        </w:rPr>
      </w:pPr>
      <w:r w:rsidRPr="00E94E9F">
        <w:rPr>
          <w:rFonts w:ascii="Book Antiqua" w:eastAsia="Book Antiqua" w:hAnsi="Book Antiqua" w:cs="Book Antiqua"/>
          <w:color w:val="000000"/>
        </w:rPr>
        <w:t xml:space="preserve">29 </w:t>
      </w:r>
      <w:r w:rsidRPr="00E94E9F">
        <w:rPr>
          <w:rFonts w:ascii="Book Antiqua" w:eastAsia="Book Antiqua" w:hAnsi="Book Antiqua" w:cs="Book Antiqua"/>
          <w:b/>
          <w:bCs/>
          <w:color w:val="000000"/>
        </w:rPr>
        <w:t>Stengel B</w:t>
      </w:r>
      <w:r w:rsidRPr="00E94E9F">
        <w:rPr>
          <w:rFonts w:ascii="Book Antiqua" w:eastAsia="Book Antiqua" w:hAnsi="Book Antiqua" w:cs="Book Antiqua"/>
          <w:color w:val="000000"/>
        </w:rPr>
        <w:t xml:space="preserve">. Chronic kidney disease and cancer: a troubling connection. </w:t>
      </w:r>
      <w:r w:rsidRPr="00E94E9F">
        <w:rPr>
          <w:rFonts w:ascii="Book Antiqua" w:eastAsia="Book Antiqua" w:hAnsi="Book Antiqua" w:cs="Book Antiqua"/>
          <w:i/>
          <w:iCs/>
          <w:color w:val="000000"/>
        </w:rPr>
        <w:t>J Nephrol</w:t>
      </w:r>
      <w:r w:rsidRPr="00E94E9F">
        <w:rPr>
          <w:rFonts w:ascii="Book Antiqua" w:eastAsia="Book Antiqua" w:hAnsi="Book Antiqua" w:cs="Book Antiqua"/>
          <w:color w:val="000000"/>
        </w:rPr>
        <w:t xml:space="preserve"> 2010; </w:t>
      </w:r>
      <w:r w:rsidRPr="00E94E9F">
        <w:rPr>
          <w:rFonts w:ascii="Book Antiqua" w:eastAsia="Book Antiqua" w:hAnsi="Book Antiqua" w:cs="Book Antiqua"/>
          <w:b/>
          <w:bCs/>
          <w:color w:val="000000"/>
        </w:rPr>
        <w:t>23</w:t>
      </w:r>
      <w:r w:rsidRPr="00E94E9F">
        <w:rPr>
          <w:rFonts w:ascii="Book Antiqua" w:eastAsia="Book Antiqua" w:hAnsi="Book Antiqua" w:cs="Book Antiqua"/>
          <w:color w:val="000000"/>
        </w:rPr>
        <w:t>: 253-262 [PMID: 20349418 DOI: 10.1302/0301-620X.95B5.32040]</w:t>
      </w:r>
    </w:p>
    <w:p w14:paraId="0173D03F" w14:textId="77777777" w:rsidR="00A77B3E" w:rsidRPr="00E94E9F" w:rsidRDefault="007E64D7" w:rsidP="00E94E9F">
      <w:pPr>
        <w:spacing w:line="360" w:lineRule="auto"/>
        <w:jc w:val="both"/>
        <w:rPr>
          <w:rFonts w:ascii="Book Antiqua" w:hAnsi="Book Antiqua"/>
        </w:rPr>
      </w:pPr>
      <w:r w:rsidRPr="00E94E9F">
        <w:rPr>
          <w:rFonts w:ascii="Book Antiqua" w:eastAsia="Book Antiqua" w:hAnsi="Book Antiqua" w:cs="Book Antiqua"/>
          <w:color w:val="000000"/>
        </w:rPr>
        <w:t xml:space="preserve">30 </w:t>
      </w:r>
      <w:r w:rsidRPr="00E94E9F">
        <w:rPr>
          <w:rFonts w:ascii="Book Antiqua" w:eastAsia="Book Antiqua" w:hAnsi="Book Antiqua" w:cs="Book Antiqua"/>
          <w:b/>
          <w:bCs/>
          <w:color w:val="000000"/>
        </w:rPr>
        <w:t>Lin HF</w:t>
      </w:r>
      <w:r w:rsidRPr="00E94E9F">
        <w:rPr>
          <w:rFonts w:ascii="Book Antiqua" w:eastAsia="Book Antiqua" w:hAnsi="Book Antiqua" w:cs="Book Antiqua"/>
          <w:color w:val="000000"/>
        </w:rPr>
        <w:t xml:space="preserve">, Li YH, Wang CH, Chou CL, </w:t>
      </w:r>
      <w:proofErr w:type="spellStart"/>
      <w:r w:rsidRPr="00E94E9F">
        <w:rPr>
          <w:rFonts w:ascii="Book Antiqua" w:eastAsia="Book Antiqua" w:hAnsi="Book Antiqua" w:cs="Book Antiqua"/>
          <w:color w:val="000000"/>
        </w:rPr>
        <w:t>Kuo</w:t>
      </w:r>
      <w:proofErr w:type="spellEnd"/>
      <w:r w:rsidRPr="00E94E9F">
        <w:rPr>
          <w:rFonts w:ascii="Book Antiqua" w:eastAsia="Book Antiqua" w:hAnsi="Book Antiqua" w:cs="Book Antiqua"/>
          <w:color w:val="000000"/>
        </w:rPr>
        <w:t xml:space="preserve"> DJ, Fang TC. Increased risk of cancer in chronic dialysis patients: a population-based cohort study in Taiwan. </w:t>
      </w:r>
      <w:r w:rsidRPr="00E94E9F">
        <w:rPr>
          <w:rFonts w:ascii="Book Antiqua" w:eastAsia="Book Antiqua" w:hAnsi="Book Antiqua" w:cs="Book Antiqua"/>
          <w:i/>
          <w:iCs/>
          <w:color w:val="000000"/>
        </w:rPr>
        <w:t>Nephrol Dial Transplant</w:t>
      </w:r>
      <w:r w:rsidRPr="00E94E9F">
        <w:rPr>
          <w:rFonts w:ascii="Book Antiqua" w:eastAsia="Book Antiqua" w:hAnsi="Book Antiqua" w:cs="Book Antiqua"/>
          <w:color w:val="000000"/>
        </w:rPr>
        <w:t xml:space="preserve"> 2012; </w:t>
      </w:r>
      <w:r w:rsidRPr="00E94E9F">
        <w:rPr>
          <w:rFonts w:ascii="Book Antiqua" w:eastAsia="Book Antiqua" w:hAnsi="Book Antiqua" w:cs="Book Antiqua"/>
          <w:b/>
          <w:bCs/>
          <w:color w:val="000000"/>
        </w:rPr>
        <w:t>27</w:t>
      </w:r>
      <w:r w:rsidRPr="00E94E9F">
        <w:rPr>
          <w:rFonts w:ascii="Book Antiqua" w:eastAsia="Book Antiqua" w:hAnsi="Book Antiqua" w:cs="Book Antiqua"/>
          <w:color w:val="000000"/>
        </w:rPr>
        <w:t>: 1585-1590 [PMID: 21862456 DOI: 10.1093/</w:t>
      </w:r>
      <w:proofErr w:type="spellStart"/>
      <w:r w:rsidRPr="00E94E9F">
        <w:rPr>
          <w:rFonts w:ascii="Book Antiqua" w:eastAsia="Book Antiqua" w:hAnsi="Book Antiqua" w:cs="Book Antiqua"/>
          <w:color w:val="000000"/>
        </w:rPr>
        <w:t>ndt</w:t>
      </w:r>
      <w:proofErr w:type="spellEnd"/>
      <w:r w:rsidRPr="00E94E9F">
        <w:rPr>
          <w:rFonts w:ascii="Book Antiqua" w:eastAsia="Book Antiqua" w:hAnsi="Book Antiqua" w:cs="Book Antiqua"/>
          <w:color w:val="000000"/>
        </w:rPr>
        <w:t>/gfr464]</w:t>
      </w:r>
    </w:p>
    <w:p w14:paraId="5308A779" w14:textId="77777777" w:rsidR="00A77B3E" w:rsidRPr="00E94E9F" w:rsidRDefault="007E64D7" w:rsidP="00E94E9F">
      <w:pPr>
        <w:spacing w:line="360" w:lineRule="auto"/>
        <w:jc w:val="both"/>
        <w:rPr>
          <w:rFonts w:ascii="Book Antiqua" w:hAnsi="Book Antiqua"/>
        </w:rPr>
      </w:pPr>
      <w:r w:rsidRPr="00E94E9F">
        <w:rPr>
          <w:rFonts w:ascii="Book Antiqua" w:eastAsia="Book Antiqua" w:hAnsi="Book Antiqua" w:cs="Book Antiqua"/>
          <w:color w:val="000000"/>
        </w:rPr>
        <w:t xml:space="preserve">31 </w:t>
      </w:r>
      <w:r w:rsidRPr="00E94E9F">
        <w:rPr>
          <w:rFonts w:ascii="Book Antiqua" w:eastAsia="Book Antiqua" w:hAnsi="Book Antiqua" w:cs="Book Antiqua"/>
          <w:b/>
          <w:bCs/>
          <w:color w:val="000000"/>
        </w:rPr>
        <w:t>Webster AC</w:t>
      </w:r>
      <w:r w:rsidRPr="00E94E9F">
        <w:rPr>
          <w:rFonts w:ascii="Book Antiqua" w:eastAsia="Book Antiqua" w:hAnsi="Book Antiqua" w:cs="Book Antiqua"/>
          <w:color w:val="000000"/>
        </w:rPr>
        <w:t xml:space="preserve">, </w:t>
      </w:r>
      <w:proofErr w:type="spellStart"/>
      <w:r w:rsidRPr="00E94E9F">
        <w:rPr>
          <w:rFonts w:ascii="Book Antiqua" w:eastAsia="Book Antiqua" w:hAnsi="Book Antiqua" w:cs="Book Antiqua"/>
          <w:color w:val="000000"/>
        </w:rPr>
        <w:t>Nagler</w:t>
      </w:r>
      <w:proofErr w:type="spellEnd"/>
      <w:r w:rsidRPr="00E94E9F">
        <w:rPr>
          <w:rFonts w:ascii="Book Antiqua" w:eastAsia="Book Antiqua" w:hAnsi="Book Antiqua" w:cs="Book Antiqua"/>
          <w:color w:val="000000"/>
        </w:rPr>
        <w:t xml:space="preserve"> EV, Morton RL, Masson P. Chronic Kidney Disease. </w:t>
      </w:r>
      <w:r w:rsidRPr="00E94E9F">
        <w:rPr>
          <w:rFonts w:ascii="Book Antiqua" w:eastAsia="Book Antiqua" w:hAnsi="Book Antiqua" w:cs="Book Antiqua"/>
          <w:i/>
          <w:iCs/>
          <w:color w:val="000000"/>
        </w:rPr>
        <w:t>Lancet</w:t>
      </w:r>
      <w:r w:rsidRPr="00E94E9F">
        <w:rPr>
          <w:rFonts w:ascii="Book Antiqua" w:eastAsia="Book Antiqua" w:hAnsi="Book Antiqua" w:cs="Book Antiqua"/>
          <w:color w:val="000000"/>
        </w:rPr>
        <w:t xml:space="preserve"> 2017; </w:t>
      </w:r>
      <w:r w:rsidRPr="00E94E9F">
        <w:rPr>
          <w:rFonts w:ascii="Book Antiqua" w:eastAsia="Book Antiqua" w:hAnsi="Book Antiqua" w:cs="Book Antiqua"/>
          <w:b/>
          <w:bCs/>
          <w:color w:val="000000"/>
        </w:rPr>
        <w:t>389</w:t>
      </w:r>
      <w:r w:rsidRPr="00E94E9F">
        <w:rPr>
          <w:rFonts w:ascii="Book Antiqua" w:eastAsia="Book Antiqua" w:hAnsi="Book Antiqua" w:cs="Book Antiqua"/>
          <w:color w:val="000000"/>
        </w:rPr>
        <w:t>: 1238-1252 [PMID: 27887750 DOI: 10.1016/S0140-6736(16)32064-5]</w:t>
      </w:r>
    </w:p>
    <w:p w14:paraId="0E0DBBB5" w14:textId="77777777" w:rsidR="00A77B3E" w:rsidRPr="00E94E9F" w:rsidRDefault="007E64D7" w:rsidP="00E94E9F">
      <w:pPr>
        <w:spacing w:line="360" w:lineRule="auto"/>
        <w:jc w:val="both"/>
        <w:rPr>
          <w:rFonts w:ascii="Book Antiqua" w:hAnsi="Book Antiqua"/>
        </w:rPr>
      </w:pPr>
      <w:r w:rsidRPr="00E94E9F">
        <w:rPr>
          <w:rFonts w:ascii="Book Antiqua" w:eastAsia="Book Antiqua" w:hAnsi="Book Antiqua" w:cs="Book Antiqua"/>
          <w:color w:val="000000"/>
        </w:rPr>
        <w:t xml:space="preserve">32 </w:t>
      </w:r>
      <w:r w:rsidRPr="00E94E9F">
        <w:rPr>
          <w:rFonts w:ascii="Book Antiqua" w:eastAsia="Book Antiqua" w:hAnsi="Book Antiqua" w:cs="Book Antiqua"/>
          <w:b/>
          <w:bCs/>
          <w:color w:val="000000"/>
        </w:rPr>
        <w:t>Tsuzuki T</w:t>
      </w:r>
      <w:r w:rsidRPr="00E94E9F">
        <w:rPr>
          <w:rFonts w:ascii="Book Antiqua" w:eastAsia="Book Antiqua" w:hAnsi="Book Antiqua" w:cs="Book Antiqua"/>
          <w:color w:val="000000"/>
        </w:rPr>
        <w:t xml:space="preserve">, Iwata H, </w:t>
      </w:r>
      <w:proofErr w:type="spellStart"/>
      <w:r w:rsidRPr="00E94E9F">
        <w:rPr>
          <w:rFonts w:ascii="Book Antiqua" w:eastAsia="Book Antiqua" w:hAnsi="Book Antiqua" w:cs="Book Antiqua"/>
          <w:color w:val="000000"/>
        </w:rPr>
        <w:t>Murase</w:t>
      </w:r>
      <w:proofErr w:type="spellEnd"/>
      <w:r w:rsidRPr="00E94E9F">
        <w:rPr>
          <w:rFonts w:ascii="Book Antiqua" w:eastAsia="Book Antiqua" w:hAnsi="Book Antiqua" w:cs="Book Antiqua"/>
          <w:color w:val="000000"/>
        </w:rPr>
        <w:t xml:space="preserve"> Y, </w:t>
      </w:r>
      <w:proofErr w:type="spellStart"/>
      <w:r w:rsidRPr="00E94E9F">
        <w:rPr>
          <w:rFonts w:ascii="Book Antiqua" w:eastAsia="Book Antiqua" w:hAnsi="Book Antiqua" w:cs="Book Antiqua"/>
          <w:color w:val="000000"/>
        </w:rPr>
        <w:t>Takahara</w:t>
      </w:r>
      <w:proofErr w:type="spellEnd"/>
      <w:r w:rsidRPr="00E94E9F">
        <w:rPr>
          <w:rFonts w:ascii="Book Antiqua" w:eastAsia="Book Antiqua" w:hAnsi="Book Antiqua" w:cs="Book Antiqua"/>
          <w:color w:val="000000"/>
        </w:rPr>
        <w:t xml:space="preserve"> T, Ohashi A. Renal tumors in end-stage renal disease: A comprehensive review. </w:t>
      </w:r>
      <w:r w:rsidRPr="00E94E9F">
        <w:rPr>
          <w:rFonts w:ascii="Book Antiqua" w:eastAsia="Book Antiqua" w:hAnsi="Book Antiqua" w:cs="Book Antiqua"/>
          <w:i/>
          <w:iCs/>
          <w:color w:val="000000"/>
        </w:rPr>
        <w:t xml:space="preserve">Int J </w:t>
      </w:r>
      <w:proofErr w:type="spellStart"/>
      <w:r w:rsidRPr="00E94E9F">
        <w:rPr>
          <w:rFonts w:ascii="Book Antiqua" w:eastAsia="Book Antiqua" w:hAnsi="Book Antiqua" w:cs="Book Antiqua"/>
          <w:i/>
          <w:iCs/>
          <w:color w:val="000000"/>
        </w:rPr>
        <w:t>Urol</w:t>
      </w:r>
      <w:proofErr w:type="spellEnd"/>
      <w:r w:rsidRPr="00E94E9F">
        <w:rPr>
          <w:rFonts w:ascii="Book Antiqua" w:eastAsia="Book Antiqua" w:hAnsi="Book Antiqua" w:cs="Book Antiqua"/>
          <w:color w:val="000000"/>
        </w:rPr>
        <w:t xml:space="preserve"> 2018; </w:t>
      </w:r>
      <w:r w:rsidRPr="00E94E9F">
        <w:rPr>
          <w:rFonts w:ascii="Book Antiqua" w:eastAsia="Book Antiqua" w:hAnsi="Book Antiqua" w:cs="Book Antiqua"/>
          <w:b/>
          <w:bCs/>
          <w:color w:val="000000"/>
        </w:rPr>
        <w:t>25</w:t>
      </w:r>
      <w:r w:rsidRPr="00E94E9F">
        <w:rPr>
          <w:rFonts w:ascii="Book Antiqua" w:eastAsia="Book Antiqua" w:hAnsi="Book Antiqua" w:cs="Book Antiqua"/>
          <w:color w:val="000000"/>
        </w:rPr>
        <w:t>: 780-786 [PMID: 30066367 DOI: 10.1111/iju.13759]</w:t>
      </w:r>
    </w:p>
    <w:p w14:paraId="3FE6B92A" w14:textId="77777777" w:rsidR="00A77B3E" w:rsidRPr="00E94E9F" w:rsidRDefault="00A77B3E" w:rsidP="00E94E9F">
      <w:pPr>
        <w:spacing w:line="360" w:lineRule="auto"/>
        <w:jc w:val="both"/>
        <w:rPr>
          <w:rFonts w:ascii="Book Antiqua" w:hAnsi="Book Antiqua"/>
        </w:rPr>
        <w:sectPr w:rsidR="00A77B3E" w:rsidRPr="00E94E9F">
          <w:footerReference w:type="default" r:id="rId8"/>
          <w:pgSz w:w="12240" w:h="15840"/>
          <w:pgMar w:top="1440" w:right="1440" w:bottom="1440" w:left="1440" w:header="720" w:footer="720" w:gutter="0"/>
          <w:cols w:space="720"/>
          <w:docGrid w:linePitch="360"/>
        </w:sectPr>
      </w:pPr>
    </w:p>
    <w:p w14:paraId="115A52C2" w14:textId="77777777" w:rsidR="00A77B3E" w:rsidRPr="00E94E9F" w:rsidRDefault="007E64D7" w:rsidP="00E94E9F">
      <w:pPr>
        <w:spacing w:line="360" w:lineRule="auto"/>
        <w:jc w:val="both"/>
        <w:rPr>
          <w:rFonts w:ascii="Book Antiqua" w:hAnsi="Book Antiqua"/>
        </w:rPr>
      </w:pPr>
      <w:r w:rsidRPr="00E94E9F">
        <w:rPr>
          <w:rFonts w:ascii="Book Antiqua" w:eastAsia="Book Antiqua" w:hAnsi="Book Antiqua" w:cs="Book Antiqua"/>
          <w:b/>
          <w:color w:val="000000"/>
        </w:rPr>
        <w:lastRenderedPageBreak/>
        <w:t>Footnotes</w:t>
      </w:r>
    </w:p>
    <w:p w14:paraId="51258F6D" w14:textId="77777777" w:rsidR="00A77B3E" w:rsidRPr="00E94E9F" w:rsidRDefault="007E64D7" w:rsidP="00E94E9F">
      <w:pPr>
        <w:spacing w:line="360" w:lineRule="auto"/>
        <w:jc w:val="both"/>
        <w:rPr>
          <w:rFonts w:ascii="Book Antiqua" w:hAnsi="Book Antiqua"/>
        </w:rPr>
      </w:pPr>
      <w:r w:rsidRPr="00E94E9F">
        <w:rPr>
          <w:rFonts w:ascii="Book Antiqua" w:eastAsia="Book Antiqua" w:hAnsi="Book Antiqua" w:cs="Book Antiqua"/>
          <w:b/>
          <w:bCs/>
          <w:color w:val="000000"/>
        </w:rPr>
        <w:t xml:space="preserve">Institutional review board statement: </w:t>
      </w:r>
      <w:r w:rsidRPr="00E94E9F">
        <w:rPr>
          <w:rFonts w:ascii="Book Antiqua" w:eastAsia="Book Antiqua" w:hAnsi="Book Antiqua" w:cs="Book Antiqua"/>
          <w:color w:val="000000"/>
        </w:rPr>
        <w:t>This study was conducted in accordance with the Declaration of Helsinki (as revised in 2013) and approved by the Institutional Review Board of Hokkaido University Hospital (No. 016-0354).</w:t>
      </w:r>
    </w:p>
    <w:p w14:paraId="28FC3638" w14:textId="77777777" w:rsidR="00A77B3E" w:rsidRPr="00E94E9F" w:rsidRDefault="00A77B3E" w:rsidP="00E94E9F">
      <w:pPr>
        <w:spacing w:line="360" w:lineRule="auto"/>
        <w:jc w:val="both"/>
        <w:rPr>
          <w:rFonts w:ascii="Book Antiqua" w:hAnsi="Book Antiqua"/>
        </w:rPr>
      </w:pPr>
    </w:p>
    <w:p w14:paraId="6EB8D237" w14:textId="0C2A217B" w:rsidR="00A77B3E" w:rsidRPr="00E94E9F" w:rsidRDefault="007E64D7" w:rsidP="00E94E9F">
      <w:pPr>
        <w:spacing w:line="360" w:lineRule="auto"/>
        <w:jc w:val="both"/>
        <w:rPr>
          <w:rFonts w:ascii="Book Antiqua" w:hAnsi="Book Antiqua"/>
        </w:rPr>
      </w:pPr>
      <w:r w:rsidRPr="00E94E9F">
        <w:rPr>
          <w:rFonts w:ascii="Book Antiqua" w:eastAsia="Book Antiqua" w:hAnsi="Book Antiqua" w:cs="Book Antiqua"/>
          <w:b/>
          <w:bCs/>
          <w:color w:val="000000"/>
        </w:rPr>
        <w:t xml:space="preserve">Informed consent statement: </w:t>
      </w:r>
      <w:r w:rsidR="0094658C" w:rsidRPr="00E94E9F">
        <w:rPr>
          <w:rFonts w:ascii="Book Antiqua" w:eastAsia="Book Antiqua" w:hAnsi="Book Antiqua" w:cs="Book Antiqua"/>
          <w:color w:val="000000"/>
        </w:rPr>
        <w:t>Voluntary written consent was obtained from all patients</w:t>
      </w:r>
      <w:r w:rsidR="00901A01" w:rsidRPr="00E94E9F">
        <w:rPr>
          <w:rFonts w:ascii="Book Antiqua" w:eastAsia="Book Antiqua" w:hAnsi="Book Antiqua" w:cs="Book Antiqua"/>
          <w:color w:val="000000"/>
        </w:rPr>
        <w:t>.</w:t>
      </w:r>
    </w:p>
    <w:p w14:paraId="436579F2" w14:textId="77777777" w:rsidR="00A77B3E" w:rsidRPr="00E94E9F" w:rsidRDefault="00A77B3E" w:rsidP="00E94E9F">
      <w:pPr>
        <w:spacing w:line="360" w:lineRule="auto"/>
        <w:jc w:val="both"/>
        <w:rPr>
          <w:rFonts w:ascii="Book Antiqua" w:hAnsi="Book Antiqua"/>
        </w:rPr>
      </w:pPr>
    </w:p>
    <w:p w14:paraId="27041D65" w14:textId="77777777" w:rsidR="00A77B3E" w:rsidRPr="00E94E9F" w:rsidRDefault="007E64D7" w:rsidP="00E94E9F">
      <w:pPr>
        <w:spacing w:line="360" w:lineRule="auto"/>
        <w:jc w:val="both"/>
        <w:rPr>
          <w:rFonts w:ascii="Book Antiqua" w:hAnsi="Book Antiqua"/>
        </w:rPr>
      </w:pPr>
      <w:r w:rsidRPr="00E94E9F">
        <w:rPr>
          <w:rFonts w:ascii="Book Antiqua" w:eastAsia="Book Antiqua" w:hAnsi="Book Antiqua" w:cs="Book Antiqua"/>
          <w:b/>
          <w:bCs/>
          <w:color w:val="000000"/>
        </w:rPr>
        <w:t xml:space="preserve">Conflict-of-interest statement: </w:t>
      </w:r>
      <w:r w:rsidRPr="00E94E9F">
        <w:rPr>
          <w:rFonts w:ascii="Book Antiqua" w:eastAsia="Book Antiqua" w:hAnsi="Book Antiqua" w:cs="Book Antiqua"/>
          <w:color w:val="000000"/>
        </w:rPr>
        <w:t xml:space="preserve">All the authors report no relevant conflicts of interest for this article. </w:t>
      </w:r>
    </w:p>
    <w:p w14:paraId="63E8756B" w14:textId="77777777" w:rsidR="00A77B3E" w:rsidRPr="00E94E9F" w:rsidRDefault="00A77B3E" w:rsidP="00E94E9F">
      <w:pPr>
        <w:spacing w:line="360" w:lineRule="auto"/>
        <w:jc w:val="both"/>
        <w:rPr>
          <w:rFonts w:ascii="Book Antiqua" w:hAnsi="Book Antiqua"/>
        </w:rPr>
      </w:pPr>
    </w:p>
    <w:p w14:paraId="67ED7FE2" w14:textId="77777777" w:rsidR="00A77B3E" w:rsidRPr="00E94E9F" w:rsidRDefault="007E64D7" w:rsidP="00E94E9F">
      <w:pPr>
        <w:spacing w:line="360" w:lineRule="auto"/>
        <w:jc w:val="both"/>
        <w:rPr>
          <w:rFonts w:ascii="Book Antiqua" w:hAnsi="Book Antiqua"/>
        </w:rPr>
      </w:pPr>
      <w:r w:rsidRPr="00E94E9F">
        <w:rPr>
          <w:rFonts w:ascii="Book Antiqua" w:eastAsia="Book Antiqua" w:hAnsi="Book Antiqua" w:cs="Book Antiqua"/>
          <w:b/>
          <w:bCs/>
          <w:color w:val="000000"/>
        </w:rPr>
        <w:t xml:space="preserve">Data sharing statement: </w:t>
      </w:r>
      <w:r w:rsidRPr="00E94E9F">
        <w:rPr>
          <w:rFonts w:ascii="Book Antiqua" w:eastAsia="Book Antiqua" w:hAnsi="Book Antiqua" w:cs="Book Antiqua"/>
          <w:color w:val="000000"/>
        </w:rPr>
        <w:t>We cannot share the data collected for our study with others because of the confidentiality rules of our hospital.</w:t>
      </w:r>
    </w:p>
    <w:p w14:paraId="1D4FDE2A" w14:textId="77777777" w:rsidR="00A77B3E" w:rsidRPr="00E94E9F" w:rsidRDefault="00A77B3E" w:rsidP="00E94E9F">
      <w:pPr>
        <w:spacing w:line="360" w:lineRule="auto"/>
        <w:jc w:val="both"/>
        <w:rPr>
          <w:rFonts w:ascii="Book Antiqua" w:hAnsi="Book Antiqua"/>
        </w:rPr>
      </w:pPr>
    </w:p>
    <w:p w14:paraId="1C0ABBAA" w14:textId="202D9645" w:rsidR="00A77B3E" w:rsidRPr="00E94E9F" w:rsidRDefault="007E64D7" w:rsidP="00E94E9F">
      <w:pPr>
        <w:spacing w:line="360" w:lineRule="auto"/>
        <w:jc w:val="both"/>
        <w:rPr>
          <w:rFonts w:ascii="Book Antiqua" w:hAnsi="Book Antiqua"/>
        </w:rPr>
      </w:pPr>
      <w:r w:rsidRPr="00E94E9F">
        <w:rPr>
          <w:rFonts w:ascii="Book Antiqua" w:eastAsia="Book Antiqua" w:hAnsi="Book Antiqua" w:cs="Book Antiqua"/>
          <w:b/>
          <w:bCs/>
          <w:color w:val="000000"/>
        </w:rPr>
        <w:t xml:space="preserve">Open-Access: </w:t>
      </w:r>
      <w:r w:rsidRPr="00E94E9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94E9F">
        <w:rPr>
          <w:rFonts w:ascii="Book Antiqua" w:eastAsia="Book Antiqua" w:hAnsi="Book Antiqua" w:cs="Book Antiqua"/>
          <w:color w:val="000000"/>
        </w:rPr>
        <w:t>NonCommercial</w:t>
      </w:r>
      <w:proofErr w:type="spellEnd"/>
      <w:r w:rsidRPr="00E94E9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00F61C9C" w:rsidRPr="00E94E9F">
          <w:rPr>
            <w:rFonts w:ascii="Book Antiqua" w:eastAsia="Book Antiqua" w:hAnsi="Book Antiqua" w:cs="Book Antiqua"/>
            <w:color w:val="000000"/>
          </w:rPr>
          <w:t>https://creativecommons.org/Licenses/by-nc/4.0/</w:t>
        </w:r>
      </w:hyperlink>
    </w:p>
    <w:p w14:paraId="62CE2A65" w14:textId="77777777" w:rsidR="00A77B3E" w:rsidRPr="00E94E9F" w:rsidRDefault="00A77B3E" w:rsidP="00E94E9F">
      <w:pPr>
        <w:spacing w:line="360" w:lineRule="auto"/>
        <w:jc w:val="both"/>
        <w:rPr>
          <w:rFonts w:ascii="Book Antiqua" w:hAnsi="Book Antiqua"/>
        </w:rPr>
      </w:pPr>
    </w:p>
    <w:p w14:paraId="1A3D4307" w14:textId="5E8F3D36" w:rsidR="00A77B3E" w:rsidRPr="00E94E9F" w:rsidRDefault="007E64D7" w:rsidP="00E94E9F">
      <w:pPr>
        <w:spacing w:line="360" w:lineRule="auto"/>
        <w:jc w:val="both"/>
        <w:rPr>
          <w:rFonts w:ascii="Book Antiqua" w:hAnsi="Book Antiqua"/>
        </w:rPr>
      </w:pPr>
      <w:r w:rsidRPr="00E94E9F">
        <w:rPr>
          <w:rFonts w:ascii="Book Antiqua" w:eastAsia="Book Antiqua" w:hAnsi="Book Antiqua" w:cs="Book Antiqua"/>
          <w:b/>
          <w:color w:val="000000"/>
        </w:rPr>
        <w:t xml:space="preserve">Provenance and peer review: </w:t>
      </w:r>
      <w:r w:rsidRPr="00E94E9F">
        <w:rPr>
          <w:rFonts w:ascii="Book Antiqua" w:eastAsia="Book Antiqua" w:hAnsi="Book Antiqua" w:cs="Book Antiqua"/>
          <w:color w:val="000000"/>
        </w:rPr>
        <w:t>Unsolicited article; Externally peer reviewed</w:t>
      </w:r>
    </w:p>
    <w:p w14:paraId="3B413152" w14:textId="77777777" w:rsidR="00A77B3E" w:rsidRPr="00E94E9F" w:rsidRDefault="007E64D7" w:rsidP="00E94E9F">
      <w:pPr>
        <w:spacing w:line="360" w:lineRule="auto"/>
        <w:jc w:val="both"/>
        <w:rPr>
          <w:rFonts w:ascii="Book Antiqua" w:hAnsi="Book Antiqua"/>
        </w:rPr>
      </w:pPr>
      <w:r w:rsidRPr="00E94E9F">
        <w:rPr>
          <w:rFonts w:ascii="Book Antiqua" w:eastAsia="Book Antiqua" w:hAnsi="Book Antiqua" w:cs="Book Antiqua"/>
          <w:b/>
          <w:color w:val="000000"/>
        </w:rPr>
        <w:t xml:space="preserve">Peer-review model: </w:t>
      </w:r>
      <w:r w:rsidRPr="00E94E9F">
        <w:rPr>
          <w:rFonts w:ascii="Book Antiqua" w:eastAsia="Book Antiqua" w:hAnsi="Book Antiqua" w:cs="Book Antiqua"/>
          <w:color w:val="000000"/>
        </w:rPr>
        <w:t>Single blind</w:t>
      </w:r>
    </w:p>
    <w:p w14:paraId="4F0DDF18" w14:textId="77777777" w:rsidR="00A77B3E" w:rsidRPr="00E94E9F" w:rsidRDefault="00A77B3E" w:rsidP="00E94E9F">
      <w:pPr>
        <w:spacing w:line="360" w:lineRule="auto"/>
        <w:jc w:val="both"/>
        <w:rPr>
          <w:rFonts w:ascii="Book Antiqua" w:hAnsi="Book Antiqua"/>
        </w:rPr>
      </w:pPr>
    </w:p>
    <w:p w14:paraId="6234806C" w14:textId="77777777" w:rsidR="00A77B3E" w:rsidRPr="00E94E9F" w:rsidRDefault="007E64D7" w:rsidP="00E94E9F">
      <w:pPr>
        <w:spacing w:line="360" w:lineRule="auto"/>
        <w:jc w:val="both"/>
        <w:rPr>
          <w:rFonts w:ascii="Book Antiqua" w:hAnsi="Book Antiqua"/>
        </w:rPr>
      </w:pPr>
      <w:r w:rsidRPr="00E94E9F">
        <w:rPr>
          <w:rFonts w:ascii="Book Antiqua" w:eastAsia="Book Antiqua" w:hAnsi="Book Antiqua" w:cs="Book Antiqua"/>
          <w:b/>
          <w:color w:val="000000"/>
        </w:rPr>
        <w:t xml:space="preserve">Peer-review started: </w:t>
      </w:r>
      <w:r w:rsidRPr="00E94E9F">
        <w:rPr>
          <w:rFonts w:ascii="Book Antiqua" w:eastAsia="Book Antiqua" w:hAnsi="Book Antiqua" w:cs="Book Antiqua"/>
          <w:color w:val="000000"/>
        </w:rPr>
        <w:t>January 30, 2022</w:t>
      </w:r>
    </w:p>
    <w:p w14:paraId="132F8DDF" w14:textId="77777777" w:rsidR="00A77B3E" w:rsidRPr="00E94E9F" w:rsidRDefault="007E64D7" w:rsidP="00E94E9F">
      <w:pPr>
        <w:spacing w:line="360" w:lineRule="auto"/>
        <w:jc w:val="both"/>
        <w:rPr>
          <w:rFonts w:ascii="Book Antiqua" w:hAnsi="Book Antiqua"/>
        </w:rPr>
      </w:pPr>
      <w:r w:rsidRPr="00E94E9F">
        <w:rPr>
          <w:rFonts w:ascii="Book Antiqua" w:eastAsia="Book Antiqua" w:hAnsi="Book Antiqua" w:cs="Book Antiqua"/>
          <w:b/>
          <w:color w:val="000000"/>
        </w:rPr>
        <w:t xml:space="preserve">First decision: </w:t>
      </w:r>
      <w:r w:rsidRPr="00E94E9F">
        <w:rPr>
          <w:rFonts w:ascii="Book Antiqua" w:eastAsia="Book Antiqua" w:hAnsi="Book Antiqua" w:cs="Book Antiqua"/>
          <w:color w:val="000000"/>
        </w:rPr>
        <w:t>March 12, 2022</w:t>
      </w:r>
    </w:p>
    <w:p w14:paraId="2262674D" w14:textId="4716F185" w:rsidR="00A77B3E" w:rsidRPr="00E94E9F" w:rsidRDefault="007E64D7" w:rsidP="00E94E9F">
      <w:pPr>
        <w:spacing w:line="360" w:lineRule="auto"/>
        <w:jc w:val="both"/>
        <w:rPr>
          <w:rFonts w:ascii="Book Antiqua" w:hAnsi="Book Antiqua"/>
        </w:rPr>
      </w:pPr>
      <w:r w:rsidRPr="00E94E9F">
        <w:rPr>
          <w:rFonts w:ascii="Book Antiqua" w:eastAsia="Book Antiqua" w:hAnsi="Book Antiqua" w:cs="Book Antiqua"/>
          <w:b/>
          <w:color w:val="000000"/>
        </w:rPr>
        <w:t xml:space="preserve">Article in press: </w:t>
      </w:r>
    </w:p>
    <w:p w14:paraId="3421ACCC" w14:textId="77777777" w:rsidR="00A77B3E" w:rsidRPr="00E94E9F" w:rsidRDefault="00A77B3E" w:rsidP="00E94E9F">
      <w:pPr>
        <w:spacing w:line="360" w:lineRule="auto"/>
        <w:jc w:val="both"/>
        <w:rPr>
          <w:rFonts w:ascii="Book Antiqua" w:hAnsi="Book Antiqua"/>
        </w:rPr>
      </w:pPr>
    </w:p>
    <w:p w14:paraId="0AEECDF4" w14:textId="54875BCB" w:rsidR="00A77B3E" w:rsidRPr="00E94E9F" w:rsidRDefault="007E64D7" w:rsidP="00E94E9F">
      <w:pPr>
        <w:spacing w:line="360" w:lineRule="auto"/>
        <w:jc w:val="both"/>
        <w:rPr>
          <w:rFonts w:ascii="Book Antiqua" w:hAnsi="Book Antiqua"/>
        </w:rPr>
      </w:pPr>
      <w:r w:rsidRPr="00E94E9F">
        <w:rPr>
          <w:rFonts w:ascii="Book Antiqua" w:eastAsia="Book Antiqua" w:hAnsi="Book Antiqua" w:cs="Book Antiqua"/>
          <w:b/>
          <w:color w:val="000000"/>
        </w:rPr>
        <w:t xml:space="preserve">Specialty type: </w:t>
      </w:r>
      <w:r w:rsidR="006F284C" w:rsidRPr="00E94E9F">
        <w:rPr>
          <w:rFonts w:ascii="Book Antiqua" w:eastAsia="Microsoft YaHei" w:hAnsi="Book Antiqua" w:cs="SimSun"/>
        </w:rPr>
        <w:t>Gastroenterology and hepatology</w:t>
      </w:r>
    </w:p>
    <w:p w14:paraId="065FB3D4" w14:textId="77777777" w:rsidR="00A77B3E" w:rsidRPr="00E94E9F" w:rsidRDefault="007E64D7" w:rsidP="00E94E9F">
      <w:pPr>
        <w:spacing w:line="360" w:lineRule="auto"/>
        <w:jc w:val="both"/>
        <w:rPr>
          <w:rFonts w:ascii="Book Antiqua" w:hAnsi="Book Antiqua"/>
        </w:rPr>
      </w:pPr>
      <w:r w:rsidRPr="00E94E9F">
        <w:rPr>
          <w:rFonts w:ascii="Book Antiqua" w:eastAsia="Book Antiqua" w:hAnsi="Book Antiqua" w:cs="Book Antiqua"/>
          <w:b/>
          <w:color w:val="000000"/>
        </w:rPr>
        <w:t xml:space="preserve">Country/Territory of origin: </w:t>
      </w:r>
      <w:r w:rsidRPr="00E94E9F">
        <w:rPr>
          <w:rFonts w:ascii="Book Antiqua" w:eastAsia="Book Antiqua" w:hAnsi="Book Antiqua" w:cs="Book Antiqua"/>
          <w:color w:val="000000"/>
        </w:rPr>
        <w:t>Japan</w:t>
      </w:r>
    </w:p>
    <w:p w14:paraId="2082899C" w14:textId="77777777" w:rsidR="00A77B3E" w:rsidRPr="00E94E9F" w:rsidRDefault="007E64D7" w:rsidP="00E94E9F">
      <w:pPr>
        <w:spacing w:line="360" w:lineRule="auto"/>
        <w:jc w:val="both"/>
        <w:rPr>
          <w:rFonts w:ascii="Book Antiqua" w:hAnsi="Book Antiqua"/>
        </w:rPr>
      </w:pPr>
      <w:r w:rsidRPr="00E94E9F">
        <w:rPr>
          <w:rFonts w:ascii="Book Antiqua" w:eastAsia="Book Antiqua" w:hAnsi="Book Antiqua" w:cs="Book Antiqua"/>
          <w:b/>
          <w:color w:val="000000"/>
        </w:rPr>
        <w:lastRenderedPageBreak/>
        <w:t>Peer-review report’s scientific quality classification</w:t>
      </w:r>
    </w:p>
    <w:p w14:paraId="4AE5E4FC" w14:textId="77777777" w:rsidR="00A77B3E" w:rsidRPr="00E94E9F" w:rsidRDefault="007E64D7" w:rsidP="00E94E9F">
      <w:pPr>
        <w:spacing w:line="360" w:lineRule="auto"/>
        <w:jc w:val="both"/>
        <w:rPr>
          <w:rFonts w:ascii="Book Antiqua" w:hAnsi="Book Antiqua"/>
        </w:rPr>
      </w:pPr>
      <w:r w:rsidRPr="00E94E9F">
        <w:rPr>
          <w:rFonts w:ascii="Book Antiqua" w:eastAsia="Book Antiqua" w:hAnsi="Book Antiqua" w:cs="Book Antiqua"/>
          <w:color w:val="000000"/>
        </w:rPr>
        <w:t>Grade A (Excellent): A</w:t>
      </w:r>
    </w:p>
    <w:p w14:paraId="708E840A" w14:textId="77777777" w:rsidR="00A77B3E" w:rsidRPr="00E94E9F" w:rsidRDefault="007E64D7" w:rsidP="00E94E9F">
      <w:pPr>
        <w:spacing w:line="360" w:lineRule="auto"/>
        <w:jc w:val="both"/>
        <w:rPr>
          <w:rFonts w:ascii="Book Antiqua" w:hAnsi="Book Antiqua"/>
        </w:rPr>
      </w:pPr>
      <w:r w:rsidRPr="00E94E9F">
        <w:rPr>
          <w:rFonts w:ascii="Book Antiqua" w:eastAsia="Book Antiqua" w:hAnsi="Book Antiqua" w:cs="Book Antiqua"/>
          <w:color w:val="000000"/>
        </w:rPr>
        <w:t>Grade B (Very good): B, B</w:t>
      </w:r>
    </w:p>
    <w:p w14:paraId="266C7470" w14:textId="77777777" w:rsidR="00A77B3E" w:rsidRPr="00E94E9F" w:rsidRDefault="007E64D7" w:rsidP="00E94E9F">
      <w:pPr>
        <w:spacing w:line="360" w:lineRule="auto"/>
        <w:jc w:val="both"/>
        <w:rPr>
          <w:rFonts w:ascii="Book Antiqua" w:hAnsi="Book Antiqua"/>
        </w:rPr>
      </w:pPr>
      <w:r w:rsidRPr="00E94E9F">
        <w:rPr>
          <w:rFonts w:ascii="Book Antiqua" w:eastAsia="Book Antiqua" w:hAnsi="Book Antiqua" w:cs="Book Antiqua"/>
          <w:color w:val="000000"/>
        </w:rPr>
        <w:t>Grade C (Good): 0</w:t>
      </w:r>
    </w:p>
    <w:p w14:paraId="29BBA975" w14:textId="77777777" w:rsidR="00A77B3E" w:rsidRPr="00E94E9F" w:rsidRDefault="007E64D7" w:rsidP="00E94E9F">
      <w:pPr>
        <w:spacing w:line="360" w:lineRule="auto"/>
        <w:jc w:val="both"/>
        <w:rPr>
          <w:rFonts w:ascii="Book Antiqua" w:hAnsi="Book Antiqua"/>
        </w:rPr>
      </w:pPr>
      <w:r w:rsidRPr="00E94E9F">
        <w:rPr>
          <w:rFonts w:ascii="Book Antiqua" w:eastAsia="Book Antiqua" w:hAnsi="Book Antiqua" w:cs="Book Antiqua"/>
          <w:color w:val="000000"/>
        </w:rPr>
        <w:t>Grade D (Fair): 0</w:t>
      </w:r>
    </w:p>
    <w:p w14:paraId="1F60ACE5" w14:textId="77777777" w:rsidR="00A77B3E" w:rsidRPr="00E94E9F" w:rsidRDefault="007E64D7" w:rsidP="00E94E9F">
      <w:pPr>
        <w:spacing w:line="360" w:lineRule="auto"/>
        <w:jc w:val="both"/>
        <w:rPr>
          <w:rFonts w:ascii="Book Antiqua" w:hAnsi="Book Antiqua"/>
        </w:rPr>
      </w:pPr>
      <w:r w:rsidRPr="00E94E9F">
        <w:rPr>
          <w:rFonts w:ascii="Book Antiqua" w:eastAsia="Book Antiqua" w:hAnsi="Book Antiqua" w:cs="Book Antiqua"/>
          <w:color w:val="000000"/>
        </w:rPr>
        <w:t>Grade E (Poor): 0</w:t>
      </w:r>
    </w:p>
    <w:p w14:paraId="5AD59A4B" w14:textId="77777777" w:rsidR="00A77B3E" w:rsidRPr="00E94E9F" w:rsidRDefault="00A77B3E" w:rsidP="00E94E9F">
      <w:pPr>
        <w:spacing w:line="360" w:lineRule="auto"/>
        <w:jc w:val="both"/>
        <w:rPr>
          <w:rFonts w:ascii="Book Antiqua" w:hAnsi="Book Antiqua"/>
        </w:rPr>
      </w:pPr>
    </w:p>
    <w:p w14:paraId="4F8D0590" w14:textId="3E9D9F78" w:rsidR="00A77B3E" w:rsidRPr="00E94E9F" w:rsidRDefault="007E64D7" w:rsidP="00E94E9F">
      <w:pPr>
        <w:spacing w:line="360" w:lineRule="auto"/>
        <w:jc w:val="both"/>
        <w:rPr>
          <w:rFonts w:ascii="Book Antiqua" w:hAnsi="Book Antiqua"/>
        </w:rPr>
        <w:sectPr w:rsidR="00A77B3E" w:rsidRPr="00E94E9F">
          <w:pgSz w:w="12240" w:h="15840"/>
          <w:pgMar w:top="1440" w:right="1440" w:bottom="1440" w:left="1440" w:header="720" w:footer="720" w:gutter="0"/>
          <w:cols w:space="720"/>
          <w:docGrid w:linePitch="360"/>
        </w:sectPr>
      </w:pPr>
      <w:r w:rsidRPr="00E94E9F">
        <w:rPr>
          <w:rFonts w:ascii="Book Antiqua" w:eastAsia="Book Antiqua" w:hAnsi="Book Antiqua" w:cs="Book Antiqua"/>
          <w:b/>
          <w:color w:val="000000"/>
        </w:rPr>
        <w:t xml:space="preserve">P-Reviewer: </w:t>
      </w:r>
      <w:proofErr w:type="spellStart"/>
      <w:r w:rsidRPr="00E94E9F">
        <w:rPr>
          <w:rFonts w:ascii="Book Antiqua" w:eastAsia="Book Antiqua" w:hAnsi="Book Antiqua" w:cs="Book Antiqua"/>
          <w:color w:val="000000"/>
        </w:rPr>
        <w:t>Bredt</w:t>
      </w:r>
      <w:proofErr w:type="spellEnd"/>
      <w:r w:rsidRPr="00E94E9F">
        <w:rPr>
          <w:rFonts w:ascii="Book Antiqua" w:eastAsia="Book Antiqua" w:hAnsi="Book Antiqua" w:cs="Book Antiqua"/>
          <w:color w:val="000000"/>
        </w:rPr>
        <w:t xml:space="preserve"> LC, Brazil; </w:t>
      </w:r>
      <w:proofErr w:type="spellStart"/>
      <w:r w:rsidRPr="00E94E9F">
        <w:rPr>
          <w:rFonts w:ascii="Book Antiqua" w:eastAsia="Book Antiqua" w:hAnsi="Book Antiqua" w:cs="Book Antiqua"/>
          <w:color w:val="000000"/>
        </w:rPr>
        <w:t>Giacomelli</w:t>
      </w:r>
      <w:proofErr w:type="spellEnd"/>
      <w:r w:rsidRPr="00E94E9F">
        <w:rPr>
          <w:rFonts w:ascii="Book Antiqua" w:eastAsia="Book Antiqua" w:hAnsi="Book Antiqua" w:cs="Book Antiqua"/>
          <w:color w:val="000000"/>
        </w:rPr>
        <w:t xml:space="preserve"> L, Italy; </w:t>
      </w:r>
      <w:proofErr w:type="spellStart"/>
      <w:r w:rsidRPr="00E94E9F">
        <w:rPr>
          <w:rFonts w:ascii="Book Antiqua" w:eastAsia="Book Antiqua" w:hAnsi="Book Antiqua" w:cs="Book Antiqua"/>
          <w:color w:val="000000"/>
        </w:rPr>
        <w:t>Qiu</w:t>
      </w:r>
      <w:proofErr w:type="spellEnd"/>
      <w:r w:rsidRPr="00E94E9F">
        <w:rPr>
          <w:rFonts w:ascii="Book Antiqua" w:eastAsia="Book Antiqua" w:hAnsi="Book Antiqua" w:cs="Book Antiqua"/>
          <w:color w:val="000000"/>
        </w:rPr>
        <w:t xml:space="preserve"> X</w:t>
      </w:r>
      <w:r w:rsidR="00F61C9C" w:rsidRPr="00E94E9F">
        <w:rPr>
          <w:rFonts w:ascii="Book Antiqua" w:eastAsia="Book Antiqua" w:hAnsi="Book Antiqua" w:cs="Book Antiqua"/>
          <w:color w:val="000000"/>
        </w:rPr>
        <w:t>, China</w:t>
      </w:r>
      <w:r w:rsidRPr="00E94E9F">
        <w:rPr>
          <w:rFonts w:ascii="Book Antiqua" w:eastAsia="Book Antiqua" w:hAnsi="Book Antiqua" w:cs="Book Antiqua"/>
          <w:b/>
          <w:color w:val="000000"/>
        </w:rPr>
        <w:t xml:space="preserve"> S-Editor: </w:t>
      </w:r>
      <w:r w:rsidR="00901A01" w:rsidRPr="00E94E9F">
        <w:rPr>
          <w:rFonts w:ascii="Book Antiqua" w:eastAsia="Book Antiqua" w:hAnsi="Book Antiqua" w:cs="Book Antiqua"/>
          <w:bCs/>
          <w:color w:val="000000"/>
        </w:rPr>
        <w:t>Wang JJ</w:t>
      </w:r>
      <w:r w:rsidRPr="00E94E9F">
        <w:rPr>
          <w:rFonts w:ascii="Book Antiqua" w:eastAsia="Book Antiqua" w:hAnsi="Book Antiqua" w:cs="Book Antiqua"/>
          <w:b/>
          <w:color w:val="000000"/>
        </w:rPr>
        <w:t xml:space="preserve"> L-Editor: </w:t>
      </w:r>
      <w:r w:rsidR="00F61C9C" w:rsidRPr="00E94E9F">
        <w:rPr>
          <w:rFonts w:ascii="Book Antiqua" w:eastAsia="Book Antiqua" w:hAnsi="Book Antiqua" w:cs="Book Antiqua"/>
          <w:bCs/>
          <w:color w:val="000000"/>
        </w:rPr>
        <w:t>A</w:t>
      </w:r>
      <w:r w:rsidRPr="00E94E9F">
        <w:rPr>
          <w:rFonts w:ascii="Book Antiqua" w:eastAsia="Book Antiqua" w:hAnsi="Book Antiqua" w:cs="Book Antiqua"/>
          <w:b/>
          <w:color w:val="000000"/>
        </w:rPr>
        <w:t xml:space="preserve"> P-Editor:</w:t>
      </w:r>
      <w:r w:rsidR="00F61C9C" w:rsidRPr="00E94E9F">
        <w:rPr>
          <w:rFonts w:ascii="Book Antiqua" w:eastAsia="Book Antiqua" w:hAnsi="Book Antiqua" w:cs="Book Antiqua"/>
          <w:bCs/>
          <w:color w:val="000000"/>
        </w:rPr>
        <w:t xml:space="preserve"> </w:t>
      </w:r>
    </w:p>
    <w:p w14:paraId="701B48BD" w14:textId="4BC6B664" w:rsidR="00A77B3E" w:rsidRPr="00E94E9F" w:rsidRDefault="007E64D7" w:rsidP="00E94E9F">
      <w:pPr>
        <w:spacing w:line="360" w:lineRule="auto"/>
        <w:jc w:val="both"/>
        <w:rPr>
          <w:rFonts w:ascii="Book Antiqua" w:eastAsia="Book Antiqua" w:hAnsi="Book Antiqua" w:cs="Book Antiqua"/>
          <w:b/>
          <w:color w:val="000000"/>
        </w:rPr>
      </w:pPr>
      <w:r w:rsidRPr="00E94E9F">
        <w:rPr>
          <w:rFonts w:ascii="Book Antiqua" w:eastAsia="Book Antiqua" w:hAnsi="Book Antiqua" w:cs="Book Antiqua"/>
          <w:b/>
          <w:color w:val="000000"/>
        </w:rPr>
        <w:lastRenderedPageBreak/>
        <w:t>Figure Legends</w:t>
      </w:r>
    </w:p>
    <w:p w14:paraId="2150076D" w14:textId="2F704066" w:rsidR="000F400E" w:rsidRPr="00E94E9F" w:rsidRDefault="00CC5BC8" w:rsidP="00E94E9F">
      <w:pPr>
        <w:spacing w:line="360" w:lineRule="auto"/>
        <w:jc w:val="both"/>
        <w:rPr>
          <w:rFonts w:ascii="Book Antiqua" w:hAnsi="Book Antiqua"/>
        </w:rPr>
      </w:pPr>
      <w:r w:rsidRPr="00E94E9F">
        <w:rPr>
          <w:rFonts w:ascii="Book Antiqua" w:hAnsi="Book Antiqua"/>
          <w:noProof/>
        </w:rPr>
        <w:drawing>
          <wp:inline distT="0" distB="0" distL="0" distR="0" wp14:anchorId="17B57293" wp14:editId="637109B4">
            <wp:extent cx="2727960" cy="437070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27960" cy="4370705"/>
                    </a:xfrm>
                    <a:prstGeom prst="rect">
                      <a:avLst/>
                    </a:prstGeom>
                    <a:noFill/>
                    <a:ln>
                      <a:noFill/>
                    </a:ln>
                  </pic:spPr>
                </pic:pic>
              </a:graphicData>
            </a:graphic>
          </wp:inline>
        </w:drawing>
      </w:r>
    </w:p>
    <w:p w14:paraId="61C27C49" w14:textId="4C85A164" w:rsidR="00A77B3E" w:rsidRPr="00E94E9F" w:rsidRDefault="007E64D7" w:rsidP="00E94E9F">
      <w:pPr>
        <w:spacing w:line="360" w:lineRule="auto"/>
        <w:jc w:val="both"/>
        <w:rPr>
          <w:rFonts w:ascii="Book Antiqua" w:eastAsia="Book Antiqua" w:hAnsi="Book Antiqua" w:cs="Book Antiqua"/>
          <w:color w:val="000000"/>
        </w:rPr>
      </w:pPr>
      <w:r w:rsidRPr="00E94E9F">
        <w:rPr>
          <w:rFonts w:ascii="Book Antiqua" w:eastAsia="Book Antiqua" w:hAnsi="Book Antiqua" w:cs="Book Antiqua"/>
          <w:b/>
          <w:bCs/>
          <w:color w:val="000000"/>
        </w:rPr>
        <w:t xml:space="preserve">Figure 1 Comparison of the </w:t>
      </w:r>
      <w:r w:rsidR="00465BF0" w:rsidRPr="00E94E9F">
        <w:rPr>
          <w:rFonts w:ascii="Book Antiqua" w:eastAsia="Book Antiqua" w:hAnsi="Book Antiqua" w:cs="Book Antiqua"/>
          <w:b/>
          <w:bCs/>
          <w:color w:val="000000"/>
        </w:rPr>
        <w:t>estimated glomerular filtration rate</w:t>
      </w:r>
      <w:r w:rsidRPr="00E94E9F">
        <w:rPr>
          <w:rFonts w:ascii="Book Antiqua" w:eastAsia="Book Antiqua" w:hAnsi="Book Antiqua" w:cs="Book Antiqua"/>
          <w:b/>
          <w:bCs/>
          <w:color w:val="000000"/>
        </w:rPr>
        <w:t xml:space="preserve"> before and after hepatocellular carcinoma resection in patients with stage 4 or 5 chronic kidney disease.</w:t>
      </w:r>
      <w:r w:rsidRPr="00E94E9F">
        <w:rPr>
          <w:rFonts w:ascii="Book Antiqua" w:eastAsia="Book Antiqua" w:hAnsi="Book Antiqua" w:cs="Book Antiqua"/>
          <w:color w:val="000000"/>
        </w:rPr>
        <w:t xml:space="preserve"> In patients with stage 4 or 5 chronic kidney disease who did not require maintenance hemodialysis, the </w:t>
      </w:r>
      <w:r w:rsidR="001C2582" w:rsidRPr="00E94E9F">
        <w:rPr>
          <w:rFonts w:ascii="Book Antiqua" w:eastAsia="Book Antiqua" w:hAnsi="Book Antiqua" w:cs="Book Antiqua"/>
          <w:color w:val="000000"/>
        </w:rPr>
        <w:t>estimated glomerular filtration rate</w:t>
      </w:r>
      <w:r w:rsidRPr="00E94E9F">
        <w:rPr>
          <w:rFonts w:ascii="Book Antiqua" w:eastAsia="Book Antiqua" w:hAnsi="Book Antiqua" w:cs="Book Antiqua"/>
          <w:color w:val="000000"/>
        </w:rPr>
        <w:t xml:space="preserve"> (</w:t>
      </w:r>
      <w:r w:rsidR="001C2582" w:rsidRPr="00E94E9F">
        <w:rPr>
          <w:rFonts w:ascii="Book Antiqua" w:eastAsia="Book Antiqua" w:hAnsi="Book Antiqua" w:cs="Book Antiqua"/>
          <w:color w:val="000000"/>
        </w:rPr>
        <w:t>EGFR</w:t>
      </w:r>
      <w:r w:rsidRPr="00E94E9F">
        <w:rPr>
          <w:rFonts w:ascii="Book Antiqua" w:eastAsia="Book Antiqua" w:hAnsi="Book Antiqua" w:cs="Book Antiqua"/>
          <w:color w:val="000000"/>
        </w:rPr>
        <w:t>) values did not decrease after the operation (</w:t>
      </w:r>
      <w:r w:rsidRPr="00E94E9F">
        <w:rPr>
          <w:rFonts w:ascii="Book Antiqua" w:eastAsia="Book Antiqua" w:hAnsi="Book Antiqua" w:cs="Book Antiqua"/>
          <w:i/>
          <w:iCs/>
          <w:color w:val="000000"/>
        </w:rPr>
        <w:t>n</w:t>
      </w:r>
      <w:r w:rsidRPr="00E94E9F">
        <w:rPr>
          <w:rFonts w:ascii="Book Antiqua" w:eastAsia="Book Antiqua" w:hAnsi="Book Antiqua" w:cs="Book Antiqua"/>
          <w:color w:val="000000"/>
        </w:rPr>
        <w:t xml:space="preserve"> = 13). Furthermore, no patient received maintenance hemodialysis after the operation. The </w:t>
      </w:r>
      <w:r w:rsidR="001C2582" w:rsidRPr="00E94E9F">
        <w:rPr>
          <w:rFonts w:ascii="Book Antiqua" w:eastAsia="Book Antiqua" w:hAnsi="Book Antiqua" w:cs="Book Antiqua"/>
          <w:color w:val="000000"/>
        </w:rPr>
        <w:t>EGFR</w:t>
      </w:r>
      <w:r w:rsidRPr="00E94E9F">
        <w:rPr>
          <w:rFonts w:ascii="Book Antiqua" w:eastAsia="Book Antiqua" w:hAnsi="Book Antiqua" w:cs="Book Antiqua"/>
          <w:color w:val="000000"/>
        </w:rPr>
        <w:t xml:space="preserve"> values were measured before and one month after hepatectomy. CKD: Chronic kidney disease; </w:t>
      </w:r>
      <w:bookmarkStart w:id="2" w:name="_Hlk107998697"/>
      <w:r w:rsidR="001C2582" w:rsidRPr="00E94E9F">
        <w:rPr>
          <w:rFonts w:ascii="Book Antiqua" w:eastAsia="Book Antiqua" w:hAnsi="Book Antiqua" w:cs="Book Antiqua"/>
          <w:color w:val="000000"/>
        </w:rPr>
        <w:t>EGFR</w:t>
      </w:r>
      <w:r w:rsidRPr="00E94E9F">
        <w:rPr>
          <w:rFonts w:ascii="Book Antiqua" w:eastAsia="Book Antiqua" w:hAnsi="Book Antiqua" w:cs="Book Antiqua"/>
          <w:color w:val="000000"/>
        </w:rPr>
        <w:t>: Estimated glomerular filtration rate</w:t>
      </w:r>
      <w:bookmarkEnd w:id="2"/>
      <w:r w:rsidRPr="00E94E9F">
        <w:rPr>
          <w:rFonts w:ascii="Book Antiqua" w:eastAsia="Book Antiqua" w:hAnsi="Book Antiqua" w:cs="Book Antiqua"/>
          <w:color w:val="000000"/>
        </w:rPr>
        <w:t>.</w:t>
      </w:r>
    </w:p>
    <w:p w14:paraId="420C314E" w14:textId="68CC58E5" w:rsidR="000F400E" w:rsidRPr="00E94E9F" w:rsidRDefault="000F400E" w:rsidP="00E94E9F">
      <w:pPr>
        <w:spacing w:line="360" w:lineRule="auto"/>
        <w:jc w:val="both"/>
        <w:rPr>
          <w:rFonts w:ascii="Book Antiqua" w:eastAsia="Book Antiqua" w:hAnsi="Book Antiqua" w:cs="Book Antiqua"/>
          <w:color w:val="000000"/>
        </w:rPr>
      </w:pPr>
    </w:p>
    <w:p w14:paraId="027B480D" w14:textId="5804EAE0" w:rsidR="000F400E" w:rsidRPr="00E94E9F" w:rsidRDefault="00CC5BC8" w:rsidP="00E94E9F">
      <w:pPr>
        <w:spacing w:line="360" w:lineRule="auto"/>
        <w:jc w:val="both"/>
        <w:rPr>
          <w:rFonts w:ascii="Book Antiqua" w:hAnsi="Book Antiqua"/>
        </w:rPr>
      </w:pPr>
      <w:r w:rsidRPr="00E94E9F">
        <w:rPr>
          <w:rFonts w:ascii="Book Antiqua" w:hAnsi="Book Antiqua"/>
          <w:noProof/>
        </w:rPr>
        <w:lastRenderedPageBreak/>
        <w:drawing>
          <wp:inline distT="0" distB="0" distL="0" distR="0" wp14:anchorId="4AE29653" wp14:editId="2E5DB9E1">
            <wp:extent cx="5626100" cy="421576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26100" cy="4215765"/>
                    </a:xfrm>
                    <a:prstGeom prst="rect">
                      <a:avLst/>
                    </a:prstGeom>
                    <a:noFill/>
                    <a:ln>
                      <a:noFill/>
                    </a:ln>
                  </pic:spPr>
                </pic:pic>
              </a:graphicData>
            </a:graphic>
          </wp:inline>
        </w:drawing>
      </w:r>
    </w:p>
    <w:p w14:paraId="7D26DFA5" w14:textId="3335108D" w:rsidR="00A77B3E" w:rsidRPr="00E94E9F" w:rsidRDefault="007E64D7" w:rsidP="00E94E9F">
      <w:pPr>
        <w:spacing w:line="360" w:lineRule="auto"/>
        <w:jc w:val="both"/>
        <w:rPr>
          <w:rFonts w:ascii="Book Antiqua" w:eastAsia="Book Antiqua" w:hAnsi="Book Antiqua" w:cs="Book Antiqua"/>
          <w:color w:val="000000"/>
        </w:rPr>
      </w:pPr>
      <w:r w:rsidRPr="00E94E9F">
        <w:rPr>
          <w:rFonts w:ascii="Book Antiqua" w:eastAsia="Book Antiqua" w:hAnsi="Book Antiqua" w:cs="Book Antiqua"/>
          <w:b/>
          <w:bCs/>
          <w:color w:val="000000"/>
        </w:rPr>
        <w:t>Figure 2</w:t>
      </w:r>
      <w:r w:rsidRPr="00E94E9F">
        <w:rPr>
          <w:rFonts w:ascii="Book Antiqua" w:eastAsia="Book Antiqua" w:hAnsi="Book Antiqua" w:cs="Book Antiqua"/>
          <w:color w:val="000000"/>
        </w:rPr>
        <w:t xml:space="preserve"> </w:t>
      </w:r>
      <w:r w:rsidRPr="00E94E9F">
        <w:rPr>
          <w:rFonts w:ascii="Book Antiqua" w:eastAsia="Book Antiqua" w:hAnsi="Book Antiqua" w:cs="Book Antiqua"/>
          <w:b/>
          <w:bCs/>
          <w:color w:val="000000"/>
        </w:rPr>
        <w:t>Overall survival and recurrence-free survival rates of patients with or without renal dysfunction.</w:t>
      </w:r>
      <w:r w:rsidRPr="00E94E9F">
        <w:rPr>
          <w:rFonts w:ascii="Book Antiqua" w:eastAsia="Book Antiqua" w:hAnsi="Book Antiqua" w:cs="Book Antiqua"/>
          <w:color w:val="000000"/>
        </w:rPr>
        <w:t xml:space="preserve"> A: Overall survival (OS) was similar between the renal dysfunction (RD) and non-RD groups (</w:t>
      </w:r>
      <w:r w:rsidRPr="00E94E9F">
        <w:rPr>
          <w:rFonts w:ascii="Book Antiqua" w:eastAsia="Book Antiqua" w:hAnsi="Book Antiqua" w:cs="Book Antiqua"/>
          <w:i/>
          <w:iCs/>
          <w:color w:val="000000"/>
        </w:rPr>
        <w:t>P</w:t>
      </w:r>
      <w:r w:rsidRPr="00E94E9F">
        <w:rPr>
          <w:rFonts w:ascii="Book Antiqua" w:eastAsia="Book Antiqua" w:hAnsi="Book Antiqua" w:cs="Book Antiqua"/>
          <w:color w:val="000000"/>
        </w:rPr>
        <w:t xml:space="preserve"> = 0.524); B: OS was also similar among the severe, mild, and control groups (</w:t>
      </w:r>
      <w:r w:rsidRPr="00E94E9F">
        <w:rPr>
          <w:rFonts w:ascii="Book Antiqua" w:eastAsia="Book Antiqua" w:hAnsi="Book Antiqua" w:cs="Book Antiqua"/>
          <w:i/>
          <w:iCs/>
          <w:color w:val="000000"/>
        </w:rPr>
        <w:t>P</w:t>
      </w:r>
      <w:r w:rsidRPr="00E94E9F">
        <w:rPr>
          <w:rFonts w:ascii="Book Antiqua" w:eastAsia="Book Antiqua" w:hAnsi="Book Antiqua" w:cs="Book Antiqua"/>
          <w:color w:val="000000"/>
        </w:rPr>
        <w:t xml:space="preserve"> = 0.605); C: Recurrence-free survival (RFS) was similar between the RD and non-RD groups (</w:t>
      </w:r>
      <w:r w:rsidRPr="00E94E9F">
        <w:rPr>
          <w:rFonts w:ascii="Book Antiqua" w:eastAsia="Book Antiqua" w:hAnsi="Book Antiqua" w:cs="Book Antiqua"/>
          <w:i/>
          <w:iCs/>
          <w:color w:val="000000"/>
        </w:rPr>
        <w:t>P</w:t>
      </w:r>
      <w:r w:rsidRPr="00E94E9F">
        <w:rPr>
          <w:rFonts w:ascii="Book Antiqua" w:eastAsia="Book Antiqua" w:hAnsi="Book Antiqua" w:cs="Book Antiqua"/>
          <w:color w:val="000000"/>
        </w:rPr>
        <w:t xml:space="preserve"> = 0.464); D: RFS was also similar among the severe, mild, and control groups (</w:t>
      </w:r>
      <w:r w:rsidRPr="00E94E9F">
        <w:rPr>
          <w:rFonts w:ascii="Book Antiqua" w:eastAsia="Book Antiqua" w:hAnsi="Book Antiqua" w:cs="Book Antiqua"/>
          <w:i/>
          <w:iCs/>
          <w:color w:val="000000"/>
        </w:rPr>
        <w:t>P</w:t>
      </w:r>
      <w:r w:rsidRPr="00E94E9F">
        <w:rPr>
          <w:rFonts w:ascii="Book Antiqua" w:eastAsia="Book Antiqua" w:hAnsi="Book Antiqua" w:cs="Book Antiqua"/>
          <w:color w:val="000000"/>
        </w:rPr>
        <w:t xml:space="preserve"> = 0.762).</w:t>
      </w:r>
      <w:r w:rsidR="000F400E" w:rsidRPr="00E94E9F">
        <w:rPr>
          <w:rFonts w:ascii="Book Antiqua" w:eastAsia="Book Antiqua" w:hAnsi="Book Antiqua" w:cs="Book Antiqua"/>
          <w:color w:val="000000"/>
        </w:rPr>
        <w:t xml:space="preserve"> RD: Renal dysfunction.</w:t>
      </w:r>
    </w:p>
    <w:p w14:paraId="7659E59F" w14:textId="71CAF47A" w:rsidR="000F400E" w:rsidRPr="00E94E9F" w:rsidRDefault="000F400E" w:rsidP="00E94E9F">
      <w:pPr>
        <w:spacing w:line="360" w:lineRule="auto"/>
        <w:jc w:val="both"/>
        <w:rPr>
          <w:rFonts w:ascii="Book Antiqua" w:eastAsia="Book Antiqua" w:hAnsi="Book Antiqua" w:cs="Book Antiqua"/>
          <w:color w:val="000000"/>
        </w:rPr>
      </w:pPr>
    </w:p>
    <w:p w14:paraId="1211E5EF" w14:textId="04813A06" w:rsidR="000F400E" w:rsidRPr="00E94E9F" w:rsidRDefault="00CC5BC8" w:rsidP="00E94E9F">
      <w:pPr>
        <w:spacing w:line="360" w:lineRule="auto"/>
        <w:jc w:val="both"/>
        <w:rPr>
          <w:rFonts w:ascii="Book Antiqua" w:hAnsi="Book Antiqua"/>
        </w:rPr>
      </w:pPr>
      <w:r w:rsidRPr="00E94E9F">
        <w:rPr>
          <w:rFonts w:ascii="Book Antiqua" w:hAnsi="Book Antiqua"/>
          <w:noProof/>
        </w:rPr>
        <w:lastRenderedPageBreak/>
        <w:drawing>
          <wp:inline distT="0" distB="0" distL="0" distR="0" wp14:anchorId="4333924B" wp14:editId="2CE9BF4B">
            <wp:extent cx="5563870" cy="2146300"/>
            <wp:effectExtent l="0" t="0" r="0" b="635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63870" cy="2146300"/>
                    </a:xfrm>
                    <a:prstGeom prst="rect">
                      <a:avLst/>
                    </a:prstGeom>
                    <a:noFill/>
                    <a:ln>
                      <a:noFill/>
                    </a:ln>
                  </pic:spPr>
                </pic:pic>
              </a:graphicData>
            </a:graphic>
          </wp:inline>
        </w:drawing>
      </w:r>
    </w:p>
    <w:p w14:paraId="2375412C" w14:textId="77777777" w:rsidR="00CC5BC8" w:rsidRPr="00E94E9F" w:rsidRDefault="007E64D7" w:rsidP="00E94E9F">
      <w:pPr>
        <w:spacing w:line="360" w:lineRule="auto"/>
        <w:jc w:val="both"/>
        <w:rPr>
          <w:rFonts w:ascii="Book Antiqua" w:eastAsia="Book Antiqua" w:hAnsi="Book Antiqua" w:cs="Book Antiqua"/>
          <w:color w:val="000000"/>
        </w:rPr>
      </w:pPr>
      <w:r w:rsidRPr="00E94E9F">
        <w:rPr>
          <w:rFonts w:ascii="Book Antiqua" w:eastAsia="Book Antiqua" w:hAnsi="Book Antiqua" w:cs="Book Antiqua"/>
          <w:b/>
          <w:bCs/>
          <w:color w:val="000000"/>
        </w:rPr>
        <w:t>Figure 3 Overall survival and recurrence-free survival rates of patients with renal dysfunction after propensity score matching.</w:t>
      </w:r>
      <w:r w:rsidRPr="00E94E9F">
        <w:rPr>
          <w:rFonts w:ascii="Book Antiqua" w:eastAsia="Book Antiqua" w:hAnsi="Book Antiqua" w:cs="Book Antiqua"/>
          <w:color w:val="000000"/>
        </w:rPr>
        <w:t xml:space="preserve"> A: The median survival time was 76.5 </w:t>
      </w:r>
      <w:proofErr w:type="spellStart"/>
      <w:r w:rsidRPr="00E94E9F">
        <w:rPr>
          <w:rFonts w:ascii="Book Antiqua" w:eastAsia="Book Antiqua" w:hAnsi="Book Antiqua" w:cs="Book Antiqua"/>
          <w:color w:val="000000"/>
        </w:rPr>
        <w:t>mo</w:t>
      </w:r>
      <w:proofErr w:type="spellEnd"/>
      <w:r w:rsidRPr="00E94E9F">
        <w:rPr>
          <w:rFonts w:ascii="Book Antiqua" w:eastAsia="Book Antiqua" w:hAnsi="Book Antiqua" w:cs="Book Antiqua"/>
          <w:color w:val="000000"/>
        </w:rPr>
        <w:t xml:space="preserve"> in patients with renal dysfunction (RD) and 73.0 </w:t>
      </w:r>
      <w:proofErr w:type="spellStart"/>
      <w:r w:rsidRPr="00E94E9F">
        <w:rPr>
          <w:rFonts w:ascii="Book Antiqua" w:eastAsia="Book Antiqua" w:hAnsi="Book Antiqua" w:cs="Book Antiqua"/>
          <w:color w:val="000000"/>
        </w:rPr>
        <w:t>mo</w:t>
      </w:r>
      <w:proofErr w:type="spellEnd"/>
      <w:r w:rsidRPr="00E94E9F">
        <w:rPr>
          <w:rFonts w:ascii="Book Antiqua" w:eastAsia="Book Antiqua" w:hAnsi="Book Antiqua" w:cs="Book Antiqua"/>
          <w:color w:val="000000"/>
        </w:rPr>
        <w:t xml:space="preserve"> in patients without RD, so overall survival was similar between the RD and non-RD groups (</w:t>
      </w:r>
      <w:r w:rsidRPr="00E94E9F">
        <w:rPr>
          <w:rFonts w:ascii="Book Antiqua" w:eastAsia="Book Antiqua" w:hAnsi="Book Antiqua" w:cs="Book Antiqua"/>
          <w:i/>
          <w:iCs/>
          <w:color w:val="000000"/>
        </w:rPr>
        <w:t>P</w:t>
      </w:r>
      <w:r w:rsidRPr="00E94E9F">
        <w:rPr>
          <w:rFonts w:ascii="Book Antiqua" w:eastAsia="Book Antiqua" w:hAnsi="Book Antiqua" w:cs="Book Antiqua"/>
          <w:color w:val="000000"/>
        </w:rPr>
        <w:t xml:space="preserve"> = 0.343) after propensity score matching</w:t>
      </w:r>
      <w:r w:rsidR="00044B3F" w:rsidRPr="00E94E9F">
        <w:rPr>
          <w:rFonts w:ascii="Book Antiqua" w:eastAsia="Book Antiqua" w:hAnsi="Book Antiqua" w:cs="Book Antiqua"/>
          <w:color w:val="000000"/>
        </w:rPr>
        <w:t xml:space="preserve"> (PSM)</w:t>
      </w:r>
      <w:r w:rsidRPr="00E94E9F">
        <w:rPr>
          <w:rFonts w:ascii="Book Antiqua" w:eastAsia="Book Antiqua" w:hAnsi="Book Antiqua" w:cs="Book Antiqua"/>
          <w:color w:val="000000"/>
        </w:rPr>
        <w:t xml:space="preserve">; B: Recurrence-free survival also did not differ significantly between the RD and non-RD groups after </w:t>
      </w:r>
      <w:r w:rsidR="00044B3F" w:rsidRPr="00E94E9F">
        <w:rPr>
          <w:rFonts w:ascii="Book Antiqua" w:eastAsia="Book Antiqua" w:hAnsi="Book Antiqua" w:cs="Book Antiqua"/>
          <w:color w:val="000000"/>
        </w:rPr>
        <w:t>PSM</w:t>
      </w:r>
      <w:r w:rsidRPr="00E94E9F">
        <w:rPr>
          <w:rFonts w:ascii="Book Antiqua" w:eastAsia="Book Antiqua" w:hAnsi="Book Antiqua" w:cs="Book Antiqua"/>
          <w:color w:val="000000"/>
        </w:rPr>
        <w:t xml:space="preserve"> (</w:t>
      </w:r>
      <w:r w:rsidRPr="00E94E9F">
        <w:rPr>
          <w:rFonts w:ascii="Book Antiqua" w:eastAsia="Book Antiqua" w:hAnsi="Book Antiqua" w:cs="Book Antiqua"/>
          <w:i/>
          <w:iCs/>
          <w:color w:val="000000"/>
        </w:rPr>
        <w:t>P</w:t>
      </w:r>
      <w:r w:rsidRPr="00E94E9F">
        <w:rPr>
          <w:rFonts w:ascii="Book Antiqua" w:eastAsia="Book Antiqua" w:hAnsi="Book Antiqua" w:cs="Book Antiqua"/>
          <w:color w:val="000000"/>
        </w:rPr>
        <w:t xml:space="preserve"> = 0.314) after </w:t>
      </w:r>
      <w:r w:rsidR="00044B3F" w:rsidRPr="00E94E9F">
        <w:rPr>
          <w:rFonts w:ascii="Book Antiqua" w:eastAsia="Book Antiqua" w:hAnsi="Book Antiqua" w:cs="Book Antiqua"/>
          <w:color w:val="000000"/>
        </w:rPr>
        <w:t>PSM</w:t>
      </w:r>
      <w:r w:rsidRPr="00E94E9F">
        <w:rPr>
          <w:rFonts w:ascii="Book Antiqua" w:eastAsia="Book Antiqua" w:hAnsi="Book Antiqua" w:cs="Book Antiqua"/>
          <w:color w:val="000000"/>
        </w:rPr>
        <w:t>.</w:t>
      </w:r>
      <w:r w:rsidR="000F400E" w:rsidRPr="00E94E9F">
        <w:rPr>
          <w:rFonts w:ascii="Book Antiqua" w:eastAsia="Book Antiqua" w:hAnsi="Book Antiqua" w:cs="Book Antiqua"/>
          <w:color w:val="000000"/>
        </w:rPr>
        <w:t xml:space="preserve"> RD: Renal dysfunction.</w:t>
      </w:r>
    </w:p>
    <w:p w14:paraId="5FE40DC9" w14:textId="2FBA91B9" w:rsidR="00CC5BC8" w:rsidRPr="00E94E9F" w:rsidRDefault="00CC5BC8" w:rsidP="00E94E9F">
      <w:pPr>
        <w:spacing w:line="360" w:lineRule="auto"/>
        <w:jc w:val="both"/>
        <w:rPr>
          <w:rFonts w:ascii="Book Antiqua" w:eastAsia="Book Antiqua" w:hAnsi="Book Antiqua" w:cs="Book Antiqua"/>
          <w:color w:val="000000"/>
        </w:rPr>
        <w:sectPr w:rsidR="00CC5BC8" w:rsidRPr="00E94E9F">
          <w:pgSz w:w="12240" w:h="15840"/>
          <w:pgMar w:top="1440" w:right="1440" w:bottom="1440" w:left="1440" w:header="720" w:footer="720" w:gutter="0"/>
          <w:cols w:space="720"/>
          <w:docGrid w:linePitch="360"/>
        </w:sectPr>
      </w:pPr>
    </w:p>
    <w:p w14:paraId="66EED71B" w14:textId="31D87A11" w:rsidR="000F400E" w:rsidRPr="00E94E9F" w:rsidRDefault="00CC5BC8" w:rsidP="00E94E9F">
      <w:pPr>
        <w:spacing w:line="360" w:lineRule="auto"/>
        <w:jc w:val="both"/>
        <w:rPr>
          <w:rFonts w:ascii="Book Antiqua" w:hAnsi="Book Antiqua"/>
        </w:rPr>
      </w:pPr>
      <w:r w:rsidRPr="00E94E9F">
        <w:rPr>
          <w:rFonts w:ascii="Book Antiqua" w:hAnsi="Book Antiqua"/>
          <w:noProof/>
        </w:rPr>
        <w:lastRenderedPageBreak/>
        <w:drawing>
          <wp:inline distT="0" distB="0" distL="0" distR="0" wp14:anchorId="46BB8BB2" wp14:editId="10B19E50">
            <wp:extent cx="5563870" cy="2146300"/>
            <wp:effectExtent l="0" t="0" r="0" b="635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63870" cy="2146300"/>
                    </a:xfrm>
                    <a:prstGeom prst="rect">
                      <a:avLst/>
                    </a:prstGeom>
                    <a:noFill/>
                    <a:ln>
                      <a:noFill/>
                    </a:ln>
                  </pic:spPr>
                </pic:pic>
              </a:graphicData>
            </a:graphic>
          </wp:inline>
        </w:drawing>
      </w:r>
    </w:p>
    <w:p w14:paraId="0864B867" w14:textId="25C13E06" w:rsidR="00901A01" w:rsidRPr="00E94E9F" w:rsidRDefault="007E64D7" w:rsidP="00E94E9F">
      <w:pPr>
        <w:spacing w:line="360" w:lineRule="auto"/>
        <w:jc w:val="both"/>
        <w:rPr>
          <w:rFonts w:ascii="Book Antiqua" w:hAnsi="Book Antiqua"/>
        </w:rPr>
      </w:pPr>
      <w:r w:rsidRPr="00E94E9F">
        <w:rPr>
          <w:rFonts w:ascii="Book Antiqua" w:eastAsia="Book Antiqua" w:hAnsi="Book Antiqua" w:cs="Book Antiqua"/>
          <w:b/>
          <w:bCs/>
          <w:color w:val="000000"/>
        </w:rPr>
        <w:t xml:space="preserve">Figure 4 </w:t>
      </w:r>
      <w:bookmarkStart w:id="3" w:name="_Hlk107494551"/>
      <w:r w:rsidRPr="00E94E9F">
        <w:rPr>
          <w:rFonts w:ascii="Book Antiqua" w:eastAsia="Book Antiqua" w:hAnsi="Book Antiqua" w:cs="Book Antiqua"/>
          <w:b/>
          <w:bCs/>
          <w:color w:val="000000"/>
        </w:rPr>
        <w:t>Overall survival rates of patients with renal dysfunction</w:t>
      </w:r>
      <w:bookmarkEnd w:id="3"/>
      <w:r w:rsidR="000F400E" w:rsidRPr="00E94E9F">
        <w:rPr>
          <w:rFonts w:ascii="Book Antiqua" w:eastAsia="Book Antiqua" w:hAnsi="Book Antiqua" w:cs="Book Antiqua"/>
          <w:b/>
          <w:bCs/>
          <w:color w:val="000000"/>
        </w:rPr>
        <w:t xml:space="preserve">. </w:t>
      </w:r>
      <w:r w:rsidR="000F400E" w:rsidRPr="00E94E9F">
        <w:rPr>
          <w:rFonts w:ascii="Book Antiqua" w:eastAsia="Book Antiqua" w:hAnsi="Book Antiqua" w:cs="Book Antiqua"/>
          <w:color w:val="000000"/>
        </w:rPr>
        <w:t>A:</w:t>
      </w:r>
      <w:r w:rsidRPr="00E94E9F">
        <w:rPr>
          <w:rFonts w:ascii="Book Antiqua" w:eastAsia="Book Antiqua" w:hAnsi="Book Antiqua" w:cs="Book Antiqua"/>
          <w:b/>
          <w:bCs/>
          <w:color w:val="000000"/>
        </w:rPr>
        <w:t xml:space="preserve"> </w:t>
      </w:r>
      <w:r w:rsidR="000F400E" w:rsidRPr="00E94E9F">
        <w:rPr>
          <w:rFonts w:ascii="Book Antiqua" w:eastAsia="Book Antiqua" w:hAnsi="Book Antiqua" w:cs="Book Antiqua"/>
          <w:color w:val="000000"/>
        </w:rPr>
        <w:t>Overall survival (OS) rates of patients with renal dysfunction (RD)</w:t>
      </w:r>
      <w:r w:rsidRPr="00E94E9F">
        <w:rPr>
          <w:rFonts w:ascii="Book Antiqua" w:eastAsia="Book Antiqua" w:hAnsi="Book Antiqua" w:cs="Book Antiqua"/>
          <w:color w:val="000000"/>
        </w:rPr>
        <w:t xml:space="preserve"> Child-Pugh grade A disease. The </w:t>
      </w:r>
      <w:r w:rsidR="000F400E" w:rsidRPr="00E94E9F">
        <w:rPr>
          <w:rFonts w:ascii="Book Antiqua" w:eastAsia="Book Antiqua" w:hAnsi="Book Antiqua" w:cs="Book Antiqua"/>
          <w:color w:val="000000"/>
        </w:rPr>
        <w:t>OS</w:t>
      </w:r>
      <w:r w:rsidRPr="00E94E9F">
        <w:rPr>
          <w:rFonts w:ascii="Book Antiqua" w:eastAsia="Book Antiqua" w:hAnsi="Book Antiqua" w:cs="Book Antiqua"/>
          <w:color w:val="000000"/>
        </w:rPr>
        <w:t xml:space="preserve"> rate was similar between the RD (</w:t>
      </w:r>
      <w:r w:rsidRPr="00E94E9F">
        <w:rPr>
          <w:rFonts w:ascii="Book Antiqua" w:eastAsia="Book Antiqua" w:hAnsi="Book Antiqua" w:cs="Book Antiqua"/>
          <w:i/>
          <w:iCs/>
          <w:color w:val="000000"/>
        </w:rPr>
        <w:t>n</w:t>
      </w:r>
      <w:r w:rsidRPr="00E94E9F">
        <w:rPr>
          <w:rFonts w:ascii="Book Antiqua" w:eastAsia="Book Antiqua" w:hAnsi="Book Antiqua" w:cs="Book Antiqua"/>
          <w:color w:val="000000"/>
        </w:rPr>
        <w:t xml:space="preserve"> = 124) and non-RD (</w:t>
      </w:r>
      <w:r w:rsidRPr="00E94E9F">
        <w:rPr>
          <w:rFonts w:ascii="Book Antiqua" w:eastAsia="Book Antiqua" w:hAnsi="Book Antiqua" w:cs="Book Antiqua"/>
          <w:i/>
          <w:iCs/>
          <w:color w:val="000000"/>
        </w:rPr>
        <w:t>n</w:t>
      </w:r>
      <w:r w:rsidRPr="00E94E9F">
        <w:rPr>
          <w:rFonts w:ascii="Book Antiqua" w:eastAsia="Book Antiqua" w:hAnsi="Book Antiqua" w:cs="Book Antiqua"/>
          <w:color w:val="000000"/>
        </w:rPr>
        <w:t xml:space="preserve"> = 649) hepatocellular carcinoma</w:t>
      </w:r>
      <w:r w:rsidR="00143CD1" w:rsidRPr="00E94E9F">
        <w:rPr>
          <w:rFonts w:ascii="Book Antiqua" w:eastAsia="Book Antiqua" w:hAnsi="Book Antiqua" w:cs="Book Antiqua"/>
          <w:color w:val="000000"/>
        </w:rPr>
        <w:t xml:space="preserve"> (HCC)</w:t>
      </w:r>
      <w:r w:rsidRPr="00E94E9F">
        <w:rPr>
          <w:rFonts w:ascii="Book Antiqua" w:eastAsia="Book Antiqua" w:hAnsi="Book Antiqua" w:cs="Book Antiqua"/>
          <w:color w:val="000000"/>
        </w:rPr>
        <w:t xml:space="preserve"> patients with Child-Pugh grade A disease (</w:t>
      </w:r>
      <w:r w:rsidRPr="00E94E9F">
        <w:rPr>
          <w:rFonts w:ascii="Book Antiqua" w:eastAsia="Book Antiqua" w:hAnsi="Book Antiqua" w:cs="Book Antiqua"/>
          <w:i/>
          <w:iCs/>
          <w:color w:val="000000"/>
        </w:rPr>
        <w:t>P</w:t>
      </w:r>
      <w:r w:rsidRPr="00E94E9F">
        <w:rPr>
          <w:rFonts w:ascii="Book Antiqua" w:eastAsia="Book Antiqua" w:hAnsi="Book Antiqua" w:cs="Book Antiqua"/>
          <w:color w:val="000000"/>
        </w:rPr>
        <w:t xml:space="preserve"> = 0.489)</w:t>
      </w:r>
      <w:r w:rsidR="00CB5A3E" w:rsidRPr="00E94E9F">
        <w:rPr>
          <w:rFonts w:ascii="Book Antiqua" w:eastAsia="Book Antiqua" w:hAnsi="Book Antiqua" w:cs="Book Antiqua"/>
          <w:color w:val="000000"/>
        </w:rPr>
        <w:t>; B:</w:t>
      </w:r>
      <w:r w:rsidR="00CB5A3E" w:rsidRPr="00E94E9F">
        <w:rPr>
          <w:rFonts w:ascii="Book Antiqua" w:hAnsi="Book Antiqua"/>
          <w:lang w:eastAsia="zh-CN"/>
        </w:rPr>
        <w:t xml:space="preserve"> </w:t>
      </w:r>
      <w:r w:rsidR="00CB5A3E" w:rsidRPr="00E94E9F">
        <w:rPr>
          <w:rFonts w:ascii="Book Antiqua" w:eastAsia="Book Antiqua" w:hAnsi="Book Antiqua" w:cs="Book Antiqua"/>
          <w:color w:val="000000"/>
        </w:rPr>
        <w:t>OS</w:t>
      </w:r>
      <w:r w:rsidRPr="00E94E9F">
        <w:rPr>
          <w:rFonts w:ascii="Book Antiqua" w:eastAsia="Book Antiqua" w:hAnsi="Book Antiqua" w:cs="Book Antiqua"/>
          <w:color w:val="000000"/>
        </w:rPr>
        <w:t xml:space="preserve"> rates of patients with </w:t>
      </w:r>
      <w:r w:rsidR="00CB5A3E" w:rsidRPr="00E94E9F">
        <w:rPr>
          <w:rFonts w:ascii="Book Antiqua" w:eastAsia="Book Antiqua" w:hAnsi="Book Antiqua" w:cs="Book Antiqua"/>
          <w:color w:val="000000"/>
        </w:rPr>
        <w:t>RD</w:t>
      </w:r>
      <w:r w:rsidRPr="00E94E9F">
        <w:rPr>
          <w:rFonts w:ascii="Book Antiqua" w:eastAsia="Book Antiqua" w:hAnsi="Book Antiqua" w:cs="Book Antiqua"/>
          <w:color w:val="000000"/>
        </w:rPr>
        <w:t xml:space="preserve"> who died from only </w:t>
      </w:r>
      <w:r w:rsidR="00CB5A3E" w:rsidRPr="00E94E9F">
        <w:rPr>
          <w:rFonts w:ascii="Book Antiqua" w:eastAsia="Book Antiqua" w:hAnsi="Book Antiqua" w:cs="Book Antiqua"/>
          <w:color w:val="000000"/>
        </w:rPr>
        <w:t>HCC</w:t>
      </w:r>
      <w:r w:rsidRPr="00E94E9F">
        <w:rPr>
          <w:rFonts w:ascii="Book Antiqua" w:eastAsia="Book Antiqua" w:hAnsi="Book Antiqua" w:cs="Book Antiqua"/>
          <w:color w:val="000000"/>
        </w:rPr>
        <w:t xml:space="preserve">. The </w:t>
      </w:r>
      <w:r w:rsidR="00CB5A3E" w:rsidRPr="00E94E9F">
        <w:rPr>
          <w:rFonts w:ascii="Book Antiqua" w:eastAsia="Book Antiqua" w:hAnsi="Book Antiqua" w:cs="Book Antiqua"/>
          <w:color w:val="000000"/>
        </w:rPr>
        <w:t>OS</w:t>
      </w:r>
      <w:r w:rsidRPr="00E94E9F">
        <w:rPr>
          <w:rFonts w:ascii="Book Antiqua" w:eastAsia="Book Antiqua" w:hAnsi="Book Antiqua" w:cs="Book Antiqua"/>
          <w:color w:val="000000"/>
        </w:rPr>
        <w:t xml:space="preserve"> rate was similar between the RD (</w:t>
      </w:r>
      <w:r w:rsidRPr="00E94E9F">
        <w:rPr>
          <w:rFonts w:ascii="Book Antiqua" w:eastAsia="Book Antiqua" w:hAnsi="Book Antiqua" w:cs="Book Antiqua"/>
          <w:i/>
          <w:iCs/>
          <w:color w:val="000000"/>
        </w:rPr>
        <w:t>n</w:t>
      </w:r>
      <w:r w:rsidRPr="00E94E9F">
        <w:rPr>
          <w:rFonts w:ascii="Book Antiqua" w:eastAsia="Book Antiqua" w:hAnsi="Book Antiqua" w:cs="Book Antiqua"/>
          <w:color w:val="000000"/>
        </w:rPr>
        <w:t xml:space="preserve"> = 114) and non-RD (</w:t>
      </w:r>
      <w:r w:rsidRPr="00E94E9F">
        <w:rPr>
          <w:rFonts w:ascii="Book Antiqua" w:eastAsia="Book Antiqua" w:hAnsi="Book Antiqua" w:cs="Book Antiqua"/>
          <w:i/>
          <w:iCs/>
          <w:color w:val="000000"/>
        </w:rPr>
        <w:t>n</w:t>
      </w:r>
      <w:r w:rsidRPr="00E94E9F">
        <w:rPr>
          <w:rFonts w:ascii="Book Antiqua" w:eastAsia="Book Antiqua" w:hAnsi="Book Antiqua" w:cs="Book Antiqua"/>
          <w:color w:val="000000"/>
        </w:rPr>
        <w:t xml:space="preserve"> = 616) HCC patients who died from only HCC (</w:t>
      </w:r>
      <w:r w:rsidRPr="00E94E9F">
        <w:rPr>
          <w:rFonts w:ascii="Book Antiqua" w:eastAsia="Book Antiqua" w:hAnsi="Book Antiqua" w:cs="Book Antiqua"/>
          <w:i/>
          <w:iCs/>
          <w:color w:val="000000"/>
        </w:rPr>
        <w:t>P</w:t>
      </w:r>
      <w:r w:rsidRPr="00E94E9F">
        <w:rPr>
          <w:rFonts w:ascii="Book Antiqua" w:eastAsia="Book Antiqua" w:hAnsi="Book Antiqua" w:cs="Book Antiqua"/>
          <w:color w:val="000000"/>
        </w:rPr>
        <w:t xml:space="preserve"> = 0.993).</w:t>
      </w:r>
    </w:p>
    <w:p w14:paraId="0FC33377" w14:textId="4E9A16AD" w:rsidR="00901A01" w:rsidRPr="00E94E9F" w:rsidRDefault="00901A01" w:rsidP="00E94E9F">
      <w:pPr>
        <w:spacing w:line="360" w:lineRule="auto"/>
        <w:jc w:val="both"/>
        <w:rPr>
          <w:rFonts w:ascii="Book Antiqua" w:eastAsia="Book Antiqua" w:hAnsi="Book Antiqua" w:cs="Book Antiqua"/>
          <w:color w:val="000000"/>
        </w:rPr>
        <w:sectPr w:rsidR="00901A01" w:rsidRPr="00E94E9F">
          <w:pgSz w:w="12240" w:h="15840"/>
          <w:pgMar w:top="1440" w:right="1440" w:bottom="1440" w:left="1440" w:header="720" w:footer="720" w:gutter="0"/>
          <w:cols w:space="720"/>
          <w:docGrid w:linePitch="360"/>
        </w:sectPr>
      </w:pPr>
    </w:p>
    <w:p w14:paraId="165FFE04" w14:textId="77777777" w:rsidR="00901A01" w:rsidRPr="00E94E9F" w:rsidRDefault="00901A01" w:rsidP="00E94E9F">
      <w:pPr>
        <w:spacing w:line="360" w:lineRule="auto"/>
        <w:jc w:val="both"/>
        <w:rPr>
          <w:rFonts w:ascii="Book Antiqua" w:hAnsi="Book Antiqua" w:cs="Arial"/>
          <w:b/>
          <w:bCs/>
        </w:rPr>
      </w:pPr>
      <w:r w:rsidRPr="00E94E9F">
        <w:rPr>
          <w:rFonts w:ascii="Book Antiqua" w:hAnsi="Book Antiqua" w:cs="Arial"/>
          <w:b/>
          <w:bCs/>
        </w:rPr>
        <w:lastRenderedPageBreak/>
        <w:t xml:space="preserve">Table 1 Characteristics of the patients with and without </w:t>
      </w:r>
      <w:r w:rsidRPr="00E94E9F">
        <w:rPr>
          <w:rFonts w:ascii="Book Antiqua" w:hAnsi="Book Antiqua"/>
          <w:b/>
          <w:bCs/>
        </w:rPr>
        <w:t>renal dysfunction</w:t>
      </w:r>
    </w:p>
    <w:tbl>
      <w:tblPr>
        <w:tblW w:w="10348" w:type="dxa"/>
        <w:jc w:val="center"/>
        <w:tblLook w:val="04A0" w:firstRow="1" w:lastRow="0" w:firstColumn="1" w:lastColumn="0" w:noHBand="0" w:noVBand="1"/>
      </w:tblPr>
      <w:tblGrid>
        <w:gridCol w:w="2694"/>
        <w:gridCol w:w="2976"/>
        <w:gridCol w:w="3402"/>
        <w:gridCol w:w="1276"/>
      </w:tblGrid>
      <w:tr w:rsidR="00901A01" w:rsidRPr="00E94E9F" w14:paraId="5AAA1CF0" w14:textId="77777777" w:rsidTr="00601728">
        <w:trPr>
          <w:trHeight w:val="283"/>
          <w:jc w:val="center"/>
        </w:trPr>
        <w:tc>
          <w:tcPr>
            <w:tcW w:w="2694" w:type="dxa"/>
            <w:tcBorders>
              <w:top w:val="single" w:sz="4" w:space="0" w:color="auto"/>
              <w:bottom w:val="single" w:sz="4" w:space="0" w:color="auto"/>
            </w:tcBorders>
          </w:tcPr>
          <w:p w14:paraId="7BA08A62" w14:textId="77777777" w:rsidR="00901A01" w:rsidRPr="00E94E9F" w:rsidRDefault="00901A01" w:rsidP="00E94E9F">
            <w:pPr>
              <w:spacing w:line="360" w:lineRule="auto"/>
              <w:jc w:val="both"/>
              <w:rPr>
                <w:rFonts w:ascii="Book Antiqua" w:eastAsia="Times New Roman" w:hAnsi="Book Antiqua"/>
                <w:b/>
                <w:bCs/>
              </w:rPr>
            </w:pPr>
          </w:p>
        </w:tc>
        <w:tc>
          <w:tcPr>
            <w:tcW w:w="2976" w:type="dxa"/>
            <w:tcBorders>
              <w:top w:val="single" w:sz="4" w:space="0" w:color="auto"/>
              <w:bottom w:val="single" w:sz="4" w:space="0" w:color="auto"/>
            </w:tcBorders>
            <w:noWrap/>
            <w:hideMark/>
          </w:tcPr>
          <w:p w14:paraId="58E9D4E0" w14:textId="36AD7F53" w:rsidR="00901A01" w:rsidRPr="00E94E9F" w:rsidRDefault="00901A01" w:rsidP="00E94E9F">
            <w:pPr>
              <w:spacing w:line="360" w:lineRule="auto"/>
              <w:jc w:val="both"/>
              <w:rPr>
                <w:rFonts w:ascii="Book Antiqua" w:eastAsia="Yu Gothic" w:hAnsi="Book Antiqua" w:cs="Arial"/>
                <w:b/>
                <w:bCs/>
              </w:rPr>
            </w:pPr>
            <w:r w:rsidRPr="00E94E9F">
              <w:rPr>
                <w:rFonts w:ascii="Book Antiqua" w:eastAsia="Yu Gothic" w:hAnsi="Book Antiqua" w:cs="Arial"/>
                <w:b/>
                <w:bCs/>
              </w:rPr>
              <w:t>RD (</w:t>
            </w:r>
            <w:r w:rsidR="00D478C1" w:rsidRPr="00E94E9F">
              <w:rPr>
                <w:rFonts w:ascii="Book Antiqua" w:eastAsia="Yu Gothic" w:hAnsi="Book Antiqua" w:cs="Arial"/>
                <w:b/>
                <w:bCs/>
              </w:rPr>
              <w:t>EGFR</w:t>
            </w:r>
            <w:r w:rsidRPr="00E94E9F">
              <w:rPr>
                <w:rFonts w:ascii="Book Antiqua" w:eastAsia="Yu Gothic" w:hAnsi="Book Antiqua" w:cs="Arial"/>
                <w:b/>
                <w:bCs/>
              </w:rPr>
              <w:t xml:space="preserve"> &lt; 60), </w:t>
            </w:r>
            <w:r w:rsidRPr="00E94E9F">
              <w:rPr>
                <w:rFonts w:ascii="Book Antiqua" w:eastAsia="Yu Gothic" w:hAnsi="Book Antiqua" w:cs="Arial"/>
                <w:b/>
                <w:bCs/>
                <w:i/>
                <w:iCs/>
              </w:rPr>
              <w:t>n</w:t>
            </w:r>
            <w:r w:rsidRPr="00E94E9F">
              <w:rPr>
                <w:rFonts w:ascii="Book Antiqua" w:eastAsia="Yu Gothic" w:hAnsi="Book Antiqua" w:cs="Arial"/>
                <w:b/>
                <w:bCs/>
              </w:rPr>
              <w:t xml:space="preserve"> = 128</w:t>
            </w:r>
          </w:p>
        </w:tc>
        <w:tc>
          <w:tcPr>
            <w:tcW w:w="3402" w:type="dxa"/>
            <w:tcBorders>
              <w:top w:val="single" w:sz="4" w:space="0" w:color="auto"/>
              <w:bottom w:val="single" w:sz="4" w:space="0" w:color="auto"/>
            </w:tcBorders>
            <w:noWrap/>
            <w:hideMark/>
          </w:tcPr>
          <w:p w14:paraId="1D987835" w14:textId="4F706BCF" w:rsidR="00901A01" w:rsidRPr="00E94E9F" w:rsidRDefault="00901A01" w:rsidP="00E94E9F">
            <w:pPr>
              <w:spacing w:line="360" w:lineRule="auto"/>
              <w:jc w:val="both"/>
              <w:rPr>
                <w:rFonts w:ascii="Book Antiqua" w:eastAsia="Yu Gothic" w:hAnsi="Book Antiqua" w:cs="Arial"/>
                <w:b/>
                <w:bCs/>
              </w:rPr>
            </w:pPr>
            <w:r w:rsidRPr="00E94E9F">
              <w:rPr>
                <w:rFonts w:ascii="Book Antiqua" w:eastAsia="Yu Gothic" w:hAnsi="Book Antiqua" w:cs="Arial"/>
                <w:b/>
                <w:bCs/>
              </w:rPr>
              <w:t>Non-RD (</w:t>
            </w:r>
            <w:r w:rsidR="00D478C1" w:rsidRPr="00E94E9F">
              <w:rPr>
                <w:rFonts w:ascii="Book Antiqua" w:eastAsia="Yu Gothic" w:hAnsi="Book Antiqua" w:cs="Arial"/>
                <w:b/>
                <w:bCs/>
              </w:rPr>
              <w:t>EGFR</w:t>
            </w:r>
            <w:r w:rsidRPr="00E94E9F">
              <w:rPr>
                <w:rFonts w:ascii="Book Antiqua" w:eastAsia="Yu Gothic" w:hAnsi="Book Antiqua" w:cs="Arial"/>
                <w:b/>
                <w:bCs/>
              </w:rPr>
              <w:t xml:space="preserve"> ≥ 60), </w:t>
            </w:r>
            <w:r w:rsidRPr="00E94E9F">
              <w:rPr>
                <w:rFonts w:ascii="Book Antiqua" w:eastAsia="Yu Gothic" w:hAnsi="Book Antiqua" w:cs="Arial"/>
                <w:b/>
                <w:bCs/>
                <w:i/>
                <w:iCs/>
              </w:rPr>
              <w:t>n</w:t>
            </w:r>
            <w:r w:rsidRPr="00E94E9F">
              <w:rPr>
                <w:rFonts w:ascii="Book Antiqua" w:eastAsia="Yu Gothic" w:hAnsi="Book Antiqua" w:cs="Arial"/>
                <w:b/>
                <w:bCs/>
              </w:rPr>
              <w:t xml:space="preserve"> = 672</w:t>
            </w:r>
          </w:p>
        </w:tc>
        <w:tc>
          <w:tcPr>
            <w:tcW w:w="1276" w:type="dxa"/>
            <w:tcBorders>
              <w:top w:val="single" w:sz="4" w:space="0" w:color="auto"/>
              <w:bottom w:val="single" w:sz="4" w:space="0" w:color="auto"/>
            </w:tcBorders>
            <w:noWrap/>
            <w:hideMark/>
          </w:tcPr>
          <w:p w14:paraId="7D485321" w14:textId="77777777" w:rsidR="00901A01" w:rsidRPr="00E94E9F" w:rsidRDefault="00901A01" w:rsidP="00E94E9F">
            <w:pPr>
              <w:spacing w:line="360" w:lineRule="auto"/>
              <w:jc w:val="both"/>
              <w:rPr>
                <w:rFonts w:ascii="Book Antiqua" w:eastAsia="Yu Gothic" w:hAnsi="Book Antiqua" w:cs="Arial"/>
                <w:b/>
                <w:bCs/>
              </w:rPr>
            </w:pPr>
            <w:r w:rsidRPr="00E94E9F">
              <w:rPr>
                <w:rFonts w:ascii="Book Antiqua" w:eastAsia="Yu Gothic" w:hAnsi="Book Antiqua" w:cs="Arial"/>
                <w:b/>
                <w:bCs/>
                <w:i/>
                <w:iCs/>
              </w:rPr>
              <w:t xml:space="preserve">P </w:t>
            </w:r>
            <w:r w:rsidRPr="00E94E9F">
              <w:rPr>
                <w:rFonts w:ascii="Book Antiqua" w:eastAsia="Yu Gothic" w:hAnsi="Book Antiqua" w:cs="Arial"/>
                <w:b/>
                <w:bCs/>
              </w:rPr>
              <w:t>value</w:t>
            </w:r>
          </w:p>
        </w:tc>
      </w:tr>
      <w:tr w:rsidR="00901A01" w:rsidRPr="00E94E9F" w14:paraId="723D2C0E" w14:textId="77777777" w:rsidTr="00601728">
        <w:trPr>
          <w:trHeight w:val="283"/>
          <w:jc w:val="center"/>
        </w:trPr>
        <w:tc>
          <w:tcPr>
            <w:tcW w:w="2694" w:type="dxa"/>
            <w:tcBorders>
              <w:top w:val="single" w:sz="4" w:space="0" w:color="auto"/>
            </w:tcBorders>
          </w:tcPr>
          <w:p w14:paraId="4B24F815"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Age (</w:t>
            </w:r>
            <w:proofErr w:type="spellStart"/>
            <w:r w:rsidRPr="00E94E9F">
              <w:rPr>
                <w:rFonts w:ascii="Book Antiqua" w:eastAsia="Yu Gothic" w:hAnsi="Book Antiqua" w:cs="Arial"/>
              </w:rPr>
              <w:t>yr</w:t>
            </w:r>
            <w:proofErr w:type="spellEnd"/>
            <w:r w:rsidRPr="00E94E9F">
              <w:rPr>
                <w:rFonts w:ascii="Book Antiqua" w:eastAsia="Yu Gothic" w:hAnsi="Book Antiqua" w:cs="Arial"/>
              </w:rPr>
              <w:t>)</w:t>
            </w:r>
          </w:p>
        </w:tc>
        <w:tc>
          <w:tcPr>
            <w:tcW w:w="2976" w:type="dxa"/>
            <w:tcBorders>
              <w:top w:val="single" w:sz="4" w:space="0" w:color="auto"/>
            </w:tcBorders>
            <w:noWrap/>
            <w:hideMark/>
          </w:tcPr>
          <w:p w14:paraId="644E0FC0"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69.5 ± 8.6</w:t>
            </w:r>
          </w:p>
        </w:tc>
        <w:tc>
          <w:tcPr>
            <w:tcW w:w="3402" w:type="dxa"/>
            <w:tcBorders>
              <w:top w:val="single" w:sz="4" w:space="0" w:color="auto"/>
            </w:tcBorders>
            <w:noWrap/>
            <w:hideMark/>
          </w:tcPr>
          <w:p w14:paraId="21BF1597"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63.0 ± 10.4</w:t>
            </w:r>
          </w:p>
        </w:tc>
        <w:tc>
          <w:tcPr>
            <w:tcW w:w="1276" w:type="dxa"/>
            <w:tcBorders>
              <w:top w:val="single" w:sz="4" w:space="0" w:color="auto"/>
            </w:tcBorders>
            <w:noWrap/>
            <w:hideMark/>
          </w:tcPr>
          <w:p w14:paraId="3AABF75B"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&lt; 0.0001</w:t>
            </w:r>
          </w:p>
        </w:tc>
      </w:tr>
      <w:tr w:rsidR="00901A01" w:rsidRPr="00E94E9F" w14:paraId="4A4C51B7" w14:textId="77777777" w:rsidTr="00601728">
        <w:trPr>
          <w:trHeight w:val="283"/>
          <w:jc w:val="center"/>
        </w:trPr>
        <w:tc>
          <w:tcPr>
            <w:tcW w:w="2694" w:type="dxa"/>
            <w:noWrap/>
            <w:hideMark/>
          </w:tcPr>
          <w:p w14:paraId="2FD018A9"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Sex</w:t>
            </w:r>
          </w:p>
        </w:tc>
        <w:tc>
          <w:tcPr>
            <w:tcW w:w="2976" w:type="dxa"/>
            <w:noWrap/>
            <w:hideMark/>
          </w:tcPr>
          <w:p w14:paraId="5D4EE3BC" w14:textId="77777777" w:rsidR="00901A01" w:rsidRPr="00E94E9F" w:rsidRDefault="00901A01" w:rsidP="00E94E9F">
            <w:pPr>
              <w:spacing w:line="360" w:lineRule="auto"/>
              <w:jc w:val="both"/>
              <w:rPr>
                <w:rFonts w:ascii="Book Antiqua" w:eastAsia="Times New Roman" w:hAnsi="Book Antiqua"/>
              </w:rPr>
            </w:pPr>
          </w:p>
        </w:tc>
        <w:tc>
          <w:tcPr>
            <w:tcW w:w="3402" w:type="dxa"/>
            <w:noWrap/>
            <w:hideMark/>
          </w:tcPr>
          <w:p w14:paraId="3683830E" w14:textId="77777777" w:rsidR="00901A01" w:rsidRPr="00E94E9F" w:rsidRDefault="00901A01" w:rsidP="00E94E9F">
            <w:pPr>
              <w:spacing w:line="360" w:lineRule="auto"/>
              <w:jc w:val="both"/>
              <w:rPr>
                <w:rFonts w:ascii="Book Antiqua" w:eastAsia="Times New Roman" w:hAnsi="Book Antiqua"/>
              </w:rPr>
            </w:pPr>
          </w:p>
        </w:tc>
        <w:tc>
          <w:tcPr>
            <w:tcW w:w="1276" w:type="dxa"/>
            <w:noWrap/>
            <w:hideMark/>
          </w:tcPr>
          <w:p w14:paraId="6E478F2B" w14:textId="77777777" w:rsidR="00901A01" w:rsidRPr="00E94E9F" w:rsidRDefault="00901A01" w:rsidP="00E94E9F">
            <w:pPr>
              <w:spacing w:line="360" w:lineRule="auto"/>
              <w:jc w:val="both"/>
              <w:rPr>
                <w:rFonts w:ascii="Book Antiqua" w:eastAsia="Times New Roman" w:hAnsi="Book Antiqua"/>
              </w:rPr>
            </w:pPr>
          </w:p>
        </w:tc>
      </w:tr>
      <w:tr w:rsidR="00901A01" w:rsidRPr="00E94E9F" w14:paraId="193A6EFC" w14:textId="77777777" w:rsidTr="00601728">
        <w:trPr>
          <w:trHeight w:val="283"/>
          <w:jc w:val="center"/>
        </w:trPr>
        <w:tc>
          <w:tcPr>
            <w:tcW w:w="2694" w:type="dxa"/>
            <w:noWrap/>
            <w:hideMark/>
          </w:tcPr>
          <w:p w14:paraId="6CE7C54D"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Male</w:t>
            </w:r>
          </w:p>
        </w:tc>
        <w:tc>
          <w:tcPr>
            <w:tcW w:w="2976" w:type="dxa"/>
            <w:noWrap/>
            <w:hideMark/>
          </w:tcPr>
          <w:p w14:paraId="1289036D"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111 (86.7)</w:t>
            </w:r>
          </w:p>
        </w:tc>
        <w:tc>
          <w:tcPr>
            <w:tcW w:w="3402" w:type="dxa"/>
            <w:noWrap/>
            <w:hideMark/>
          </w:tcPr>
          <w:p w14:paraId="2D55282B"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549 (81.7)</w:t>
            </w:r>
          </w:p>
        </w:tc>
        <w:tc>
          <w:tcPr>
            <w:tcW w:w="1276" w:type="dxa"/>
            <w:noWrap/>
            <w:hideMark/>
          </w:tcPr>
          <w:p w14:paraId="36F2BC9C"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0.17</w:t>
            </w:r>
          </w:p>
        </w:tc>
      </w:tr>
      <w:tr w:rsidR="00901A01" w:rsidRPr="00E94E9F" w14:paraId="0435208C" w14:textId="77777777" w:rsidTr="00601728">
        <w:trPr>
          <w:trHeight w:val="283"/>
          <w:jc w:val="center"/>
        </w:trPr>
        <w:tc>
          <w:tcPr>
            <w:tcW w:w="2694" w:type="dxa"/>
            <w:noWrap/>
            <w:hideMark/>
          </w:tcPr>
          <w:p w14:paraId="71C089DE"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Female</w:t>
            </w:r>
          </w:p>
        </w:tc>
        <w:tc>
          <w:tcPr>
            <w:tcW w:w="2976" w:type="dxa"/>
            <w:noWrap/>
            <w:hideMark/>
          </w:tcPr>
          <w:p w14:paraId="0275FF11"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17 (13.3)</w:t>
            </w:r>
          </w:p>
        </w:tc>
        <w:tc>
          <w:tcPr>
            <w:tcW w:w="3402" w:type="dxa"/>
            <w:noWrap/>
            <w:hideMark/>
          </w:tcPr>
          <w:p w14:paraId="03C6D492"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123 (18.3)</w:t>
            </w:r>
          </w:p>
        </w:tc>
        <w:tc>
          <w:tcPr>
            <w:tcW w:w="1276" w:type="dxa"/>
            <w:noWrap/>
            <w:hideMark/>
          </w:tcPr>
          <w:p w14:paraId="7DD58AA7"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w:t>
            </w:r>
          </w:p>
        </w:tc>
      </w:tr>
      <w:tr w:rsidR="00901A01" w:rsidRPr="00E94E9F" w14:paraId="108A2274" w14:textId="77777777" w:rsidTr="00601728">
        <w:trPr>
          <w:trHeight w:val="283"/>
          <w:jc w:val="center"/>
        </w:trPr>
        <w:tc>
          <w:tcPr>
            <w:tcW w:w="2694" w:type="dxa"/>
          </w:tcPr>
          <w:p w14:paraId="052E572E"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Etiology</w:t>
            </w:r>
          </w:p>
        </w:tc>
        <w:tc>
          <w:tcPr>
            <w:tcW w:w="2976" w:type="dxa"/>
            <w:noWrap/>
            <w:hideMark/>
          </w:tcPr>
          <w:p w14:paraId="5DD33BA7" w14:textId="77777777" w:rsidR="00901A01" w:rsidRPr="00E94E9F" w:rsidRDefault="00901A01" w:rsidP="00E94E9F">
            <w:pPr>
              <w:spacing w:line="360" w:lineRule="auto"/>
              <w:jc w:val="both"/>
              <w:rPr>
                <w:rFonts w:ascii="Book Antiqua" w:eastAsia="Times New Roman" w:hAnsi="Book Antiqua"/>
              </w:rPr>
            </w:pPr>
          </w:p>
        </w:tc>
        <w:tc>
          <w:tcPr>
            <w:tcW w:w="3402" w:type="dxa"/>
            <w:noWrap/>
            <w:hideMark/>
          </w:tcPr>
          <w:p w14:paraId="0BA45B80" w14:textId="77777777" w:rsidR="00901A01" w:rsidRPr="00E94E9F" w:rsidRDefault="00901A01" w:rsidP="00E94E9F">
            <w:pPr>
              <w:spacing w:line="360" w:lineRule="auto"/>
              <w:jc w:val="both"/>
              <w:rPr>
                <w:rFonts w:ascii="Book Antiqua" w:eastAsia="Times New Roman" w:hAnsi="Book Antiqua"/>
              </w:rPr>
            </w:pPr>
          </w:p>
        </w:tc>
        <w:tc>
          <w:tcPr>
            <w:tcW w:w="1276" w:type="dxa"/>
            <w:noWrap/>
            <w:hideMark/>
          </w:tcPr>
          <w:p w14:paraId="3B56EB35" w14:textId="77777777" w:rsidR="00901A01" w:rsidRPr="00E94E9F" w:rsidRDefault="00901A01" w:rsidP="00E94E9F">
            <w:pPr>
              <w:spacing w:line="360" w:lineRule="auto"/>
              <w:jc w:val="both"/>
              <w:rPr>
                <w:rFonts w:ascii="Book Antiqua" w:eastAsia="Times New Roman" w:hAnsi="Book Antiqua"/>
              </w:rPr>
            </w:pPr>
          </w:p>
        </w:tc>
      </w:tr>
      <w:tr w:rsidR="00901A01" w:rsidRPr="00E94E9F" w14:paraId="7FBFE4C3" w14:textId="77777777" w:rsidTr="00601728">
        <w:trPr>
          <w:trHeight w:val="283"/>
          <w:jc w:val="center"/>
        </w:trPr>
        <w:tc>
          <w:tcPr>
            <w:tcW w:w="2694" w:type="dxa"/>
            <w:noWrap/>
            <w:hideMark/>
          </w:tcPr>
          <w:p w14:paraId="1E587996"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HBV</w:t>
            </w:r>
          </w:p>
        </w:tc>
        <w:tc>
          <w:tcPr>
            <w:tcW w:w="2976" w:type="dxa"/>
            <w:noWrap/>
            <w:hideMark/>
          </w:tcPr>
          <w:p w14:paraId="433D20DF"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29 (22.7)</w:t>
            </w:r>
          </w:p>
        </w:tc>
        <w:tc>
          <w:tcPr>
            <w:tcW w:w="3402" w:type="dxa"/>
            <w:noWrap/>
            <w:hideMark/>
          </w:tcPr>
          <w:p w14:paraId="1B22D964"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263 (39.1)</w:t>
            </w:r>
          </w:p>
        </w:tc>
        <w:tc>
          <w:tcPr>
            <w:tcW w:w="1276" w:type="dxa"/>
            <w:noWrap/>
            <w:hideMark/>
          </w:tcPr>
          <w:p w14:paraId="22FA84A8"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&lt; 0.001</w:t>
            </w:r>
          </w:p>
        </w:tc>
      </w:tr>
      <w:tr w:rsidR="00901A01" w:rsidRPr="00E94E9F" w14:paraId="44A09A26" w14:textId="77777777" w:rsidTr="00601728">
        <w:trPr>
          <w:trHeight w:val="283"/>
          <w:jc w:val="center"/>
        </w:trPr>
        <w:tc>
          <w:tcPr>
            <w:tcW w:w="2694" w:type="dxa"/>
            <w:noWrap/>
            <w:hideMark/>
          </w:tcPr>
          <w:p w14:paraId="7FB814D5"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HCV</w:t>
            </w:r>
          </w:p>
        </w:tc>
        <w:tc>
          <w:tcPr>
            <w:tcW w:w="2976" w:type="dxa"/>
            <w:noWrap/>
            <w:hideMark/>
          </w:tcPr>
          <w:p w14:paraId="5404234B"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41 (32.0)</w:t>
            </w:r>
          </w:p>
        </w:tc>
        <w:tc>
          <w:tcPr>
            <w:tcW w:w="3402" w:type="dxa"/>
            <w:noWrap/>
            <w:hideMark/>
          </w:tcPr>
          <w:p w14:paraId="3DCACE16"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218 (32.4)</w:t>
            </w:r>
          </w:p>
        </w:tc>
        <w:tc>
          <w:tcPr>
            <w:tcW w:w="1276" w:type="dxa"/>
            <w:noWrap/>
            <w:hideMark/>
          </w:tcPr>
          <w:p w14:paraId="2850F3AA"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0.93</w:t>
            </w:r>
          </w:p>
        </w:tc>
      </w:tr>
      <w:tr w:rsidR="00901A01" w:rsidRPr="00E94E9F" w14:paraId="122BDF37" w14:textId="77777777" w:rsidTr="00601728">
        <w:trPr>
          <w:trHeight w:val="283"/>
          <w:jc w:val="center"/>
        </w:trPr>
        <w:tc>
          <w:tcPr>
            <w:tcW w:w="2694" w:type="dxa"/>
            <w:noWrap/>
            <w:hideMark/>
          </w:tcPr>
          <w:p w14:paraId="60467207"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NBNC</w:t>
            </w:r>
          </w:p>
        </w:tc>
        <w:tc>
          <w:tcPr>
            <w:tcW w:w="2976" w:type="dxa"/>
            <w:noWrap/>
            <w:hideMark/>
          </w:tcPr>
          <w:p w14:paraId="099168AA"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58 (45.3)</w:t>
            </w:r>
          </w:p>
        </w:tc>
        <w:tc>
          <w:tcPr>
            <w:tcW w:w="3402" w:type="dxa"/>
            <w:noWrap/>
            <w:hideMark/>
          </w:tcPr>
          <w:p w14:paraId="2A68E760"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191 (28.5)</w:t>
            </w:r>
          </w:p>
        </w:tc>
        <w:tc>
          <w:tcPr>
            <w:tcW w:w="1276" w:type="dxa"/>
            <w:noWrap/>
            <w:hideMark/>
          </w:tcPr>
          <w:p w14:paraId="15810866"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&lt; 0.001</w:t>
            </w:r>
          </w:p>
        </w:tc>
      </w:tr>
      <w:tr w:rsidR="00901A01" w:rsidRPr="00E94E9F" w14:paraId="33E5D88E" w14:textId="77777777" w:rsidTr="00601728">
        <w:trPr>
          <w:trHeight w:val="283"/>
          <w:jc w:val="center"/>
        </w:trPr>
        <w:tc>
          <w:tcPr>
            <w:tcW w:w="2694" w:type="dxa"/>
          </w:tcPr>
          <w:p w14:paraId="381EF043"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Child</w:t>
            </w:r>
            <w:r w:rsidRPr="00E94E9F">
              <w:rPr>
                <w:rFonts w:ascii="Book Antiqua" w:eastAsia="DengXian" w:hAnsi="Book Antiqua" w:cs="Arial"/>
                <w:lang w:eastAsia="zh-CN"/>
              </w:rPr>
              <w:t>-</w:t>
            </w:r>
            <w:r w:rsidRPr="00E94E9F">
              <w:rPr>
                <w:rFonts w:ascii="Book Antiqua" w:eastAsia="Yu Gothic" w:hAnsi="Book Antiqua" w:cs="Arial"/>
              </w:rPr>
              <w:t>Pugh grade</w:t>
            </w:r>
          </w:p>
        </w:tc>
        <w:tc>
          <w:tcPr>
            <w:tcW w:w="2976" w:type="dxa"/>
            <w:noWrap/>
            <w:hideMark/>
          </w:tcPr>
          <w:p w14:paraId="15F4056C" w14:textId="77777777" w:rsidR="00901A01" w:rsidRPr="00E94E9F" w:rsidRDefault="00901A01" w:rsidP="00E94E9F">
            <w:pPr>
              <w:spacing w:line="360" w:lineRule="auto"/>
              <w:jc w:val="both"/>
              <w:rPr>
                <w:rFonts w:ascii="Book Antiqua" w:eastAsia="Times New Roman" w:hAnsi="Book Antiqua"/>
              </w:rPr>
            </w:pPr>
          </w:p>
        </w:tc>
        <w:tc>
          <w:tcPr>
            <w:tcW w:w="3402" w:type="dxa"/>
            <w:noWrap/>
            <w:hideMark/>
          </w:tcPr>
          <w:p w14:paraId="4D80B3DC" w14:textId="77777777" w:rsidR="00901A01" w:rsidRPr="00E94E9F" w:rsidRDefault="00901A01" w:rsidP="00E94E9F">
            <w:pPr>
              <w:spacing w:line="360" w:lineRule="auto"/>
              <w:jc w:val="both"/>
              <w:rPr>
                <w:rFonts w:ascii="Book Antiqua" w:eastAsia="Times New Roman" w:hAnsi="Book Antiqua"/>
              </w:rPr>
            </w:pPr>
          </w:p>
        </w:tc>
        <w:tc>
          <w:tcPr>
            <w:tcW w:w="1276" w:type="dxa"/>
            <w:noWrap/>
            <w:hideMark/>
          </w:tcPr>
          <w:p w14:paraId="5D80DE87" w14:textId="77777777" w:rsidR="00901A01" w:rsidRPr="00E94E9F" w:rsidRDefault="00901A01" w:rsidP="00E94E9F">
            <w:pPr>
              <w:spacing w:line="360" w:lineRule="auto"/>
              <w:jc w:val="both"/>
              <w:rPr>
                <w:rFonts w:ascii="Book Antiqua" w:eastAsia="Times New Roman" w:hAnsi="Book Antiqua"/>
              </w:rPr>
            </w:pPr>
          </w:p>
        </w:tc>
      </w:tr>
      <w:tr w:rsidR="00901A01" w:rsidRPr="00E94E9F" w14:paraId="04136F30" w14:textId="77777777" w:rsidTr="00601728">
        <w:trPr>
          <w:trHeight w:val="283"/>
          <w:jc w:val="center"/>
        </w:trPr>
        <w:tc>
          <w:tcPr>
            <w:tcW w:w="2694" w:type="dxa"/>
            <w:noWrap/>
            <w:hideMark/>
          </w:tcPr>
          <w:p w14:paraId="13B18E90"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A</w:t>
            </w:r>
          </w:p>
        </w:tc>
        <w:tc>
          <w:tcPr>
            <w:tcW w:w="2976" w:type="dxa"/>
            <w:noWrap/>
            <w:hideMark/>
          </w:tcPr>
          <w:p w14:paraId="1DB6EF06"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124 (96.9)</w:t>
            </w:r>
          </w:p>
        </w:tc>
        <w:tc>
          <w:tcPr>
            <w:tcW w:w="3402" w:type="dxa"/>
            <w:noWrap/>
            <w:hideMark/>
          </w:tcPr>
          <w:p w14:paraId="0DFC8250"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649 (96.6)</w:t>
            </w:r>
          </w:p>
        </w:tc>
        <w:tc>
          <w:tcPr>
            <w:tcW w:w="1276" w:type="dxa"/>
            <w:noWrap/>
            <w:hideMark/>
          </w:tcPr>
          <w:p w14:paraId="2B1FF554"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0.86</w:t>
            </w:r>
          </w:p>
        </w:tc>
      </w:tr>
      <w:tr w:rsidR="00901A01" w:rsidRPr="00E94E9F" w14:paraId="5DDF261D" w14:textId="77777777" w:rsidTr="00601728">
        <w:trPr>
          <w:trHeight w:val="283"/>
          <w:jc w:val="center"/>
        </w:trPr>
        <w:tc>
          <w:tcPr>
            <w:tcW w:w="2694" w:type="dxa"/>
            <w:noWrap/>
            <w:hideMark/>
          </w:tcPr>
          <w:p w14:paraId="789D257A"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B</w:t>
            </w:r>
          </w:p>
        </w:tc>
        <w:tc>
          <w:tcPr>
            <w:tcW w:w="2976" w:type="dxa"/>
            <w:noWrap/>
            <w:hideMark/>
          </w:tcPr>
          <w:p w14:paraId="3FB3BD7F"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4 (3.1)</w:t>
            </w:r>
          </w:p>
        </w:tc>
        <w:tc>
          <w:tcPr>
            <w:tcW w:w="3402" w:type="dxa"/>
            <w:noWrap/>
            <w:hideMark/>
          </w:tcPr>
          <w:p w14:paraId="6D79747F"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23 (3.4)</w:t>
            </w:r>
          </w:p>
        </w:tc>
        <w:tc>
          <w:tcPr>
            <w:tcW w:w="1276" w:type="dxa"/>
            <w:noWrap/>
            <w:hideMark/>
          </w:tcPr>
          <w:p w14:paraId="6777114A"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w:t>
            </w:r>
          </w:p>
        </w:tc>
      </w:tr>
      <w:tr w:rsidR="00901A01" w:rsidRPr="00E94E9F" w14:paraId="78399ACB" w14:textId="77777777" w:rsidTr="00601728">
        <w:trPr>
          <w:trHeight w:val="283"/>
          <w:jc w:val="center"/>
        </w:trPr>
        <w:tc>
          <w:tcPr>
            <w:tcW w:w="2694" w:type="dxa"/>
          </w:tcPr>
          <w:p w14:paraId="54C60565"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Laboratory data</w:t>
            </w:r>
          </w:p>
        </w:tc>
        <w:tc>
          <w:tcPr>
            <w:tcW w:w="2976" w:type="dxa"/>
            <w:noWrap/>
            <w:hideMark/>
          </w:tcPr>
          <w:p w14:paraId="4BC9CBE2" w14:textId="77777777" w:rsidR="00901A01" w:rsidRPr="00E94E9F" w:rsidRDefault="00901A01" w:rsidP="00E94E9F">
            <w:pPr>
              <w:spacing w:line="360" w:lineRule="auto"/>
              <w:jc w:val="both"/>
              <w:rPr>
                <w:rFonts w:ascii="Book Antiqua" w:eastAsia="Times New Roman" w:hAnsi="Book Antiqua"/>
              </w:rPr>
            </w:pPr>
          </w:p>
        </w:tc>
        <w:tc>
          <w:tcPr>
            <w:tcW w:w="3402" w:type="dxa"/>
            <w:noWrap/>
            <w:hideMark/>
          </w:tcPr>
          <w:p w14:paraId="179F6EED" w14:textId="77777777" w:rsidR="00901A01" w:rsidRPr="00E94E9F" w:rsidRDefault="00901A01" w:rsidP="00E94E9F">
            <w:pPr>
              <w:spacing w:line="360" w:lineRule="auto"/>
              <w:jc w:val="both"/>
              <w:rPr>
                <w:rFonts w:ascii="Book Antiqua" w:eastAsia="Times New Roman" w:hAnsi="Book Antiqua"/>
              </w:rPr>
            </w:pPr>
          </w:p>
        </w:tc>
        <w:tc>
          <w:tcPr>
            <w:tcW w:w="1276" w:type="dxa"/>
            <w:noWrap/>
            <w:hideMark/>
          </w:tcPr>
          <w:p w14:paraId="5A6F3B0F" w14:textId="77777777" w:rsidR="00901A01" w:rsidRPr="00E94E9F" w:rsidRDefault="00901A01" w:rsidP="00E94E9F">
            <w:pPr>
              <w:spacing w:line="360" w:lineRule="auto"/>
              <w:jc w:val="both"/>
              <w:rPr>
                <w:rFonts w:ascii="Book Antiqua" w:eastAsia="Times New Roman" w:hAnsi="Book Antiqua"/>
              </w:rPr>
            </w:pPr>
          </w:p>
        </w:tc>
      </w:tr>
      <w:tr w:rsidR="00901A01" w:rsidRPr="00E94E9F" w14:paraId="34F8579B" w14:textId="77777777" w:rsidTr="00601728">
        <w:trPr>
          <w:trHeight w:val="283"/>
          <w:jc w:val="center"/>
        </w:trPr>
        <w:tc>
          <w:tcPr>
            <w:tcW w:w="2694" w:type="dxa"/>
            <w:noWrap/>
            <w:hideMark/>
          </w:tcPr>
          <w:p w14:paraId="54F4509C" w14:textId="77777777" w:rsidR="00901A01" w:rsidRPr="00E94E9F" w:rsidRDefault="00901A01" w:rsidP="00E94E9F">
            <w:pPr>
              <w:spacing w:line="360" w:lineRule="auto"/>
              <w:jc w:val="both"/>
              <w:rPr>
                <w:rFonts w:ascii="Book Antiqua" w:eastAsia="Yu Gothic" w:hAnsi="Book Antiqua" w:cs="Arial"/>
              </w:rPr>
            </w:pPr>
            <w:proofErr w:type="spellStart"/>
            <w:r w:rsidRPr="00E94E9F">
              <w:rPr>
                <w:rFonts w:ascii="Book Antiqua" w:eastAsia="Yu Gothic" w:hAnsi="Book Antiqua" w:cs="Arial"/>
              </w:rPr>
              <w:t>Plt</w:t>
            </w:r>
            <w:proofErr w:type="spellEnd"/>
            <w:r w:rsidRPr="00E94E9F">
              <w:rPr>
                <w:rFonts w:ascii="Book Antiqua" w:eastAsia="Yu Gothic" w:hAnsi="Book Antiqua" w:cs="Arial"/>
              </w:rPr>
              <w:t xml:space="preserve"> (×10</w:t>
            </w:r>
            <w:r w:rsidRPr="00E94E9F">
              <w:rPr>
                <w:rFonts w:ascii="Book Antiqua" w:eastAsia="Yu Gothic" w:hAnsi="Book Antiqua" w:cs="Arial"/>
                <w:vertAlign w:val="superscript"/>
              </w:rPr>
              <w:t>4</w:t>
            </w:r>
            <w:r w:rsidRPr="00E94E9F">
              <w:rPr>
                <w:rFonts w:ascii="Book Antiqua" w:eastAsia="Yu Gothic" w:hAnsi="Book Antiqua" w:cs="Arial"/>
              </w:rPr>
              <w:t>/</w:t>
            </w:r>
            <w:proofErr w:type="spellStart"/>
            <w:r w:rsidRPr="00E94E9F">
              <w:rPr>
                <w:rFonts w:ascii="Book Antiqua" w:eastAsia="DengXian" w:hAnsi="Book Antiqua" w:cs="Arial"/>
                <w:lang w:eastAsia="zh-CN"/>
              </w:rPr>
              <w:t>μ</w:t>
            </w:r>
            <w:r w:rsidRPr="00E94E9F">
              <w:rPr>
                <w:rFonts w:ascii="Book Antiqua" w:eastAsia="Yu Gothic" w:hAnsi="Book Antiqua" w:cs="Arial"/>
              </w:rPr>
              <w:t>L</w:t>
            </w:r>
            <w:proofErr w:type="spellEnd"/>
            <w:r w:rsidRPr="00E94E9F">
              <w:rPr>
                <w:rFonts w:ascii="Book Antiqua" w:eastAsia="Yu Gothic" w:hAnsi="Book Antiqua" w:cs="Arial"/>
              </w:rPr>
              <w:t>)</w:t>
            </w:r>
          </w:p>
        </w:tc>
        <w:tc>
          <w:tcPr>
            <w:tcW w:w="2976" w:type="dxa"/>
            <w:noWrap/>
            <w:hideMark/>
          </w:tcPr>
          <w:p w14:paraId="3BC55C0B"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16.2 ± 6.2</w:t>
            </w:r>
          </w:p>
        </w:tc>
        <w:tc>
          <w:tcPr>
            <w:tcW w:w="3402" w:type="dxa"/>
            <w:noWrap/>
            <w:hideMark/>
          </w:tcPr>
          <w:p w14:paraId="1D68F700"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15.5 ± 7.3</w:t>
            </w:r>
          </w:p>
        </w:tc>
        <w:tc>
          <w:tcPr>
            <w:tcW w:w="1276" w:type="dxa"/>
            <w:noWrap/>
            <w:hideMark/>
          </w:tcPr>
          <w:p w14:paraId="5ED88F25"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0.26</w:t>
            </w:r>
          </w:p>
        </w:tc>
      </w:tr>
      <w:tr w:rsidR="00901A01" w:rsidRPr="00E94E9F" w14:paraId="05723582" w14:textId="77777777" w:rsidTr="00601728">
        <w:trPr>
          <w:trHeight w:val="283"/>
          <w:jc w:val="center"/>
        </w:trPr>
        <w:tc>
          <w:tcPr>
            <w:tcW w:w="2694" w:type="dxa"/>
            <w:noWrap/>
            <w:hideMark/>
          </w:tcPr>
          <w:p w14:paraId="3645B4FE"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PT (%)</w:t>
            </w:r>
          </w:p>
        </w:tc>
        <w:tc>
          <w:tcPr>
            <w:tcW w:w="2976" w:type="dxa"/>
            <w:noWrap/>
            <w:hideMark/>
          </w:tcPr>
          <w:p w14:paraId="2B3D4C64"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94.9 ± 13.7</w:t>
            </w:r>
          </w:p>
        </w:tc>
        <w:tc>
          <w:tcPr>
            <w:tcW w:w="3402" w:type="dxa"/>
            <w:noWrap/>
            <w:hideMark/>
          </w:tcPr>
          <w:p w14:paraId="69A8632E"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 xml:space="preserve"> </w:t>
            </w:r>
          </w:p>
        </w:tc>
        <w:tc>
          <w:tcPr>
            <w:tcW w:w="1276" w:type="dxa"/>
            <w:noWrap/>
            <w:hideMark/>
          </w:tcPr>
          <w:p w14:paraId="7BF1C728"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0.08</w:t>
            </w:r>
          </w:p>
        </w:tc>
      </w:tr>
      <w:tr w:rsidR="00901A01" w:rsidRPr="00E94E9F" w14:paraId="5ADE8EAE" w14:textId="77777777" w:rsidTr="00601728">
        <w:trPr>
          <w:trHeight w:val="283"/>
          <w:jc w:val="center"/>
        </w:trPr>
        <w:tc>
          <w:tcPr>
            <w:tcW w:w="2694" w:type="dxa"/>
            <w:noWrap/>
            <w:hideMark/>
          </w:tcPr>
          <w:p w14:paraId="097B65F7" w14:textId="01753491"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Alb (g</w:t>
            </w:r>
            <w:r w:rsidR="00C072D0" w:rsidRPr="00E94E9F">
              <w:rPr>
                <w:rFonts w:ascii="Book Antiqua" w:eastAsia="Yu Gothic" w:hAnsi="Book Antiqua" w:cs="Arial"/>
              </w:rPr>
              <w:t>/dL</w:t>
            </w:r>
            <w:r w:rsidRPr="00E94E9F">
              <w:rPr>
                <w:rFonts w:ascii="Book Antiqua" w:eastAsia="Yu Gothic" w:hAnsi="Book Antiqua" w:cs="Arial"/>
              </w:rPr>
              <w:t>)</w:t>
            </w:r>
          </w:p>
        </w:tc>
        <w:tc>
          <w:tcPr>
            <w:tcW w:w="2976" w:type="dxa"/>
            <w:noWrap/>
            <w:hideMark/>
          </w:tcPr>
          <w:p w14:paraId="5E036EE0"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4.0 ± 0.4</w:t>
            </w:r>
          </w:p>
        </w:tc>
        <w:tc>
          <w:tcPr>
            <w:tcW w:w="3402" w:type="dxa"/>
            <w:noWrap/>
            <w:hideMark/>
          </w:tcPr>
          <w:p w14:paraId="44C15F6A"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4.1 ± 0.4</w:t>
            </w:r>
          </w:p>
        </w:tc>
        <w:tc>
          <w:tcPr>
            <w:tcW w:w="1276" w:type="dxa"/>
            <w:noWrap/>
            <w:hideMark/>
          </w:tcPr>
          <w:p w14:paraId="49764FC2"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0.32</w:t>
            </w:r>
          </w:p>
        </w:tc>
      </w:tr>
      <w:tr w:rsidR="00901A01" w:rsidRPr="00E94E9F" w14:paraId="0BD4E9C4" w14:textId="77777777" w:rsidTr="00601728">
        <w:trPr>
          <w:trHeight w:val="283"/>
          <w:jc w:val="center"/>
        </w:trPr>
        <w:tc>
          <w:tcPr>
            <w:tcW w:w="2694" w:type="dxa"/>
            <w:noWrap/>
            <w:hideMark/>
          </w:tcPr>
          <w:p w14:paraId="271494CF" w14:textId="086E3DA0"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T-</w:t>
            </w:r>
            <w:proofErr w:type="spellStart"/>
            <w:r w:rsidRPr="00E94E9F">
              <w:rPr>
                <w:rFonts w:ascii="Book Antiqua" w:eastAsia="Yu Gothic" w:hAnsi="Book Antiqua" w:cs="Arial"/>
              </w:rPr>
              <w:t>bil</w:t>
            </w:r>
            <w:proofErr w:type="spellEnd"/>
            <w:r w:rsidRPr="00E94E9F">
              <w:rPr>
                <w:rFonts w:ascii="Book Antiqua" w:eastAsia="Yu Gothic" w:hAnsi="Book Antiqua" w:cs="Arial"/>
              </w:rPr>
              <w:t xml:space="preserve"> (mg</w:t>
            </w:r>
            <w:r w:rsidR="00C072D0" w:rsidRPr="00E94E9F">
              <w:rPr>
                <w:rFonts w:ascii="Book Antiqua" w:eastAsia="Yu Gothic" w:hAnsi="Book Antiqua" w:cs="Arial"/>
              </w:rPr>
              <w:t>/dL</w:t>
            </w:r>
            <w:r w:rsidRPr="00E94E9F">
              <w:rPr>
                <w:rFonts w:ascii="Book Antiqua" w:eastAsia="Yu Gothic" w:hAnsi="Book Antiqua" w:cs="Arial"/>
              </w:rPr>
              <w:t>)</w:t>
            </w:r>
          </w:p>
        </w:tc>
        <w:tc>
          <w:tcPr>
            <w:tcW w:w="2976" w:type="dxa"/>
            <w:noWrap/>
            <w:hideMark/>
          </w:tcPr>
          <w:p w14:paraId="5B9D9CBE"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0.7 ± 0.3</w:t>
            </w:r>
          </w:p>
        </w:tc>
        <w:tc>
          <w:tcPr>
            <w:tcW w:w="3402" w:type="dxa"/>
            <w:noWrap/>
            <w:hideMark/>
          </w:tcPr>
          <w:p w14:paraId="4893132B"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0.8 ± 0.4</w:t>
            </w:r>
          </w:p>
        </w:tc>
        <w:tc>
          <w:tcPr>
            <w:tcW w:w="1276" w:type="dxa"/>
            <w:noWrap/>
            <w:hideMark/>
          </w:tcPr>
          <w:p w14:paraId="4D5332E9"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&lt; 0.001</w:t>
            </w:r>
          </w:p>
        </w:tc>
      </w:tr>
      <w:tr w:rsidR="00901A01" w:rsidRPr="00E94E9F" w14:paraId="772F730D" w14:textId="77777777" w:rsidTr="00601728">
        <w:trPr>
          <w:trHeight w:val="283"/>
          <w:jc w:val="center"/>
        </w:trPr>
        <w:tc>
          <w:tcPr>
            <w:tcW w:w="2694" w:type="dxa"/>
            <w:noWrap/>
            <w:hideMark/>
          </w:tcPr>
          <w:p w14:paraId="0218C4DF"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AST (IU/L)</w:t>
            </w:r>
          </w:p>
        </w:tc>
        <w:tc>
          <w:tcPr>
            <w:tcW w:w="2976" w:type="dxa"/>
            <w:noWrap/>
            <w:hideMark/>
          </w:tcPr>
          <w:p w14:paraId="0B454920"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35.5 ± 31.2</w:t>
            </w:r>
          </w:p>
        </w:tc>
        <w:tc>
          <w:tcPr>
            <w:tcW w:w="3402" w:type="dxa"/>
            <w:noWrap/>
            <w:hideMark/>
          </w:tcPr>
          <w:p w14:paraId="7C13073F"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43.0 ± 43.4</w:t>
            </w:r>
          </w:p>
        </w:tc>
        <w:tc>
          <w:tcPr>
            <w:tcW w:w="1276" w:type="dxa"/>
            <w:noWrap/>
            <w:hideMark/>
          </w:tcPr>
          <w:p w14:paraId="0109FCAF"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&lt; 0.05</w:t>
            </w:r>
          </w:p>
        </w:tc>
      </w:tr>
      <w:tr w:rsidR="00901A01" w:rsidRPr="00E94E9F" w14:paraId="6F4452A3" w14:textId="77777777" w:rsidTr="00601728">
        <w:trPr>
          <w:trHeight w:val="283"/>
          <w:jc w:val="center"/>
        </w:trPr>
        <w:tc>
          <w:tcPr>
            <w:tcW w:w="2694" w:type="dxa"/>
            <w:noWrap/>
            <w:hideMark/>
          </w:tcPr>
          <w:p w14:paraId="725DC3BD"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ALT (IU/L)</w:t>
            </w:r>
          </w:p>
        </w:tc>
        <w:tc>
          <w:tcPr>
            <w:tcW w:w="2976" w:type="dxa"/>
            <w:noWrap/>
            <w:hideMark/>
          </w:tcPr>
          <w:p w14:paraId="122B255F"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31.5 ± 30.0</w:t>
            </w:r>
          </w:p>
        </w:tc>
        <w:tc>
          <w:tcPr>
            <w:tcW w:w="3402" w:type="dxa"/>
            <w:noWrap/>
            <w:hideMark/>
          </w:tcPr>
          <w:p w14:paraId="1C455CCB"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40.0 ± 36.1</w:t>
            </w:r>
          </w:p>
        </w:tc>
        <w:tc>
          <w:tcPr>
            <w:tcW w:w="1276" w:type="dxa"/>
            <w:noWrap/>
            <w:hideMark/>
          </w:tcPr>
          <w:p w14:paraId="2C05A2D3"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&lt; 0.01</w:t>
            </w:r>
          </w:p>
        </w:tc>
      </w:tr>
      <w:tr w:rsidR="00901A01" w:rsidRPr="00E94E9F" w14:paraId="2CA17878" w14:textId="77777777" w:rsidTr="00601728">
        <w:trPr>
          <w:trHeight w:val="283"/>
          <w:jc w:val="center"/>
        </w:trPr>
        <w:tc>
          <w:tcPr>
            <w:tcW w:w="2694" w:type="dxa"/>
            <w:noWrap/>
            <w:hideMark/>
          </w:tcPr>
          <w:p w14:paraId="2B233D30"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ChE (IU/L)</w:t>
            </w:r>
          </w:p>
        </w:tc>
        <w:tc>
          <w:tcPr>
            <w:tcW w:w="2976" w:type="dxa"/>
            <w:noWrap/>
            <w:hideMark/>
          </w:tcPr>
          <w:p w14:paraId="01EF2B97"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238.0 ± 89.8</w:t>
            </w:r>
          </w:p>
        </w:tc>
        <w:tc>
          <w:tcPr>
            <w:tcW w:w="3402" w:type="dxa"/>
            <w:noWrap/>
            <w:hideMark/>
          </w:tcPr>
          <w:p w14:paraId="4F67E877"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245.0 ± 81.3</w:t>
            </w:r>
          </w:p>
        </w:tc>
        <w:tc>
          <w:tcPr>
            <w:tcW w:w="1276" w:type="dxa"/>
            <w:noWrap/>
            <w:hideMark/>
          </w:tcPr>
          <w:p w14:paraId="604E084E"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0.92</w:t>
            </w:r>
          </w:p>
        </w:tc>
      </w:tr>
      <w:tr w:rsidR="00901A01" w:rsidRPr="00E94E9F" w14:paraId="07CFA8CF" w14:textId="77777777" w:rsidTr="00601728">
        <w:trPr>
          <w:trHeight w:val="283"/>
          <w:jc w:val="center"/>
        </w:trPr>
        <w:tc>
          <w:tcPr>
            <w:tcW w:w="2694" w:type="dxa"/>
            <w:noWrap/>
            <w:hideMark/>
          </w:tcPr>
          <w:p w14:paraId="49976F28"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ICG15R (%)</w:t>
            </w:r>
          </w:p>
        </w:tc>
        <w:tc>
          <w:tcPr>
            <w:tcW w:w="2976" w:type="dxa"/>
            <w:noWrap/>
            <w:hideMark/>
          </w:tcPr>
          <w:p w14:paraId="51902A05"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14.4 ± 7.3</w:t>
            </w:r>
          </w:p>
        </w:tc>
        <w:tc>
          <w:tcPr>
            <w:tcW w:w="3402" w:type="dxa"/>
            <w:noWrap/>
            <w:hideMark/>
          </w:tcPr>
          <w:p w14:paraId="22A8EF83"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13.6 ± 10.6</w:t>
            </w:r>
          </w:p>
        </w:tc>
        <w:tc>
          <w:tcPr>
            <w:tcW w:w="1276" w:type="dxa"/>
            <w:noWrap/>
            <w:hideMark/>
          </w:tcPr>
          <w:p w14:paraId="45F94B6F"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0.61</w:t>
            </w:r>
          </w:p>
        </w:tc>
      </w:tr>
      <w:tr w:rsidR="00901A01" w:rsidRPr="00E94E9F" w14:paraId="3CCD0ACF" w14:textId="77777777" w:rsidTr="00601728">
        <w:trPr>
          <w:trHeight w:val="283"/>
          <w:jc w:val="center"/>
        </w:trPr>
        <w:tc>
          <w:tcPr>
            <w:tcW w:w="2694" w:type="dxa"/>
            <w:noWrap/>
            <w:hideMark/>
          </w:tcPr>
          <w:p w14:paraId="448BCB9D"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HbA1c (%)</w:t>
            </w:r>
          </w:p>
        </w:tc>
        <w:tc>
          <w:tcPr>
            <w:tcW w:w="2976" w:type="dxa"/>
            <w:noWrap/>
            <w:hideMark/>
          </w:tcPr>
          <w:p w14:paraId="420F2BA3"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5.7 ± 1.1</w:t>
            </w:r>
          </w:p>
        </w:tc>
        <w:tc>
          <w:tcPr>
            <w:tcW w:w="3402" w:type="dxa"/>
            <w:noWrap/>
            <w:hideMark/>
          </w:tcPr>
          <w:p w14:paraId="5B09F1BE"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5.3 ± 1.1</w:t>
            </w:r>
          </w:p>
        </w:tc>
        <w:tc>
          <w:tcPr>
            <w:tcW w:w="1276" w:type="dxa"/>
            <w:noWrap/>
            <w:hideMark/>
          </w:tcPr>
          <w:p w14:paraId="278BE496"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&lt; 0.05</w:t>
            </w:r>
          </w:p>
        </w:tc>
      </w:tr>
      <w:tr w:rsidR="00901A01" w:rsidRPr="00E94E9F" w14:paraId="624BBEA2" w14:textId="77777777" w:rsidTr="00601728">
        <w:trPr>
          <w:trHeight w:val="283"/>
          <w:jc w:val="center"/>
        </w:trPr>
        <w:tc>
          <w:tcPr>
            <w:tcW w:w="2694" w:type="dxa"/>
            <w:noWrap/>
            <w:hideMark/>
          </w:tcPr>
          <w:p w14:paraId="21248982" w14:textId="083ED748"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BUN (mg</w:t>
            </w:r>
            <w:r w:rsidR="00C072D0" w:rsidRPr="00E94E9F">
              <w:rPr>
                <w:rFonts w:ascii="Book Antiqua" w:eastAsia="Yu Gothic" w:hAnsi="Book Antiqua" w:cs="Arial"/>
              </w:rPr>
              <w:t>/dL</w:t>
            </w:r>
            <w:r w:rsidRPr="00E94E9F">
              <w:rPr>
                <w:rFonts w:ascii="Book Antiqua" w:eastAsia="Yu Gothic" w:hAnsi="Book Antiqua" w:cs="Arial"/>
              </w:rPr>
              <w:t>)</w:t>
            </w:r>
          </w:p>
        </w:tc>
        <w:tc>
          <w:tcPr>
            <w:tcW w:w="2976" w:type="dxa"/>
            <w:noWrap/>
            <w:hideMark/>
          </w:tcPr>
          <w:p w14:paraId="11BBFFB2"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20.0 ± 10.8</w:t>
            </w:r>
          </w:p>
        </w:tc>
        <w:tc>
          <w:tcPr>
            <w:tcW w:w="3402" w:type="dxa"/>
            <w:noWrap/>
            <w:hideMark/>
          </w:tcPr>
          <w:p w14:paraId="744CFD5E"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14.0 ± 4.0</w:t>
            </w:r>
          </w:p>
        </w:tc>
        <w:tc>
          <w:tcPr>
            <w:tcW w:w="1276" w:type="dxa"/>
            <w:noWrap/>
            <w:hideMark/>
          </w:tcPr>
          <w:p w14:paraId="48A0F7B5"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&lt; 0.0001</w:t>
            </w:r>
          </w:p>
        </w:tc>
      </w:tr>
      <w:tr w:rsidR="00901A01" w:rsidRPr="00E94E9F" w14:paraId="32E8CB30" w14:textId="77777777" w:rsidTr="00601728">
        <w:trPr>
          <w:trHeight w:val="283"/>
          <w:jc w:val="center"/>
        </w:trPr>
        <w:tc>
          <w:tcPr>
            <w:tcW w:w="2694" w:type="dxa"/>
            <w:noWrap/>
            <w:hideMark/>
          </w:tcPr>
          <w:p w14:paraId="0EDD2B90" w14:textId="6DD58DF4"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Cr (mg</w:t>
            </w:r>
            <w:r w:rsidR="00C072D0" w:rsidRPr="00E94E9F">
              <w:rPr>
                <w:rFonts w:ascii="Book Antiqua" w:eastAsia="Yu Gothic" w:hAnsi="Book Antiqua" w:cs="Arial"/>
              </w:rPr>
              <w:t>/dL</w:t>
            </w:r>
            <w:r w:rsidRPr="00E94E9F">
              <w:rPr>
                <w:rFonts w:ascii="Book Antiqua" w:eastAsia="Yu Gothic" w:hAnsi="Book Antiqua" w:cs="Arial"/>
              </w:rPr>
              <w:t>)</w:t>
            </w:r>
          </w:p>
        </w:tc>
        <w:tc>
          <w:tcPr>
            <w:tcW w:w="2976" w:type="dxa"/>
            <w:noWrap/>
            <w:hideMark/>
          </w:tcPr>
          <w:p w14:paraId="55DCFD91"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1.1 ± 1.6</w:t>
            </w:r>
          </w:p>
        </w:tc>
        <w:tc>
          <w:tcPr>
            <w:tcW w:w="3402" w:type="dxa"/>
            <w:noWrap/>
            <w:hideMark/>
          </w:tcPr>
          <w:p w14:paraId="19F87DBE"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0.7 ± 0.1</w:t>
            </w:r>
          </w:p>
        </w:tc>
        <w:tc>
          <w:tcPr>
            <w:tcW w:w="1276" w:type="dxa"/>
            <w:noWrap/>
            <w:hideMark/>
          </w:tcPr>
          <w:p w14:paraId="6CFCA23C"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&lt; 0.0001</w:t>
            </w:r>
          </w:p>
        </w:tc>
      </w:tr>
      <w:tr w:rsidR="00901A01" w:rsidRPr="00E94E9F" w14:paraId="713D3C00" w14:textId="77777777" w:rsidTr="00601728">
        <w:trPr>
          <w:trHeight w:val="283"/>
          <w:jc w:val="center"/>
        </w:trPr>
        <w:tc>
          <w:tcPr>
            <w:tcW w:w="2694" w:type="dxa"/>
            <w:noWrap/>
            <w:hideMark/>
          </w:tcPr>
          <w:p w14:paraId="27C7BFCA"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AFP (ng/mL)</w:t>
            </w:r>
          </w:p>
        </w:tc>
        <w:tc>
          <w:tcPr>
            <w:tcW w:w="2976" w:type="dxa"/>
            <w:noWrap/>
            <w:hideMark/>
          </w:tcPr>
          <w:p w14:paraId="35156992"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10.3 (1.4-164321.4)</w:t>
            </w:r>
          </w:p>
        </w:tc>
        <w:tc>
          <w:tcPr>
            <w:tcW w:w="3402" w:type="dxa"/>
            <w:noWrap/>
            <w:hideMark/>
          </w:tcPr>
          <w:p w14:paraId="117FE0EE"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19.9 (0-5986980)</w:t>
            </w:r>
          </w:p>
        </w:tc>
        <w:tc>
          <w:tcPr>
            <w:tcW w:w="1276" w:type="dxa"/>
            <w:noWrap/>
            <w:hideMark/>
          </w:tcPr>
          <w:p w14:paraId="71E4CA99"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&lt; 0.01</w:t>
            </w:r>
          </w:p>
        </w:tc>
      </w:tr>
      <w:tr w:rsidR="00901A01" w:rsidRPr="00E94E9F" w14:paraId="5DCC965B" w14:textId="77777777" w:rsidTr="00601728">
        <w:trPr>
          <w:trHeight w:val="283"/>
          <w:jc w:val="center"/>
        </w:trPr>
        <w:tc>
          <w:tcPr>
            <w:tcW w:w="2694" w:type="dxa"/>
            <w:noWrap/>
            <w:hideMark/>
          </w:tcPr>
          <w:p w14:paraId="5533C5E8"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AFP-L3 (%)</w:t>
            </w:r>
          </w:p>
        </w:tc>
        <w:tc>
          <w:tcPr>
            <w:tcW w:w="2976" w:type="dxa"/>
            <w:noWrap/>
            <w:hideMark/>
          </w:tcPr>
          <w:p w14:paraId="3E3C4380"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0.0 ± 23.8</w:t>
            </w:r>
          </w:p>
        </w:tc>
        <w:tc>
          <w:tcPr>
            <w:tcW w:w="3402" w:type="dxa"/>
            <w:noWrap/>
            <w:hideMark/>
          </w:tcPr>
          <w:p w14:paraId="28F666C2"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3.1 ± 24.4</w:t>
            </w:r>
          </w:p>
        </w:tc>
        <w:tc>
          <w:tcPr>
            <w:tcW w:w="1276" w:type="dxa"/>
            <w:noWrap/>
            <w:hideMark/>
          </w:tcPr>
          <w:p w14:paraId="0FD0F17A"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&lt; 0.05</w:t>
            </w:r>
          </w:p>
        </w:tc>
      </w:tr>
      <w:tr w:rsidR="00901A01" w:rsidRPr="00E94E9F" w14:paraId="5F21C650" w14:textId="77777777" w:rsidTr="00601728">
        <w:trPr>
          <w:trHeight w:val="283"/>
          <w:jc w:val="center"/>
        </w:trPr>
        <w:tc>
          <w:tcPr>
            <w:tcW w:w="2694" w:type="dxa"/>
            <w:tcBorders>
              <w:bottom w:val="single" w:sz="4" w:space="0" w:color="auto"/>
            </w:tcBorders>
            <w:noWrap/>
            <w:hideMark/>
          </w:tcPr>
          <w:p w14:paraId="0CB11460"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PIVKA-II (</w:t>
            </w:r>
            <w:proofErr w:type="spellStart"/>
            <w:r w:rsidRPr="00E94E9F">
              <w:rPr>
                <w:rFonts w:ascii="Book Antiqua" w:eastAsia="Yu Gothic" w:hAnsi="Book Antiqua" w:cs="Arial"/>
              </w:rPr>
              <w:t>mAU</w:t>
            </w:r>
            <w:proofErr w:type="spellEnd"/>
            <w:r w:rsidRPr="00E94E9F">
              <w:rPr>
                <w:rFonts w:ascii="Book Antiqua" w:eastAsia="Yu Gothic" w:hAnsi="Book Antiqua" w:cs="Arial"/>
              </w:rPr>
              <w:t>/mL)</w:t>
            </w:r>
          </w:p>
        </w:tc>
        <w:tc>
          <w:tcPr>
            <w:tcW w:w="2976" w:type="dxa"/>
            <w:tcBorders>
              <w:bottom w:val="single" w:sz="4" w:space="0" w:color="auto"/>
            </w:tcBorders>
            <w:noWrap/>
            <w:hideMark/>
          </w:tcPr>
          <w:p w14:paraId="00676F43"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11385.0 (0-436410)</w:t>
            </w:r>
          </w:p>
        </w:tc>
        <w:tc>
          <w:tcPr>
            <w:tcW w:w="3402" w:type="dxa"/>
            <w:tcBorders>
              <w:bottom w:val="single" w:sz="4" w:space="0" w:color="auto"/>
            </w:tcBorders>
            <w:noWrap/>
            <w:hideMark/>
          </w:tcPr>
          <w:p w14:paraId="1B23FC4A"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136.0 (0-664680)</w:t>
            </w:r>
          </w:p>
        </w:tc>
        <w:tc>
          <w:tcPr>
            <w:tcW w:w="1276" w:type="dxa"/>
            <w:tcBorders>
              <w:bottom w:val="single" w:sz="4" w:space="0" w:color="auto"/>
            </w:tcBorders>
            <w:noWrap/>
            <w:hideMark/>
          </w:tcPr>
          <w:p w14:paraId="4E925709"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0.68</w:t>
            </w:r>
          </w:p>
        </w:tc>
      </w:tr>
    </w:tbl>
    <w:p w14:paraId="2DC1E74C" w14:textId="32ACD986" w:rsidR="00901A01" w:rsidRPr="00E94E9F" w:rsidRDefault="00901A01" w:rsidP="00E94E9F">
      <w:pPr>
        <w:spacing w:line="360" w:lineRule="auto"/>
        <w:jc w:val="both"/>
        <w:rPr>
          <w:rFonts w:ascii="Book Antiqua" w:hAnsi="Book Antiqua"/>
        </w:rPr>
      </w:pPr>
      <w:r w:rsidRPr="00E94E9F">
        <w:rPr>
          <w:rFonts w:ascii="Book Antiqua" w:hAnsi="Book Antiqua"/>
          <w:i/>
          <w:iCs/>
        </w:rPr>
        <w:lastRenderedPageBreak/>
        <w:t>P</w:t>
      </w:r>
      <w:r w:rsidRPr="00E94E9F">
        <w:rPr>
          <w:rFonts w:ascii="Book Antiqua" w:hAnsi="Book Antiqua"/>
        </w:rPr>
        <w:t xml:space="preserve"> values were determined by </w:t>
      </w:r>
      <w:r w:rsidRPr="00E94E9F">
        <w:rPr>
          <w:rFonts w:ascii="Book Antiqua" w:eastAsia="Yu Mincho" w:hAnsi="Book Antiqua"/>
        </w:rPr>
        <w:t xml:space="preserve">the </w:t>
      </w:r>
      <w:r w:rsidRPr="00E94E9F">
        <w:rPr>
          <w:rFonts w:ascii="Book Antiqua" w:eastAsia="Yu Mincho" w:hAnsi="Book Antiqua"/>
          <w:i/>
          <w:iCs/>
        </w:rPr>
        <w:t>χ</w:t>
      </w:r>
      <w:r w:rsidRPr="00E94E9F">
        <w:rPr>
          <w:rFonts w:ascii="Book Antiqua" w:eastAsia="Yu Mincho" w:hAnsi="Book Antiqua"/>
          <w:i/>
          <w:iCs/>
          <w:vertAlign w:val="superscript"/>
        </w:rPr>
        <w:t>2</w:t>
      </w:r>
      <w:r w:rsidRPr="00E94E9F">
        <w:rPr>
          <w:rFonts w:ascii="Book Antiqua" w:hAnsi="Book Antiqua"/>
        </w:rPr>
        <w:t xml:space="preserve"> test or the Mann</w:t>
      </w:r>
      <w:r w:rsidRPr="00E94E9F">
        <w:rPr>
          <w:rFonts w:ascii="Book Antiqua" w:eastAsia="DengXian" w:hAnsi="Book Antiqua"/>
          <w:lang w:eastAsia="zh-CN"/>
        </w:rPr>
        <w:t>-</w:t>
      </w:r>
      <w:r w:rsidRPr="00E94E9F">
        <w:rPr>
          <w:rFonts w:ascii="Book Antiqua" w:hAnsi="Book Antiqua"/>
        </w:rPr>
        <w:t xml:space="preserve">Whitney </w:t>
      </w:r>
      <w:r w:rsidRPr="00E94E9F">
        <w:rPr>
          <w:rFonts w:ascii="Book Antiqua" w:hAnsi="Book Antiqua"/>
          <w:i/>
          <w:iCs/>
        </w:rPr>
        <w:t>U</w:t>
      </w:r>
      <w:r w:rsidRPr="00E94E9F">
        <w:rPr>
          <w:rFonts w:ascii="Book Antiqua" w:hAnsi="Book Antiqua"/>
        </w:rPr>
        <w:t xml:space="preserve"> test. RD: Renal dysfunction; HBV: Hepatitis B virus; HCV: Hepatitis C virus; NBNC: Non-hepatitis B virus or hepatitis C virus; </w:t>
      </w:r>
      <w:proofErr w:type="spellStart"/>
      <w:r w:rsidRPr="00E94E9F">
        <w:rPr>
          <w:rFonts w:ascii="Book Antiqua" w:hAnsi="Book Antiqua"/>
        </w:rPr>
        <w:t>Plt</w:t>
      </w:r>
      <w:proofErr w:type="spellEnd"/>
      <w:r w:rsidRPr="00E94E9F">
        <w:rPr>
          <w:rFonts w:ascii="Book Antiqua" w:hAnsi="Book Antiqua"/>
        </w:rPr>
        <w:t>: Platelet count; PT: Prothrombin time; Alb: Serum albumin; T-</w:t>
      </w:r>
      <w:proofErr w:type="spellStart"/>
      <w:r w:rsidRPr="00E94E9F">
        <w:rPr>
          <w:rFonts w:ascii="Book Antiqua" w:hAnsi="Book Antiqua"/>
        </w:rPr>
        <w:t>bil</w:t>
      </w:r>
      <w:proofErr w:type="spellEnd"/>
      <w:r w:rsidRPr="00E94E9F">
        <w:rPr>
          <w:rFonts w:ascii="Book Antiqua" w:hAnsi="Book Antiqua"/>
        </w:rPr>
        <w:t>: Total bilirubin; AST: Aspartate aminotransferase; ALT: Alanine aminotransferase; ChE: Choline esterase; ICGR15: Indocyanine green rate at 15 min; HbA1c: Hemoglobin A1c; BUN: Blood urea nitrogen; Cr: Creatinine; AFP: Alpha-fetoprotein; AFP-L3: Alpha-fetoprotein isoform, lectin affinity; PIVKA-II: Protein</w:t>
      </w:r>
      <w:r w:rsidRPr="00E94E9F">
        <w:rPr>
          <w:rFonts w:ascii="Book Antiqua" w:eastAsia="Yu Mincho" w:hAnsi="Book Antiqua"/>
        </w:rPr>
        <w:t>-</w:t>
      </w:r>
      <w:r w:rsidRPr="00E94E9F">
        <w:rPr>
          <w:rFonts w:ascii="Book Antiqua" w:hAnsi="Book Antiqua"/>
        </w:rPr>
        <w:t>induced vitamin K absence-II</w:t>
      </w:r>
      <w:r w:rsidR="00D478C1" w:rsidRPr="00E94E9F">
        <w:rPr>
          <w:rFonts w:ascii="Book Antiqua" w:hAnsi="Book Antiqua"/>
        </w:rPr>
        <w:t>;</w:t>
      </w:r>
      <w:r w:rsidR="00D478C1" w:rsidRPr="00E94E9F">
        <w:rPr>
          <w:rFonts w:ascii="Book Antiqua" w:eastAsia="Book Antiqua" w:hAnsi="Book Antiqua" w:cs="Book Antiqua"/>
          <w:color w:val="000000"/>
        </w:rPr>
        <w:t xml:space="preserve"> EGFR: Estimated glomerular filtration rate</w:t>
      </w:r>
      <w:r w:rsidRPr="00E94E9F">
        <w:rPr>
          <w:rFonts w:ascii="Book Antiqua" w:hAnsi="Book Antiqua"/>
        </w:rPr>
        <w:t>.</w:t>
      </w:r>
    </w:p>
    <w:p w14:paraId="02D3083C" w14:textId="77777777" w:rsidR="00901A01" w:rsidRPr="00E94E9F" w:rsidRDefault="00901A01" w:rsidP="00E94E9F">
      <w:pPr>
        <w:spacing w:line="360" w:lineRule="auto"/>
        <w:jc w:val="both"/>
        <w:rPr>
          <w:rFonts w:ascii="Book Antiqua" w:hAnsi="Book Antiqua"/>
        </w:rPr>
        <w:sectPr w:rsidR="00901A01" w:rsidRPr="00E94E9F" w:rsidSect="00901A01">
          <w:pgSz w:w="11906" w:h="16838"/>
          <w:pgMar w:top="1985" w:right="1701" w:bottom="1701" w:left="1701" w:header="851" w:footer="992" w:gutter="0"/>
          <w:cols w:space="425"/>
          <w:docGrid w:type="linesAndChars" w:linePitch="365"/>
        </w:sectPr>
      </w:pPr>
    </w:p>
    <w:p w14:paraId="74EF8D0E" w14:textId="77777777" w:rsidR="00901A01" w:rsidRPr="00E94E9F" w:rsidRDefault="00901A01" w:rsidP="00E94E9F">
      <w:pPr>
        <w:spacing w:line="360" w:lineRule="auto"/>
        <w:jc w:val="both"/>
        <w:rPr>
          <w:rFonts w:ascii="Book Antiqua" w:hAnsi="Book Antiqua" w:cs="Arial"/>
        </w:rPr>
      </w:pPr>
      <w:r w:rsidRPr="00E94E9F">
        <w:rPr>
          <w:rFonts w:ascii="Book Antiqua" w:hAnsi="Book Antiqua" w:cs="Arial"/>
          <w:b/>
          <w:bCs/>
        </w:rPr>
        <w:lastRenderedPageBreak/>
        <w:t>Table 2 Characteristics of the patients with severe</w:t>
      </w:r>
      <w:r w:rsidRPr="00E94E9F">
        <w:rPr>
          <w:rFonts w:ascii="Book Antiqua" w:eastAsia="Yu Mincho" w:hAnsi="Book Antiqua" w:cs="Arial"/>
          <w:b/>
          <w:bCs/>
        </w:rPr>
        <w:t xml:space="preserve"> and</w:t>
      </w:r>
      <w:r w:rsidRPr="00E94E9F">
        <w:rPr>
          <w:rFonts w:ascii="Book Antiqua" w:hAnsi="Book Antiqua" w:cs="Arial"/>
          <w:b/>
          <w:bCs/>
        </w:rPr>
        <w:t xml:space="preserve"> mild </w:t>
      </w:r>
      <w:bookmarkStart w:id="4" w:name="_Hlk107480194"/>
      <w:r w:rsidRPr="00E94E9F">
        <w:rPr>
          <w:rFonts w:ascii="Book Antiqua" w:hAnsi="Book Antiqua" w:cs="Arial"/>
          <w:b/>
          <w:bCs/>
        </w:rPr>
        <w:t>chronic kidney disease</w:t>
      </w:r>
      <w:bookmarkEnd w:id="4"/>
      <w:r w:rsidRPr="00E94E9F">
        <w:rPr>
          <w:rFonts w:ascii="Book Antiqua" w:hAnsi="Book Antiqua" w:cs="Arial"/>
          <w:b/>
          <w:bCs/>
        </w:rPr>
        <w:t xml:space="preserve"> and without </w:t>
      </w:r>
      <w:r w:rsidRPr="00E94E9F">
        <w:rPr>
          <w:rFonts w:ascii="Book Antiqua" w:hAnsi="Book Antiqua"/>
          <w:b/>
          <w:bCs/>
        </w:rPr>
        <w:t>renal dysfunction</w:t>
      </w:r>
    </w:p>
    <w:tbl>
      <w:tblPr>
        <w:tblW w:w="10142" w:type="dxa"/>
        <w:jc w:val="center"/>
        <w:tblLook w:val="04A0" w:firstRow="1" w:lastRow="0" w:firstColumn="1" w:lastColumn="0" w:noHBand="0" w:noVBand="1"/>
      </w:tblPr>
      <w:tblGrid>
        <w:gridCol w:w="2552"/>
        <w:gridCol w:w="2268"/>
        <w:gridCol w:w="2126"/>
        <w:gridCol w:w="1985"/>
        <w:gridCol w:w="1211"/>
      </w:tblGrid>
      <w:tr w:rsidR="00901A01" w:rsidRPr="00E94E9F" w14:paraId="60637622" w14:textId="77777777" w:rsidTr="00601728">
        <w:trPr>
          <w:trHeight w:val="278"/>
          <w:jc w:val="center"/>
        </w:trPr>
        <w:tc>
          <w:tcPr>
            <w:tcW w:w="2552" w:type="dxa"/>
            <w:vMerge w:val="restart"/>
            <w:tcBorders>
              <w:top w:val="single" w:sz="4" w:space="0" w:color="auto"/>
              <w:bottom w:val="single" w:sz="4" w:space="0" w:color="auto"/>
            </w:tcBorders>
            <w:noWrap/>
            <w:hideMark/>
          </w:tcPr>
          <w:p w14:paraId="25035930" w14:textId="77777777" w:rsidR="00901A01" w:rsidRPr="00E94E9F" w:rsidRDefault="00901A01" w:rsidP="00E94E9F">
            <w:pPr>
              <w:spacing w:line="360" w:lineRule="auto"/>
              <w:jc w:val="both"/>
              <w:rPr>
                <w:rFonts w:ascii="Book Antiqua" w:eastAsia="Times New Roman" w:hAnsi="Book Antiqua"/>
              </w:rPr>
            </w:pPr>
          </w:p>
        </w:tc>
        <w:tc>
          <w:tcPr>
            <w:tcW w:w="6379" w:type="dxa"/>
            <w:gridSpan w:val="3"/>
            <w:tcBorders>
              <w:top w:val="single" w:sz="4" w:space="0" w:color="auto"/>
              <w:bottom w:val="single" w:sz="4" w:space="0" w:color="auto"/>
            </w:tcBorders>
            <w:noWrap/>
            <w:hideMark/>
          </w:tcPr>
          <w:p w14:paraId="0C813DAA" w14:textId="77777777" w:rsidR="00901A01" w:rsidRPr="00E94E9F" w:rsidRDefault="00901A01" w:rsidP="00E94E9F">
            <w:pPr>
              <w:spacing w:line="360" w:lineRule="auto"/>
              <w:jc w:val="both"/>
              <w:rPr>
                <w:rFonts w:ascii="Book Antiqua" w:eastAsia="Yu Gothic" w:hAnsi="Book Antiqua" w:cs="Arial"/>
                <w:b/>
                <w:bCs/>
              </w:rPr>
            </w:pPr>
            <w:r w:rsidRPr="00E94E9F">
              <w:rPr>
                <w:rFonts w:ascii="Book Antiqua" w:eastAsia="Yu Gothic" w:hAnsi="Book Antiqua" w:cs="Arial"/>
                <w:b/>
                <w:bCs/>
              </w:rPr>
              <w:t>CKD stage</w:t>
            </w:r>
          </w:p>
        </w:tc>
        <w:tc>
          <w:tcPr>
            <w:tcW w:w="1211" w:type="dxa"/>
            <w:vMerge w:val="restart"/>
            <w:tcBorders>
              <w:top w:val="single" w:sz="4" w:space="0" w:color="auto"/>
              <w:bottom w:val="single" w:sz="4" w:space="0" w:color="auto"/>
            </w:tcBorders>
            <w:noWrap/>
            <w:hideMark/>
          </w:tcPr>
          <w:p w14:paraId="55275136" w14:textId="77777777" w:rsidR="00901A01" w:rsidRPr="00E94E9F" w:rsidRDefault="00901A01" w:rsidP="00E94E9F">
            <w:pPr>
              <w:spacing w:line="360" w:lineRule="auto"/>
              <w:jc w:val="both"/>
              <w:rPr>
                <w:rFonts w:ascii="Book Antiqua" w:eastAsia="Yu Gothic" w:hAnsi="Book Antiqua" w:cs="Arial"/>
                <w:b/>
                <w:bCs/>
              </w:rPr>
            </w:pPr>
            <w:r w:rsidRPr="00E94E9F">
              <w:rPr>
                <w:rFonts w:ascii="Book Antiqua" w:eastAsia="Yu Gothic" w:hAnsi="Book Antiqua" w:cs="Arial"/>
                <w:b/>
                <w:bCs/>
                <w:i/>
                <w:iCs/>
              </w:rPr>
              <w:t xml:space="preserve">P </w:t>
            </w:r>
            <w:r w:rsidRPr="00E94E9F">
              <w:rPr>
                <w:rFonts w:ascii="Book Antiqua" w:eastAsia="Yu Gothic" w:hAnsi="Book Antiqua" w:cs="Arial"/>
                <w:b/>
                <w:bCs/>
              </w:rPr>
              <w:t>value</w:t>
            </w:r>
          </w:p>
        </w:tc>
      </w:tr>
      <w:tr w:rsidR="00901A01" w:rsidRPr="00E94E9F" w14:paraId="0EAC82A2" w14:textId="77777777" w:rsidTr="00601728">
        <w:trPr>
          <w:trHeight w:val="278"/>
          <w:jc w:val="center"/>
        </w:trPr>
        <w:tc>
          <w:tcPr>
            <w:tcW w:w="2552" w:type="dxa"/>
            <w:vMerge/>
            <w:tcBorders>
              <w:top w:val="single" w:sz="4" w:space="0" w:color="auto"/>
              <w:bottom w:val="single" w:sz="4" w:space="0" w:color="auto"/>
            </w:tcBorders>
            <w:noWrap/>
            <w:hideMark/>
          </w:tcPr>
          <w:p w14:paraId="62B7D74F" w14:textId="77777777" w:rsidR="00901A01" w:rsidRPr="00E94E9F" w:rsidRDefault="00901A01" w:rsidP="00E94E9F">
            <w:pPr>
              <w:spacing w:line="360" w:lineRule="auto"/>
              <w:jc w:val="both"/>
              <w:rPr>
                <w:rFonts w:ascii="Book Antiqua" w:eastAsia="Times New Roman" w:hAnsi="Book Antiqua"/>
              </w:rPr>
            </w:pPr>
          </w:p>
        </w:tc>
        <w:tc>
          <w:tcPr>
            <w:tcW w:w="2268" w:type="dxa"/>
            <w:tcBorders>
              <w:top w:val="single" w:sz="4" w:space="0" w:color="auto"/>
              <w:bottom w:val="single" w:sz="4" w:space="0" w:color="auto"/>
            </w:tcBorders>
            <w:noWrap/>
            <w:hideMark/>
          </w:tcPr>
          <w:p w14:paraId="41CBCD30" w14:textId="2B35C0F6" w:rsidR="00901A01" w:rsidRPr="00E94E9F" w:rsidRDefault="00901A01" w:rsidP="00E94E9F">
            <w:pPr>
              <w:spacing w:line="360" w:lineRule="auto"/>
              <w:jc w:val="both"/>
              <w:rPr>
                <w:rFonts w:ascii="Book Antiqua" w:eastAsia="Yu Gothic" w:hAnsi="Book Antiqua" w:cs="Arial"/>
                <w:b/>
                <w:bCs/>
              </w:rPr>
            </w:pPr>
            <w:r w:rsidRPr="00E94E9F">
              <w:rPr>
                <w:rFonts w:ascii="Book Antiqua" w:eastAsia="Yu Gothic" w:hAnsi="Book Antiqua" w:cs="Arial"/>
                <w:b/>
                <w:bCs/>
              </w:rPr>
              <w:t>Severe (</w:t>
            </w:r>
            <w:r w:rsidR="00D478C1" w:rsidRPr="00E94E9F">
              <w:rPr>
                <w:rFonts w:ascii="Book Antiqua" w:eastAsia="Yu Gothic" w:hAnsi="Book Antiqua" w:cs="Arial"/>
                <w:b/>
                <w:bCs/>
              </w:rPr>
              <w:t>EGFR</w:t>
            </w:r>
            <w:r w:rsidRPr="00E94E9F">
              <w:rPr>
                <w:rFonts w:ascii="Book Antiqua" w:eastAsia="Yu Gothic" w:hAnsi="Book Antiqua" w:cs="Arial"/>
                <w:b/>
                <w:bCs/>
              </w:rPr>
              <w:t xml:space="preserve"> &lt; 30), </w:t>
            </w:r>
            <w:r w:rsidRPr="00E94E9F">
              <w:rPr>
                <w:rFonts w:ascii="Book Antiqua" w:eastAsia="Yu Gothic" w:hAnsi="Book Antiqua" w:cs="Arial"/>
                <w:b/>
                <w:bCs/>
                <w:i/>
                <w:iCs/>
              </w:rPr>
              <w:t>n</w:t>
            </w:r>
            <w:r w:rsidRPr="00E94E9F">
              <w:rPr>
                <w:rFonts w:ascii="Book Antiqua" w:eastAsia="Yu Gothic" w:hAnsi="Book Antiqua" w:cs="Arial"/>
                <w:b/>
                <w:bCs/>
              </w:rPr>
              <w:t xml:space="preserve"> = 19</w:t>
            </w:r>
          </w:p>
        </w:tc>
        <w:tc>
          <w:tcPr>
            <w:tcW w:w="2126" w:type="dxa"/>
            <w:tcBorders>
              <w:top w:val="single" w:sz="4" w:space="0" w:color="auto"/>
              <w:bottom w:val="single" w:sz="4" w:space="0" w:color="auto"/>
            </w:tcBorders>
            <w:noWrap/>
            <w:hideMark/>
          </w:tcPr>
          <w:p w14:paraId="428B7BF6" w14:textId="68D04D3E" w:rsidR="00901A01" w:rsidRPr="00E94E9F" w:rsidRDefault="00901A01" w:rsidP="00E94E9F">
            <w:pPr>
              <w:spacing w:line="360" w:lineRule="auto"/>
              <w:jc w:val="both"/>
              <w:rPr>
                <w:rFonts w:ascii="Book Antiqua" w:eastAsia="Yu Gothic" w:hAnsi="Book Antiqua" w:cs="Arial"/>
                <w:b/>
                <w:bCs/>
              </w:rPr>
            </w:pPr>
            <w:r w:rsidRPr="00E94E9F">
              <w:rPr>
                <w:rFonts w:ascii="Book Antiqua" w:eastAsia="Yu Gothic" w:hAnsi="Book Antiqua" w:cs="Arial"/>
                <w:b/>
                <w:bCs/>
              </w:rPr>
              <w:t xml:space="preserve">Mild (30 </w:t>
            </w:r>
            <w:r w:rsidRPr="00E94E9F">
              <w:rPr>
                <w:rFonts w:ascii="Book Antiqua" w:hAnsi="Book Antiqua" w:cs="Arial"/>
                <w:b/>
                <w:bCs/>
              </w:rPr>
              <w:t xml:space="preserve">≤ </w:t>
            </w:r>
            <w:r w:rsidR="00D478C1" w:rsidRPr="00E94E9F">
              <w:rPr>
                <w:rFonts w:ascii="Book Antiqua" w:eastAsia="Yu Gothic" w:hAnsi="Book Antiqua" w:cs="Arial"/>
                <w:b/>
                <w:bCs/>
              </w:rPr>
              <w:t>EGFR</w:t>
            </w:r>
            <w:r w:rsidRPr="00E94E9F">
              <w:rPr>
                <w:rFonts w:ascii="Book Antiqua" w:eastAsia="Yu Gothic" w:hAnsi="Book Antiqua" w:cs="Arial"/>
                <w:b/>
                <w:bCs/>
              </w:rPr>
              <w:t xml:space="preserve"> &lt; 60), </w:t>
            </w:r>
            <w:r w:rsidRPr="00E94E9F">
              <w:rPr>
                <w:rFonts w:ascii="Book Antiqua" w:eastAsia="Yu Gothic" w:hAnsi="Book Antiqua" w:cs="Arial"/>
                <w:b/>
                <w:bCs/>
                <w:i/>
                <w:iCs/>
              </w:rPr>
              <w:t>n</w:t>
            </w:r>
            <w:r w:rsidRPr="00E94E9F">
              <w:rPr>
                <w:rFonts w:ascii="Book Antiqua" w:eastAsia="Yu Gothic" w:hAnsi="Book Antiqua" w:cs="Arial"/>
                <w:b/>
                <w:bCs/>
              </w:rPr>
              <w:t xml:space="preserve"> = 109</w:t>
            </w:r>
          </w:p>
        </w:tc>
        <w:tc>
          <w:tcPr>
            <w:tcW w:w="1985" w:type="dxa"/>
            <w:tcBorders>
              <w:top w:val="single" w:sz="4" w:space="0" w:color="auto"/>
              <w:bottom w:val="single" w:sz="4" w:space="0" w:color="auto"/>
            </w:tcBorders>
            <w:noWrap/>
            <w:hideMark/>
          </w:tcPr>
          <w:p w14:paraId="7C1F57D1" w14:textId="015F3107" w:rsidR="00901A01" w:rsidRPr="00E94E9F" w:rsidRDefault="00901A01" w:rsidP="00E94E9F">
            <w:pPr>
              <w:spacing w:line="360" w:lineRule="auto"/>
              <w:jc w:val="both"/>
              <w:rPr>
                <w:rFonts w:ascii="Book Antiqua" w:eastAsia="Yu Gothic" w:hAnsi="Book Antiqua" w:cs="Arial"/>
                <w:b/>
                <w:bCs/>
              </w:rPr>
            </w:pPr>
            <w:r w:rsidRPr="00E94E9F">
              <w:rPr>
                <w:rFonts w:ascii="Book Antiqua" w:eastAsia="Yu Gothic" w:hAnsi="Book Antiqua" w:cs="Arial"/>
                <w:b/>
                <w:bCs/>
              </w:rPr>
              <w:t>Non-RD (</w:t>
            </w:r>
            <w:r w:rsidR="00D478C1" w:rsidRPr="00E94E9F">
              <w:rPr>
                <w:rFonts w:ascii="Book Antiqua" w:eastAsia="Yu Gothic" w:hAnsi="Book Antiqua" w:cs="Arial"/>
                <w:b/>
                <w:bCs/>
              </w:rPr>
              <w:t>EGFR</w:t>
            </w:r>
            <w:r w:rsidRPr="00E94E9F">
              <w:rPr>
                <w:rFonts w:ascii="Book Antiqua" w:eastAsia="Yu Gothic" w:hAnsi="Book Antiqua" w:cs="Arial"/>
                <w:b/>
                <w:bCs/>
              </w:rPr>
              <w:t xml:space="preserve"> ≥ 60),</w:t>
            </w:r>
            <w:r w:rsidRPr="00E94E9F">
              <w:rPr>
                <w:rFonts w:ascii="Book Antiqua" w:eastAsia="Yu Gothic" w:hAnsi="Book Antiqua" w:cs="Arial"/>
                <w:b/>
                <w:bCs/>
                <w:i/>
                <w:iCs/>
              </w:rPr>
              <w:t xml:space="preserve"> n</w:t>
            </w:r>
            <w:r w:rsidRPr="00E94E9F">
              <w:rPr>
                <w:rFonts w:ascii="Book Antiqua" w:eastAsia="Yu Gothic" w:hAnsi="Book Antiqua" w:cs="Arial"/>
                <w:b/>
                <w:bCs/>
              </w:rPr>
              <w:t xml:space="preserve"> = 672</w:t>
            </w:r>
          </w:p>
        </w:tc>
        <w:tc>
          <w:tcPr>
            <w:tcW w:w="1211" w:type="dxa"/>
            <w:vMerge/>
            <w:tcBorders>
              <w:top w:val="single" w:sz="4" w:space="0" w:color="auto"/>
              <w:bottom w:val="single" w:sz="4" w:space="0" w:color="auto"/>
            </w:tcBorders>
            <w:hideMark/>
          </w:tcPr>
          <w:p w14:paraId="5978E9C1" w14:textId="77777777" w:rsidR="00901A01" w:rsidRPr="00E94E9F" w:rsidRDefault="00901A01" w:rsidP="00E94E9F">
            <w:pPr>
              <w:spacing w:line="360" w:lineRule="auto"/>
              <w:jc w:val="both"/>
              <w:rPr>
                <w:rFonts w:ascii="Book Antiqua" w:eastAsia="Yu Gothic" w:hAnsi="Book Antiqua" w:cs="Arial"/>
              </w:rPr>
            </w:pPr>
          </w:p>
        </w:tc>
      </w:tr>
      <w:tr w:rsidR="00901A01" w:rsidRPr="00E94E9F" w14:paraId="1FF3CAC1" w14:textId="77777777" w:rsidTr="00601728">
        <w:trPr>
          <w:trHeight w:val="278"/>
          <w:jc w:val="center"/>
        </w:trPr>
        <w:tc>
          <w:tcPr>
            <w:tcW w:w="2552" w:type="dxa"/>
            <w:tcBorders>
              <w:top w:val="single" w:sz="4" w:space="0" w:color="auto"/>
            </w:tcBorders>
          </w:tcPr>
          <w:p w14:paraId="0B1C3B73"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Age (</w:t>
            </w:r>
            <w:proofErr w:type="spellStart"/>
            <w:r w:rsidRPr="00E94E9F">
              <w:rPr>
                <w:rFonts w:ascii="Book Antiqua" w:eastAsia="Yu Gothic" w:hAnsi="Book Antiqua" w:cs="Arial"/>
              </w:rPr>
              <w:t>yr</w:t>
            </w:r>
            <w:proofErr w:type="spellEnd"/>
            <w:r w:rsidRPr="00E94E9F">
              <w:rPr>
                <w:rFonts w:ascii="Book Antiqua" w:eastAsia="Yu Gothic" w:hAnsi="Book Antiqua" w:cs="Arial"/>
              </w:rPr>
              <w:t>)</w:t>
            </w:r>
          </w:p>
        </w:tc>
        <w:tc>
          <w:tcPr>
            <w:tcW w:w="2268" w:type="dxa"/>
            <w:tcBorders>
              <w:top w:val="single" w:sz="4" w:space="0" w:color="auto"/>
            </w:tcBorders>
            <w:noWrap/>
            <w:hideMark/>
          </w:tcPr>
          <w:p w14:paraId="55215FE7"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73.0 ± 8.9</w:t>
            </w:r>
          </w:p>
        </w:tc>
        <w:tc>
          <w:tcPr>
            <w:tcW w:w="2126" w:type="dxa"/>
            <w:tcBorders>
              <w:top w:val="single" w:sz="4" w:space="0" w:color="auto"/>
            </w:tcBorders>
            <w:noWrap/>
            <w:hideMark/>
          </w:tcPr>
          <w:p w14:paraId="7C68F270"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69.0 ± 8.6</w:t>
            </w:r>
          </w:p>
        </w:tc>
        <w:tc>
          <w:tcPr>
            <w:tcW w:w="1985" w:type="dxa"/>
            <w:tcBorders>
              <w:top w:val="single" w:sz="4" w:space="0" w:color="auto"/>
            </w:tcBorders>
            <w:noWrap/>
            <w:hideMark/>
          </w:tcPr>
          <w:p w14:paraId="6129A480"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63.0 ± 10.4</w:t>
            </w:r>
          </w:p>
        </w:tc>
        <w:tc>
          <w:tcPr>
            <w:tcW w:w="1211" w:type="dxa"/>
            <w:tcBorders>
              <w:top w:val="single" w:sz="4" w:space="0" w:color="auto"/>
            </w:tcBorders>
            <w:noWrap/>
            <w:hideMark/>
          </w:tcPr>
          <w:p w14:paraId="1598BF69"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&lt; 0.0001</w:t>
            </w:r>
          </w:p>
        </w:tc>
      </w:tr>
      <w:tr w:rsidR="00901A01" w:rsidRPr="00E94E9F" w14:paraId="79226371" w14:textId="77777777" w:rsidTr="00601728">
        <w:trPr>
          <w:trHeight w:val="278"/>
          <w:jc w:val="center"/>
        </w:trPr>
        <w:tc>
          <w:tcPr>
            <w:tcW w:w="2552" w:type="dxa"/>
            <w:noWrap/>
            <w:hideMark/>
          </w:tcPr>
          <w:p w14:paraId="66B61D03"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Sex</w:t>
            </w:r>
          </w:p>
        </w:tc>
        <w:tc>
          <w:tcPr>
            <w:tcW w:w="2268" w:type="dxa"/>
            <w:noWrap/>
            <w:hideMark/>
          </w:tcPr>
          <w:p w14:paraId="7383E031" w14:textId="77777777" w:rsidR="00901A01" w:rsidRPr="00E94E9F" w:rsidRDefault="00901A01" w:rsidP="00E94E9F">
            <w:pPr>
              <w:spacing w:line="360" w:lineRule="auto"/>
              <w:jc w:val="both"/>
              <w:rPr>
                <w:rFonts w:ascii="Book Antiqua" w:eastAsia="Times New Roman" w:hAnsi="Book Antiqua"/>
              </w:rPr>
            </w:pPr>
          </w:p>
        </w:tc>
        <w:tc>
          <w:tcPr>
            <w:tcW w:w="2126" w:type="dxa"/>
            <w:noWrap/>
            <w:hideMark/>
          </w:tcPr>
          <w:p w14:paraId="253CAB6B" w14:textId="77777777" w:rsidR="00901A01" w:rsidRPr="00E94E9F" w:rsidRDefault="00901A01" w:rsidP="00E94E9F">
            <w:pPr>
              <w:spacing w:line="360" w:lineRule="auto"/>
              <w:jc w:val="both"/>
              <w:rPr>
                <w:rFonts w:ascii="Book Antiqua" w:eastAsia="Times New Roman" w:hAnsi="Book Antiqua"/>
              </w:rPr>
            </w:pPr>
          </w:p>
        </w:tc>
        <w:tc>
          <w:tcPr>
            <w:tcW w:w="1985" w:type="dxa"/>
            <w:noWrap/>
            <w:hideMark/>
          </w:tcPr>
          <w:p w14:paraId="2388E5D7" w14:textId="77777777" w:rsidR="00901A01" w:rsidRPr="00E94E9F" w:rsidRDefault="00901A01" w:rsidP="00E94E9F">
            <w:pPr>
              <w:spacing w:line="360" w:lineRule="auto"/>
              <w:jc w:val="both"/>
              <w:rPr>
                <w:rFonts w:ascii="Book Antiqua" w:eastAsia="Times New Roman" w:hAnsi="Book Antiqua"/>
              </w:rPr>
            </w:pPr>
          </w:p>
        </w:tc>
        <w:tc>
          <w:tcPr>
            <w:tcW w:w="1211" w:type="dxa"/>
            <w:noWrap/>
            <w:hideMark/>
          </w:tcPr>
          <w:p w14:paraId="55E624E6" w14:textId="77777777" w:rsidR="00901A01" w:rsidRPr="00E94E9F" w:rsidRDefault="00901A01" w:rsidP="00E94E9F">
            <w:pPr>
              <w:spacing w:line="360" w:lineRule="auto"/>
              <w:jc w:val="both"/>
              <w:rPr>
                <w:rFonts w:ascii="Book Antiqua" w:eastAsia="Times New Roman" w:hAnsi="Book Antiqua"/>
              </w:rPr>
            </w:pPr>
          </w:p>
        </w:tc>
      </w:tr>
      <w:tr w:rsidR="00901A01" w:rsidRPr="00E94E9F" w14:paraId="1BEE7B18" w14:textId="77777777" w:rsidTr="00601728">
        <w:trPr>
          <w:trHeight w:val="278"/>
          <w:jc w:val="center"/>
        </w:trPr>
        <w:tc>
          <w:tcPr>
            <w:tcW w:w="2552" w:type="dxa"/>
            <w:noWrap/>
            <w:hideMark/>
          </w:tcPr>
          <w:p w14:paraId="374DE8BA"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Male</w:t>
            </w:r>
          </w:p>
        </w:tc>
        <w:tc>
          <w:tcPr>
            <w:tcW w:w="2268" w:type="dxa"/>
            <w:noWrap/>
            <w:hideMark/>
          </w:tcPr>
          <w:p w14:paraId="42E5F904"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13 (68.4)</w:t>
            </w:r>
          </w:p>
        </w:tc>
        <w:tc>
          <w:tcPr>
            <w:tcW w:w="2126" w:type="dxa"/>
            <w:noWrap/>
            <w:hideMark/>
          </w:tcPr>
          <w:p w14:paraId="0B8EF94E"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98 (89.9)</w:t>
            </w:r>
          </w:p>
        </w:tc>
        <w:tc>
          <w:tcPr>
            <w:tcW w:w="1985" w:type="dxa"/>
            <w:noWrap/>
            <w:hideMark/>
          </w:tcPr>
          <w:p w14:paraId="06FED991"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549 (81.7)</w:t>
            </w:r>
          </w:p>
        </w:tc>
        <w:tc>
          <w:tcPr>
            <w:tcW w:w="1211" w:type="dxa"/>
            <w:noWrap/>
            <w:hideMark/>
          </w:tcPr>
          <w:p w14:paraId="79ED33F0"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&lt; 0.05</w:t>
            </w:r>
          </w:p>
        </w:tc>
      </w:tr>
      <w:tr w:rsidR="00901A01" w:rsidRPr="00E94E9F" w14:paraId="2797DC20" w14:textId="77777777" w:rsidTr="00601728">
        <w:trPr>
          <w:trHeight w:val="278"/>
          <w:jc w:val="center"/>
        </w:trPr>
        <w:tc>
          <w:tcPr>
            <w:tcW w:w="2552" w:type="dxa"/>
            <w:noWrap/>
            <w:hideMark/>
          </w:tcPr>
          <w:p w14:paraId="26F519C4"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Female</w:t>
            </w:r>
          </w:p>
        </w:tc>
        <w:tc>
          <w:tcPr>
            <w:tcW w:w="2268" w:type="dxa"/>
            <w:noWrap/>
            <w:hideMark/>
          </w:tcPr>
          <w:p w14:paraId="23EA4A13"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6 (31.6)</w:t>
            </w:r>
          </w:p>
        </w:tc>
        <w:tc>
          <w:tcPr>
            <w:tcW w:w="2126" w:type="dxa"/>
            <w:noWrap/>
            <w:hideMark/>
          </w:tcPr>
          <w:p w14:paraId="6E287485"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11 (10.1)</w:t>
            </w:r>
          </w:p>
        </w:tc>
        <w:tc>
          <w:tcPr>
            <w:tcW w:w="1985" w:type="dxa"/>
            <w:noWrap/>
            <w:hideMark/>
          </w:tcPr>
          <w:p w14:paraId="210B064F"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123 (18.3)</w:t>
            </w:r>
          </w:p>
        </w:tc>
        <w:tc>
          <w:tcPr>
            <w:tcW w:w="1211" w:type="dxa"/>
            <w:noWrap/>
            <w:hideMark/>
          </w:tcPr>
          <w:p w14:paraId="3EFDBF12"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w:t>
            </w:r>
          </w:p>
        </w:tc>
      </w:tr>
      <w:tr w:rsidR="00901A01" w:rsidRPr="00E94E9F" w14:paraId="15B85107" w14:textId="77777777" w:rsidTr="00601728">
        <w:trPr>
          <w:trHeight w:val="278"/>
          <w:jc w:val="center"/>
        </w:trPr>
        <w:tc>
          <w:tcPr>
            <w:tcW w:w="2552" w:type="dxa"/>
          </w:tcPr>
          <w:p w14:paraId="07E46F27"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Etiology</w:t>
            </w:r>
          </w:p>
        </w:tc>
        <w:tc>
          <w:tcPr>
            <w:tcW w:w="2268" w:type="dxa"/>
            <w:noWrap/>
            <w:hideMark/>
          </w:tcPr>
          <w:p w14:paraId="6188CF22" w14:textId="77777777" w:rsidR="00901A01" w:rsidRPr="00E94E9F" w:rsidRDefault="00901A01" w:rsidP="00E94E9F">
            <w:pPr>
              <w:spacing w:line="360" w:lineRule="auto"/>
              <w:jc w:val="both"/>
              <w:rPr>
                <w:rFonts w:ascii="Book Antiqua" w:eastAsia="Times New Roman" w:hAnsi="Book Antiqua"/>
              </w:rPr>
            </w:pPr>
          </w:p>
        </w:tc>
        <w:tc>
          <w:tcPr>
            <w:tcW w:w="2126" w:type="dxa"/>
            <w:noWrap/>
            <w:hideMark/>
          </w:tcPr>
          <w:p w14:paraId="587F2C62" w14:textId="77777777" w:rsidR="00901A01" w:rsidRPr="00E94E9F" w:rsidRDefault="00901A01" w:rsidP="00E94E9F">
            <w:pPr>
              <w:spacing w:line="360" w:lineRule="auto"/>
              <w:jc w:val="both"/>
              <w:rPr>
                <w:rFonts w:ascii="Book Antiqua" w:eastAsia="Times New Roman" w:hAnsi="Book Antiqua"/>
              </w:rPr>
            </w:pPr>
          </w:p>
        </w:tc>
        <w:tc>
          <w:tcPr>
            <w:tcW w:w="1985" w:type="dxa"/>
            <w:noWrap/>
            <w:hideMark/>
          </w:tcPr>
          <w:p w14:paraId="21D68E0F" w14:textId="77777777" w:rsidR="00901A01" w:rsidRPr="00E94E9F" w:rsidRDefault="00901A01" w:rsidP="00E94E9F">
            <w:pPr>
              <w:spacing w:line="360" w:lineRule="auto"/>
              <w:jc w:val="both"/>
              <w:rPr>
                <w:rFonts w:ascii="Book Antiqua" w:eastAsia="Times New Roman" w:hAnsi="Book Antiqua"/>
              </w:rPr>
            </w:pPr>
          </w:p>
        </w:tc>
        <w:tc>
          <w:tcPr>
            <w:tcW w:w="1211" w:type="dxa"/>
            <w:noWrap/>
            <w:hideMark/>
          </w:tcPr>
          <w:p w14:paraId="3F14A2DA" w14:textId="77777777" w:rsidR="00901A01" w:rsidRPr="00E94E9F" w:rsidRDefault="00901A01" w:rsidP="00E94E9F">
            <w:pPr>
              <w:spacing w:line="360" w:lineRule="auto"/>
              <w:jc w:val="both"/>
              <w:rPr>
                <w:rFonts w:ascii="Book Antiqua" w:eastAsia="Times New Roman" w:hAnsi="Book Antiqua"/>
              </w:rPr>
            </w:pPr>
          </w:p>
        </w:tc>
      </w:tr>
      <w:tr w:rsidR="00901A01" w:rsidRPr="00E94E9F" w14:paraId="3B904351" w14:textId="77777777" w:rsidTr="00601728">
        <w:trPr>
          <w:trHeight w:val="278"/>
          <w:jc w:val="center"/>
        </w:trPr>
        <w:tc>
          <w:tcPr>
            <w:tcW w:w="2552" w:type="dxa"/>
            <w:noWrap/>
            <w:hideMark/>
          </w:tcPr>
          <w:p w14:paraId="5B092620"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HBV</w:t>
            </w:r>
          </w:p>
        </w:tc>
        <w:tc>
          <w:tcPr>
            <w:tcW w:w="2268" w:type="dxa"/>
            <w:noWrap/>
            <w:hideMark/>
          </w:tcPr>
          <w:p w14:paraId="09087664"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5 (26.3)</w:t>
            </w:r>
          </w:p>
        </w:tc>
        <w:tc>
          <w:tcPr>
            <w:tcW w:w="2126" w:type="dxa"/>
            <w:noWrap/>
            <w:hideMark/>
          </w:tcPr>
          <w:p w14:paraId="24B288DC"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24 (22.0)</w:t>
            </w:r>
          </w:p>
        </w:tc>
        <w:tc>
          <w:tcPr>
            <w:tcW w:w="1985" w:type="dxa"/>
            <w:noWrap/>
            <w:hideMark/>
          </w:tcPr>
          <w:p w14:paraId="7039320A"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263 (39.1)</w:t>
            </w:r>
          </w:p>
        </w:tc>
        <w:tc>
          <w:tcPr>
            <w:tcW w:w="1211" w:type="dxa"/>
            <w:noWrap/>
            <w:hideMark/>
          </w:tcPr>
          <w:p w14:paraId="5D41ACD5"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&lt; 0.01</w:t>
            </w:r>
          </w:p>
        </w:tc>
      </w:tr>
      <w:tr w:rsidR="00901A01" w:rsidRPr="00E94E9F" w14:paraId="2A46CAE9" w14:textId="77777777" w:rsidTr="00601728">
        <w:trPr>
          <w:trHeight w:val="278"/>
          <w:jc w:val="center"/>
        </w:trPr>
        <w:tc>
          <w:tcPr>
            <w:tcW w:w="2552" w:type="dxa"/>
            <w:noWrap/>
            <w:hideMark/>
          </w:tcPr>
          <w:p w14:paraId="28734F65"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HCV</w:t>
            </w:r>
          </w:p>
        </w:tc>
        <w:tc>
          <w:tcPr>
            <w:tcW w:w="2268" w:type="dxa"/>
            <w:noWrap/>
            <w:hideMark/>
          </w:tcPr>
          <w:p w14:paraId="6AB9AEC7"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8 (42.1)</w:t>
            </w:r>
          </w:p>
        </w:tc>
        <w:tc>
          <w:tcPr>
            <w:tcW w:w="2126" w:type="dxa"/>
            <w:noWrap/>
            <w:hideMark/>
          </w:tcPr>
          <w:p w14:paraId="7073075E"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33 (30.3)</w:t>
            </w:r>
          </w:p>
        </w:tc>
        <w:tc>
          <w:tcPr>
            <w:tcW w:w="1985" w:type="dxa"/>
            <w:noWrap/>
            <w:hideMark/>
          </w:tcPr>
          <w:p w14:paraId="07EEA3C1"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218 (32.4)</w:t>
            </w:r>
          </w:p>
        </w:tc>
        <w:tc>
          <w:tcPr>
            <w:tcW w:w="1211" w:type="dxa"/>
            <w:noWrap/>
            <w:hideMark/>
          </w:tcPr>
          <w:p w14:paraId="690CC74D"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0.59</w:t>
            </w:r>
          </w:p>
        </w:tc>
      </w:tr>
      <w:tr w:rsidR="00901A01" w:rsidRPr="00E94E9F" w14:paraId="1838947B" w14:textId="77777777" w:rsidTr="00601728">
        <w:trPr>
          <w:trHeight w:val="278"/>
          <w:jc w:val="center"/>
        </w:trPr>
        <w:tc>
          <w:tcPr>
            <w:tcW w:w="2552" w:type="dxa"/>
            <w:noWrap/>
            <w:hideMark/>
          </w:tcPr>
          <w:p w14:paraId="78E322BC"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NBNC</w:t>
            </w:r>
          </w:p>
        </w:tc>
        <w:tc>
          <w:tcPr>
            <w:tcW w:w="2268" w:type="dxa"/>
            <w:noWrap/>
            <w:hideMark/>
          </w:tcPr>
          <w:p w14:paraId="3CB87B2F"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6 (31.6)</w:t>
            </w:r>
          </w:p>
        </w:tc>
        <w:tc>
          <w:tcPr>
            <w:tcW w:w="2126" w:type="dxa"/>
            <w:noWrap/>
            <w:hideMark/>
          </w:tcPr>
          <w:p w14:paraId="0C5AA1B4"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52 (47.7)</w:t>
            </w:r>
          </w:p>
        </w:tc>
        <w:tc>
          <w:tcPr>
            <w:tcW w:w="1985" w:type="dxa"/>
            <w:noWrap/>
            <w:hideMark/>
          </w:tcPr>
          <w:p w14:paraId="0BFA31E3"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191 (28.5)</w:t>
            </w:r>
          </w:p>
        </w:tc>
        <w:tc>
          <w:tcPr>
            <w:tcW w:w="1211" w:type="dxa"/>
            <w:noWrap/>
            <w:hideMark/>
          </w:tcPr>
          <w:p w14:paraId="18588D7C"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&lt; 0.001</w:t>
            </w:r>
          </w:p>
        </w:tc>
      </w:tr>
      <w:tr w:rsidR="00901A01" w:rsidRPr="00E94E9F" w14:paraId="28B47569" w14:textId="77777777" w:rsidTr="00601728">
        <w:trPr>
          <w:trHeight w:val="278"/>
          <w:jc w:val="center"/>
        </w:trPr>
        <w:tc>
          <w:tcPr>
            <w:tcW w:w="2552" w:type="dxa"/>
          </w:tcPr>
          <w:p w14:paraId="4DA502A2"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Child-Pugh grade</w:t>
            </w:r>
          </w:p>
        </w:tc>
        <w:tc>
          <w:tcPr>
            <w:tcW w:w="2268" w:type="dxa"/>
            <w:noWrap/>
            <w:hideMark/>
          </w:tcPr>
          <w:p w14:paraId="4E62D36C" w14:textId="77777777" w:rsidR="00901A01" w:rsidRPr="00E94E9F" w:rsidRDefault="00901A01" w:rsidP="00E94E9F">
            <w:pPr>
              <w:spacing w:line="360" w:lineRule="auto"/>
              <w:jc w:val="both"/>
              <w:rPr>
                <w:rFonts w:ascii="Book Antiqua" w:eastAsia="Times New Roman" w:hAnsi="Book Antiqua"/>
              </w:rPr>
            </w:pPr>
          </w:p>
        </w:tc>
        <w:tc>
          <w:tcPr>
            <w:tcW w:w="2126" w:type="dxa"/>
            <w:noWrap/>
            <w:hideMark/>
          </w:tcPr>
          <w:p w14:paraId="4055B684" w14:textId="77777777" w:rsidR="00901A01" w:rsidRPr="00E94E9F" w:rsidRDefault="00901A01" w:rsidP="00E94E9F">
            <w:pPr>
              <w:spacing w:line="360" w:lineRule="auto"/>
              <w:jc w:val="both"/>
              <w:rPr>
                <w:rFonts w:ascii="Book Antiqua" w:eastAsia="Times New Roman" w:hAnsi="Book Antiqua"/>
              </w:rPr>
            </w:pPr>
          </w:p>
        </w:tc>
        <w:tc>
          <w:tcPr>
            <w:tcW w:w="1985" w:type="dxa"/>
            <w:noWrap/>
            <w:hideMark/>
          </w:tcPr>
          <w:p w14:paraId="3347CF74" w14:textId="77777777" w:rsidR="00901A01" w:rsidRPr="00E94E9F" w:rsidRDefault="00901A01" w:rsidP="00E94E9F">
            <w:pPr>
              <w:spacing w:line="360" w:lineRule="auto"/>
              <w:jc w:val="both"/>
              <w:rPr>
                <w:rFonts w:ascii="Book Antiqua" w:eastAsia="Times New Roman" w:hAnsi="Book Antiqua"/>
              </w:rPr>
            </w:pPr>
          </w:p>
        </w:tc>
        <w:tc>
          <w:tcPr>
            <w:tcW w:w="1211" w:type="dxa"/>
            <w:noWrap/>
            <w:hideMark/>
          </w:tcPr>
          <w:p w14:paraId="64EE6563" w14:textId="77777777" w:rsidR="00901A01" w:rsidRPr="00E94E9F" w:rsidRDefault="00901A01" w:rsidP="00E94E9F">
            <w:pPr>
              <w:spacing w:line="360" w:lineRule="auto"/>
              <w:jc w:val="both"/>
              <w:rPr>
                <w:rFonts w:ascii="Book Antiqua" w:eastAsia="Times New Roman" w:hAnsi="Book Antiqua"/>
              </w:rPr>
            </w:pPr>
          </w:p>
        </w:tc>
      </w:tr>
      <w:tr w:rsidR="00901A01" w:rsidRPr="00E94E9F" w14:paraId="5E6846D6" w14:textId="77777777" w:rsidTr="00601728">
        <w:trPr>
          <w:trHeight w:val="278"/>
          <w:jc w:val="center"/>
        </w:trPr>
        <w:tc>
          <w:tcPr>
            <w:tcW w:w="2552" w:type="dxa"/>
            <w:noWrap/>
            <w:hideMark/>
          </w:tcPr>
          <w:p w14:paraId="2E090CF2"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A</w:t>
            </w:r>
          </w:p>
        </w:tc>
        <w:tc>
          <w:tcPr>
            <w:tcW w:w="2268" w:type="dxa"/>
            <w:noWrap/>
            <w:hideMark/>
          </w:tcPr>
          <w:p w14:paraId="2C42648D"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19 (100.0)</w:t>
            </w:r>
          </w:p>
        </w:tc>
        <w:tc>
          <w:tcPr>
            <w:tcW w:w="2126" w:type="dxa"/>
            <w:noWrap/>
            <w:hideMark/>
          </w:tcPr>
          <w:p w14:paraId="0A183763"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105 (96.3)</w:t>
            </w:r>
          </w:p>
        </w:tc>
        <w:tc>
          <w:tcPr>
            <w:tcW w:w="1985" w:type="dxa"/>
            <w:noWrap/>
            <w:hideMark/>
          </w:tcPr>
          <w:p w14:paraId="5E11935A"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649 (96.6)</w:t>
            </w:r>
          </w:p>
        </w:tc>
        <w:tc>
          <w:tcPr>
            <w:tcW w:w="1211" w:type="dxa"/>
            <w:noWrap/>
            <w:hideMark/>
          </w:tcPr>
          <w:p w14:paraId="634EBAFC"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0.71</w:t>
            </w:r>
          </w:p>
        </w:tc>
      </w:tr>
      <w:tr w:rsidR="00901A01" w:rsidRPr="00E94E9F" w14:paraId="77947325" w14:textId="77777777" w:rsidTr="00601728">
        <w:trPr>
          <w:trHeight w:val="278"/>
          <w:jc w:val="center"/>
        </w:trPr>
        <w:tc>
          <w:tcPr>
            <w:tcW w:w="2552" w:type="dxa"/>
            <w:noWrap/>
            <w:hideMark/>
          </w:tcPr>
          <w:p w14:paraId="61727228"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B</w:t>
            </w:r>
          </w:p>
        </w:tc>
        <w:tc>
          <w:tcPr>
            <w:tcW w:w="2268" w:type="dxa"/>
            <w:noWrap/>
            <w:hideMark/>
          </w:tcPr>
          <w:p w14:paraId="7E925061"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0 (0.0)</w:t>
            </w:r>
          </w:p>
        </w:tc>
        <w:tc>
          <w:tcPr>
            <w:tcW w:w="2126" w:type="dxa"/>
            <w:noWrap/>
            <w:hideMark/>
          </w:tcPr>
          <w:p w14:paraId="4E229000"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4 (3.7)</w:t>
            </w:r>
          </w:p>
        </w:tc>
        <w:tc>
          <w:tcPr>
            <w:tcW w:w="1985" w:type="dxa"/>
            <w:noWrap/>
            <w:hideMark/>
          </w:tcPr>
          <w:p w14:paraId="1EFB2618"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23 (3.4)</w:t>
            </w:r>
          </w:p>
        </w:tc>
        <w:tc>
          <w:tcPr>
            <w:tcW w:w="1211" w:type="dxa"/>
            <w:noWrap/>
            <w:hideMark/>
          </w:tcPr>
          <w:p w14:paraId="23F1353F"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w:t>
            </w:r>
          </w:p>
        </w:tc>
      </w:tr>
      <w:tr w:rsidR="00901A01" w:rsidRPr="00E94E9F" w14:paraId="11B61D45" w14:textId="77777777" w:rsidTr="00601728">
        <w:trPr>
          <w:trHeight w:val="278"/>
          <w:jc w:val="center"/>
        </w:trPr>
        <w:tc>
          <w:tcPr>
            <w:tcW w:w="2552" w:type="dxa"/>
          </w:tcPr>
          <w:p w14:paraId="15125AAA"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Laboratory data</w:t>
            </w:r>
          </w:p>
        </w:tc>
        <w:tc>
          <w:tcPr>
            <w:tcW w:w="2268" w:type="dxa"/>
            <w:noWrap/>
            <w:hideMark/>
          </w:tcPr>
          <w:p w14:paraId="7C2CE7EC" w14:textId="77777777" w:rsidR="00901A01" w:rsidRPr="00E94E9F" w:rsidRDefault="00901A01" w:rsidP="00E94E9F">
            <w:pPr>
              <w:spacing w:line="360" w:lineRule="auto"/>
              <w:jc w:val="both"/>
              <w:rPr>
                <w:rFonts w:ascii="Book Antiqua" w:eastAsia="Times New Roman" w:hAnsi="Book Antiqua"/>
              </w:rPr>
            </w:pPr>
          </w:p>
        </w:tc>
        <w:tc>
          <w:tcPr>
            <w:tcW w:w="2126" w:type="dxa"/>
            <w:noWrap/>
            <w:hideMark/>
          </w:tcPr>
          <w:p w14:paraId="61CA4377" w14:textId="77777777" w:rsidR="00901A01" w:rsidRPr="00E94E9F" w:rsidRDefault="00901A01" w:rsidP="00E94E9F">
            <w:pPr>
              <w:spacing w:line="360" w:lineRule="auto"/>
              <w:jc w:val="both"/>
              <w:rPr>
                <w:rFonts w:ascii="Book Antiqua" w:eastAsia="Times New Roman" w:hAnsi="Book Antiqua"/>
              </w:rPr>
            </w:pPr>
          </w:p>
        </w:tc>
        <w:tc>
          <w:tcPr>
            <w:tcW w:w="1985" w:type="dxa"/>
            <w:noWrap/>
            <w:hideMark/>
          </w:tcPr>
          <w:p w14:paraId="278B1A74" w14:textId="77777777" w:rsidR="00901A01" w:rsidRPr="00E94E9F" w:rsidRDefault="00901A01" w:rsidP="00E94E9F">
            <w:pPr>
              <w:spacing w:line="360" w:lineRule="auto"/>
              <w:jc w:val="both"/>
              <w:rPr>
                <w:rFonts w:ascii="Book Antiqua" w:eastAsia="Times New Roman" w:hAnsi="Book Antiqua"/>
              </w:rPr>
            </w:pPr>
          </w:p>
        </w:tc>
        <w:tc>
          <w:tcPr>
            <w:tcW w:w="1211" w:type="dxa"/>
            <w:noWrap/>
            <w:hideMark/>
          </w:tcPr>
          <w:p w14:paraId="1E828F09" w14:textId="77777777" w:rsidR="00901A01" w:rsidRPr="00E94E9F" w:rsidRDefault="00901A01" w:rsidP="00E94E9F">
            <w:pPr>
              <w:spacing w:line="360" w:lineRule="auto"/>
              <w:jc w:val="both"/>
              <w:rPr>
                <w:rFonts w:ascii="Book Antiqua" w:eastAsia="Times New Roman" w:hAnsi="Book Antiqua"/>
              </w:rPr>
            </w:pPr>
          </w:p>
        </w:tc>
      </w:tr>
      <w:tr w:rsidR="00901A01" w:rsidRPr="00E94E9F" w14:paraId="468EEEC1" w14:textId="77777777" w:rsidTr="00601728">
        <w:trPr>
          <w:trHeight w:val="278"/>
          <w:jc w:val="center"/>
        </w:trPr>
        <w:tc>
          <w:tcPr>
            <w:tcW w:w="2552" w:type="dxa"/>
            <w:noWrap/>
            <w:hideMark/>
          </w:tcPr>
          <w:p w14:paraId="128DA11B" w14:textId="77777777" w:rsidR="00901A01" w:rsidRPr="00E94E9F" w:rsidRDefault="00901A01" w:rsidP="00E94E9F">
            <w:pPr>
              <w:spacing w:line="360" w:lineRule="auto"/>
              <w:jc w:val="both"/>
              <w:rPr>
                <w:rFonts w:ascii="Book Antiqua" w:eastAsia="Yu Gothic" w:hAnsi="Book Antiqua" w:cs="Arial"/>
              </w:rPr>
            </w:pPr>
            <w:proofErr w:type="spellStart"/>
            <w:r w:rsidRPr="00E94E9F">
              <w:rPr>
                <w:rFonts w:ascii="Book Antiqua" w:eastAsia="Yu Gothic" w:hAnsi="Book Antiqua" w:cs="Arial"/>
              </w:rPr>
              <w:t>Plt</w:t>
            </w:r>
            <w:proofErr w:type="spellEnd"/>
            <w:r w:rsidRPr="00E94E9F">
              <w:rPr>
                <w:rFonts w:ascii="Book Antiqua" w:eastAsia="Yu Gothic" w:hAnsi="Book Antiqua" w:cs="Arial"/>
              </w:rPr>
              <w:t xml:space="preserve"> (×10</w:t>
            </w:r>
            <w:r w:rsidRPr="00E94E9F">
              <w:rPr>
                <w:rFonts w:ascii="Book Antiqua" w:eastAsia="Yu Gothic" w:hAnsi="Book Antiqua" w:cs="Arial"/>
                <w:vertAlign w:val="superscript"/>
              </w:rPr>
              <w:t>4</w:t>
            </w:r>
            <w:r w:rsidRPr="00E94E9F">
              <w:rPr>
                <w:rFonts w:ascii="Book Antiqua" w:eastAsia="Yu Gothic" w:hAnsi="Book Antiqua" w:cs="Arial"/>
              </w:rPr>
              <w:t>/</w:t>
            </w:r>
            <w:proofErr w:type="spellStart"/>
            <w:r w:rsidRPr="00E94E9F">
              <w:rPr>
                <w:rFonts w:ascii="Book Antiqua" w:eastAsia="DengXian" w:hAnsi="Book Antiqua" w:cs="Arial"/>
                <w:lang w:eastAsia="zh-CN"/>
              </w:rPr>
              <w:t>μ</w:t>
            </w:r>
            <w:r w:rsidRPr="00E94E9F">
              <w:rPr>
                <w:rFonts w:ascii="Book Antiqua" w:eastAsia="Yu Gothic" w:hAnsi="Book Antiqua" w:cs="Arial"/>
              </w:rPr>
              <w:t>L</w:t>
            </w:r>
            <w:proofErr w:type="spellEnd"/>
            <w:r w:rsidRPr="00E94E9F">
              <w:rPr>
                <w:rFonts w:ascii="Book Antiqua" w:eastAsia="Yu Gothic" w:hAnsi="Book Antiqua" w:cs="Arial"/>
              </w:rPr>
              <w:t>)</w:t>
            </w:r>
          </w:p>
        </w:tc>
        <w:tc>
          <w:tcPr>
            <w:tcW w:w="2268" w:type="dxa"/>
            <w:noWrap/>
            <w:hideMark/>
          </w:tcPr>
          <w:p w14:paraId="5E6A55C2"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14.5 ± 5.2</w:t>
            </w:r>
          </w:p>
        </w:tc>
        <w:tc>
          <w:tcPr>
            <w:tcW w:w="2126" w:type="dxa"/>
            <w:noWrap/>
            <w:hideMark/>
          </w:tcPr>
          <w:p w14:paraId="3068E239"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16.3 ± 6.4</w:t>
            </w:r>
          </w:p>
        </w:tc>
        <w:tc>
          <w:tcPr>
            <w:tcW w:w="1985" w:type="dxa"/>
            <w:noWrap/>
            <w:hideMark/>
          </w:tcPr>
          <w:p w14:paraId="42BB6A04"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15.5 ± 7.3</w:t>
            </w:r>
          </w:p>
        </w:tc>
        <w:tc>
          <w:tcPr>
            <w:tcW w:w="1211" w:type="dxa"/>
            <w:noWrap/>
            <w:hideMark/>
          </w:tcPr>
          <w:p w14:paraId="2ADEF5F8"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0.76</w:t>
            </w:r>
          </w:p>
        </w:tc>
      </w:tr>
      <w:tr w:rsidR="00901A01" w:rsidRPr="00E94E9F" w14:paraId="7B45D611" w14:textId="77777777" w:rsidTr="00601728">
        <w:trPr>
          <w:trHeight w:val="278"/>
          <w:jc w:val="center"/>
        </w:trPr>
        <w:tc>
          <w:tcPr>
            <w:tcW w:w="2552" w:type="dxa"/>
            <w:noWrap/>
            <w:hideMark/>
          </w:tcPr>
          <w:p w14:paraId="746A3CC6"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PT (%)</w:t>
            </w:r>
          </w:p>
        </w:tc>
        <w:tc>
          <w:tcPr>
            <w:tcW w:w="2268" w:type="dxa"/>
            <w:noWrap/>
            <w:hideMark/>
          </w:tcPr>
          <w:p w14:paraId="2AAA6FE4"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94.9 ± 10.1</w:t>
            </w:r>
          </w:p>
        </w:tc>
        <w:tc>
          <w:tcPr>
            <w:tcW w:w="2126" w:type="dxa"/>
            <w:noWrap/>
            <w:hideMark/>
          </w:tcPr>
          <w:p w14:paraId="67935052"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95.2 ± 14.3</w:t>
            </w:r>
          </w:p>
        </w:tc>
        <w:tc>
          <w:tcPr>
            <w:tcW w:w="1985" w:type="dxa"/>
            <w:noWrap/>
            <w:hideMark/>
          </w:tcPr>
          <w:p w14:paraId="197D5978"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91.7 ± 14.7</w:t>
            </w:r>
          </w:p>
        </w:tc>
        <w:tc>
          <w:tcPr>
            <w:tcW w:w="1211" w:type="dxa"/>
            <w:noWrap/>
            <w:hideMark/>
          </w:tcPr>
          <w:p w14:paraId="78DE17D9"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0.35</w:t>
            </w:r>
          </w:p>
        </w:tc>
      </w:tr>
      <w:tr w:rsidR="00901A01" w:rsidRPr="00E94E9F" w14:paraId="31FFC1C4" w14:textId="77777777" w:rsidTr="00601728">
        <w:trPr>
          <w:trHeight w:val="278"/>
          <w:jc w:val="center"/>
        </w:trPr>
        <w:tc>
          <w:tcPr>
            <w:tcW w:w="2552" w:type="dxa"/>
            <w:noWrap/>
            <w:hideMark/>
          </w:tcPr>
          <w:p w14:paraId="41323C4B" w14:textId="2C21B103"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Alb (g</w:t>
            </w:r>
            <w:r w:rsidR="00C072D0" w:rsidRPr="00E94E9F">
              <w:rPr>
                <w:rFonts w:ascii="Book Antiqua" w:eastAsia="Yu Gothic" w:hAnsi="Book Antiqua" w:cs="Arial"/>
              </w:rPr>
              <w:t>/dL</w:t>
            </w:r>
            <w:r w:rsidRPr="00E94E9F">
              <w:rPr>
                <w:rFonts w:ascii="Book Antiqua" w:eastAsia="Yu Gothic" w:hAnsi="Book Antiqua" w:cs="Arial"/>
              </w:rPr>
              <w:t>)</w:t>
            </w:r>
          </w:p>
        </w:tc>
        <w:tc>
          <w:tcPr>
            <w:tcW w:w="2268" w:type="dxa"/>
            <w:noWrap/>
            <w:hideMark/>
          </w:tcPr>
          <w:p w14:paraId="3F3FD54C"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3.8 ± 0.3</w:t>
            </w:r>
          </w:p>
        </w:tc>
        <w:tc>
          <w:tcPr>
            <w:tcW w:w="2126" w:type="dxa"/>
            <w:noWrap/>
            <w:hideMark/>
          </w:tcPr>
          <w:p w14:paraId="0EE6AC77"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4.1 ± 0.4</w:t>
            </w:r>
          </w:p>
        </w:tc>
        <w:tc>
          <w:tcPr>
            <w:tcW w:w="1985" w:type="dxa"/>
            <w:noWrap/>
            <w:hideMark/>
          </w:tcPr>
          <w:p w14:paraId="4272FB44"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4.1 ± 0.4</w:t>
            </w:r>
          </w:p>
        </w:tc>
        <w:tc>
          <w:tcPr>
            <w:tcW w:w="1211" w:type="dxa"/>
            <w:noWrap/>
            <w:hideMark/>
          </w:tcPr>
          <w:p w14:paraId="501E35B8"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&lt; 0.01</w:t>
            </w:r>
          </w:p>
        </w:tc>
      </w:tr>
      <w:tr w:rsidR="00901A01" w:rsidRPr="00E94E9F" w14:paraId="548D57BB" w14:textId="77777777" w:rsidTr="00601728">
        <w:trPr>
          <w:trHeight w:val="278"/>
          <w:jc w:val="center"/>
        </w:trPr>
        <w:tc>
          <w:tcPr>
            <w:tcW w:w="2552" w:type="dxa"/>
            <w:noWrap/>
            <w:hideMark/>
          </w:tcPr>
          <w:p w14:paraId="3BB94196" w14:textId="239096EF"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T-</w:t>
            </w:r>
            <w:proofErr w:type="spellStart"/>
            <w:r w:rsidRPr="00E94E9F">
              <w:rPr>
                <w:rFonts w:ascii="Book Antiqua" w:eastAsia="Yu Gothic" w:hAnsi="Book Antiqua" w:cs="Arial"/>
              </w:rPr>
              <w:t>bil</w:t>
            </w:r>
            <w:proofErr w:type="spellEnd"/>
            <w:r w:rsidRPr="00E94E9F">
              <w:rPr>
                <w:rFonts w:ascii="Book Antiqua" w:eastAsia="Yu Gothic" w:hAnsi="Book Antiqua" w:cs="Arial"/>
              </w:rPr>
              <w:t xml:space="preserve"> (mg</w:t>
            </w:r>
            <w:r w:rsidR="00C072D0" w:rsidRPr="00E94E9F">
              <w:rPr>
                <w:rFonts w:ascii="Book Antiqua" w:eastAsia="Yu Gothic" w:hAnsi="Book Antiqua" w:cs="Arial"/>
              </w:rPr>
              <w:t>/dL</w:t>
            </w:r>
            <w:r w:rsidRPr="00E94E9F">
              <w:rPr>
                <w:rFonts w:ascii="Book Antiqua" w:eastAsia="Yu Gothic" w:hAnsi="Book Antiqua" w:cs="Arial"/>
              </w:rPr>
              <w:t>)</w:t>
            </w:r>
          </w:p>
        </w:tc>
        <w:tc>
          <w:tcPr>
            <w:tcW w:w="2268" w:type="dxa"/>
            <w:noWrap/>
            <w:hideMark/>
          </w:tcPr>
          <w:p w14:paraId="4D15F8F9"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0.4 ± 0.2</w:t>
            </w:r>
          </w:p>
        </w:tc>
        <w:tc>
          <w:tcPr>
            <w:tcW w:w="2126" w:type="dxa"/>
            <w:noWrap/>
            <w:hideMark/>
          </w:tcPr>
          <w:p w14:paraId="5EFD4E5C"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0.7 ± 0.3</w:t>
            </w:r>
          </w:p>
        </w:tc>
        <w:tc>
          <w:tcPr>
            <w:tcW w:w="1985" w:type="dxa"/>
            <w:noWrap/>
            <w:hideMark/>
          </w:tcPr>
          <w:p w14:paraId="36B3FA76"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0.8 ± 0.4</w:t>
            </w:r>
          </w:p>
        </w:tc>
        <w:tc>
          <w:tcPr>
            <w:tcW w:w="1211" w:type="dxa"/>
            <w:noWrap/>
            <w:hideMark/>
          </w:tcPr>
          <w:p w14:paraId="319C4EF2"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&lt; 0.001</w:t>
            </w:r>
          </w:p>
        </w:tc>
      </w:tr>
      <w:tr w:rsidR="00901A01" w:rsidRPr="00E94E9F" w14:paraId="7AA46C53" w14:textId="77777777" w:rsidTr="00601728">
        <w:trPr>
          <w:trHeight w:val="278"/>
          <w:jc w:val="center"/>
        </w:trPr>
        <w:tc>
          <w:tcPr>
            <w:tcW w:w="2552" w:type="dxa"/>
            <w:noWrap/>
            <w:hideMark/>
          </w:tcPr>
          <w:p w14:paraId="4D6B7527"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AST (IU/L)</w:t>
            </w:r>
          </w:p>
        </w:tc>
        <w:tc>
          <w:tcPr>
            <w:tcW w:w="2268" w:type="dxa"/>
            <w:noWrap/>
            <w:hideMark/>
          </w:tcPr>
          <w:p w14:paraId="2E7A394D"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27.0 ± 17.4</w:t>
            </w:r>
          </w:p>
        </w:tc>
        <w:tc>
          <w:tcPr>
            <w:tcW w:w="2126" w:type="dxa"/>
            <w:noWrap/>
            <w:hideMark/>
          </w:tcPr>
          <w:p w14:paraId="21F51A8A"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38.0 ± 32.5</w:t>
            </w:r>
          </w:p>
        </w:tc>
        <w:tc>
          <w:tcPr>
            <w:tcW w:w="1985" w:type="dxa"/>
            <w:noWrap/>
            <w:hideMark/>
          </w:tcPr>
          <w:p w14:paraId="5307D242"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43.0 ± 43.4</w:t>
            </w:r>
          </w:p>
        </w:tc>
        <w:tc>
          <w:tcPr>
            <w:tcW w:w="1211" w:type="dxa"/>
            <w:noWrap/>
            <w:hideMark/>
          </w:tcPr>
          <w:p w14:paraId="6E1A1BAB"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0.07</w:t>
            </w:r>
          </w:p>
        </w:tc>
      </w:tr>
      <w:tr w:rsidR="00901A01" w:rsidRPr="00E94E9F" w14:paraId="2ACA3F3B" w14:textId="77777777" w:rsidTr="00601728">
        <w:trPr>
          <w:trHeight w:val="278"/>
          <w:jc w:val="center"/>
        </w:trPr>
        <w:tc>
          <w:tcPr>
            <w:tcW w:w="2552" w:type="dxa"/>
            <w:noWrap/>
            <w:hideMark/>
          </w:tcPr>
          <w:p w14:paraId="10DC9A13"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ALT (IU/L)</w:t>
            </w:r>
          </w:p>
        </w:tc>
        <w:tc>
          <w:tcPr>
            <w:tcW w:w="2268" w:type="dxa"/>
            <w:noWrap/>
            <w:hideMark/>
          </w:tcPr>
          <w:p w14:paraId="7A0F905C"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21.0 ± 19.0</w:t>
            </w:r>
          </w:p>
        </w:tc>
        <w:tc>
          <w:tcPr>
            <w:tcW w:w="2126" w:type="dxa"/>
            <w:noWrap/>
            <w:hideMark/>
          </w:tcPr>
          <w:p w14:paraId="422201DF"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34.0 ± 30.9</w:t>
            </w:r>
          </w:p>
        </w:tc>
        <w:tc>
          <w:tcPr>
            <w:tcW w:w="1985" w:type="dxa"/>
            <w:noWrap/>
            <w:hideMark/>
          </w:tcPr>
          <w:p w14:paraId="2DAEA9F2"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40.0 ± 36.1</w:t>
            </w:r>
          </w:p>
        </w:tc>
        <w:tc>
          <w:tcPr>
            <w:tcW w:w="1211" w:type="dxa"/>
            <w:noWrap/>
            <w:hideMark/>
          </w:tcPr>
          <w:p w14:paraId="20BA6BE7"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&lt; 0.05</w:t>
            </w:r>
          </w:p>
        </w:tc>
      </w:tr>
      <w:tr w:rsidR="00901A01" w:rsidRPr="00E94E9F" w14:paraId="736970B0" w14:textId="77777777" w:rsidTr="00601728">
        <w:trPr>
          <w:trHeight w:val="278"/>
          <w:jc w:val="center"/>
        </w:trPr>
        <w:tc>
          <w:tcPr>
            <w:tcW w:w="2552" w:type="dxa"/>
            <w:noWrap/>
            <w:hideMark/>
          </w:tcPr>
          <w:p w14:paraId="2BE88AC2"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ChE (IU/L)</w:t>
            </w:r>
          </w:p>
        </w:tc>
        <w:tc>
          <w:tcPr>
            <w:tcW w:w="2268" w:type="dxa"/>
            <w:noWrap/>
            <w:hideMark/>
          </w:tcPr>
          <w:p w14:paraId="13200387"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181.0 ± 68.1</w:t>
            </w:r>
          </w:p>
        </w:tc>
        <w:tc>
          <w:tcPr>
            <w:tcW w:w="2126" w:type="dxa"/>
            <w:noWrap/>
            <w:hideMark/>
          </w:tcPr>
          <w:p w14:paraId="4E341DB8"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249.0 ± 90.0</w:t>
            </w:r>
          </w:p>
        </w:tc>
        <w:tc>
          <w:tcPr>
            <w:tcW w:w="1985" w:type="dxa"/>
            <w:noWrap/>
            <w:hideMark/>
          </w:tcPr>
          <w:p w14:paraId="40650737"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245.0 ± 81.3</w:t>
            </w:r>
          </w:p>
        </w:tc>
        <w:tc>
          <w:tcPr>
            <w:tcW w:w="1211" w:type="dxa"/>
            <w:noWrap/>
            <w:hideMark/>
          </w:tcPr>
          <w:p w14:paraId="7ED2ADFB"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&lt; 0.01</w:t>
            </w:r>
          </w:p>
        </w:tc>
      </w:tr>
      <w:tr w:rsidR="00901A01" w:rsidRPr="00E94E9F" w14:paraId="4B9D1673" w14:textId="77777777" w:rsidTr="00601728">
        <w:trPr>
          <w:trHeight w:val="278"/>
          <w:jc w:val="center"/>
        </w:trPr>
        <w:tc>
          <w:tcPr>
            <w:tcW w:w="2552" w:type="dxa"/>
            <w:noWrap/>
            <w:hideMark/>
          </w:tcPr>
          <w:p w14:paraId="2F150F8B"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ICG15R (%)</w:t>
            </w:r>
          </w:p>
        </w:tc>
        <w:tc>
          <w:tcPr>
            <w:tcW w:w="2268" w:type="dxa"/>
            <w:noWrap/>
            <w:hideMark/>
          </w:tcPr>
          <w:p w14:paraId="560207DC"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10.5 ± 6.2</w:t>
            </w:r>
          </w:p>
        </w:tc>
        <w:tc>
          <w:tcPr>
            <w:tcW w:w="2126" w:type="dxa"/>
            <w:noWrap/>
            <w:hideMark/>
          </w:tcPr>
          <w:p w14:paraId="26F45DE3"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15.3 ± 7.3</w:t>
            </w:r>
          </w:p>
        </w:tc>
        <w:tc>
          <w:tcPr>
            <w:tcW w:w="1985" w:type="dxa"/>
            <w:noWrap/>
            <w:hideMark/>
          </w:tcPr>
          <w:p w14:paraId="07C29493"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13.6 ± 10.6</w:t>
            </w:r>
          </w:p>
        </w:tc>
        <w:tc>
          <w:tcPr>
            <w:tcW w:w="1211" w:type="dxa"/>
            <w:noWrap/>
            <w:hideMark/>
          </w:tcPr>
          <w:p w14:paraId="4ECA8D57"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0.18</w:t>
            </w:r>
          </w:p>
        </w:tc>
      </w:tr>
      <w:tr w:rsidR="00901A01" w:rsidRPr="00E94E9F" w14:paraId="5E05632C" w14:textId="77777777" w:rsidTr="00601728">
        <w:trPr>
          <w:trHeight w:val="278"/>
          <w:jc w:val="center"/>
        </w:trPr>
        <w:tc>
          <w:tcPr>
            <w:tcW w:w="2552" w:type="dxa"/>
            <w:noWrap/>
            <w:hideMark/>
          </w:tcPr>
          <w:p w14:paraId="64731D6E"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HbA1c (%)</w:t>
            </w:r>
          </w:p>
        </w:tc>
        <w:tc>
          <w:tcPr>
            <w:tcW w:w="2268" w:type="dxa"/>
            <w:noWrap/>
            <w:hideMark/>
          </w:tcPr>
          <w:p w14:paraId="2F3CF521"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5.5 ± 1.0</w:t>
            </w:r>
          </w:p>
        </w:tc>
        <w:tc>
          <w:tcPr>
            <w:tcW w:w="2126" w:type="dxa"/>
            <w:noWrap/>
            <w:hideMark/>
          </w:tcPr>
          <w:p w14:paraId="5094C99B"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5.9 ± 1.1</w:t>
            </w:r>
          </w:p>
        </w:tc>
        <w:tc>
          <w:tcPr>
            <w:tcW w:w="1985" w:type="dxa"/>
            <w:noWrap/>
            <w:hideMark/>
          </w:tcPr>
          <w:p w14:paraId="7707183F"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5.3 ± 1.1</w:t>
            </w:r>
          </w:p>
        </w:tc>
        <w:tc>
          <w:tcPr>
            <w:tcW w:w="1211" w:type="dxa"/>
            <w:noWrap/>
            <w:hideMark/>
          </w:tcPr>
          <w:p w14:paraId="663A1A07"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&lt; 0.05</w:t>
            </w:r>
          </w:p>
        </w:tc>
      </w:tr>
      <w:tr w:rsidR="00901A01" w:rsidRPr="00E94E9F" w14:paraId="70BE600E" w14:textId="77777777" w:rsidTr="00601728">
        <w:trPr>
          <w:trHeight w:val="278"/>
          <w:jc w:val="center"/>
        </w:trPr>
        <w:tc>
          <w:tcPr>
            <w:tcW w:w="2552" w:type="dxa"/>
            <w:noWrap/>
            <w:hideMark/>
          </w:tcPr>
          <w:p w14:paraId="0FBA66A7" w14:textId="7CFB164D"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BUN (mg</w:t>
            </w:r>
            <w:r w:rsidR="00C072D0" w:rsidRPr="00E94E9F">
              <w:rPr>
                <w:rFonts w:ascii="Book Antiqua" w:eastAsia="Yu Gothic" w:hAnsi="Book Antiqua" w:cs="Arial"/>
              </w:rPr>
              <w:t>/dL</w:t>
            </w:r>
            <w:r w:rsidRPr="00E94E9F">
              <w:rPr>
                <w:rFonts w:ascii="Book Antiqua" w:eastAsia="Yu Gothic" w:hAnsi="Book Antiqua" w:cs="Arial"/>
              </w:rPr>
              <w:t>)</w:t>
            </w:r>
          </w:p>
        </w:tc>
        <w:tc>
          <w:tcPr>
            <w:tcW w:w="2268" w:type="dxa"/>
            <w:noWrap/>
            <w:hideMark/>
          </w:tcPr>
          <w:p w14:paraId="7D00DC12"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38.0 ± 15.8</w:t>
            </w:r>
          </w:p>
        </w:tc>
        <w:tc>
          <w:tcPr>
            <w:tcW w:w="2126" w:type="dxa"/>
            <w:noWrap/>
            <w:hideMark/>
          </w:tcPr>
          <w:p w14:paraId="2507A2B7"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19.0 ± 5.2</w:t>
            </w:r>
          </w:p>
        </w:tc>
        <w:tc>
          <w:tcPr>
            <w:tcW w:w="1985" w:type="dxa"/>
            <w:noWrap/>
            <w:hideMark/>
          </w:tcPr>
          <w:p w14:paraId="30FA09D8"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14.0 ± 4.0</w:t>
            </w:r>
          </w:p>
        </w:tc>
        <w:tc>
          <w:tcPr>
            <w:tcW w:w="1211" w:type="dxa"/>
            <w:noWrap/>
            <w:hideMark/>
          </w:tcPr>
          <w:p w14:paraId="03586243"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&lt; 0.0001</w:t>
            </w:r>
          </w:p>
        </w:tc>
      </w:tr>
      <w:tr w:rsidR="00901A01" w:rsidRPr="00E94E9F" w14:paraId="6442FCA5" w14:textId="77777777" w:rsidTr="00601728">
        <w:trPr>
          <w:trHeight w:val="278"/>
          <w:jc w:val="center"/>
        </w:trPr>
        <w:tc>
          <w:tcPr>
            <w:tcW w:w="2552" w:type="dxa"/>
            <w:noWrap/>
            <w:hideMark/>
          </w:tcPr>
          <w:p w14:paraId="5277F05F" w14:textId="4793931D"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Cr (mg</w:t>
            </w:r>
            <w:r w:rsidR="00C072D0" w:rsidRPr="00E94E9F">
              <w:rPr>
                <w:rFonts w:ascii="Book Antiqua" w:eastAsia="Yu Gothic" w:hAnsi="Book Antiqua" w:cs="Arial"/>
              </w:rPr>
              <w:t>/dL</w:t>
            </w:r>
            <w:r w:rsidRPr="00E94E9F">
              <w:rPr>
                <w:rFonts w:ascii="Book Antiqua" w:eastAsia="Yu Gothic" w:hAnsi="Book Antiqua" w:cs="Arial"/>
              </w:rPr>
              <w:t>)</w:t>
            </w:r>
          </w:p>
        </w:tc>
        <w:tc>
          <w:tcPr>
            <w:tcW w:w="2268" w:type="dxa"/>
            <w:noWrap/>
            <w:hideMark/>
          </w:tcPr>
          <w:p w14:paraId="5E4D4CF1"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2.4 ± 3.2</w:t>
            </w:r>
          </w:p>
        </w:tc>
        <w:tc>
          <w:tcPr>
            <w:tcW w:w="2126" w:type="dxa"/>
            <w:noWrap/>
            <w:hideMark/>
          </w:tcPr>
          <w:p w14:paraId="568DB0FC"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1.0 ± 0.2</w:t>
            </w:r>
          </w:p>
        </w:tc>
        <w:tc>
          <w:tcPr>
            <w:tcW w:w="1985" w:type="dxa"/>
            <w:noWrap/>
            <w:hideMark/>
          </w:tcPr>
          <w:p w14:paraId="14CBA1EB"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0.7 ± 0.1</w:t>
            </w:r>
          </w:p>
        </w:tc>
        <w:tc>
          <w:tcPr>
            <w:tcW w:w="1211" w:type="dxa"/>
            <w:noWrap/>
            <w:hideMark/>
          </w:tcPr>
          <w:p w14:paraId="630F7D33"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&lt; 0.0001</w:t>
            </w:r>
          </w:p>
        </w:tc>
      </w:tr>
      <w:tr w:rsidR="00901A01" w:rsidRPr="00E94E9F" w14:paraId="7C7F7C7E" w14:textId="77777777" w:rsidTr="00601728">
        <w:trPr>
          <w:trHeight w:val="278"/>
          <w:jc w:val="center"/>
        </w:trPr>
        <w:tc>
          <w:tcPr>
            <w:tcW w:w="2552" w:type="dxa"/>
            <w:noWrap/>
            <w:hideMark/>
          </w:tcPr>
          <w:p w14:paraId="78E32E17"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lastRenderedPageBreak/>
              <w:t>AFP (ng/mL)</w:t>
            </w:r>
          </w:p>
        </w:tc>
        <w:tc>
          <w:tcPr>
            <w:tcW w:w="2268" w:type="dxa"/>
            <w:noWrap/>
            <w:hideMark/>
          </w:tcPr>
          <w:p w14:paraId="3E6C14A1"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51.5 (2.1-164321.4)</w:t>
            </w:r>
          </w:p>
        </w:tc>
        <w:tc>
          <w:tcPr>
            <w:tcW w:w="2126" w:type="dxa"/>
            <w:noWrap/>
            <w:hideMark/>
          </w:tcPr>
          <w:p w14:paraId="53602A19"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6.5 (1.4-37525.5)</w:t>
            </w:r>
          </w:p>
        </w:tc>
        <w:tc>
          <w:tcPr>
            <w:tcW w:w="1985" w:type="dxa"/>
            <w:noWrap/>
            <w:hideMark/>
          </w:tcPr>
          <w:p w14:paraId="2B3BD11B"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19.9 (0-5986980)</w:t>
            </w:r>
          </w:p>
        </w:tc>
        <w:tc>
          <w:tcPr>
            <w:tcW w:w="1211" w:type="dxa"/>
            <w:noWrap/>
            <w:hideMark/>
          </w:tcPr>
          <w:p w14:paraId="30D1D259"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0.61</w:t>
            </w:r>
          </w:p>
        </w:tc>
      </w:tr>
      <w:tr w:rsidR="00901A01" w:rsidRPr="00E94E9F" w14:paraId="5E89D2B3" w14:textId="77777777" w:rsidTr="00601728">
        <w:trPr>
          <w:trHeight w:val="278"/>
          <w:jc w:val="center"/>
        </w:trPr>
        <w:tc>
          <w:tcPr>
            <w:tcW w:w="2552" w:type="dxa"/>
            <w:noWrap/>
            <w:hideMark/>
          </w:tcPr>
          <w:p w14:paraId="41D7D7A6"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AFP-L3 (%)</w:t>
            </w:r>
          </w:p>
        </w:tc>
        <w:tc>
          <w:tcPr>
            <w:tcW w:w="2268" w:type="dxa"/>
            <w:noWrap/>
            <w:hideMark/>
          </w:tcPr>
          <w:p w14:paraId="1078C81C"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21.7 ± 30.6</w:t>
            </w:r>
          </w:p>
        </w:tc>
        <w:tc>
          <w:tcPr>
            <w:tcW w:w="2126" w:type="dxa"/>
            <w:noWrap/>
            <w:hideMark/>
          </w:tcPr>
          <w:p w14:paraId="04A1949F"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0.0 ± 21.6</w:t>
            </w:r>
          </w:p>
        </w:tc>
        <w:tc>
          <w:tcPr>
            <w:tcW w:w="1985" w:type="dxa"/>
            <w:noWrap/>
            <w:hideMark/>
          </w:tcPr>
          <w:p w14:paraId="45CF3EF3"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3.1 ± 24.4</w:t>
            </w:r>
          </w:p>
        </w:tc>
        <w:tc>
          <w:tcPr>
            <w:tcW w:w="1211" w:type="dxa"/>
            <w:noWrap/>
            <w:hideMark/>
          </w:tcPr>
          <w:p w14:paraId="3AAECA0B"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&lt; 0.05</w:t>
            </w:r>
          </w:p>
        </w:tc>
      </w:tr>
      <w:tr w:rsidR="00901A01" w:rsidRPr="00E94E9F" w14:paraId="2C9936D1" w14:textId="77777777" w:rsidTr="00601728">
        <w:trPr>
          <w:trHeight w:val="278"/>
          <w:jc w:val="center"/>
        </w:trPr>
        <w:tc>
          <w:tcPr>
            <w:tcW w:w="2552" w:type="dxa"/>
            <w:tcBorders>
              <w:bottom w:val="single" w:sz="4" w:space="0" w:color="auto"/>
            </w:tcBorders>
            <w:noWrap/>
            <w:hideMark/>
          </w:tcPr>
          <w:p w14:paraId="6864FA89"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PIVKA-II</w:t>
            </w:r>
            <w:r w:rsidRPr="00E94E9F">
              <w:rPr>
                <w:rFonts w:ascii="Book Antiqua" w:eastAsia="DengXian" w:hAnsi="Book Antiqua" w:cs="Arial"/>
                <w:lang w:eastAsia="zh-CN"/>
              </w:rPr>
              <w:t xml:space="preserve"> </w:t>
            </w:r>
            <w:r w:rsidRPr="00E94E9F">
              <w:rPr>
                <w:rFonts w:ascii="Book Antiqua" w:eastAsia="Yu Gothic" w:hAnsi="Book Antiqua" w:cs="Arial"/>
              </w:rPr>
              <w:t>(</w:t>
            </w:r>
            <w:proofErr w:type="spellStart"/>
            <w:r w:rsidRPr="00E94E9F">
              <w:rPr>
                <w:rFonts w:ascii="Book Antiqua" w:eastAsia="Yu Gothic" w:hAnsi="Book Antiqua" w:cs="Arial"/>
              </w:rPr>
              <w:t>mAU</w:t>
            </w:r>
            <w:proofErr w:type="spellEnd"/>
            <w:r w:rsidRPr="00E94E9F">
              <w:rPr>
                <w:rFonts w:ascii="Book Antiqua" w:eastAsia="Yu Gothic" w:hAnsi="Book Antiqua" w:cs="Arial"/>
              </w:rPr>
              <w:t>/mL)</w:t>
            </w:r>
          </w:p>
        </w:tc>
        <w:tc>
          <w:tcPr>
            <w:tcW w:w="2268" w:type="dxa"/>
            <w:tcBorders>
              <w:bottom w:val="single" w:sz="4" w:space="0" w:color="auto"/>
            </w:tcBorders>
            <w:noWrap/>
            <w:hideMark/>
          </w:tcPr>
          <w:p w14:paraId="04EC4DFD"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1309.0 (10-167600)</w:t>
            </w:r>
          </w:p>
        </w:tc>
        <w:tc>
          <w:tcPr>
            <w:tcW w:w="2126" w:type="dxa"/>
            <w:tcBorders>
              <w:bottom w:val="single" w:sz="4" w:space="0" w:color="auto"/>
            </w:tcBorders>
            <w:noWrap/>
            <w:hideMark/>
          </w:tcPr>
          <w:p w14:paraId="78788BD1"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105.0 (0-436410)</w:t>
            </w:r>
          </w:p>
        </w:tc>
        <w:tc>
          <w:tcPr>
            <w:tcW w:w="1985" w:type="dxa"/>
            <w:tcBorders>
              <w:bottom w:val="single" w:sz="4" w:space="0" w:color="auto"/>
            </w:tcBorders>
            <w:noWrap/>
            <w:hideMark/>
          </w:tcPr>
          <w:p w14:paraId="4398D7DF"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136.0 (0-664680)</w:t>
            </w:r>
          </w:p>
        </w:tc>
        <w:tc>
          <w:tcPr>
            <w:tcW w:w="1211" w:type="dxa"/>
            <w:tcBorders>
              <w:bottom w:val="single" w:sz="4" w:space="0" w:color="auto"/>
            </w:tcBorders>
            <w:noWrap/>
            <w:hideMark/>
          </w:tcPr>
          <w:p w14:paraId="599E6518"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0.93</w:t>
            </w:r>
          </w:p>
        </w:tc>
      </w:tr>
    </w:tbl>
    <w:p w14:paraId="0CD8B563" w14:textId="46690DDB" w:rsidR="00901A01" w:rsidRPr="00E94E9F" w:rsidRDefault="00901A01" w:rsidP="00E94E9F">
      <w:pPr>
        <w:spacing w:line="360" w:lineRule="auto"/>
        <w:jc w:val="both"/>
        <w:rPr>
          <w:rFonts w:ascii="Book Antiqua" w:hAnsi="Book Antiqua"/>
        </w:rPr>
      </w:pPr>
      <w:r w:rsidRPr="00E94E9F">
        <w:rPr>
          <w:rFonts w:ascii="Book Antiqua" w:hAnsi="Book Antiqua"/>
          <w:i/>
          <w:iCs/>
        </w:rPr>
        <w:t>P</w:t>
      </w:r>
      <w:r w:rsidRPr="00E94E9F">
        <w:rPr>
          <w:rFonts w:ascii="Book Antiqua" w:hAnsi="Book Antiqua"/>
        </w:rPr>
        <w:t xml:space="preserve"> values were determined by </w:t>
      </w:r>
      <w:r w:rsidRPr="00E94E9F">
        <w:rPr>
          <w:rFonts w:ascii="Book Antiqua" w:eastAsia="Yu Mincho" w:hAnsi="Book Antiqua"/>
        </w:rPr>
        <w:t xml:space="preserve">the </w:t>
      </w:r>
      <w:r w:rsidRPr="00E94E9F">
        <w:rPr>
          <w:rFonts w:ascii="Book Antiqua" w:eastAsia="Yu Mincho" w:hAnsi="Book Antiqua"/>
          <w:i/>
          <w:iCs/>
        </w:rPr>
        <w:t>χ</w:t>
      </w:r>
      <w:r w:rsidRPr="00E94E9F">
        <w:rPr>
          <w:rFonts w:ascii="Book Antiqua" w:eastAsia="Yu Mincho" w:hAnsi="Book Antiqua"/>
          <w:i/>
          <w:iCs/>
          <w:vertAlign w:val="superscript"/>
        </w:rPr>
        <w:t>2</w:t>
      </w:r>
      <w:r w:rsidRPr="00E94E9F">
        <w:rPr>
          <w:rFonts w:ascii="Book Antiqua" w:hAnsi="Book Antiqua"/>
        </w:rPr>
        <w:t xml:space="preserve"> test or </w:t>
      </w:r>
      <w:r w:rsidRPr="00E94E9F">
        <w:rPr>
          <w:rFonts w:ascii="Book Antiqua" w:hAnsi="Book Antiqua" w:cs="Arial"/>
        </w:rPr>
        <w:t xml:space="preserve">by the Kruskal-Wallis </w:t>
      </w:r>
      <w:r w:rsidRPr="00E94E9F">
        <w:rPr>
          <w:rFonts w:ascii="Book Antiqua" w:hAnsi="Book Antiqua" w:cs="Arial"/>
          <w:i/>
          <w:iCs/>
        </w:rPr>
        <w:t>U</w:t>
      </w:r>
      <w:r w:rsidRPr="00E94E9F">
        <w:rPr>
          <w:rFonts w:ascii="Book Antiqua" w:hAnsi="Book Antiqua" w:cs="Arial"/>
        </w:rPr>
        <w:t xml:space="preserve"> test</w:t>
      </w:r>
      <w:r w:rsidRPr="00E94E9F">
        <w:rPr>
          <w:rFonts w:ascii="Book Antiqua" w:hAnsi="Book Antiqua"/>
        </w:rPr>
        <w:t xml:space="preserve">. RD: Renal dysfunction; HBV: Hepatitis B virus; HCV: Hepatitis C virus; NBNC: Non-hepatitis B virus or hepatitis C virus; </w:t>
      </w:r>
      <w:proofErr w:type="spellStart"/>
      <w:r w:rsidRPr="00E94E9F">
        <w:rPr>
          <w:rFonts w:ascii="Book Antiqua" w:hAnsi="Book Antiqua"/>
        </w:rPr>
        <w:t>Plt</w:t>
      </w:r>
      <w:proofErr w:type="spellEnd"/>
      <w:r w:rsidRPr="00E94E9F">
        <w:rPr>
          <w:rFonts w:ascii="Book Antiqua" w:hAnsi="Book Antiqua"/>
        </w:rPr>
        <w:t>: Platelet count; PT: Prothrombin time; Alb: Serum albumin; T-</w:t>
      </w:r>
      <w:proofErr w:type="spellStart"/>
      <w:r w:rsidRPr="00E94E9F">
        <w:rPr>
          <w:rFonts w:ascii="Book Antiqua" w:hAnsi="Book Antiqua"/>
        </w:rPr>
        <w:t>bil</w:t>
      </w:r>
      <w:proofErr w:type="spellEnd"/>
      <w:r w:rsidRPr="00E94E9F">
        <w:rPr>
          <w:rFonts w:ascii="Book Antiqua" w:hAnsi="Book Antiqua"/>
        </w:rPr>
        <w:t>: Total bilirubin; AST: Aspartate aminotransferase; ALT: Alanine aminotransferase; ChE: Choline esterase; ICGR15: Indocyanine green rate at 15 min; HbA1c: Hemoglobin A1c; BUN: Blood urea nitrogen; Cr: Creatinine; AFP: Alpha-fetoprotein; AFP-L3: Alpha-fetoprotein isoform, lectin affinity; PIVKA-II: Protein</w:t>
      </w:r>
      <w:r w:rsidRPr="00E94E9F">
        <w:rPr>
          <w:rFonts w:ascii="Book Antiqua" w:eastAsia="Yu Mincho" w:hAnsi="Book Antiqua"/>
        </w:rPr>
        <w:t>-</w:t>
      </w:r>
      <w:r w:rsidRPr="00E94E9F">
        <w:rPr>
          <w:rFonts w:ascii="Book Antiqua" w:hAnsi="Book Antiqua"/>
        </w:rPr>
        <w:t xml:space="preserve">induced vitamin K absence-II; CKD: Chronic kidney disease; </w:t>
      </w:r>
      <w:r w:rsidR="00D478C1" w:rsidRPr="00E94E9F">
        <w:rPr>
          <w:rFonts w:ascii="Book Antiqua" w:eastAsia="Book Antiqua" w:hAnsi="Book Antiqua" w:cs="Book Antiqua"/>
          <w:color w:val="000000"/>
        </w:rPr>
        <w:t>EGFR: Estimated glomerular filtration rate</w:t>
      </w:r>
      <w:r w:rsidRPr="00E94E9F">
        <w:rPr>
          <w:rFonts w:ascii="Book Antiqua" w:hAnsi="Book Antiqua"/>
        </w:rPr>
        <w:t>.</w:t>
      </w:r>
    </w:p>
    <w:p w14:paraId="70B3590D" w14:textId="77777777" w:rsidR="00901A01" w:rsidRPr="00E94E9F" w:rsidRDefault="00901A01" w:rsidP="00E94E9F">
      <w:pPr>
        <w:spacing w:line="360" w:lineRule="auto"/>
        <w:jc w:val="both"/>
        <w:rPr>
          <w:rFonts w:ascii="Book Antiqua" w:hAnsi="Book Antiqua"/>
          <w:b/>
          <w:bCs/>
        </w:rPr>
        <w:sectPr w:rsidR="00901A01" w:rsidRPr="00E94E9F" w:rsidSect="00E83725">
          <w:pgSz w:w="11906" w:h="16838"/>
          <w:pgMar w:top="1985" w:right="1701" w:bottom="1701" w:left="1701" w:header="851" w:footer="992" w:gutter="0"/>
          <w:cols w:space="425"/>
          <w:docGrid w:type="linesAndChars" w:linePitch="365"/>
        </w:sectPr>
      </w:pPr>
    </w:p>
    <w:p w14:paraId="2B6C2981" w14:textId="77777777" w:rsidR="00901A01" w:rsidRPr="00E94E9F" w:rsidRDefault="00901A01" w:rsidP="00E94E9F">
      <w:pPr>
        <w:spacing w:line="360" w:lineRule="auto"/>
        <w:jc w:val="both"/>
        <w:rPr>
          <w:rFonts w:ascii="Book Antiqua" w:hAnsi="Book Antiqua"/>
        </w:rPr>
      </w:pPr>
      <w:r w:rsidRPr="00E94E9F">
        <w:rPr>
          <w:rFonts w:ascii="Book Antiqua" w:hAnsi="Book Antiqua"/>
          <w:b/>
          <w:bCs/>
        </w:rPr>
        <w:lastRenderedPageBreak/>
        <w:t>Table 3 Intraoperative parameters in the patients with and without renal dysfunction</w:t>
      </w:r>
    </w:p>
    <w:tbl>
      <w:tblPr>
        <w:tblW w:w="10342" w:type="dxa"/>
        <w:jc w:val="center"/>
        <w:tblLook w:val="04A0" w:firstRow="1" w:lastRow="0" w:firstColumn="1" w:lastColumn="0" w:noHBand="0" w:noVBand="1"/>
      </w:tblPr>
      <w:tblGrid>
        <w:gridCol w:w="3119"/>
        <w:gridCol w:w="2835"/>
        <w:gridCol w:w="3208"/>
        <w:gridCol w:w="1180"/>
      </w:tblGrid>
      <w:tr w:rsidR="00901A01" w:rsidRPr="00E94E9F" w14:paraId="51022293" w14:textId="77777777" w:rsidTr="00444D3F">
        <w:trPr>
          <w:trHeight w:val="280"/>
          <w:jc w:val="center"/>
        </w:trPr>
        <w:tc>
          <w:tcPr>
            <w:tcW w:w="3119" w:type="dxa"/>
            <w:vMerge w:val="restart"/>
            <w:tcBorders>
              <w:top w:val="single" w:sz="4" w:space="0" w:color="auto"/>
              <w:bottom w:val="single" w:sz="4" w:space="0" w:color="auto"/>
            </w:tcBorders>
            <w:noWrap/>
            <w:hideMark/>
          </w:tcPr>
          <w:p w14:paraId="6F811559" w14:textId="77777777" w:rsidR="00901A01" w:rsidRPr="00E94E9F" w:rsidRDefault="00901A01" w:rsidP="00E94E9F">
            <w:pPr>
              <w:spacing w:line="360" w:lineRule="auto"/>
              <w:jc w:val="both"/>
              <w:rPr>
                <w:rFonts w:ascii="Book Antiqua" w:eastAsia="Times New Roman" w:hAnsi="Book Antiqua"/>
                <w:b/>
                <w:bCs/>
              </w:rPr>
            </w:pPr>
          </w:p>
        </w:tc>
        <w:tc>
          <w:tcPr>
            <w:tcW w:w="6043" w:type="dxa"/>
            <w:gridSpan w:val="2"/>
            <w:tcBorders>
              <w:top w:val="single" w:sz="4" w:space="0" w:color="auto"/>
              <w:bottom w:val="single" w:sz="4" w:space="0" w:color="auto"/>
            </w:tcBorders>
            <w:noWrap/>
            <w:hideMark/>
          </w:tcPr>
          <w:p w14:paraId="461CEF38" w14:textId="77777777" w:rsidR="00901A01" w:rsidRPr="00E94E9F" w:rsidRDefault="00901A01" w:rsidP="00E94E9F">
            <w:pPr>
              <w:spacing w:line="360" w:lineRule="auto"/>
              <w:jc w:val="both"/>
              <w:rPr>
                <w:rFonts w:ascii="Book Antiqua" w:eastAsia="Yu Gothic" w:hAnsi="Book Antiqua" w:cs="Arial"/>
                <w:b/>
                <w:bCs/>
              </w:rPr>
            </w:pPr>
            <w:r w:rsidRPr="00E94E9F">
              <w:rPr>
                <w:rFonts w:ascii="Book Antiqua" w:eastAsia="Yu Gothic" w:hAnsi="Book Antiqua" w:cs="Arial"/>
                <w:b/>
                <w:bCs/>
              </w:rPr>
              <w:t>CKD stage</w:t>
            </w:r>
          </w:p>
        </w:tc>
        <w:tc>
          <w:tcPr>
            <w:tcW w:w="1180" w:type="dxa"/>
            <w:vMerge w:val="restart"/>
            <w:tcBorders>
              <w:top w:val="single" w:sz="4" w:space="0" w:color="auto"/>
              <w:bottom w:val="single" w:sz="4" w:space="0" w:color="auto"/>
            </w:tcBorders>
            <w:noWrap/>
            <w:hideMark/>
          </w:tcPr>
          <w:p w14:paraId="5F1202CC" w14:textId="77777777" w:rsidR="00901A01" w:rsidRPr="00E94E9F" w:rsidRDefault="00901A01" w:rsidP="00E94E9F">
            <w:pPr>
              <w:spacing w:line="360" w:lineRule="auto"/>
              <w:jc w:val="both"/>
              <w:rPr>
                <w:rFonts w:ascii="Book Antiqua" w:eastAsia="Yu Gothic" w:hAnsi="Book Antiqua" w:cs="Arial"/>
                <w:b/>
                <w:bCs/>
              </w:rPr>
            </w:pPr>
            <w:r w:rsidRPr="00E94E9F">
              <w:rPr>
                <w:rFonts w:ascii="Book Antiqua" w:eastAsia="Yu Gothic" w:hAnsi="Book Antiqua" w:cs="Arial"/>
                <w:b/>
                <w:bCs/>
                <w:i/>
                <w:iCs/>
              </w:rPr>
              <w:t xml:space="preserve">P </w:t>
            </w:r>
            <w:r w:rsidRPr="00E94E9F">
              <w:rPr>
                <w:rFonts w:ascii="Book Antiqua" w:eastAsia="Yu Gothic" w:hAnsi="Book Antiqua" w:cs="Arial"/>
                <w:b/>
                <w:bCs/>
              </w:rPr>
              <w:t>value</w:t>
            </w:r>
          </w:p>
        </w:tc>
      </w:tr>
      <w:tr w:rsidR="00901A01" w:rsidRPr="00E94E9F" w14:paraId="3467C82E" w14:textId="77777777" w:rsidTr="00444D3F">
        <w:trPr>
          <w:trHeight w:val="350"/>
          <w:jc w:val="center"/>
        </w:trPr>
        <w:tc>
          <w:tcPr>
            <w:tcW w:w="3119" w:type="dxa"/>
            <w:vMerge/>
            <w:tcBorders>
              <w:top w:val="single" w:sz="4" w:space="0" w:color="auto"/>
              <w:bottom w:val="single" w:sz="4" w:space="0" w:color="auto"/>
            </w:tcBorders>
            <w:noWrap/>
            <w:hideMark/>
          </w:tcPr>
          <w:p w14:paraId="59F552C5" w14:textId="77777777" w:rsidR="00901A01" w:rsidRPr="00E94E9F" w:rsidRDefault="00901A01" w:rsidP="00E94E9F">
            <w:pPr>
              <w:spacing w:line="360" w:lineRule="auto"/>
              <w:jc w:val="both"/>
              <w:rPr>
                <w:rFonts w:ascii="Book Antiqua" w:eastAsia="Times New Roman" w:hAnsi="Book Antiqua"/>
              </w:rPr>
            </w:pPr>
          </w:p>
        </w:tc>
        <w:tc>
          <w:tcPr>
            <w:tcW w:w="2835" w:type="dxa"/>
            <w:tcBorders>
              <w:top w:val="single" w:sz="4" w:space="0" w:color="auto"/>
              <w:bottom w:val="single" w:sz="4" w:space="0" w:color="auto"/>
            </w:tcBorders>
            <w:noWrap/>
            <w:hideMark/>
          </w:tcPr>
          <w:p w14:paraId="33752297" w14:textId="38F44543" w:rsidR="00901A01" w:rsidRPr="00E94E9F" w:rsidRDefault="00901A01" w:rsidP="00E94E9F">
            <w:pPr>
              <w:spacing w:line="360" w:lineRule="auto"/>
              <w:jc w:val="both"/>
              <w:rPr>
                <w:rFonts w:ascii="Book Antiqua" w:eastAsia="Yu Gothic" w:hAnsi="Book Antiqua" w:cs="Arial"/>
                <w:b/>
                <w:bCs/>
              </w:rPr>
            </w:pPr>
            <w:r w:rsidRPr="00E94E9F">
              <w:rPr>
                <w:rFonts w:ascii="Book Antiqua" w:eastAsia="Yu Gothic" w:hAnsi="Book Antiqua" w:cs="Arial"/>
                <w:b/>
                <w:bCs/>
              </w:rPr>
              <w:t>RD (</w:t>
            </w:r>
            <w:r w:rsidR="00C072D0" w:rsidRPr="00E94E9F">
              <w:rPr>
                <w:rFonts w:ascii="Book Antiqua" w:eastAsia="Yu Gothic" w:hAnsi="Book Antiqua" w:cs="Arial"/>
                <w:b/>
                <w:bCs/>
              </w:rPr>
              <w:t xml:space="preserve">EGFR </w:t>
            </w:r>
            <w:r w:rsidRPr="00E94E9F">
              <w:rPr>
                <w:rFonts w:ascii="Book Antiqua" w:eastAsia="Yu Gothic" w:hAnsi="Book Antiqua" w:cs="Arial"/>
                <w:b/>
                <w:bCs/>
              </w:rPr>
              <w:t xml:space="preserve">&lt; 60), </w:t>
            </w:r>
            <w:r w:rsidRPr="00E94E9F">
              <w:rPr>
                <w:rFonts w:ascii="Book Antiqua" w:eastAsia="Yu Gothic" w:hAnsi="Book Antiqua" w:cs="Arial"/>
                <w:b/>
                <w:bCs/>
                <w:i/>
                <w:iCs/>
              </w:rPr>
              <w:t>n</w:t>
            </w:r>
            <w:r w:rsidRPr="00E94E9F">
              <w:rPr>
                <w:rFonts w:ascii="Book Antiqua" w:eastAsia="Yu Gothic" w:hAnsi="Book Antiqua" w:cs="Arial"/>
                <w:b/>
                <w:bCs/>
              </w:rPr>
              <w:t xml:space="preserve"> = 128</w:t>
            </w:r>
          </w:p>
        </w:tc>
        <w:tc>
          <w:tcPr>
            <w:tcW w:w="3208" w:type="dxa"/>
            <w:tcBorders>
              <w:top w:val="single" w:sz="4" w:space="0" w:color="auto"/>
              <w:bottom w:val="single" w:sz="4" w:space="0" w:color="auto"/>
            </w:tcBorders>
            <w:noWrap/>
            <w:hideMark/>
          </w:tcPr>
          <w:p w14:paraId="2FBCB839" w14:textId="6068295B" w:rsidR="00901A01" w:rsidRPr="00E94E9F" w:rsidRDefault="00901A01" w:rsidP="00E94E9F">
            <w:pPr>
              <w:spacing w:line="360" w:lineRule="auto"/>
              <w:jc w:val="both"/>
              <w:rPr>
                <w:rFonts w:ascii="Book Antiqua" w:eastAsia="Yu Gothic" w:hAnsi="Book Antiqua" w:cs="Arial"/>
                <w:b/>
                <w:bCs/>
              </w:rPr>
            </w:pPr>
            <w:r w:rsidRPr="00E94E9F">
              <w:rPr>
                <w:rFonts w:ascii="Book Antiqua" w:eastAsia="Yu Gothic" w:hAnsi="Book Antiqua" w:cs="Arial"/>
                <w:b/>
                <w:bCs/>
              </w:rPr>
              <w:t>Non-RD (</w:t>
            </w:r>
            <w:r w:rsidR="00C072D0" w:rsidRPr="00E94E9F">
              <w:rPr>
                <w:rFonts w:ascii="Book Antiqua" w:eastAsia="Yu Gothic" w:hAnsi="Book Antiqua" w:cs="Arial"/>
                <w:b/>
                <w:bCs/>
              </w:rPr>
              <w:t xml:space="preserve">EGFR </w:t>
            </w:r>
            <w:r w:rsidRPr="00E94E9F">
              <w:rPr>
                <w:rFonts w:ascii="Book Antiqua" w:eastAsia="Yu Gothic" w:hAnsi="Book Antiqua" w:cs="Arial"/>
                <w:b/>
                <w:bCs/>
              </w:rPr>
              <w:t xml:space="preserve">≥ 60), </w:t>
            </w:r>
            <w:r w:rsidRPr="00E94E9F">
              <w:rPr>
                <w:rFonts w:ascii="Book Antiqua" w:eastAsia="Yu Gothic" w:hAnsi="Book Antiqua" w:cs="Arial"/>
                <w:b/>
                <w:bCs/>
                <w:i/>
                <w:iCs/>
              </w:rPr>
              <w:t>n</w:t>
            </w:r>
            <w:r w:rsidRPr="00E94E9F">
              <w:rPr>
                <w:rFonts w:ascii="Book Antiqua" w:eastAsia="Yu Gothic" w:hAnsi="Book Antiqua" w:cs="Arial"/>
                <w:b/>
                <w:bCs/>
              </w:rPr>
              <w:t xml:space="preserve"> = 672</w:t>
            </w:r>
          </w:p>
        </w:tc>
        <w:tc>
          <w:tcPr>
            <w:tcW w:w="1180" w:type="dxa"/>
            <w:vMerge/>
            <w:tcBorders>
              <w:bottom w:val="single" w:sz="4" w:space="0" w:color="auto"/>
            </w:tcBorders>
            <w:hideMark/>
          </w:tcPr>
          <w:p w14:paraId="75F4337A" w14:textId="77777777" w:rsidR="00901A01" w:rsidRPr="00E94E9F" w:rsidRDefault="00901A01" w:rsidP="00E94E9F">
            <w:pPr>
              <w:spacing w:line="360" w:lineRule="auto"/>
              <w:jc w:val="both"/>
              <w:rPr>
                <w:rFonts w:ascii="Book Antiqua" w:eastAsia="Yu Gothic" w:hAnsi="Book Antiqua" w:cs="Arial"/>
              </w:rPr>
            </w:pPr>
          </w:p>
        </w:tc>
      </w:tr>
      <w:tr w:rsidR="00901A01" w:rsidRPr="00E94E9F" w14:paraId="006CB6C0" w14:textId="77777777" w:rsidTr="00601728">
        <w:trPr>
          <w:trHeight w:val="280"/>
          <w:jc w:val="center"/>
        </w:trPr>
        <w:tc>
          <w:tcPr>
            <w:tcW w:w="3119" w:type="dxa"/>
            <w:tcBorders>
              <w:top w:val="single" w:sz="4" w:space="0" w:color="auto"/>
            </w:tcBorders>
          </w:tcPr>
          <w:p w14:paraId="0C77661B"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Intraoperative variables</w:t>
            </w:r>
          </w:p>
        </w:tc>
        <w:tc>
          <w:tcPr>
            <w:tcW w:w="2835" w:type="dxa"/>
            <w:tcBorders>
              <w:top w:val="single" w:sz="4" w:space="0" w:color="auto"/>
            </w:tcBorders>
            <w:noWrap/>
            <w:hideMark/>
          </w:tcPr>
          <w:p w14:paraId="5B94C1AB" w14:textId="77777777" w:rsidR="00901A01" w:rsidRPr="00E94E9F" w:rsidRDefault="00901A01" w:rsidP="00E94E9F">
            <w:pPr>
              <w:spacing w:line="360" w:lineRule="auto"/>
              <w:jc w:val="both"/>
              <w:rPr>
                <w:rFonts w:ascii="Book Antiqua" w:eastAsia="Times New Roman" w:hAnsi="Book Antiqua"/>
              </w:rPr>
            </w:pPr>
          </w:p>
        </w:tc>
        <w:tc>
          <w:tcPr>
            <w:tcW w:w="3208" w:type="dxa"/>
            <w:tcBorders>
              <w:top w:val="single" w:sz="4" w:space="0" w:color="auto"/>
            </w:tcBorders>
            <w:noWrap/>
            <w:hideMark/>
          </w:tcPr>
          <w:p w14:paraId="74D6AF3C" w14:textId="77777777" w:rsidR="00901A01" w:rsidRPr="00E94E9F" w:rsidRDefault="00901A01" w:rsidP="00E94E9F">
            <w:pPr>
              <w:spacing w:line="360" w:lineRule="auto"/>
              <w:jc w:val="both"/>
              <w:rPr>
                <w:rFonts w:ascii="Book Antiqua" w:eastAsia="Times New Roman" w:hAnsi="Book Antiqua"/>
              </w:rPr>
            </w:pPr>
          </w:p>
        </w:tc>
        <w:tc>
          <w:tcPr>
            <w:tcW w:w="1180" w:type="dxa"/>
            <w:tcBorders>
              <w:top w:val="single" w:sz="4" w:space="0" w:color="auto"/>
            </w:tcBorders>
            <w:noWrap/>
            <w:hideMark/>
          </w:tcPr>
          <w:p w14:paraId="6B0D8323" w14:textId="77777777" w:rsidR="00901A01" w:rsidRPr="00E94E9F" w:rsidRDefault="00901A01" w:rsidP="00E94E9F">
            <w:pPr>
              <w:spacing w:line="360" w:lineRule="auto"/>
              <w:jc w:val="both"/>
              <w:rPr>
                <w:rFonts w:ascii="Book Antiqua" w:eastAsia="Times New Roman" w:hAnsi="Book Antiqua"/>
              </w:rPr>
            </w:pPr>
          </w:p>
        </w:tc>
      </w:tr>
      <w:tr w:rsidR="00901A01" w:rsidRPr="00E94E9F" w14:paraId="0879FB21" w14:textId="77777777" w:rsidTr="00601728">
        <w:trPr>
          <w:trHeight w:val="280"/>
          <w:jc w:val="center"/>
        </w:trPr>
        <w:tc>
          <w:tcPr>
            <w:tcW w:w="3119" w:type="dxa"/>
            <w:noWrap/>
            <w:hideMark/>
          </w:tcPr>
          <w:p w14:paraId="65AB9FEA" w14:textId="77777777" w:rsidR="00901A01" w:rsidRPr="00E94E9F" w:rsidRDefault="00901A01" w:rsidP="00E94E9F">
            <w:pPr>
              <w:spacing w:line="360" w:lineRule="auto"/>
              <w:ind w:firstLineChars="50" w:firstLine="120"/>
              <w:jc w:val="both"/>
              <w:rPr>
                <w:rFonts w:ascii="Book Antiqua" w:eastAsia="Yu Gothic" w:hAnsi="Book Antiqua" w:cs="Arial"/>
              </w:rPr>
            </w:pPr>
            <w:r w:rsidRPr="00E94E9F">
              <w:rPr>
                <w:rFonts w:ascii="Book Antiqua" w:eastAsia="Yu Gothic" w:hAnsi="Book Antiqua" w:cs="Arial"/>
              </w:rPr>
              <w:t>Operative time (min)</w:t>
            </w:r>
          </w:p>
        </w:tc>
        <w:tc>
          <w:tcPr>
            <w:tcW w:w="2835" w:type="dxa"/>
            <w:noWrap/>
            <w:hideMark/>
          </w:tcPr>
          <w:p w14:paraId="0422CEBF"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323.0 ± 125.0</w:t>
            </w:r>
          </w:p>
        </w:tc>
        <w:tc>
          <w:tcPr>
            <w:tcW w:w="3208" w:type="dxa"/>
            <w:noWrap/>
            <w:hideMark/>
          </w:tcPr>
          <w:p w14:paraId="46622232"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329.0 ± 108.0</w:t>
            </w:r>
          </w:p>
        </w:tc>
        <w:tc>
          <w:tcPr>
            <w:tcW w:w="1180" w:type="dxa"/>
            <w:noWrap/>
            <w:hideMark/>
          </w:tcPr>
          <w:p w14:paraId="3DC6A378"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0.70</w:t>
            </w:r>
          </w:p>
        </w:tc>
      </w:tr>
      <w:tr w:rsidR="00901A01" w:rsidRPr="00E94E9F" w14:paraId="25A69C61" w14:textId="77777777" w:rsidTr="00601728">
        <w:trPr>
          <w:trHeight w:val="280"/>
          <w:jc w:val="center"/>
        </w:trPr>
        <w:tc>
          <w:tcPr>
            <w:tcW w:w="3119" w:type="dxa"/>
            <w:noWrap/>
            <w:hideMark/>
          </w:tcPr>
          <w:p w14:paraId="4AA3CDDF" w14:textId="77777777" w:rsidR="00901A01" w:rsidRPr="00E94E9F" w:rsidRDefault="00901A01" w:rsidP="00E94E9F">
            <w:pPr>
              <w:spacing w:line="360" w:lineRule="auto"/>
              <w:ind w:firstLineChars="50" w:firstLine="120"/>
              <w:jc w:val="both"/>
              <w:rPr>
                <w:rFonts w:ascii="Book Antiqua" w:eastAsia="Yu Gothic" w:hAnsi="Book Antiqua" w:cs="Arial"/>
              </w:rPr>
            </w:pPr>
            <w:r w:rsidRPr="00E94E9F">
              <w:rPr>
                <w:rFonts w:ascii="Book Antiqua" w:eastAsia="Yu Gothic" w:hAnsi="Book Antiqua" w:cs="Arial"/>
              </w:rPr>
              <w:t>Blood loss (mL)</w:t>
            </w:r>
          </w:p>
        </w:tc>
        <w:tc>
          <w:tcPr>
            <w:tcW w:w="2835" w:type="dxa"/>
            <w:noWrap/>
            <w:hideMark/>
          </w:tcPr>
          <w:p w14:paraId="091DB649"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380.0 ± 3230.1</w:t>
            </w:r>
          </w:p>
        </w:tc>
        <w:tc>
          <w:tcPr>
            <w:tcW w:w="3208" w:type="dxa"/>
            <w:noWrap/>
            <w:hideMark/>
          </w:tcPr>
          <w:p w14:paraId="53E6D2EE"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425.0 ± 1577.3</w:t>
            </w:r>
          </w:p>
        </w:tc>
        <w:tc>
          <w:tcPr>
            <w:tcW w:w="1180" w:type="dxa"/>
            <w:noWrap/>
            <w:hideMark/>
          </w:tcPr>
          <w:p w14:paraId="5936C814"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0.42</w:t>
            </w:r>
          </w:p>
        </w:tc>
      </w:tr>
      <w:tr w:rsidR="00901A01" w:rsidRPr="00E94E9F" w14:paraId="0C1270F3" w14:textId="77777777" w:rsidTr="00601728">
        <w:trPr>
          <w:trHeight w:val="280"/>
          <w:jc w:val="center"/>
        </w:trPr>
        <w:tc>
          <w:tcPr>
            <w:tcW w:w="3119" w:type="dxa"/>
            <w:noWrap/>
            <w:hideMark/>
          </w:tcPr>
          <w:p w14:paraId="03CA0B69"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Procedure of resection</w:t>
            </w:r>
          </w:p>
        </w:tc>
        <w:tc>
          <w:tcPr>
            <w:tcW w:w="2835" w:type="dxa"/>
            <w:noWrap/>
            <w:hideMark/>
          </w:tcPr>
          <w:p w14:paraId="79246A45" w14:textId="77777777" w:rsidR="00901A01" w:rsidRPr="00E94E9F" w:rsidRDefault="00901A01" w:rsidP="00E94E9F">
            <w:pPr>
              <w:spacing w:line="360" w:lineRule="auto"/>
              <w:jc w:val="both"/>
              <w:rPr>
                <w:rFonts w:ascii="Book Antiqua" w:eastAsia="Times New Roman" w:hAnsi="Book Antiqua"/>
              </w:rPr>
            </w:pPr>
          </w:p>
        </w:tc>
        <w:tc>
          <w:tcPr>
            <w:tcW w:w="3208" w:type="dxa"/>
            <w:noWrap/>
            <w:hideMark/>
          </w:tcPr>
          <w:p w14:paraId="050DE2F0" w14:textId="77777777" w:rsidR="00901A01" w:rsidRPr="00E94E9F" w:rsidRDefault="00901A01" w:rsidP="00E94E9F">
            <w:pPr>
              <w:spacing w:line="360" w:lineRule="auto"/>
              <w:jc w:val="both"/>
              <w:rPr>
                <w:rFonts w:ascii="Book Antiqua" w:eastAsia="Times New Roman" w:hAnsi="Book Antiqua"/>
              </w:rPr>
            </w:pPr>
          </w:p>
        </w:tc>
        <w:tc>
          <w:tcPr>
            <w:tcW w:w="1180" w:type="dxa"/>
            <w:noWrap/>
            <w:hideMark/>
          </w:tcPr>
          <w:p w14:paraId="00C7CD0F" w14:textId="77777777" w:rsidR="00901A01" w:rsidRPr="00E94E9F" w:rsidRDefault="00901A01" w:rsidP="00E94E9F">
            <w:pPr>
              <w:spacing w:line="360" w:lineRule="auto"/>
              <w:jc w:val="both"/>
              <w:rPr>
                <w:rFonts w:ascii="Book Antiqua" w:eastAsia="Times New Roman" w:hAnsi="Book Antiqua"/>
              </w:rPr>
            </w:pPr>
          </w:p>
        </w:tc>
      </w:tr>
      <w:tr w:rsidR="00901A01" w:rsidRPr="00E94E9F" w14:paraId="0FAA1012" w14:textId="77777777" w:rsidTr="00601728">
        <w:trPr>
          <w:trHeight w:val="280"/>
          <w:jc w:val="center"/>
        </w:trPr>
        <w:tc>
          <w:tcPr>
            <w:tcW w:w="3119" w:type="dxa"/>
            <w:noWrap/>
            <w:hideMark/>
          </w:tcPr>
          <w:p w14:paraId="3A83CC1B" w14:textId="77777777" w:rsidR="00901A01" w:rsidRPr="00E94E9F" w:rsidRDefault="00901A01" w:rsidP="00E94E9F">
            <w:pPr>
              <w:spacing w:line="360" w:lineRule="auto"/>
              <w:ind w:firstLineChars="50" w:firstLine="120"/>
              <w:jc w:val="both"/>
              <w:rPr>
                <w:rFonts w:ascii="Book Antiqua" w:eastAsia="Yu Gothic" w:hAnsi="Book Antiqua" w:cs="Arial"/>
              </w:rPr>
            </w:pPr>
            <w:r w:rsidRPr="00E94E9F">
              <w:rPr>
                <w:rFonts w:ascii="Book Antiqua" w:eastAsia="Yu Gothic" w:hAnsi="Book Antiqua" w:cs="Arial"/>
              </w:rPr>
              <w:t>Anatomical resection</w:t>
            </w:r>
          </w:p>
        </w:tc>
        <w:tc>
          <w:tcPr>
            <w:tcW w:w="2835" w:type="dxa"/>
            <w:noWrap/>
            <w:hideMark/>
          </w:tcPr>
          <w:p w14:paraId="6D3A0521"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99 (77.3)</w:t>
            </w:r>
          </w:p>
        </w:tc>
        <w:tc>
          <w:tcPr>
            <w:tcW w:w="3208" w:type="dxa"/>
            <w:noWrap/>
            <w:hideMark/>
          </w:tcPr>
          <w:p w14:paraId="65E3B8EC"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498 (74.1)</w:t>
            </w:r>
          </w:p>
        </w:tc>
        <w:tc>
          <w:tcPr>
            <w:tcW w:w="1180" w:type="dxa"/>
            <w:noWrap/>
            <w:hideMark/>
          </w:tcPr>
          <w:p w14:paraId="6C3A3256"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0.44</w:t>
            </w:r>
          </w:p>
        </w:tc>
      </w:tr>
      <w:tr w:rsidR="00901A01" w:rsidRPr="00E94E9F" w14:paraId="4862F402" w14:textId="77777777" w:rsidTr="00601728">
        <w:trPr>
          <w:trHeight w:val="280"/>
          <w:jc w:val="center"/>
        </w:trPr>
        <w:tc>
          <w:tcPr>
            <w:tcW w:w="3119" w:type="dxa"/>
            <w:noWrap/>
            <w:hideMark/>
          </w:tcPr>
          <w:p w14:paraId="0A373BB7" w14:textId="77777777" w:rsidR="00901A01" w:rsidRPr="00E94E9F" w:rsidRDefault="00901A01" w:rsidP="00E94E9F">
            <w:pPr>
              <w:spacing w:line="360" w:lineRule="auto"/>
              <w:ind w:firstLineChars="50" w:firstLine="120"/>
              <w:jc w:val="both"/>
              <w:rPr>
                <w:rFonts w:ascii="Book Antiqua" w:eastAsia="Yu Gothic" w:hAnsi="Book Antiqua" w:cs="Arial"/>
              </w:rPr>
            </w:pPr>
            <w:proofErr w:type="spellStart"/>
            <w:r w:rsidRPr="00E94E9F">
              <w:rPr>
                <w:rFonts w:ascii="Book Antiqua" w:eastAsia="Yu Gothic" w:hAnsi="Book Antiqua" w:cs="Arial"/>
              </w:rPr>
              <w:t>Nonanatomical</w:t>
            </w:r>
            <w:proofErr w:type="spellEnd"/>
            <w:r w:rsidRPr="00E94E9F">
              <w:rPr>
                <w:rFonts w:ascii="Book Antiqua" w:eastAsia="Yu Gothic" w:hAnsi="Book Antiqua" w:cs="Arial"/>
              </w:rPr>
              <w:t xml:space="preserve"> resection</w:t>
            </w:r>
          </w:p>
        </w:tc>
        <w:tc>
          <w:tcPr>
            <w:tcW w:w="2835" w:type="dxa"/>
            <w:noWrap/>
            <w:hideMark/>
          </w:tcPr>
          <w:p w14:paraId="03FA7F4D"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29 (22.7)</w:t>
            </w:r>
          </w:p>
        </w:tc>
        <w:tc>
          <w:tcPr>
            <w:tcW w:w="3208" w:type="dxa"/>
            <w:noWrap/>
            <w:hideMark/>
          </w:tcPr>
          <w:p w14:paraId="3BF259B5"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174 (25.9)</w:t>
            </w:r>
          </w:p>
        </w:tc>
        <w:tc>
          <w:tcPr>
            <w:tcW w:w="1180" w:type="dxa"/>
            <w:noWrap/>
            <w:hideMark/>
          </w:tcPr>
          <w:p w14:paraId="5B683916"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w:t>
            </w:r>
          </w:p>
        </w:tc>
      </w:tr>
      <w:tr w:rsidR="00901A01" w:rsidRPr="00E94E9F" w14:paraId="5192C8C2" w14:textId="77777777" w:rsidTr="00601728">
        <w:trPr>
          <w:trHeight w:val="280"/>
          <w:jc w:val="center"/>
        </w:trPr>
        <w:tc>
          <w:tcPr>
            <w:tcW w:w="3119" w:type="dxa"/>
            <w:noWrap/>
            <w:hideMark/>
          </w:tcPr>
          <w:p w14:paraId="1737C39A"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Resected liver weight (g)</w:t>
            </w:r>
          </w:p>
        </w:tc>
        <w:tc>
          <w:tcPr>
            <w:tcW w:w="2835" w:type="dxa"/>
            <w:noWrap/>
            <w:hideMark/>
          </w:tcPr>
          <w:p w14:paraId="51579A60"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239.0 ± 459.3</w:t>
            </w:r>
          </w:p>
        </w:tc>
        <w:tc>
          <w:tcPr>
            <w:tcW w:w="3208" w:type="dxa"/>
            <w:noWrap/>
            <w:hideMark/>
          </w:tcPr>
          <w:p w14:paraId="28CA2DE4"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252.0 ± 630.0</w:t>
            </w:r>
          </w:p>
        </w:tc>
        <w:tc>
          <w:tcPr>
            <w:tcW w:w="1180" w:type="dxa"/>
            <w:noWrap/>
            <w:hideMark/>
          </w:tcPr>
          <w:p w14:paraId="6F4F5593"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0.57</w:t>
            </w:r>
          </w:p>
        </w:tc>
      </w:tr>
      <w:tr w:rsidR="00901A01" w:rsidRPr="00E94E9F" w14:paraId="1505BC01" w14:textId="77777777" w:rsidTr="00601728">
        <w:trPr>
          <w:trHeight w:val="280"/>
          <w:jc w:val="center"/>
        </w:trPr>
        <w:tc>
          <w:tcPr>
            <w:tcW w:w="3119" w:type="dxa"/>
            <w:noWrap/>
            <w:hideMark/>
          </w:tcPr>
          <w:p w14:paraId="072CAB19"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Curability</w:t>
            </w:r>
          </w:p>
        </w:tc>
        <w:tc>
          <w:tcPr>
            <w:tcW w:w="2835" w:type="dxa"/>
            <w:noWrap/>
            <w:hideMark/>
          </w:tcPr>
          <w:p w14:paraId="57AC91C8" w14:textId="77777777" w:rsidR="00901A01" w:rsidRPr="00E94E9F" w:rsidRDefault="00901A01" w:rsidP="00E94E9F">
            <w:pPr>
              <w:spacing w:line="360" w:lineRule="auto"/>
              <w:jc w:val="both"/>
              <w:rPr>
                <w:rFonts w:ascii="Book Antiqua" w:eastAsia="Times New Roman" w:hAnsi="Book Antiqua"/>
              </w:rPr>
            </w:pPr>
          </w:p>
        </w:tc>
        <w:tc>
          <w:tcPr>
            <w:tcW w:w="3208" w:type="dxa"/>
            <w:noWrap/>
            <w:hideMark/>
          </w:tcPr>
          <w:p w14:paraId="12618C3C" w14:textId="77777777" w:rsidR="00901A01" w:rsidRPr="00E94E9F" w:rsidRDefault="00901A01" w:rsidP="00E94E9F">
            <w:pPr>
              <w:spacing w:line="360" w:lineRule="auto"/>
              <w:jc w:val="both"/>
              <w:rPr>
                <w:rFonts w:ascii="Book Antiqua" w:eastAsia="Times New Roman" w:hAnsi="Book Antiqua"/>
              </w:rPr>
            </w:pPr>
          </w:p>
        </w:tc>
        <w:tc>
          <w:tcPr>
            <w:tcW w:w="1180" w:type="dxa"/>
            <w:noWrap/>
            <w:hideMark/>
          </w:tcPr>
          <w:p w14:paraId="434DA6D3" w14:textId="77777777" w:rsidR="00901A01" w:rsidRPr="00E94E9F" w:rsidRDefault="00901A01" w:rsidP="00E94E9F">
            <w:pPr>
              <w:spacing w:line="360" w:lineRule="auto"/>
              <w:jc w:val="both"/>
              <w:rPr>
                <w:rFonts w:ascii="Book Antiqua" w:eastAsia="Times New Roman" w:hAnsi="Book Antiqua"/>
              </w:rPr>
            </w:pPr>
          </w:p>
        </w:tc>
      </w:tr>
      <w:tr w:rsidR="00901A01" w:rsidRPr="00E94E9F" w14:paraId="6130A8D3" w14:textId="77777777" w:rsidTr="00601728">
        <w:trPr>
          <w:trHeight w:val="280"/>
          <w:jc w:val="center"/>
        </w:trPr>
        <w:tc>
          <w:tcPr>
            <w:tcW w:w="3119" w:type="dxa"/>
            <w:noWrap/>
            <w:hideMark/>
          </w:tcPr>
          <w:p w14:paraId="180A338E" w14:textId="77777777" w:rsidR="00901A01" w:rsidRPr="00E94E9F" w:rsidRDefault="00901A01" w:rsidP="00E94E9F">
            <w:pPr>
              <w:spacing w:line="360" w:lineRule="auto"/>
              <w:ind w:firstLineChars="50" w:firstLine="120"/>
              <w:jc w:val="both"/>
              <w:rPr>
                <w:rFonts w:ascii="Book Antiqua" w:eastAsia="Yu Gothic" w:hAnsi="Book Antiqua" w:cs="Arial"/>
              </w:rPr>
            </w:pPr>
            <w:r w:rsidRPr="00E94E9F">
              <w:rPr>
                <w:rFonts w:ascii="Book Antiqua" w:eastAsia="Yu Gothic" w:hAnsi="Book Antiqua" w:cs="Arial"/>
              </w:rPr>
              <w:t>A + B</w:t>
            </w:r>
          </w:p>
        </w:tc>
        <w:tc>
          <w:tcPr>
            <w:tcW w:w="2835" w:type="dxa"/>
            <w:noWrap/>
            <w:hideMark/>
          </w:tcPr>
          <w:p w14:paraId="5A68831C"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117 (91.4)</w:t>
            </w:r>
          </w:p>
        </w:tc>
        <w:tc>
          <w:tcPr>
            <w:tcW w:w="3208" w:type="dxa"/>
            <w:noWrap/>
            <w:hideMark/>
          </w:tcPr>
          <w:p w14:paraId="767AAFAC"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563 (83.8)</w:t>
            </w:r>
          </w:p>
        </w:tc>
        <w:tc>
          <w:tcPr>
            <w:tcW w:w="1180" w:type="dxa"/>
            <w:noWrap/>
            <w:hideMark/>
          </w:tcPr>
          <w:p w14:paraId="5BB245E7"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&lt; 0.05</w:t>
            </w:r>
          </w:p>
        </w:tc>
      </w:tr>
      <w:tr w:rsidR="00901A01" w:rsidRPr="00E94E9F" w14:paraId="3C8CE4A3" w14:textId="77777777" w:rsidTr="00601728">
        <w:trPr>
          <w:trHeight w:val="280"/>
          <w:jc w:val="center"/>
        </w:trPr>
        <w:tc>
          <w:tcPr>
            <w:tcW w:w="3119" w:type="dxa"/>
            <w:noWrap/>
            <w:hideMark/>
          </w:tcPr>
          <w:p w14:paraId="22C994CD" w14:textId="77777777" w:rsidR="00901A01" w:rsidRPr="00E94E9F" w:rsidRDefault="00901A01" w:rsidP="00E94E9F">
            <w:pPr>
              <w:spacing w:line="360" w:lineRule="auto"/>
              <w:ind w:firstLineChars="50" w:firstLine="120"/>
              <w:jc w:val="both"/>
              <w:rPr>
                <w:rFonts w:ascii="Book Antiqua" w:eastAsia="Yu Gothic" w:hAnsi="Book Antiqua" w:cs="Arial"/>
              </w:rPr>
            </w:pPr>
            <w:r w:rsidRPr="00E94E9F">
              <w:rPr>
                <w:rFonts w:ascii="Book Antiqua" w:eastAsia="Yu Gothic" w:hAnsi="Book Antiqua" w:cs="Arial"/>
              </w:rPr>
              <w:t>C</w:t>
            </w:r>
          </w:p>
        </w:tc>
        <w:tc>
          <w:tcPr>
            <w:tcW w:w="2835" w:type="dxa"/>
            <w:noWrap/>
            <w:hideMark/>
          </w:tcPr>
          <w:p w14:paraId="2A5E3066"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11 (8.6)</w:t>
            </w:r>
          </w:p>
        </w:tc>
        <w:tc>
          <w:tcPr>
            <w:tcW w:w="3208" w:type="dxa"/>
            <w:noWrap/>
            <w:hideMark/>
          </w:tcPr>
          <w:p w14:paraId="7A738E2C"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109 (16.2)</w:t>
            </w:r>
          </w:p>
        </w:tc>
        <w:tc>
          <w:tcPr>
            <w:tcW w:w="1180" w:type="dxa"/>
            <w:noWrap/>
            <w:hideMark/>
          </w:tcPr>
          <w:p w14:paraId="3E221503"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w:t>
            </w:r>
          </w:p>
        </w:tc>
      </w:tr>
      <w:tr w:rsidR="00901A01" w:rsidRPr="00E94E9F" w14:paraId="7ECA99F0" w14:textId="77777777" w:rsidTr="00601728">
        <w:trPr>
          <w:trHeight w:val="280"/>
          <w:jc w:val="center"/>
        </w:trPr>
        <w:tc>
          <w:tcPr>
            <w:tcW w:w="3119" w:type="dxa"/>
          </w:tcPr>
          <w:p w14:paraId="042C252C"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Tumor characteristics</w:t>
            </w:r>
          </w:p>
        </w:tc>
        <w:tc>
          <w:tcPr>
            <w:tcW w:w="2835" w:type="dxa"/>
            <w:noWrap/>
            <w:hideMark/>
          </w:tcPr>
          <w:p w14:paraId="2C9AC84D" w14:textId="77777777" w:rsidR="00901A01" w:rsidRPr="00E94E9F" w:rsidRDefault="00901A01" w:rsidP="00E94E9F">
            <w:pPr>
              <w:spacing w:line="360" w:lineRule="auto"/>
              <w:jc w:val="both"/>
              <w:rPr>
                <w:rFonts w:ascii="Book Antiqua" w:eastAsia="Times New Roman" w:hAnsi="Book Antiqua"/>
              </w:rPr>
            </w:pPr>
          </w:p>
        </w:tc>
        <w:tc>
          <w:tcPr>
            <w:tcW w:w="3208" w:type="dxa"/>
            <w:noWrap/>
            <w:hideMark/>
          </w:tcPr>
          <w:p w14:paraId="4902F81B" w14:textId="77777777" w:rsidR="00901A01" w:rsidRPr="00E94E9F" w:rsidRDefault="00901A01" w:rsidP="00E94E9F">
            <w:pPr>
              <w:spacing w:line="360" w:lineRule="auto"/>
              <w:jc w:val="both"/>
              <w:rPr>
                <w:rFonts w:ascii="Book Antiqua" w:eastAsia="Times New Roman" w:hAnsi="Book Antiqua"/>
              </w:rPr>
            </w:pPr>
          </w:p>
        </w:tc>
        <w:tc>
          <w:tcPr>
            <w:tcW w:w="1180" w:type="dxa"/>
            <w:noWrap/>
            <w:hideMark/>
          </w:tcPr>
          <w:p w14:paraId="11F4FE40" w14:textId="77777777" w:rsidR="00901A01" w:rsidRPr="00E94E9F" w:rsidRDefault="00901A01" w:rsidP="00E94E9F">
            <w:pPr>
              <w:spacing w:line="360" w:lineRule="auto"/>
              <w:jc w:val="both"/>
              <w:rPr>
                <w:rFonts w:ascii="Book Antiqua" w:eastAsia="Times New Roman" w:hAnsi="Book Antiqua"/>
              </w:rPr>
            </w:pPr>
          </w:p>
        </w:tc>
      </w:tr>
      <w:tr w:rsidR="00901A01" w:rsidRPr="00E94E9F" w14:paraId="6606FEE5" w14:textId="77777777" w:rsidTr="00601728">
        <w:trPr>
          <w:trHeight w:val="280"/>
          <w:jc w:val="center"/>
        </w:trPr>
        <w:tc>
          <w:tcPr>
            <w:tcW w:w="3119" w:type="dxa"/>
            <w:noWrap/>
            <w:hideMark/>
          </w:tcPr>
          <w:p w14:paraId="3D809156" w14:textId="77777777" w:rsidR="00901A01" w:rsidRPr="00E94E9F" w:rsidRDefault="00901A01" w:rsidP="00E94E9F">
            <w:pPr>
              <w:spacing w:line="360" w:lineRule="auto"/>
              <w:ind w:firstLineChars="50" w:firstLine="120"/>
              <w:jc w:val="both"/>
              <w:rPr>
                <w:rFonts w:ascii="Book Antiqua" w:eastAsia="Yu Gothic" w:hAnsi="Book Antiqua" w:cs="Arial"/>
              </w:rPr>
            </w:pPr>
            <w:r w:rsidRPr="00E94E9F">
              <w:rPr>
                <w:rFonts w:ascii="Book Antiqua" w:eastAsia="Yu Gothic" w:hAnsi="Book Antiqua" w:cs="Arial"/>
              </w:rPr>
              <w:t>Tumor size (cm)</w:t>
            </w:r>
          </w:p>
        </w:tc>
        <w:tc>
          <w:tcPr>
            <w:tcW w:w="2835" w:type="dxa"/>
            <w:noWrap/>
            <w:hideMark/>
          </w:tcPr>
          <w:p w14:paraId="0854618B"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4.5 ± 3.9</w:t>
            </w:r>
          </w:p>
        </w:tc>
        <w:tc>
          <w:tcPr>
            <w:tcW w:w="3208" w:type="dxa"/>
            <w:noWrap/>
            <w:hideMark/>
          </w:tcPr>
          <w:p w14:paraId="282EC80C"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4.4 ± 4.6</w:t>
            </w:r>
          </w:p>
        </w:tc>
        <w:tc>
          <w:tcPr>
            <w:tcW w:w="1180" w:type="dxa"/>
            <w:noWrap/>
            <w:hideMark/>
          </w:tcPr>
          <w:p w14:paraId="25BD30D4"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0.85</w:t>
            </w:r>
          </w:p>
        </w:tc>
      </w:tr>
      <w:tr w:rsidR="00901A01" w:rsidRPr="00E94E9F" w14:paraId="7791DEAD" w14:textId="77777777" w:rsidTr="00601728">
        <w:trPr>
          <w:trHeight w:val="280"/>
          <w:jc w:val="center"/>
        </w:trPr>
        <w:tc>
          <w:tcPr>
            <w:tcW w:w="3119" w:type="dxa"/>
            <w:noWrap/>
            <w:hideMark/>
          </w:tcPr>
          <w:p w14:paraId="356D74C7" w14:textId="77777777" w:rsidR="00901A01" w:rsidRPr="00E94E9F" w:rsidRDefault="00901A01" w:rsidP="00E94E9F">
            <w:pPr>
              <w:spacing w:line="360" w:lineRule="auto"/>
              <w:ind w:firstLineChars="50" w:firstLine="120"/>
              <w:jc w:val="both"/>
              <w:rPr>
                <w:rFonts w:ascii="Book Antiqua" w:eastAsia="Yu Gothic" w:hAnsi="Book Antiqua" w:cs="Arial"/>
              </w:rPr>
            </w:pPr>
            <w:r w:rsidRPr="00E94E9F">
              <w:rPr>
                <w:rFonts w:ascii="Book Antiqua" w:eastAsia="Yu Gothic" w:hAnsi="Book Antiqua" w:cs="Arial"/>
              </w:rPr>
              <w:t>Tumor number</w:t>
            </w:r>
          </w:p>
        </w:tc>
        <w:tc>
          <w:tcPr>
            <w:tcW w:w="2835" w:type="dxa"/>
            <w:noWrap/>
            <w:hideMark/>
          </w:tcPr>
          <w:p w14:paraId="4325CB1D"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1.0 ± 1.7</w:t>
            </w:r>
          </w:p>
        </w:tc>
        <w:tc>
          <w:tcPr>
            <w:tcW w:w="3208" w:type="dxa"/>
            <w:noWrap/>
            <w:hideMark/>
          </w:tcPr>
          <w:p w14:paraId="1BEDE2B1"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1.0 ± 2.8</w:t>
            </w:r>
          </w:p>
        </w:tc>
        <w:tc>
          <w:tcPr>
            <w:tcW w:w="1180" w:type="dxa"/>
            <w:noWrap/>
            <w:hideMark/>
          </w:tcPr>
          <w:p w14:paraId="101E5AE6"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0.55</w:t>
            </w:r>
          </w:p>
        </w:tc>
      </w:tr>
      <w:tr w:rsidR="00901A01" w:rsidRPr="00E94E9F" w14:paraId="29F6F52C" w14:textId="77777777" w:rsidTr="00601728">
        <w:trPr>
          <w:trHeight w:val="330"/>
          <w:jc w:val="center"/>
        </w:trPr>
        <w:tc>
          <w:tcPr>
            <w:tcW w:w="3119" w:type="dxa"/>
            <w:noWrap/>
            <w:hideMark/>
          </w:tcPr>
          <w:p w14:paraId="32188ABC"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PStage</w:t>
            </w:r>
            <w:r w:rsidRPr="00E94E9F">
              <w:rPr>
                <w:rFonts w:ascii="Book Antiqua" w:eastAsia="Yu Gothic" w:hAnsi="Book Antiqua" w:cs="Arial"/>
                <w:vertAlign w:val="superscript"/>
              </w:rPr>
              <w:t>1</w:t>
            </w:r>
          </w:p>
        </w:tc>
        <w:tc>
          <w:tcPr>
            <w:tcW w:w="2835" w:type="dxa"/>
            <w:noWrap/>
            <w:hideMark/>
          </w:tcPr>
          <w:p w14:paraId="728F19BF" w14:textId="77777777" w:rsidR="00901A01" w:rsidRPr="00E94E9F" w:rsidRDefault="00901A01" w:rsidP="00E94E9F">
            <w:pPr>
              <w:spacing w:line="360" w:lineRule="auto"/>
              <w:jc w:val="both"/>
              <w:rPr>
                <w:rFonts w:ascii="Book Antiqua" w:eastAsia="Times New Roman" w:hAnsi="Book Antiqua"/>
              </w:rPr>
            </w:pPr>
          </w:p>
        </w:tc>
        <w:tc>
          <w:tcPr>
            <w:tcW w:w="3208" w:type="dxa"/>
            <w:noWrap/>
            <w:hideMark/>
          </w:tcPr>
          <w:p w14:paraId="76DBB137" w14:textId="77777777" w:rsidR="00901A01" w:rsidRPr="00E94E9F" w:rsidRDefault="00901A01" w:rsidP="00E94E9F">
            <w:pPr>
              <w:spacing w:line="360" w:lineRule="auto"/>
              <w:jc w:val="both"/>
              <w:rPr>
                <w:rFonts w:ascii="Book Antiqua" w:eastAsia="Times New Roman" w:hAnsi="Book Antiqua"/>
              </w:rPr>
            </w:pPr>
          </w:p>
        </w:tc>
        <w:tc>
          <w:tcPr>
            <w:tcW w:w="1180" w:type="dxa"/>
            <w:noWrap/>
            <w:hideMark/>
          </w:tcPr>
          <w:p w14:paraId="652A7C7F" w14:textId="77777777" w:rsidR="00901A01" w:rsidRPr="00E94E9F" w:rsidRDefault="00901A01" w:rsidP="00E94E9F">
            <w:pPr>
              <w:spacing w:line="360" w:lineRule="auto"/>
              <w:jc w:val="both"/>
              <w:rPr>
                <w:rFonts w:ascii="Book Antiqua" w:eastAsia="Times New Roman" w:hAnsi="Book Antiqua"/>
              </w:rPr>
            </w:pPr>
          </w:p>
        </w:tc>
      </w:tr>
      <w:tr w:rsidR="00901A01" w:rsidRPr="00E94E9F" w14:paraId="71716CC3" w14:textId="77777777" w:rsidTr="00601728">
        <w:trPr>
          <w:trHeight w:val="280"/>
          <w:jc w:val="center"/>
        </w:trPr>
        <w:tc>
          <w:tcPr>
            <w:tcW w:w="3119" w:type="dxa"/>
            <w:noWrap/>
            <w:hideMark/>
          </w:tcPr>
          <w:p w14:paraId="02285515" w14:textId="77777777" w:rsidR="00901A01" w:rsidRPr="00E94E9F" w:rsidRDefault="00901A01" w:rsidP="00E94E9F">
            <w:pPr>
              <w:spacing w:line="360" w:lineRule="auto"/>
              <w:ind w:firstLineChars="50" w:firstLine="120"/>
              <w:jc w:val="both"/>
              <w:rPr>
                <w:rFonts w:ascii="Book Antiqua" w:eastAsia="Yu Gothic" w:hAnsi="Book Antiqua" w:cs="Arial"/>
              </w:rPr>
            </w:pPr>
            <w:r w:rsidRPr="00E94E9F">
              <w:rPr>
                <w:rFonts w:ascii="Book Antiqua" w:eastAsia="Yu Gothic" w:hAnsi="Book Antiqua" w:cs="Arial"/>
              </w:rPr>
              <w:t>I</w:t>
            </w:r>
          </w:p>
        </w:tc>
        <w:tc>
          <w:tcPr>
            <w:tcW w:w="2835" w:type="dxa"/>
            <w:noWrap/>
            <w:hideMark/>
          </w:tcPr>
          <w:p w14:paraId="6054ADAA"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8 (6.3)</w:t>
            </w:r>
          </w:p>
        </w:tc>
        <w:tc>
          <w:tcPr>
            <w:tcW w:w="3208" w:type="dxa"/>
            <w:noWrap/>
            <w:hideMark/>
          </w:tcPr>
          <w:p w14:paraId="2B9744F4"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53 (7.9)</w:t>
            </w:r>
          </w:p>
        </w:tc>
        <w:tc>
          <w:tcPr>
            <w:tcW w:w="1180" w:type="dxa"/>
            <w:noWrap/>
            <w:hideMark/>
          </w:tcPr>
          <w:p w14:paraId="653D0839"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0.11</w:t>
            </w:r>
          </w:p>
        </w:tc>
      </w:tr>
      <w:tr w:rsidR="00901A01" w:rsidRPr="00E94E9F" w14:paraId="46630462" w14:textId="77777777" w:rsidTr="00601728">
        <w:trPr>
          <w:trHeight w:val="280"/>
          <w:jc w:val="center"/>
        </w:trPr>
        <w:tc>
          <w:tcPr>
            <w:tcW w:w="3119" w:type="dxa"/>
            <w:noWrap/>
            <w:hideMark/>
          </w:tcPr>
          <w:p w14:paraId="276670EC" w14:textId="77777777" w:rsidR="00901A01" w:rsidRPr="00E94E9F" w:rsidRDefault="00901A01" w:rsidP="00E94E9F">
            <w:pPr>
              <w:spacing w:line="360" w:lineRule="auto"/>
              <w:ind w:firstLineChars="50" w:firstLine="120"/>
              <w:jc w:val="both"/>
              <w:rPr>
                <w:rFonts w:ascii="Book Antiqua" w:eastAsia="Yu Gothic" w:hAnsi="Book Antiqua" w:cs="Arial"/>
              </w:rPr>
            </w:pPr>
            <w:r w:rsidRPr="00E94E9F">
              <w:rPr>
                <w:rFonts w:ascii="Book Antiqua" w:eastAsia="Yu Gothic" w:hAnsi="Book Antiqua" w:cs="Arial"/>
              </w:rPr>
              <w:t>II</w:t>
            </w:r>
          </w:p>
        </w:tc>
        <w:tc>
          <w:tcPr>
            <w:tcW w:w="2835" w:type="dxa"/>
            <w:noWrap/>
            <w:hideMark/>
          </w:tcPr>
          <w:p w14:paraId="2006DFC8"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62 (48.4)</w:t>
            </w:r>
          </w:p>
        </w:tc>
        <w:tc>
          <w:tcPr>
            <w:tcW w:w="3208" w:type="dxa"/>
            <w:noWrap/>
            <w:hideMark/>
          </w:tcPr>
          <w:p w14:paraId="42C3D186"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272 (40.5)</w:t>
            </w:r>
          </w:p>
        </w:tc>
        <w:tc>
          <w:tcPr>
            <w:tcW w:w="1180" w:type="dxa"/>
            <w:noWrap/>
            <w:hideMark/>
          </w:tcPr>
          <w:p w14:paraId="6D49E1A9"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w:t>
            </w:r>
          </w:p>
        </w:tc>
      </w:tr>
      <w:tr w:rsidR="00901A01" w:rsidRPr="00E94E9F" w14:paraId="4F2414E6" w14:textId="77777777" w:rsidTr="00601728">
        <w:trPr>
          <w:trHeight w:val="280"/>
          <w:jc w:val="center"/>
        </w:trPr>
        <w:tc>
          <w:tcPr>
            <w:tcW w:w="3119" w:type="dxa"/>
            <w:noWrap/>
            <w:hideMark/>
          </w:tcPr>
          <w:p w14:paraId="5FAC0455" w14:textId="77777777" w:rsidR="00901A01" w:rsidRPr="00E94E9F" w:rsidRDefault="00901A01" w:rsidP="00E94E9F">
            <w:pPr>
              <w:spacing w:line="360" w:lineRule="auto"/>
              <w:ind w:firstLineChars="50" w:firstLine="120"/>
              <w:jc w:val="both"/>
              <w:rPr>
                <w:rFonts w:ascii="Book Antiqua" w:eastAsia="Yu Gothic" w:hAnsi="Book Antiqua" w:cs="Arial"/>
              </w:rPr>
            </w:pPr>
            <w:r w:rsidRPr="00E94E9F">
              <w:rPr>
                <w:rFonts w:ascii="Book Antiqua" w:eastAsia="Yu Gothic" w:hAnsi="Book Antiqua" w:cs="Arial"/>
              </w:rPr>
              <w:t>III</w:t>
            </w:r>
          </w:p>
        </w:tc>
        <w:tc>
          <w:tcPr>
            <w:tcW w:w="2835" w:type="dxa"/>
            <w:noWrap/>
            <w:hideMark/>
          </w:tcPr>
          <w:p w14:paraId="652F1DD3"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40 (31.3)</w:t>
            </w:r>
          </w:p>
        </w:tc>
        <w:tc>
          <w:tcPr>
            <w:tcW w:w="3208" w:type="dxa"/>
            <w:noWrap/>
            <w:hideMark/>
          </w:tcPr>
          <w:p w14:paraId="5B980589"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207 (30.8)</w:t>
            </w:r>
          </w:p>
        </w:tc>
        <w:tc>
          <w:tcPr>
            <w:tcW w:w="1180" w:type="dxa"/>
            <w:noWrap/>
            <w:hideMark/>
          </w:tcPr>
          <w:p w14:paraId="72194975"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w:t>
            </w:r>
          </w:p>
        </w:tc>
      </w:tr>
      <w:tr w:rsidR="00901A01" w:rsidRPr="00E94E9F" w14:paraId="0ECD7FF6" w14:textId="77777777" w:rsidTr="00601728">
        <w:trPr>
          <w:trHeight w:val="280"/>
          <w:jc w:val="center"/>
        </w:trPr>
        <w:tc>
          <w:tcPr>
            <w:tcW w:w="3119" w:type="dxa"/>
            <w:noWrap/>
            <w:hideMark/>
          </w:tcPr>
          <w:p w14:paraId="36429E16" w14:textId="77777777" w:rsidR="00901A01" w:rsidRPr="00E94E9F" w:rsidRDefault="00901A01" w:rsidP="00E94E9F">
            <w:pPr>
              <w:spacing w:line="360" w:lineRule="auto"/>
              <w:ind w:firstLineChars="50" w:firstLine="120"/>
              <w:jc w:val="both"/>
              <w:rPr>
                <w:rFonts w:ascii="Book Antiqua" w:eastAsia="Yu Gothic" w:hAnsi="Book Antiqua" w:cs="Arial"/>
              </w:rPr>
            </w:pPr>
            <w:r w:rsidRPr="00E94E9F">
              <w:rPr>
                <w:rFonts w:ascii="Book Antiqua" w:eastAsia="Yu Gothic" w:hAnsi="Book Antiqua" w:cs="Arial"/>
              </w:rPr>
              <w:t>IV</w:t>
            </w:r>
          </w:p>
        </w:tc>
        <w:tc>
          <w:tcPr>
            <w:tcW w:w="2835" w:type="dxa"/>
            <w:noWrap/>
            <w:hideMark/>
          </w:tcPr>
          <w:p w14:paraId="34B7865D"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18 (14.1)</w:t>
            </w:r>
          </w:p>
        </w:tc>
        <w:tc>
          <w:tcPr>
            <w:tcW w:w="3208" w:type="dxa"/>
            <w:noWrap/>
            <w:hideMark/>
          </w:tcPr>
          <w:p w14:paraId="7FAA657D"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140 (20.8)</w:t>
            </w:r>
          </w:p>
        </w:tc>
        <w:tc>
          <w:tcPr>
            <w:tcW w:w="1180" w:type="dxa"/>
            <w:noWrap/>
            <w:hideMark/>
          </w:tcPr>
          <w:p w14:paraId="47046618"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w:t>
            </w:r>
          </w:p>
        </w:tc>
      </w:tr>
      <w:tr w:rsidR="00901A01" w:rsidRPr="00E94E9F" w14:paraId="574E2FE6" w14:textId="77777777" w:rsidTr="00601728">
        <w:trPr>
          <w:trHeight w:val="280"/>
          <w:jc w:val="center"/>
        </w:trPr>
        <w:tc>
          <w:tcPr>
            <w:tcW w:w="3119" w:type="dxa"/>
            <w:noWrap/>
            <w:hideMark/>
          </w:tcPr>
          <w:p w14:paraId="7CB2C0A7"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Pathological grade</w:t>
            </w:r>
          </w:p>
        </w:tc>
        <w:tc>
          <w:tcPr>
            <w:tcW w:w="2835" w:type="dxa"/>
            <w:noWrap/>
            <w:hideMark/>
          </w:tcPr>
          <w:p w14:paraId="7095C106" w14:textId="77777777" w:rsidR="00901A01" w:rsidRPr="00E94E9F" w:rsidRDefault="00901A01" w:rsidP="00E94E9F">
            <w:pPr>
              <w:spacing w:line="360" w:lineRule="auto"/>
              <w:jc w:val="both"/>
              <w:rPr>
                <w:rFonts w:ascii="Book Antiqua" w:eastAsia="Times New Roman" w:hAnsi="Book Antiqua"/>
              </w:rPr>
            </w:pPr>
          </w:p>
        </w:tc>
        <w:tc>
          <w:tcPr>
            <w:tcW w:w="3208" w:type="dxa"/>
            <w:noWrap/>
            <w:hideMark/>
          </w:tcPr>
          <w:p w14:paraId="3C1AF4D9" w14:textId="77777777" w:rsidR="00901A01" w:rsidRPr="00E94E9F" w:rsidRDefault="00901A01" w:rsidP="00E94E9F">
            <w:pPr>
              <w:spacing w:line="360" w:lineRule="auto"/>
              <w:jc w:val="both"/>
              <w:rPr>
                <w:rFonts w:ascii="Book Antiqua" w:eastAsia="Times New Roman" w:hAnsi="Book Antiqua"/>
              </w:rPr>
            </w:pPr>
          </w:p>
        </w:tc>
        <w:tc>
          <w:tcPr>
            <w:tcW w:w="1180" w:type="dxa"/>
            <w:noWrap/>
            <w:hideMark/>
          </w:tcPr>
          <w:p w14:paraId="712FF16F" w14:textId="77777777" w:rsidR="00901A01" w:rsidRPr="00E94E9F" w:rsidRDefault="00901A01" w:rsidP="00E94E9F">
            <w:pPr>
              <w:spacing w:line="360" w:lineRule="auto"/>
              <w:jc w:val="both"/>
              <w:rPr>
                <w:rFonts w:ascii="Book Antiqua" w:eastAsia="Times New Roman" w:hAnsi="Book Antiqua"/>
              </w:rPr>
            </w:pPr>
          </w:p>
        </w:tc>
      </w:tr>
      <w:tr w:rsidR="00901A01" w:rsidRPr="00E94E9F" w14:paraId="76F33B4C" w14:textId="77777777" w:rsidTr="00601728">
        <w:trPr>
          <w:trHeight w:val="280"/>
          <w:jc w:val="center"/>
        </w:trPr>
        <w:tc>
          <w:tcPr>
            <w:tcW w:w="3119" w:type="dxa"/>
            <w:noWrap/>
            <w:hideMark/>
          </w:tcPr>
          <w:p w14:paraId="6D907F11" w14:textId="77777777" w:rsidR="00901A01" w:rsidRPr="00E94E9F" w:rsidRDefault="00901A01" w:rsidP="00E94E9F">
            <w:pPr>
              <w:spacing w:line="360" w:lineRule="auto"/>
              <w:ind w:firstLineChars="50" w:firstLine="120"/>
              <w:jc w:val="both"/>
              <w:rPr>
                <w:rFonts w:ascii="Book Antiqua" w:eastAsia="Yu Gothic" w:hAnsi="Book Antiqua" w:cs="Arial"/>
              </w:rPr>
            </w:pPr>
            <w:r w:rsidRPr="00E94E9F">
              <w:rPr>
                <w:rFonts w:ascii="Book Antiqua" w:eastAsia="Yu Gothic" w:hAnsi="Book Antiqua" w:cs="Arial"/>
              </w:rPr>
              <w:t>Well</w:t>
            </w:r>
          </w:p>
        </w:tc>
        <w:tc>
          <w:tcPr>
            <w:tcW w:w="2835" w:type="dxa"/>
            <w:noWrap/>
            <w:hideMark/>
          </w:tcPr>
          <w:p w14:paraId="5B679A52"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24 (18.7)</w:t>
            </w:r>
          </w:p>
        </w:tc>
        <w:tc>
          <w:tcPr>
            <w:tcW w:w="3208" w:type="dxa"/>
            <w:noWrap/>
            <w:hideMark/>
          </w:tcPr>
          <w:p w14:paraId="30983267"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95 (14.1)</w:t>
            </w:r>
          </w:p>
        </w:tc>
        <w:tc>
          <w:tcPr>
            <w:tcW w:w="1180" w:type="dxa"/>
            <w:noWrap/>
            <w:hideMark/>
          </w:tcPr>
          <w:p w14:paraId="59D2617F"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0.29</w:t>
            </w:r>
          </w:p>
        </w:tc>
      </w:tr>
      <w:tr w:rsidR="00901A01" w:rsidRPr="00E94E9F" w14:paraId="64606EF9" w14:textId="77777777" w:rsidTr="00601728">
        <w:trPr>
          <w:trHeight w:val="280"/>
          <w:jc w:val="center"/>
        </w:trPr>
        <w:tc>
          <w:tcPr>
            <w:tcW w:w="3119" w:type="dxa"/>
            <w:noWrap/>
            <w:hideMark/>
          </w:tcPr>
          <w:p w14:paraId="6C36BD9B" w14:textId="77777777" w:rsidR="00901A01" w:rsidRPr="00E94E9F" w:rsidRDefault="00901A01" w:rsidP="00E94E9F">
            <w:pPr>
              <w:spacing w:line="360" w:lineRule="auto"/>
              <w:ind w:firstLineChars="50" w:firstLine="120"/>
              <w:jc w:val="both"/>
              <w:rPr>
                <w:rFonts w:ascii="Book Antiqua" w:eastAsia="Yu Gothic" w:hAnsi="Book Antiqua" w:cs="Arial"/>
              </w:rPr>
            </w:pPr>
            <w:r w:rsidRPr="00E94E9F">
              <w:rPr>
                <w:rFonts w:ascii="Book Antiqua" w:eastAsia="Yu Gothic" w:hAnsi="Book Antiqua" w:cs="Arial"/>
              </w:rPr>
              <w:t>Mod-</w:t>
            </w:r>
            <w:proofErr w:type="spellStart"/>
            <w:r w:rsidRPr="00E94E9F">
              <w:rPr>
                <w:rFonts w:ascii="Book Antiqua" w:eastAsia="Yu Gothic" w:hAnsi="Book Antiqua" w:cs="Arial"/>
              </w:rPr>
              <w:t>por</w:t>
            </w:r>
            <w:proofErr w:type="spellEnd"/>
          </w:p>
        </w:tc>
        <w:tc>
          <w:tcPr>
            <w:tcW w:w="2835" w:type="dxa"/>
            <w:noWrap/>
            <w:hideMark/>
          </w:tcPr>
          <w:p w14:paraId="0B14CBD6"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104 (81.3)</w:t>
            </w:r>
          </w:p>
        </w:tc>
        <w:tc>
          <w:tcPr>
            <w:tcW w:w="3208" w:type="dxa"/>
            <w:noWrap/>
            <w:hideMark/>
          </w:tcPr>
          <w:p w14:paraId="37DC9334"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577 (85.9)</w:t>
            </w:r>
          </w:p>
        </w:tc>
        <w:tc>
          <w:tcPr>
            <w:tcW w:w="1180" w:type="dxa"/>
            <w:noWrap/>
            <w:hideMark/>
          </w:tcPr>
          <w:p w14:paraId="24081027"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w:t>
            </w:r>
          </w:p>
        </w:tc>
      </w:tr>
      <w:tr w:rsidR="00901A01" w:rsidRPr="00E94E9F" w14:paraId="3413669F" w14:textId="77777777" w:rsidTr="00601728">
        <w:trPr>
          <w:trHeight w:val="360"/>
          <w:jc w:val="center"/>
        </w:trPr>
        <w:tc>
          <w:tcPr>
            <w:tcW w:w="3119" w:type="dxa"/>
            <w:noWrap/>
            <w:hideMark/>
          </w:tcPr>
          <w:p w14:paraId="628E393F"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Vascular invasion</w:t>
            </w:r>
            <w:r w:rsidRPr="00E94E9F">
              <w:rPr>
                <w:rFonts w:ascii="Book Antiqua" w:eastAsia="Yu Gothic" w:hAnsi="Book Antiqua" w:cs="Arial"/>
                <w:vertAlign w:val="superscript"/>
              </w:rPr>
              <w:t>1</w:t>
            </w:r>
          </w:p>
        </w:tc>
        <w:tc>
          <w:tcPr>
            <w:tcW w:w="2835" w:type="dxa"/>
            <w:noWrap/>
            <w:hideMark/>
          </w:tcPr>
          <w:p w14:paraId="05370A38" w14:textId="77777777" w:rsidR="00901A01" w:rsidRPr="00E94E9F" w:rsidRDefault="00901A01" w:rsidP="00E94E9F">
            <w:pPr>
              <w:spacing w:line="360" w:lineRule="auto"/>
              <w:jc w:val="both"/>
              <w:rPr>
                <w:rFonts w:ascii="Book Antiqua" w:eastAsia="Times New Roman" w:hAnsi="Book Antiqua"/>
              </w:rPr>
            </w:pPr>
          </w:p>
        </w:tc>
        <w:tc>
          <w:tcPr>
            <w:tcW w:w="3208" w:type="dxa"/>
            <w:noWrap/>
            <w:hideMark/>
          </w:tcPr>
          <w:p w14:paraId="2B8FC223" w14:textId="77777777" w:rsidR="00901A01" w:rsidRPr="00E94E9F" w:rsidRDefault="00901A01" w:rsidP="00E94E9F">
            <w:pPr>
              <w:spacing w:line="360" w:lineRule="auto"/>
              <w:jc w:val="both"/>
              <w:rPr>
                <w:rFonts w:ascii="Book Antiqua" w:eastAsia="Times New Roman" w:hAnsi="Book Antiqua"/>
              </w:rPr>
            </w:pPr>
          </w:p>
        </w:tc>
        <w:tc>
          <w:tcPr>
            <w:tcW w:w="1180" w:type="dxa"/>
            <w:noWrap/>
            <w:hideMark/>
          </w:tcPr>
          <w:p w14:paraId="4517909B" w14:textId="77777777" w:rsidR="00901A01" w:rsidRPr="00E94E9F" w:rsidRDefault="00901A01" w:rsidP="00E94E9F">
            <w:pPr>
              <w:spacing w:line="360" w:lineRule="auto"/>
              <w:jc w:val="both"/>
              <w:rPr>
                <w:rFonts w:ascii="Book Antiqua" w:eastAsia="Times New Roman" w:hAnsi="Book Antiqua"/>
              </w:rPr>
            </w:pPr>
          </w:p>
        </w:tc>
      </w:tr>
      <w:tr w:rsidR="00901A01" w:rsidRPr="00E94E9F" w14:paraId="5DDE3418" w14:textId="77777777" w:rsidTr="00601728">
        <w:trPr>
          <w:trHeight w:val="280"/>
          <w:jc w:val="center"/>
        </w:trPr>
        <w:tc>
          <w:tcPr>
            <w:tcW w:w="3119" w:type="dxa"/>
            <w:noWrap/>
            <w:hideMark/>
          </w:tcPr>
          <w:p w14:paraId="6754B335" w14:textId="77777777" w:rsidR="00901A01" w:rsidRPr="00E94E9F" w:rsidRDefault="00901A01" w:rsidP="00E94E9F">
            <w:pPr>
              <w:spacing w:line="360" w:lineRule="auto"/>
              <w:ind w:firstLineChars="50" w:firstLine="120"/>
              <w:jc w:val="both"/>
              <w:rPr>
                <w:rFonts w:ascii="Book Antiqua" w:eastAsia="Yu Gothic" w:hAnsi="Book Antiqua" w:cs="Arial"/>
              </w:rPr>
            </w:pPr>
            <w:r w:rsidRPr="00E94E9F">
              <w:rPr>
                <w:rFonts w:ascii="Book Antiqua" w:eastAsia="Yu Gothic" w:hAnsi="Book Antiqua" w:cs="Arial"/>
              </w:rPr>
              <w:t>Yes</w:t>
            </w:r>
          </w:p>
        </w:tc>
        <w:tc>
          <w:tcPr>
            <w:tcW w:w="2835" w:type="dxa"/>
            <w:noWrap/>
            <w:hideMark/>
          </w:tcPr>
          <w:p w14:paraId="376BE31A"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11 (8.6)</w:t>
            </w:r>
          </w:p>
        </w:tc>
        <w:tc>
          <w:tcPr>
            <w:tcW w:w="3208" w:type="dxa"/>
            <w:noWrap/>
            <w:hideMark/>
          </w:tcPr>
          <w:p w14:paraId="40F43709"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145 (21.6)</w:t>
            </w:r>
          </w:p>
        </w:tc>
        <w:tc>
          <w:tcPr>
            <w:tcW w:w="1180" w:type="dxa"/>
            <w:noWrap/>
            <w:hideMark/>
          </w:tcPr>
          <w:p w14:paraId="73F01EE5"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&lt; 0.001</w:t>
            </w:r>
          </w:p>
        </w:tc>
      </w:tr>
      <w:tr w:rsidR="00901A01" w:rsidRPr="00E94E9F" w14:paraId="5579A0DD" w14:textId="77777777" w:rsidTr="00601728">
        <w:trPr>
          <w:trHeight w:val="280"/>
          <w:jc w:val="center"/>
        </w:trPr>
        <w:tc>
          <w:tcPr>
            <w:tcW w:w="3119" w:type="dxa"/>
            <w:noWrap/>
            <w:hideMark/>
          </w:tcPr>
          <w:p w14:paraId="30817521" w14:textId="77777777" w:rsidR="00901A01" w:rsidRPr="00E94E9F" w:rsidRDefault="00901A01" w:rsidP="00E94E9F">
            <w:pPr>
              <w:spacing w:line="360" w:lineRule="auto"/>
              <w:ind w:firstLineChars="50" w:firstLine="120"/>
              <w:jc w:val="both"/>
              <w:rPr>
                <w:rFonts w:ascii="Book Antiqua" w:eastAsia="Yu Gothic" w:hAnsi="Book Antiqua" w:cs="Arial"/>
              </w:rPr>
            </w:pPr>
            <w:r w:rsidRPr="00E94E9F">
              <w:rPr>
                <w:rFonts w:ascii="Book Antiqua" w:eastAsia="Yu Gothic" w:hAnsi="Book Antiqua" w:cs="Arial"/>
              </w:rPr>
              <w:lastRenderedPageBreak/>
              <w:t>No</w:t>
            </w:r>
          </w:p>
        </w:tc>
        <w:tc>
          <w:tcPr>
            <w:tcW w:w="2835" w:type="dxa"/>
            <w:noWrap/>
            <w:hideMark/>
          </w:tcPr>
          <w:p w14:paraId="717748DA"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117 (91.4)</w:t>
            </w:r>
          </w:p>
        </w:tc>
        <w:tc>
          <w:tcPr>
            <w:tcW w:w="3208" w:type="dxa"/>
            <w:noWrap/>
            <w:hideMark/>
          </w:tcPr>
          <w:p w14:paraId="0832D98C"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527 (78.4)</w:t>
            </w:r>
          </w:p>
        </w:tc>
        <w:tc>
          <w:tcPr>
            <w:tcW w:w="1180" w:type="dxa"/>
            <w:noWrap/>
            <w:hideMark/>
          </w:tcPr>
          <w:p w14:paraId="21D07733"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w:t>
            </w:r>
          </w:p>
        </w:tc>
      </w:tr>
      <w:tr w:rsidR="00901A01" w:rsidRPr="00E94E9F" w14:paraId="4472229F" w14:textId="77777777" w:rsidTr="00601728">
        <w:trPr>
          <w:trHeight w:val="360"/>
          <w:jc w:val="center"/>
        </w:trPr>
        <w:tc>
          <w:tcPr>
            <w:tcW w:w="3119" w:type="dxa"/>
            <w:noWrap/>
            <w:hideMark/>
          </w:tcPr>
          <w:p w14:paraId="361D271C"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Liver fibrosis score</w:t>
            </w:r>
            <w:r w:rsidRPr="00E94E9F">
              <w:rPr>
                <w:rFonts w:ascii="Book Antiqua" w:eastAsia="Yu Gothic" w:hAnsi="Book Antiqua" w:cs="Arial"/>
                <w:vertAlign w:val="superscript"/>
              </w:rPr>
              <w:t>2</w:t>
            </w:r>
          </w:p>
        </w:tc>
        <w:tc>
          <w:tcPr>
            <w:tcW w:w="2835" w:type="dxa"/>
            <w:noWrap/>
            <w:hideMark/>
          </w:tcPr>
          <w:p w14:paraId="17723B6F" w14:textId="77777777" w:rsidR="00901A01" w:rsidRPr="00E94E9F" w:rsidRDefault="00901A01" w:rsidP="00E94E9F">
            <w:pPr>
              <w:spacing w:line="360" w:lineRule="auto"/>
              <w:jc w:val="both"/>
              <w:rPr>
                <w:rFonts w:ascii="Book Antiqua" w:eastAsia="Times New Roman" w:hAnsi="Book Antiqua"/>
              </w:rPr>
            </w:pPr>
          </w:p>
        </w:tc>
        <w:tc>
          <w:tcPr>
            <w:tcW w:w="3208" w:type="dxa"/>
            <w:noWrap/>
            <w:hideMark/>
          </w:tcPr>
          <w:p w14:paraId="145ED822" w14:textId="77777777" w:rsidR="00901A01" w:rsidRPr="00E94E9F" w:rsidRDefault="00901A01" w:rsidP="00E94E9F">
            <w:pPr>
              <w:spacing w:line="360" w:lineRule="auto"/>
              <w:jc w:val="both"/>
              <w:rPr>
                <w:rFonts w:ascii="Book Antiqua" w:eastAsia="Times New Roman" w:hAnsi="Book Antiqua"/>
              </w:rPr>
            </w:pPr>
          </w:p>
        </w:tc>
        <w:tc>
          <w:tcPr>
            <w:tcW w:w="1180" w:type="dxa"/>
            <w:noWrap/>
            <w:hideMark/>
          </w:tcPr>
          <w:p w14:paraId="15965CC8" w14:textId="77777777" w:rsidR="00901A01" w:rsidRPr="00E94E9F" w:rsidRDefault="00901A01" w:rsidP="00E94E9F">
            <w:pPr>
              <w:spacing w:line="360" w:lineRule="auto"/>
              <w:jc w:val="both"/>
              <w:rPr>
                <w:rFonts w:ascii="Book Antiqua" w:eastAsia="Times New Roman" w:hAnsi="Book Antiqua"/>
              </w:rPr>
            </w:pPr>
          </w:p>
        </w:tc>
      </w:tr>
      <w:tr w:rsidR="00901A01" w:rsidRPr="00E94E9F" w14:paraId="25BDDB63" w14:textId="77777777" w:rsidTr="00601728">
        <w:trPr>
          <w:trHeight w:val="280"/>
          <w:jc w:val="center"/>
        </w:trPr>
        <w:tc>
          <w:tcPr>
            <w:tcW w:w="3119" w:type="dxa"/>
            <w:noWrap/>
            <w:hideMark/>
          </w:tcPr>
          <w:p w14:paraId="69A70FEA" w14:textId="77777777" w:rsidR="00901A01" w:rsidRPr="00E94E9F" w:rsidRDefault="00901A01" w:rsidP="00E94E9F">
            <w:pPr>
              <w:spacing w:line="360" w:lineRule="auto"/>
              <w:ind w:firstLineChars="50" w:firstLine="120"/>
              <w:jc w:val="both"/>
              <w:rPr>
                <w:rFonts w:ascii="Book Antiqua" w:eastAsia="Yu Gothic" w:hAnsi="Book Antiqua" w:cs="Arial"/>
              </w:rPr>
            </w:pPr>
            <w:r w:rsidRPr="00E94E9F">
              <w:rPr>
                <w:rFonts w:ascii="Book Antiqua" w:eastAsia="Yu Gothic" w:hAnsi="Book Antiqua" w:cs="Arial"/>
              </w:rPr>
              <w:t>0-1</w:t>
            </w:r>
          </w:p>
        </w:tc>
        <w:tc>
          <w:tcPr>
            <w:tcW w:w="2835" w:type="dxa"/>
            <w:noWrap/>
            <w:hideMark/>
          </w:tcPr>
          <w:p w14:paraId="491A8243"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44 (34.4)</w:t>
            </w:r>
          </w:p>
        </w:tc>
        <w:tc>
          <w:tcPr>
            <w:tcW w:w="3208" w:type="dxa"/>
            <w:noWrap/>
            <w:hideMark/>
          </w:tcPr>
          <w:p w14:paraId="190420A7"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143 (21.2)</w:t>
            </w:r>
          </w:p>
        </w:tc>
        <w:tc>
          <w:tcPr>
            <w:tcW w:w="1180" w:type="dxa"/>
            <w:noWrap/>
            <w:hideMark/>
          </w:tcPr>
          <w:p w14:paraId="4E65781D"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&lt; 0.0001</w:t>
            </w:r>
          </w:p>
        </w:tc>
      </w:tr>
      <w:tr w:rsidR="00901A01" w:rsidRPr="00E94E9F" w14:paraId="4E9C23A4" w14:textId="77777777" w:rsidTr="00601728">
        <w:trPr>
          <w:trHeight w:val="280"/>
          <w:jc w:val="center"/>
        </w:trPr>
        <w:tc>
          <w:tcPr>
            <w:tcW w:w="3119" w:type="dxa"/>
            <w:noWrap/>
            <w:hideMark/>
          </w:tcPr>
          <w:p w14:paraId="7F961930" w14:textId="77777777" w:rsidR="00901A01" w:rsidRPr="00E94E9F" w:rsidRDefault="00901A01" w:rsidP="00E94E9F">
            <w:pPr>
              <w:spacing w:line="360" w:lineRule="auto"/>
              <w:ind w:firstLineChars="50" w:firstLine="120"/>
              <w:jc w:val="both"/>
              <w:rPr>
                <w:rFonts w:ascii="Book Antiqua" w:eastAsia="Yu Gothic" w:hAnsi="Book Antiqua" w:cs="Arial"/>
              </w:rPr>
            </w:pPr>
            <w:r w:rsidRPr="00E94E9F">
              <w:rPr>
                <w:rFonts w:ascii="Book Antiqua" w:eastAsia="Yu Gothic" w:hAnsi="Book Antiqua" w:cs="Arial"/>
              </w:rPr>
              <w:t>2</w:t>
            </w:r>
          </w:p>
        </w:tc>
        <w:tc>
          <w:tcPr>
            <w:tcW w:w="2835" w:type="dxa"/>
            <w:noWrap/>
            <w:hideMark/>
          </w:tcPr>
          <w:p w14:paraId="3C51376E"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43 (33.6)</w:t>
            </w:r>
          </w:p>
        </w:tc>
        <w:tc>
          <w:tcPr>
            <w:tcW w:w="3208" w:type="dxa"/>
            <w:noWrap/>
            <w:hideMark/>
          </w:tcPr>
          <w:p w14:paraId="12C84D82"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172 (25.6)</w:t>
            </w:r>
          </w:p>
        </w:tc>
        <w:tc>
          <w:tcPr>
            <w:tcW w:w="1180" w:type="dxa"/>
            <w:noWrap/>
            <w:hideMark/>
          </w:tcPr>
          <w:p w14:paraId="29521FD6"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w:t>
            </w:r>
          </w:p>
        </w:tc>
      </w:tr>
      <w:tr w:rsidR="00901A01" w:rsidRPr="00E94E9F" w14:paraId="0A1C589C" w14:textId="77777777" w:rsidTr="00601728">
        <w:trPr>
          <w:trHeight w:val="280"/>
          <w:jc w:val="center"/>
        </w:trPr>
        <w:tc>
          <w:tcPr>
            <w:tcW w:w="3119" w:type="dxa"/>
            <w:noWrap/>
            <w:hideMark/>
          </w:tcPr>
          <w:p w14:paraId="57102EAE" w14:textId="77777777" w:rsidR="00901A01" w:rsidRPr="00E94E9F" w:rsidRDefault="00901A01" w:rsidP="00E94E9F">
            <w:pPr>
              <w:spacing w:line="360" w:lineRule="auto"/>
              <w:ind w:firstLineChars="50" w:firstLine="120"/>
              <w:jc w:val="both"/>
              <w:rPr>
                <w:rFonts w:ascii="Book Antiqua" w:eastAsia="Yu Gothic" w:hAnsi="Book Antiqua" w:cs="Arial"/>
              </w:rPr>
            </w:pPr>
            <w:r w:rsidRPr="00E94E9F">
              <w:rPr>
                <w:rFonts w:ascii="Book Antiqua" w:eastAsia="Yu Gothic" w:hAnsi="Book Antiqua" w:cs="Arial"/>
              </w:rPr>
              <w:t>3</w:t>
            </w:r>
          </w:p>
        </w:tc>
        <w:tc>
          <w:tcPr>
            <w:tcW w:w="2835" w:type="dxa"/>
            <w:noWrap/>
            <w:hideMark/>
          </w:tcPr>
          <w:p w14:paraId="22DBBCD4"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22 (17.2)</w:t>
            </w:r>
          </w:p>
        </w:tc>
        <w:tc>
          <w:tcPr>
            <w:tcW w:w="3208" w:type="dxa"/>
            <w:noWrap/>
            <w:hideMark/>
          </w:tcPr>
          <w:p w14:paraId="62E7CEE8"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149 (22.2)</w:t>
            </w:r>
          </w:p>
        </w:tc>
        <w:tc>
          <w:tcPr>
            <w:tcW w:w="1180" w:type="dxa"/>
            <w:noWrap/>
            <w:hideMark/>
          </w:tcPr>
          <w:p w14:paraId="71F97577"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w:t>
            </w:r>
          </w:p>
        </w:tc>
      </w:tr>
      <w:tr w:rsidR="00901A01" w:rsidRPr="00E94E9F" w14:paraId="07A5E5FD" w14:textId="77777777" w:rsidTr="00601728">
        <w:trPr>
          <w:trHeight w:val="280"/>
          <w:jc w:val="center"/>
        </w:trPr>
        <w:tc>
          <w:tcPr>
            <w:tcW w:w="3119" w:type="dxa"/>
            <w:tcBorders>
              <w:bottom w:val="single" w:sz="4" w:space="0" w:color="auto"/>
            </w:tcBorders>
            <w:noWrap/>
            <w:hideMark/>
          </w:tcPr>
          <w:p w14:paraId="7C800E3E" w14:textId="77777777" w:rsidR="00901A01" w:rsidRPr="00E94E9F" w:rsidRDefault="00901A01" w:rsidP="00E94E9F">
            <w:pPr>
              <w:spacing w:line="360" w:lineRule="auto"/>
              <w:ind w:firstLineChars="50" w:firstLine="120"/>
              <w:jc w:val="both"/>
              <w:rPr>
                <w:rFonts w:ascii="Book Antiqua" w:eastAsia="Yu Gothic" w:hAnsi="Book Antiqua" w:cs="Arial"/>
              </w:rPr>
            </w:pPr>
            <w:r w:rsidRPr="00E94E9F">
              <w:rPr>
                <w:rFonts w:ascii="Book Antiqua" w:eastAsia="Yu Gothic" w:hAnsi="Book Antiqua" w:cs="Arial"/>
              </w:rPr>
              <w:t>4</w:t>
            </w:r>
          </w:p>
        </w:tc>
        <w:tc>
          <w:tcPr>
            <w:tcW w:w="2835" w:type="dxa"/>
            <w:tcBorders>
              <w:bottom w:val="single" w:sz="4" w:space="0" w:color="auto"/>
            </w:tcBorders>
            <w:noWrap/>
            <w:hideMark/>
          </w:tcPr>
          <w:p w14:paraId="57AF5BDB"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19 (14.8)</w:t>
            </w:r>
          </w:p>
        </w:tc>
        <w:tc>
          <w:tcPr>
            <w:tcW w:w="3208" w:type="dxa"/>
            <w:tcBorders>
              <w:bottom w:val="single" w:sz="4" w:space="0" w:color="auto"/>
            </w:tcBorders>
            <w:noWrap/>
            <w:hideMark/>
          </w:tcPr>
          <w:p w14:paraId="7D63B9CB"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208 (31.0)</w:t>
            </w:r>
          </w:p>
        </w:tc>
        <w:tc>
          <w:tcPr>
            <w:tcW w:w="1180" w:type="dxa"/>
            <w:tcBorders>
              <w:bottom w:val="single" w:sz="4" w:space="0" w:color="auto"/>
            </w:tcBorders>
            <w:noWrap/>
            <w:hideMark/>
          </w:tcPr>
          <w:p w14:paraId="75DBADC2"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w:t>
            </w:r>
          </w:p>
        </w:tc>
      </w:tr>
    </w:tbl>
    <w:p w14:paraId="0274CDCA" w14:textId="77777777" w:rsidR="00901A01" w:rsidRPr="00E94E9F" w:rsidRDefault="00901A01" w:rsidP="00E94E9F">
      <w:pPr>
        <w:spacing w:line="360" w:lineRule="auto"/>
        <w:jc w:val="both"/>
        <w:rPr>
          <w:rFonts w:ascii="Book Antiqua" w:hAnsi="Book Antiqua"/>
        </w:rPr>
      </w:pPr>
      <w:r w:rsidRPr="00E94E9F">
        <w:rPr>
          <w:rFonts w:ascii="Book Antiqua" w:hAnsi="Book Antiqua" w:cs="Segoe UI Symbol"/>
          <w:vertAlign w:val="superscript"/>
        </w:rPr>
        <w:t>1</w:t>
      </w:r>
      <w:r w:rsidRPr="00E94E9F">
        <w:rPr>
          <w:rFonts w:ascii="Book Antiqua" w:hAnsi="Book Antiqua"/>
        </w:rPr>
        <w:t>Liver Cancer Study Group of Japan, 6</w:t>
      </w:r>
      <w:r w:rsidRPr="00E94E9F">
        <w:rPr>
          <w:rFonts w:ascii="Book Antiqua" w:hAnsi="Book Antiqua"/>
          <w:vertAlign w:val="superscript"/>
        </w:rPr>
        <w:t>th</w:t>
      </w:r>
      <w:r w:rsidRPr="00E94E9F">
        <w:rPr>
          <w:rFonts w:ascii="Book Antiqua" w:hAnsi="Book Antiqua"/>
        </w:rPr>
        <w:t xml:space="preserve"> edition.</w:t>
      </w:r>
    </w:p>
    <w:p w14:paraId="56077EAC" w14:textId="77777777" w:rsidR="00901A01" w:rsidRPr="00E94E9F" w:rsidRDefault="00901A01" w:rsidP="00E94E9F">
      <w:pPr>
        <w:spacing w:line="360" w:lineRule="auto"/>
        <w:jc w:val="both"/>
        <w:rPr>
          <w:rFonts w:ascii="Book Antiqua" w:hAnsi="Book Antiqua"/>
        </w:rPr>
      </w:pPr>
      <w:r w:rsidRPr="00E94E9F">
        <w:rPr>
          <w:rFonts w:ascii="Book Antiqua" w:hAnsi="Book Antiqua"/>
          <w:vertAlign w:val="superscript"/>
        </w:rPr>
        <w:t>2</w:t>
      </w:r>
      <w:r w:rsidRPr="00E94E9F">
        <w:rPr>
          <w:rFonts w:ascii="Book Antiqua" w:hAnsi="Book Antiqua"/>
        </w:rPr>
        <w:t xml:space="preserve">Liver fibrosis was graded and staged according to the New </w:t>
      </w:r>
      <w:proofErr w:type="spellStart"/>
      <w:r w:rsidRPr="00E94E9F">
        <w:rPr>
          <w:rFonts w:ascii="Book Antiqua" w:hAnsi="Book Antiqua"/>
        </w:rPr>
        <w:t>Inuyama</w:t>
      </w:r>
      <w:proofErr w:type="spellEnd"/>
      <w:r w:rsidRPr="00E94E9F">
        <w:rPr>
          <w:rFonts w:ascii="Book Antiqua" w:hAnsi="Book Antiqua"/>
        </w:rPr>
        <w:t xml:space="preserve"> classification system as follows: F1 (periportal expansion), F2 (</w:t>
      </w:r>
      <w:proofErr w:type="spellStart"/>
      <w:r w:rsidRPr="00E94E9F">
        <w:rPr>
          <w:rFonts w:ascii="Book Antiqua" w:hAnsi="Book Antiqua"/>
        </w:rPr>
        <w:t>porto</w:t>
      </w:r>
      <w:proofErr w:type="spellEnd"/>
      <w:r w:rsidRPr="00E94E9F">
        <w:rPr>
          <w:rFonts w:ascii="Book Antiqua" w:hAnsi="Book Antiqua"/>
        </w:rPr>
        <w:t>-portal septa), F3 (</w:t>
      </w:r>
      <w:proofErr w:type="spellStart"/>
      <w:r w:rsidRPr="00E94E9F">
        <w:rPr>
          <w:rFonts w:ascii="Book Antiqua" w:hAnsi="Book Antiqua"/>
        </w:rPr>
        <w:t>porto</w:t>
      </w:r>
      <w:proofErr w:type="spellEnd"/>
      <w:r w:rsidRPr="00E94E9F">
        <w:rPr>
          <w:rFonts w:ascii="Book Antiqua" w:hAnsi="Book Antiqua"/>
        </w:rPr>
        <w:t>-central linkage or bridging fibrosis), and F4 (cirrhosis).</w:t>
      </w:r>
    </w:p>
    <w:p w14:paraId="7893607A" w14:textId="02C20076" w:rsidR="00901A01" w:rsidRPr="00E94E9F" w:rsidRDefault="00901A01" w:rsidP="00E94E9F">
      <w:pPr>
        <w:spacing w:line="360" w:lineRule="auto"/>
        <w:jc w:val="both"/>
        <w:rPr>
          <w:rFonts w:ascii="Book Antiqua" w:hAnsi="Book Antiqua"/>
        </w:rPr>
      </w:pPr>
      <w:r w:rsidRPr="00E94E9F">
        <w:rPr>
          <w:rFonts w:ascii="Book Antiqua" w:hAnsi="Book Antiqua"/>
          <w:i/>
          <w:iCs/>
        </w:rPr>
        <w:t>P</w:t>
      </w:r>
      <w:r w:rsidRPr="00E94E9F">
        <w:rPr>
          <w:rFonts w:ascii="Book Antiqua" w:hAnsi="Book Antiqua"/>
        </w:rPr>
        <w:t xml:space="preserve"> values were determined by the </w:t>
      </w:r>
      <w:r w:rsidRPr="00E94E9F">
        <w:rPr>
          <w:rFonts w:ascii="Book Antiqua" w:eastAsia="Yu Mincho" w:hAnsi="Book Antiqua"/>
          <w:i/>
          <w:iCs/>
        </w:rPr>
        <w:t>χ</w:t>
      </w:r>
      <w:r w:rsidRPr="00E94E9F">
        <w:rPr>
          <w:rFonts w:ascii="Book Antiqua" w:eastAsia="Yu Mincho" w:hAnsi="Book Antiqua"/>
          <w:i/>
          <w:iCs/>
          <w:vertAlign w:val="superscript"/>
        </w:rPr>
        <w:t>2</w:t>
      </w:r>
      <w:r w:rsidRPr="00E94E9F">
        <w:rPr>
          <w:rFonts w:ascii="Book Antiqua" w:hAnsi="Book Antiqua"/>
        </w:rPr>
        <w:t xml:space="preserve"> test or the Mann-Whitney </w:t>
      </w:r>
      <w:r w:rsidRPr="00E94E9F">
        <w:rPr>
          <w:rFonts w:ascii="Book Antiqua" w:hAnsi="Book Antiqua"/>
          <w:i/>
          <w:iCs/>
        </w:rPr>
        <w:t>U</w:t>
      </w:r>
      <w:r w:rsidRPr="00E94E9F">
        <w:rPr>
          <w:rFonts w:ascii="Book Antiqua" w:hAnsi="Book Antiqua"/>
        </w:rPr>
        <w:t xml:space="preserve"> test. The liver fibrosis score was assessed by expert pathologists using a noncancerous lesion from the resected specimen. RD: Renal dysfunction; CKD: C</w:t>
      </w:r>
      <w:bookmarkStart w:id="5" w:name="_Hlk107480157"/>
      <w:r w:rsidRPr="00E94E9F">
        <w:rPr>
          <w:rFonts w:ascii="Book Antiqua" w:hAnsi="Book Antiqua"/>
        </w:rPr>
        <w:t xml:space="preserve">hronic kidney </w:t>
      </w:r>
      <w:proofErr w:type="gramStart"/>
      <w:r w:rsidRPr="00E94E9F">
        <w:rPr>
          <w:rFonts w:ascii="Book Antiqua" w:hAnsi="Book Antiqua"/>
        </w:rPr>
        <w:t>disease</w:t>
      </w:r>
      <w:bookmarkEnd w:id="5"/>
      <w:r w:rsidRPr="00E94E9F">
        <w:rPr>
          <w:rFonts w:ascii="Book Antiqua" w:hAnsi="Book Antiqua"/>
        </w:rPr>
        <w:t xml:space="preserve">; </w:t>
      </w:r>
      <w:r w:rsidR="00D478C1" w:rsidRPr="00E94E9F">
        <w:rPr>
          <w:rFonts w:ascii="Book Antiqua" w:eastAsia="Book Antiqua" w:hAnsi="Book Antiqua" w:cs="Book Antiqua"/>
          <w:color w:val="000000"/>
        </w:rPr>
        <w:t xml:space="preserve"> EGFR</w:t>
      </w:r>
      <w:proofErr w:type="gramEnd"/>
      <w:r w:rsidR="00D478C1" w:rsidRPr="00E94E9F">
        <w:rPr>
          <w:rFonts w:ascii="Book Antiqua" w:eastAsia="Book Antiqua" w:hAnsi="Book Antiqua" w:cs="Book Antiqua"/>
          <w:color w:val="000000"/>
        </w:rPr>
        <w:t>: Estimated glomerular filtration rate</w:t>
      </w:r>
      <w:r w:rsidRPr="00E94E9F">
        <w:rPr>
          <w:rFonts w:ascii="Book Antiqua" w:hAnsi="Book Antiqua"/>
        </w:rPr>
        <w:t>.</w:t>
      </w:r>
    </w:p>
    <w:p w14:paraId="48E930EA" w14:textId="77777777" w:rsidR="00901A01" w:rsidRPr="00E94E9F" w:rsidRDefault="00901A01" w:rsidP="00E94E9F">
      <w:pPr>
        <w:spacing w:line="360" w:lineRule="auto"/>
        <w:jc w:val="both"/>
        <w:rPr>
          <w:rFonts w:ascii="Book Antiqua" w:hAnsi="Book Antiqua"/>
        </w:rPr>
        <w:sectPr w:rsidR="00901A01" w:rsidRPr="00E94E9F" w:rsidSect="00E83725">
          <w:pgSz w:w="11906" w:h="16838"/>
          <w:pgMar w:top="1985" w:right="1701" w:bottom="1701" w:left="1701" w:header="851" w:footer="992" w:gutter="0"/>
          <w:cols w:space="425"/>
          <w:docGrid w:type="linesAndChars" w:linePitch="365"/>
        </w:sectPr>
      </w:pPr>
    </w:p>
    <w:p w14:paraId="35065FF1" w14:textId="77777777" w:rsidR="00901A01" w:rsidRPr="00E94E9F" w:rsidRDefault="00901A01" w:rsidP="00E94E9F">
      <w:pPr>
        <w:spacing w:line="360" w:lineRule="auto"/>
        <w:jc w:val="both"/>
        <w:rPr>
          <w:rFonts w:ascii="Book Antiqua" w:hAnsi="Book Antiqua"/>
        </w:rPr>
      </w:pPr>
      <w:r w:rsidRPr="00E94E9F">
        <w:rPr>
          <w:rFonts w:ascii="Book Antiqua" w:hAnsi="Book Antiqua"/>
          <w:b/>
          <w:bCs/>
        </w:rPr>
        <w:lastRenderedPageBreak/>
        <w:t>Table 4 Intraoperative parameters in the patients with severe</w:t>
      </w:r>
      <w:r w:rsidRPr="00E94E9F">
        <w:rPr>
          <w:rFonts w:ascii="Book Antiqua" w:eastAsia="Yu Mincho" w:hAnsi="Book Antiqua" w:cs="Arial"/>
          <w:b/>
          <w:bCs/>
        </w:rPr>
        <w:t xml:space="preserve"> and</w:t>
      </w:r>
      <w:r w:rsidRPr="00E94E9F">
        <w:rPr>
          <w:rFonts w:ascii="Book Antiqua" w:hAnsi="Book Antiqua"/>
          <w:b/>
          <w:bCs/>
        </w:rPr>
        <w:t xml:space="preserve"> mild chronic kidney disease and without renal dysfunction</w:t>
      </w:r>
    </w:p>
    <w:tbl>
      <w:tblPr>
        <w:tblW w:w="10348" w:type="dxa"/>
        <w:jc w:val="center"/>
        <w:tblLook w:val="04A0" w:firstRow="1" w:lastRow="0" w:firstColumn="1" w:lastColumn="0" w:noHBand="0" w:noVBand="1"/>
      </w:tblPr>
      <w:tblGrid>
        <w:gridCol w:w="2977"/>
        <w:gridCol w:w="1843"/>
        <w:gridCol w:w="2126"/>
        <w:gridCol w:w="1985"/>
        <w:gridCol w:w="1417"/>
      </w:tblGrid>
      <w:tr w:rsidR="00901A01" w:rsidRPr="00E94E9F" w14:paraId="5B6AFDF3" w14:textId="77777777" w:rsidTr="00601728">
        <w:trPr>
          <w:trHeight w:val="280"/>
          <w:jc w:val="center"/>
        </w:trPr>
        <w:tc>
          <w:tcPr>
            <w:tcW w:w="2977" w:type="dxa"/>
            <w:vMerge w:val="restart"/>
            <w:tcBorders>
              <w:top w:val="single" w:sz="4" w:space="0" w:color="auto"/>
              <w:bottom w:val="single" w:sz="4" w:space="0" w:color="auto"/>
            </w:tcBorders>
            <w:noWrap/>
            <w:hideMark/>
          </w:tcPr>
          <w:p w14:paraId="509B7FB6" w14:textId="77777777" w:rsidR="00901A01" w:rsidRPr="00E94E9F" w:rsidRDefault="00901A01" w:rsidP="00E94E9F">
            <w:pPr>
              <w:spacing w:line="360" w:lineRule="auto"/>
              <w:jc w:val="both"/>
              <w:rPr>
                <w:rFonts w:ascii="Book Antiqua" w:eastAsia="Times New Roman" w:hAnsi="Book Antiqua"/>
              </w:rPr>
            </w:pPr>
          </w:p>
        </w:tc>
        <w:tc>
          <w:tcPr>
            <w:tcW w:w="5954" w:type="dxa"/>
            <w:gridSpan w:val="3"/>
            <w:tcBorders>
              <w:top w:val="single" w:sz="4" w:space="0" w:color="auto"/>
              <w:bottom w:val="single" w:sz="4" w:space="0" w:color="auto"/>
            </w:tcBorders>
            <w:noWrap/>
            <w:hideMark/>
          </w:tcPr>
          <w:p w14:paraId="787F36D1" w14:textId="77777777" w:rsidR="00901A01" w:rsidRPr="00E94E9F" w:rsidRDefault="00901A01" w:rsidP="00E94E9F">
            <w:pPr>
              <w:spacing w:line="360" w:lineRule="auto"/>
              <w:jc w:val="both"/>
              <w:rPr>
                <w:rFonts w:ascii="Book Antiqua" w:eastAsia="Yu Gothic" w:hAnsi="Book Antiqua" w:cs="Arial"/>
                <w:b/>
                <w:bCs/>
              </w:rPr>
            </w:pPr>
            <w:r w:rsidRPr="00E94E9F">
              <w:rPr>
                <w:rFonts w:ascii="Book Antiqua" w:eastAsia="Yu Gothic" w:hAnsi="Book Antiqua" w:cs="Arial"/>
                <w:b/>
                <w:bCs/>
              </w:rPr>
              <w:t>CKD stage</w:t>
            </w:r>
          </w:p>
        </w:tc>
        <w:tc>
          <w:tcPr>
            <w:tcW w:w="1417" w:type="dxa"/>
            <w:vMerge w:val="restart"/>
            <w:tcBorders>
              <w:top w:val="single" w:sz="4" w:space="0" w:color="auto"/>
              <w:bottom w:val="single" w:sz="4" w:space="0" w:color="auto"/>
            </w:tcBorders>
            <w:noWrap/>
            <w:hideMark/>
          </w:tcPr>
          <w:p w14:paraId="4366D7A0" w14:textId="77777777" w:rsidR="00901A01" w:rsidRPr="00E94E9F" w:rsidRDefault="00901A01" w:rsidP="00E94E9F">
            <w:pPr>
              <w:spacing w:line="360" w:lineRule="auto"/>
              <w:jc w:val="both"/>
              <w:rPr>
                <w:rFonts w:ascii="Book Antiqua" w:eastAsia="Yu Gothic" w:hAnsi="Book Antiqua" w:cs="Arial"/>
                <w:b/>
                <w:bCs/>
              </w:rPr>
            </w:pPr>
            <w:r w:rsidRPr="00E94E9F">
              <w:rPr>
                <w:rFonts w:ascii="Book Antiqua" w:eastAsia="Yu Gothic" w:hAnsi="Book Antiqua" w:cs="Arial"/>
                <w:b/>
                <w:bCs/>
                <w:i/>
                <w:iCs/>
              </w:rPr>
              <w:t xml:space="preserve">P </w:t>
            </w:r>
            <w:r w:rsidRPr="00E94E9F">
              <w:rPr>
                <w:rFonts w:ascii="Book Antiqua" w:eastAsia="Yu Gothic" w:hAnsi="Book Antiqua" w:cs="Arial"/>
                <w:b/>
                <w:bCs/>
              </w:rPr>
              <w:t>value</w:t>
            </w:r>
          </w:p>
        </w:tc>
      </w:tr>
      <w:tr w:rsidR="00901A01" w:rsidRPr="00E94E9F" w14:paraId="1DF62D69" w14:textId="77777777" w:rsidTr="00601728">
        <w:trPr>
          <w:trHeight w:val="280"/>
          <w:jc w:val="center"/>
        </w:trPr>
        <w:tc>
          <w:tcPr>
            <w:tcW w:w="2977" w:type="dxa"/>
            <w:vMerge/>
            <w:tcBorders>
              <w:top w:val="single" w:sz="4" w:space="0" w:color="auto"/>
              <w:bottom w:val="single" w:sz="4" w:space="0" w:color="auto"/>
            </w:tcBorders>
            <w:noWrap/>
            <w:hideMark/>
          </w:tcPr>
          <w:p w14:paraId="329D318A" w14:textId="77777777" w:rsidR="00901A01" w:rsidRPr="00E94E9F" w:rsidRDefault="00901A01" w:rsidP="00E94E9F">
            <w:pPr>
              <w:spacing w:line="360" w:lineRule="auto"/>
              <w:jc w:val="both"/>
              <w:rPr>
                <w:rFonts w:ascii="Book Antiqua" w:eastAsia="Times New Roman" w:hAnsi="Book Antiqua"/>
              </w:rPr>
            </w:pPr>
          </w:p>
        </w:tc>
        <w:tc>
          <w:tcPr>
            <w:tcW w:w="1843" w:type="dxa"/>
            <w:tcBorders>
              <w:top w:val="single" w:sz="4" w:space="0" w:color="auto"/>
              <w:bottom w:val="single" w:sz="4" w:space="0" w:color="auto"/>
            </w:tcBorders>
            <w:noWrap/>
            <w:hideMark/>
          </w:tcPr>
          <w:p w14:paraId="538241F0" w14:textId="2D1DEB02" w:rsidR="00901A01" w:rsidRPr="00E94E9F" w:rsidRDefault="00901A01" w:rsidP="00E94E9F">
            <w:pPr>
              <w:spacing w:line="360" w:lineRule="auto"/>
              <w:jc w:val="both"/>
              <w:rPr>
                <w:rFonts w:ascii="Book Antiqua" w:eastAsia="Yu Gothic" w:hAnsi="Book Antiqua" w:cs="Arial"/>
                <w:b/>
                <w:bCs/>
              </w:rPr>
            </w:pPr>
            <w:r w:rsidRPr="00E94E9F">
              <w:rPr>
                <w:rFonts w:ascii="Book Antiqua" w:eastAsia="Yu Gothic" w:hAnsi="Book Antiqua" w:cs="Arial"/>
                <w:b/>
                <w:bCs/>
              </w:rPr>
              <w:t>Severe (</w:t>
            </w:r>
            <w:r w:rsidR="00D478C1" w:rsidRPr="00E94E9F">
              <w:rPr>
                <w:rFonts w:ascii="Book Antiqua" w:eastAsia="Yu Gothic" w:hAnsi="Book Antiqua" w:cs="Arial"/>
                <w:b/>
                <w:bCs/>
              </w:rPr>
              <w:t>EGFR</w:t>
            </w:r>
            <w:r w:rsidRPr="00E94E9F">
              <w:rPr>
                <w:rFonts w:ascii="Book Antiqua" w:eastAsia="Yu Gothic" w:hAnsi="Book Antiqua" w:cs="Arial"/>
                <w:b/>
                <w:bCs/>
              </w:rPr>
              <w:t xml:space="preserve"> &lt; 30), </w:t>
            </w:r>
            <w:r w:rsidRPr="00E94E9F">
              <w:rPr>
                <w:rFonts w:ascii="Book Antiqua" w:eastAsia="Yu Gothic" w:hAnsi="Book Antiqua" w:cs="Arial"/>
                <w:b/>
                <w:bCs/>
                <w:i/>
                <w:iCs/>
              </w:rPr>
              <w:t>n</w:t>
            </w:r>
            <w:r w:rsidRPr="00E94E9F">
              <w:rPr>
                <w:rFonts w:ascii="Book Antiqua" w:eastAsia="Yu Gothic" w:hAnsi="Book Antiqua" w:cs="Arial"/>
                <w:b/>
                <w:bCs/>
              </w:rPr>
              <w:t xml:space="preserve"> = 19</w:t>
            </w:r>
          </w:p>
        </w:tc>
        <w:tc>
          <w:tcPr>
            <w:tcW w:w="2126" w:type="dxa"/>
            <w:tcBorders>
              <w:top w:val="single" w:sz="4" w:space="0" w:color="auto"/>
              <w:bottom w:val="single" w:sz="4" w:space="0" w:color="auto"/>
            </w:tcBorders>
            <w:noWrap/>
            <w:hideMark/>
          </w:tcPr>
          <w:p w14:paraId="472886FA" w14:textId="60774186" w:rsidR="00901A01" w:rsidRPr="00E94E9F" w:rsidRDefault="00901A01" w:rsidP="00E94E9F">
            <w:pPr>
              <w:spacing w:line="360" w:lineRule="auto"/>
              <w:jc w:val="both"/>
              <w:rPr>
                <w:rFonts w:ascii="Book Antiqua" w:eastAsia="Yu Gothic" w:hAnsi="Book Antiqua" w:cs="Arial"/>
                <w:b/>
                <w:bCs/>
              </w:rPr>
            </w:pPr>
            <w:r w:rsidRPr="00E94E9F">
              <w:rPr>
                <w:rFonts w:ascii="Book Antiqua" w:eastAsia="Yu Gothic" w:hAnsi="Book Antiqua" w:cs="Arial"/>
                <w:b/>
                <w:bCs/>
              </w:rPr>
              <w:t xml:space="preserve">Mild (30 </w:t>
            </w:r>
            <w:r w:rsidRPr="00E94E9F">
              <w:rPr>
                <w:rFonts w:ascii="Book Antiqua" w:hAnsi="Book Antiqua" w:cs="Arial"/>
                <w:b/>
                <w:bCs/>
              </w:rPr>
              <w:t xml:space="preserve">≤ </w:t>
            </w:r>
            <w:r w:rsidR="00D478C1" w:rsidRPr="00E94E9F">
              <w:rPr>
                <w:rFonts w:ascii="Book Antiqua" w:eastAsia="Yu Gothic" w:hAnsi="Book Antiqua" w:cs="Arial"/>
                <w:b/>
                <w:bCs/>
              </w:rPr>
              <w:t>EGFR</w:t>
            </w:r>
            <w:r w:rsidRPr="00E94E9F">
              <w:rPr>
                <w:rFonts w:ascii="Book Antiqua" w:eastAsia="Yu Gothic" w:hAnsi="Book Antiqua" w:cs="Arial"/>
                <w:b/>
                <w:bCs/>
              </w:rPr>
              <w:t xml:space="preserve"> &lt; 60),</w:t>
            </w:r>
            <w:r w:rsidRPr="00E94E9F">
              <w:rPr>
                <w:rFonts w:ascii="Book Antiqua" w:eastAsia="Yu Gothic" w:hAnsi="Book Antiqua" w:cs="Arial"/>
                <w:b/>
                <w:bCs/>
                <w:i/>
                <w:iCs/>
              </w:rPr>
              <w:t xml:space="preserve"> n</w:t>
            </w:r>
            <w:r w:rsidRPr="00E94E9F">
              <w:rPr>
                <w:rFonts w:ascii="Book Antiqua" w:eastAsia="Yu Gothic" w:hAnsi="Book Antiqua" w:cs="Arial"/>
                <w:b/>
                <w:bCs/>
              </w:rPr>
              <w:t xml:space="preserve"> = 109</w:t>
            </w:r>
          </w:p>
        </w:tc>
        <w:tc>
          <w:tcPr>
            <w:tcW w:w="1985" w:type="dxa"/>
            <w:tcBorders>
              <w:top w:val="single" w:sz="4" w:space="0" w:color="auto"/>
              <w:bottom w:val="single" w:sz="4" w:space="0" w:color="auto"/>
            </w:tcBorders>
            <w:noWrap/>
            <w:hideMark/>
          </w:tcPr>
          <w:p w14:paraId="78CF0925" w14:textId="37A66409" w:rsidR="00901A01" w:rsidRPr="00E94E9F" w:rsidRDefault="00901A01" w:rsidP="00E94E9F">
            <w:pPr>
              <w:spacing w:line="360" w:lineRule="auto"/>
              <w:jc w:val="both"/>
              <w:rPr>
                <w:rFonts w:ascii="Book Antiqua" w:eastAsia="Yu Gothic" w:hAnsi="Book Antiqua" w:cs="Arial"/>
                <w:b/>
                <w:bCs/>
              </w:rPr>
            </w:pPr>
            <w:r w:rsidRPr="00E94E9F">
              <w:rPr>
                <w:rFonts w:ascii="Book Antiqua" w:eastAsia="Yu Gothic" w:hAnsi="Book Antiqua" w:cs="Arial"/>
                <w:b/>
                <w:bCs/>
              </w:rPr>
              <w:t>Non-RD (</w:t>
            </w:r>
            <w:r w:rsidR="00D478C1" w:rsidRPr="00E94E9F">
              <w:rPr>
                <w:rFonts w:ascii="Book Antiqua" w:eastAsia="Yu Gothic" w:hAnsi="Book Antiqua" w:cs="Arial"/>
                <w:b/>
                <w:bCs/>
              </w:rPr>
              <w:t>EGFR</w:t>
            </w:r>
            <w:r w:rsidRPr="00E94E9F">
              <w:rPr>
                <w:rFonts w:ascii="Book Antiqua" w:eastAsia="Yu Gothic" w:hAnsi="Book Antiqua" w:cs="Arial"/>
                <w:b/>
                <w:bCs/>
              </w:rPr>
              <w:t xml:space="preserve"> ≥ 60),</w:t>
            </w:r>
            <w:r w:rsidRPr="00E94E9F">
              <w:rPr>
                <w:rFonts w:ascii="Book Antiqua" w:eastAsia="Yu Gothic" w:hAnsi="Book Antiqua" w:cs="Arial"/>
                <w:b/>
                <w:bCs/>
                <w:i/>
                <w:iCs/>
              </w:rPr>
              <w:t xml:space="preserve"> n</w:t>
            </w:r>
            <w:r w:rsidRPr="00E94E9F">
              <w:rPr>
                <w:rFonts w:ascii="Book Antiqua" w:eastAsia="Yu Gothic" w:hAnsi="Book Antiqua" w:cs="Arial"/>
                <w:b/>
                <w:bCs/>
              </w:rPr>
              <w:t xml:space="preserve"> = 672</w:t>
            </w:r>
          </w:p>
        </w:tc>
        <w:tc>
          <w:tcPr>
            <w:tcW w:w="1417" w:type="dxa"/>
            <w:vMerge/>
            <w:tcBorders>
              <w:top w:val="single" w:sz="4" w:space="0" w:color="auto"/>
              <w:bottom w:val="single" w:sz="4" w:space="0" w:color="auto"/>
            </w:tcBorders>
            <w:hideMark/>
          </w:tcPr>
          <w:p w14:paraId="399ED8F6" w14:textId="77777777" w:rsidR="00901A01" w:rsidRPr="00E94E9F" w:rsidRDefault="00901A01" w:rsidP="00E94E9F">
            <w:pPr>
              <w:spacing w:line="360" w:lineRule="auto"/>
              <w:jc w:val="both"/>
              <w:rPr>
                <w:rFonts w:ascii="Book Antiqua" w:eastAsia="Yu Gothic" w:hAnsi="Book Antiqua" w:cs="Arial"/>
              </w:rPr>
            </w:pPr>
          </w:p>
        </w:tc>
      </w:tr>
      <w:tr w:rsidR="00901A01" w:rsidRPr="00E94E9F" w14:paraId="57CFB0DD" w14:textId="77777777" w:rsidTr="00601728">
        <w:trPr>
          <w:trHeight w:val="280"/>
          <w:jc w:val="center"/>
        </w:trPr>
        <w:tc>
          <w:tcPr>
            <w:tcW w:w="2977" w:type="dxa"/>
            <w:tcBorders>
              <w:top w:val="single" w:sz="4" w:space="0" w:color="auto"/>
            </w:tcBorders>
          </w:tcPr>
          <w:p w14:paraId="0838D909"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Intraoperative variables</w:t>
            </w:r>
          </w:p>
        </w:tc>
        <w:tc>
          <w:tcPr>
            <w:tcW w:w="1843" w:type="dxa"/>
            <w:tcBorders>
              <w:top w:val="single" w:sz="4" w:space="0" w:color="auto"/>
            </w:tcBorders>
            <w:noWrap/>
            <w:hideMark/>
          </w:tcPr>
          <w:p w14:paraId="07EAD11D" w14:textId="77777777" w:rsidR="00901A01" w:rsidRPr="00E94E9F" w:rsidRDefault="00901A01" w:rsidP="00E94E9F">
            <w:pPr>
              <w:spacing w:line="360" w:lineRule="auto"/>
              <w:jc w:val="both"/>
              <w:rPr>
                <w:rFonts w:ascii="Book Antiqua" w:eastAsia="Times New Roman" w:hAnsi="Book Antiqua"/>
              </w:rPr>
            </w:pPr>
          </w:p>
        </w:tc>
        <w:tc>
          <w:tcPr>
            <w:tcW w:w="2126" w:type="dxa"/>
            <w:tcBorders>
              <w:top w:val="single" w:sz="4" w:space="0" w:color="auto"/>
            </w:tcBorders>
            <w:noWrap/>
            <w:hideMark/>
          </w:tcPr>
          <w:p w14:paraId="56650AC5" w14:textId="77777777" w:rsidR="00901A01" w:rsidRPr="00E94E9F" w:rsidRDefault="00901A01" w:rsidP="00E94E9F">
            <w:pPr>
              <w:spacing w:line="360" w:lineRule="auto"/>
              <w:jc w:val="both"/>
              <w:rPr>
                <w:rFonts w:ascii="Book Antiqua" w:eastAsia="Times New Roman" w:hAnsi="Book Antiqua"/>
              </w:rPr>
            </w:pPr>
          </w:p>
        </w:tc>
        <w:tc>
          <w:tcPr>
            <w:tcW w:w="1985" w:type="dxa"/>
            <w:tcBorders>
              <w:top w:val="single" w:sz="4" w:space="0" w:color="auto"/>
            </w:tcBorders>
            <w:noWrap/>
            <w:hideMark/>
          </w:tcPr>
          <w:p w14:paraId="7D5AFB1C" w14:textId="77777777" w:rsidR="00901A01" w:rsidRPr="00E94E9F" w:rsidRDefault="00901A01" w:rsidP="00E94E9F">
            <w:pPr>
              <w:spacing w:line="360" w:lineRule="auto"/>
              <w:jc w:val="both"/>
              <w:rPr>
                <w:rFonts w:ascii="Book Antiqua" w:eastAsia="Times New Roman" w:hAnsi="Book Antiqua"/>
              </w:rPr>
            </w:pPr>
          </w:p>
        </w:tc>
        <w:tc>
          <w:tcPr>
            <w:tcW w:w="1417" w:type="dxa"/>
            <w:tcBorders>
              <w:top w:val="single" w:sz="4" w:space="0" w:color="auto"/>
            </w:tcBorders>
            <w:noWrap/>
            <w:hideMark/>
          </w:tcPr>
          <w:p w14:paraId="26604F52" w14:textId="77777777" w:rsidR="00901A01" w:rsidRPr="00E94E9F" w:rsidRDefault="00901A01" w:rsidP="00E94E9F">
            <w:pPr>
              <w:spacing w:line="360" w:lineRule="auto"/>
              <w:jc w:val="both"/>
              <w:rPr>
                <w:rFonts w:ascii="Book Antiqua" w:eastAsia="Times New Roman" w:hAnsi="Book Antiqua"/>
              </w:rPr>
            </w:pPr>
          </w:p>
        </w:tc>
      </w:tr>
      <w:tr w:rsidR="00901A01" w:rsidRPr="00E94E9F" w14:paraId="1A4C8020" w14:textId="77777777" w:rsidTr="00601728">
        <w:trPr>
          <w:trHeight w:val="280"/>
          <w:jc w:val="center"/>
        </w:trPr>
        <w:tc>
          <w:tcPr>
            <w:tcW w:w="2977" w:type="dxa"/>
            <w:noWrap/>
            <w:hideMark/>
          </w:tcPr>
          <w:p w14:paraId="55C0F157" w14:textId="77777777" w:rsidR="00901A01" w:rsidRPr="00E94E9F" w:rsidRDefault="00901A01" w:rsidP="00E94E9F">
            <w:pPr>
              <w:spacing w:line="360" w:lineRule="auto"/>
              <w:ind w:firstLineChars="50" w:firstLine="120"/>
              <w:jc w:val="both"/>
              <w:rPr>
                <w:rFonts w:ascii="Book Antiqua" w:eastAsia="Yu Gothic" w:hAnsi="Book Antiqua" w:cs="Arial"/>
              </w:rPr>
            </w:pPr>
            <w:r w:rsidRPr="00E94E9F">
              <w:rPr>
                <w:rFonts w:ascii="Book Antiqua" w:eastAsia="Yu Gothic" w:hAnsi="Book Antiqua" w:cs="Arial"/>
              </w:rPr>
              <w:t>Operative time (min)</w:t>
            </w:r>
          </w:p>
        </w:tc>
        <w:tc>
          <w:tcPr>
            <w:tcW w:w="1843" w:type="dxa"/>
            <w:noWrap/>
            <w:hideMark/>
          </w:tcPr>
          <w:p w14:paraId="65F77563"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311.0 ±</w:t>
            </w:r>
            <w:r w:rsidRPr="00E94E9F">
              <w:rPr>
                <w:rFonts w:ascii="Book Antiqua" w:eastAsia="DengXian" w:hAnsi="Book Antiqua" w:cs="Arial"/>
                <w:lang w:eastAsia="zh-CN"/>
              </w:rPr>
              <w:t xml:space="preserve"> </w:t>
            </w:r>
            <w:r w:rsidRPr="00E94E9F">
              <w:rPr>
                <w:rFonts w:ascii="Book Antiqua" w:eastAsia="Yu Gothic" w:hAnsi="Book Antiqua" w:cs="Arial"/>
              </w:rPr>
              <w:t>112.0</w:t>
            </w:r>
          </w:p>
        </w:tc>
        <w:tc>
          <w:tcPr>
            <w:tcW w:w="2126" w:type="dxa"/>
            <w:noWrap/>
            <w:hideMark/>
          </w:tcPr>
          <w:p w14:paraId="615F4E8C"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331.0</w:t>
            </w:r>
            <w:r w:rsidRPr="00E94E9F">
              <w:rPr>
                <w:rFonts w:ascii="Book Antiqua" w:eastAsia="DengXian" w:hAnsi="Book Antiqua" w:cs="Arial"/>
                <w:lang w:eastAsia="zh-CN"/>
              </w:rPr>
              <w:t xml:space="preserve"> </w:t>
            </w:r>
            <w:r w:rsidRPr="00E94E9F">
              <w:rPr>
                <w:rFonts w:ascii="Book Antiqua" w:eastAsia="Yu Gothic" w:hAnsi="Book Antiqua" w:cs="Arial"/>
              </w:rPr>
              <w:t>±</w:t>
            </w:r>
            <w:r w:rsidRPr="00E94E9F">
              <w:rPr>
                <w:rFonts w:ascii="Book Antiqua" w:eastAsia="DengXian" w:hAnsi="Book Antiqua" w:cs="Arial"/>
                <w:lang w:eastAsia="zh-CN"/>
              </w:rPr>
              <w:t xml:space="preserve"> </w:t>
            </w:r>
            <w:r w:rsidRPr="00E94E9F">
              <w:rPr>
                <w:rFonts w:ascii="Book Antiqua" w:eastAsia="Yu Gothic" w:hAnsi="Book Antiqua" w:cs="Arial"/>
              </w:rPr>
              <w:t>127.0</w:t>
            </w:r>
          </w:p>
        </w:tc>
        <w:tc>
          <w:tcPr>
            <w:tcW w:w="1985" w:type="dxa"/>
            <w:noWrap/>
            <w:hideMark/>
          </w:tcPr>
          <w:p w14:paraId="20554D2B"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329.0</w:t>
            </w:r>
            <w:r w:rsidRPr="00E94E9F">
              <w:rPr>
                <w:rFonts w:ascii="Book Antiqua" w:eastAsia="DengXian" w:hAnsi="Book Antiqua" w:cs="Arial"/>
                <w:lang w:eastAsia="zh-CN"/>
              </w:rPr>
              <w:t xml:space="preserve"> </w:t>
            </w:r>
            <w:r w:rsidRPr="00E94E9F">
              <w:rPr>
                <w:rFonts w:ascii="Book Antiqua" w:eastAsia="Yu Gothic" w:hAnsi="Book Antiqua" w:cs="Arial"/>
              </w:rPr>
              <w:t>±</w:t>
            </w:r>
            <w:r w:rsidRPr="00E94E9F">
              <w:rPr>
                <w:rFonts w:ascii="Book Antiqua" w:eastAsia="DengXian" w:hAnsi="Book Antiqua" w:cs="Arial"/>
                <w:lang w:eastAsia="zh-CN"/>
              </w:rPr>
              <w:t xml:space="preserve"> </w:t>
            </w:r>
            <w:r w:rsidRPr="00E94E9F">
              <w:rPr>
                <w:rFonts w:ascii="Book Antiqua" w:eastAsia="Yu Gothic" w:hAnsi="Book Antiqua" w:cs="Arial"/>
              </w:rPr>
              <w:t>108.0</w:t>
            </w:r>
          </w:p>
        </w:tc>
        <w:tc>
          <w:tcPr>
            <w:tcW w:w="1417" w:type="dxa"/>
            <w:noWrap/>
            <w:hideMark/>
          </w:tcPr>
          <w:p w14:paraId="037E2B37"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0.52</w:t>
            </w:r>
          </w:p>
        </w:tc>
      </w:tr>
      <w:tr w:rsidR="00901A01" w:rsidRPr="00E94E9F" w14:paraId="6BC99200" w14:textId="77777777" w:rsidTr="00601728">
        <w:trPr>
          <w:trHeight w:val="280"/>
          <w:jc w:val="center"/>
        </w:trPr>
        <w:tc>
          <w:tcPr>
            <w:tcW w:w="2977" w:type="dxa"/>
            <w:noWrap/>
            <w:hideMark/>
          </w:tcPr>
          <w:p w14:paraId="03DC065F" w14:textId="77777777" w:rsidR="00901A01" w:rsidRPr="00E94E9F" w:rsidRDefault="00901A01" w:rsidP="00E94E9F">
            <w:pPr>
              <w:spacing w:line="360" w:lineRule="auto"/>
              <w:ind w:firstLineChars="50" w:firstLine="120"/>
              <w:jc w:val="both"/>
              <w:rPr>
                <w:rFonts w:ascii="Book Antiqua" w:eastAsia="Yu Gothic" w:hAnsi="Book Antiqua" w:cs="Arial"/>
              </w:rPr>
            </w:pPr>
            <w:r w:rsidRPr="00E94E9F">
              <w:rPr>
                <w:rFonts w:ascii="Book Antiqua" w:eastAsia="Yu Gothic" w:hAnsi="Book Antiqua" w:cs="Arial"/>
              </w:rPr>
              <w:t>Blood loss (mL)</w:t>
            </w:r>
          </w:p>
        </w:tc>
        <w:tc>
          <w:tcPr>
            <w:tcW w:w="1843" w:type="dxa"/>
            <w:noWrap/>
            <w:hideMark/>
          </w:tcPr>
          <w:p w14:paraId="2AED2D93"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389.0</w:t>
            </w:r>
            <w:r w:rsidRPr="00E94E9F">
              <w:rPr>
                <w:rFonts w:ascii="Book Antiqua" w:eastAsia="DengXian" w:hAnsi="Book Antiqua" w:cs="Arial"/>
                <w:lang w:eastAsia="zh-CN"/>
              </w:rPr>
              <w:t xml:space="preserve"> </w:t>
            </w:r>
            <w:r w:rsidRPr="00E94E9F">
              <w:rPr>
                <w:rFonts w:ascii="Book Antiqua" w:eastAsia="Yu Gothic" w:hAnsi="Book Antiqua" w:cs="Arial"/>
              </w:rPr>
              <w:t>±</w:t>
            </w:r>
            <w:r w:rsidRPr="00E94E9F">
              <w:rPr>
                <w:rFonts w:ascii="Book Antiqua" w:eastAsia="DengXian" w:hAnsi="Book Antiqua" w:cs="Arial"/>
                <w:lang w:eastAsia="zh-CN"/>
              </w:rPr>
              <w:t xml:space="preserve"> </w:t>
            </w:r>
            <w:r w:rsidRPr="00E94E9F">
              <w:rPr>
                <w:rFonts w:ascii="Book Antiqua" w:eastAsia="Yu Gothic" w:hAnsi="Book Antiqua" w:cs="Arial"/>
              </w:rPr>
              <w:t>1254.1</w:t>
            </w:r>
          </w:p>
        </w:tc>
        <w:tc>
          <w:tcPr>
            <w:tcW w:w="2126" w:type="dxa"/>
            <w:noWrap/>
            <w:hideMark/>
          </w:tcPr>
          <w:p w14:paraId="67FA29AE"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380.0</w:t>
            </w:r>
            <w:r w:rsidRPr="00E94E9F">
              <w:rPr>
                <w:rFonts w:ascii="Book Antiqua" w:eastAsia="DengXian" w:hAnsi="Book Antiqua" w:cs="Arial"/>
                <w:lang w:eastAsia="zh-CN"/>
              </w:rPr>
              <w:t xml:space="preserve"> </w:t>
            </w:r>
            <w:r w:rsidRPr="00E94E9F">
              <w:rPr>
                <w:rFonts w:ascii="Book Antiqua" w:eastAsia="Yu Gothic" w:hAnsi="Book Antiqua" w:cs="Arial"/>
              </w:rPr>
              <w:t>±</w:t>
            </w:r>
            <w:r w:rsidRPr="00E94E9F">
              <w:rPr>
                <w:rFonts w:ascii="Book Antiqua" w:eastAsia="DengXian" w:hAnsi="Book Antiqua" w:cs="Arial"/>
                <w:lang w:eastAsia="zh-CN"/>
              </w:rPr>
              <w:t xml:space="preserve"> </w:t>
            </w:r>
            <w:r w:rsidRPr="00E94E9F">
              <w:rPr>
                <w:rFonts w:ascii="Book Antiqua" w:eastAsia="Yu Gothic" w:hAnsi="Book Antiqua" w:cs="Arial"/>
              </w:rPr>
              <w:t>3464.9</w:t>
            </w:r>
          </w:p>
        </w:tc>
        <w:tc>
          <w:tcPr>
            <w:tcW w:w="1985" w:type="dxa"/>
            <w:noWrap/>
            <w:hideMark/>
          </w:tcPr>
          <w:p w14:paraId="031DEAC8"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425.0</w:t>
            </w:r>
            <w:r w:rsidRPr="00E94E9F">
              <w:rPr>
                <w:rFonts w:ascii="Book Antiqua" w:eastAsia="DengXian" w:hAnsi="Book Antiqua" w:cs="Arial"/>
                <w:lang w:eastAsia="zh-CN"/>
              </w:rPr>
              <w:t xml:space="preserve"> </w:t>
            </w:r>
            <w:r w:rsidRPr="00E94E9F">
              <w:rPr>
                <w:rFonts w:ascii="Book Antiqua" w:eastAsia="Yu Gothic" w:hAnsi="Book Antiqua" w:cs="Arial"/>
              </w:rPr>
              <w:t>±</w:t>
            </w:r>
            <w:r w:rsidRPr="00E94E9F">
              <w:rPr>
                <w:rFonts w:ascii="Book Antiqua" w:eastAsia="DengXian" w:hAnsi="Book Antiqua" w:cs="Arial"/>
                <w:lang w:eastAsia="zh-CN"/>
              </w:rPr>
              <w:t xml:space="preserve"> </w:t>
            </w:r>
            <w:r w:rsidRPr="00E94E9F">
              <w:rPr>
                <w:rFonts w:ascii="Book Antiqua" w:eastAsia="Yu Gothic" w:hAnsi="Book Antiqua" w:cs="Arial"/>
              </w:rPr>
              <w:t>1577.3</w:t>
            </w:r>
          </w:p>
        </w:tc>
        <w:tc>
          <w:tcPr>
            <w:tcW w:w="1417" w:type="dxa"/>
            <w:noWrap/>
            <w:hideMark/>
          </w:tcPr>
          <w:p w14:paraId="2DC4A3B8"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0.64</w:t>
            </w:r>
          </w:p>
        </w:tc>
      </w:tr>
      <w:tr w:rsidR="00901A01" w:rsidRPr="00E94E9F" w14:paraId="678F2387" w14:textId="77777777" w:rsidTr="00601728">
        <w:trPr>
          <w:trHeight w:val="280"/>
          <w:jc w:val="center"/>
        </w:trPr>
        <w:tc>
          <w:tcPr>
            <w:tcW w:w="2977" w:type="dxa"/>
            <w:noWrap/>
            <w:hideMark/>
          </w:tcPr>
          <w:p w14:paraId="2EF2F7C5"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Procedure of resection</w:t>
            </w:r>
          </w:p>
        </w:tc>
        <w:tc>
          <w:tcPr>
            <w:tcW w:w="1843" w:type="dxa"/>
            <w:noWrap/>
            <w:hideMark/>
          </w:tcPr>
          <w:p w14:paraId="3A181E74" w14:textId="77777777" w:rsidR="00901A01" w:rsidRPr="00E94E9F" w:rsidRDefault="00901A01" w:rsidP="00E94E9F">
            <w:pPr>
              <w:spacing w:line="360" w:lineRule="auto"/>
              <w:jc w:val="both"/>
              <w:rPr>
                <w:rFonts w:ascii="Book Antiqua" w:eastAsia="Times New Roman" w:hAnsi="Book Antiqua"/>
              </w:rPr>
            </w:pPr>
          </w:p>
        </w:tc>
        <w:tc>
          <w:tcPr>
            <w:tcW w:w="2126" w:type="dxa"/>
            <w:noWrap/>
            <w:hideMark/>
          </w:tcPr>
          <w:p w14:paraId="4A551278" w14:textId="77777777" w:rsidR="00901A01" w:rsidRPr="00E94E9F" w:rsidRDefault="00901A01" w:rsidP="00E94E9F">
            <w:pPr>
              <w:spacing w:line="360" w:lineRule="auto"/>
              <w:jc w:val="both"/>
              <w:rPr>
                <w:rFonts w:ascii="Book Antiqua" w:eastAsia="Times New Roman" w:hAnsi="Book Antiqua"/>
              </w:rPr>
            </w:pPr>
          </w:p>
        </w:tc>
        <w:tc>
          <w:tcPr>
            <w:tcW w:w="1985" w:type="dxa"/>
            <w:noWrap/>
            <w:hideMark/>
          </w:tcPr>
          <w:p w14:paraId="3CB266A0" w14:textId="77777777" w:rsidR="00901A01" w:rsidRPr="00E94E9F" w:rsidRDefault="00901A01" w:rsidP="00E94E9F">
            <w:pPr>
              <w:spacing w:line="360" w:lineRule="auto"/>
              <w:jc w:val="both"/>
              <w:rPr>
                <w:rFonts w:ascii="Book Antiqua" w:eastAsia="Times New Roman" w:hAnsi="Book Antiqua"/>
              </w:rPr>
            </w:pPr>
          </w:p>
        </w:tc>
        <w:tc>
          <w:tcPr>
            <w:tcW w:w="1417" w:type="dxa"/>
            <w:noWrap/>
            <w:hideMark/>
          </w:tcPr>
          <w:p w14:paraId="2317EA95" w14:textId="77777777" w:rsidR="00901A01" w:rsidRPr="00E94E9F" w:rsidRDefault="00901A01" w:rsidP="00E94E9F">
            <w:pPr>
              <w:spacing w:line="360" w:lineRule="auto"/>
              <w:jc w:val="both"/>
              <w:rPr>
                <w:rFonts w:ascii="Book Antiqua" w:eastAsia="Times New Roman" w:hAnsi="Book Antiqua"/>
              </w:rPr>
            </w:pPr>
          </w:p>
        </w:tc>
      </w:tr>
      <w:tr w:rsidR="00901A01" w:rsidRPr="00E94E9F" w14:paraId="4DBE57EB" w14:textId="77777777" w:rsidTr="00601728">
        <w:trPr>
          <w:trHeight w:val="280"/>
          <w:jc w:val="center"/>
        </w:trPr>
        <w:tc>
          <w:tcPr>
            <w:tcW w:w="2977" w:type="dxa"/>
            <w:noWrap/>
            <w:hideMark/>
          </w:tcPr>
          <w:p w14:paraId="7952E43B" w14:textId="77777777" w:rsidR="00901A01" w:rsidRPr="00E94E9F" w:rsidRDefault="00901A01" w:rsidP="00E94E9F">
            <w:pPr>
              <w:spacing w:line="360" w:lineRule="auto"/>
              <w:ind w:firstLineChars="50" w:firstLine="120"/>
              <w:jc w:val="both"/>
              <w:rPr>
                <w:rFonts w:ascii="Book Antiqua" w:eastAsia="Yu Gothic" w:hAnsi="Book Antiqua" w:cs="Arial"/>
              </w:rPr>
            </w:pPr>
            <w:r w:rsidRPr="00E94E9F">
              <w:rPr>
                <w:rFonts w:ascii="Book Antiqua" w:eastAsia="Yu Gothic" w:hAnsi="Book Antiqua" w:cs="Arial"/>
              </w:rPr>
              <w:t>Anatomical resection</w:t>
            </w:r>
          </w:p>
        </w:tc>
        <w:tc>
          <w:tcPr>
            <w:tcW w:w="1843" w:type="dxa"/>
            <w:noWrap/>
            <w:hideMark/>
          </w:tcPr>
          <w:p w14:paraId="7C0AA4BD"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13 (68.4)</w:t>
            </w:r>
          </w:p>
        </w:tc>
        <w:tc>
          <w:tcPr>
            <w:tcW w:w="2126" w:type="dxa"/>
            <w:noWrap/>
            <w:hideMark/>
          </w:tcPr>
          <w:p w14:paraId="3F5EE9DC"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86 (78.9)</w:t>
            </w:r>
          </w:p>
        </w:tc>
        <w:tc>
          <w:tcPr>
            <w:tcW w:w="1985" w:type="dxa"/>
            <w:noWrap/>
            <w:hideMark/>
          </w:tcPr>
          <w:p w14:paraId="373E78DC"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498 (74.1)</w:t>
            </w:r>
          </w:p>
        </w:tc>
        <w:tc>
          <w:tcPr>
            <w:tcW w:w="1417" w:type="dxa"/>
            <w:noWrap/>
            <w:hideMark/>
          </w:tcPr>
          <w:p w14:paraId="72AF64E3"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0.46</w:t>
            </w:r>
          </w:p>
        </w:tc>
      </w:tr>
      <w:tr w:rsidR="00901A01" w:rsidRPr="00E94E9F" w14:paraId="39E8220C" w14:textId="77777777" w:rsidTr="00601728">
        <w:trPr>
          <w:trHeight w:val="280"/>
          <w:jc w:val="center"/>
        </w:trPr>
        <w:tc>
          <w:tcPr>
            <w:tcW w:w="2977" w:type="dxa"/>
            <w:noWrap/>
            <w:hideMark/>
          </w:tcPr>
          <w:p w14:paraId="1A3FAB2A" w14:textId="77777777" w:rsidR="00901A01" w:rsidRPr="00E94E9F" w:rsidRDefault="00901A01" w:rsidP="00E94E9F">
            <w:pPr>
              <w:spacing w:line="360" w:lineRule="auto"/>
              <w:ind w:firstLineChars="50" w:firstLine="120"/>
              <w:jc w:val="both"/>
              <w:rPr>
                <w:rFonts w:ascii="Book Antiqua" w:eastAsia="Yu Gothic" w:hAnsi="Book Antiqua" w:cs="Arial"/>
              </w:rPr>
            </w:pPr>
            <w:proofErr w:type="spellStart"/>
            <w:r w:rsidRPr="00E94E9F">
              <w:rPr>
                <w:rFonts w:ascii="Book Antiqua" w:eastAsia="Yu Gothic" w:hAnsi="Book Antiqua" w:cs="Arial"/>
              </w:rPr>
              <w:t>Nonanatomical</w:t>
            </w:r>
            <w:proofErr w:type="spellEnd"/>
            <w:r w:rsidRPr="00E94E9F">
              <w:rPr>
                <w:rFonts w:ascii="Book Antiqua" w:eastAsia="Yu Gothic" w:hAnsi="Book Antiqua" w:cs="Arial"/>
              </w:rPr>
              <w:t xml:space="preserve"> resection</w:t>
            </w:r>
          </w:p>
        </w:tc>
        <w:tc>
          <w:tcPr>
            <w:tcW w:w="1843" w:type="dxa"/>
            <w:noWrap/>
            <w:hideMark/>
          </w:tcPr>
          <w:p w14:paraId="1796271A"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6 (31.6)</w:t>
            </w:r>
          </w:p>
        </w:tc>
        <w:tc>
          <w:tcPr>
            <w:tcW w:w="2126" w:type="dxa"/>
            <w:noWrap/>
            <w:hideMark/>
          </w:tcPr>
          <w:p w14:paraId="7666D6CD"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23 (21.1)</w:t>
            </w:r>
          </w:p>
        </w:tc>
        <w:tc>
          <w:tcPr>
            <w:tcW w:w="1985" w:type="dxa"/>
            <w:noWrap/>
            <w:hideMark/>
          </w:tcPr>
          <w:p w14:paraId="624B65D0"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174 (25.9)</w:t>
            </w:r>
          </w:p>
        </w:tc>
        <w:tc>
          <w:tcPr>
            <w:tcW w:w="1417" w:type="dxa"/>
            <w:noWrap/>
            <w:hideMark/>
          </w:tcPr>
          <w:p w14:paraId="018DD9C6"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w:t>
            </w:r>
          </w:p>
        </w:tc>
      </w:tr>
      <w:tr w:rsidR="00901A01" w:rsidRPr="00E94E9F" w14:paraId="43617804" w14:textId="77777777" w:rsidTr="00601728">
        <w:trPr>
          <w:trHeight w:val="280"/>
          <w:jc w:val="center"/>
        </w:trPr>
        <w:tc>
          <w:tcPr>
            <w:tcW w:w="2977" w:type="dxa"/>
            <w:noWrap/>
            <w:hideMark/>
          </w:tcPr>
          <w:p w14:paraId="196F0B24"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Resected liver weight (g)</w:t>
            </w:r>
          </w:p>
        </w:tc>
        <w:tc>
          <w:tcPr>
            <w:tcW w:w="1843" w:type="dxa"/>
            <w:noWrap/>
            <w:hideMark/>
          </w:tcPr>
          <w:p w14:paraId="540B2EC8"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365.0 ± 388.5</w:t>
            </w:r>
          </w:p>
        </w:tc>
        <w:tc>
          <w:tcPr>
            <w:tcW w:w="2126" w:type="dxa"/>
            <w:noWrap/>
            <w:hideMark/>
          </w:tcPr>
          <w:p w14:paraId="4C0E8C2B"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222.0</w:t>
            </w:r>
            <w:r w:rsidRPr="00E94E9F">
              <w:rPr>
                <w:rFonts w:ascii="Book Antiqua" w:eastAsia="DengXian" w:hAnsi="Book Antiqua" w:cs="Arial"/>
                <w:lang w:eastAsia="zh-CN"/>
              </w:rPr>
              <w:t xml:space="preserve"> </w:t>
            </w:r>
            <w:r w:rsidRPr="00E94E9F">
              <w:rPr>
                <w:rFonts w:ascii="Book Antiqua" w:eastAsia="Yu Gothic" w:hAnsi="Book Antiqua" w:cs="Arial"/>
              </w:rPr>
              <w:t>±</w:t>
            </w:r>
            <w:r w:rsidRPr="00E94E9F">
              <w:rPr>
                <w:rFonts w:ascii="Book Antiqua" w:eastAsia="DengXian" w:hAnsi="Book Antiqua" w:cs="Arial"/>
                <w:lang w:eastAsia="zh-CN"/>
              </w:rPr>
              <w:t xml:space="preserve"> </w:t>
            </w:r>
            <w:r w:rsidRPr="00E94E9F">
              <w:rPr>
                <w:rFonts w:ascii="Book Antiqua" w:eastAsia="Yu Gothic" w:hAnsi="Book Antiqua" w:cs="Arial"/>
              </w:rPr>
              <w:t>471.3</w:t>
            </w:r>
          </w:p>
        </w:tc>
        <w:tc>
          <w:tcPr>
            <w:tcW w:w="1985" w:type="dxa"/>
            <w:noWrap/>
            <w:hideMark/>
          </w:tcPr>
          <w:p w14:paraId="65241B78"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252.0</w:t>
            </w:r>
            <w:r w:rsidRPr="00E94E9F">
              <w:rPr>
                <w:rFonts w:ascii="Book Antiqua" w:eastAsia="DengXian" w:hAnsi="Book Antiqua" w:cs="Arial"/>
                <w:lang w:eastAsia="zh-CN"/>
              </w:rPr>
              <w:t xml:space="preserve"> </w:t>
            </w:r>
            <w:r w:rsidRPr="00E94E9F">
              <w:rPr>
                <w:rFonts w:ascii="Book Antiqua" w:eastAsia="Yu Gothic" w:hAnsi="Book Antiqua" w:cs="Arial"/>
              </w:rPr>
              <w:t>±</w:t>
            </w:r>
            <w:r w:rsidRPr="00E94E9F">
              <w:rPr>
                <w:rFonts w:ascii="Book Antiqua" w:eastAsia="DengXian" w:hAnsi="Book Antiqua" w:cs="Arial"/>
                <w:lang w:eastAsia="zh-CN"/>
              </w:rPr>
              <w:t xml:space="preserve"> </w:t>
            </w:r>
            <w:r w:rsidRPr="00E94E9F">
              <w:rPr>
                <w:rFonts w:ascii="Book Antiqua" w:eastAsia="Yu Gothic" w:hAnsi="Book Antiqua" w:cs="Arial"/>
              </w:rPr>
              <w:t>630.0</w:t>
            </w:r>
          </w:p>
        </w:tc>
        <w:tc>
          <w:tcPr>
            <w:tcW w:w="1417" w:type="dxa"/>
            <w:noWrap/>
            <w:hideMark/>
          </w:tcPr>
          <w:p w14:paraId="353EC03B"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0.24</w:t>
            </w:r>
          </w:p>
        </w:tc>
      </w:tr>
      <w:tr w:rsidR="00901A01" w:rsidRPr="00E94E9F" w14:paraId="530985FB" w14:textId="77777777" w:rsidTr="00601728">
        <w:trPr>
          <w:trHeight w:val="280"/>
          <w:jc w:val="center"/>
        </w:trPr>
        <w:tc>
          <w:tcPr>
            <w:tcW w:w="2977" w:type="dxa"/>
            <w:noWrap/>
            <w:hideMark/>
          </w:tcPr>
          <w:p w14:paraId="0D461077"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Curability</w:t>
            </w:r>
          </w:p>
        </w:tc>
        <w:tc>
          <w:tcPr>
            <w:tcW w:w="1843" w:type="dxa"/>
            <w:noWrap/>
            <w:hideMark/>
          </w:tcPr>
          <w:p w14:paraId="53F264FE" w14:textId="77777777" w:rsidR="00901A01" w:rsidRPr="00E94E9F" w:rsidRDefault="00901A01" w:rsidP="00E94E9F">
            <w:pPr>
              <w:spacing w:line="360" w:lineRule="auto"/>
              <w:jc w:val="both"/>
              <w:rPr>
                <w:rFonts w:ascii="Book Antiqua" w:eastAsia="Times New Roman" w:hAnsi="Book Antiqua"/>
              </w:rPr>
            </w:pPr>
          </w:p>
        </w:tc>
        <w:tc>
          <w:tcPr>
            <w:tcW w:w="2126" w:type="dxa"/>
            <w:noWrap/>
            <w:hideMark/>
          </w:tcPr>
          <w:p w14:paraId="15195438" w14:textId="77777777" w:rsidR="00901A01" w:rsidRPr="00E94E9F" w:rsidRDefault="00901A01" w:rsidP="00E94E9F">
            <w:pPr>
              <w:spacing w:line="360" w:lineRule="auto"/>
              <w:jc w:val="both"/>
              <w:rPr>
                <w:rFonts w:ascii="Book Antiqua" w:eastAsia="Times New Roman" w:hAnsi="Book Antiqua"/>
              </w:rPr>
            </w:pPr>
          </w:p>
        </w:tc>
        <w:tc>
          <w:tcPr>
            <w:tcW w:w="1985" w:type="dxa"/>
            <w:noWrap/>
            <w:hideMark/>
          </w:tcPr>
          <w:p w14:paraId="07C0AA0F" w14:textId="77777777" w:rsidR="00901A01" w:rsidRPr="00E94E9F" w:rsidRDefault="00901A01" w:rsidP="00E94E9F">
            <w:pPr>
              <w:spacing w:line="360" w:lineRule="auto"/>
              <w:jc w:val="both"/>
              <w:rPr>
                <w:rFonts w:ascii="Book Antiqua" w:eastAsia="Times New Roman" w:hAnsi="Book Antiqua"/>
              </w:rPr>
            </w:pPr>
          </w:p>
        </w:tc>
        <w:tc>
          <w:tcPr>
            <w:tcW w:w="1417" w:type="dxa"/>
            <w:noWrap/>
            <w:hideMark/>
          </w:tcPr>
          <w:p w14:paraId="0548C065" w14:textId="77777777" w:rsidR="00901A01" w:rsidRPr="00E94E9F" w:rsidRDefault="00901A01" w:rsidP="00E94E9F">
            <w:pPr>
              <w:spacing w:line="360" w:lineRule="auto"/>
              <w:jc w:val="both"/>
              <w:rPr>
                <w:rFonts w:ascii="Book Antiqua" w:eastAsia="Times New Roman" w:hAnsi="Book Antiqua"/>
              </w:rPr>
            </w:pPr>
          </w:p>
        </w:tc>
      </w:tr>
      <w:tr w:rsidR="00901A01" w:rsidRPr="00E94E9F" w14:paraId="009D60F5" w14:textId="77777777" w:rsidTr="00601728">
        <w:trPr>
          <w:trHeight w:val="280"/>
          <w:jc w:val="center"/>
        </w:trPr>
        <w:tc>
          <w:tcPr>
            <w:tcW w:w="2977" w:type="dxa"/>
            <w:noWrap/>
            <w:hideMark/>
          </w:tcPr>
          <w:p w14:paraId="2F65DD3B" w14:textId="77777777" w:rsidR="00901A01" w:rsidRPr="00E94E9F" w:rsidRDefault="00901A01" w:rsidP="00E94E9F">
            <w:pPr>
              <w:spacing w:line="360" w:lineRule="auto"/>
              <w:ind w:firstLineChars="50" w:firstLine="120"/>
              <w:jc w:val="both"/>
              <w:rPr>
                <w:rFonts w:ascii="Book Antiqua" w:eastAsia="Yu Gothic" w:hAnsi="Book Antiqua" w:cs="Arial"/>
              </w:rPr>
            </w:pPr>
            <w:r w:rsidRPr="00E94E9F">
              <w:rPr>
                <w:rFonts w:ascii="Book Antiqua" w:eastAsia="Yu Gothic" w:hAnsi="Book Antiqua" w:cs="Arial"/>
              </w:rPr>
              <w:t>A + B</w:t>
            </w:r>
          </w:p>
        </w:tc>
        <w:tc>
          <w:tcPr>
            <w:tcW w:w="1843" w:type="dxa"/>
            <w:noWrap/>
            <w:hideMark/>
          </w:tcPr>
          <w:p w14:paraId="71E4DB40"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19 (100.0)</w:t>
            </w:r>
          </w:p>
        </w:tc>
        <w:tc>
          <w:tcPr>
            <w:tcW w:w="2126" w:type="dxa"/>
            <w:noWrap/>
            <w:hideMark/>
          </w:tcPr>
          <w:p w14:paraId="73BC16A4"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98 (89.9)</w:t>
            </w:r>
          </w:p>
        </w:tc>
        <w:tc>
          <w:tcPr>
            <w:tcW w:w="1985" w:type="dxa"/>
            <w:noWrap/>
            <w:hideMark/>
          </w:tcPr>
          <w:p w14:paraId="11BD7D1A"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563 (83.8)</w:t>
            </w:r>
          </w:p>
        </w:tc>
        <w:tc>
          <w:tcPr>
            <w:tcW w:w="1417" w:type="dxa"/>
            <w:noWrap/>
            <w:hideMark/>
          </w:tcPr>
          <w:p w14:paraId="2D751B19"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&lt; 0.05</w:t>
            </w:r>
          </w:p>
        </w:tc>
      </w:tr>
      <w:tr w:rsidR="00901A01" w:rsidRPr="00E94E9F" w14:paraId="30F4C71E" w14:textId="77777777" w:rsidTr="00601728">
        <w:trPr>
          <w:trHeight w:val="280"/>
          <w:jc w:val="center"/>
        </w:trPr>
        <w:tc>
          <w:tcPr>
            <w:tcW w:w="2977" w:type="dxa"/>
            <w:noWrap/>
            <w:hideMark/>
          </w:tcPr>
          <w:p w14:paraId="309D466F" w14:textId="77777777" w:rsidR="00901A01" w:rsidRPr="00E94E9F" w:rsidRDefault="00901A01" w:rsidP="00E94E9F">
            <w:pPr>
              <w:spacing w:line="360" w:lineRule="auto"/>
              <w:ind w:firstLineChars="50" w:firstLine="120"/>
              <w:jc w:val="both"/>
              <w:rPr>
                <w:rFonts w:ascii="Book Antiqua" w:eastAsia="Yu Gothic" w:hAnsi="Book Antiqua" w:cs="Arial"/>
              </w:rPr>
            </w:pPr>
            <w:r w:rsidRPr="00E94E9F">
              <w:rPr>
                <w:rFonts w:ascii="Book Antiqua" w:eastAsia="Yu Gothic" w:hAnsi="Book Antiqua" w:cs="Arial"/>
              </w:rPr>
              <w:t>C</w:t>
            </w:r>
          </w:p>
        </w:tc>
        <w:tc>
          <w:tcPr>
            <w:tcW w:w="1843" w:type="dxa"/>
            <w:noWrap/>
            <w:hideMark/>
          </w:tcPr>
          <w:p w14:paraId="1CA3E958"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0 (0.0)</w:t>
            </w:r>
          </w:p>
        </w:tc>
        <w:tc>
          <w:tcPr>
            <w:tcW w:w="2126" w:type="dxa"/>
            <w:noWrap/>
            <w:hideMark/>
          </w:tcPr>
          <w:p w14:paraId="573B8BDA"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11 (10.1)</w:t>
            </w:r>
          </w:p>
        </w:tc>
        <w:tc>
          <w:tcPr>
            <w:tcW w:w="1985" w:type="dxa"/>
            <w:noWrap/>
            <w:hideMark/>
          </w:tcPr>
          <w:p w14:paraId="22711934"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109 (16.2)</w:t>
            </w:r>
          </w:p>
        </w:tc>
        <w:tc>
          <w:tcPr>
            <w:tcW w:w="1417" w:type="dxa"/>
            <w:noWrap/>
            <w:hideMark/>
          </w:tcPr>
          <w:p w14:paraId="67E0AA5E"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w:t>
            </w:r>
          </w:p>
        </w:tc>
      </w:tr>
      <w:tr w:rsidR="00901A01" w:rsidRPr="00E94E9F" w14:paraId="6DA2A582" w14:textId="77777777" w:rsidTr="00601728">
        <w:trPr>
          <w:trHeight w:val="280"/>
          <w:jc w:val="center"/>
        </w:trPr>
        <w:tc>
          <w:tcPr>
            <w:tcW w:w="2977" w:type="dxa"/>
          </w:tcPr>
          <w:p w14:paraId="3987A41D"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Tumor characteristics</w:t>
            </w:r>
          </w:p>
        </w:tc>
        <w:tc>
          <w:tcPr>
            <w:tcW w:w="1843" w:type="dxa"/>
            <w:noWrap/>
            <w:hideMark/>
          </w:tcPr>
          <w:p w14:paraId="23AFBAB0" w14:textId="77777777" w:rsidR="00901A01" w:rsidRPr="00E94E9F" w:rsidRDefault="00901A01" w:rsidP="00E94E9F">
            <w:pPr>
              <w:spacing w:line="360" w:lineRule="auto"/>
              <w:jc w:val="both"/>
              <w:rPr>
                <w:rFonts w:ascii="Book Antiqua" w:eastAsia="Times New Roman" w:hAnsi="Book Antiqua"/>
              </w:rPr>
            </w:pPr>
          </w:p>
        </w:tc>
        <w:tc>
          <w:tcPr>
            <w:tcW w:w="2126" w:type="dxa"/>
            <w:noWrap/>
            <w:hideMark/>
          </w:tcPr>
          <w:p w14:paraId="2799B6B9" w14:textId="77777777" w:rsidR="00901A01" w:rsidRPr="00E94E9F" w:rsidRDefault="00901A01" w:rsidP="00E94E9F">
            <w:pPr>
              <w:spacing w:line="360" w:lineRule="auto"/>
              <w:jc w:val="both"/>
              <w:rPr>
                <w:rFonts w:ascii="Book Antiqua" w:eastAsia="Times New Roman" w:hAnsi="Book Antiqua"/>
              </w:rPr>
            </w:pPr>
          </w:p>
        </w:tc>
        <w:tc>
          <w:tcPr>
            <w:tcW w:w="1985" w:type="dxa"/>
            <w:noWrap/>
            <w:hideMark/>
          </w:tcPr>
          <w:p w14:paraId="4F03A74E" w14:textId="77777777" w:rsidR="00901A01" w:rsidRPr="00E94E9F" w:rsidRDefault="00901A01" w:rsidP="00E94E9F">
            <w:pPr>
              <w:spacing w:line="360" w:lineRule="auto"/>
              <w:jc w:val="both"/>
              <w:rPr>
                <w:rFonts w:ascii="Book Antiqua" w:eastAsia="Times New Roman" w:hAnsi="Book Antiqua"/>
              </w:rPr>
            </w:pPr>
          </w:p>
        </w:tc>
        <w:tc>
          <w:tcPr>
            <w:tcW w:w="1417" w:type="dxa"/>
            <w:noWrap/>
            <w:hideMark/>
          </w:tcPr>
          <w:p w14:paraId="5A363BD8" w14:textId="77777777" w:rsidR="00901A01" w:rsidRPr="00E94E9F" w:rsidRDefault="00901A01" w:rsidP="00E94E9F">
            <w:pPr>
              <w:spacing w:line="360" w:lineRule="auto"/>
              <w:jc w:val="both"/>
              <w:rPr>
                <w:rFonts w:ascii="Book Antiqua" w:eastAsia="Times New Roman" w:hAnsi="Book Antiqua"/>
              </w:rPr>
            </w:pPr>
          </w:p>
        </w:tc>
      </w:tr>
      <w:tr w:rsidR="00901A01" w:rsidRPr="00E94E9F" w14:paraId="6C0039FD" w14:textId="77777777" w:rsidTr="00601728">
        <w:trPr>
          <w:trHeight w:val="280"/>
          <w:jc w:val="center"/>
        </w:trPr>
        <w:tc>
          <w:tcPr>
            <w:tcW w:w="2977" w:type="dxa"/>
            <w:noWrap/>
            <w:hideMark/>
          </w:tcPr>
          <w:p w14:paraId="13B4567A" w14:textId="77777777" w:rsidR="00901A01" w:rsidRPr="00E94E9F" w:rsidRDefault="00901A01" w:rsidP="00E94E9F">
            <w:pPr>
              <w:spacing w:line="360" w:lineRule="auto"/>
              <w:ind w:firstLineChars="50" w:firstLine="120"/>
              <w:jc w:val="both"/>
              <w:rPr>
                <w:rFonts w:ascii="Book Antiqua" w:eastAsia="Yu Gothic" w:hAnsi="Book Antiqua" w:cs="Arial"/>
              </w:rPr>
            </w:pPr>
            <w:r w:rsidRPr="00E94E9F">
              <w:rPr>
                <w:rFonts w:ascii="Book Antiqua" w:eastAsia="Yu Gothic" w:hAnsi="Book Antiqua" w:cs="Arial"/>
              </w:rPr>
              <w:t>Tumor size (cm)</w:t>
            </w:r>
          </w:p>
        </w:tc>
        <w:tc>
          <w:tcPr>
            <w:tcW w:w="1843" w:type="dxa"/>
            <w:noWrap/>
            <w:hideMark/>
          </w:tcPr>
          <w:p w14:paraId="08664FAE"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5.8 ± 4.0</w:t>
            </w:r>
          </w:p>
        </w:tc>
        <w:tc>
          <w:tcPr>
            <w:tcW w:w="2126" w:type="dxa"/>
            <w:noWrap/>
            <w:hideMark/>
          </w:tcPr>
          <w:p w14:paraId="580B7304"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4.5 ± 3.8</w:t>
            </w:r>
          </w:p>
        </w:tc>
        <w:tc>
          <w:tcPr>
            <w:tcW w:w="1985" w:type="dxa"/>
            <w:noWrap/>
            <w:hideMark/>
          </w:tcPr>
          <w:p w14:paraId="4A48521E"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4.4 ± 4.6</w:t>
            </w:r>
          </w:p>
        </w:tc>
        <w:tc>
          <w:tcPr>
            <w:tcW w:w="1417" w:type="dxa"/>
            <w:noWrap/>
            <w:hideMark/>
          </w:tcPr>
          <w:p w14:paraId="538337CB"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0.41</w:t>
            </w:r>
          </w:p>
        </w:tc>
      </w:tr>
      <w:tr w:rsidR="00901A01" w:rsidRPr="00E94E9F" w14:paraId="4060D80A" w14:textId="77777777" w:rsidTr="00601728">
        <w:trPr>
          <w:trHeight w:val="280"/>
          <w:jc w:val="center"/>
        </w:trPr>
        <w:tc>
          <w:tcPr>
            <w:tcW w:w="2977" w:type="dxa"/>
            <w:noWrap/>
            <w:hideMark/>
          </w:tcPr>
          <w:p w14:paraId="5FBD978B" w14:textId="77777777" w:rsidR="00901A01" w:rsidRPr="00E94E9F" w:rsidRDefault="00901A01" w:rsidP="00E94E9F">
            <w:pPr>
              <w:spacing w:line="360" w:lineRule="auto"/>
              <w:ind w:firstLineChars="50" w:firstLine="120"/>
              <w:jc w:val="both"/>
              <w:rPr>
                <w:rFonts w:ascii="Book Antiqua" w:eastAsia="Yu Gothic" w:hAnsi="Book Antiqua" w:cs="Arial"/>
              </w:rPr>
            </w:pPr>
            <w:r w:rsidRPr="00E94E9F">
              <w:rPr>
                <w:rFonts w:ascii="Book Antiqua" w:eastAsia="Yu Gothic" w:hAnsi="Book Antiqua" w:cs="Arial"/>
              </w:rPr>
              <w:t>Tumor number</w:t>
            </w:r>
          </w:p>
        </w:tc>
        <w:tc>
          <w:tcPr>
            <w:tcW w:w="1843" w:type="dxa"/>
            <w:noWrap/>
            <w:hideMark/>
          </w:tcPr>
          <w:p w14:paraId="076B9A6C"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1.0 ± 2.1</w:t>
            </w:r>
          </w:p>
        </w:tc>
        <w:tc>
          <w:tcPr>
            <w:tcW w:w="2126" w:type="dxa"/>
            <w:noWrap/>
            <w:hideMark/>
          </w:tcPr>
          <w:p w14:paraId="460FDC6D"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1.0 ± 1.6</w:t>
            </w:r>
          </w:p>
        </w:tc>
        <w:tc>
          <w:tcPr>
            <w:tcW w:w="1985" w:type="dxa"/>
            <w:noWrap/>
            <w:hideMark/>
          </w:tcPr>
          <w:p w14:paraId="69882E77"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1.0 ± 2.8</w:t>
            </w:r>
          </w:p>
        </w:tc>
        <w:tc>
          <w:tcPr>
            <w:tcW w:w="1417" w:type="dxa"/>
            <w:noWrap/>
            <w:hideMark/>
          </w:tcPr>
          <w:p w14:paraId="286B8883"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0.44</w:t>
            </w:r>
          </w:p>
        </w:tc>
      </w:tr>
      <w:tr w:rsidR="00901A01" w:rsidRPr="00E94E9F" w14:paraId="69E96661" w14:textId="77777777" w:rsidTr="00601728">
        <w:trPr>
          <w:trHeight w:val="330"/>
          <w:jc w:val="center"/>
        </w:trPr>
        <w:tc>
          <w:tcPr>
            <w:tcW w:w="2977" w:type="dxa"/>
            <w:noWrap/>
            <w:hideMark/>
          </w:tcPr>
          <w:p w14:paraId="5E4CD84A"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pStage</w:t>
            </w:r>
            <w:r w:rsidRPr="00E94E9F">
              <w:rPr>
                <w:rFonts w:ascii="Book Antiqua" w:eastAsia="Yu Gothic" w:hAnsi="Book Antiqua" w:cs="Arial"/>
                <w:vertAlign w:val="superscript"/>
              </w:rPr>
              <w:t>1</w:t>
            </w:r>
          </w:p>
        </w:tc>
        <w:tc>
          <w:tcPr>
            <w:tcW w:w="1843" w:type="dxa"/>
            <w:noWrap/>
            <w:hideMark/>
          </w:tcPr>
          <w:p w14:paraId="451274DC" w14:textId="77777777" w:rsidR="00901A01" w:rsidRPr="00E94E9F" w:rsidRDefault="00901A01" w:rsidP="00E94E9F">
            <w:pPr>
              <w:spacing w:line="360" w:lineRule="auto"/>
              <w:jc w:val="both"/>
              <w:rPr>
                <w:rFonts w:ascii="Book Antiqua" w:eastAsia="Times New Roman" w:hAnsi="Book Antiqua"/>
              </w:rPr>
            </w:pPr>
          </w:p>
        </w:tc>
        <w:tc>
          <w:tcPr>
            <w:tcW w:w="2126" w:type="dxa"/>
            <w:noWrap/>
            <w:hideMark/>
          </w:tcPr>
          <w:p w14:paraId="7019FDED" w14:textId="77777777" w:rsidR="00901A01" w:rsidRPr="00E94E9F" w:rsidRDefault="00901A01" w:rsidP="00E94E9F">
            <w:pPr>
              <w:spacing w:line="360" w:lineRule="auto"/>
              <w:jc w:val="both"/>
              <w:rPr>
                <w:rFonts w:ascii="Book Antiqua" w:eastAsia="Times New Roman" w:hAnsi="Book Antiqua"/>
              </w:rPr>
            </w:pPr>
          </w:p>
        </w:tc>
        <w:tc>
          <w:tcPr>
            <w:tcW w:w="1985" w:type="dxa"/>
            <w:noWrap/>
            <w:hideMark/>
          </w:tcPr>
          <w:p w14:paraId="302F5D6B" w14:textId="77777777" w:rsidR="00901A01" w:rsidRPr="00E94E9F" w:rsidRDefault="00901A01" w:rsidP="00E94E9F">
            <w:pPr>
              <w:spacing w:line="360" w:lineRule="auto"/>
              <w:jc w:val="both"/>
              <w:rPr>
                <w:rFonts w:ascii="Book Antiqua" w:eastAsia="Times New Roman" w:hAnsi="Book Antiqua"/>
              </w:rPr>
            </w:pPr>
          </w:p>
        </w:tc>
        <w:tc>
          <w:tcPr>
            <w:tcW w:w="1417" w:type="dxa"/>
            <w:noWrap/>
            <w:hideMark/>
          </w:tcPr>
          <w:p w14:paraId="241F9023" w14:textId="77777777" w:rsidR="00901A01" w:rsidRPr="00E94E9F" w:rsidRDefault="00901A01" w:rsidP="00E94E9F">
            <w:pPr>
              <w:spacing w:line="360" w:lineRule="auto"/>
              <w:jc w:val="both"/>
              <w:rPr>
                <w:rFonts w:ascii="Book Antiqua" w:eastAsia="Times New Roman" w:hAnsi="Book Antiqua"/>
              </w:rPr>
            </w:pPr>
          </w:p>
        </w:tc>
      </w:tr>
      <w:tr w:rsidR="00901A01" w:rsidRPr="00E94E9F" w14:paraId="30FDD9A2" w14:textId="77777777" w:rsidTr="00601728">
        <w:trPr>
          <w:trHeight w:val="280"/>
          <w:jc w:val="center"/>
        </w:trPr>
        <w:tc>
          <w:tcPr>
            <w:tcW w:w="2977" w:type="dxa"/>
            <w:noWrap/>
            <w:hideMark/>
          </w:tcPr>
          <w:p w14:paraId="3A098502" w14:textId="77777777" w:rsidR="00901A01" w:rsidRPr="00E94E9F" w:rsidRDefault="00901A01" w:rsidP="00E94E9F">
            <w:pPr>
              <w:spacing w:line="360" w:lineRule="auto"/>
              <w:ind w:firstLineChars="50" w:firstLine="120"/>
              <w:jc w:val="both"/>
              <w:rPr>
                <w:rFonts w:ascii="Book Antiqua" w:eastAsia="Yu Gothic" w:hAnsi="Book Antiqua" w:cs="Arial"/>
              </w:rPr>
            </w:pPr>
            <w:r w:rsidRPr="00E94E9F">
              <w:rPr>
                <w:rFonts w:ascii="Book Antiqua" w:eastAsia="Yu Gothic" w:hAnsi="Book Antiqua" w:cs="Arial"/>
              </w:rPr>
              <w:t>I</w:t>
            </w:r>
          </w:p>
        </w:tc>
        <w:tc>
          <w:tcPr>
            <w:tcW w:w="1843" w:type="dxa"/>
            <w:noWrap/>
            <w:hideMark/>
          </w:tcPr>
          <w:p w14:paraId="1A407B8A"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1 (5.3)</w:t>
            </w:r>
          </w:p>
        </w:tc>
        <w:tc>
          <w:tcPr>
            <w:tcW w:w="2126" w:type="dxa"/>
            <w:noWrap/>
            <w:hideMark/>
          </w:tcPr>
          <w:p w14:paraId="36D0207F"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7 (6.4)</w:t>
            </w:r>
          </w:p>
        </w:tc>
        <w:tc>
          <w:tcPr>
            <w:tcW w:w="1985" w:type="dxa"/>
            <w:noWrap/>
            <w:hideMark/>
          </w:tcPr>
          <w:p w14:paraId="697B66ED"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53 (7.9)</w:t>
            </w:r>
          </w:p>
        </w:tc>
        <w:tc>
          <w:tcPr>
            <w:tcW w:w="1417" w:type="dxa"/>
            <w:noWrap/>
            <w:hideMark/>
          </w:tcPr>
          <w:p w14:paraId="3E28742E"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0.45</w:t>
            </w:r>
          </w:p>
        </w:tc>
      </w:tr>
      <w:tr w:rsidR="00901A01" w:rsidRPr="00E94E9F" w14:paraId="154C65A4" w14:textId="77777777" w:rsidTr="00601728">
        <w:trPr>
          <w:trHeight w:val="280"/>
          <w:jc w:val="center"/>
        </w:trPr>
        <w:tc>
          <w:tcPr>
            <w:tcW w:w="2977" w:type="dxa"/>
            <w:noWrap/>
            <w:hideMark/>
          </w:tcPr>
          <w:p w14:paraId="1592FC4A" w14:textId="77777777" w:rsidR="00901A01" w:rsidRPr="00E94E9F" w:rsidRDefault="00901A01" w:rsidP="00E94E9F">
            <w:pPr>
              <w:spacing w:line="360" w:lineRule="auto"/>
              <w:ind w:firstLineChars="50" w:firstLine="120"/>
              <w:jc w:val="both"/>
              <w:rPr>
                <w:rFonts w:ascii="Book Antiqua" w:eastAsia="Yu Gothic" w:hAnsi="Book Antiqua" w:cs="Arial"/>
              </w:rPr>
            </w:pPr>
            <w:r w:rsidRPr="00E94E9F">
              <w:rPr>
                <w:rFonts w:ascii="Book Antiqua" w:eastAsia="Yu Gothic" w:hAnsi="Book Antiqua" w:cs="Arial"/>
              </w:rPr>
              <w:t>II</w:t>
            </w:r>
          </w:p>
        </w:tc>
        <w:tc>
          <w:tcPr>
            <w:tcW w:w="1843" w:type="dxa"/>
            <w:noWrap/>
            <w:hideMark/>
          </w:tcPr>
          <w:p w14:paraId="42E54D98"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8 (42.1)</w:t>
            </w:r>
          </w:p>
        </w:tc>
        <w:tc>
          <w:tcPr>
            <w:tcW w:w="2126" w:type="dxa"/>
            <w:noWrap/>
            <w:hideMark/>
          </w:tcPr>
          <w:p w14:paraId="71DE8839"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54 (49.5)</w:t>
            </w:r>
          </w:p>
        </w:tc>
        <w:tc>
          <w:tcPr>
            <w:tcW w:w="1985" w:type="dxa"/>
            <w:noWrap/>
            <w:hideMark/>
          </w:tcPr>
          <w:p w14:paraId="011CE1E8"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272 (40.5)</w:t>
            </w:r>
          </w:p>
        </w:tc>
        <w:tc>
          <w:tcPr>
            <w:tcW w:w="1417" w:type="dxa"/>
            <w:noWrap/>
            <w:hideMark/>
          </w:tcPr>
          <w:p w14:paraId="4C1323AC"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w:t>
            </w:r>
          </w:p>
        </w:tc>
      </w:tr>
      <w:tr w:rsidR="00901A01" w:rsidRPr="00E94E9F" w14:paraId="62F3598A" w14:textId="77777777" w:rsidTr="00601728">
        <w:trPr>
          <w:trHeight w:val="280"/>
          <w:jc w:val="center"/>
        </w:trPr>
        <w:tc>
          <w:tcPr>
            <w:tcW w:w="2977" w:type="dxa"/>
            <w:noWrap/>
            <w:hideMark/>
          </w:tcPr>
          <w:p w14:paraId="2EE3EF97" w14:textId="77777777" w:rsidR="00901A01" w:rsidRPr="00E94E9F" w:rsidRDefault="00901A01" w:rsidP="00E94E9F">
            <w:pPr>
              <w:spacing w:line="360" w:lineRule="auto"/>
              <w:ind w:firstLineChars="50" w:firstLine="120"/>
              <w:jc w:val="both"/>
              <w:rPr>
                <w:rFonts w:ascii="Book Antiqua" w:eastAsia="Yu Gothic" w:hAnsi="Book Antiqua" w:cs="Arial"/>
              </w:rPr>
            </w:pPr>
            <w:r w:rsidRPr="00E94E9F">
              <w:rPr>
                <w:rFonts w:ascii="Book Antiqua" w:eastAsia="Yu Gothic" w:hAnsi="Book Antiqua" w:cs="Arial"/>
              </w:rPr>
              <w:t>III</w:t>
            </w:r>
          </w:p>
        </w:tc>
        <w:tc>
          <w:tcPr>
            <w:tcW w:w="1843" w:type="dxa"/>
            <w:noWrap/>
            <w:hideMark/>
          </w:tcPr>
          <w:p w14:paraId="796B315E"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7 (36.8)</w:t>
            </w:r>
          </w:p>
        </w:tc>
        <w:tc>
          <w:tcPr>
            <w:tcW w:w="2126" w:type="dxa"/>
            <w:noWrap/>
            <w:hideMark/>
          </w:tcPr>
          <w:p w14:paraId="2051E839"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33 (30.3)</w:t>
            </w:r>
          </w:p>
        </w:tc>
        <w:tc>
          <w:tcPr>
            <w:tcW w:w="1985" w:type="dxa"/>
            <w:noWrap/>
            <w:hideMark/>
          </w:tcPr>
          <w:p w14:paraId="01469CF7"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207 (30.8)</w:t>
            </w:r>
          </w:p>
        </w:tc>
        <w:tc>
          <w:tcPr>
            <w:tcW w:w="1417" w:type="dxa"/>
            <w:noWrap/>
            <w:hideMark/>
          </w:tcPr>
          <w:p w14:paraId="0D00636F"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w:t>
            </w:r>
          </w:p>
        </w:tc>
      </w:tr>
      <w:tr w:rsidR="00901A01" w:rsidRPr="00E94E9F" w14:paraId="6845650D" w14:textId="77777777" w:rsidTr="00601728">
        <w:trPr>
          <w:trHeight w:val="280"/>
          <w:jc w:val="center"/>
        </w:trPr>
        <w:tc>
          <w:tcPr>
            <w:tcW w:w="2977" w:type="dxa"/>
            <w:noWrap/>
            <w:hideMark/>
          </w:tcPr>
          <w:p w14:paraId="2CBEDBA9" w14:textId="77777777" w:rsidR="00901A01" w:rsidRPr="00E94E9F" w:rsidRDefault="00901A01" w:rsidP="00E94E9F">
            <w:pPr>
              <w:spacing w:line="360" w:lineRule="auto"/>
              <w:ind w:firstLineChars="50" w:firstLine="120"/>
              <w:jc w:val="both"/>
              <w:rPr>
                <w:rFonts w:ascii="Book Antiqua" w:eastAsia="Yu Gothic" w:hAnsi="Book Antiqua" w:cs="Arial"/>
              </w:rPr>
            </w:pPr>
            <w:r w:rsidRPr="00E94E9F">
              <w:rPr>
                <w:rFonts w:ascii="Book Antiqua" w:eastAsia="Yu Gothic" w:hAnsi="Book Antiqua" w:cs="Arial"/>
              </w:rPr>
              <w:t>IV</w:t>
            </w:r>
          </w:p>
        </w:tc>
        <w:tc>
          <w:tcPr>
            <w:tcW w:w="1843" w:type="dxa"/>
            <w:noWrap/>
            <w:hideMark/>
          </w:tcPr>
          <w:p w14:paraId="30FDC05B"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3 (15.8)</w:t>
            </w:r>
          </w:p>
        </w:tc>
        <w:tc>
          <w:tcPr>
            <w:tcW w:w="2126" w:type="dxa"/>
            <w:noWrap/>
            <w:hideMark/>
          </w:tcPr>
          <w:p w14:paraId="11C9345C"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15 (13.8)</w:t>
            </w:r>
          </w:p>
        </w:tc>
        <w:tc>
          <w:tcPr>
            <w:tcW w:w="1985" w:type="dxa"/>
            <w:noWrap/>
            <w:hideMark/>
          </w:tcPr>
          <w:p w14:paraId="6EEA63F8"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140 (20.8)</w:t>
            </w:r>
          </w:p>
        </w:tc>
        <w:tc>
          <w:tcPr>
            <w:tcW w:w="1417" w:type="dxa"/>
            <w:noWrap/>
            <w:hideMark/>
          </w:tcPr>
          <w:p w14:paraId="310A03ED"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w:t>
            </w:r>
          </w:p>
        </w:tc>
      </w:tr>
      <w:tr w:rsidR="00901A01" w:rsidRPr="00E94E9F" w14:paraId="5D1F52F0" w14:textId="77777777" w:rsidTr="00601728">
        <w:trPr>
          <w:trHeight w:val="280"/>
          <w:jc w:val="center"/>
        </w:trPr>
        <w:tc>
          <w:tcPr>
            <w:tcW w:w="2977" w:type="dxa"/>
            <w:noWrap/>
            <w:hideMark/>
          </w:tcPr>
          <w:p w14:paraId="49428847"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Pathological grade</w:t>
            </w:r>
          </w:p>
        </w:tc>
        <w:tc>
          <w:tcPr>
            <w:tcW w:w="1843" w:type="dxa"/>
            <w:noWrap/>
            <w:hideMark/>
          </w:tcPr>
          <w:p w14:paraId="1872DC7E" w14:textId="77777777" w:rsidR="00901A01" w:rsidRPr="00E94E9F" w:rsidRDefault="00901A01" w:rsidP="00E94E9F">
            <w:pPr>
              <w:spacing w:line="360" w:lineRule="auto"/>
              <w:jc w:val="both"/>
              <w:rPr>
                <w:rFonts w:ascii="Book Antiqua" w:eastAsia="Times New Roman" w:hAnsi="Book Antiqua"/>
              </w:rPr>
            </w:pPr>
          </w:p>
        </w:tc>
        <w:tc>
          <w:tcPr>
            <w:tcW w:w="2126" w:type="dxa"/>
            <w:noWrap/>
            <w:hideMark/>
          </w:tcPr>
          <w:p w14:paraId="0981994E" w14:textId="77777777" w:rsidR="00901A01" w:rsidRPr="00E94E9F" w:rsidRDefault="00901A01" w:rsidP="00E94E9F">
            <w:pPr>
              <w:spacing w:line="360" w:lineRule="auto"/>
              <w:jc w:val="both"/>
              <w:rPr>
                <w:rFonts w:ascii="Book Antiqua" w:eastAsia="Times New Roman" w:hAnsi="Book Antiqua"/>
              </w:rPr>
            </w:pPr>
          </w:p>
        </w:tc>
        <w:tc>
          <w:tcPr>
            <w:tcW w:w="1985" w:type="dxa"/>
            <w:noWrap/>
            <w:hideMark/>
          </w:tcPr>
          <w:p w14:paraId="4BE2FC68" w14:textId="77777777" w:rsidR="00901A01" w:rsidRPr="00E94E9F" w:rsidRDefault="00901A01" w:rsidP="00E94E9F">
            <w:pPr>
              <w:spacing w:line="360" w:lineRule="auto"/>
              <w:jc w:val="both"/>
              <w:rPr>
                <w:rFonts w:ascii="Book Antiqua" w:eastAsia="Times New Roman" w:hAnsi="Book Antiqua"/>
              </w:rPr>
            </w:pPr>
          </w:p>
        </w:tc>
        <w:tc>
          <w:tcPr>
            <w:tcW w:w="1417" w:type="dxa"/>
            <w:noWrap/>
            <w:hideMark/>
          </w:tcPr>
          <w:p w14:paraId="5DFA0F06" w14:textId="77777777" w:rsidR="00901A01" w:rsidRPr="00E94E9F" w:rsidRDefault="00901A01" w:rsidP="00E94E9F">
            <w:pPr>
              <w:spacing w:line="360" w:lineRule="auto"/>
              <w:jc w:val="both"/>
              <w:rPr>
                <w:rFonts w:ascii="Book Antiqua" w:eastAsia="Times New Roman" w:hAnsi="Book Antiqua"/>
              </w:rPr>
            </w:pPr>
          </w:p>
        </w:tc>
      </w:tr>
      <w:tr w:rsidR="00901A01" w:rsidRPr="00E94E9F" w14:paraId="6B73D588" w14:textId="77777777" w:rsidTr="00601728">
        <w:trPr>
          <w:trHeight w:val="280"/>
          <w:jc w:val="center"/>
        </w:trPr>
        <w:tc>
          <w:tcPr>
            <w:tcW w:w="2977" w:type="dxa"/>
            <w:noWrap/>
            <w:hideMark/>
          </w:tcPr>
          <w:p w14:paraId="15BDA166" w14:textId="77777777" w:rsidR="00901A01" w:rsidRPr="00E94E9F" w:rsidRDefault="00901A01" w:rsidP="00E94E9F">
            <w:pPr>
              <w:spacing w:line="360" w:lineRule="auto"/>
              <w:ind w:firstLineChars="50" w:firstLine="120"/>
              <w:jc w:val="both"/>
              <w:rPr>
                <w:rFonts w:ascii="Book Antiqua" w:eastAsia="Yu Gothic" w:hAnsi="Book Antiqua" w:cs="Arial"/>
              </w:rPr>
            </w:pPr>
            <w:r w:rsidRPr="00E94E9F">
              <w:rPr>
                <w:rFonts w:ascii="Book Antiqua" w:eastAsia="Yu Gothic" w:hAnsi="Book Antiqua" w:cs="Arial"/>
              </w:rPr>
              <w:t>Well</w:t>
            </w:r>
          </w:p>
        </w:tc>
        <w:tc>
          <w:tcPr>
            <w:tcW w:w="1843" w:type="dxa"/>
            <w:noWrap/>
            <w:hideMark/>
          </w:tcPr>
          <w:p w14:paraId="26E58239"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2 (10.5)</w:t>
            </w:r>
          </w:p>
        </w:tc>
        <w:tc>
          <w:tcPr>
            <w:tcW w:w="2126" w:type="dxa"/>
            <w:noWrap/>
            <w:hideMark/>
          </w:tcPr>
          <w:p w14:paraId="4DC19913"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22 (20.2)</w:t>
            </w:r>
          </w:p>
        </w:tc>
        <w:tc>
          <w:tcPr>
            <w:tcW w:w="1985" w:type="dxa"/>
            <w:noWrap/>
            <w:hideMark/>
          </w:tcPr>
          <w:p w14:paraId="171A5BFA"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95 (14.1)</w:t>
            </w:r>
          </w:p>
        </w:tc>
        <w:tc>
          <w:tcPr>
            <w:tcW w:w="1417" w:type="dxa"/>
            <w:noWrap/>
            <w:hideMark/>
          </w:tcPr>
          <w:p w14:paraId="694732C6"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0.84</w:t>
            </w:r>
          </w:p>
        </w:tc>
      </w:tr>
      <w:tr w:rsidR="00901A01" w:rsidRPr="00E94E9F" w14:paraId="54643F11" w14:textId="77777777" w:rsidTr="00601728">
        <w:trPr>
          <w:trHeight w:val="280"/>
          <w:jc w:val="center"/>
        </w:trPr>
        <w:tc>
          <w:tcPr>
            <w:tcW w:w="2977" w:type="dxa"/>
            <w:noWrap/>
            <w:hideMark/>
          </w:tcPr>
          <w:p w14:paraId="55D3A90F" w14:textId="77777777" w:rsidR="00901A01" w:rsidRPr="00E94E9F" w:rsidRDefault="00901A01" w:rsidP="00E94E9F">
            <w:pPr>
              <w:spacing w:line="360" w:lineRule="auto"/>
              <w:ind w:firstLineChars="50" w:firstLine="120"/>
              <w:jc w:val="both"/>
              <w:rPr>
                <w:rFonts w:ascii="Book Antiqua" w:eastAsia="Yu Gothic" w:hAnsi="Book Antiqua" w:cs="Arial"/>
              </w:rPr>
            </w:pPr>
            <w:r w:rsidRPr="00E94E9F">
              <w:rPr>
                <w:rFonts w:ascii="Book Antiqua" w:eastAsia="Yu Gothic" w:hAnsi="Book Antiqua" w:cs="Arial"/>
              </w:rPr>
              <w:t>Mod-</w:t>
            </w:r>
            <w:proofErr w:type="spellStart"/>
            <w:r w:rsidRPr="00E94E9F">
              <w:rPr>
                <w:rFonts w:ascii="Book Antiqua" w:eastAsia="Yu Gothic" w:hAnsi="Book Antiqua" w:cs="Arial"/>
              </w:rPr>
              <w:t>por</w:t>
            </w:r>
            <w:proofErr w:type="spellEnd"/>
          </w:p>
        </w:tc>
        <w:tc>
          <w:tcPr>
            <w:tcW w:w="1843" w:type="dxa"/>
            <w:noWrap/>
            <w:hideMark/>
          </w:tcPr>
          <w:p w14:paraId="34097898"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17 (89.5)</w:t>
            </w:r>
          </w:p>
        </w:tc>
        <w:tc>
          <w:tcPr>
            <w:tcW w:w="2126" w:type="dxa"/>
            <w:noWrap/>
            <w:hideMark/>
          </w:tcPr>
          <w:p w14:paraId="6A643862"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87 (79.8)</w:t>
            </w:r>
          </w:p>
        </w:tc>
        <w:tc>
          <w:tcPr>
            <w:tcW w:w="1985" w:type="dxa"/>
            <w:noWrap/>
            <w:hideMark/>
          </w:tcPr>
          <w:p w14:paraId="21D3E74A"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577 (85.9)</w:t>
            </w:r>
          </w:p>
        </w:tc>
        <w:tc>
          <w:tcPr>
            <w:tcW w:w="1417" w:type="dxa"/>
            <w:noWrap/>
            <w:hideMark/>
          </w:tcPr>
          <w:p w14:paraId="595CB3A2"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w:t>
            </w:r>
          </w:p>
        </w:tc>
      </w:tr>
      <w:tr w:rsidR="00901A01" w:rsidRPr="00E94E9F" w14:paraId="77D1B4EE" w14:textId="77777777" w:rsidTr="00601728">
        <w:trPr>
          <w:trHeight w:val="360"/>
          <w:jc w:val="center"/>
        </w:trPr>
        <w:tc>
          <w:tcPr>
            <w:tcW w:w="2977" w:type="dxa"/>
            <w:noWrap/>
            <w:hideMark/>
          </w:tcPr>
          <w:p w14:paraId="24D45AA0"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Vascular invasion</w:t>
            </w:r>
            <w:r w:rsidRPr="00E94E9F">
              <w:rPr>
                <w:rFonts w:ascii="Book Antiqua" w:eastAsia="Yu Gothic" w:hAnsi="Book Antiqua" w:cs="Arial"/>
                <w:vertAlign w:val="superscript"/>
              </w:rPr>
              <w:t>1</w:t>
            </w:r>
          </w:p>
        </w:tc>
        <w:tc>
          <w:tcPr>
            <w:tcW w:w="1843" w:type="dxa"/>
            <w:noWrap/>
            <w:hideMark/>
          </w:tcPr>
          <w:p w14:paraId="01A571BD" w14:textId="77777777" w:rsidR="00901A01" w:rsidRPr="00E94E9F" w:rsidRDefault="00901A01" w:rsidP="00E94E9F">
            <w:pPr>
              <w:spacing w:line="360" w:lineRule="auto"/>
              <w:jc w:val="both"/>
              <w:rPr>
                <w:rFonts w:ascii="Book Antiqua" w:eastAsia="Times New Roman" w:hAnsi="Book Antiqua"/>
              </w:rPr>
            </w:pPr>
          </w:p>
        </w:tc>
        <w:tc>
          <w:tcPr>
            <w:tcW w:w="2126" w:type="dxa"/>
            <w:noWrap/>
            <w:hideMark/>
          </w:tcPr>
          <w:p w14:paraId="43090952" w14:textId="77777777" w:rsidR="00901A01" w:rsidRPr="00E94E9F" w:rsidRDefault="00901A01" w:rsidP="00E94E9F">
            <w:pPr>
              <w:spacing w:line="360" w:lineRule="auto"/>
              <w:jc w:val="both"/>
              <w:rPr>
                <w:rFonts w:ascii="Book Antiqua" w:eastAsia="Times New Roman" w:hAnsi="Book Antiqua"/>
              </w:rPr>
            </w:pPr>
          </w:p>
        </w:tc>
        <w:tc>
          <w:tcPr>
            <w:tcW w:w="1985" w:type="dxa"/>
            <w:noWrap/>
            <w:hideMark/>
          </w:tcPr>
          <w:p w14:paraId="4CB76854" w14:textId="77777777" w:rsidR="00901A01" w:rsidRPr="00E94E9F" w:rsidRDefault="00901A01" w:rsidP="00E94E9F">
            <w:pPr>
              <w:spacing w:line="360" w:lineRule="auto"/>
              <w:jc w:val="both"/>
              <w:rPr>
                <w:rFonts w:ascii="Book Antiqua" w:eastAsia="Times New Roman" w:hAnsi="Book Antiqua"/>
              </w:rPr>
            </w:pPr>
          </w:p>
        </w:tc>
        <w:tc>
          <w:tcPr>
            <w:tcW w:w="1417" w:type="dxa"/>
            <w:noWrap/>
            <w:hideMark/>
          </w:tcPr>
          <w:p w14:paraId="332A4624" w14:textId="77777777" w:rsidR="00901A01" w:rsidRPr="00E94E9F" w:rsidRDefault="00901A01" w:rsidP="00E94E9F">
            <w:pPr>
              <w:spacing w:line="360" w:lineRule="auto"/>
              <w:jc w:val="both"/>
              <w:rPr>
                <w:rFonts w:ascii="Book Antiqua" w:eastAsia="Times New Roman" w:hAnsi="Book Antiqua"/>
              </w:rPr>
            </w:pPr>
          </w:p>
        </w:tc>
      </w:tr>
      <w:tr w:rsidR="00901A01" w:rsidRPr="00E94E9F" w14:paraId="4E300317" w14:textId="77777777" w:rsidTr="00601728">
        <w:trPr>
          <w:trHeight w:val="280"/>
          <w:jc w:val="center"/>
        </w:trPr>
        <w:tc>
          <w:tcPr>
            <w:tcW w:w="2977" w:type="dxa"/>
            <w:noWrap/>
            <w:hideMark/>
          </w:tcPr>
          <w:p w14:paraId="43171735" w14:textId="77777777" w:rsidR="00901A01" w:rsidRPr="00E94E9F" w:rsidRDefault="00901A01" w:rsidP="00E94E9F">
            <w:pPr>
              <w:spacing w:line="360" w:lineRule="auto"/>
              <w:ind w:firstLineChars="50" w:firstLine="120"/>
              <w:jc w:val="both"/>
              <w:rPr>
                <w:rFonts w:ascii="Book Antiqua" w:eastAsia="Yu Gothic" w:hAnsi="Book Antiqua" w:cs="Arial"/>
              </w:rPr>
            </w:pPr>
            <w:r w:rsidRPr="00E94E9F">
              <w:rPr>
                <w:rFonts w:ascii="Book Antiqua" w:eastAsia="Yu Gothic" w:hAnsi="Book Antiqua" w:cs="Arial"/>
              </w:rPr>
              <w:t>Yes</w:t>
            </w:r>
          </w:p>
        </w:tc>
        <w:tc>
          <w:tcPr>
            <w:tcW w:w="1843" w:type="dxa"/>
            <w:noWrap/>
            <w:hideMark/>
          </w:tcPr>
          <w:p w14:paraId="67E212C2"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2 (10.5)</w:t>
            </w:r>
          </w:p>
        </w:tc>
        <w:tc>
          <w:tcPr>
            <w:tcW w:w="2126" w:type="dxa"/>
            <w:noWrap/>
            <w:hideMark/>
          </w:tcPr>
          <w:p w14:paraId="66F699C1"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9 (8.3)</w:t>
            </w:r>
          </w:p>
        </w:tc>
        <w:tc>
          <w:tcPr>
            <w:tcW w:w="1985" w:type="dxa"/>
            <w:noWrap/>
            <w:hideMark/>
          </w:tcPr>
          <w:p w14:paraId="1D7575EE"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145 (21.6)</w:t>
            </w:r>
          </w:p>
        </w:tc>
        <w:tc>
          <w:tcPr>
            <w:tcW w:w="1417" w:type="dxa"/>
            <w:noWrap/>
            <w:hideMark/>
          </w:tcPr>
          <w:p w14:paraId="3E39E5C1"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&lt; 0.01</w:t>
            </w:r>
          </w:p>
        </w:tc>
      </w:tr>
      <w:tr w:rsidR="00901A01" w:rsidRPr="00E94E9F" w14:paraId="439AD2E1" w14:textId="77777777" w:rsidTr="00601728">
        <w:trPr>
          <w:trHeight w:val="280"/>
          <w:jc w:val="center"/>
        </w:trPr>
        <w:tc>
          <w:tcPr>
            <w:tcW w:w="2977" w:type="dxa"/>
            <w:noWrap/>
            <w:hideMark/>
          </w:tcPr>
          <w:p w14:paraId="22F36B5D" w14:textId="77777777" w:rsidR="00901A01" w:rsidRPr="00E94E9F" w:rsidRDefault="00901A01" w:rsidP="00E94E9F">
            <w:pPr>
              <w:spacing w:line="360" w:lineRule="auto"/>
              <w:ind w:firstLineChars="50" w:firstLine="120"/>
              <w:jc w:val="both"/>
              <w:rPr>
                <w:rFonts w:ascii="Book Antiqua" w:eastAsia="Yu Gothic" w:hAnsi="Book Antiqua" w:cs="Arial"/>
              </w:rPr>
            </w:pPr>
            <w:r w:rsidRPr="00E94E9F">
              <w:rPr>
                <w:rFonts w:ascii="Book Antiqua" w:eastAsia="Yu Gothic" w:hAnsi="Book Antiqua" w:cs="Arial"/>
              </w:rPr>
              <w:lastRenderedPageBreak/>
              <w:t>No</w:t>
            </w:r>
          </w:p>
        </w:tc>
        <w:tc>
          <w:tcPr>
            <w:tcW w:w="1843" w:type="dxa"/>
            <w:noWrap/>
            <w:hideMark/>
          </w:tcPr>
          <w:p w14:paraId="6F6A98BD"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17 (89.5)</w:t>
            </w:r>
          </w:p>
        </w:tc>
        <w:tc>
          <w:tcPr>
            <w:tcW w:w="2126" w:type="dxa"/>
            <w:noWrap/>
            <w:hideMark/>
          </w:tcPr>
          <w:p w14:paraId="67726F36"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100 (91.7)</w:t>
            </w:r>
          </w:p>
        </w:tc>
        <w:tc>
          <w:tcPr>
            <w:tcW w:w="1985" w:type="dxa"/>
            <w:noWrap/>
            <w:hideMark/>
          </w:tcPr>
          <w:p w14:paraId="2C2161D4"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527 (78.4)</w:t>
            </w:r>
          </w:p>
        </w:tc>
        <w:tc>
          <w:tcPr>
            <w:tcW w:w="1417" w:type="dxa"/>
            <w:noWrap/>
            <w:hideMark/>
          </w:tcPr>
          <w:p w14:paraId="17B2DB7C"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w:t>
            </w:r>
          </w:p>
        </w:tc>
      </w:tr>
      <w:tr w:rsidR="00901A01" w:rsidRPr="00E94E9F" w14:paraId="63333E89" w14:textId="77777777" w:rsidTr="00601728">
        <w:trPr>
          <w:trHeight w:val="360"/>
          <w:jc w:val="center"/>
        </w:trPr>
        <w:tc>
          <w:tcPr>
            <w:tcW w:w="2977" w:type="dxa"/>
            <w:noWrap/>
            <w:hideMark/>
          </w:tcPr>
          <w:p w14:paraId="2598C95F"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Liver fibrosis score</w:t>
            </w:r>
            <w:r w:rsidRPr="00E94E9F">
              <w:rPr>
                <w:rFonts w:ascii="Book Antiqua" w:eastAsia="Yu Gothic" w:hAnsi="Book Antiqua" w:cs="Arial"/>
                <w:vertAlign w:val="superscript"/>
              </w:rPr>
              <w:t>2</w:t>
            </w:r>
          </w:p>
        </w:tc>
        <w:tc>
          <w:tcPr>
            <w:tcW w:w="1843" w:type="dxa"/>
            <w:noWrap/>
            <w:hideMark/>
          </w:tcPr>
          <w:p w14:paraId="71720DDC" w14:textId="77777777" w:rsidR="00901A01" w:rsidRPr="00E94E9F" w:rsidRDefault="00901A01" w:rsidP="00E94E9F">
            <w:pPr>
              <w:spacing w:line="360" w:lineRule="auto"/>
              <w:jc w:val="both"/>
              <w:rPr>
                <w:rFonts w:ascii="Book Antiqua" w:eastAsia="Times New Roman" w:hAnsi="Book Antiqua"/>
              </w:rPr>
            </w:pPr>
          </w:p>
        </w:tc>
        <w:tc>
          <w:tcPr>
            <w:tcW w:w="2126" w:type="dxa"/>
            <w:noWrap/>
            <w:hideMark/>
          </w:tcPr>
          <w:p w14:paraId="3F8AB4A5" w14:textId="77777777" w:rsidR="00901A01" w:rsidRPr="00E94E9F" w:rsidRDefault="00901A01" w:rsidP="00E94E9F">
            <w:pPr>
              <w:spacing w:line="360" w:lineRule="auto"/>
              <w:jc w:val="both"/>
              <w:rPr>
                <w:rFonts w:ascii="Book Antiqua" w:eastAsia="Times New Roman" w:hAnsi="Book Antiqua"/>
              </w:rPr>
            </w:pPr>
          </w:p>
        </w:tc>
        <w:tc>
          <w:tcPr>
            <w:tcW w:w="1985" w:type="dxa"/>
            <w:noWrap/>
            <w:hideMark/>
          </w:tcPr>
          <w:p w14:paraId="4741045E" w14:textId="77777777" w:rsidR="00901A01" w:rsidRPr="00E94E9F" w:rsidRDefault="00901A01" w:rsidP="00E94E9F">
            <w:pPr>
              <w:spacing w:line="360" w:lineRule="auto"/>
              <w:jc w:val="both"/>
              <w:rPr>
                <w:rFonts w:ascii="Book Antiqua" w:eastAsia="Times New Roman" w:hAnsi="Book Antiqua"/>
              </w:rPr>
            </w:pPr>
          </w:p>
        </w:tc>
        <w:tc>
          <w:tcPr>
            <w:tcW w:w="1417" w:type="dxa"/>
            <w:noWrap/>
            <w:hideMark/>
          </w:tcPr>
          <w:p w14:paraId="24516F9A" w14:textId="77777777" w:rsidR="00901A01" w:rsidRPr="00E94E9F" w:rsidRDefault="00901A01" w:rsidP="00E94E9F">
            <w:pPr>
              <w:spacing w:line="360" w:lineRule="auto"/>
              <w:jc w:val="both"/>
              <w:rPr>
                <w:rFonts w:ascii="Book Antiqua" w:eastAsia="Times New Roman" w:hAnsi="Book Antiqua"/>
              </w:rPr>
            </w:pPr>
          </w:p>
        </w:tc>
      </w:tr>
      <w:tr w:rsidR="00901A01" w:rsidRPr="00E94E9F" w14:paraId="6876273D" w14:textId="77777777" w:rsidTr="00601728">
        <w:trPr>
          <w:trHeight w:val="280"/>
          <w:jc w:val="center"/>
        </w:trPr>
        <w:tc>
          <w:tcPr>
            <w:tcW w:w="2977" w:type="dxa"/>
            <w:noWrap/>
            <w:hideMark/>
          </w:tcPr>
          <w:p w14:paraId="3FF2F492" w14:textId="77777777" w:rsidR="00901A01" w:rsidRPr="00E94E9F" w:rsidRDefault="00901A01" w:rsidP="00E94E9F">
            <w:pPr>
              <w:spacing w:line="360" w:lineRule="auto"/>
              <w:ind w:firstLineChars="50" w:firstLine="120"/>
              <w:jc w:val="both"/>
              <w:rPr>
                <w:rFonts w:ascii="Book Antiqua" w:eastAsia="Yu Gothic" w:hAnsi="Book Antiqua" w:cs="Arial"/>
              </w:rPr>
            </w:pPr>
            <w:r w:rsidRPr="00E94E9F">
              <w:rPr>
                <w:rFonts w:ascii="Book Antiqua" w:eastAsia="Yu Gothic" w:hAnsi="Book Antiqua" w:cs="Arial"/>
              </w:rPr>
              <w:t>0-1</w:t>
            </w:r>
          </w:p>
        </w:tc>
        <w:tc>
          <w:tcPr>
            <w:tcW w:w="1843" w:type="dxa"/>
            <w:noWrap/>
            <w:hideMark/>
          </w:tcPr>
          <w:p w14:paraId="669D66F8"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7 (36.8)</w:t>
            </w:r>
          </w:p>
        </w:tc>
        <w:tc>
          <w:tcPr>
            <w:tcW w:w="2126" w:type="dxa"/>
            <w:noWrap/>
            <w:hideMark/>
          </w:tcPr>
          <w:p w14:paraId="3F842171"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37 (34.0)</w:t>
            </w:r>
          </w:p>
        </w:tc>
        <w:tc>
          <w:tcPr>
            <w:tcW w:w="1985" w:type="dxa"/>
            <w:noWrap/>
            <w:hideMark/>
          </w:tcPr>
          <w:p w14:paraId="4B03D4BA"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143 (21.2)</w:t>
            </w:r>
          </w:p>
        </w:tc>
        <w:tc>
          <w:tcPr>
            <w:tcW w:w="1417" w:type="dxa"/>
            <w:noWrap/>
            <w:hideMark/>
          </w:tcPr>
          <w:p w14:paraId="6D04B3E4"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&lt; 0.001</w:t>
            </w:r>
          </w:p>
        </w:tc>
      </w:tr>
      <w:tr w:rsidR="00901A01" w:rsidRPr="00E94E9F" w14:paraId="52E697B1" w14:textId="77777777" w:rsidTr="00601728">
        <w:trPr>
          <w:trHeight w:val="280"/>
          <w:jc w:val="center"/>
        </w:trPr>
        <w:tc>
          <w:tcPr>
            <w:tcW w:w="2977" w:type="dxa"/>
            <w:noWrap/>
            <w:hideMark/>
          </w:tcPr>
          <w:p w14:paraId="17CC4147" w14:textId="77777777" w:rsidR="00901A01" w:rsidRPr="00E94E9F" w:rsidRDefault="00901A01" w:rsidP="00E94E9F">
            <w:pPr>
              <w:spacing w:line="360" w:lineRule="auto"/>
              <w:ind w:firstLineChars="50" w:firstLine="120"/>
              <w:jc w:val="both"/>
              <w:rPr>
                <w:rFonts w:ascii="Book Antiqua" w:eastAsia="Yu Gothic" w:hAnsi="Book Antiqua" w:cs="Arial"/>
              </w:rPr>
            </w:pPr>
            <w:r w:rsidRPr="00E94E9F">
              <w:rPr>
                <w:rFonts w:ascii="Book Antiqua" w:eastAsia="Yu Gothic" w:hAnsi="Book Antiqua" w:cs="Arial"/>
              </w:rPr>
              <w:t>2</w:t>
            </w:r>
          </w:p>
        </w:tc>
        <w:tc>
          <w:tcPr>
            <w:tcW w:w="1843" w:type="dxa"/>
            <w:noWrap/>
            <w:hideMark/>
          </w:tcPr>
          <w:p w14:paraId="11F10CC6"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8 (42.1)</w:t>
            </w:r>
          </w:p>
        </w:tc>
        <w:tc>
          <w:tcPr>
            <w:tcW w:w="2126" w:type="dxa"/>
            <w:noWrap/>
            <w:hideMark/>
          </w:tcPr>
          <w:p w14:paraId="6783C272"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35 (32.1)</w:t>
            </w:r>
          </w:p>
        </w:tc>
        <w:tc>
          <w:tcPr>
            <w:tcW w:w="1985" w:type="dxa"/>
            <w:noWrap/>
            <w:hideMark/>
          </w:tcPr>
          <w:p w14:paraId="44C78A4C"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172 (25.6)</w:t>
            </w:r>
          </w:p>
        </w:tc>
        <w:tc>
          <w:tcPr>
            <w:tcW w:w="1417" w:type="dxa"/>
            <w:noWrap/>
            <w:hideMark/>
          </w:tcPr>
          <w:p w14:paraId="36115B41"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w:t>
            </w:r>
          </w:p>
        </w:tc>
      </w:tr>
      <w:tr w:rsidR="00901A01" w:rsidRPr="00E94E9F" w14:paraId="5EE3AB25" w14:textId="77777777" w:rsidTr="00601728">
        <w:trPr>
          <w:trHeight w:val="280"/>
          <w:jc w:val="center"/>
        </w:trPr>
        <w:tc>
          <w:tcPr>
            <w:tcW w:w="2977" w:type="dxa"/>
            <w:noWrap/>
            <w:hideMark/>
          </w:tcPr>
          <w:p w14:paraId="73563B49" w14:textId="77777777" w:rsidR="00901A01" w:rsidRPr="00E94E9F" w:rsidRDefault="00901A01" w:rsidP="00E94E9F">
            <w:pPr>
              <w:spacing w:line="360" w:lineRule="auto"/>
              <w:ind w:firstLineChars="50" w:firstLine="120"/>
              <w:jc w:val="both"/>
              <w:rPr>
                <w:rFonts w:ascii="Book Antiqua" w:eastAsia="Yu Gothic" w:hAnsi="Book Antiqua" w:cs="Arial"/>
              </w:rPr>
            </w:pPr>
            <w:r w:rsidRPr="00E94E9F">
              <w:rPr>
                <w:rFonts w:ascii="Book Antiqua" w:eastAsia="Yu Gothic" w:hAnsi="Book Antiqua" w:cs="Arial"/>
              </w:rPr>
              <w:t>3</w:t>
            </w:r>
          </w:p>
        </w:tc>
        <w:tc>
          <w:tcPr>
            <w:tcW w:w="1843" w:type="dxa"/>
            <w:noWrap/>
            <w:hideMark/>
          </w:tcPr>
          <w:p w14:paraId="4E2D657E"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3 (15.8)</w:t>
            </w:r>
          </w:p>
        </w:tc>
        <w:tc>
          <w:tcPr>
            <w:tcW w:w="2126" w:type="dxa"/>
            <w:noWrap/>
            <w:hideMark/>
          </w:tcPr>
          <w:p w14:paraId="3E9B63EC"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19 (17.4)</w:t>
            </w:r>
          </w:p>
        </w:tc>
        <w:tc>
          <w:tcPr>
            <w:tcW w:w="1985" w:type="dxa"/>
            <w:noWrap/>
            <w:hideMark/>
          </w:tcPr>
          <w:p w14:paraId="6A5523B5"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149 (22.2)</w:t>
            </w:r>
          </w:p>
        </w:tc>
        <w:tc>
          <w:tcPr>
            <w:tcW w:w="1417" w:type="dxa"/>
            <w:noWrap/>
            <w:hideMark/>
          </w:tcPr>
          <w:p w14:paraId="5F47C1D3"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w:t>
            </w:r>
          </w:p>
        </w:tc>
      </w:tr>
      <w:tr w:rsidR="00901A01" w:rsidRPr="00E94E9F" w14:paraId="5E65EE30" w14:textId="77777777" w:rsidTr="00601728">
        <w:trPr>
          <w:trHeight w:val="60"/>
          <w:jc w:val="center"/>
        </w:trPr>
        <w:tc>
          <w:tcPr>
            <w:tcW w:w="2977" w:type="dxa"/>
            <w:tcBorders>
              <w:bottom w:val="single" w:sz="4" w:space="0" w:color="auto"/>
            </w:tcBorders>
            <w:noWrap/>
            <w:hideMark/>
          </w:tcPr>
          <w:p w14:paraId="5F298F12" w14:textId="77777777" w:rsidR="00901A01" w:rsidRPr="00E94E9F" w:rsidRDefault="00901A01" w:rsidP="00E94E9F">
            <w:pPr>
              <w:spacing w:line="360" w:lineRule="auto"/>
              <w:ind w:firstLineChars="50" w:firstLine="120"/>
              <w:jc w:val="both"/>
              <w:rPr>
                <w:rFonts w:ascii="Book Antiqua" w:eastAsia="Yu Gothic" w:hAnsi="Book Antiqua" w:cs="Arial"/>
              </w:rPr>
            </w:pPr>
            <w:r w:rsidRPr="00E94E9F">
              <w:rPr>
                <w:rFonts w:ascii="Book Antiqua" w:eastAsia="Yu Gothic" w:hAnsi="Book Antiqua" w:cs="Arial"/>
              </w:rPr>
              <w:t>4</w:t>
            </w:r>
          </w:p>
        </w:tc>
        <w:tc>
          <w:tcPr>
            <w:tcW w:w="1843" w:type="dxa"/>
            <w:tcBorders>
              <w:bottom w:val="single" w:sz="4" w:space="0" w:color="auto"/>
            </w:tcBorders>
            <w:noWrap/>
            <w:hideMark/>
          </w:tcPr>
          <w:p w14:paraId="58627D34"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1 (5.3)</w:t>
            </w:r>
          </w:p>
        </w:tc>
        <w:tc>
          <w:tcPr>
            <w:tcW w:w="2126" w:type="dxa"/>
            <w:tcBorders>
              <w:bottom w:val="single" w:sz="4" w:space="0" w:color="auto"/>
            </w:tcBorders>
            <w:noWrap/>
            <w:hideMark/>
          </w:tcPr>
          <w:p w14:paraId="556A21A9"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18 (16.5)</w:t>
            </w:r>
          </w:p>
        </w:tc>
        <w:tc>
          <w:tcPr>
            <w:tcW w:w="1985" w:type="dxa"/>
            <w:tcBorders>
              <w:bottom w:val="single" w:sz="4" w:space="0" w:color="auto"/>
            </w:tcBorders>
            <w:noWrap/>
            <w:hideMark/>
          </w:tcPr>
          <w:p w14:paraId="639A2E34"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208 (31.0)</w:t>
            </w:r>
          </w:p>
        </w:tc>
        <w:tc>
          <w:tcPr>
            <w:tcW w:w="1417" w:type="dxa"/>
            <w:tcBorders>
              <w:bottom w:val="single" w:sz="4" w:space="0" w:color="auto"/>
            </w:tcBorders>
            <w:noWrap/>
            <w:hideMark/>
          </w:tcPr>
          <w:p w14:paraId="2CEB6A9E"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w:t>
            </w:r>
          </w:p>
        </w:tc>
      </w:tr>
    </w:tbl>
    <w:p w14:paraId="076F8986" w14:textId="77777777" w:rsidR="00901A01" w:rsidRPr="00E94E9F" w:rsidRDefault="00901A01" w:rsidP="00E94E9F">
      <w:pPr>
        <w:spacing w:line="360" w:lineRule="auto"/>
        <w:jc w:val="both"/>
        <w:rPr>
          <w:rFonts w:ascii="Book Antiqua" w:hAnsi="Book Antiqua"/>
        </w:rPr>
      </w:pPr>
      <w:r w:rsidRPr="00E94E9F">
        <w:rPr>
          <w:rFonts w:ascii="Book Antiqua" w:hAnsi="Book Antiqua"/>
          <w:vertAlign w:val="superscript"/>
        </w:rPr>
        <w:t>1</w:t>
      </w:r>
      <w:r w:rsidRPr="00E94E9F">
        <w:rPr>
          <w:rFonts w:ascii="Book Antiqua" w:hAnsi="Book Antiqua"/>
        </w:rPr>
        <w:t>Liver Cancer Study Group of Japan, 6</w:t>
      </w:r>
      <w:r w:rsidRPr="00E94E9F">
        <w:rPr>
          <w:rFonts w:ascii="Book Antiqua" w:hAnsi="Book Antiqua"/>
          <w:vertAlign w:val="superscript"/>
        </w:rPr>
        <w:t>th</w:t>
      </w:r>
      <w:r w:rsidRPr="00E94E9F">
        <w:rPr>
          <w:rFonts w:ascii="Book Antiqua" w:hAnsi="Book Antiqua"/>
        </w:rPr>
        <w:t xml:space="preserve"> edition.</w:t>
      </w:r>
    </w:p>
    <w:p w14:paraId="5CFB843D" w14:textId="77777777" w:rsidR="00901A01" w:rsidRPr="00E94E9F" w:rsidRDefault="00901A01" w:rsidP="00E94E9F">
      <w:pPr>
        <w:spacing w:line="360" w:lineRule="auto"/>
        <w:jc w:val="both"/>
        <w:rPr>
          <w:rFonts w:ascii="Book Antiqua" w:hAnsi="Book Antiqua"/>
          <w:b/>
          <w:bCs/>
        </w:rPr>
      </w:pPr>
      <w:r w:rsidRPr="00E94E9F">
        <w:rPr>
          <w:rFonts w:ascii="Book Antiqua" w:hAnsi="Book Antiqua"/>
          <w:vertAlign w:val="superscript"/>
        </w:rPr>
        <w:t>2</w:t>
      </w:r>
      <w:r w:rsidRPr="00E94E9F">
        <w:rPr>
          <w:rFonts w:ascii="Book Antiqua" w:hAnsi="Book Antiqua"/>
        </w:rPr>
        <w:t xml:space="preserve">Liver fibrosis was graded and staged according to the New </w:t>
      </w:r>
      <w:proofErr w:type="spellStart"/>
      <w:r w:rsidRPr="00E94E9F">
        <w:rPr>
          <w:rFonts w:ascii="Book Antiqua" w:hAnsi="Book Antiqua"/>
        </w:rPr>
        <w:t>Inuyama</w:t>
      </w:r>
      <w:proofErr w:type="spellEnd"/>
      <w:r w:rsidRPr="00E94E9F">
        <w:rPr>
          <w:rFonts w:ascii="Book Antiqua" w:hAnsi="Book Antiqua"/>
        </w:rPr>
        <w:t xml:space="preserve"> classification system as follows: F1 (periportal expansion), F2 (</w:t>
      </w:r>
      <w:proofErr w:type="spellStart"/>
      <w:r w:rsidRPr="00E94E9F">
        <w:rPr>
          <w:rFonts w:ascii="Book Antiqua" w:hAnsi="Book Antiqua"/>
        </w:rPr>
        <w:t>porto</w:t>
      </w:r>
      <w:proofErr w:type="spellEnd"/>
      <w:r w:rsidRPr="00E94E9F">
        <w:rPr>
          <w:rFonts w:ascii="Book Antiqua" w:hAnsi="Book Antiqua"/>
        </w:rPr>
        <w:t>-portal septa), F3 (</w:t>
      </w:r>
      <w:proofErr w:type="spellStart"/>
      <w:r w:rsidRPr="00E94E9F">
        <w:rPr>
          <w:rFonts w:ascii="Book Antiqua" w:hAnsi="Book Antiqua"/>
        </w:rPr>
        <w:t>porto</w:t>
      </w:r>
      <w:proofErr w:type="spellEnd"/>
      <w:r w:rsidRPr="00E94E9F">
        <w:rPr>
          <w:rFonts w:ascii="Book Antiqua" w:hAnsi="Book Antiqua"/>
        </w:rPr>
        <w:t>-central linkage or bridging fibrosis), and F4 (cirrhosis).</w:t>
      </w:r>
    </w:p>
    <w:p w14:paraId="380CF898" w14:textId="3CEDAF72" w:rsidR="00901A01" w:rsidRPr="00E94E9F" w:rsidRDefault="00901A01" w:rsidP="00E94E9F">
      <w:pPr>
        <w:spacing w:line="360" w:lineRule="auto"/>
        <w:jc w:val="both"/>
        <w:rPr>
          <w:rFonts w:ascii="Book Antiqua" w:hAnsi="Book Antiqua"/>
        </w:rPr>
      </w:pPr>
      <w:r w:rsidRPr="00E94E9F">
        <w:rPr>
          <w:rFonts w:ascii="Book Antiqua" w:hAnsi="Book Antiqua"/>
          <w:i/>
          <w:iCs/>
        </w:rPr>
        <w:t>P</w:t>
      </w:r>
      <w:r w:rsidRPr="00E94E9F">
        <w:rPr>
          <w:rFonts w:ascii="Book Antiqua" w:hAnsi="Book Antiqua"/>
        </w:rPr>
        <w:t xml:space="preserve"> values were determined by </w:t>
      </w:r>
      <w:r w:rsidRPr="00E94E9F">
        <w:rPr>
          <w:rFonts w:ascii="Book Antiqua" w:eastAsia="Yu Mincho" w:hAnsi="Book Antiqua"/>
        </w:rPr>
        <w:t xml:space="preserve">the </w:t>
      </w:r>
      <w:r w:rsidRPr="00E94E9F">
        <w:rPr>
          <w:rFonts w:ascii="Book Antiqua" w:eastAsia="Yu Mincho" w:hAnsi="Book Antiqua"/>
          <w:i/>
          <w:iCs/>
        </w:rPr>
        <w:t>χ</w:t>
      </w:r>
      <w:r w:rsidRPr="00E94E9F">
        <w:rPr>
          <w:rFonts w:ascii="Book Antiqua" w:eastAsia="Yu Mincho" w:hAnsi="Book Antiqua"/>
          <w:i/>
          <w:iCs/>
          <w:vertAlign w:val="superscript"/>
        </w:rPr>
        <w:t>2</w:t>
      </w:r>
      <w:r w:rsidRPr="00E94E9F">
        <w:rPr>
          <w:rFonts w:ascii="Book Antiqua" w:hAnsi="Book Antiqua"/>
        </w:rPr>
        <w:t xml:space="preserve"> test or </w:t>
      </w:r>
      <w:r w:rsidRPr="00E94E9F">
        <w:rPr>
          <w:rFonts w:ascii="Book Antiqua" w:hAnsi="Book Antiqua" w:cs="Arial"/>
        </w:rPr>
        <w:t xml:space="preserve">by the Kruskal-Wallis </w:t>
      </w:r>
      <w:r w:rsidRPr="00E94E9F">
        <w:rPr>
          <w:rFonts w:ascii="Book Antiqua" w:hAnsi="Book Antiqua" w:cs="Arial"/>
          <w:i/>
          <w:iCs/>
        </w:rPr>
        <w:t>U</w:t>
      </w:r>
      <w:r w:rsidRPr="00E94E9F">
        <w:rPr>
          <w:rFonts w:ascii="Book Antiqua" w:hAnsi="Book Antiqua" w:cs="Arial"/>
        </w:rPr>
        <w:t xml:space="preserve"> test.</w:t>
      </w:r>
      <w:r w:rsidRPr="00E94E9F">
        <w:rPr>
          <w:rFonts w:ascii="Book Antiqua" w:hAnsi="Book Antiqua"/>
        </w:rPr>
        <w:t xml:space="preserve"> The liver fibrosis score was assessed by expert pathologists using a noncancerous lesion from the resected specimen. RD: Renal dysfunction; CKD: Chronic kidney disease; </w:t>
      </w:r>
      <w:r w:rsidR="00D478C1" w:rsidRPr="00E94E9F">
        <w:rPr>
          <w:rFonts w:ascii="Book Antiqua" w:eastAsia="Book Antiqua" w:hAnsi="Book Antiqua" w:cs="Book Antiqua"/>
          <w:color w:val="000000"/>
        </w:rPr>
        <w:t>EGFR: Estimated glomerular filtration rate</w:t>
      </w:r>
      <w:r w:rsidRPr="00E94E9F">
        <w:rPr>
          <w:rFonts w:ascii="Book Antiqua" w:hAnsi="Book Antiqua"/>
        </w:rPr>
        <w:t>.</w:t>
      </w:r>
    </w:p>
    <w:p w14:paraId="64A9B04A" w14:textId="77777777" w:rsidR="00901A01" w:rsidRPr="00E94E9F" w:rsidRDefault="00901A01" w:rsidP="00E94E9F">
      <w:pPr>
        <w:spacing w:line="360" w:lineRule="auto"/>
        <w:jc w:val="both"/>
        <w:rPr>
          <w:rFonts w:ascii="Book Antiqua" w:hAnsi="Book Antiqua"/>
          <w:b/>
          <w:bCs/>
        </w:rPr>
        <w:sectPr w:rsidR="00901A01" w:rsidRPr="00E94E9F" w:rsidSect="00E83725">
          <w:pgSz w:w="11906" w:h="16838"/>
          <w:pgMar w:top="1985" w:right="1701" w:bottom="1701" w:left="1701" w:header="851" w:footer="992" w:gutter="0"/>
          <w:cols w:space="425"/>
          <w:docGrid w:type="linesAndChars" w:linePitch="365"/>
        </w:sectPr>
      </w:pPr>
    </w:p>
    <w:p w14:paraId="5CDCF540" w14:textId="77777777" w:rsidR="00901A01" w:rsidRPr="00E94E9F" w:rsidRDefault="00901A01" w:rsidP="00E94E9F">
      <w:pPr>
        <w:spacing w:line="360" w:lineRule="auto"/>
        <w:jc w:val="both"/>
        <w:rPr>
          <w:rFonts w:ascii="Book Antiqua" w:hAnsi="Book Antiqua" w:cstheme="minorBidi"/>
          <w:b/>
          <w:bCs/>
        </w:rPr>
      </w:pPr>
      <w:r w:rsidRPr="00E94E9F">
        <w:rPr>
          <w:rFonts w:ascii="Book Antiqua" w:hAnsi="Book Antiqua" w:cstheme="minorBidi"/>
          <w:b/>
          <w:bCs/>
        </w:rPr>
        <w:lastRenderedPageBreak/>
        <w:t xml:space="preserve">Table 5 </w:t>
      </w:r>
      <w:r w:rsidRPr="00E94E9F">
        <w:rPr>
          <w:rFonts w:ascii="Book Antiqua" w:hAnsi="Book Antiqua"/>
          <w:b/>
          <w:bCs/>
        </w:rPr>
        <w:t xml:space="preserve">Postoperative complications in the patients with and without </w:t>
      </w:r>
      <w:bookmarkStart w:id="6" w:name="_Hlk107481575"/>
      <w:r w:rsidRPr="00E94E9F">
        <w:rPr>
          <w:rFonts w:ascii="Book Antiqua" w:hAnsi="Book Antiqua"/>
          <w:b/>
          <w:bCs/>
        </w:rPr>
        <w:t>renal dysfunction</w:t>
      </w:r>
      <w:bookmarkEnd w:id="6"/>
    </w:p>
    <w:tbl>
      <w:tblPr>
        <w:tblW w:w="11234" w:type="dxa"/>
        <w:jc w:val="center"/>
        <w:tblLook w:val="04A0" w:firstRow="1" w:lastRow="0" w:firstColumn="1" w:lastColumn="0" w:noHBand="0" w:noVBand="1"/>
      </w:tblPr>
      <w:tblGrid>
        <w:gridCol w:w="3828"/>
        <w:gridCol w:w="2835"/>
        <w:gridCol w:w="3447"/>
        <w:gridCol w:w="1124"/>
      </w:tblGrid>
      <w:tr w:rsidR="00901A01" w:rsidRPr="00E94E9F" w14:paraId="32D8B7D7" w14:textId="77777777" w:rsidTr="00601728">
        <w:trPr>
          <w:trHeight w:val="280"/>
          <w:jc w:val="center"/>
        </w:trPr>
        <w:tc>
          <w:tcPr>
            <w:tcW w:w="3828" w:type="dxa"/>
            <w:vMerge w:val="restart"/>
            <w:tcBorders>
              <w:top w:val="single" w:sz="4" w:space="0" w:color="auto"/>
            </w:tcBorders>
            <w:noWrap/>
            <w:hideMark/>
          </w:tcPr>
          <w:p w14:paraId="23B98772" w14:textId="77777777" w:rsidR="00901A01" w:rsidRPr="00E94E9F" w:rsidRDefault="00901A01" w:rsidP="00E94E9F">
            <w:pPr>
              <w:spacing w:line="360" w:lineRule="auto"/>
              <w:jc w:val="both"/>
              <w:rPr>
                <w:rFonts w:ascii="Book Antiqua" w:eastAsia="Times New Roman" w:hAnsi="Book Antiqua"/>
              </w:rPr>
            </w:pPr>
          </w:p>
        </w:tc>
        <w:tc>
          <w:tcPr>
            <w:tcW w:w="6282" w:type="dxa"/>
            <w:gridSpan w:val="2"/>
            <w:tcBorders>
              <w:top w:val="single" w:sz="4" w:space="0" w:color="auto"/>
              <w:bottom w:val="single" w:sz="4" w:space="0" w:color="auto"/>
            </w:tcBorders>
            <w:noWrap/>
            <w:hideMark/>
          </w:tcPr>
          <w:p w14:paraId="1F8DE92C" w14:textId="77777777" w:rsidR="00901A01" w:rsidRPr="00E94E9F" w:rsidRDefault="00901A01" w:rsidP="00E94E9F">
            <w:pPr>
              <w:spacing w:line="360" w:lineRule="auto"/>
              <w:jc w:val="both"/>
              <w:rPr>
                <w:rFonts w:ascii="Book Antiqua" w:eastAsia="Yu Gothic" w:hAnsi="Book Antiqua" w:cs="Arial"/>
                <w:b/>
                <w:bCs/>
              </w:rPr>
            </w:pPr>
            <w:r w:rsidRPr="00E94E9F">
              <w:rPr>
                <w:rFonts w:ascii="Book Antiqua" w:eastAsia="Yu Gothic" w:hAnsi="Book Antiqua" w:cs="Arial"/>
                <w:b/>
                <w:bCs/>
              </w:rPr>
              <w:t>CKD stage</w:t>
            </w:r>
          </w:p>
        </w:tc>
        <w:tc>
          <w:tcPr>
            <w:tcW w:w="1124" w:type="dxa"/>
            <w:vMerge w:val="restart"/>
            <w:tcBorders>
              <w:top w:val="single" w:sz="4" w:space="0" w:color="auto"/>
              <w:bottom w:val="single" w:sz="4" w:space="0" w:color="auto"/>
            </w:tcBorders>
            <w:noWrap/>
            <w:hideMark/>
          </w:tcPr>
          <w:p w14:paraId="2236FEC6" w14:textId="77777777" w:rsidR="00901A01" w:rsidRPr="00E94E9F" w:rsidRDefault="00901A01" w:rsidP="00E94E9F">
            <w:pPr>
              <w:spacing w:line="360" w:lineRule="auto"/>
              <w:jc w:val="both"/>
              <w:rPr>
                <w:rFonts w:ascii="Book Antiqua" w:eastAsia="Yu Gothic" w:hAnsi="Book Antiqua" w:cs="Arial"/>
                <w:b/>
                <w:bCs/>
              </w:rPr>
            </w:pPr>
            <w:r w:rsidRPr="00E94E9F">
              <w:rPr>
                <w:rFonts w:ascii="Book Antiqua" w:eastAsia="Yu Gothic" w:hAnsi="Book Antiqua" w:cs="Arial"/>
                <w:b/>
                <w:bCs/>
                <w:i/>
                <w:iCs/>
              </w:rPr>
              <w:t xml:space="preserve">P </w:t>
            </w:r>
            <w:r w:rsidRPr="00E94E9F">
              <w:rPr>
                <w:rFonts w:ascii="Book Antiqua" w:eastAsia="Yu Gothic" w:hAnsi="Book Antiqua" w:cs="Arial"/>
                <w:b/>
                <w:bCs/>
              </w:rPr>
              <w:t>value</w:t>
            </w:r>
          </w:p>
        </w:tc>
      </w:tr>
      <w:tr w:rsidR="00901A01" w:rsidRPr="00E94E9F" w14:paraId="7059C158" w14:textId="77777777" w:rsidTr="00601728">
        <w:trPr>
          <w:trHeight w:val="350"/>
          <w:jc w:val="center"/>
        </w:trPr>
        <w:tc>
          <w:tcPr>
            <w:tcW w:w="3828" w:type="dxa"/>
            <w:vMerge/>
            <w:tcBorders>
              <w:bottom w:val="single" w:sz="4" w:space="0" w:color="auto"/>
            </w:tcBorders>
            <w:noWrap/>
            <w:hideMark/>
          </w:tcPr>
          <w:p w14:paraId="3F1178A4" w14:textId="77777777" w:rsidR="00901A01" w:rsidRPr="00E94E9F" w:rsidRDefault="00901A01" w:rsidP="00E94E9F">
            <w:pPr>
              <w:spacing w:line="360" w:lineRule="auto"/>
              <w:jc w:val="both"/>
              <w:rPr>
                <w:rFonts w:ascii="Book Antiqua" w:eastAsia="Times New Roman" w:hAnsi="Book Antiqua"/>
              </w:rPr>
            </w:pPr>
          </w:p>
        </w:tc>
        <w:tc>
          <w:tcPr>
            <w:tcW w:w="2835" w:type="dxa"/>
            <w:tcBorders>
              <w:top w:val="single" w:sz="4" w:space="0" w:color="auto"/>
              <w:bottom w:val="single" w:sz="4" w:space="0" w:color="auto"/>
            </w:tcBorders>
            <w:noWrap/>
            <w:hideMark/>
          </w:tcPr>
          <w:p w14:paraId="1C4DF4A3" w14:textId="54919EFD" w:rsidR="00901A01" w:rsidRPr="00E94E9F" w:rsidRDefault="00901A01" w:rsidP="00E94E9F">
            <w:pPr>
              <w:spacing w:line="360" w:lineRule="auto"/>
              <w:jc w:val="both"/>
              <w:rPr>
                <w:rFonts w:ascii="Book Antiqua" w:eastAsia="Yu Gothic" w:hAnsi="Book Antiqua" w:cs="Arial"/>
                <w:b/>
                <w:bCs/>
              </w:rPr>
            </w:pPr>
            <w:r w:rsidRPr="00E94E9F">
              <w:rPr>
                <w:rFonts w:ascii="Book Antiqua" w:eastAsia="Yu Gothic" w:hAnsi="Book Antiqua" w:cs="Arial"/>
                <w:b/>
                <w:bCs/>
              </w:rPr>
              <w:t>RD (</w:t>
            </w:r>
            <w:r w:rsidR="00D478C1" w:rsidRPr="00E94E9F">
              <w:rPr>
                <w:rFonts w:ascii="Book Antiqua" w:eastAsia="Yu Gothic" w:hAnsi="Book Antiqua" w:cs="Arial"/>
                <w:b/>
                <w:bCs/>
              </w:rPr>
              <w:t>EGFR</w:t>
            </w:r>
            <w:r w:rsidRPr="00E94E9F">
              <w:rPr>
                <w:rFonts w:ascii="Book Antiqua" w:eastAsia="Yu Gothic" w:hAnsi="Book Antiqua" w:cs="Arial"/>
                <w:b/>
                <w:bCs/>
              </w:rPr>
              <w:t xml:space="preserve"> &lt; 60), </w:t>
            </w:r>
            <w:r w:rsidRPr="00E94E9F">
              <w:rPr>
                <w:rFonts w:ascii="Book Antiqua" w:eastAsia="Yu Gothic" w:hAnsi="Book Antiqua" w:cs="Arial"/>
                <w:b/>
                <w:bCs/>
                <w:i/>
                <w:iCs/>
              </w:rPr>
              <w:t>n</w:t>
            </w:r>
            <w:r w:rsidRPr="00E94E9F">
              <w:rPr>
                <w:rFonts w:ascii="Book Antiqua" w:eastAsia="Yu Gothic" w:hAnsi="Book Antiqua" w:cs="Arial"/>
                <w:b/>
                <w:bCs/>
              </w:rPr>
              <w:t xml:space="preserve"> = 128</w:t>
            </w:r>
          </w:p>
        </w:tc>
        <w:tc>
          <w:tcPr>
            <w:tcW w:w="3447" w:type="dxa"/>
            <w:tcBorders>
              <w:top w:val="single" w:sz="4" w:space="0" w:color="auto"/>
              <w:bottom w:val="single" w:sz="4" w:space="0" w:color="auto"/>
            </w:tcBorders>
            <w:noWrap/>
            <w:hideMark/>
          </w:tcPr>
          <w:p w14:paraId="75AEC882" w14:textId="2DF0D703" w:rsidR="00901A01" w:rsidRPr="00E94E9F" w:rsidRDefault="00901A01" w:rsidP="00E94E9F">
            <w:pPr>
              <w:spacing w:line="360" w:lineRule="auto"/>
              <w:jc w:val="both"/>
              <w:rPr>
                <w:rFonts w:ascii="Book Antiqua" w:eastAsia="Yu Gothic" w:hAnsi="Book Antiqua" w:cs="Arial"/>
                <w:b/>
                <w:bCs/>
              </w:rPr>
            </w:pPr>
            <w:r w:rsidRPr="00E94E9F">
              <w:rPr>
                <w:rFonts w:ascii="Book Antiqua" w:eastAsia="Yu Gothic" w:hAnsi="Book Antiqua" w:cs="Arial"/>
                <w:b/>
                <w:bCs/>
              </w:rPr>
              <w:t>Non-RD (</w:t>
            </w:r>
            <w:r w:rsidR="00D478C1" w:rsidRPr="00E94E9F">
              <w:rPr>
                <w:rFonts w:ascii="Book Antiqua" w:eastAsia="Yu Gothic" w:hAnsi="Book Antiqua" w:cs="Arial"/>
                <w:b/>
                <w:bCs/>
              </w:rPr>
              <w:t>EGFR</w:t>
            </w:r>
            <w:r w:rsidRPr="00E94E9F">
              <w:rPr>
                <w:rFonts w:ascii="Book Antiqua" w:eastAsia="Yu Gothic" w:hAnsi="Book Antiqua" w:cs="Arial"/>
                <w:b/>
                <w:bCs/>
              </w:rPr>
              <w:t xml:space="preserve"> ≥ 60), </w:t>
            </w:r>
            <w:r w:rsidRPr="00E94E9F">
              <w:rPr>
                <w:rFonts w:ascii="Book Antiqua" w:eastAsia="Yu Gothic" w:hAnsi="Book Antiqua" w:cs="Arial"/>
                <w:b/>
                <w:bCs/>
                <w:i/>
                <w:iCs/>
              </w:rPr>
              <w:t>n</w:t>
            </w:r>
            <w:r w:rsidRPr="00E94E9F">
              <w:rPr>
                <w:rFonts w:ascii="Book Antiqua" w:eastAsia="Yu Gothic" w:hAnsi="Book Antiqua" w:cs="Arial"/>
                <w:b/>
                <w:bCs/>
              </w:rPr>
              <w:t xml:space="preserve"> = 672</w:t>
            </w:r>
          </w:p>
        </w:tc>
        <w:tc>
          <w:tcPr>
            <w:tcW w:w="1124" w:type="dxa"/>
            <w:vMerge/>
            <w:tcBorders>
              <w:top w:val="single" w:sz="4" w:space="0" w:color="auto"/>
              <w:bottom w:val="single" w:sz="4" w:space="0" w:color="auto"/>
            </w:tcBorders>
            <w:hideMark/>
          </w:tcPr>
          <w:p w14:paraId="4D4F2560" w14:textId="77777777" w:rsidR="00901A01" w:rsidRPr="00E94E9F" w:rsidRDefault="00901A01" w:rsidP="00E94E9F">
            <w:pPr>
              <w:spacing w:line="360" w:lineRule="auto"/>
              <w:jc w:val="both"/>
              <w:rPr>
                <w:rFonts w:ascii="Book Antiqua" w:eastAsia="Yu Gothic" w:hAnsi="Book Antiqua" w:cs="Arial"/>
              </w:rPr>
            </w:pPr>
          </w:p>
        </w:tc>
      </w:tr>
      <w:tr w:rsidR="00901A01" w:rsidRPr="00E94E9F" w14:paraId="5DFEA4E9" w14:textId="77777777" w:rsidTr="00601728">
        <w:trPr>
          <w:trHeight w:val="280"/>
          <w:jc w:val="center"/>
        </w:trPr>
        <w:tc>
          <w:tcPr>
            <w:tcW w:w="3828" w:type="dxa"/>
            <w:tcBorders>
              <w:top w:val="single" w:sz="4" w:space="0" w:color="auto"/>
            </w:tcBorders>
          </w:tcPr>
          <w:p w14:paraId="3E5B3545"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All complications</w:t>
            </w:r>
          </w:p>
        </w:tc>
        <w:tc>
          <w:tcPr>
            <w:tcW w:w="2835" w:type="dxa"/>
            <w:tcBorders>
              <w:top w:val="single" w:sz="4" w:space="0" w:color="auto"/>
            </w:tcBorders>
            <w:noWrap/>
            <w:hideMark/>
          </w:tcPr>
          <w:p w14:paraId="4C176BE9"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33 (25.8)</w:t>
            </w:r>
          </w:p>
        </w:tc>
        <w:tc>
          <w:tcPr>
            <w:tcW w:w="3447" w:type="dxa"/>
            <w:tcBorders>
              <w:top w:val="single" w:sz="4" w:space="0" w:color="auto"/>
            </w:tcBorders>
            <w:noWrap/>
            <w:hideMark/>
          </w:tcPr>
          <w:p w14:paraId="3993AD4D"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169 (25.1)</w:t>
            </w:r>
          </w:p>
        </w:tc>
        <w:tc>
          <w:tcPr>
            <w:tcW w:w="1124" w:type="dxa"/>
            <w:tcBorders>
              <w:top w:val="single" w:sz="4" w:space="0" w:color="auto"/>
            </w:tcBorders>
            <w:noWrap/>
            <w:hideMark/>
          </w:tcPr>
          <w:p w14:paraId="716C2CC6"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0.96</w:t>
            </w:r>
          </w:p>
        </w:tc>
      </w:tr>
      <w:tr w:rsidR="00901A01" w:rsidRPr="00E94E9F" w14:paraId="25855782" w14:textId="77777777" w:rsidTr="00601728">
        <w:trPr>
          <w:trHeight w:val="187"/>
          <w:jc w:val="center"/>
        </w:trPr>
        <w:tc>
          <w:tcPr>
            <w:tcW w:w="3828" w:type="dxa"/>
          </w:tcPr>
          <w:p w14:paraId="0D095796"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Major complication (Grade ≥</w:t>
            </w:r>
            <w:r w:rsidRPr="00E94E9F">
              <w:rPr>
                <w:rFonts w:ascii="Book Antiqua" w:eastAsia="DengXian" w:hAnsi="Book Antiqua" w:cs="Arial"/>
                <w:lang w:eastAsia="zh-CN"/>
              </w:rPr>
              <w:t xml:space="preserve"> </w:t>
            </w:r>
            <w:r w:rsidRPr="00E94E9F">
              <w:rPr>
                <w:rFonts w:ascii="Book Antiqua" w:eastAsia="Yu Gothic" w:hAnsi="Book Antiqua" w:cs="Arial"/>
              </w:rPr>
              <w:t>2)</w:t>
            </w:r>
          </w:p>
        </w:tc>
        <w:tc>
          <w:tcPr>
            <w:tcW w:w="2835" w:type="dxa"/>
            <w:noWrap/>
            <w:hideMark/>
          </w:tcPr>
          <w:p w14:paraId="3A71E045"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20 (15.6)</w:t>
            </w:r>
          </w:p>
        </w:tc>
        <w:tc>
          <w:tcPr>
            <w:tcW w:w="3447" w:type="dxa"/>
            <w:noWrap/>
            <w:hideMark/>
          </w:tcPr>
          <w:p w14:paraId="3DB59B8C"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112 (16.7)</w:t>
            </w:r>
          </w:p>
        </w:tc>
        <w:tc>
          <w:tcPr>
            <w:tcW w:w="1124" w:type="dxa"/>
            <w:noWrap/>
            <w:hideMark/>
          </w:tcPr>
          <w:p w14:paraId="7B1D1396"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0.91</w:t>
            </w:r>
          </w:p>
        </w:tc>
      </w:tr>
      <w:tr w:rsidR="00901A01" w:rsidRPr="00E94E9F" w14:paraId="36DF6AE3" w14:textId="77777777" w:rsidTr="00601728">
        <w:trPr>
          <w:trHeight w:val="280"/>
          <w:jc w:val="center"/>
        </w:trPr>
        <w:tc>
          <w:tcPr>
            <w:tcW w:w="3828" w:type="dxa"/>
            <w:noWrap/>
            <w:hideMark/>
          </w:tcPr>
          <w:p w14:paraId="077ACD01"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Bile leakage</w:t>
            </w:r>
          </w:p>
        </w:tc>
        <w:tc>
          <w:tcPr>
            <w:tcW w:w="2835" w:type="dxa"/>
            <w:noWrap/>
            <w:hideMark/>
          </w:tcPr>
          <w:p w14:paraId="0D174A60"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12 (9.8)</w:t>
            </w:r>
          </w:p>
        </w:tc>
        <w:tc>
          <w:tcPr>
            <w:tcW w:w="3447" w:type="dxa"/>
            <w:noWrap/>
            <w:hideMark/>
          </w:tcPr>
          <w:p w14:paraId="518D0264"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44 (6.5)</w:t>
            </w:r>
          </w:p>
        </w:tc>
        <w:tc>
          <w:tcPr>
            <w:tcW w:w="1124" w:type="dxa"/>
            <w:noWrap/>
            <w:hideMark/>
          </w:tcPr>
          <w:p w14:paraId="29A1950A"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0.33</w:t>
            </w:r>
          </w:p>
        </w:tc>
      </w:tr>
      <w:tr w:rsidR="00901A01" w:rsidRPr="00E94E9F" w14:paraId="6C58D68F" w14:textId="77777777" w:rsidTr="00601728">
        <w:trPr>
          <w:trHeight w:val="280"/>
          <w:jc w:val="center"/>
        </w:trPr>
        <w:tc>
          <w:tcPr>
            <w:tcW w:w="3828" w:type="dxa"/>
            <w:noWrap/>
            <w:hideMark/>
          </w:tcPr>
          <w:p w14:paraId="34146088"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Ascites</w:t>
            </w:r>
          </w:p>
        </w:tc>
        <w:tc>
          <w:tcPr>
            <w:tcW w:w="2835" w:type="dxa"/>
            <w:noWrap/>
            <w:hideMark/>
          </w:tcPr>
          <w:p w14:paraId="0CC801A0"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6 (4.7)</w:t>
            </w:r>
          </w:p>
        </w:tc>
        <w:tc>
          <w:tcPr>
            <w:tcW w:w="3447" w:type="dxa"/>
            <w:noWrap/>
            <w:hideMark/>
          </w:tcPr>
          <w:p w14:paraId="6FF2FDC9"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27 (4.0)</w:t>
            </w:r>
          </w:p>
        </w:tc>
        <w:tc>
          <w:tcPr>
            <w:tcW w:w="1124" w:type="dxa"/>
            <w:noWrap/>
            <w:hideMark/>
          </w:tcPr>
          <w:p w14:paraId="57FEFDBB"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0.90</w:t>
            </w:r>
          </w:p>
        </w:tc>
      </w:tr>
      <w:tr w:rsidR="00901A01" w:rsidRPr="00E94E9F" w14:paraId="2BABF394" w14:textId="77777777" w:rsidTr="00601728">
        <w:trPr>
          <w:trHeight w:val="280"/>
          <w:jc w:val="center"/>
        </w:trPr>
        <w:tc>
          <w:tcPr>
            <w:tcW w:w="3828" w:type="dxa"/>
            <w:noWrap/>
            <w:hideMark/>
          </w:tcPr>
          <w:p w14:paraId="272C0DCF"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Pleural effusion</w:t>
            </w:r>
          </w:p>
        </w:tc>
        <w:tc>
          <w:tcPr>
            <w:tcW w:w="2835" w:type="dxa"/>
            <w:noWrap/>
            <w:hideMark/>
          </w:tcPr>
          <w:p w14:paraId="601A7A5D"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4 (3.1)</w:t>
            </w:r>
          </w:p>
        </w:tc>
        <w:tc>
          <w:tcPr>
            <w:tcW w:w="3447" w:type="dxa"/>
            <w:noWrap/>
            <w:hideMark/>
          </w:tcPr>
          <w:p w14:paraId="72D53C84"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37 (5.5)</w:t>
            </w:r>
          </w:p>
        </w:tc>
        <w:tc>
          <w:tcPr>
            <w:tcW w:w="1124" w:type="dxa"/>
            <w:noWrap/>
            <w:hideMark/>
          </w:tcPr>
          <w:p w14:paraId="797F8205"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0.41</w:t>
            </w:r>
          </w:p>
        </w:tc>
      </w:tr>
      <w:tr w:rsidR="00901A01" w:rsidRPr="00E94E9F" w14:paraId="7FDA750C" w14:textId="77777777" w:rsidTr="00601728">
        <w:trPr>
          <w:trHeight w:val="280"/>
          <w:jc w:val="center"/>
        </w:trPr>
        <w:tc>
          <w:tcPr>
            <w:tcW w:w="3828" w:type="dxa"/>
            <w:noWrap/>
            <w:hideMark/>
          </w:tcPr>
          <w:p w14:paraId="7EAC2EAF"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Pneumonia</w:t>
            </w:r>
          </w:p>
        </w:tc>
        <w:tc>
          <w:tcPr>
            <w:tcW w:w="2835" w:type="dxa"/>
            <w:noWrap/>
            <w:hideMark/>
          </w:tcPr>
          <w:p w14:paraId="2E87D913"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6 (5.3)</w:t>
            </w:r>
          </w:p>
        </w:tc>
        <w:tc>
          <w:tcPr>
            <w:tcW w:w="3447" w:type="dxa"/>
            <w:noWrap/>
            <w:hideMark/>
          </w:tcPr>
          <w:p w14:paraId="2C9F7E27"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12 (1.8)</w:t>
            </w:r>
          </w:p>
        </w:tc>
        <w:tc>
          <w:tcPr>
            <w:tcW w:w="1124" w:type="dxa"/>
            <w:noWrap/>
            <w:hideMark/>
          </w:tcPr>
          <w:p w14:paraId="7DB7663F"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0.70</w:t>
            </w:r>
          </w:p>
        </w:tc>
      </w:tr>
      <w:tr w:rsidR="00901A01" w:rsidRPr="00E94E9F" w14:paraId="7B470D4B" w14:textId="77777777" w:rsidTr="00601728">
        <w:trPr>
          <w:trHeight w:val="280"/>
          <w:jc w:val="center"/>
        </w:trPr>
        <w:tc>
          <w:tcPr>
            <w:tcW w:w="3828" w:type="dxa"/>
            <w:noWrap/>
            <w:hideMark/>
          </w:tcPr>
          <w:p w14:paraId="7AC9386E"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Bleeding</w:t>
            </w:r>
          </w:p>
        </w:tc>
        <w:tc>
          <w:tcPr>
            <w:tcW w:w="2835" w:type="dxa"/>
            <w:noWrap/>
            <w:hideMark/>
          </w:tcPr>
          <w:p w14:paraId="1486C388"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7 (5.5)</w:t>
            </w:r>
          </w:p>
        </w:tc>
        <w:tc>
          <w:tcPr>
            <w:tcW w:w="3447" w:type="dxa"/>
            <w:noWrap/>
            <w:hideMark/>
          </w:tcPr>
          <w:p w14:paraId="1107FDB8"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12 (1.8)</w:t>
            </w:r>
          </w:p>
        </w:tc>
        <w:tc>
          <w:tcPr>
            <w:tcW w:w="1124" w:type="dxa"/>
            <w:noWrap/>
            <w:hideMark/>
          </w:tcPr>
          <w:p w14:paraId="7A9D2FFE"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&lt; 0.05</w:t>
            </w:r>
          </w:p>
        </w:tc>
      </w:tr>
      <w:tr w:rsidR="00901A01" w:rsidRPr="00E94E9F" w14:paraId="152A79FB" w14:textId="77777777" w:rsidTr="00601728">
        <w:trPr>
          <w:trHeight w:val="280"/>
          <w:jc w:val="center"/>
        </w:trPr>
        <w:tc>
          <w:tcPr>
            <w:tcW w:w="3828" w:type="dxa"/>
            <w:noWrap/>
            <w:hideMark/>
          </w:tcPr>
          <w:p w14:paraId="6FD5F758"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Liver failure</w:t>
            </w:r>
          </w:p>
        </w:tc>
        <w:tc>
          <w:tcPr>
            <w:tcW w:w="2835" w:type="dxa"/>
            <w:noWrap/>
            <w:hideMark/>
          </w:tcPr>
          <w:p w14:paraId="7E7EE9F8"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1 (0.8)</w:t>
            </w:r>
          </w:p>
        </w:tc>
        <w:tc>
          <w:tcPr>
            <w:tcW w:w="3447" w:type="dxa"/>
            <w:noWrap/>
            <w:hideMark/>
          </w:tcPr>
          <w:p w14:paraId="65E2CACC"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9 (1.3)</w:t>
            </w:r>
          </w:p>
        </w:tc>
        <w:tc>
          <w:tcPr>
            <w:tcW w:w="1124" w:type="dxa"/>
            <w:noWrap/>
            <w:hideMark/>
          </w:tcPr>
          <w:p w14:paraId="488AF01E"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0.55</w:t>
            </w:r>
          </w:p>
        </w:tc>
      </w:tr>
      <w:tr w:rsidR="00901A01" w:rsidRPr="00E94E9F" w14:paraId="68EBDB68" w14:textId="77777777" w:rsidTr="00601728">
        <w:trPr>
          <w:trHeight w:val="280"/>
          <w:jc w:val="center"/>
        </w:trPr>
        <w:tc>
          <w:tcPr>
            <w:tcW w:w="3828" w:type="dxa"/>
            <w:noWrap/>
            <w:hideMark/>
          </w:tcPr>
          <w:p w14:paraId="199645D0"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Surgical site infection</w:t>
            </w:r>
          </w:p>
        </w:tc>
        <w:tc>
          <w:tcPr>
            <w:tcW w:w="2835" w:type="dxa"/>
            <w:noWrap/>
            <w:hideMark/>
          </w:tcPr>
          <w:p w14:paraId="3500F5CF"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5 (3.9)</w:t>
            </w:r>
          </w:p>
        </w:tc>
        <w:tc>
          <w:tcPr>
            <w:tcW w:w="3447" w:type="dxa"/>
            <w:noWrap/>
            <w:hideMark/>
          </w:tcPr>
          <w:p w14:paraId="00E2D75A"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12 (1.8)</w:t>
            </w:r>
          </w:p>
        </w:tc>
        <w:tc>
          <w:tcPr>
            <w:tcW w:w="1124" w:type="dxa"/>
            <w:noWrap/>
            <w:hideMark/>
          </w:tcPr>
          <w:p w14:paraId="196C404F"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&lt; 0.05</w:t>
            </w:r>
          </w:p>
        </w:tc>
      </w:tr>
      <w:tr w:rsidR="00901A01" w:rsidRPr="00E94E9F" w14:paraId="43604430" w14:textId="77777777" w:rsidTr="00601728">
        <w:trPr>
          <w:trHeight w:val="360"/>
          <w:jc w:val="center"/>
        </w:trPr>
        <w:tc>
          <w:tcPr>
            <w:tcW w:w="3828" w:type="dxa"/>
          </w:tcPr>
          <w:p w14:paraId="3B4D1FC7"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Duration of postoperative hospital stay (d)</w:t>
            </w:r>
          </w:p>
        </w:tc>
        <w:tc>
          <w:tcPr>
            <w:tcW w:w="2835" w:type="dxa"/>
            <w:noWrap/>
            <w:hideMark/>
          </w:tcPr>
          <w:p w14:paraId="18C8E22C"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16.0 ± 14.5</w:t>
            </w:r>
          </w:p>
        </w:tc>
        <w:tc>
          <w:tcPr>
            <w:tcW w:w="3447" w:type="dxa"/>
            <w:noWrap/>
            <w:hideMark/>
          </w:tcPr>
          <w:p w14:paraId="6D997365"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16.0 ± 19.3</w:t>
            </w:r>
          </w:p>
        </w:tc>
        <w:tc>
          <w:tcPr>
            <w:tcW w:w="1124" w:type="dxa"/>
            <w:noWrap/>
            <w:hideMark/>
          </w:tcPr>
          <w:p w14:paraId="32ECD97C"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0.17</w:t>
            </w:r>
          </w:p>
        </w:tc>
      </w:tr>
      <w:tr w:rsidR="00901A01" w:rsidRPr="00E94E9F" w14:paraId="58388DC8" w14:textId="77777777" w:rsidTr="00601728">
        <w:trPr>
          <w:trHeight w:val="60"/>
          <w:jc w:val="center"/>
        </w:trPr>
        <w:tc>
          <w:tcPr>
            <w:tcW w:w="3828" w:type="dxa"/>
            <w:tcBorders>
              <w:bottom w:val="single" w:sz="4" w:space="0" w:color="auto"/>
            </w:tcBorders>
          </w:tcPr>
          <w:p w14:paraId="5F24AC9E"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Died during hospitalization</w:t>
            </w:r>
          </w:p>
        </w:tc>
        <w:tc>
          <w:tcPr>
            <w:tcW w:w="2835" w:type="dxa"/>
            <w:tcBorders>
              <w:bottom w:val="single" w:sz="4" w:space="0" w:color="auto"/>
            </w:tcBorders>
            <w:noWrap/>
            <w:hideMark/>
          </w:tcPr>
          <w:p w14:paraId="1CFF18AB"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1</w:t>
            </w:r>
            <w:r w:rsidRPr="00E94E9F">
              <w:rPr>
                <w:rFonts w:ascii="Book Antiqua" w:eastAsia="Yu Gothic" w:hAnsi="Book Antiqua" w:cs="Arial"/>
                <w:vertAlign w:val="superscript"/>
              </w:rPr>
              <w:t>1</w:t>
            </w:r>
            <w:r w:rsidRPr="00E94E9F">
              <w:rPr>
                <w:rFonts w:ascii="Book Antiqua" w:eastAsia="Yu Gothic" w:hAnsi="Book Antiqua" w:cs="Arial"/>
              </w:rPr>
              <w:t xml:space="preserve"> (0.8)</w:t>
            </w:r>
          </w:p>
        </w:tc>
        <w:tc>
          <w:tcPr>
            <w:tcW w:w="3447" w:type="dxa"/>
            <w:tcBorders>
              <w:bottom w:val="single" w:sz="4" w:space="0" w:color="auto"/>
            </w:tcBorders>
            <w:noWrap/>
            <w:hideMark/>
          </w:tcPr>
          <w:p w14:paraId="016227D9"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1</w:t>
            </w:r>
            <w:r w:rsidRPr="00E94E9F">
              <w:rPr>
                <w:rFonts w:ascii="Book Antiqua" w:eastAsia="Yu Gothic" w:hAnsi="Book Antiqua" w:cs="Arial"/>
                <w:vertAlign w:val="superscript"/>
              </w:rPr>
              <w:t>2</w:t>
            </w:r>
            <w:r w:rsidRPr="00E94E9F">
              <w:rPr>
                <w:rFonts w:ascii="Book Antiqua" w:eastAsia="Yu Gothic" w:hAnsi="Book Antiqua" w:cs="Arial"/>
              </w:rPr>
              <w:t xml:space="preserve"> (0.1)</w:t>
            </w:r>
          </w:p>
        </w:tc>
        <w:tc>
          <w:tcPr>
            <w:tcW w:w="1124" w:type="dxa"/>
            <w:tcBorders>
              <w:bottom w:val="single" w:sz="4" w:space="0" w:color="auto"/>
            </w:tcBorders>
            <w:noWrap/>
            <w:hideMark/>
          </w:tcPr>
          <w:p w14:paraId="2D9F6D80"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0.96</w:t>
            </w:r>
          </w:p>
        </w:tc>
      </w:tr>
    </w:tbl>
    <w:p w14:paraId="0CA42589" w14:textId="77777777" w:rsidR="00901A01" w:rsidRPr="00E94E9F" w:rsidRDefault="00901A01" w:rsidP="00E94E9F">
      <w:pPr>
        <w:spacing w:line="360" w:lineRule="auto"/>
        <w:jc w:val="both"/>
        <w:rPr>
          <w:rFonts w:ascii="Book Antiqua" w:hAnsi="Book Antiqua" w:cs="Arial"/>
        </w:rPr>
      </w:pPr>
      <w:r w:rsidRPr="00E94E9F">
        <w:rPr>
          <w:rFonts w:ascii="Book Antiqua" w:hAnsi="Book Antiqua" w:cs="Arial"/>
          <w:vertAlign w:val="superscript"/>
        </w:rPr>
        <w:t>1</w:t>
      </w:r>
      <w:r w:rsidRPr="00E94E9F">
        <w:rPr>
          <w:rFonts w:ascii="Book Antiqua" w:hAnsi="Book Antiqua" w:cs="Arial"/>
        </w:rPr>
        <w:t>One patient in the renal dysfunction group died due to postoperative gastrointestinal perforation and an intraabdominal abscess.</w:t>
      </w:r>
    </w:p>
    <w:p w14:paraId="1040BBE9" w14:textId="77777777" w:rsidR="00901A01" w:rsidRPr="00E94E9F" w:rsidRDefault="00901A01" w:rsidP="00E94E9F">
      <w:pPr>
        <w:spacing w:line="360" w:lineRule="auto"/>
        <w:jc w:val="both"/>
        <w:rPr>
          <w:rFonts w:ascii="Book Antiqua" w:hAnsi="Book Antiqua" w:cs="Arial"/>
        </w:rPr>
      </w:pPr>
      <w:r w:rsidRPr="00E94E9F">
        <w:rPr>
          <w:rFonts w:ascii="Book Antiqua" w:hAnsi="Book Antiqua" w:cs="Arial"/>
          <w:vertAlign w:val="superscript"/>
        </w:rPr>
        <w:t>2</w:t>
      </w:r>
      <w:r w:rsidRPr="00E94E9F">
        <w:rPr>
          <w:rFonts w:ascii="Book Antiqua" w:hAnsi="Book Antiqua" w:cs="Arial"/>
        </w:rPr>
        <w:t>One patient in the non-renal dysfunction group died due to postoperative liver failure.</w:t>
      </w:r>
    </w:p>
    <w:p w14:paraId="1E758388" w14:textId="504F8BCF" w:rsidR="00901A01" w:rsidRPr="00E94E9F" w:rsidRDefault="00901A01" w:rsidP="00E94E9F">
      <w:pPr>
        <w:spacing w:line="360" w:lineRule="auto"/>
        <w:jc w:val="both"/>
        <w:rPr>
          <w:rFonts w:ascii="Book Antiqua" w:hAnsi="Book Antiqua"/>
        </w:rPr>
      </w:pPr>
      <w:r w:rsidRPr="00E94E9F">
        <w:rPr>
          <w:rFonts w:ascii="Book Antiqua" w:hAnsi="Book Antiqua" w:cs="Arial"/>
          <w:i/>
          <w:iCs/>
        </w:rPr>
        <w:t>P</w:t>
      </w:r>
      <w:r w:rsidRPr="00E94E9F">
        <w:rPr>
          <w:rFonts w:ascii="Book Antiqua" w:hAnsi="Book Antiqua" w:cs="Arial"/>
        </w:rPr>
        <w:t xml:space="preserve"> values were determined by the </w:t>
      </w:r>
      <w:r w:rsidRPr="00E94E9F">
        <w:rPr>
          <w:rFonts w:ascii="Book Antiqua" w:eastAsia="Yu Mincho" w:hAnsi="Book Antiqua"/>
          <w:i/>
          <w:iCs/>
        </w:rPr>
        <w:t>χ</w:t>
      </w:r>
      <w:r w:rsidRPr="00E94E9F">
        <w:rPr>
          <w:rFonts w:ascii="Book Antiqua" w:eastAsia="Yu Mincho" w:hAnsi="Book Antiqua"/>
          <w:i/>
          <w:iCs/>
          <w:vertAlign w:val="superscript"/>
        </w:rPr>
        <w:t>2</w:t>
      </w:r>
      <w:r w:rsidRPr="00E94E9F">
        <w:rPr>
          <w:rFonts w:ascii="Book Antiqua" w:hAnsi="Book Antiqua" w:cs="Arial"/>
        </w:rPr>
        <w:t xml:space="preserve"> test or the Mann-Whitney </w:t>
      </w:r>
      <w:r w:rsidRPr="00E94E9F">
        <w:rPr>
          <w:rFonts w:ascii="Book Antiqua" w:hAnsi="Book Antiqua" w:cs="Arial"/>
          <w:i/>
          <w:iCs/>
        </w:rPr>
        <w:t>U</w:t>
      </w:r>
      <w:r w:rsidRPr="00E94E9F">
        <w:rPr>
          <w:rFonts w:ascii="Book Antiqua" w:hAnsi="Book Antiqua" w:cs="Arial"/>
        </w:rPr>
        <w:t xml:space="preserve"> test. </w:t>
      </w:r>
      <w:r w:rsidRPr="00E94E9F">
        <w:rPr>
          <w:rFonts w:ascii="Book Antiqua" w:hAnsi="Book Antiqua"/>
        </w:rPr>
        <w:t xml:space="preserve">RD: Renal dysfunction; CKD: Chronic kidney disease; </w:t>
      </w:r>
      <w:r w:rsidR="00D478C1" w:rsidRPr="00E94E9F">
        <w:rPr>
          <w:rFonts w:ascii="Book Antiqua" w:eastAsia="Book Antiqua" w:hAnsi="Book Antiqua" w:cs="Book Antiqua"/>
          <w:color w:val="000000"/>
        </w:rPr>
        <w:t>EGFR: Estimated glomerular filtration rate</w:t>
      </w:r>
      <w:r w:rsidRPr="00E94E9F">
        <w:rPr>
          <w:rFonts w:ascii="Book Antiqua" w:hAnsi="Book Antiqua"/>
        </w:rPr>
        <w:t>.</w:t>
      </w:r>
    </w:p>
    <w:p w14:paraId="1D43C07D" w14:textId="77777777" w:rsidR="00901A01" w:rsidRPr="00E94E9F" w:rsidRDefault="00901A01" w:rsidP="00E94E9F">
      <w:pPr>
        <w:spacing w:line="360" w:lineRule="auto"/>
        <w:jc w:val="both"/>
        <w:rPr>
          <w:rFonts w:ascii="Book Antiqua" w:hAnsi="Book Antiqua" w:cs="Arial"/>
        </w:rPr>
        <w:sectPr w:rsidR="00901A01" w:rsidRPr="00E94E9F" w:rsidSect="00E83725">
          <w:pgSz w:w="11906" w:h="16838"/>
          <w:pgMar w:top="1985" w:right="1701" w:bottom="1701" w:left="1701" w:header="851" w:footer="992" w:gutter="0"/>
          <w:cols w:space="425"/>
          <w:docGrid w:type="linesAndChars" w:linePitch="365"/>
        </w:sectPr>
      </w:pPr>
    </w:p>
    <w:p w14:paraId="4B3C4B35" w14:textId="77777777" w:rsidR="00901A01" w:rsidRPr="00E94E9F" w:rsidRDefault="00901A01" w:rsidP="00E94E9F">
      <w:pPr>
        <w:spacing w:line="360" w:lineRule="auto"/>
        <w:jc w:val="both"/>
        <w:rPr>
          <w:rFonts w:ascii="Book Antiqua" w:hAnsi="Book Antiqua" w:cstheme="minorBidi"/>
          <w:b/>
          <w:bCs/>
        </w:rPr>
      </w:pPr>
      <w:r w:rsidRPr="00E94E9F">
        <w:rPr>
          <w:rFonts w:ascii="Book Antiqua" w:hAnsi="Book Antiqua" w:cstheme="minorBidi"/>
          <w:b/>
          <w:bCs/>
        </w:rPr>
        <w:lastRenderedPageBreak/>
        <w:t xml:space="preserve">Table 6 </w:t>
      </w:r>
      <w:r w:rsidRPr="00E94E9F">
        <w:rPr>
          <w:rFonts w:ascii="Book Antiqua" w:hAnsi="Book Antiqua"/>
          <w:b/>
          <w:bCs/>
        </w:rPr>
        <w:t>Postoperative complications in the patients with severe</w:t>
      </w:r>
      <w:r w:rsidRPr="00E94E9F">
        <w:rPr>
          <w:rFonts w:ascii="Book Antiqua" w:hAnsi="Book Antiqua" w:cstheme="minorBidi"/>
          <w:b/>
          <w:bCs/>
        </w:rPr>
        <w:t xml:space="preserve"> and</w:t>
      </w:r>
      <w:r w:rsidRPr="00E94E9F">
        <w:rPr>
          <w:rFonts w:ascii="Book Antiqua" w:hAnsi="Book Antiqua"/>
          <w:b/>
          <w:bCs/>
        </w:rPr>
        <w:t xml:space="preserve"> mild chronic kidney disease and without renal dysfunction</w:t>
      </w:r>
    </w:p>
    <w:tbl>
      <w:tblPr>
        <w:tblW w:w="11175" w:type="dxa"/>
        <w:jc w:val="center"/>
        <w:tblLook w:val="04A0" w:firstRow="1" w:lastRow="0" w:firstColumn="1" w:lastColumn="0" w:noHBand="0" w:noVBand="1"/>
      </w:tblPr>
      <w:tblGrid>
        <w:gridCol w:w="3544"/>
        <w:gridCol w:w="1843"/>
        <w:gridCol w:w="2268"/>
        <w:gridCol w:w="2396"/>
        <w:gridCol w:w="1124"/>
      </w:tblGrid>
      <w:tr w:rsidR="00901A01" w:rsidRPr="00E94E9F" w14:paraId="22B1EC81" w14:textId="77777777" w:rsidTr="00601728">
        <w:trPr>
          <w:trHeight w:val="280"/>
          <w:jc w:val="center"/>
        </w:trPr>
        <w:tc>
          <w:tcPr>
            <w:tcW w:w="3544" w:type="dxa"/>
            <w:vMerge w:val="restart"/>
            <w:tcBorders>
              <w:top w:val="single" w:sz="4" w:space="0" w:color="auto"/>
              <w:bottom w:val="single" w:sz="4" w:space="0" w:color="auto"/>
            </w:tcBorders>
            <w:noWrap/>
            <w:hideMark/>
          </w:tcPr>
          <w:p w14:paraId="631E1B40" w14:textId="77777777" w:rsidR="00901A01" w:rsidRPr="00E94E9F" w:rsidRDefault="00901A01" w:rsidP="00E94E9F">
            <w:pPr>
              <w:spacing w:line="360" w:lineRule="auto"/>
              <w:jc w:val="both"/>
              <w:rPr>
                <w:rFonts w:ascii="Book Antiqua" w:eastAsia="Times New Roman" w:hAnsi="Book Antiqua"/>
              </w:rPr>
            </w:pPr>
          </w:p>
        </w:tc>
        <w:tc>
          <w:tcPr>
            <w:tcW w:w="6507" w:type="dxa"/>
            <w:gridSpan w:val="3"/>
            <w:tcBorders>
              <w:top w:val="single" w:sz="4" w:space="0" w:color="auto"/>
              <w:bottom w:val="single" w:sz="4" w:space="0" w:color="auto"/>
            </w:tcBorders>
            <w:noWrap/>
            <w:hideMark/>
          </w:tcPr>
          <w:p w14:paraId="15084EC7" w14:textId="77777777" w:rsidR="00901A01" w:rsidRPr="00E94E9F" w:rsidRDefault="00901A01" w:rsidP="00E94E9F">
            <w:pPr>
              <w:spacing w:line="360" w:lineRule="auto"/>
              <w:jc w:val="both"/>
              <w:rPr>
                <w:rFonts w:ascii="Book Antiqua" w:eastAsia="Yu Gothic" w:hAnsi="Book Antiqua" w:cs="Arial"/>
                <w:b/>
                <w:bCs/>
              </w:rPr>
            </w:pPr>
            <w:r w:rsidRPr="00E94E9F">
              <w:rPr>
                <w:rFonts w:ascii="Book Antiqua" w:eastAsia="Yu Gothic" w:hAnsi="Book Antiqua" w:cs="Arial"/>
                <w:b/>
                <w:bCs/>
              </w:rPr>
              <w:t>CKD stage</w:t>
            </w:r>
          </w:p>
        </w:tc>
        <w:tc>
          <w:tcPr>
            <w:tcW w:w="1124" w:type="dxa"/>
            <w:vMerge w:val="restart"/>
            <w:tcBorders>
              <w:top w:val="single" w:sz="4" w:space="0" w:color="auto"/>
              <w:bottom w:val="single" w:sz="4" w:space="0" w:color="auto"/>
            </w:tcBorders>
            <w:noWrap/>
            <w:hideMark/>
          </w:tcPr>
          <w:p w14:paraId="7AC2EAAD" w14:textId="77777777" w:rsidR="00901A01" w:rsidRPr="00E94E9F" w:rsidRDefault="00901A01" w:rsidP="00E94E9F">
            <w:pPr>
              <w:spacing w:line="360" w:lineRule="auto"/>
              <w:jc w:val="both"/>
              <w:rPr>
                <w:rFonts w:ascii="Book Antiqua" w:eastAsia="Yu Gothic" w:hAnsi="Book Antiqua" w:cs="Arial"/>
                <w:b/>
                <w:bCs/>
              </w:rPr>
            </w:pPr>
            <w:r w:rsidRPr="00E94E9F">
              <w:rPr>
                <w:rFonts w:ascii="Book Antiqua" w:eastAsia="Yu Gothic" w:hAnsi="Book Antiqua" w:cs="Arial"/>
                <w:b/>
                <w:bCs/>
                <w:i/>
                <w:iCs/>
              </w:rPr>
              <w:t>P</w:t>
            </w:r>
            <w:r w:rsidRPr="00E94E9F">
              <w:rPr>
                <w:rFonts w:ascii="Book Antiqua" w:eastAsia="Yu Gothic" w:hAnsi="Book Antiqua" w:cs="Arial"/>
                <w:b/>
                <w:bCs/>
              </w:rPr>
              <w:t xml:space="preserve"> value</w:t>
            </w:r>
          </w:p>
        </w:tc>
      </w:tr>
      <w:tr w:rsidR="00901A01" w:rsidRPr="00E94E9F" w14:paraId="1ED3AE2C" w14:textId="77777777" w:rsidTr="00601728">
        <w:trPr>
          <w:trHeight w:val="280"/>
          <w:jc w:val="center"/>
        </w:trPr>
        <w:tc>
          <w:tcPr>
            <w:tcW w:w="3544" w:type="dxa"/>
            <w:vMerge/>
            <w:tcBorders>
              <w:top w:val="single" w:sz="4" w:space="0" w:color="auto"/>
              <w:bottom w:val="single" w:sz="4" w:space="0" w:color="auto"/>
            </w:tcBorders>
            <w:noWrap/>
            <w:hideMark/>
          </w:tcPr>
          <w:p w14:paraId="1ECADBDE" w14:textId="77777777" w:rsidR="00901A01" w:rsidRPr="00E94E9F" w:rsidRDefault="00901A01" w:rsidP="00E94E9F">
            <w:pPr>
              <w:spacing w:line="360" w:lineRule="auto"/>
              <w:jc w:val="both"/>
              <w:rPr>
                <w:rFonts w:ascii="Book Antiqua" w:eastAsia="Times New Roman" w:hAnsi="Book Antiqua"/>
              </w:rPr>
            </w:pPr>
          </w:p>
        </w:tc>
        <w:tc>
          <w:tcPr>
            <w:tcW w:w="1843" w:type="dxa"/>
            <w:tcBorders>
              <w:top w:val="single" w:sz="4" w:space="0" w:color="auto"/>
              <w:bottom w:val="single" w:sz="4" w:space="0" w:color="auto"/>
            </w:tcBorders>
            <w:noWrap/>
            <w:hideMark/>
          </w:tcPr>
          <w:p w14:paraId="6761A6AB" w14:textId="05C99548" w:rsidR="00901A01" w:rsidRPr="00E94E9F" w:rsidRDefault="00901A01" w:rsidP="00E94E9F">
            <w:pPr>
              <w:spacing w:line="360" w:lineRule="auto"/>
              <w:jc w:val="both"/>
              <w:rPr>
                <w:rFonts w:ascii="Book Antiqua" w:eastAsia="Yu Gothic" w:hAnsi="Book Antiqua" w:cs="Arial"/>
                <w:b/>
                <w:bCs/>
              </w:rPr>
            </w:pPr>
            <w:r w:rsidRPr="00E94E9F">
              <w:rPr>
                <w:rFonts w:ascii="Book Antiqua" w:eastAsia="Yu Gothic" w:hAnsi="Book Antiqua" w:cs="Arial"/>
                <w:b/>
                <w:bCs/>
              </w:rPr>
              <w:t>Severe (</w:t>
            </w:r>
            <w:r w:rsidR="00D478C1" w:rsidRPr="00E94E9F">
              <w:rPr>
                <w:rFonts w:ascii="Book Antiqua" w:eastAsia="Yu Gothic" w:hAnsi="Book Antiqua" w:cs="Arial"/>
                <w:b/>
                <w:bCs/>
              </w:rPr>
              <w:t>EGFR</w:t>
            </w:r>
            <w:r w:rsidRPr="00E94E9F">
              <w:rPr>
                <w:rFonts w:ascii="Book Antiqua" w:eastAsia="Yu Gothic" w:hAnsi="Book Antiqua" w:cs="Arial"/>
                <w:b/>
                <w:bCs/>
              </w:rPr>
              <w:t xml:space="preserve"> &lt; 30), </w:t>
            </w:r>
            <w:r w:rsidRPr="00E94E9F">
              <w:rPr>
                <w:rFonts w:ascii="Book Antiqua" w:eastAsia="Yu Gothic" w:hAnsi="Book Antiqua" w:cs="Arial"/>
                <w:b/>
                <w:bCs/>
                <w:i/>
                <w:iCs/>
              </w:rPr>
              <w:t>n</w:t>
            </w:r>
            <w:r w:rsidRPr="00E94E9F">
              <w:rPr>
                <w:rFonts w:ascii="Book Antiqua" w:eastAsia="Yu Gothic" w:hAnsi="Book Antiqua" w:cs="Arial"/>
                <w:b/>
                <w:bCs/>
              </w:rPr>
              <w:t xml:space="preserve"> = 19</w:t>
            </w:r>
          </w:p>
        </w:tc>
        <w:tc>
          <w:tcPr>
            <w:tcW w:w="2268" w:type="dxa"/>
            <w:tcBorders>
              <w:top w:val="single" w:sz="4" w:space="0" w:color="auto"/>
              <w:bottom w:val="single" w:sz="4" w:space="0" w:color="auto"/>
            </w:tcBorders>
            <w:noWrap/>
            <w:hideMark/>
          </w:tcPr>
          <w:p w14:paraId="2843D1DA" w14:textId="6092ABB4" w:rsidR="00901A01" w:rsidRPr="00E94E9F" w:rsidRDefault="00901A01" w:rsidP="00E94E9F">
            <w:pPr>
              <w:spacing w:line="360" w:lineRule="auto"/>
              <w:jc w:val="both"/>
              <w:rPr>
                <w:rFonts w:ascii="Book Antiqua" w:eastAsia="Yu Gothic" w:hAnsi="Book Antiqua" w:cs="Arial"/>
                <w:b/>
                <w:bCs/>
              </w:rPr>
            </w:pPr>
            <w:r w:rsidRPr="00E94E9F">
              <w:rPr>
                <w:rFonts w:ascii="Book Antiqua" w:eastAsia="Yu Gothic" w:hAnsi="Book Antiqua" w:cs="Arial"/>
                <w:b/>
                <w:bCs/>
              </w:rPr>
              <w:t xml:space="preserve">Mild (30 </w:t>
            </w:r>
            <w:r w:rsidRPr="00E94E9F">
              <w:rPr>
                <w:rFonts w:ascii="Book Antiqua" w:hAnsi="Book Antiqua" w:cs="Arial"/>
                <w:b/>
                <w:bCs/>
              </w:rPr>
              <w:t xml:space="preserve">≤ </w:t>
            </w:r>
            <w:r w:rsidR="00D478C1" w:rsidRPr="00E94E9F">
              <w:rPr>
                <w:rFonts w:ascii="Book Antiqua" w:eastAsia="Yu Gothic" w:hAnsi="Book Antiqua" w:cs="Arial"/>
                <w:b/>
                <w:bCs/>
              </w:rPr>
              <w:t>EGFR</w:t>
            </w:r>
            <w:r w:rsidRPr="00E94E9F">
              <w:rPr>
                <w:rFonts w:ascii="Book Antiqua" w:eastAsia="Yu Gothic" w:hAnsi="Book Antiqua" w:cs="Arial"/>
                <w:b/>
                <w:bCs/>
              </w:rPr>
              <w:t xml:space="preserve"> &lt; 60), </w:t>
            </w:r>
            <w:r w:rsidRPr="00E94E9F">
              <w:rPr>
                <w:rFonts w:ascii="Book Antiqua" w:eastAsia="Yu Gothic" w:hAnsi="Book Antiqua" w:cs="Arial"/>
                <w:b/>
                <w:bCs/>
                <w:i/>
                <w:iCs/>
              </w:rPr>
              <w:t>n</w:t>
            </w:r>
            <w:r w:rsidRPr="00E94E9F">
              <w:rPr>
                <w:rFonts w:ascii="Book Antiqua" w:eastAsia="Yu Gothic" w:hAnsi="Book Antiqua" w:cs="Arial"/>
                <w:b/>
                <w:bCs/>
              </w:rPr>
              <w:t xml:space="preserve"> = 109</w:t>
            </w:r>
          </w:p>
        </w:tc>
        <w:tc>
          <w:tcPr>
            <w:tcW w:w="2396" w:type="dxa"/>
            <w:tcBorders>
              <w:top w:val="single" w:sz="4" w:space="0" w:color="auto"/>
              <w:bottom w:val="single" w:sz="4" w:space="0" w:color="auto"/>
            </w:tcBorders>
            <w:noWrap/>
            <w:hideMark/>
          </w:tcPr>
          <w:p w14:paraId="4CD668F8" w14:textId="0F9E0C29" w:rsidR="00901A01" w:rsidRPr="00E94E9F" w:rsidRDefault="00901A01" w:rsidP="00E94E9F">
            <w:pPr>
              <w:spacing w:line="360" w:lineRule="auto"/>
              <w:jc w:val="both"/>
              <w:rPr>
                <w:rFonts w:ascii="Book Antiqua" w:eastAsia="Yu Gothic" w:hAnsi="Book Antiqua" w:cs="Arial"/>
                <w:b/>
                <w:bCs/>
              </w:rPr>
            </w:pPr>
            <w:r w:rsidRPr="00E94E9F">
              <w:rPr>
                <w:rFonts w:ascii="Book Antiqua" w:eastAsia="Yu Gothic" w:hAnsi="Book Antiqua" w:cs="Arial"/>
                <w:b/>
                <w:bCs/>
              </w:rPr>
              <w:t>Non-RD (</w:t>
            </w:r>
            <w:r w:rsidR="00D478C1" w:rsidRPr="00E94E9F">
              <w:rPr>
                <w:rFonts w:ascii="Book Antiqua" w:eastAsia="Yu Gothic" w:hAnsi="Book Antiqua" w:cs="Arial"/>
                <w:b/>
                <w:bCs/>
              </w:rPr>
              <w:t>EGFR</w:t>
            </w:r>
            <w:r w:rsidRPr="00E94E9F">
              <w:rPr>
                <w:rFonts w:ascii="Book Antiqua" w:eastAsia="Yu Gothic" w:hAnsi="Book Antiqua" w:cs="Arial"/>
                <w:b/>
                <w:bCs/>
              </w:rPr>
              <w:t xml:space="preserve"> ≥ 60), </w:t>
            </w:r>
            <w:r w:rsidRPr="00E94E9F">
              <w:rPr>
                <w:rFonts w:ascii="Book Antiqua" w:eastAsia="Yu Gothic" w:hAnsi="Book Antiqua" w:cs="Arial"/>
                <w:b/>
                <w:bCs/>
                <w:i/>
                <w:iCs/>
              </w:rPr>
              <w:t>n</w:t>
            </w:r>
            <w:r w:rsidRPr="00E94E9F">
              <w:rPr>
                <w:rFonts w:ascii="Book Antiqua" w:eastAsia="Yu Gothic" w:hAnsi="Book Antiqua" w:cs="Arial"/>
                <w:b/>
                <w:bCs/>
              </w:rPr>
              <w:t xml:space="preserve"> = 672</w:t>
            </w:r>
          </w:p>
        </w:tc>
        <w:tc>
          <w:tcPr>
            <w:tcW w:w="1124" w:type="dxa"/>
            <w:vMerge/>
            <w:tcBorders>
              <w:top w:val="single" w:sz="4" w:space="0" w:color="auto"/>
              <w:bottom w:val="single" w:sz="4" w:space="0" w:color="auto"/>
            </w:tcBorders>
            <w:hideMark/>
          </w:tcPr>
          <w:p w14:paraId="5885C497" w14:textId="77777777" w:rsidR="00901A01" w:rsidRPr="00E94E9F" w:rsidRDefault="00901A01" w:rsidP="00E94E9F">
            <w:pPr>
              <w:spacing w:line="360" w:lineRule="auto"/>
              <w:jc w:val="both"/>
              <w:rPr>
                <w:rFonts w:ascii="Book Antiqua" w:eastAsia="Yu Gothic" w:hAnsi="Book Antiqua" w:cs="Arial"/>
              </w:rPr>
            </w:pPr>
          </w:p>
        </w:tc>
      </w:tr>
      <w:tr w:rsidR="00901A01" w:rsidRPr="00E94E9F" w14:paraId="6958768C" w14:textId="77777777" w:rsidTr="00601728">
        <w:trPr>
          <w:trHeight w:val="280"/>
          <w:jc w:val="center"/>
        </w:trPr>
        <w:tc>
          <w:tcPr>
            <w:tcW w:w="3544" w:type="dxa"/>
            <w:tcBorders>
              <w:top w:val="single" w:sz="4" w:space="0" w:color="auto"/>
            </w:tcBorders>
          </w:tcPr>
          <w:p w14:paraId="39CD953E"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All complications</w:t>
            </w:r>
          </w:p>
        </w:tc>
        <w:tc>
          <w:tcPr>
            <w:tcW w:w="1843" w:type="dxa"/>
            <w:tcBorders>
              <w:top w:val="single" w:sz="4" w:space="0" w:color="auto"/>
            </w:tcBorders>
            <w:noWrap/>
            <w:hideMark/>
          </w:tcPr>
          <w:p w14:paraId="1EE33B66"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5 (26.3)</w:t>
            </w:r>
          </w:p>
        </w:tc>
        <w:tc>
          <w:tcPr>
            <w:tcW w:w="2268" w:type="dxa"/>
            <w:tcBorders>
              <w:top w:val="single" w:sz="4" w:space="0" w:color="auto"/>
            </w:tcBorders>
            <w:noWrap/>
            <w:hideMark/>
          </w:tcPr>
          <w:p w14:paraId="0E6A83A9"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28 (25.7)</w:t>
            </w:r>
          </w:p>
        </w:tc>
        <w:tc>
          <w:tcPr>
            <w:tcW w:w="2396" w:type="dxa"/>
            <w:tcBorders>
              <w:top w:val="single" w:sz="4" w:space="0" w:color="auto"/>
            </w:tcBorders>
            <w:noWrap/>
            <w:hideMark/>
          </w:tcPr>
          <w:p w14:paraId="2749A870"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169 (25.1)</w:t>
            </w:r>
          </w:p>
        </w:tc>
        <w:tc>
          <w:tcPr>
            <w:tcW w:w="1124" w:type="dxa"/>
            <w:tcBorders>
              <w:top w:val="single" w:sz="4" w:space="0" w:color="auto"/>
            </w:tcBorders>
            <w:noWrap/>
            <w:hideMark/>
          </w:tcPr>
          <w:p w14:paraId="4FCF9373"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0.99</w:t>
            </w:r>
          </w:p>
        </w:tc>
      </w:tr>
      <w:tr w:rsidR="00901A01" w:rsidRPr="00E94E9F" w14:paraId="3FE55262" w14:textId="77777777" w:rsidTr="00601728">
        <w:trPr>
          <w:trHeight w:val="391"/>
          <w:jc w:val="center"/>
        </w:trPr>
        <w:tc>
          <w:tcPr>
            <w:tcW w:w="3544" w:type="dxa"/>
          </w:tcPr>
          <w:p w14:paraId="01C8B58D"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Major complication (Grade ≥ 2)</w:t>
            </w:r>
          </w:p>
        </w:tc>
        <w:tc>
          <w:tcPr>
            <w:tcW w:w="1843" w:type="dxa"/>
            <w:noWrap/>
            <w:hideMark/>
          </w:tcPr>
          <w:p w14:paraId="0BE989CA"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3 (15.8)</w:t>
            </w:r>
          </w:p>
        </w:tc>
        <w:tc>
          <w:tcPr>
            <w:tcW w:w="2268" w:type="dxa"/>
            <w:noWrap/>
            <w:hideMark/>
          </w:tcPr>
          <w:p w14:paraId="1957BA44"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17 (15.6)</w:t>
            </w:r>
          </w:p>
        </w:tc>
        <w:tc>
          <w:tcPr>
            <w:tcW w:w="2396" w:type="dxa"/>
            <w:noWrap/>
            <w:hideMark/>
          </w:tcPr>
          <w:p w14:paraId="55918FCB"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112 (16.7)</w:t>
            </w:r>
          </w:p>
        </w:tc>
        <w:tc>
          <w:tcPr>
            <w:tcW w:w="1124" w:type="dxa"/>
            <w:noWrap/>
            <w:hideMark/>
          </w:tcPr>
          <w:p w14:paraId="4C464C2E"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0.98</w:t>
            </w:r>
          </w:p>
        </w:tc>
      </w:tr>
      <w:tr w:rsidR="00901A01" w:rsidRPr="00E94E9F" w14:paraId="42369F2E" w14:textId="77777777" w:rsidTr="00601728">
        <w:trPr>
          <w:trHeight w:val="280"/>
          <w:jc w:val="center"/>
        </w:trPr>
        <w:tc>
          <w:tcPr>
            <w:tcW w:w="3544" w:type="dxa"/>
            <w:noWrap/>
            <w:hideMark/>
          </w:tcPr>
          <w:p w14:paraId="5B9652FD"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Bile leakage</w:t>
            </w:r>
          </w:p>
        </w:tc>
        <w:tc>
          <w:tcPr>
            <w:tcW w:w="1843" w:type="dxa"/>
            <w:noWrap/>
            <w:hideMark/>
          </w:tcPr>
          <w:p w14:paraId="30FAA880"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2 (10.5)</w:t>
            </w:r>
          </w:p>
        </w:tc>
        <w:tc>
          <w:tcPr>
            <w:tcW w:w="2268" w:type="dxa"/>
            <w:noWrap/>
            <w:hideMark/>
          </w:tcPr>
          <w:p w14:paraId="1B1F0241"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10 (9.2)</w:t>
            </w:r>
          </w:p>
        </w:tc>
        <w:tc>
          <w:tcPr>
            <w:tcW w:w="2396" w:type="dxa"/>
            <w:noWrap/>
            <w:hideMark/>
          </w:tcPr>
          <w:p w14:paraId="0FA64398"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44 (6.5)</w:t>
            </w:r>
          </w:p>
        </w:tc>
        <w:tc>
          <w:tcPr>
            <w:tcW w:w="1124" w:type="dxa"/>
            <w:noWrap/>
            <w:hideMark/>
          </w:tcPr>
          <w:p w14:paraId="787BD8BC"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0.40</w:t>
            </w:r>
          </w:p>
        </w:tc>
      </w:tr>
      <w:tr w:rsidR="00901A01" w:rsidRPr="00E94E9F" w14:paraId="5C8FCDC7" w14:textId="77777777" w:rsidTr="00601728">
        <w:trPr>
          <w:trHeight w:val="280"/>
          <w:jc w:val="center"/>
        </w:trPr>
        <w:tc>
          <w:tcPr>
            <w:tcW w:w="3544" w:type="dxa"/>
            <w:noWrap/>
            <w:hideMark/>
          </w:tcPr>
          <w:p w14:paraId="44857D5B"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Ascites</w:t>
            </w:r>
          </w:p>
        </w:tc>
        <w:tc>
          <w:tcPr>
            <w:tcW w:w="1843" w:type="dxa"/>
            <w:noWrap/>
            <w:hideMark/>
          </w:tcPr>
          <w:p w14:paraId="5026D723"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2 (10.5)</w:t>
            </w:r>
          </w:p>
        </w:tc>
        <w:tc>
          <w:tcPr>
            <w:tcW w:w="2268" w:type="dxa"/>
            <w:noWrap/>
            <w:hideMark/>
          </w:tcPr>
          <w:p w14:paraId="7D1833B3"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4 (3.7)</w:t>
            </w:r>
          </w:p>
        </w:tc>
        <w:tc>
          <w:tcPr>
            <w:tcW w:w="2396" w:type="dxa"/>
            <w:noWrap/>
            <w:hideMark/>
          </w:tcPr>
          <w:p w14:paraId="24846000"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27 (4.0)</w:t>
            </w:r>
          </w:p>
        </w:tc>
        <w:tc>
          <w:tcPr>
            <w:tcW w:w="1124" w:type="dxa"/>
            <w:noWrap/>
            <w:hideMark/>
          </w:tcPr>
          <w:p w14:paraId="0563B127"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0.45</w:t>
            </w:r>
          </w:p>
        </w:tc>
      </w:tr>
      <w:tr w:rsidR="00901A01" w:rsidRPr="00E94E9F" w14:paraId="68E329B4" w14:textId="77777777" w:rsidTr="00601728">
        <w:trPr>
          <w:trHeight w:val="280"/>
          <w:jc w:val="center"/>
        </w:trPr>
        <w:tc>
          <w:tcPr>
            <w:tcW w:w="3544" w:type="dxa"/>
            <w:noWrap/>
            <w:hideMark/>
          </w:tcPr>
          <w:p w14:paraId="13D6365E"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Pleural effusion</w:t>
            </w:r>
          </w:p>
        </w:tc>
        <w:tc>
          <w:tcPr>
            <w:tcW w:w="1843" w:type="dxa"/>
            <w:noWrap/>
            <w:hideMark/>
          </w:tcPr>
          <w:p w14:paraId="1BF07D48"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0 (0.0)</w:t>
            </w:r>
          </w:p>
        </w:tc>
        <w:tc>
          <w:tcPr>
            <w:tcW w:w="2268" w:type="dxa"/>
            <w:noWrap/>
            <w:hideMark/>
          </w:tcPr>
          <w:p w14:paraId="7402F16B"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4 (3.7)</w:t>
            </w:r>
          </w:p>
        </w:tc>
        <w:tc>
          <w:tcPr>
            <w:tcW w:w="2396" w:type="dxa"/>
            <w:noWrap/>
            <w:hideMark/>
          </w:tcPr>
          <w:p w14:paraId="2FF493E7"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37 (5.5)</w:t>
            </w:r>
          </w:p>
        </w:tc>
        <w:tc>
          <w:tcPr>
            <w:tcW w:w="1124" w:type="dxa"/>
            <w:noWrap/>
            <w:hideMark/>
          </w:tcPr>
          <w:p w14:paraId="54DACC79"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0.68</w:t>
            </w:r>
          </w:p>
        </w:tc>
      </w:tr>
      <w:tr w:rsidR="00901A01" w:rsidRPr="00E94E9F" w14:paraId="42B18015" w14:textId="77777777" w:rsidTr="00601728">
        <w:trPr>
          <w:trHeight w:val="280"/>
          <w:jc w:val="center"/>
        </w:trPr>
        <w:tc>
          <w:tcPr>
            <w:tcW w:w="3544" w:type="dxa"/>
            <w:noWrap/>
            <w:hideMark/>
          </w:tcPr>
          <w:p w14:paraId="6DC3BFDF"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Pneumonia</w:t>
            </w:r>
          </w:p>
        </w:tc>
        <w:tc>
          <w:tcPr>
            <w:tcW w:w="1843" w:type="dxa"/>
            <w:noWrap/>
            <w:hideMark/>
          </w:tcPr>
          <w:p w14:paraId="09A4B3EB"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1 (5.3)</w:t>
            </w:r>
          </w:p>
        </w:tc>
        <w:tc>
          <w:tcPr>
            <w:tcW w:w="2268" w:type="dxa"/>
            <w:noWrap/>
            <w:hideMark/>
          </w:tcPr>
          <w:p w14:paraId="0E96F30D"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5 (4.6)</w:t>
            </w:r>
          </w:p>
        </w:tc>
        <w:tc>
          <w:tcPr>
            <w:tcW w:w="2396" w:type="dxa"/>
            <w:noWrap/>
            <w:hideMark/>
          </w:tcPr>
          <w:p w14:paraId="4FF6E16F"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12 (1.8)</w:t>
            </w:r>
          </w:p>
        </w:tc>
        <w:tc>
          <w:tcPr>
            <w:tcW w:w="1124" w:type="dxa"/>
            <w:noWrap/>
            <w:hideMark/>
          </w:tcPr>
          <w:p w14:paraId="4D334381"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0.84</w:t>
            </w:r>
          </w:p>
        </w:tc>
      </w:tr>
      <w:tr w:rsidR="00901A01" w:rsidRPr="00E94E9F" w14:paraId="433B18F4" w14:textId="77777777" w:rsidTr="00601728">
        <w:trPr>
          <w:trHeight w:val="280"/>
          <w:jc w:val="center"/>
        </w:trPr>
        <w:tc>
          <w:tcPr>
            <w:tcW w:w="3544" w:type="dxa"/>
            <w:noWrap/>
            <w:hideMark/>
          </w:tcPr>
          <w:p w14:paraId="2E8B85C3"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Bleeding</w:t>
            </w:r>
          </w:p>
        </w:tc>
        <w:tc>
          <w:tcPr>
            <w:tcW w:w="1843" w:type="dxa"/>
            <w:noWrap/>
            <w:hideMark/>
          </w:tcPr>
          <w:p w14:paraId="39976567"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2 (10.5)</w:t>
            </w:r>
          </w:p>
        </w:tc>
        <w:tc>
          <w:tcPr>
            <w:tcW w:w="2268" w:type="dxa"/>
            <w:noWrap/>
            <w:hideMark/>
          </w:tcPr>
          <w:p w14:paraId="0019F8EA"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5 (4.6)</w:t>
            </w:r>
          </w:p>
        </w:tc>
        <w:tc>
          <w:tcPr>
            <w:tcW w:w="2396" w:type="dxa"/>
            <w:noWrap/>
            <w:hideMark/>
          </w:tcPr>
          <w:p w14:paraId="7F6EC9F9"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12 (1.8)</w:t>
            </w:r>
          </w:p>
        </w:tc>
        <w:tc>
          <w:tcPr>
            <w:tcW w:w="1124" w:type="dxa"/>
            <w:noWrap/>
            <w:hideMark/>
          </w:tcPr>
          <w:p w14:paraId="584752AA"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&lt; 0.05</w:t>
            </w:r>
          </w:p>
        </w:tc>
      </w:tr>
      <w:tr w:rsidR="00901A01" w:rsidRPr="00E94E9F" w14:paraId="421BB29C" w14:textId="77777777" w:rsidTr="00601728">
        <w:trPr>
          <w:trHeight w:val="280"/>
          <w:jc w:val="center"/>
        </w:trPr>
        <w:tc>
          <w:tcPr>
            <w:tcW w:w="3544" w:type="dxa"/>
            <w:noWrap/>
            <w:hideMark/>
          </w:tcPr>
          <w:p w14:paraId="4D391046"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Liver failure</w:t>
            </w:r>
          </w:p>
        </w:tc>
        <w:tc>
          <w:tcPr>
            <w:tcW w:w="1843" w:type="dxa"/>
            <w:noWrap/>
            <w:hideMark/>
          </w:tcPr>
          <w:p w14:paraId="213219C9"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0 (0.0)</w:t>
            </w:r>
          </w:p>
        </w:tc>
        <w:tc>
          <w:tcPr>
            <w:tcW w:w="2268" w:type="dxa"/>
            <w:noWrap/>
            <w:hideMark/>
          </w:tcPr>
          <w:p w14:paraId="1A13EB05"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1 (0.9)</w:t>
            </w:r>
          </w:p>
        </w:tc>
        <w:tc>
          <w:tcPr>
            <w:tcW w:w="2396" w:type="dxa"/>
            <w:noWrap/>
            <w:hideMark/>
          </w:tcPr>
          <w:p w14:paraId="092BDEBC"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9 (1.3)</w:t>
            </w:r>
          </w:p>
        </w:tc>
        <w:tc>
          <w:tcPr>
            <w:tcW w:w="1124" w:type="dxa"/>
            <w:noWrap/>
            <w:hideMark/>
          </w:tcPr>
          <w:p w14:paraId="730C8372"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0.55</w:t>
            </w:r>
          </w:p>
        </w:tc>
      </w:tr>
      <w:tr w:rsidR="00901A01" w:rsidRPr="00E94E9F" w14:paraId="75320B3B" w14:textId="77777777" w:rsidTr="00601728">
        <w:trPr>
          <w:trHeight w:val="280"/>
          <w:jc w:val="center"/>
        </w:trPr>
        <w:tc>
          <w:tcPr>
            <w:tcW w:w="3544" w:type="dxa"/>
            <w:noWrap/>
            <w:hideMark/>
          </w:tcPr>
          <w:p w14:paraId="3B9FF0CD"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Surgical site infection</w:t>
            </w:r>
          </w:p>
        </w:tc>
        <w:tc>
          <w:tcPr>
            <w:tcW w:w="1843" w:type="dxa"/>
            <w:noWrap/>
            <w:hideMark/>
          </w:tcPr>
          <w:p w14:paraId="01E5B20E"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0 (0.0)</w:t>
            </w:r>
          </w:p>
        </w:tc>
        <w:tc>
          <w:tcPr>
            <w:tcW w:w="2268" w:type="dxa"/>
            <w:noWrap/>
            <w:hideMark/>
          </w:tcPr>
          <w:p w14:paraId="63EC84CC"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5 (4.6)</w:t>
            </w:r>
          </w:p>
        </w:tc>
        <w:tc>
          <w:tcPr>
            <w:tcW w:w="2396" w:type="dxa"/>
            <w:noWrap/>
            <w:hideMark/>
          </w:tcPr>
          <w:p w14:paraId="03AF6B6B"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12 (1.8)</w:t>
            </w:r>
          </w:p>
        </w:tc>
        <w:tc>
          <w:tcPr>
            <w:tcW w:w="1124" w:type="dxa"/>
            <w:noWrap/>
            <w:hideMark/>
          </w:tcPr>
          <w:p w14:paraId="7BB8A229"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0.07</w:t>
            </w:r>
          </w:p>
        </w:tc>
      </w:tr>
      <w:tr w:rsidR="00901A01" w:rsidRPr="00E94E9F" w14:paraId="631EF4FC" w14:textId="77777777" w:rsidTr="00601728">
        <w:trPr>
          <w:trHeight w:val="360"/>
          <w:jc w:val="center"/>
        </w:trPr>
        <w:tc>
          <w:tcPr>
            <w:tcW w:w="3544" w:type="dxa"/>
          </w:tcPr>
          <w:p w14:paraId="1BE5DEE1"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Duration of postoperative hospital stay (d)</w:t>
            </w:r>
          </w:p>
        </w:tc>
        <w:tc>
          <w:tcPr>
            <w:tcW w:w="1843" w:type="dxa"/>
            <w:noWrap/>
            <w:hideMark/>
          </w:tcPr>
          <w:p w14:paraId="5CA42EBC"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16.0</w:t>
            </w:r>
            <w:r w:rsidRPr="00E94E9F">
              <w:rPr>
                <w:rFonts w:ascii="Book Antiqua" w:eastAsia="DengXian" w:hAnsi="Book Antiqua" w:cs="Arial"/>
                <w:lang w:eastAsia="zh-CN"/>
              </w:rPr>
              <w:t xml:space="preserve"> </w:t>
            </w:r>
            <w:r w:rsidRPr="00E94E9F">
              <w:rPr>
                <w:rFonts w:ascii="Book Antiqua" w:eastAsia="Yu Gothic" w:hAnsi="Book Antiqua" w:cs="Arial"/>
              </w:rPr>
              <w:t>±</w:t>
            </w:r>
            <w:r w:rsidRPr="00E94E9F">
              <w:rPr>
                <w:rFonts w:ascii="Book Antiqua" w:eastAsia="DengXian" w:hAnsi="Book Antiqua" w:cs="Arial"/>
                <w:lang w:eastAsia="zh-CN"/>
              </w:rPr>
              <w:t xml:space="preserve"> </w:t>
            </w:r>
            <w:r w:rsidRPr="00E94E9F">
              <w:rPr>
                <w:rFonts w:ascii="Book Antiqua" w:eastAsia="Yu Gothic" w:hAnsi="Book Antiqua" w:cs="Arial"/>
              </w:rPr>
              <w:t>15.3</w:t>
            </w:r>
          </w:p>
        </w:tc>
        <w:tc>
          <w:tcPr>
            <w:tcW w:w="2268" w:type="dxa"/>
            <w:noWrap/>
            <w:hideMark/>
          </w:tcPr>
          <w:p w14:paraId="21A1C9B3"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16.0</w:t>
            </w:r>
            <w:r w:rsidRPr="00E94E9F">
              <w:rPr>
                <w:rFonts w:ascii="Book Antiqua" w:eastAsia="DengXian" w:hAnsi="Book Antiqua" w:cs="Arial"/>
                <w:lang w:eastAsia="zh-CN"/>
              </w:rPr>
              <w:t xml:space="preserve"> </w:t>
            </w:r>
            <w:r w:rsidRPr="00E94E9F">
              <w:rPr>
                <w:rFonts w:ascii="Book Antiqua" w:eastAsia="Yu Gothic" w:hAnsi="Book Antiqua" w:cs="Arial"/>
              </w:rPr>
              <w:t>±</w:t>
            </w:r>
            <w:r w:rsidRPr="00E94E9F">
              <w:rPr>
                <w:rFonts w:ascii="Book Antiqua" w:eastAsia="DengXian" w:hAnsi="Book Antiqua" w:cs="Arial"/>
                <w:lang w:eastAsia="zh-CN"/>
              </w:rPr>
              <w:t xml:space="preserve"> </w:t>
            </w:r>
            <w:r w:rsidRPr="00E94E9F">
              <w:rPr>
                <w:rFonts w:ascii="Book Antiqua" w:eastAsia="Yu Gothic" w:hAnsi="Book Antiqua" w:cs="Arial"/>
              </w:rPr>
              <w:t>14.4</w:t>
            </w:r>
          </w:p>
        </w:tc>
        <w:tc>
          <w:tcPr>
            <w:tcW w:w="2396" w:type="dxa"/>
            <w:noWrap/>
            <w:hideMark/>
          </w:tcPr>
          <w:p w14:paraId="56C3A4FA"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16.0</w:t>
            </w:r>
            <w:r w:rsidRPr="00E94E9F">
              <w:rPr>
                <w:rFonts w:ascii="Book Antiqua" w:eastAsia="DengXian" w:hAnsi="Book Antiqua" w:cs="Arial"/>
                <w:lang w:eastAsia="zh-CN"/>
              </w:rPr>
              <w:t xml:space="preserve"> </w:t>
            </w:r>
            <w:r w:rsidRPr="00E94E9F">
              <w:rPr>
                <w:rFonts w:ascii="Book Antiqua" w:eastAsia="Yu Gothic" w:hAnsi="Book Antiqua" w:cs="Arial"/>
              </w:rPr>
              <w:t>±</w:t>
            </w:r>
            <w:r w:rsidRPr="00E94E9F">
              <w:rPr>
                <w:rFonts w:ascii="Book Antiqua" w:eastAsia="DengXian" w:hAnsi="Book Antiqua" w:cs="Arial"/>
                <w:lang w:eastAsia="zh-CN"/>
              </w:rPr>
              <w:t xml:space="preserve"> </w:t>
            </w:r>
            <w:r w:rsidRPr="00E94E9F">
              <w:rPr>
                <w:rFonts w:ascii="Book Antiqua" w:eastAsia="Yu Gothic" w:hAnsi="Book Antiqua" w:cs="Arial"/>
              </w:rPr>
              <w:t>9.3</w:t>
            </w:r>
          </w:p>
        </w:tc>
        <w:tc>
          <w:tcPr>
            <w:tcW w:w="1124" w:type="dxa"/>
            <w:noWrap/>
            <w:hideMark/>
          </w:tcPr>
          <w:p w14:paraId="2A9CF991"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0.92</w:t>
            </w:r>
          </w:p>
        </w:tc>
      </w:tr>
      <w:tr w:rsidR="00901A01" w:rsidRPr="00E94E9F" w14:paraId="76F48BD0" w14:textId="77777777" w:rsidTr="00601728">
        <w:trPr>
          <w:trHeight w:val="80"/>
          <w:jc w:val="center"/>
        </w:trPr>
        <w:tc>
          <w:tcPr>
            <w:tcW w:w="3544" w:type="dxa"/>
            <w:tcBorders>
              <w:bottom w:val="single" w:sz="4" w:space="0" w:color="auto"/>
            </w:tcBorders>
          </w:tcPr>
          <w:p w14:paraId="35A94210"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Died during hospitalization</w:t>
            </w:r>
          </w:p>
        </w:tc>
        <w:tc>
          <w:tcPr>
            <w:tcW w:w="1843" w:type="dxa"/>
            <w:tcBorders>
              <w:bottom w:val="single" w:sz="4" w:space="0" w:color="auto"/>
            </w:tcBorders>
            <w:noWrap/>
            <w:hideMark/>
          </w:tcPr>
          <w:p w14:paraId="39582379"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0 (0.0)</w:t>
            </w:r>
          </w:p>
        </w:tc>
        <w:tc>
          <w:tcPr>
            <w:tcW w:w="2268" w:type="dxa"/>
            <w:tcBorders>
              <w:bottom w:val="single" w:sz="4" w:space="0" w:color="auto"/>
            </w:tcBorders>
            <w:noWrap/>
            <w:hideMark/>
          </w:tcPr>
          <w:p w14:paraId="0555B3A0"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1</w:t>
            </w:r>
            <w:r w:rsidRPr="00E94E9F">
              <w:rPr>
                <w:rFonts w:ascii="Book Antiqua" w:eastAsia="Yu Gothic" w:hAnsi="Book Antiqua" w:cs="Arial"/>
                <w:vertAlign w:val="superscript"/>
              </w:rPr>
              <w:t>1</w:t>
            </w:r>
            <w:r w:rsidRPr="00E94E9F">
              <w:rPr>
                <w:rFonts w:ascii="Book Antiqua" w:eastAsia="Yu Gothic" w:hAnsi="Book Antiqua" w:cs="Arial"/>
              </w:rPr>
              <w:t xml:space="preserve"> (0.9)</w:t>
            </w:r>
          </w:p>
        </w:tc>
        <w:tc>
          <w:tcPr>
            <w:tcW w:w="2396" w:type="dxa"/>
            <w:tcBorders>
              <w:bottom w:val="single" w:sz="4" w:space="0" w:color="auto"/>
            </w:tcBorders>
            <w:noWrap/>
            <w:hideMark/>
          </w:tcPr>
          <w:p w14:paraId="43D8AC5C"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1</w:t>
            </w:r>
            <w:r w:rsidRPr="00E94E9F">
              <w:rPr>
                <w:rFonts w:ascii="Book Antiqua" w:eastAsia="Yu Gothic" w:hAnsi="Book Antiqua" w:cs="Arial"/>
                <w:vertAlign w:val="superscript"/>
              </w:rPr>
              <w:t>2</w:t>
            </w:r>
            <w:r w:rsidRPr="00E94E9F">
              <w:rPr>
                <w:rFonts w:ascii="Book Antiqua" w:eastAsia="Yu Gothic" w:hAnsi="Book Antiqua" w:cs="Arial"/>
              </w:rPr>
              <w:t xml:space="preserve"> (0.1)</w:t>
            </w:r>
          </w:p>
        </w:tc>
        <w:tc>
          <w:tcPr>
            <w:tcW w:w="1124" w:type="dxa"/>
            <w:tcBorders>
              <w:bottom w:val="single" w:sz="4" w:space="0" w:color="auto"/>
            </w:tcBorders>
            <w:noWrap/>
            <w:hideMark/>
          </w:tcPr>
          <w:p w14:paraId="6A5917D7"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0.96</w:t>
            </w:r>
          </w:p>
        </w:tc>
      </w:tr>
    </w:tbl>
    <w:p w14:paraId="1EA49C4E" w14:textId="77777777" w:rsidR="00901A01" w:rsidRPr="00E94E9F" w:rsidRDefault="00901A01" w:rsidP="00E94E9F">
      <w:pPr>
        <w:spacing w:line="360" w:lineRule="auto"/>
        <w:jc w:val="both"/>
        <w:rPr>
          <w:rFonts w:ascii="Book Antiqua" w:hAnsi="Book Antiqua" w:cs="Arial"/>
        </w:rPr>
      </w:pPr>
      <w:r w:rsidRPr="00E94E9F">
        <w:rPr>
          <w:rFonts w:ascii="Book Antiqua" w:hAnsi="Book Antiqua" w:cs="Arial"/>
          <w:vertAlign w:val="superscript"/>
        </w:rPr>
        <w:t>1</w:t>
      </w:r>
      <w:r w:rsidRPr="00E94E9F">
        <w:rPr>
          <w:rFonts w:ascii="Book Antiqua" w:hAnsi="Book Antiqua" w:cs="Arial"/>
        </w:rPr>
        <w:t>One patient in the renal dysfunction group died due to postoperative gastrointestinal perforation and an intraabdominal abscess.</w:t>
      </w:r>
    </w:p>
    <w:p w14:paraId="2C0D2BFC" w14:textId="77777777" w:rsidR="00901A01" w:rsidRPr="00E94E9F" w:rsidRDefault="00901A01" w:rsidP="00E94E9F">
      <w:pPr>
        <w:spacing w:line="360" w:lineRule="auto"/>
        <w:jc w:val="both"/>
        <w:rPr>
          <w:rFonts w:ascii="Book Antiqua" w:hAnsi="Book Antiqua" w:cs="Arial"/>
          <w:b/>
          <w:bCs/>
        </w:rPr>
      </w:pPr>
      <w:r w:rsidRPr="00E94E9F">
        <w:rPr>
          <w:rFonts w:ascii="Book Antiqua" w:hAnsi="Book Antiqua" w:cs="Arial"/>
          <w:vertAlign w:val="superscript"/>
        </w:rPr>
        <w:t>2</w:t>
      </w:r>
      <w:r w:rsidRPr="00E94E9F">
        <w:rPr>
          <w:rFonts w:ascii="Book Antiqua" w:hAnsi="Book Antiqua" w:cs="Arial"/>
        </w:rPr>
        <w:t>One patient in the non-renal dysfunction group died due to postoperative liver failure.</w:t>
      </w:r>
    </w:p>
    <w:p w14:paraId="105D3F9C" w14:textId="4D44C47B" w:rsidR="00901A01" w:rsidRPr="00E94E9F" w:rsidRDefault="00901A01" w:rsidP="00E94E9F">
      <w:pPr>
        <w:spacing w:line="360" w:lineRule="auto"/>
        <w:jc w:val="both"/>
        <w:rPr>
          <w:rFonts w:ascii="Book Antiqua" w:hAnsi="Book Antiqua"/>
        </w:rPr>
      </w:pPr>
      <w:r w:rsidRPr="00E94E9F">
        <w:rPr>
          <w:rFonts w:ascii="Book Antiqua" w:hAnsi="Book Antiqua"/>
          <w:i/>
          <w:iCs/>
        </w:rPr>
        <w:t>P</w:t>
      </w:r>
      <w:r w:rsidRPr="00E94E9F">
        <w:rPr>
          <w:rFonts w:ascii="Book Antiqua" w:hAnsi="Book Antiqua"/>
        </w:rPr>
        <w:t xml:space="preserve"> values were determined by </w:t>
      </w:r>
      <w:r w:rsidRPr="00E94E9F">
        <w:rPr>
          <w:rFonts w:ascii="Book Antiqua" w:eastAsia="Yu Mincho" w:hAnsi="Book Antiqua"/>
        </w:rPr>
        <w:t xml:space="preserve">the </w:t>
      </w:r>
      <w:r w:rsidRPr="00E94E9F">
        <w:rPr>
          <w:rFonts w:ascii="Book Antiqua" w:eastAsia="Yu Mincho" w:hAnsi="Book Antiqua"/>
          <w:i/>
          <w:iCs/>
        </w:rPr>
        <w:t>χ</w:t>
      </w:r>
      <w:r w:rsidRPr="00E94E9F">
        <w:rPr>
          <w:rFonts w:ascii="Book Antiqua" w:eastAsia="Yu Mincho" w:hAnsi="Book Antiqua"/>
          <w:i/>
          <w:iCs/>
          <w:vertAlign w:val="superscript"/>
        </w:rPr>
        <w:t>2</w:t>
      </w:r>
      <w:r w:rsidRPr="00E94E9F">
        <w:rPr>
          <w:rFonts w:ascii="Book Antiqua" w:hAnsi="Book Antiqua" w:cs="Arial"/>
        </w:rPr>
        <w:t xml:space="preserve"> test or the Mann-Whitney </w:t>
      </w:r>
      <w:r w:rsidRPr="00E94E9F">
        <w:rPr>
          <w:rFonts w:ascii="Book Antiqua" w:hAnsi="Book Antiqua" w:cs="Arial"/>
          <w:i/>
          <w:iCs/>
        </w:rPr>
        <w:t>U</w:t>
      </w:r>
      <w:r w:rsidRPr="00E94E9F">
        <w:rPr>
          <w:rFonts w:ascii="Book Antiqua" w:hAnsi="Book Antiqua" w:cs="Arial"/>
        </w:rPr>
        <w:t xml:space="preserve"> test. </w:t>
      </w:r>
      <w:r w:rsidRPr="00E94E9F">
        <w:rPr>
          <w:rFonts w:ascii="Book Antiqua" w:hAnsi="Book Antiqua"/>
        </w:rPr>
        <w:t xml:space="preserve">RD: Renal dysfunction; CKD: Chronic kidney disease; </w:t>
      </w:r>
      <w:r w:rsidR="00D478C1" w:rsidRPr="00E94E9F">
        <w:rPr>
          <w:rFonts w:ascii="Book Antiqua" w:eastAsia="Book Antiqua" w:hAnsi="Book Antiqua" w:cs="Book Antiqua"/>
          <w:color w:val="000000"/>
        </w:rPr>
        <w:t>EGFR: Estimated glomerular filtration rate</w:t>
      </w:r>
      <w:r w:rsidRPr="00E94E9F">
        <w:rPr>
          <w:rFonts w:ascii="Book Antiqua" w:hAnsi="Book Antiqua"/>
        </w:rPr>
        <w:t>.</w:t>
      </w:r>
    </w:p>
    <w:p w14:paraId="645E0E13" w14:textId="77777777" w:rsidR="00901A01" w:rsidRPr="00E94E9F" w:rsidRDefault="00901A01" w:rsidP="00E94E9F">
      <w:pPr>
        <w:spacing w:line="360" w:lineRule="auto"/>
        <w:jc w:val="both"/>
        <w:rPr>
          <w:rFonts w:ascii="Book Antiqua" w:hAnsi="Book Antiqua"/>
        </w:rPr>
        <w:sectPr w:rsidR="00901A01" w:rsidRPr="00E94E9F" w:rsidSect="00E83725">
          <w:pgSz w:w="11906" w:h="16838"/>
          <w:pgMar w:top="1985" w:right="1701" w:bottom="1701" w:left="1701" w:header="851" w:footer="992" w:gutter="0"/>
          <w:cols w:space="425"/>
          <w:docGrid w:type="linesAndChars" w:linePitch="365"/>
        </w:sectPr>
      </w:pPr>
    </w:p>
    <w:p w14:paraId="074ED6E8" w14:textId="77777777" w:rsidR="00901A01" w:rsidRPr="00E94E9F" w:rsidRDefault="00901A01" w:rsidP="00E94E9F">
      <w:pPr>
        <w:spacing w:line="360" w:lineRule="auto"/>
        <w:jc w:val="both"/>
        <w:rPr>
          <w:rFonts w:ascii="Book Antiqua" w:hAnsi="Book Antiqua" w:cs="Arial"/>
          <w:b/>
          <w:bCs/>
        </w:rPr>
      </w:pPr>
      <w:r w:rsidRPr="00E94E9F">
        <w:rPr>
          <w:rFonts w:ascii="Book Antiqua" w:hAnsi="Book Antiqua" w:cs="Arial"/>
          <w:b/>
          <w:bCs/>
        </w:rPr>
        <w:lastRenderedPageBreak/>
        <w:t>Table 7 Prognostic factors for overall survival and relapse-free survival in the hepatocellular carcinoma patients with renal dysfunction</w:t>
      </w:r>
    </w:p>
    <w:tbl>
      <w:tblPr>
        <w:tblW w:w="14884" w:type="dxa"/>
        <w:tblInd w:w="-1276" w:type="dxa"/>
        <w:tblLayout w:type="fixed"/>
        <w:tblLook w:val="04A0" w:firstRow="1" w:lastRow="0" w:firstColumn="1" w:lastColumn="0" w:noHBand="0" w:noVBand="1"/>
      </w:tblPr>
      <w:tblGrid>
        <w:gridCol w:w="2694"/>
        <w:gridCol w:w="1984"/>
        <w:gridCol w:w="993"/>
        <w:gridCol w:w="1984"/>
        <w:gridCol w:w="1134"/>
        <w:gridCol w:w="1843"/>
        <w:gridCol w:w="1134"/>
        <w:gridCol w:w="1843"/>
        <w:gridCol w:w="1275"/>
      </w:tblGrid>
      <w:tr w:rsidR="00901A01" w:rsidRPr="00E94E9F" w14:paraId="7D3F8078" w14:textId="77777777" w:rsidTr="00601728">
        <w:trPr>
          <w:trHeight w:val="370"/>
        </w:trPr>
        <w:tc>
          <w:tcPr>
            <w:tcW w:w="2694" w:type="dxa"/>
            <w:vMerge w:val="restart"/>
            <w:tcBorders>
              <w:top w:val="single" w:sz="4" w:space="0" w:color="auto"/>
            </w:tcBorders>
            <w:noWrap/>
            <w:hideMark/>
          </w:tcPr>
          <w:p w14:paraId="76973A40" w14:textId="77777777" w:rsidR="00901A01" w:rsidRPr="00E94E9F" w:rsidRDefault="00901A01" w:rsidP="00E94E9F">
            <w:pPr>
              <w:spacing w:line="360" w:lineRule="auto"/>
              <w:jc w:val="both"/>
              <w:rPr>
                <w:rFonts w:ascii="Book Antiqua" w:eastAsia="Yu Gothic" w:hAnsi="Book Antiqua" w:cs="Arial"/>
                <w:b/>
                <w:bCs/>
              </w:rPr>
            </w:pPr>
            <w:r w:rsidRPr="00E94E9F">
              <w:rPr>
                <w:rFonts w:ascii="Book Antiqua" w:eastAsia="Yu Gothic" w:hAnsi="Book Antiqua" w:cs="Arial"/>
                <w:b/>
                <w:bCs/>
              </w:rPr>
              <w:t>Variable (RD patients)</w:t>
            </w:r>
          </w:p>
        </w:tc>
        <w:tc>
          <w:tcPr>
            <w:tcW w:w="2977" w:type="dxa"/>
            <w:gridSpan w:val="2"/>
            <w:tcBorders>
              <w:top w:val="single" w:sz="4" w:space="0" w:color="auto"/>
              <w:bottom w:val="single" w:sz="4" w:space="0" w:color="auto"/>
            </w:tcBorders>
          </w:tcPr>
          <w:p w14:paraId="22A29D64" w14:textId="77777777" w:rsidR="00901A01" w:rsidRPr="00E94E9F" w:rsidRDefault="00901A01" w:rsidP="00E94E9F">
            <w:pPr>
              <w:spacing w:line="360" w:lineRule="auto"/>
              <w:jc w:val="both"/>
              <w:rPr>
                <w:rFonts w:ascii="Book Antiqua" w:eastAsia="Yu Gothic" w:hAnsi="Book Antiqua" w:cs="Arial"/>
                <w:b/>
                <w:bCs/>
              </w:rPr>
            </w:pPr>
            <w:r w:rsidRPr="00E94E9F">
              <w:rPr>
                <w:rFonts w:ascii="Book Antiqua" w:eastAsia="Yu Gothic" w:hAnsi="Book Antiqua" w:cs="Arial"/>
                <w:b/>
                <w:bCs/>
              </w:rPr>
              <w:t>Univariate analysis (OS)</w:t>
            </w:r>
          </w:p>
        </w:tc>
        <w:tc>
          <w:tcPr>
            <w:tcW w:w="3118" w:type="dxa"/>
            <w:gridSpan w:val="2"/>
            <w:tcBorders>
              <w:top w:val="single" w:sz="4" w:space="0" w:color="auto"/>
              <w:bottom w:val="single" w:sz="4" w:space="0" w:color="auto"/>
            </w:tcBorders>
            <w:noWrap/>
            <w:hideMark/>
          </w:tcPr>
          <w:p w14:paraId="537CCDC8" w14:textId="77777777" w:rsidR="00901A01" w:rsidRPr="00E94E9F" w:rsidRDefault="00901A01" w:rsidP="00E94E9F">
            <w:pPr>
              <w:spacing w:line="360" w:lineRule="auto"/>
              <w:jc w:val="both"/>
              <w:rPr>
                <w:rFonts w:ascii="Book Antiqua" w:eastAsia="Yu Gothic" w:hAnsi="Book Antiqua" w:cs="Arial"/>
                <w:b/>
                <w:bCs/>
              </w:rPr>
            </w:pPr>
            <w:r w:rsidRPr="00E94E9F">
              <w:rPr>
                <w:rFonts w:ascii="Book Antiqua" w:eastAsia="Yu Gothic" w:hAnsi="Book Antiqua" w:cs="Arial"/>
                <w:b/>
                <w:bCs/>
              </w:rPr>
              <w:t>Multivariate analysis (OS)</w:t>
            </w:r>
          </w:p>
        </w:tc>
        <w:tc>
          <w:tcPr>
            <w:tcW w:w="2977" w:type="dxa"/>
            <w:gridSpan w:val="2"/>
            <w:tcBorders>
              <w:top w:val="single" w:sz="4" w:space="0" w:color="auto"/>
              <w:bottom w:val="single" w:sz="4" w:space="0" w:color="auto"/>
            </w:tcBorders>
          </w:tcPr>
          <w:p w14:paraId="75EF644B" w14:textId="77777777" w:rsidR="00901A01" w:rsidRPr="00E94E9F" w:rsidRDefault="00901A01" w:rsidP="00E94E9F">
            <w:pPr>
              <w:spacing w:line="360" w:lineRule="auto"/>
              <w:jc w:val="both"/>
              <w:rPr>
                <w:rFonts w:ascii="Book Antiqua" w:eastAsia="Yu Gothic" w:hAnsi="Book Antiqua" w:cs="Arial"/>
                <w:b/>
                <w:bCs/>
              </w:rPr>
            </w:pPr>
            <w:r w:rsidRPr="00E94E9F">
              <w:rPr>
                <w:rFonts w:ascii="Book Antiqua" w:eastAsia="Yu Gothic" w:hAnsi="Book Antiqua" w:cs="Arial"/>
                <w:b/>
                <w:bCs/>
              </w:rPr>
              <w:t>Univariate analysis (RFS)</w:t>
            </w:r>
          </w:p>
        </w:tc>
        <w:tc>
          <w:tcPr>
            <w:tcW w:w="3118" w:type="dxa"/>
            <w:gridSpan w:val="2"/>
            <w:tcBorders>
              <w:top w:val="single" w:sz="4" w:space="0" w:color="auto"/>
              <w:bottom w:val="single" w:sz="4" w:space="0" w:color="auto"/>
            </w:tcBorders>
            <w:noWrap/>
            <w:hideMark/>
          </w:tcPr>
          <w:p w14:paraId="7BE78E00" w14:textId="77777777" w:rsidR="00901A01" w:rsidRPr="00E94E9F" w:rsidRDefault="00901A01" w:rsidP="00E94E9F">
            <w:pPr>
              <w:spacing w:line="360" w:lineRule="auto"/>
              <w:jc w:val="both"/>
              <w:rPr>
                <w:rFonts w:ascii="Book Antiqua" w:eastAsia="Yu Gothic" w:hAnsi="Book Antiqua" w:cs="Arial"/>
                <w:b/>
                <w:bCs/>
              </w:rPr>
            </w:pPr>
            <w:r w:rsidRPr="00E94E9F">
              <w:rPr>
                <w:rFonts w:ascii="Book Antiqua" w:eastAsia="Yu Gothic" w:hAnsi="Book Antiqua" w:cs="Arial"/>
                <w:b/>
                <w:bCs/>
              </w:rPr>
              <w:t>Multivariate analysis (RFS)</w:t>
            </w:r>
          </w:p>
        </w:tc>
      </w:tr>
      <w:tr w:rsidR="00901A01" w:rsidRPr="00E94E9F" w14:paraId="463920A8" w14:textId="77777777" w:rsidTr="00601728">
        <w:trPr>
          <w:trHeight w:val="370"/>
        </w:trPr>
        <w:tc>
          <w:tcPr>
            <w:tcW w:w="2694" w:type="dxa"/>
            <w:vMerge/>
            <w:tcBorders>
              <w:bottom w:val="single" w:sz="4" w:space="0" w:color="auto"/>
            </w:tcBorders>
            <w:noWrap/>
            <w:hideMark/>
          </w:tcPr>
          <w:p w14:paraId="08308025" w14:textId="77777777" w:rsidR="00901A01" w:rsidRPr="00E94E9F" w:rsidRDefault="00901A01" w:rsidP="00E94E9F">
            <w:pPr>
              <w:spacing w:line="360" w:lineRule="auto"/>
              <w:jc w:val="both"/>
              <w:rPr>
                <w:rFonts w:ascii="Book Antiqua" w:eastAsia="Yu Gothic" w:hAnsi="Book Antiqua" w:cs="Arial"/>
                <w:b/>
                <w:bCs/>
              </w:rPr>
            </w:pPr>
          </w:p>
        </w:tc>
        <w:tc>
          <w:tcPr>
            <w:tcW w:w="1984" w:type="dxa"/>
            <w:tcBorders>
              <w:top w:val="single" w:sz="4" w:space="0" w:color="auto"/>
              <w:bottom w:val="single" w:sz="4" w:space="0" w:color="auto"/>
            </w:tcBorders>
          </w:tcPr>
          <w:p w14:paraId="47B0CB5B" w14:textId="77777777" w:rsidR="00901A01" w:rsidRPr="00E94E9F" w:rsidRDefault="00901A01" w:rsidP="00E94E9F">
            <w:pPr>
              <w:spacing w:line="360" w:lineRule="auto"/>
              <w:jc w:val="both"/>
              <w:rPr>
                <w:rFonts w:ascii="Book Antiqua" w:eastAsia="Yu Gothic" w:hAnsi="Book Antiqua" w:cs="Arial"/>
                <w:b/>
                <w:bCs/>
                <w:i/>
                <w:iCs/>
              </w:rPr>
            </w:pPr>
            <w:r w:rsidRPr="00E94E9F">
              <w:rPr>
                <w:rFonts w:ascii="Book Antiqua" w:eastAsia="Yu Gothic" w:hAnsi="Book Antiqua" w:cs="Arial"/>
                <w:b/>
                <w:bCs/>
              </w:rPr>
              <w:t>HR (95%CI)</w:t>
            </w:r>
          </w:p>
        </w:tc>
        <w:tc>
          <w:tcPr>
            <w:tcW w:w="993" w:type="dxa"/>
            <w:tcBorders>
              <w:top w:val="single" w:sz="4" w:space="0" w:color="auto"/>
              <w:bottom w:val="single" w:sz="4" w:space="0" w:color="auto"/>
            </w:tcBorders>
            <w:noWrap/>
            <w:hideMark/>
          </w:tcPr>
          <w:p w14:paraId="64763993" w14:textId="77777777" w:rsidR="00901A01" w:rsidRPr="00E94E9F" w:rsidRDefault="00901A01" w:rsidP="00E94E9F">
            <w:pPr>
              <w:spacing w:line="360" w:lineRule="auto"/>
              <w:jc w:val="both"/>
              <w:rPr>
                <w:rFonts w:ascii="Book Antiqua" w:eastAsia="Yu Gothic" w:hAnsi="Book Antiqua" w:cs="Arial"/>
                <w:b/>
                <w:bCs/>
                <w:i/>
                <w:iCs/>
              </w:rPr>
            </w:pPr>
            <w:r w:rsidRPr="00E94E9F">
              <w:rPr>
                <w:rFonts w:ascii="Book Antiqua" w:eastAsia="Yu Gothic" w:hAnsi="Book Antiqua" w:cs="Arial"/>
                <w:b/>
                <w:bCs/>
                <w:i/>
                <w:iCs/>
              </w:rPr>
              <w:t>P</w:t>
            </w:r>
            <w:r w:rsidRPr="00E94E9F">
              <w:rPr>
                <w:rFonts w:ascii="Book Antiqua" w:eastAsia="Yu Gothic" w:hAnsi="Book Antiqua" w:cs="Arial"/>
                <w:b/>
                <w:bCs/>
              </w:rPr>
              <w:t xml:space="preserve"> value</w:t>
            </w:r>
          </w:p>
        </w:tc>
        <w:tc>
          <w:tcPr>
            <w:tcW w:w="1984" w:type="dxa"/>
            <w:tcBorders>
              <w:top w:val="single" w:sz="4" w:space="0" w:color="auto"/>
              <w:bottom w:val="single" w:sz="4" w:space="0" w:color="auto"/>
            </w:tcBorders>
            <w:noWrap/>
            <w:hideMark/>
          </w:tcPr>
          <w:p w14:paraId="268B9C3D" w14:textId="77777777" w:rsidR="00901A01" w:rsidRPr="00E94E9F" w:rsidRDefault="00901A01" w:rsidP="00E94E9F">
            <w:pPr>
              <w:spacing w:line="360" w:lineRule="auto"/>
              <w:jc w:val="both"/>
              <w:rPr>
                <w:rFonts w:ascii="Book Antiqua" w:eastAsia="Yu Gothic" w:hAnsi="Book Antiqua" w:cs="Arial"/>
                <w:b/>
                <w:bCs/>
              </w:rPr>
            </w:pPr>
            <w:r w:rsidRPr="00E94E9F">
              <w:rPr>
                <w:rFonts w:ascii="Book Antiqua" w:eastAsia="Yu Gothic" w:hAnsi="Book Antiqua" w:cs="Arial"/>
                <w:b/>
                <w:bCs/>
              </w:rPr>
              <w:t>HR (95%CI)</w:t>
            </w:r>
          </w:p>
        </w:tc>
        <w:tc>
          <w:tcPr>
            <w:tcW w:w="1134" w:type="dxa"/>
            <w:tcBorders>
              <w:top w:val="single" w:sz="4" w:space="0" w:color="auto"/>
              <w:bottom w:val="single" w:sz="4" w:space="0" w:color="auto"/>
            </w:tcBorders>
            <w:noWrap/>
            <w:hideMark/>
          </w:tcPr>
          <w:p w14:paraId="54F58FD9" w14:textId="77777777" w:rsidR="00901A01" w:rsidRPr="00E94E9F" w:rsidRDefault="00901A01" w:rsidP="00E94E9F">
            <w:pPr>
              <w:spacing w:line="360" w:lineRule="auto"/>
              <w:jc w:val="both"/>
              <w:rPr>
                <w:rFonts w:ascii="Book Antiqua" w:eastAsia="Yu Gothic" w:hAnsi="Book Antiqua" w:cs="Arial"/>
                <w:b/>
                <w:bCs/>
                <w:i/>
                <w:iCs/>
              </w:rPr>
            </w:pPr>
            <w:r w:rsidRPr="00E94E9F">
              <w:rPr>
                <w:rFonts w:ascii="Book Antiqua" w:eastAsia="Yu Gothic" w:hAnsi="Book Antiqua" w:cs="Arial"/>
                <w:b/>
                <w:bCs/>
                <w:i/>
                <w:iCs/>
              </w:rPr>
              <w:t>P</w:t>
            </w:r>
            <w:r w:rsidRPr="00E94E9F">
              <w:rPr>
                <w:rFonts w:ascii="Book Antiqua" w:eastAsia="Yu Gothic" w:hAnsi="Book Antiqua" w:cs="Arial"/>
                <w:b/>
                <w:bCs/>
              </w:rPr>
              <w:t xml:space="preserve"> value</w:t>
            </w:r>
          </w:p>
        </w:tc>
        <w:tc>
          <w:tcPr>
            <w:tcW w:w="1843" w:type="dxa"/>
            <w:tcBorders>
              <w:top w:val="single" w:sz="4" w:space="0" w:color="auto"/>
              <w:bottom w:val="single" w:sz="4" w:space="0" w:color="auto"/>
            </w:tcBorders>
          </w:tcPr>
          <w:p w14:paraId="6B9C60CE" w14:textId="77777777" w:rsidR="00901A01" w:rsidRPr="00E94E9F" w:rsidRDefault="00901A01" w:rsidP="00E94E9F">
            <w:pPr>
              <w:spacing w:line="360" w:lineRule="auto"/>
              <w:jc w:val="both"/>
              <w:rPr>
                <w:rFonts w:ascii="Book Antiqua" w:eastAsia="Yu Gothic" w:hAnsi="Book Antiqua" w:cs="Arial"/>
                <w:b/>
                <w:bCs/>
                <w:i/>
                <w:iCs/>
              </w:rPr>
            </w:pPr>
            <w:r w:rsidRPr="00E94E9F">
              <w:rPr>
                <w:rFonts w:ascii="Book Antiqua" w:eastAsia="Yu Gothic" w:hAnsi="Book Antiqua" w:cs="Arial"/>
                <w:b/>
                <w:bCs/>
              </w:rPr>
              <w:t>HR (95%CI)</w:t>
            </w:r>
          </w:p>
        </w:tc>
        <w:tc>
          <w:tcPr>
            <w:tcW w:w="1134" w:type="dxa"/>
            <w:tcBorders>
              <w:top w:val="single" w:sz="4" w:space="0" w:color="auto"/>
              <w:bottom w:val="single" w:sz="4" w:space="0" w:color="auto"/>
            </w:tcBorders>
            <w:noWrap/>
            <w:hideMark/>
          </w:tcPr>
          <w:p w14:paraId="693AAB08" w14:textId="77777777" w:rsidR="00901A01" w:rsidRPr="00E94E9F" w:rsidRDefault="00901A01" w:rsidP="00E94E9F">
            <w:pPr>
              <w:spacing w:line="360" w:lineRule="auto"/>
              <w:jc w:val="both"/>
              <w:rPr>
                <w:rFonts w:ascii="Book Antiqua" w:eastAsia="Yu Gothic" w:hAnsi="Book Antiqua" w:cs="Arial"/>
                <w:b/>
                <w:bCs/>
                <w:i/>
                <w:iCs/>
              </w:rPr>
            </w:pPr>
            <w:r w:rsidRPr="00E94E9F">
              <w:rPr>
                <w:rFonts w:ascii="Book Antiqua" w:eastAsia="Yu Gothic" w:hAnsi="Book Antiqua" w:cs="Arial"/>
                <w:b/>
                <w:bCs/>
                <w:i/>
                <w:iCs/>
              </w:rPr>
              <w:t>P</w:t>
            </w:r>
            <w:r w:rsidRPr="00E94E9F">
              <w:rPr>
                <w:rFonts w:ascii="Book Antiqua" w:eastAsia="Yu Gothic" w:hAnsi="Book Antiqua" w:cs="Arial"/>
                <w:b/>
                <w:bCs/>
              </w:rPr>
              <w:t xml:space="preserve"> value</w:t>
            </w:r>
          </w:p>
        </w:tc>
        <w:tc>
          <w:tcPr>
            <w:tcW w:w="1843" w:type="dxa"/>
            <w:tcBorders>
              <w:top w:val="single" w:sz="4" w:space="0" w:color="auto"/>
              <w:bottom w:val="single" w:sz="4" w:space="0" w:color="auto"/>
            </w:tcBorders>
            <w:noWrap/>
            <w:hideMark/>
          </w:tcPr>
          <w:p w14:paraId="0AC036D7" w14:textId="77777777" w:rsidR="00901A01" w:rsidRPr="00E94E9F" w:rsidRDefault="00901A01" w:rsidP="00E94E9F">
            <w:pPr>
              <w:spacing w:line="360" w:lineRule="auto"/>
              <w:jc w:val="both"/>
              <w:rPr>
                <w:rFonts w:ascii="Book Antiqua" w:eastAsia="Yu Gothic" w:hAnsi="Book Antiqua" w:cs="Arial"/>
                <w:b/>
                <w:bCs/>
              </w:rPr>
            </w:pPr>
            <w:r w:rsidRPr="00E94E9F">
              <w:rPr>
                <w:rFonts w:ascii="Book Antiqua" w:eastAsia="Yu Gothic" w:hAnsi="Book Antiqua" w:cs="Arial"/>
                <w:b/>
                <w:bCs/>
              </w:rPr>
              <w:t>HR (95%CI)</w:t>
            </w:r>
          </w:p>
        </w:tc>
        <w:tc>
          <w:tcPr>
            <w:tcW w:w="1275" w:type="dxa"/>
            <w:tcBorders>
              <w:top w:val="single" w:sz="4" w:space="0" w:color="auto"/>
              <w:bottom w:val="single" w:sz="4" w:space="0" w:color="auto"/>
            </w:tcBorders>
            <w:noWrap/>
            <w:hideMark/>
          </w:tcPr>
          <w:p w14:paraId="0B047CEC" w14:textId="77777777" w:rsidR="00901A01" w:rsidRPr="00E94E9F" w:rsidRDefault="00901A01" w:rsidP="00E94E9F">
            <w:pPr>
              <w:spacing w:line="360" w:lineRule="auto"/>
              <w:jc w:val="both"/>
              <w:rPr>
                <w:rFonts w:ascii="Book Antiqua" w:eastAsia="Yu Gothic" w:hAnsi="Book Antiqua" w:cs="Arial"/>
                <w:b/>
                <w:bCs/>
                <w:i/>
                <w:iCs/>
              </w:rPr>
            </w:pPr>
            <w:r w:rsidRPr="00E94E9F">
              <w:rPr>
                <w:rFonts w:ascii="Book Antiqua" w:eastAsia="Yu Gothic" w:hAnsi="Book Antiqua" w:cs="Arial"/>
                <w:b/>
                <w:bCs/>
                <w:i/>
                <w:iCs/>
              </w:rPr>
              <w:t>P</w:t>
            </w:r>
            <w:r w:rsidRPr="00E94E9F">
              <w:rPr>
                <w:rFonts w:ascii="Book Antiqua" w:eastAsia="Yu Gothic" w:hAnsi="Book Antiqua" w:cs="Arial"/>
                <w:b/>
                <w:bCs/>
              </w:rPr>
              <w:t xml:space="preserve"> value</w:t>
            </w:r>
          </w:p>
        </w:tc>
      </w:tr>
      <w:tr w:rsidR="00901A01" w:rsidRPr="00E94E9F" w14:paraId="5E176623" w14:textId="77777777" w:rsidTr="00601728">
        <w:trPr>
          <w:trHeight w:val="360"/>
        </w:trPr>
        <w:tc>
          <w:tcPr>
            <w:tcW w:w="2694" w:type="dxa"/>
            <w:tcBorders>
              <w:top w:val="single" w:sz="4" w:space="0" w:color="auto"/>
            </w:tcBorders>
            <w:noWrap/>
            <w:hideMark/>
          </w:tcPr>
          <w:p w14:paraId="18A6AC58"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 xml:space="preserve">Age &gt; 60 </w:t>
            </w:r>
            <w:proofErr w:type="spellStart"/>
            <w:r w:rsidRPr="00E94E9F">
              <w:rPr>
                <w:rFonts w:ascii="Book Antiqua" w:eastAsia="Yu Gothic" w:hAnsi="Book Antiqua" w:cs="Arial"/>
              </w:rPr>
              <w:t>yr</w:t>
            </w:r>
            <w:proofErr w:type="spellEnd"/>
          </w:p>
        </w:tc>
        <w:tc>
          <w:tcPr>
            <w:tcW w:w="1984" w:type="dxa"/>
            <w:tcBorders>
              <w:top w:val="single" w:sz="4" w:space="0" w:color="auto"/>
            </w:tcBorders>
          </w:tcPr>
          <w:p w14:paraId="4D2E613E"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2.33 (1.14-5.63)</w:t>
            </w:r>
          </w:p>
        </w:tc>
        <w:tc>
          <w:tcPr>
            <w:tcW w:w="993" w:type="dxa"/>
            <w:tcBorders>
              <w:top w:val="single" w:sz="4" w:space="0" w:color="auto"/>
            </w:tcBorders>
            <w:noWrap/>
            <w:hideMark/>
          </w:tcPr>
          <w:p w14:paraId="075566FC"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&lt; 0.05</w:t>
            </w:r>
          </w:p>
        </w:tc>
        <w:tc>
          <w:tcPr>
            <w:tcW w:w="1984" w:type="dxa"/>
            <w:tcBorders>
              <w:top w:val="single" w:sz="4" w:space="0" w:color="auto"/>
            </w:tcBorders>
            <w:noWrap/>
            <w:hideMark/>
          </w:tcPr>
          <w:p w14:paraId="725C94C1"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3.85 (0.81-22.53)</w:t>
            </w:r>
          </w:p>
        </w:tc>
        <w:tc>
          <w:tcPr>
            <w:tcW w:w="1134" w:type="dxa"/>
            <w:tcBorders>
              <w:top w:val="single" w:sz="4" w:space="0" w:color="auto"/>
            </w:tcBorders>
            <w:noWrap/>
            <w:hideMark/>
          </w:tcPr>
          <w:p w14:paraId="64C3ADB1"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0.092</w:t>
            </w:r>
          </w:p>
        </w:tc>
        <w:tc>
          <w:tcPr>
            <w:tcW w:w="1843" w:type="dxa"/>
            <w:tcBorders>
              <w:top w:val="single" w:sz="4" w:space="0" w:color="auto"/>
            </w:tcBorders>
          </w:tcPr>
          <w:p w14:paraId="41EB49A0"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2.08 (1.01-5.01)</w:t>
            </w:r>
          </w:p>
        </w:tc>
        <w:tc>
          <w:tcPr>
            <w:tcW w:w="1134" w:type="dxa"/>
            <w:tcBorders>
              <w:top w:val="single" w:sz="4" w:space="0" w:color="auto"/>
            </w:tcBorders>
            <w:noWrap/>
            <w:hideMark/>
          </w:tcPr>
          <w:p w14:paraId="7A744F4C"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&lt; 0.05</w:t>
            </w:r>
          </w:p>
        </w:tc>
        <w:tc>
          <w:tcPr>
            <w:tcW w:w="1843" w:type="dxa"/>
            <w:tcBorders>
              <w:top w:val="single" w:sz="4" w:space="0" w:color="auto"/>
            </w:tcBorders>
            <w:noWrap/>
            <w:hideMark/>
          </w:tcPr>
          <w:p w14:paraId="5B12FE16"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0.98 (0.26-4.76)</w:t>
            </w:r>
          </w:p>
        </w:tc>
        <w:tc>
          <w:tcPr>
            <w:tcW w:w="1275" w:type="dxa"/>
            <w:tcBorders>
              <w:top w:val="single" w:sz="4" w:space="0" w:color="auto"/>
            </w:tcBorders>
            <w:noWrap/>
            <w:hideMark/>
          </w:tcPr>
          <w:p w14:paraId="02AA65FE"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0.978</w:t>
            </w:r>
          </w:p>
        </w:tc>
      </w:tr>
      <w:tr w:rsidR="00901A01" w:rsidRPr="00E94E9F" w14:paraId="255F3553" w14:textId="77777777" w:rsidTr="00601728">
        <w:trPr>
          <w:trHeight w:val="360"/>
        </w:trPr>
        <w:tc>
          <w:tcPr>
            <w:tcW w:w="2694" w:type="dxa"/>
            <w:noWrap/>
            <w:hideMark/>
          </w:tcPr>
          <w:p w14:paraId="42B634A5"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Male</w:t>
            </w:r>
          </w:p>
        </w:tc>
        <w:tc>
          <w:tcPr>
            <w:tcW w:w="1984" w:type="dxa"/>
          </w:tcPr>
          <w:p w14:paraId="630E65F2"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1.37 (0.73-2.82)</w:t>
            </w:r>
          </w:p>
        </w:tc>
        <w:tc>
          <w:tcPr>
            <w:tcW w:w="993" w:type="dxa"/>
            <w:noWrap/>
            <w:hideMark/>
          </w:tcPr>
          <w:p w14:paraId="3A69E41C"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0.371</w:t>
            </w:r>
          </w:p>
        </w:tc>
        <w:tc>
          <w:tcPr>
            <w:tcW w:w="1984" w:type="dxa"/>
            <w:noWrap/>
            <w:hideMark/>
          </w:tcPr>
          <w:p w14:paraId="0B60CEEE" w14:textId="77777777" w:rsidR="00901A01" w:rsidRPr="00E94E9F" w:rsidRDefault="00901A01" w:rsidP="00E94E9F">
            <w:pPr>
              <w:spacing w:line="360" w:lineRule="auto"/>
              <w:jc w:val="both"/>
              <w:rPr>
                <w:rFonts w:ascii="Book Antiqua" w:eastAsia="Yu Gothic" w:hAnsi="Book Antiqua" w:cs="Arial"/>
              </w:rPr>
            </w:pPr>
          </w:p>
        </w:tc>
        <w:tc>
          <w:tcPr>
            <w:tcW w:w="1134" w:type="dxa"/>
            <w:noWrap/>
            <w:hideMark/>
          </w:tcPr>
          <w:p w14:paraId="1BEF4240" w14:textId="77777777" w:rsidR="00901A01" w:rsidRPr="00E94E9F" w:rsidRDefault="00901A01" w:rsidP="00E94E9F">
            <w:pPr>
              <w:spacing w:line="360" w:lineRule="auto"/>
              <w:jc w:val="both"/>
              <w:rPr>
                <w:rFonts w:ascii="Book Antiqua" w:eastAsia="Times New Roman" w:hAnsi="Book Antiqua"/>
              </w:rPr>
            </w:pPr>
          </w:p>
        </w:tc>
        <w:tc>
          <w:tcPr>
            <w:tcW w:w="1843" w:type="dxa"/>
          </w:tcPr>
          <w:p w14:paraId="44CD5728"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1.66 (0.88-3.48)</w:t>
            </w:r>
          </w:p>
        </w:tc>
        <w:tc>
          <w:tcPr>
            <w:tcW w:w="1134" w:type="dxa"/>
            <w:noWrap/>
            <w:hideMark/>
          </w:tcPr>
          <w:p w14:paraId="1495856E"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0.122</w:t>
            </w:r>
          </w:p>
        </w:tc>
        <w:tc>
          <w:tcPr>
            <w:tcW w:w="1843" w:type="dxa"/>
            <w:noWrap/>
            <w:hideMark/>
          </w:tcPr>
          <w:p w14:paraId="472C9604" w14:textId="77777777" w:rsidR="00901A01" w:rsidRPr="00E94E9F" w:rsidRDefault="00901A01" w:rsidP="00E94E9F">
            <w:pPr>
              <w:spacing w:line="360" w:lineRule="auto"/>
              <w:jc w:val="both"/>
              <w:rPr>
                <w:rFonts w:ascii="Book Antiqua" w:eastAsia="Yu Gothic" w:hAnsi="Book Antiqua" w:cs="Arial"/>
              </w:rPr>
            </w:pPr>
          </w:p>
        </w:tc>
        <w:tc>
          <w:tcPr>
            <w:tcW w:w="1275" w:type="dxa"/>
            <w:noWrap/>
            <w:hideMark/>
          </w:tcPr>
          <w:p w14:paraId="1483F51E" w14:textId="77777777" w:rsidR="00901A01" w:rsidRPr="00E94E9F" w:rsidRDefault="00901A01" w:rsidP="00E94E9F">
            <w:pPr>
              <w:spacing w:line="360" w:lineRule="auto"/>
              <w:jc w:val="both"/>
              <w:rPr>
                <w:rFonts w:ascii="Book Antiqua" w:eastAsia="Times New Roman" w:hAnsi="Book Antiqua"/>
              </w:rPr>
            </w:pPr>
          </w:p>
        </w:tc>
      </w:tr>
      <w:tr w:rsidR="00901A01" w:rsidRPr="00E94E9F" w14:paraId="2AAD673E" w14:textId="77777777" w:rsidTr="00601728">
        <w:trPr>
          <w:trHeight w:val="360"/>
        </w:trPr>
        <w:tc>
          <w:tcPr>
            <w:tcW w:w="2694" w:type="dxa"/>
            <w:noWrap/>
            <w:hideMark/>
          </w:tcPr>
          <w:p w14:paraId="508D782F"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HBV+</w:t>
            </w:r>
          </w:p>
        </w:tc>
        <w:tc>
          <w:tcPr>
            <w:tcW w:w="1984" w:type="dxa"/>
          </w:tcPr>
          <w:p w14:paraId="5E488468"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1.00 (0.56-1.67)</w:t>
            </w:r>
          </w:p>
        </w:tc>
        <w:tc>
          <w:tcPr>
            <w:tcW w:w="993" w:type="dxa"/>
            <w:noWrap/>
            <w:hideMark/>
          </w:tcPr>
          <w:p w14:paraId="1F0C61C0"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0.995</w:t>
            </w:r>
          </w:p>
        </w:tc>
        <w:tc>
          <w:tcPr>
            <w:tcW w:w="1984" w:type="dxa"/>
            <w:noWrap/>
            <w:hideMark/>
          </w:tcPr>
          <w:p w14:paraId="390EBFAB" w14:textId="77777777" w:rsidR="00901A01" w:rsidRPr="00E94E9F" w:rsidRDefault="00901A01" w:rsidP="00E94E9F">
            <w:pPr>
              <w:spacing w:line="360" w:lineRule="auto"/>
              <w:jc w:val="both"/>
              <w:rPr>
                <w:rFonts w:ascii="Book Antiqua" w:eastAsia="Yu Gothic" w:hAnsi="Book Antiqua" w:cs="Arial"/>
              </w:rPr>
            </w:pPr>
          </w:p>
        </w:tc>
        <w:tc>
          <w:tcPr>
            <w:tcW w:w="1134" w:type="dxa"/>
            <w:noWrap/>
            <w:hideMark/>
          </w:tcPr>
          <w:p w14:paraId="05DBD073" w14:textId="77777777" w:rsidR="00901A01" w:rsidRPr="00E94E9F" w:rsidRDefault="00901A01" w:rsidP="00E94E9F">
            <w:pPr>
              <w:spacing w:line="360" w:lineRule="auto"/>
              <w:jc w:val="both"/>
              <w:rPr>
                <w:rFonts w:ascii="Book Antiqua" w:eastAsia="Times New Roman" w:hAnsi="Book Antiqua"/>
              </w:rPr>
            </w:pPr>
          </w:p>
        </w:tc>
        <w:tc>
          <w:tcPr>
            <w:tcW w:w="1843" w:type="dxa"/>
          </w:tcPr>
          <w:p w14:paraId="5CD890A3"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1.02 (0.57-1.73)</w:t>
            </w:r>
          </w:p>
        </w:tc>
        <w:tc>
          <w:tcPr>
            <w:tcW w:w="1134" w:type="dxa"/>
            <w:noWrap/>
            <w:hideMark/>
          </w:tcPr>
          <w:p w14:paraId="7B319447"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0.947</w:t>
            </w:r>
          </w:p>
        </w:tc>
        <w:tc>
          <w:tcPr>
            <w:tcW w:w="1843" w:type="dxa"/>
            <w:noWrap/>
            <w:hideMark/>
          </w:tcPr>
          <w:p w14:paraId="38126A8B" w14:textId="77777777" w:rsidR="00901A01" w:rsidRPr="00E94E9F" w:rsidRDefault="00901A01" w:rsidP="00E94E9F">
            <w:pPr>
              <w:spacing w:line="360" w:lineRule="auto"/>
              <w:jc w:val="both"/>
              <w:rPr>
                <w:rFonts w:ascii="Book Antiqua" w:eastAsia="Yu Gothic" w:hAnsi="Book Antiqua" w:cs="Arial"/>
              </w:rPr>
            </w:pPr>
          </w:p>
        </w:tc>
        <w:tc>
          <w:tcPr>
            <w:tcW w:w="1275" w:type="dxa"/>
            <w:noWrap/>
            <w:hideMark/>
          </w:tcPr>
          <w:p w14:paraId="358E2EFD" w14:textId="77777777" w:rsidR="00901A01" w:rsidRPr="00E94E9F" w:rsidRDefault="00901A01" w:rsidP="00E94E9F">
            <w:pPr>
              <w:spacing w:line="360" w:lineRule="auto"/>
              <w:jc w:val="both"/>
              <w:rPr>
                <w:rFonts w:ascii="Book Antiqua" w:eastAsia="Times New Roman" w:hAnsi="Book Antiqua"/>
              </w:rPr>
            </w:pPr>
          </w:p>
        </w:tc>
      </w:tr>
      <w:tr w:rsidR="00901A01" w:rsidRPr="00E94E9F" w14:paraId="49BDC1A4" w14:textId="77777777" w:rsidTr="00601728">
        <w:trPr>
          <w:trHeight w:val="360"/>
        </w:trPr>
        <w:tc>
          <w:tcPr>
            <w:tcW w:w="2694" w:type="dxa"/>
            <w:noWrap/>
            <w:hideMark/>
          </w:tcPr>
          <w:p w14:paraId="595E8C5D"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HCV+</w:t>
            </w:r>
          </w:p>
        </w:tc>
        <w:tc>
          <w:tcPr>
            <w:tcW w:w="1984" w:type="dxa"/>
          </w:tcPr>
          <w:p w14:paraId="1B3BB9A2"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0.97 (0.60-1.52)</w:t>
            </w:r>
          </w:p>
        </w:tc>
        <w:tc>
          <w:tcPr>
            <w:tcW w:w="993" w:type="dxa"/>
            <w:noWrap/>
            <w:hideMark/>
          </w:tcPr>
          <w:p w14:paraId="5D4D3A44"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0.899</w:t>
            </w:r>
          </w:p>
        </w:tc>
        <w:tc>
          <w:tcPr>
            <w:tcW w:w="1984" w:type="dxa"/>
            <w:noWrap/>
            <w:hideMark/>
          </w:tcPr>
          <w:p w14:paraId="76C1284E" w14:textId="77777777" w:rsidR="00901A01" w:rsidRPr="00E94E9F" w:rsidRDefault="00901A01" w:rsidP="00E94E9F">
            <w:pPr>
              <w:spacing w:line="360" w:lineRule="auto"/>
              <w:jc w:val="both"/>
              <w:rPr>
                <w:rFonts w:ascii="Book Antiqua" w:eastAsia="Yu Gothic" w:hAnsi="Book Antiqua" w:cs="Arial"/>
              </w:rPr>
            </w:pPr>
          </w:p>
        </w:tc>
        <w:tc>
          <w:tcPr>
            <w:tcW w:w="1134" w:type="dxa"/>
            <w:noWrap/>
            <w:hideMark/>
          </w:tcPr>
          <w:p w14:paraId="6B341DDD" w14:textId="77777777" w:rsidR="00901A01" w:rsidRPr="00E94E9F" w:rsidRDefault="00901A01" w:rsidP="00E94E9F">
            <w:pPr>
              <w:spacing w:line="360" w:lineRule="auto"/>
              <w:jc w:val="both"/>
              <w:rPr>
                <w:rFonts w:ascii="Book Antiqua" w:eastAsia="Times New Roman" w:hAnsi="Book Antiqua"/>
              </w:rPr>
            </w:pPr>
          </w:p>
        </w:tc>
        <w:tc>
          <w:tcPr>
            <w:tcW w:w="1843" w:type="dxa"/>
          </w:tcPr>
          <w:p w14:paraId="496A85EB"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1.03 (0.64-1.63)</w:t>
            </w:r>
          </w:p>
        </w:tc>
        <w:tc>
          <w:tcPr>
            <w:tcW w:w="1134" w:type="dxa"/>
            <w:noWrap/>
            <w:hideMark/>
          </w:tcPr>
          <w:p w14:paraId="16A07219"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0.889</w:t>
            </w:r>
          </w:p>
        </w:tc>
        <w:tc>
          <w:tcPr>
            <w:tcW w:w="1843" w:type="dxa"/>
            <w:noWrap/>
            <w:hideMark/>
          </w:tcPr>
          <w:p w14:paraId="2445E7E0" w14:textId="77777777" w:rsidR="00901A01" w:rsidRPr="00E94E9F" w:rsidRDefault="00901A01" w:rsidP="00E94E9F">
            <w:pPr>
              <w:spacing w:line="360" w:lineRule="auto"/>
              <w:jc w:val="both"/>
              <w:rPr>
                <w:rFonts w:ascii="Book Antiqua" w:eastAsia="Yu Gothic" w:hAnsi="Book Antiqua" w:cs="Arial"/>
              </w:rPr>
            </w:pPr>
          </w:p>
        </w:tc>
        <w:tc>
          <w:tcPr>
            <w:tcW w:w="1275" w:type="dxa"/>
            <w:noWrap/>
            <w:hideMark/>
          </w:tcPr>
          <w:p w14:paraId="28DD3818" w14:textId="77777777" w:rsidR="00901A01" w:rsidRPr="00E94E9F" w:rsidRDefault="00901A01" w:rsidP="00E94E9F">
            <w:pPr>
              <w:spacing w:line="360" w:lineRule="auto"/>
              <w:jc w:val="both"/>
              <w:rPr>
                <w:rFonts w:ascii="Book Antiqua" w:eastAsia="Times New Roman" w:hAnsi="Book Antiqua"/>
              </w:rPr>
            </w:pPr>
          </w:p>
        </w:tc>
      </w:tr>
      <w:tr w:rsidR="00901A01" w:rsidRPr="00E94E9F" w14:paraId="07CABCC3" w14:textId="77777777" w:rsidTr="00601728">
        <w:trPr>
          <w:trHeight w:val="360"/>
        </w:trPr>
        <w:tc>
          <w:tcPr>
            <w:tcW w:w="2694" w:type="dxa"/>
            <w:noWrap/>
            <w:hideMark/>
          </w:tcPr>
          <w:p w14:paraId="0FBA9104"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NBNC</w:t>
            </w:r>
          </w:p>
        </w:tc>
        <w:tc>
          <w:tcPr>
            <w:tcW w:w="1984" w:type="dxa"/>
          </w:tcPr>
          <w:p w14:paraId="0359F12B"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1.03 (0.66-1.60)</w:t>
            </w:r>
          </w:p>
        </w:tc>
        <w:tc>
          <w:tcPr>
            <w:tcW w:w="993" w:type="dxa"/>
            <w:noWrap/>
            <w:hideMark/>
          </w:tcPr>
          <w:p w14:paraId="2C85A044"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0.898</w:t>
            </w:r>
          </w:p>
        </w:tc>
        <w:tc>
          <w:tcPr>
            <w:tcW w:w="1984" w:type="dxa"/>
            <w:noWrap/>
            <w:hideMark/>
          </w:tcPr>
          <w:p w14:paraId="1D621989" w14:textId="77777777" w:rsidR="00901A01" w:rsidRPr="00E94E9F" w:rsidRDefault="00901A01" w:rsidP="00E94E9F">
            <w:pPr>
              <w:spacing w:line="360" w:lineRule="auto"/>
              <w:jc w:val="both"/>
              <w:rPr>
                <w:rFonts w:ascii="Book Antiqua" w:eastAsia="Yu Gothic" w:hAnsi="Book Antiqua" w:cs="Arial"/>
              </w:rPr>
            </w:pPr>
          </w:p>
        </w:tc>
        <w:tc>
          <w:tcPr>
            <w:tcW w:w="1134" w:type="dxa"/>
            <w:noWrap/>
            <w:hideMark/>
          </w:tcPr>
          <w:p w14:paraId="577A6586" w14:textId="77777777" w:rsidR="00901A01" w:rsidRPr="00E94E9F" w:rsidRDefault="00901A01" w:rsidP="00E94E9F">
            <w:pPr>
              <w:spacing w:line="360" w:lineRule="auto"/>
              <w:jc w:val="both"/>
              <w:rPr>
                <w:rFonts w:ascii="Book Antiqua" w:eastAsia="Times New Roman" w:hAnsi="Book Antiqua"/>
              </w:rPr>
            </w:pPr>
          </w:p>
        </w:tc>
        <w:tc>
          <w:tcPr>
            <w:tcW w:w="1843" w:type="dxa"/>
          </w:tcPr>
          <w:p w14:paraId="0D95ADD5"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0.96 (0.61-1.50)</w:t>
            </w:r>
          </w:p>
        </w:tc>
        <w:tc>
          <w:tcPr>
            <w:tcW w:w="1134" w:type="dxa"/>
            <w:noWrap/>
            <w:hideMark/>
          </w:tcPr>
          <w:p w14:paraId="423A8A4A"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0.849</w:t>
            </w:r>
          </w:p>
        </w:tc>
        <w:tc>
          <w:tcPr>
            <w:tcW w:w="1843" w:type="dxa"/>
            <w:noWrap/>
            <w:hideMark/>
          </w:tcPr>
          <w:p w14:paraId="5AD7FE6A" w14:textId="77777777" w:rsidR="00901A01" w:rsidRPr="00E94E9F" w:rsidRDefault="00901A01" w:rsidP="00E94E9F">
            <w:pPr>
              <w:spacing w:line="360" w:lineRule="auto"/>
              <w:jc w:val="both"/>
              <w:rPr>
                <w:rFonts w:ascii="Book Antiqua" w:eastAsia="Yu Gothic" w:hAnsi="Book Antiqua" w:cs="Arial"/>
              </w:rPr>
            </w:pPr>
          </w:p>
        </w:tc>
        <w:tc>
          <w:tcPr>
            <w:tcW w:w="1275" w:type="dxa"/>
            <w:noWrap/>
            <w:hideMark/>
          </w:tcPr>
          <w:p w14:paraId="2B4817EE" w14:textId="77777777" w:rsidR="00901A01" w:rsidRPr="00E94E9F" w:rsidRDefault="00901A01" w:rsidP="00E94E9F">
            <w:pPr>
              <w:spacing w:line="360" w:lineRule="auto"/>
              <w:jc w:val="both"/>
              <w:rPr>
                <w:rFonts w:ascii="Book Antiqua" w:eastAsia="Times New Roman" w:hAnsi="Book Antiqua"/>
              </w:rPr>
            </w:pPr>
          </w:p>
        </w:tc>
      </w:tr>
      <w:tr w:rsidR="00901A01" w:rsidRPr="00E94E9F" w14:paraId="30B087F5" w14:textId="77777777" w:rsidTr="00601728">
        <w:trPr>
          <w:trHeight w:val="360"/>
        </w:trPr>
        <w:tc>
          <w:tcPr>
            <w:tcW w:w="2694" w:type="dxa"/>
            <w:noWrap/>
            <w:hideMark/>
          </w:tcPr>
          <w:p w14:paraId="07B83A44"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Child-Pugh grade B</w:t>
            </w:r>
          </w:p>
        </w:tc>
        <w:tc>
          <w:tcPr>
            <w:tcW w:w="1984" w:type="dxa"/>
          </w:tcPr>
          <w:p w14:paraId="41A009BC"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2.16 (0.12-10.17)</w:t>
            </w:r>
          </w:p>
        </w:tc>
        <w:tc>
          <w:tcPr>
            <w:tcW w:w="993" w:type="dxa"/>
            <w:noWrap/>
            <w:hideMark/>
          </w:tcPr>
          <w:p w14:paraId="33A252A1"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0.44</w:t>
            </w:r>
          </w:p>
        </w:tc>
        <w:tc>
          <w:tcPr>
            <w:tcW w:w="1984" w:type="dxa"/>
            <w:noWrap/>
            <w:hideMark/>
          </w:tcPr>
          <w:p w14:paraId="7548C273" w14:textId="77777777" w:rsidR="00901A01" w:rsidRPr="00E94E9F" w:rsidRDefault="00901A01" w:rsidP="00E94E9F">
            <w:pPr>
              <w:spacing w:line="360" w:lineRule="auto"/>
              <w:jc w:val="both"/>
              <w:rPr>
                <w:rFonts w:ascii="Book Antiqua" w:eastAsia="Yu Gothic" w:hAnsi="Book Antiqua" w:cs="Arial"/>
              </w:rPr>
            </w:pPr>
          </w:p>
        </w:tc>
        <w:tc>
          <w:tcPr>
            <w:tcW w:w="1134" w:type="dxa"/>
            <w:noWrap/>
            <w:hideMark/>
          </w:tcPr>
          <w:p w14:paraId="0358BF6D" w14:textId="77777777" w:rsidR="00901A01" w:rsidRPr="00E94E9F" w:rsidRDefault="00901A01" w:rsidP="00E94E9F">
            <w:pPr>
              <w:spacing w:line="360" w:lineRule="auto"/>
              <w:jc w:val="both"/>
              <w:rPr>
                <w:rFonts w:ascii="Book Antiqua" w:eastAsia="Times New Roman" w:hAnsi="Book Antiqua"/>
              </w:rPr>
            </w:pPr>
          </w:p>
        </w:tc>
        <w:tc>
          <w:tcPr>
            <w:tcW w:w="1843" w:type="dxa"/>
          </w:tcPr>
          <w:p w14:paraId="7EB45FA2"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0.90 (0.05-4.13)</w:t>
            </w:r>
          </w:p>
        </w:tc>
        <w:tc>
          <w:tcPr>
            <w:tcW w:w="1134" w:type="dxa"/>
            <w:noWrap/>
            <w:hideMark/>
          </w:tcPr>
          <w:p w14:paraId="68C5BC0A"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0.919</w:t>
            </w:r>
          </w:p>
        </w:tc>
        <w:tc>
          <w:tcPr>
            <w:tcW w:w="1843" w:type="dxa"/>
            <w:noWrap/>
            <w:hideMark/>
          </w:tcPr>
          <w:p w14:paraId="04CBC4F2" w14:textId="77777777" w:rsidR="00901A01" w:rsidRPr="00E94E9F" w:rsidRDefault="00901A01" w:rsidP="00E94E9F">
            <w:pPr>
              <w:spacing w:line="360" w:lineRule="auto"/>
              <w:jc w:val="both"/>
              <w:rPr>
                <w:rFonts w:ascii="Book Antiqua" w:eastAsia="Yu Gothic" w:hAnsi="Book Antiqua" w:cs="Arial"/>
              </w:rPr>
            </w:pPr>
          </w:p>
        </w:tc>
        <w:tc>
          <w:tcPr>
            <w:tcW w:w="1275" w:type="dxa"/>
            <w:noWrap/>
            <w:hideMark/>
          </w:tcPr>
          <w:p w14:paraId="184F2E51" w14:textId="77777777" w:rsidR="00901A01" w:rsidRPr="00E94E9F" w:rsidRDefault="00901A01" w:rsidP="00E94E9F">
            <w:pPr>
              <w:spacing w:line="360" w:lineRule="auto"/>
              <w:jc w:val="both"/>
              <w:rPr>
                <w:rFonts w:ascii="Book Antiqua" w:eastAsia="Times New Roman" w:hAnsi="Book Antiqua"/>
              </w:rPr>
            </w:pPr>
          </w:p>
        </w:tc>
      </w:tr>
      <w:tr w:rsidR="00901A01" w:rsidRPr="00E94E9F" w14:paraId="6B6ACC56" w14:textId="77777777" w:rsidTr="00601728">
        <w:trPr>
          <w:trHeight w:val="360"/>
        </w:trPr>
        <w:tc>
          <w:tcPr>
            <w:tcW w:w="2694" w:type="dxa"/>
            <w:noWrap/>
            <w:hideMark/>
          </w:tcPr>
          <w:p w14:paraId="7F5C941F" w14:textId="77777777" w:rsidR="00901A01" w:rsidRPr="00E94E9F" w:rsidRDefault="00901A01" w:rsidP="00E94E9F">
            <w:pPr>
              <w:spacing w:line="360" w:lineRule="auto"/>
              <w:jc w:val="both"/>
              <w:rPr>
                <w:rFonts w:ascii="Book Antiqua" w:eastAsia="Yu Gothic" w:hAnsi="Book Antiqua" w:cs="Arial"/>
              </w:rPr>
            </w:pPr>
            <w:proofErr w:type="spellStart"/>
            <w:r w:rsidRPr="00E94E9F">
              <w:rPr>
                <w:rFonts w:ascii="Book Antiqua" w:eastAsia="Yu Gothic" w:hAnsi="Book Antiqua" w:cs="Arial"/>
              </w:rPr>
              <w:t>Plt</w:t>
            </w:r>
            <w:proofErr w:type="spellEnd"/>
            <w:r w:rsidRPr="00E94E9F">
              <w:rPr>
                <w:rFonts w:ascii="Book Antiqua" w:eastAsia="Yu Gothic" w:hAnsi="Book Antiqua" w:cs="Arial"/>
              </w:rPr>
              <w:t xml:space="preserve"> &lt; 13.8</w:t>
            </w:r>
          </w:p>
        </w:tc>
        <w:tc>
          <w:tcPr>
            <w:tcW w:w="1984" w:type="dxa"/>
          </w:tcPr>
          <w:p w14:paraId="1DAB6C77"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0.88 (0.54-1.40)</w:t>
            </w:r>
          </w:p>
        </w:tc>
        <w:tc>
          <w:tcPr>
            <w:tcW w:w="993" w:type="dxa"/>
            <w:noWrap/>
            <w:hideMark/>
          </w:tcPr>
          <w:p w14:paraId="546CC6CE"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0.598</w:t>
            </w:r>
          </w:p>
        </w:tc>
        <w:tc>
          <w:tcPr>
            <w:tcW w:w="1984" w:type="dxa"/>
            <w:noWrap/>
            <w:hideMark/>
          </w:tcPr>
          <w:p w14:paraId="6C13A1CD" w14:textId="77777777" w:rsidR="00901A01" w:rsidRPr="00E94E9F" w:rsidRDefault="00901A01" w:rsidP="00E94E9F">
            <w:pPr>
              <w:spacing w:line="360" w:lineRule="auto"/>
              <w:jc w:val="both"/>
              <w:rPr>
                <w:rFonts w:ascii="Book Antiqua" w:eastAsia="Yu Gothic" w:hAnsi="Book Antiqua" w:cs="Arial"/>
              </w:rPr>
            </w:pPr>
          </w:p>
        </w:tc>
        <w:tc>
          <w:tcPr>
            <w:tcW w:w="1134" w:type="dxa"/>
            <w:noWrap/>
            <w:hideMark/>
          </w:tcPr>
          <w:p w14:paraId="483334ED" w14:textId="77777777" w:rsidR="00901A01" w:rsidRPr="00E94E9F" w:rsidRDefault="00901A01" w:rsidP="00E94E9F">
            <w:pPr>
              <w:spacing w:line="360" w:lineRule="auto"/>
              <w:jc w:val="both"/>
              <w:rPr>
                <w:rFonts w:ascii="Book Antiqua" w:eastAsia="Times New Roman" w:hAnsi="Book Antiqua"/>
              </w:rPr>
            </w:pPr>
          </w:p>
        </w:tc>
        <w:tc>
          <w:tcPr>
            <w:tcW w:w="1843" w:type="dxa"/>
          </w:tcPr>
          <w:p w14:paraId="6F8240E3"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0.76 (0.46-1.22)</w:t>
            </w:r>
          </w:p>
        </w:tc>
        <w:tc>
          <w:tcPr>
            <w:tcW w:w="1134" w:type="dxa"/>
            <w:noWrap/>
            <w:hideMark/>
          </w:tcPr>
          <w:p w14:paraId="730027AB"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0.257</w:t>
            </w:r>
          </w:p>
        </w:tc>
        <w:tc>
          <w:tcPr>
            <w:tcW w:w="1843" w:type="dxa"/>
            <w:noWrap/>
            <w:hideMark/>
          </w:tcPr>
          <w:p w14:paraId="67FEB7D7" w14:textId="77777777" w:rsidR="00901A01" w:rsidRPr="00E94E9F" w:rsidRDefault="00901A01" w:rsidP="00E94E9F">
            <w:pPr>
              <w:spacing w:line="360" w:lineRule="auto"/>
              <w:jc w:val="both"/>
              <w:rPr>
                <w:rFonts w:ascii="Book Antiqua" w:eastAsia="Yu Gothic" w:hAnsi="Book Antiqua" w:cs="Arial"/>
              </w:rPr>
            </w:pPr>
          </w:p>
        </w:tc>
        <w:tc>
          <w:tcPr>
            <w:tcW w:w="1275" w:type="dxa"/>
            <w:noWrap/>
            <w:hideMark/>
          </w:tcPr>
          <w:p w14:paraId="31DFA286" w14:textId="77777777" w:rsidR="00901A01" w:rsidRPr="00E94E9F" w:rsidRDefault="00901A01" w:rsidP="00E94E9F">
            <w:pPr>
              <w:spacing w:line="360" w:lineRule="auto"/>
              <w:jc w:val="both"/>
              <w:rPr>
                <w:rFonts w:ascii="Book Antiqua" w:eastAsia="Times New Roman" w:hAnsi="Book Antiqua"/>
              </w:rPr>
            </w:pPr>
          </w:p>
        </w:tc>
      </w:tr>
      <w:tr w:rsidR="00901A01" w:rsidRPr="00E94E9F" w14:paraId="1C65166D" w14:textId="77777777" w:rsidTr="00601728">
        <w:trPr>
          <w:trHeight w:val="360"/>
        </w:trPr>
        <w:tc>
          <w:tcPr>
            <w:tcW w:w="2694" w:type="dxa"/>
            <w:noWrap/>
            <w:hideMark/>
          </w:tcPr>
          <w:p w14:paraId="7B2E0164"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PT &lt; 80</w:t>
            </w:r>
          </w:p>
        </w:tc>
        <w:tc>
          <w:tcPr>
            <w:tcW w:w="1984" w:type="dxa"/>
          </w:tcPr>
          <w:p w14:paraId="2EF846CD"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0.89 (0.47-1.57)</w:t>
            </w:r>
          </w:p>
        </w:tc>
        <w:tc>
          <w:tcPr>
            <w:tcW w:w="993" w:type="dxa"/>
            <w:noWrap/>
            <w:hideMark/>
          </w:tcPr>
          <w:p w14:paraId="05C0E87D"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0.706</w:t>
            </w:r>
          </w:p>
        </w:tc>
        <w:tc>
          <w:tcPr>
            <w:tcW w:w="1984" w:type="dxa"/>
            <w:noWrap/>
            <w:hideMark/>
          </w:tcPr>
          <w:p w14:paraId="54A3B7DC" w14:textId="77777777" w:rsidR="00901A01" w:rsidRPr="00E94E9F" w:rsidRDefault="00901A01" w:rsidP="00E94E9F">
            <w:pPr>
              <w:spacing w:line="360" w:lineRule="auto"/>
              <w:jc w:val="both"/>
              <w:rPr>
                <w:rFonts w:ascii="Book Antiqua" w:eastAsia="Yu Gothic" w:hAnsi="Book Antiqua" w:cs="Arial"/>
              </w:rPr>
            </w:pPr>
          </w:p>
        </w:tc>
        <w:tc>
          <w:tcPr>
            <w:tcW w:w="1134" w:type="dxa"/>
            <w:noWrap/>
            <w:hideMark/>
          </w:tcPr>
          <w:p w14:paraId="27D15275" w14:textId="77777777" w:rsidR="00901A01" w:rsidRPr="00E94E9F" w:rsidRDefault="00901A01" w:rsidP="00E94E9F">
            <w:pPr>
              <w:spacing w:line="360" w:lineRule="auto"/>
              <w:jc w:val="both"/>
              <w:rPr>
                <w:rFonts w:ascii="Book Antiqua" w:eastAsia="Times New Roman" w:hAnsi="Book Antiqua"/>
              </w:rPr>
            </w:pPr>
          </w:p>
        </w:tc>
        <w:tc>
          <w:tcPr>
            <w:tcW w:w="1843" w:type="dxa"/>
          </w:tcPr>
          <w:p w14:paraId="24551CAF"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1.05 (0.57-1.81)</w:t>
            </w:r>
          </w:p>
        </w:tc>
        <w:tc>
          <w:tcPr>
            <w:tcW w:w="1134" w:type="dxa"/>
            <w:noWrap/>
            <w:hideMark/>
          </w:tcPr>
          <w:p w14:paraId="703A38AB"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0.858</w:t>
            </w:r>
          </w:p>
        </w:tc>
        <w:tc>
          <w:tcPr>
            <w:tcW w:w="1843" w:type="dxa"/>
            <w:noWrap/>
            <w:hideMark/>
          </w:tcPr>
          <w:p w14:paraId="049CE2D3" w14:textId="77777777" w:rsidR="00901A01" w:rsidRPr="00E94E9F" w:rsidRDefault="00901A01" w:rsidP="00E94E9F">
            <w:pPr>
              <w:spacing w:line="360" w:lineRule="auto"/>
              <w:jc w:val="both"/>
              <w:rPr>
                <w:rFonts w:ascii="Book Antiqua" w:eastAsia="Yu Gothic" w:hAnsi="Book Antiqua" w:cs="Arial"/>
              </w:rPr>
            </w:pPr>
          </w:p>
        </w:tc>
        <w:tc>
          <w:tcPr>
            <w:tcW w:w="1275" w:type="dxa"/>
            <w:noWrap/>
            <w:hideMark/>
          </w:tcPr>
          <w:p w14:paraId="11B65EF2" w14:textId="77777777" w:rsidR="00901A01" w:rsidRPr="00E94E9F" w:rsidRDefault="00901A01" w:rsidP="00E94E9F">
            <w:pPr>
              <w:spacing w:line="360" w:lineRule="auto"/>
              <w:jc w:val="both"/>
              <w:rPr>
                <w:rFonts w:ascii="Book Antiqua" w:eastAsia="Times New Roman" w:hAnsi="Book Antiqua"/>
              </w:rPr>
            </w:pPr>
          </w:p>
        </w:tc>
      </w:tr>
      <w:tr w:rsidR="00901A01" w:rsidRPr="00E94E9F" w14:paraId="2EBAEF48" w14:textId="77777777" w:rsidTr="00601728">
        <w:trPr>
          <w:trHeight w:val="360"/>
        </w:trPr>
        <w:tc>
          <w:tcPr>
            <w:tcW w:w="2694" w:type="dxa"/>
            <w:noWrap/>
            <w:hideMark/>
          </w:tcPr>
          <w:p w14:paraId="6D1A0306"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Alb &lt; 4.0</w:t>
            </w:r>
          </w:p>
        </w:tc>
        <w:tc>
          <w:tcPr>
            <w:tcW w:w="1984" w:type="dxa"/>
          </w:tcPr>
          <w:p w14:paraId="19F2FC8F"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1.25 (0.80-1.95)</w:t>
            </w:r>
          </w:p>
        </w:tc>
        <w:tc>
          <w:tcPr>
            <w:tcW w:w="993" w:type="dxa"/>
            <w:noWrap/>
            <w:hideMark/>
          </w:tcPr>
          <w:p w14:paraId="19CFCBB3"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0.321</w:t>
            </w:r>
          </w:p>
        </w:tc>
        <w:tc>
          <w:tcPr>
            <w:tcW w:w="1984" w:type="dxa"/>
            <w:noWrap/>
            <w:hideMark/>
          </w:tcPr>
          <w:p w14:paraId="53C64C05" w14:textId="77777777" w:rsidR="00901A01" w:rsidRPr="00E94E9F" w:rsidRDefault="00901A01" w:rsidP="00E94E9F">
            <w:pPr>
              <w:spacing w:line="360" w:lineRule="auto"/>
              <w:jc w:val="both"/>
              <w:rPr>
                <w:rFonts w:ascii="Book Antiqua" w:eastAsia="Yu Gothic" w:hAnsi="Book Antiqua" w:cs="Arial"/>
              </w:rPr>
            </w:pPr>
          </w:p>
        </w:tc>
        <w:tc>
          <w:tcPr>
            <w:tcW w:w="1134" w:type="dxa"/>
            <w:noWrap/>
            <w:hideMark/>
          </w:tcPr>
          <w:p w14:paraId="795F4C48" w14:textId="77777777" w:rsidR="00901A01" w:rsidRPr="00E94E9F" w:rsidRDefault="00901A01" w:rsidP="00E94E9F">
            <w:pPr>
              <w:spacing w:line="360" w:lineRule="auto"/>
              <w:jc w:val="both"/>
              <w:rPr>
                <w:rFonts w:ascii="Book Antiqua" w:eastAsia="Times New Roman" w:hAnsi="Book Antiqua"/>
              </w:rPr>
            </w:pPr>
          </w:p>
        </w:tc>
        <w:tc>
          <w:tcPr>
            <w:tcW w:w="1843" w:type="dxa"/>
          </w:tcPr>
          <w:p w14:paraId="57FE58A5"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1.23 (0.78-1.92)</w:t>
            </w:r>
          </w:p>
        </w:tc>
        <w:tc>
          <w:tcPr>
            <w:tcW w:w="1134" w:type="dxa"/>
            <w:noWrap/>
            <w:hideMark/>
          </w:tcPr>
          <w:p w14:paraId="539BA0C2"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0.376</w:t>
            </w:r>
          </w:p>
        </w:tc>
        <w:tc>
          <w:tcPr>
            <w:tcW w:w="1843" w:type="dxa"/>
            <w:noWrap/>
            <w:hideMark/>
          </w:tcPr>
          <w:p w14:paraId="1473251F" w14:textId="77777777" w:rsidR="00901A01" w:rsidRPr="00E94E9F" w:rsidRDefault="00901A01" w:rsidP="00E94E9F">
            <w:pPr>
              <w:spacing w:line="360" w:lineRule="auto"/>
              <w:jc w:val="both"/>
              <w:rPr>
                <w:rFonts w:ascii="Book Antiqua" w:eastAsia="Yu Gothic" w:hAnsi="Book Antiqua" w:cs="Arial"/>
              </w:rPr>
            </w:pPr>
          </w:p>
        </w:tc>
        <w:tc>
          <w:tcPr>
            <w:tcW w:w="1275" w:type="dxa"/>
            <w:noWrap/>
            <w:hideMark/>
          </w:tcPr>
          <w:p w14:paraId="2063C64B" w14:textId="77777777" w:rsidR="00901A01" w:rsidRPr="00E94E9F" w:rsidRDefault="00901A01" w:rsidP="00E94E9F">
            <w:pPr>
              <w:spacing w:line="360" w:lineRule="auto"/>
              <w:jc w:val="both"/>
              <w:rPr>
                <w:rFonts w:ascii="Book Antiqua" w:eastAsia="Times New Roman" w:hAnsi="Book Antiqua"/>
              </w:rPr>
            </w:pPr>
          </w:p>
        </w:tc>
      </w:tr>
      <w:tr w:rsidR="00901A01" w:rsidRPr="00E94E9F" w14:paraId="37F2D63A" w14:textId="77777777" w:rsidTr="00601728">
        <w:trPr>
          <w:trHeight w:val="360"/>
        </w:trPr>
        <w:tc>
          <w:tcPr>
            <w:tcW w:w="2694" w:type="dxa"/>
            <w:noWrap/>
            <w:hideMark/>
          </w:tcPr>
          <w:p w14:paraId="547A744C"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T-</w:t>
            </w:r>
            <w:proofErr w:type="spellStart"/>
            <w:r w:rsidRPr="00E94E9F">
              <w:rPr>
                <w:rFonts w:ascii="Book Antiqua" w:eastAsia="Yu Gothic" w:hAnsi="Book Antiqua" w:cs="Arial"/>
              </w:rPr>
              <w:t>bil</w:t>
            </w:r>
            <w:proofErr w:type="spellEnd"/>
            <w:r w:rsidRPr="00E94E9F">
              <w:rPr>
                <w:rFonts w:ascii="Book Antiqua" w:eastAsia="Yu Gothic" w:hAnsi="Book Antiqua" w:cs="Arial"/>
              </w:rPr>
              <w:t xml:space="preserve"> &gt; 1.2</w:t>
            </w:r>
          </w:p>
        </w:tc>
        <w:tc>
          <w:tcPr>
            <w:tcW w:w="1984" w:type="dxa"/>
          </w:tcPr>
          <w:p w14:paraId="78CC6AF6"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0.87 (0.30-2.01)</w:t>
            </w:r>
          </w:p>
        </w:tc>
        <w:tc>
          <w:tcPr>
            <w:tcW w:w="993" w:type="dxa"/>
            <w:noWrap/>
            <w:hideMark/>
          </w:tcPr>
          <w:p w14:paraId="55305A06"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0.772</w:t>
            </w:r>
          </w:p>
        </w:tc>
        <w:tc>
          <w:tcPr>
            <w:tcW w:w="1984" w:type="dxa"/>
            <w:noWrap/>
            <w:hideMark/>
          </w:tcPr>
          <w:p w14:paraId="3AFA7F5B" w14:textId="77777777" w:rsidR="00901A01" w:rsidRPr="00E94E9F" w:rsidRDefault="00901A01" w:rsidP="00E94E9F">
            <w:pPr>
              <w:spacing w:line="360" w:lineRule="auto"/>
              <w:jc w:val="both"/>
              <w:rPr>
                <w:rFonts w:ascii="Book Antiqua" w:eastAsia="Yu Gothic" w:hAnsi="Book Antiqua" w:cs="Arial"/>
              </w:rPr>
            </w:pPr>
          </w:p>
        </w:tc>
        <w:tc>
          <w:tcPr>
            <w:tcW w:w="1134" w:type="dxa"/>
            <w:noWrap/>
            <w:hideMark/>
          </w:tcPr>
          <w:p w14:paraId="36F4A478" w14:textId="77777777" w:rsidR="00901A01" w:rsidRPr="00E94E9F" w:rsidRDefault="00901A01" w:rsidP="00E94E9F">
            <w:pPr>
              <w:spacing w:line="360" w:lineRule="auto"/>
              <w:jc w:val="both"/>
              <w:rPr>
                <w:rFonts w:ascii="Book Antiqua" w:eastAsia="Times New Roman" w:hAnsi="Book Antiqua"/>
              </w:rPr>
            </w:pPr>
          </w:p>
        </w:tc>
        <w:tc>
          <w:tcPr>
            <w:tcW w:w="1843" w:type="dxa"/>
          </w:tcPr>
          <w:p w14:paraId="62566456"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1.03 (0.40-2.18)</w:t>
            </w:r>
          </w:p>
        </w:tc>
        <w:tc>
          <w:tcPr>
            <w:tcW w:w="1134" w:type="dxa"/>
            <w:noWrap/>
            <w:hideMark/>
          </w:tcPr>
          <w:p w14:paraId="275421CB"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0.95</w:t>
            </w:r>
          </w:p>
        </w:tc>
        <w:tc>
          <w:tcPr>
            <w:tcW w:w="1843" w:type="dxa"/>
            <w:noWrap/>
            <w:hideMark/>
          </w:tcPr>
          <w:p w14:paraId="61A12776" w14:textId="77777777" w:rsidR="00901A01" w:rsidRPr="00E94E9F" w:rsidRDefault="00901A01" w:rsidP="00E94E9F">
            <w:pPr>
              <w:spacing w:line="360" w:lineRule="auto"/>
              <w:jc w:val="both"/>
              <w:rPr>
                <w:rFonts w:ascii="Book Antiqua" w:eastAsia="Yu Gothic" w:hAnsi="Book Antiqua" w:cs="Arial"/>
              </w:rPr>
            </w:pPr>
          </w:p>
        </w:tc>
        <w:tc>
          <w:tcPr>
            <w:tcW w:w="1275" w:type="dxa"/>
            <w:noWrap/>
            <w:hideMark/>
          </w:tcPr>
          <w:p w14:paraId="7E73B4FA" w14:textId="77777777" w:rsidR="00901A01" w:rsidRPr="00E94E9F" w:rsidRDefault="00901A01" w:rsidP="00E94E9F">
            <w:pPr>
              <w:spacing w:line="360" w:lineRule="auto"/>
              <w:jc w:val="both"/>
              <w:rPr>
                <w:rFonts w:ascii="Book Antiqua" w:eastAsia="Times New Roman" w:hAnsi="Book Antiqua"/>
              </w:rPr>
            </w:pPr>
          </w:p>
        </w:tc>
      </w:tr>
      <w:tr w:rsidR="00901A01" w:rsidRPr="00E94E9F" w14:paraId="17DAB83B" w14:textId="77777777" w:rsidTr="00601728">
        <w:trPr>
          <w:trHeight w:val="360"/>
        </w:trPr>
        <w:tc>
          <w:tcPr>
            <w:tcW w:w="2694" w:type="dxa"/>
            <w:noWrap/>
            <w:hideMark/>
          </w:tcPr>
          <w:p w14:paraId="7A114F33"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AST &gt; 38</w:t>
            </w:r>
          </w:p>
        </w:tc>
        <w:tc>
          <w:tcPr>
            <w:tcW w:w="1984" w:type="dxa"/>
          </w:tcPr>
          <w:p w14:paraId="05185975"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1.15 (0.74-1.79)</w:t>
            </w:r>
          </w:p>
        </w:tc>
        <w:tc>
          <w:tcPr>
            <w:tcW w:w="993" w:type="dxa"/>
            <w:noWrap/>
            <w:hideMark/>
          </w:tcPr>
          <w:p w14:paraId="122C8FC9"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0.534</w:t>
            </w:r>
          </w:p>
        </w:tc>
        <w:tc>
          <w:tcPr>
            <w:tcW w:w="1984" w:type="dxa"/>
            <w:noWrap/>
            <w:hideMark/>
          </w:tcPr>
          <w:p w14:paraId="5294C0ED" w14:textId="77777777" w:rsidR="00901A01" w:rsidRPr="00E94E9F" w:rsidRDefault="00901A01" w:rsidP="00E94E9F">
            <w:pPr>
              <w:spacing w:line="360" w:lineRule="auto"/>
              <w:jc w:val="both"/>
              <w:rPr>
                <w:rFonts w:ascii="Book Antiqua" w:eastAsia="Yu Gothic" w:hAnsi="Book Antiqua" w:cs="Arial"/>
              </w:rPr>
            </w:pPr>
          </w:p>
        </w:tc>
        <w:tc>
          <w:tcPr>
            <w:tcW w:w="1134" w:type="dxa"/>
            <w:noWrap/>
            <w:hideMark/>
          </w:tcPr>
          <w:p w14:paraId="2FBA12B3" w14:textId="77777777" w:rsidR="00901A01" w:rsidRPr="00E94E9F" w:rsidRDefault="00901A01" w:rsidP="00E94E9F">
            <w:pPr>
              <w:spacing w:line="360" w:lineRule="auto"/>
              <w:jc w:val="both"/>
              <w:rPr>
                <w:rFonts w:ascii="Book Antiqua" w:eastAsia="Times New Roman" w:hAnsi="Book Antiqua"/>
              </w:rPr>
            </w:pPr>
          </w:p>
        </w:tc>
        <w:tc>
          <w:tcPr>
            <w:tcW w:w="1843" w:type="dxa"/>
          </w:tcPr>
          <w:p w14:paraId="106C2543"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1.31 (0.85-2.05)</w:t>
            </w:r>
          </w:p>
        </w:tc>
        <w:tc>
          <w:tcPr>
            <w:tcW w:w="1134" w:type="dxa"/>
            <w:noWrap/>
            <w:hideMark/>
          </w:tcPr>
          <w:p w14:paraId="1FDE32B7"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0.223</w:t>
            </w:r>
          </w:p>
        </w:tc>
        <w:tc>
          <w:tcPr>
            <w:tcW w:w="1843" w:type="dxa"/>
            <w:noWrap/>
            <w:hideMark/>
          </w:tcPr>
          <w:p w14:paraId="2A4C52E0" w14:textId="77777777" w:rsidR="00901A01" w:rsidRPr="00E94E9F" w:rsidRDefault="00901A01" w:rsidP="00E94E9F">
            <w:pPr>
              <w:spacing w:line="360" w:lineRule="auto"/>
              <w:jc w:val="both"/>
              <w:rPr>
                <w:rFonts w:ascii="Book Antiqua" w:eastAsia="Yu Gothic" w:hAnsi="Book Antiqua" w:cs="Arial"/>
              </w:rPr>
            </w:pPr>
          </w:p>
        </w:tc>
        <w:tc>
          <w:tcPr>
            <w:tcW w:w="1275" w:type="dxa"/>
            <w:noWrap/>
            <w:hideMark/>
          </w:tcPr>
          <w:p w14:paraId="4D141E49" w14:textId="77777777" w:rsidR="00901A01" w:rsidRPr="00E94E9F" w:rsidRDefault="00901A01" w:rsidP="00E94E9F">
            <w:pPr>
              <w:spacing w:line="360" w:lineRule="auto"/>
              <w:jc w:val="both"/>
              <w:rPr>
                <w:rFonts w:ascii="Book Antiqua" w:eastAsia="Times New Roman" w:hAnsi="Book Antiqua"/>
              </w:rPr>
            </w:pPr>
          </w:p>
        </w:tc>
      </w:tr>
      <w:tr w:rsidR="00901A01" w:rsidRPr="00E94E9F" w14:paraId="500AD65D" w14:textId="77777777" w:rsidTr="00601728">
        <w:trPr>
          <w:trHeight w:val="360"/>
        </w:trPr>
        <w:tc>
          <w:tcPr>
            <w:tcW w:w="2694" w:type="dxa"/>
            <w:noWrap/>
            <w:hideMark/>
          </w:tcPr>
          <w:p w14:paraId="3CDA5D84"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ALT &gt; 44</w:t>
            </w:r>
          </w:p>
        </w:tc>
        <w:tc>
          <w:tcPr>
            <w:tcW w:w="1984" w:type="dxa"/>
          </w:tcPr>
          <w:p w14:paraId="20425FA1"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0.71 (0.43-1.14)</w:t>
            </w:r>
          </w:p>
        </w:tc>
        <w:tc>
          <w:tcPr>
            <w:tcW w:w="993" w:type="dxa"/>
            <w:noWrap/>
            <w:hideMark/>
          </w:tcPr>
          <w:p w14:paraId="2D5B72B0"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0.162</w:t>
            </w:r>
          </w:p>
        </w:tc>
        <w:tc>
          <w:tcPr>
            <w:tcW w:w="1984" w:type="dxa"/>
            <w:noWrap/>
            <w:hideMark/>
          </w:tcPr>
          <w:p w14:paraId="284BA38E" w14:textId="77777777" w:rsidR="00901A01" w:rsidRPr="00E94E9F" w:rsidRDefault="00901A01" w:rsidP="00E94E9F">
            <w:pPr>
              <w:spacing w:line="360" w:lineRule="auto"/>
              <w:jc w:val="both"/>
              <w:rPr>
                <w:rFonts w:ascii="Book Antiqua" w:eastAsia="Yu Gothic" w:hAnsi="Book Antiqua" w:cs="Arial"/>
              </w:rPr>
            </w:pPr>
          </w:p>
        </w:tc>
        <w:tc>
          <w:tcPr>
            <w:tcW w:w="1134" w:type="dxa"/>
            <w:noWrap/>
            <w:hideMark/>
          </w:tcPr>
          <w:p w14:paraId="78CE3B5A" w14:textId="77777777" w:rsidR="00901A01" w:rsidRPr="00E94E9F" w:rsidRDefault="00901A01" w:rsidP="00E94E9F">
            <w:pPr>
              <w:spacing w:line="360" w:lineRule="auto"/>
              <w:jc w:val="both"/>
              <w:rPr>
                <w:rFonts w:ascii="Book Antiqua" w:eastAsia="Times New Roman" w:hAnsi="Book Antiqua"/>
              </w:rPr>
            </w:pPr>
          </w:p>
        </w:tc>
        <w:tc>
          <w:tcPr>
            <w:tcW w:w="1843" w:type="dxa"/>
          </w:tcPr>
          <w:p w14:paraId="1AC7D173"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1.21 (0.76-1.90)</w:t>
            </w:r>
          </w:p>
        </w:tc>
        <w:tc>
          <w:tcPr>
            <w:tcW w:w="1134" w:type="dxa"/>
            <w:noWrap/>
            <w:hideMark/>
          </w:tcPr>
          <w:p w14:paraId="7EBAF606"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0.421</w:t>
            </w:r>
          </w:p>
        </w:tc>
        <w:tc>
          <w:tcPr>
            <w:tcW w:w="1843" w:type="dxa"/>
            <w:noWrap/>
            <w:hideMark/>
          </w:tcPr>
          <w:p w14:paraId="657D4ECC" w14:textId="77777777" w:rsidR="00901A01" w:rsidRPr="00E94E9F" w:rsidRDefault="00901A01" w:rsidP="00E94E9F">
            <w:pPr>
              <w:spacing w:line="360" w:lineRule="auto"/>
              <w:jc w:val="both"/>
              <w:rPr>
                <w:rFonts w:ascii="Book Antiqua" w:eastAsia="Yu Gothic" w:hAnsi="Book Antiqua" w:cs="Arial"/>
              </w:rPr>
            </w:pPr>
          </w:p>
        </w:tc>
        <w:tc>
          <w:tcPr>
            <w:tcW w:w="1275" w:type="dxa"/>
            <w:noWrap/>
            <w:hideMark/>
          </w:tcPr>
          <w:p w14:paraId="1344C373" w14:textId="77777777" w:rsidR="00901A01" w:rsidRPr="00E94E9F" w:rsidRDefault="00901A01" w:rsidP="00E94E9F">
            <w:pPr>
              <w:spacing w:line="360" w:lineRule="auto"/>
              <w:jc w:val="both"/>
              <w:rPr>
                <w:rFonts w:ascii="Book Antiqua" w:eastAsia="Times New Roman" w:hAnsi="Book Antiqua"/>
              </w:rPr>
            </w:pPr>
          </w:p>
        </w:tc>
      </w:tr>
      <w:tr w:rsidR="00901A01" w:rsidRPr="00E94E9F" w14:paraId="03571F2E" w14:textId="77777777" w:rsidTr="00601728">
        <w:trPr>
          <w:trHeight w:val="360"/>
        </w:trPr>
        <w:tc>
          <w:tcPr>
            <w:tcW w:w="2694" w:type="dxa"/>
            <w:noWrap/>
            <w:hideMark/>
          </w:tcPr>
          <w:p w14:paraId="4ACE817B"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ChE &lt; 168</w:t>
            </w:r>
          </w:p>
        </w:tc>
        <w:tc>
          <w:tcPr>
            <w:tcW w:w="1984" w:type="dxa"/>
          </w:tcPr>
          <w:p w14:paraId="6F4A2166"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2.40 (1.22-4.32)</w:t>
            </w:r>
          </w:p>
        </w:tc>
        <w:tc>
          <w:tcPr>
            <w:tcW w:w="993" w:type="dxa"/>
            <w:noWrap/>
            <w:hideMark/>
          </w:tcPr>
          <w:p w14:paraId="09F03E78"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&lt; 0.01</w:t>
            </w:r>
          </w:p>
        </w:tc>
        <w:tc>
          <w:tcPr>
            <w:tcW w:w="1984" w:type="dxa"/>
            <w:noWrap/>
            <w:hideMark/>
          </w:tcPr>
          <w:p w14:paraId="6099312C"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1.06 (0.31-3.15)</w:t>
            </w:r>
          </w:p>
        </w:tc>
        <w:tc>
          <w:tcPr>
            <w:tcW w:w="1134" w:type="dxa"/>
            <w:noWrap/>
            <w:hideMark/>
          </w:tcPr>
          <w:p w14:paraId="70004BEF"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0.921</w:t>
            </w:r>
          </w:p>
        </w:tc>
        <w:tc>
          <w:tcPr>
            <w:tcW w:w="1843" w:type="dxa"/>
          </w:tcPr>
          <w:p w14:paraId="566DFFB1"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3.15 (1.59-5.79)</w:t>
            </w:r>
          </w:p>
        </w:tc>
        <w:tc>
          <w:tcPr>
            <w:tcW w:w="1134" w:type="dxa"/>
            <w:noWrap/>
            <w:hideMark/>
          </w:tcPr>
          <w:p w14:paraId="54F70A7B"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&lt; 0.01</w:t>
            </w:r>
          </w:p>
        </w:tc>
        <w:tc>
          <w:tcPr>
            <w:tcW w:w="1843" w:type="dxa"/>
            <w:noWrap/>
            <w:hideMark/>
          </w:tcPr>
          <w:p w14:paraId="245A0114"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2.21 (0.17-1.35)</w:t>
            </w:r>
          </w:p>
        </w:tc>
        <w:tc>
          <w:tcPr>
            <w:tcW w:w="1275" w:type="dxa"/>
            <w:noWrap/>
            <w:hideMark/>
          </w:tcPr>
          <w:p w14:paraId="2BE8216D"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0.147</w:t>
            </w:r>
          </w:p>
        </w:tc>
      </w:tr>
      <w:tr w:rsidR="00901A01" w:rsidRPr="00E94E9F" w14:paraId="52924AB0" w14:textId="77777777" w:rsidTr="00601728">
        <w:trPr>
          <w:trHeight w:val="360"/>
        </w:trPr>
        <w:tc>
          <w:tcPr>
            <w:tcW w:w="2694" w:type="dxa"/>
            <w:noWrap/>
            <w:hideMark/>
          </w:tcPr>
          <w:p w14:paraId="4053CD40"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ICGR15 &gt; 15</w:t>
            </w:r>
          </w:p>
        </w:tc>
        <w:tc>
          <w:tcPr>
            <w:tcW w:w="1984" w:type="dxa"/>
          </w:tcPr>
          <w:p w14:paraId="69F5EA29"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0.94 (0.60-1.48)</w:t>
            </w:r>
          </w:p>
        </w:tc>
        <w:tc>
          <w:tcPr>
            <w:tcW w:w="993" w:type="dxa"/>
            <w:noWrap/>
            <w:hideMark/>
          </w:tcPr>
          <w:p w14:paraId="1A2525E7"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0.800</w:t>
            </w:r>
          </w:p>
        </w:tc>
        <w:tc>
          <w:tcPr>
            <w:tcW w:w="1984" w:type="dxa"/>
            <w:noWrap/>
            <w:hideMark/>
          </w:tcPr>
          <w:p w14:paraId="1E2BBDD3" w14:textId="77777777" w:rsidR="00901A01" w:rsidRPr="00E94E9F" w:rsidRDefault="00901A01" w:rsidP="00E94E9F">
            <w:pPr>
              <w:spacing w:line="360" w:lineRule="auto"/>
              <w:jc w:val="both"/>
              <w:rPr>
                <w:rFonts w:ascii="Book Antiqua" w:eastAsia="Yu Gothic" w:hAnsi="Book Antiqua" w:cs="Arial"/>
              </w:rPr>
            </w:pPr>
          </w:p>
        </w:tc>
        <w:tc>
          <w:tcPr>
            <w:tcW w:w="1134" w:type="dxa"/>
            <w:noWrap/>
            <w:hideMark/>
          </w:tcPr>
          <w:p w14:paraId="0F1E1641" w14:textId="77777777" w:rsidR="00901A01" w:rsidRPr="00E94E9F" w:rsidRDefault="00901A01" w:rsidP="00E94E9F">
            <w:pPr>
              <w:spacing w:line="360" w:lineRule="auto"/>
              <w:jc w:val="both"/>
              <w:rPr>
                <w:rFonts w:ascii="Book Antiqua" w:eastAsia="Yu Gothic" w:hAnsi="Book Antiqua" w:cs="Arial"/>
              </w:rPr>
            </w:pPr>
          </w:p>
        </w:tc>
        <w:tc>
          <w:tcPr>
            <w:tcW w:w="1843" w:type="dxa"/>
          </w:tcPr>
          <w:p w14:paraId="104883D9"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1.36 (0.87-2.14)</w:t>
            </w:r>
          </w:p>
        </w:tc>
        <w:tc>
          <w:tcPr>
            <w:tcW w:w="1134" w:type="dxa"/>
            <w:noWrap/>
            <w:hideMark/>
          </w:tcPr>
          <w:p w14:paraId="48F6D334"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0.176</w:t>
            </w:r>
          </w:p>
        </w:tc>
        <w:tc>
          <w:tcPr>
            <w:tcW w:w="1843" w:type="dxa"/>
            <w:noWrap/>
            <w:hideMark/>
          </w:tcPr>
          <w:p w14:paraId="401154A5" w14:textId="77777777" w:rsidR="00901A01" w:rsidRPr="00E94E9F" w:rsidRDefault="00901A01" w:rsidP="00E94E9F">
            <w:pPr>
              <w:spacing w:line="360" w:lineRule="auto"/>
              <w:jc w:val="both"/>
              <w:rPr>
                <w:rFonts w:ascii="Book Antiqua" w:eastAsia="Yu Gothic" w:hAnsi="Book Antiqua" w:cs="Arial"/>
              </w:rPr>
            </w:pPr>
          </w:p>
        </w:tc>
        <w:tc>
          <w:tcPr>
            <w:tcW w:w="1275" w:type="dxa"/>
            <w:noWrap/>
            <w:hideMark/>
          </w:tcPr>
          <w:p w14:paraId="73E92736" w14:textId="77777777" w:rsidR="00901A01" w:rsidRPr="00E94E9F" w:rsidRDefault="00901A01" w:rsidP="00E94E9F">
            <w:pPr>
              <w:spacing w:line="360" w:lineRule="auto"/>
              <w:jc w:val="both"/>
              <w:rPr>
                <w:rFonts w:ascii="Book Antiqua" w:eastAsia="Yu Gothic" w:hAnsi="Book Antiqua" w:cs="Arial"/>
              </w:rPr>
            </w:pPr>
          </w:p>
        </w:tc>
      </w:tr>
      <w:tr w:rsidR="00901A01" w:rsidRPr="00E94E9F" w14:paraId="6ECD8AB0" w14:textId="77777777" w:rsidTr="00601728">
        <w:trPr>
          <w:trHeight w:val="360"/>
        </w:trPr>
        <w:tc>
          <w:tcPr>
            <w:tcW w:w="2694" w:type="dxa"/>
            <w:noWrap/>
            <w:hideMark/>
          </w:tcPr>
          <w:p w14:paraId="51481662"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HbA1c &gt; 5.6</w:t>
            </w:r>
          </w:p>
        </w:tc>
        <w:tc>
          <w:tcPr>
            <w:tcW w:w="1984" w:type="dxa"/>
          </w:tcPr>
          <w:p w14:paraId="558F7C46"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1.49 (0.87-2.55)</w:t>
            </w:r>
          </w:p>
        </w:tc>
        <w:tc>
          <w:tcPr>
            <w:tcW w:w="993" w:type="dxa"/>
            <w:noWrap/>
            <w:hideMark/>
          </w:tcPr>
          <w:p w14:paraId="7C9F7EFD"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0.145</w:t>
            </w:r>
          </w:p>
        </w:tc>
        <w:tc>
          <w:tcPr>
            <w:tcW w:w="1984" w:type="dxa"/>
            <w:noWrap/>
            <w:hideMark/>
          </w:tcPr>
          <w:p w14:paraId="0DD7AFE4" w14:textId="77777777" w:rsidR="00901A01" w:rsidRPr="00E94E9F" w:rsidRDefault="00901A01" w:rsidP="00E94E9F">
            <w:pPr>
              <w:spacing w:line="360" w:lineRule="auto"/>
              <w:jc w:val="both"/>
              <w:rPr>
                <w:rFonts w:ascii="Book Antiqua" w:eastAsia="Yu Gothic" w:hAnsi="Book Antiqua" w:cs="Arial"/>
              </w:rPr>
            </w:pPr>
          </w:p>
        </w:tc>
        <w:tc>
          <w:tcPr>
            <w:tcW w:w="1134" w:type="dxa"/>
            <w:noWrap/>
            <w:hideMark/>
          </w:tcPr>
          <w:p w14:paraId="26837A99" w14:textId="77777777" w:rsidR="00901A01" w:rsidRPr="00E94E9F" w:rsidRDefault="00901A01" w:rsidP="00E94E9F">
            <w:pPr>
              <w:spacing w:line="360" w:lineRule="auto"/>
              <w:jc w:val="both"/>
              <w:rPr>
                <w:rFonts w:ascii="Book Antiqua" w:eastAsia="Times New Roman" w:hAnsi="Book Antiqua"/>
              </w:rPr>
            </w:pPr>
          </w:p>
        </w:tc>
        <w:tc>
          <w:tcPr>
            <w:tcW w:w="1843" w:type="dxa"/>
          </w:tcPr>
          <w:p w14:paraId="1D02FEF9"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0.94 (0.57-1.56)</w:t>
            </w:r>
          </w:p>
        </w:tc>
        <w:tc>
          <w:tcPr>
            <w:tcW w:w="1134" w:type="dxa"/>
            <w:noWrap/>
            <w:hideMark/>
          </w:tcPr>
          <w:p w14:paraId="16FC6390"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0.823</w:t>
            </w:r>
          </w:p>
        </w:tc>
        <w:tc>
          <w:tcPr>
            <w:tcW w:w="1843" w:type="dxa"/>
            <w:noWrap/>
            <w:hideMark/>
          </w:tcPr>
          <w:p w14:paraId="6B843B44" w14:textId="77777777" w:rsidR="00901A01" w:rsidRPr="00E94E9F" w:rsidRDefault="00901A01" w:rsidP="00E94E9F">
            <w:pPr>
              <w:spacing w:line="360" w:lineRule="auto"/>
              <w:jc w:val="both"/>
              <w:rPr>
                <w:rFonts w:ascii="Book Antiqua" w:eastAsia="Yu Gothic" w:hAnsi="Book Antiqua" w:cs="Arial"/>
              </w:rPr>
            </w:pPr>
          </w:p>
        </w:tc>
        <w:tc>
          <w:tcPr>
            <w:tcW w:w="1275" w:type="dxa"/>
            <w:noWrap/>
            <w:hideMark/>
          </w:tcPr>
          <w:p w14:paraId="4AE28322" w14:textId="77777777" w:rsidR="00901A01" w:rsidRPr="00E94E9F" w:rsidRDefault="00901A01" w:rsidP="00E94E9F">
            <w:pPr>
              <w:spacing w:line="360" w:lineRule="auto"/>
              <w:jc w:val="both"/>
              <w:rPr>
                <w:rFonts w:ascii="Book Antiqua" w:eastAsia="Times New Roman" w:hAnsi="Book Antiqua"/>
              </w:rPr>
            </w:pPr>
          </w:p>
        </w:tc>
      </w:tr>
      <w:tr w:rsidR="00901A01" w:rsidRPr="00E94E9F" w14:paraId="04C3F195" w14:textId="77777777" w:rsidTr="00601728">
        <w:trPr>
          <w:trHeight w:val="360"/>
        </w:trPr>
        <w:tc>
          <w:tcPr>
            <w:tcW w:w="2694" w:type="dxa"/>
            <w:noWrap/>
            <w:hideMark/>
          </w:tcPr>
          <w:p w14:paraId="5E4E6BE2"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lastRenderedPageBreak/>
              <w:t>AFP &gt; 10</w:t>
            </w:r>
          </w:p>
        </w:tc>
        <w:tc>
          <w:tcPr>
            <w:tcW w:w="1984" w:type="dxa"/>
          </w:tcPr>
          <w:p w14:paraId="018DB750"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1.51 (0.97-2.39)</w:t>
            </w:r>
          </w:p>
        </w:tc>
        <w:tc>
          <w:tcPr>
            <w:tcW w:w="993" w:type="dxa"/>
            <w:noWrap/>
            <w:hideMark/>
          </w:tcPr>
          <w:p w14:paraId="34BE355B"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0.068</w:t>
            </w:r>
          </w:p>
        </w:tc>
        <w:tc>
          <w:tcPr>
            <w:tcW w:w="1984" w:type="dxa"/>
            <w:noWrap/>
            <w:hideMark/>
          </w:tcPr>
          <w:p w14:paraId="0011ADDE" w14:textId="77777777" w:rsidR="00901A01" w:rsidRPr="00E94E9F" w:rsidRDefault="00901A01" w:rsidP="00E94E9F">
            <w:pPr>
              <w:spacing w:line="360" w:lineRule="auto"/>
              <w:jc w:val="both"/>
              <w:rPr>
                <w:rFonts w:ascii="Book Antiqua" w:eastAsia="Yu Gothic" w:hAnsi="Book Antiqua" w:cs="Arial"/>
              </w:rPr>
            </w:pPr>
          </w:p>
        </w:tc>
        <w:tc>
          <w:tcPr>
            <w:tcW w:w="1134" w:type="dxa"/>
            <w:noWrap/>
            <w:hideMark/>
          </w:tcPr>
          <w:p w14:paraId="4147D967" w14:textId="77777777" w:rsidR="00901A01" w:rsidRPr="00E94E9F" w:rsidRDefault="00901A01" w:rsidP="00E94E9F">
            <w:pPr>
              <w:spacing w:line="360" w:lineRule="auto"/>
              <w:jc w:val="both"/>
              <w:rPr>
                <w:rFonts w:ascii="Book Antiqua" w:eastAsia="Times New Roman" w:hAnsi="Book Antiqua"/>
              </w:rPr>
            </w:pPr>
          </w:p>
        </w:tc>
        <w:tc>
          <w:tcPr>
            <w:tcW w:w="1843" w:type="dxa"/>
          </w:tcPr>
          <w:p w14:paraId="7C6C2C01"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2.07 (1.32-3.28)</w:t>
            </w:r>
          </w:p>
        </w:tc>
        <w:tc>
          <w:tcPr>
            <w:tcW w:w="1134" w:type="dxa"/>
            <w:noWrap/>
            <w:hideMark/>
          </w:tcPr>
          <w:p w14:paraId="5CE12197"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&lt; 0.01</w:t>
            </w:r>
          </w:p>
        </w:tc>
        <w:tc>
          <w:tcPr>
            <w:tcW w:w="1843" w:type="dxa"/>
            <w:noWrap/>
            <w:hideMark/>
          </w:tcPr>
          <w:p w14:paraId="43D2882E"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0.79 (0.29-2.03)</w:t>
            </w:r>
          </w:p>
        </w:tc>
        <w:tc>
          <w:tcPr>
            <w:tcW w:w="1275" w:type="dxa"/>
            <w:noWrap/>
            <w:hideMark/>
          </w:tcPr>
          <w:p w14:paraId="7EBF1CE1"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0.634</w:t>
            </w:r>
          </w:p>
        </w:tc>
      </w:tr>
      <w:tr w:rsidR="00901A01" w:rsidRPr="00E94E9F" w14:paraId="62CE9F47" w14:textId="77777777" w:rsidTr="00601728">
        <w:trPr>
          <w:trHeight w:val="360"/>
        </w:trPr>
        <w:tc>
          <w:tcPr>
            <w:tcW w:w="2694" w:type="dxa"/>
            <w:noWrap/>
            <w:hideMark/>
          </w:tcPr>
          <w:p w14:paraId="6C178EC2"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AFP-L3 &gt; 10</w:t>
            </w:r>
          </w:p>
        </w:tc>
        <w:tc>
          <w:tcPr>
            <w:tcW w:w="1984" w:type="dxa"/>
          </w:tcPr>
          <w:p w14:paraId="5ECC9A11"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2.97 (1.74-5.01)</w:t>
            </w:r>
          </w:p>
        </w:tc>
        <w:tc>
          <w:tcPr>
            <w:tcW w:w="993" w:type="dxa"/>
            <w:noWrap/>
            <w:hideMark/>
          </w:tcPr>
          <w:p w14:paraId="6A3F6619"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&lt; 0.0001</w:t>
            </w:r>
          </w:p>
        </w:tc>
        <w:tc>
          <w:tcPr>
            <w:tcW w:w="1984" w:type="dxa"/>
            <w:noWrap/>
            <w:hideMark/>
          </w:tcPr>
          <w:p w14:paraId="1D3CCAD0"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2.57 (0.99-6.70)</w:t>
            </w:r>
          </w:p>
        </w:tc>
        <w:tc>
          <w:tcPr>
            <w:tcW w:w="1134" w:type="dxa"/>
            <w:noWrap/>
            <w:hideMark/>
          </w:tcPr>
          <w:p w14:paraId="403D5F76"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0.051</w:t>
            </w:r>
          </w:p>
        </w:tc>
        <w:tc>
          <w:tcPr>
            <w:tcW w:w="1843" w:type="dxa"/>
          </w:tcPr>
          <w:p w14:paraId="0D83F9CD"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2.21 (1.33-3.59)</w:t>
            </w:r>
          </w:p>
        </w:tc>
        <w:tc>
          <w:tcPr>
            <w:tcW w:w="1134" w:type="dxa"/>
            <w:noWrap/>
            <w:hideMark/>
          </w:tcPr>
          <w:p w14:paraId="1B12EF56"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&lt; 0.01</w:t>
            </w:r>
          </w:p>
        </w:tc>
        <w:tc>
          <w:tcPr>
            <w:tcW w:w="1843" w:type="dxa"/>
            <w:noWrap/>
            <w:hideMark/>
          </w:tcPr>
          <w:p w14:paraId="4074831E"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2.22 (0.87-5.98)</w:t>
            </w:r>
          </w:p>
        </w:tc>
        <w:tc>
          <w:tcPr>
            <w:tcW w:w="1275" w:type="dxa"/>
            <w:noWrap/>
            <w:hideMark/>
          </w:tcPr>
          <w:p w14:paraId="50D6FDAC"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0.095</w:t>
            </w:r>
          </w:p>
        </w:tc>
      </w:tr>
      <w:tr w:rsidR="00901A01" w:rsidRPr="00E94E9F" w14:paraId="1A06AF93" w14:textId="77777777" w:rsidTr="00601728">
        <w:trPr>
          <w:trHeight w:val="360"/>
        </w:trPr>
        <w:tc>
          <w:tcPr>
            <w:tcW w:w="2694" w:type="dxa"/>
            <w:noWrap/>
            <w:hideMark/>
          </w:tcPr>
          <w:p w14:paraId="2BC140EF"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PIVKA-II &gt; 40</w:t>
            </w:r>
          </w:p>
        </w:tc>
        <w:tc>
          <w:tcPr>
            <w:tcW w:w="1984" w:type="dxa"/>
          </w:tcPr>
          <w:p w14:paraId="2FE4D802"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1.85 (1.17-3.00)</w:t>
            </w:r>
          </w:p>
        </w:tc>
        <w:tc>
          <w:tcPr>
            <w:tcW w:w="993" w:type="dxa"/>
            <w:noWrap/>
            <w:hideMark/>
          </w:tcPr>
          <w:p w14:paraId="793F8DA1"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&lt; 0.01</w:t>
            </w:r>
          </w:p>
        </w:tc>
        <w:tc>
          <w:tcPr>
            <w:tcW w:w="1984" w:type="dxa"/>
            <w:noWrap/>
            <w:hideMark/>
          </w:tcPr>
          <w:p w14:paraId="16294F94"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2.57 (0.64-11.50)</w:t>
            </w:r>
          </w:p>
        </w:tc>
        <w:tc>
          <w:tcPr>
            <w:tcW w:w="1134" w:type="dxa"/>
            <w:noWrap/>
            <w:hideMark/>
          </w:tcPr>
          <w:p w14:paraId="49DE9E6E"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0.186</w:t>
            </w:r>
          </w:p>
        </w:tc>
        <w:tc>
          <w:tcPr>
            <w:tcW w:w="1843" w:type="dxa"/>
          </w:tcPr>
          <w:p w14:paraId="7C70CE9B"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1.53 (0.97-2.46)</w:t>
            </w:r>
          </w:p>
        </w:tc>
        <w:tc>
          <w:tcPr>
            <w:tcW w:w="1134" w:type="dxa"/>
            <w:noWrap/>
            <w:hideMark/>
          </w:tcPr>
          <w:p w14:paraId="0EB2F8B0"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0.067</w:t>
            </w:r>
          </w:p>
        </w:tc>
        <w:tc>
          <w:tcPr>
            <w:tcW w:w="1843" w:type="dxa"/>
            <w:noWrap/>
            <w:hideMark/>
          </w:tcPr>
          <w:p w14:paraId="02FB2C77" w14:textId="77777777" w:rsidR="00901A01" w:rsidRPr="00E94E9F" w:rsidRDefault="00901A01" w:rsidP="00E94E9F">
            <w:pPr>
              <w:spacing w:line="360" w:lineRule="auto"/>
              <w:jc w:val="both"/>
              <w:rPr>
                <w:rFonts w:ascii="Book Antiqua" w:eastAsia="Yu Gothic" w:hAnsi="Book Antiqua" w:cs="Arial"/>
              </w:rPr>
            </w:pPr>
          </w:p>
        </w:tc>
        <w:tc>
          <w:tcPr>
            <w:tcW w:w="1275" w:type="dxa"/>
            <w:noWrap/>
            <w:hideMark/>
          </w:tcPr>
          <w:p w14:paraId="78E5915E" w14:textId="77777777" w:rsidR="00901A01" w:rsidRPr="00E94E9F" w:rsidRDefault="00901A01" w:rsidP="00E94E9F">
            <w:pPr>
              <w:spacing w:line="360" w:lineRule="auto"/>
              <w:jc w:val="both"/>
              <w:rPr>
                <w:rFonts w:ascii="Book Antiqua" w:eastAsia="Times New Roman" w:hAnsi="Book Antiqua"/>
              </w:rPr>
            </w:pPr>
          </w:p>
        </w:tc>
      </w:tr>
      <w:tr w:rsidR="00901A01" w:rsidRPr="00E94E9F" w14:paraId="5BEA4514" w14:textId="77777777" w:rsidTr="00601728">
        <w:trPr>
          <w:trHeight w:val="360"/>
        </w:trPr>
        <w:tc>
          <w:tcPr>
            <w:tcW w:w="2694" w:type="dxa"/>
            <w:noWrap/>
            <w:hideMark/>
          </w:tcPr>
          <w:p w14:paraId="0D8A5E84"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Operative time &gt; Ave</w:t>
            </w:r>
          </w:p>
        </w:tc>
        <w:tc>
          <w:tcPr>
            <w:tcW w:w="1984" w:type="dxa"/>
          </w:tcPr>
          <w:p w14:paraId="1058A5B4"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0.96 (0.62-1.50)</w:t>
            </w:r>
          </w:p>
        </w:tc>
        <w:tc>
          <w:tcPr>
            <w:tcW w:w="993" w:type="dxa"/>
            <w:noWrap/>
            <w:hideMark/>
          </w:tcPr>
          <w:p w14:paraId="33D9A343"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0.868</w:t>
            </w:r>
          </w:p>
        </w:tc>
        <w:tc>
          <w:tcPr>
            <w:tcW w:w="1984" w:type="dxa"/>
            <w:noWrap/>
            <w:hideMark/>
          </w:tcPr>
          <w:p w14:paraId="3F591602" w14:textId="77777777" w:rsidR="00901A01" w:rsidRPr="00E94E9F" w:rsidRDefault="00901A01" w:rsidP="00E94E9F">
            <w:pPr>
              <w:spacing w:line="360" w:lineRule="auto"/>
              <w:jc w:val="both"/>
              <w:rPr>
                <w:rFonts w:ascii="Book Antiqua" w:eastAsia="Yu Gothic" w:hAnsi="Book Antiqua" w:cs="Arial"/>
              </w:rPr>
            </w:pPr>
          </w:p>
        </w:tc>
        <w:tc>
          <w:tcPr>
            <w:tcW w:w="1134" w:type="dxa"/>
            <w:noWrap/>
            <w:hideMark/>
          </w:tcPr>
          <w:p w14:paraId="57AE2E4E" w14:textId="77777777" w:rsidR="00901A01" w:rsidRPr="00E94E9F" w:rsidRDefault="00901A01" w:rsidP="00E94E9F">
            <w:pPr>
              <w:spacing w:line="360" w:lineRule="auto"/>
              <w:jc w:val="both"/>
              <w:rPr>
                <w:rFonts w:ascii="Book Antiqua" w:eastAsia="Times New Roman" w:hAnsi="Book Antiqua"/>
              </w:rPr>
            </w:pPr>
          </w:p>
        </w:tc>
        <w:tc>
          <w:tcPr>
            <w:tcW w:w="1843" w:type="dxa"/>
          </w:tcPr>
          <w:p w14:paraId="50334F89"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0.98 (0.62-1.53)</w:t>
            </w:r>
          </w:p>
        </w:tc>
        <w:tc>
          <w:tcPr>
            <w:tcW w:w="1134" w:type="dxa"/>
            <w:noWrap/>
            <w:hideMark/>
          </w:tcPr>
          <w:p w14:paraId="5B7F1582"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0.916</w:t>
            </w:r>
          </w:p>
        </w:tc>
        <w:tc>
          <w:tcPr>
            <w:tcW w:w="1843" w:type="dxa"/>
            <w:noWrap/>
            <w:hideMark/>
          </w:tcPr>
          <w:p w14:paraId="3568F4CB" w14:textId="77777777" w:rsidR="00901A01" w:rsidRPr="00E94E9F" w:rsidRDefault="00901A01" w:rsidP="00E94E9F">
            <w:pPr>
              <w:spacing w:line="360" w:lineRule="auto"/>
              <w:jc w:val="both"/>
              <w:rPr>
                <w:rFonts w:ascii="Book Antiqua" w:eastAsia="Yu Gothic" w:hAnsi="Book Antiqua" w:cs="Arial"/>
              </w:rPr>
            </w:pPr>
          </w:p>
        </w:tc>
        <w:tc>
          <w:tcPr>
            <w:tcW w:w="1275" w:type="dxa"/>
            <w:noWrap/>
            <w:hideMark/>
          </w:tcPr>
          <w:p w14:paraId="1683DE0D" w14:textId="77777777" w:rsidR="00901A01" w:rsidRPr="00E94E9F" w:rsidRDefault="00901A01" w:rsidP="00E94E9F">
            <w:pPr>
              <w:spacing w:line="360" w:lineRule="auto"/>
              <w:jc w:val="both"/>
              <w:rPr>
                <w:rFonts w:ascii="Book Antiqua" w:eastAsia="Times New Roman" w:hAnsi="Book Antiqua"/>
              </w:rPr>
            </w:pPr>
          </w:p>
        </w:tc>
      </w:tr>
      <w:tr w:rsidR="00901A01" w:rsidRPr="00E94E9F" w14:paraId="1D4AED2C" w14:textId="77777777" w:rsidTr="00601728">
        <w:trPr>
          <w:trHeight w:val="360"/>
        </w:trPr>
        <w:tc>
          <w:tcPr>
            <w:tcW w:w="2694" w:type="dxa"/>
            <w:noWrap/>
            <w:hideMark/>
          </w:tcPr>
          <w:p w14:paraId="4568FE7C"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Blood loss &gt; Ave</w:t>
            </w:r>
          </w:p>
        </w:tc>
        <w:tc>
          <w:tcPr>
            <w:tcW w:w="1984" w:type="dxa"/>
          </w:tcPr>
          <w:p w14:paraId="67F7BC4D"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1.31 (0.78-2.13)</w:t>
            </w:r>
          </w:p>
        </w:tc>
        <w:tc>
          <w:tcPr>
            <w:tcW w:w="993" w:type="dxa"/>
            <w:noWrap/>
            <w:hideMark/>
          </w:tcPr>
          <w:p w14:paraId="25FFCD56"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0.282</w:t>
            </w:r>
          </w:p>
        </w:tc>
        <w:tc>
          <w:tcPr>
            <w:tcW w:w="1984" w:type="dxa"/>
            <w:noWrap/>
            <w:hideMark/>
          </w:tcPr>
          <w:p w14:paraId="61751D47" w14:textId="77777777" w:rsidR="00901A01" w:rsidRPr="00E94E9F" w:rsidRDefault="00901A01" w:rsidP="00E94E9F">
            <w:pPr>
              <w:spacing w:line="360" w:lineRule="auto"/>
              <w:jc w:val="both"/>
              <w:rPr>
                <w:rFonts w:ascii="Book Antiqua" w:eastAsia="Yu Gothic" w:hAnsi="Book Antiqua" w:cs="Arial"/>
              </w:rPr>
            </w:pPr>
          </w:p>
        </w:tc>
        <w:tc>
          <w:tcPr>
            <w:tcW w:w="1134" w:type="dxa"/>
            <w:noWrap/>
            <w:hideMark/>
          </w:tcPr>
          <w:p w14:paraId="64F1201B" w14:textId="77777777" w:rsidR="00901A01" w:rsidRPr="00E94E9F" w:rsidRDefault="00901A01" w:rsidP="00E94E9F">
            <w:pPr>
              <w:spacing w:line="360" w:lineRule="auto"/>
              <w:jc w:val="both"/>
              <w:rPr>
                <w:rFonts w:ascii="Book Antiqua" w:eastAsia="Times New Roman" w:hAnsi="Book Antiqua"/>
              </w:rPr>
            </w:pPr>
          </w:p>
        </w:tc>
        <w:tc>
          <w:tcPr>
            <w:tcW w:w="1843" w:type="dxa"/>
          </w:tcPr>
          <w:p w14:paraId="11699A8E"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1.17 (0.70-1.89)</w:t>
            </w:r>
          </w:p>
        </w:tc>
        <w:tc>
          <w:tcPr>
            <w:tcW w:w="1134" w:type="dxa"/>
            <w:noWrap/>
            <w:hideMark/>
          </w:tcPr>
          <w:p w14:paraId="1B5AFEE6"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0.533</w:t>
            </w:r>
          </w:p>
        </w:tc>
        <w:tc>
          <w:tcPr>
            <w:tcW w:w="1843" w:type="dxa"/>
            <w:noWrap/>
            <w:hideMark/>
          </w:tcPr>
          <w:p w14:paraId="0CF171B5" w14:textId="77777777" w:rsidR="00901A01" w:rsidRPr="00E94E9F" w:rsidRDefault="00901A01" w:rsidP="00E94E9F">
            <w:pPr>
              <w:spacing w:line="360" w:lineRule="auto"/>
              <w:jc w:val="both"/>
              <w:rPr>
                <w:rFonts w:ascii="Book Antiqua" w:eastAsia="Yu Gothic" w:hAnsi="Book Antiqua" w:cs="Arial"/>
              </w:rPr>
            </w:pPr>
          </w:p>
        </w:tc>
        <w:tc>
          <w:tcPr>
            <w:tcW w:w="1275" w:type="dxa"/>
            <w:noWrap/>
            <w:hideMark/>
          </w:tcPr>
          <w:p w14:paraId="25A3F06B" w14:textId="77777777" w:rsidR="00901A01" w:rsidRPr="00E94E9F" w:rsidRDefault="00901A01" w:rsidP="00E94E9F">
            <w:pPr>
              <w:spacing w:line="360" w:lineRule="auto"/>
              <w:jc w:val="both"/>
              <w:rPr>
                <w:rFonts w:ascii="Book Antiqua" w:eastAsia="Times New Roman" w:hAnsi="Book Antiqua"/>
              </w:rPr>
            </w:pPr>
          </w:p>
        </w:tc>
      </w:tr>
      <w:tr w:rsidR="00901A01" w:rsidRPr="00E94E9F" w14:paraId="1CD84991" w14:textId="77777777" w:rsidTr="00601728">
        <w:trPr>
          <w:trHeight w:val="360"/>
        </w:trPr>
        <w:tc>
          <w:tcPr>
            <w:tcW w:w="2694" w:type="dxa"/>
            <w:noWrap/>
            <w:hideMark/>
          </w:tcPr>
          <w:p w14:paraId="5E798294"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Anatomical resection</w:t>
            </w:r>
          </w:p>
        </w:tc>
        <w:tc>
          <w:tcPr>
            <w:tcW w:w="1984" w:type="dxa"/>
          </w:tcPr>
          <w:p w14:paraId="7693608C"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1.06 (0.64-1.85)</w:t>
            </w:r>
          </w:p>
        </w:tc>
        <w:tc>
          <w:tcPr>
            <w:tcW w:w="993" w:type="dxa"/>
            <w:noWrap/>
            <w:hideMark/>
          </w:tcPr>
          <w:p w14:paraId="0EEBD392"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0.833</w:t>
            </w:r>
          </w:p>
        </w:tc>
        <w:tc>
          <w:tcPr>
            <w:tcW w:w="1984" w:type="dxa"/>
            <w:noWrap/>
            <w:hideMark/>
          </w:tcPr>
          <w:p w14:paraId="0820537F" w14:textId="77777777" w:rsidR="00901A01" w:rsidRPr="00E94E9F" w:rsidRDefault="00901A01" w:rsidP="00E94E9F">
            <w:pPr>
              <w:spacing w:line="360" w:lineRule="auto"/>
              <w:jc w:val="both"/>
              <w:rPr>
                <w:rFonts w:ascii="Book Antiqua" w:eastAsia="Yu Gothic" w:hAnsi="Book Antiqua" w:cs="Arial"/>
              </w:rPr>
            </w:pPr>
          </w:p>
        </w:tc>
        <w:tc>
          <w:tcPr>
            <w:tcW w:w="1134" w:type="dxa"/>
            <w:noWrap/>
            <w:hideMark/>
          </w:tcPr>
          <w:p w14:paraId="5B2FDF3D" w14:textId="77777777" w:rsidR="00901A01" w:rsidRPr="00E94E9F" w:rsidRDefault="00901A01" w:rsidP="00E94E9F">
            <w:pPr>
              <w:spacing w:line="360" w:lineRule="auto"/>
              <w:jc w:val="both"/>
              <w:rPr>
                <w:rFonts w:ascii="Book Antiqua" w:eastAsia="Times New Roman" w:hAnsi="Book Antiqua"/>
              </w:rPr>
            </w:pPr>
          </w:p>
        </w:tc>
        <w:tc>
          <w:tcPr>
            <w:tcW w:w="1843" w:type="dxa"/>
          </w:tcPr>
          <w:p w14:paraId="56941887"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0.79 (0.48-1.37)</w:t>
            </w:r>
          </w:p>
        </w:tc>
        <w:tc>
          <w:tcPr>
            <w:tcW w:w="1134" w:type="dxa"/>
            <w:noWrap/>
            <w:hideMark/>
          </w:tcPr>
          <w:p w14:paraId="0A7DC611"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0.391</w:t>
            </w:r>
          </w:p>
        </w:tc>
        <w:tc>
          <w:tcPr>
            <w:tcW w:w="1843" w:type="dxa"/>
            <w:noWrap/>
            <w:hideMark/>
          </w:tcPr>
          <w:p w14:paraId="1624378C" w14:textId="77777777" w:rsidR="00901A01" w:rsidRPr="00E94E9F" w:rsidRDefault="00901A01" w:rsidP="00E94E9F">
            <w:pPr>
              <w:spacing w:line="360" w:lineRule="auto"/>
              <w:jc w:val="both"/>
              <w:rPr>
                <w:rFonts w:ascii="Book Antiqua" w:eastAsia="Yu Gothic" w:hAnsi="Book Antiqua" w:cs="Arial"/>
              </w:rPr>
            </w:pPr>
          </w:p>
        </w:tc>
        <w:tc>
          <w:tcPr>
            <w:tcW w:w="1275" w:type="dxa"/>
            <w:noWrap/>
            <w:hideMark/>
          </w:tcPr>
          <w:p w14:paraId="0673A046" w14:textId="77777777" w:rsidR="00901A01" w:rsidRPr="00E94E9F" w:rsidRDefault="00901A01" w:rsidP="00E94E9F">
            <w:pPr>
              <w:spacing w:line="360" w:lineRule="auto"/>
              <w:jc w:val="both"/>
              <w:rPr>
                <w:rFonts w:ascii="Book Antiqua" w:eastAsia="Times New Roman" w:hAnsi="Book Antiqua"/>
              </w:rPr>
            </w:pPr>
          </w:p>
        </w:tc>
      </w:tr>
      <w:tr w:rsidR="00901A01" w:rsidRPr="00E94E9F" w14:paraId="582F9BCA" w14:textId="77777777" w:rsidTr="00601728">
        <w:trPr>
          <w:trHeight w:val="360"/>
        </w:trPr>
        <w:tc>
          <w:tcPr>
            <w:tcW w:w="2694" w:type="dxa"/>
            <w:noWrap/>
            <w:hideMark/>
          </w:tcPr>
          <w:p w14:paraId="5D8AD1BE" w14:textId="6232898F" w:rsidR="00901A01" w:rsidRPr="00E94E9F" w:rsidRDefault="00901A01" w:rsidP="00E94E9F">
            <w:pPr>
              <w:spacing w:line="360" w:lineRule="auto"/>
              <w:jc w:val="both"/>
              <w:rPr>
                <w:rFonts w:ascii="Book Antiqua" w:eastAsia="Yu Gothic" w:hAnsi="Book Antiqua" w:cs="Arial"/>
                <w:b/>
                <w:bCs/>
              </w:rPr>
            </w:pPr>
            <w:r w:rsidRPr="00E94E9F">
              <w:rPr>
                <w:rFonts w:ascii="Book Antiqua" w:eastAsia="Yu Gothic" w:hAnsi="Book Antiqua" w:cs="Arial"/>
              </w:rPr>
              <w:t>Resected liver weight</w:t>
            </w:r>
            <w:r w:rsidR="00134653" w:rsidRPr="00E94E9F">
              <w:rPr>
                <w:rFonts w:ascii="Book Antiqua" w:eastAsia="Yu Gothic" w:hAnsi="Book Antiqua" w:cs="Arial"/>
              </w:rPr>
              <w:t xml:space="preserve"> </w:t>
            </w:r>
            <w:r w:rsidRPr="00E94E9F">
              <w:rPr>
                <w:rFonts w:ascii="Book Antiqua" w:eastAsia="Yu Gothic" w:hAnsi="Book Antiqua" w:cs="Arial"/>
              </w:rPr>
              <w:t>&gt; Ave</w:t>
            </w:r>
          </w:p>
        </w:tc>
        <w:tc>
          <w:tcPr>
            <w:tcW w:w="1984" w:type="dxa"/>
          </w:tcPr>
          <w:p w14:paraId="319D5C43"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2.05 (1.18-3.44)</w:t>
            </w:r>
          </w:p>
        </w:tc>
        <w:tc>
          <w:tcPr>
            <w:tcW w:w="993" w:type="dxa"/>
            <w:noWrap/>
            <w:hideMark/>
          </w:tcPr>
          <w:p w14:paraId="7CE941F0"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&lt; 0.01</w:t>
            </w:r>
          </w:p>
        </w:tc>
        <w:tc>
          <w:tcPr>
            <w:tcW w:w="1984" w:type="dxa"/>
            <w:noWrap/>
            <w:hideMark/>
          </w:tcPr>
          <w:p w14:paraId="1B939EF5"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0.99 (0.37-2.66)</w:t>
            </w:r>
          </w:p>
        </w:tc>
        <w:tc>
          <w:tcPr>
            <w:tcW w:w="1134" w:type="dxa"/>
            <w:noWrap/>
            <w:hideMark/>
          </w:tcPr>
          <w:p w14:paraId="0945DFC5"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0.978</w:t>
            </w:r>
          </w:p>
        </w:tc>
        <w:tc>
          <w:tcPr>
            <w:tcW w:w="1843" w:type="dxa"/>
          </w:tcPr>
          <w:p w14:paraId="58A635F9"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1.53 (0.87-2.59)</w:t>
            </w:r>
          </w:p>
        </w:tc>
        <w:tc>
          <w:tcPr>
            <w:tcW w:w="1134" w:type="dxa"/>
            <w:noWrap/>
            <w:hideMark/>
          </w:tcPr>
          <w:p w14:paraId="7B716E24"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0.137</w:t>
            </w:r>
          </w:p>
        </w:tc>
        <w:tc>
          <w:tcPr>
            <w:tcW w:w="1843" w:type="dxa"/>
            <w:noWrap/>
            <w:hideMark/>
          </w:tcPr>
          <w:p w14:paraId="499B4F5E" w14:textId="77777777" w:rsidR="00901A01" w:rsidRPr="00E94E9F" w:rsidRDefault="00901A01" w:rsidP="00E94E9F">
            <w:pPr>
              <w:spacing w:line="360" w:lineRule="auto"/>
              <w:jc w:val="both"/>
              <w:rPr>
                <w:rFonts w:ascii="Book Antiqua" w:eastAsia="Yu Gothic" w:hAnsi="Book Antiqua" w:cs="Arial"/>
              </w:rPr>
            </w:pPr>
          </w:p>
        </w:tc>
        <w:tc>
          <w:tcPr>
            <w:tcW w:w="1275" w:type="dxa"/>
            <w:noWrap/>
            <w:hideMark/>
          </w:tcPr>
          <w:p w14:paraId="66409F64" w14:textId="77777777" w:rsidR="00901A01" w:rsidRPr="00E94E9F" w:rsidRDefault="00901A01" w:rsidP="00E94E9F">
            <w:pPr>
              <w:spacing w:line="360" w:lineRule="auto"/>
              <w:jc w:val="both"/>
              <w:rPr>
                <w:rFonts w:ascii="Book Antiqua" w:eastAsia="Times New Roman" w:hAnsi="Book Antiqua"/>
              </w:rPr>
            </w:pPr>
          </w:p>
        </w:tc>
      </w:tr>
      <w:tr w:rsidR="00901A01" w:rsidRPr="00E94E9F" w14:paraId="588776DE" w14:textId="77777777" w:rsidTr="00601728">
        <w:trPr>
          <w:trHeight w:val="360"/>
        </w:trPr>
        <w:tc>
          <w:tcPr>
            <w:tcW w:w="2694" w:type="dxa"/>
            <w:noWrap/>
            <w:hideMark/>
          </w:tcPr>
          <w:p w14:paraId="357873C4"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Tumor size &gt; Ave</w:t>
            </w:r>
          </w:p>
        </w:tc>
        <w:tc>
          <w:tcPr>
            <w:tcW w:w="1984" w:type="dxa"/>
          </w:tcPr>
          <w:p w14:paraId="68FE08CE"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1.94 (1.18-3.10)</w:t>
            </w:r>
          </w:p>
        </w:tc>
        <w:tc>
          <w:tcPr>
            <w:tcW w:w="993" w:type="dxa"/>
            <w:noWrap/>
            <w:hideMark/>
          </w:tcPr>
          <w:p w14:paraId="74A4C889"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&lt; 0.01</w:t>
            </w:r>
          </w:p>
        </w:tc>
        <w:tc>
          <w:tcPr>
            <w:tcW w:w="1984" w:type="dxa"/>
            <w:noWrap/>
            <w:hideMark/>
          </w:tcPr>
          <w:p w14:paraId="70AE19B7"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1.06 (0.33-3.30)</w:t>
            </w:r>
          </w:p>
        </w:tc>
        <w:tc>
          <w:tcPr>
            <w:tcW w:w="1134" w:type="dxa"/>
            <w:noWrap/>
            <w:hideMark/>
          </w:tcPr>
          <w:p w14:paraId="621D7BB0"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0.918</w:t>
            </w:r>
          </w:p>
        </w:tc>
        <w:tc>
          <w:tcPr>
            <w:tcW w:w="1843" w:type="dxa"/>
          </w:tcPr>
          <w:p w14:paraId="201EF2AB"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1.88 (1.14-3.04)</w:t>
            </w:r>
          </w:p>
        </w:tc>
        <w:tc>
          <w:tcPr>
            <w:tcW w:w="1134" w:type="dxa"/>
            <w:noWrap/>
            <w:hideMark/>
          </w:tcPr>
          <w:p w14:paraId="5E505AE4"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&lt; 0.05</w:t>
            </w:r>
          </w:p>
        </w:tc>
        <w:tc>
          <w:tcPr>
            <w:tcW w:w="1843" w:type="dxa"/>
            <w:noWrap/>
            <w:hideMark/>
          </w:tcPr>
          <w:p w14:paraId="4BBBD5B0"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1.86 (0.63-5.40)</w:t>
            </w:r>
          </w:p>
        </w:tc>
        <w:tc>
          <w:tcPr>
            <w:tcW w:w="1275" w:type="dxa"/>
            <w:noWrap/>
            <w:hideMark/>
          </w:tcPr>
          <w:p w14:paraId="00019A42"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0.258</w:t>
            </w:r>
          </w:p>
        </w:tc>
      </w:tr>
      <w:tr w:rsidR="00901A01" w:rsidRPr="00E94E9F" w14:paraId="07E4C611" w14:textId="77777777" w:rsidTr="00601728">
        <w:trPr>
          <w:trHeight w:val="360"/>
        </w:trPr>
        <w:tc>
          <w:tcPr>
            <w:tcW w:w="2694" w:type="dxa"/>
            <w:noWrap/>
            <w:hideMark/>
          </w:tcPr>
          <w:p w14:paraId="5FE818E3"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Tumor number &gt; 1</w:t>
            </w:r>
          </w:p>
        </w:tc>
        <w:tc>
          <w:tcPr>
            <w:tcW w:w="1984" w:type="dxa"/>
          </w:tcPr>
          <w:p w14:paraId="660F95ED"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2.13 (1.30-3.45)</w:t>
            </w:r>
          </w:p>
        </w:tc>
        <w:tc>
          <w:tcPr>
            <w:tcW w:w="993" w:type="dxa"/>
            <w:noWrap/>
            <w:hideMark/>
          </w:tcPr>
          <w:p w14:paraId="7EF7A0A7"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&lt; 0.01</w:t>
            </w:r>
          </w:p>
        </w:tc>
        <w:tc>
          <w:tcPr>
            <w:tcW w:w="1984" w:type="dxa"/>
            <w:noWrap/>
            <w:hideMark/>
          </w:tcPr>
          <w:p w14:paraId="7CDB14A9"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2.44 (1.04-5.75)</w:t>
            </w:r>
          </w:p>
        </w:tc>
        <w:tc>
          <w:tcPr>
            <w:tcW w:w="1134" w:type="dxa"/>
            <w:noWrap/>
            <w:hideMark/>
          </w:tcPr>
          <w:p w14:paraId="7BB48A1B"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&lt; 0.05</w:t>
            </w:r>
          </w:p>
        </w:tc>
        <w:tc>
          <w:tcPr>
            <w:tcW w:w="1843" w:type="dxa"/>
          </w:tcPr>
          <w:p w14:paraId="5823319B"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3.46 (2.04-5.85)</w:t>
            </w:r>
          </w:p>
        </w:tc>
        <w:tc>
          <w:tcPr>
            <w:tcW w:w="1134" w:type="dxa"/>
            <w:noWrap/>
            <w:hideMark/>
          </w:tcPr>
          <w:p w14:paraId="5932F4A1"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&lt; 0.0001</w:t>
            </w:r>
          </w:p>
        </w:tc>
        <w:tc>
          <w:tcPr>
            <w:tcW w:w="1843" w:type="dxa"/>
            <w:noWrap/>
            <w:hideMark/>
          </w:tcPr>
          <w:p w14:paraId="12DF9EDB"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3.77 (1.61-8.97)</w:t>
            </w:r>
          </w:p>
        </w:tc>
        <w:tc>
          <w:tcPr>
            <w:tcW w:w="1275" w:type="dxa"/>
            <w:noWrap/>
            <w:hideMark/>
          </w:tcPr>
          <w:p w14:paraId="27DDED49"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&lt; 0.01</w:t>
            </w:r>
          </w:p>
        </w:tc>
      </w:tr>
      <w:tr w:rsidR="00901A01" w:rsidRPr="00E94E9F" w14:paraId="6E0C6E3B" w14:textId="77777777" w:rsidTr="00601728">
        <w:trPr>
          <w:trHeight w:val="360"/>
        </w:trPr>
        <w:tc>
          <w:tcPr>
            <w:tcW w:w="2694" w:type="dxa"/>
            <w:noWrap/>
            <w:hideMark/>
          </w:tcPr>
          <w:p w14:paraId="6E8F24A8"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Pathological grade</w:t>
            </w:r>
            <w:r w:rsidRPr="00E94E9F">
              <w:rPr>
                <w:rFonts w:ascii="Book Antiqua" w:eastAsia="DengXian" w:hAnsi="Book Antiqua" w:cs="Arial"/>
                <w:lang w:eastAsia="zh-CN"/>
              </w:rPr>
              <w:t xml:space="preserve"> </w:t>
            </w:r>
            <w:r w:rsidRPr="00E94E9F">
              <w:rPr>
                <w:rFonts w:ascii="Book Antiqua" w:eastAsia="Yu Gothic" w:hAnsi="Book Antiqua" w:cs="Arial"/>
              </w:rPr>
              <w:t>(mod-</w:t>
            </w:r>
            <w:proofErr w:type="spellStart"/>
            <w:r w:rsidRPr="00E94E9F">
              <w:rPr>
                <w:rFonts w:ascii="Book Antiqua" w:eastAsia="Yu Gothic" w:hAnsi="Book Antiqua" w:cs="Arial"/>
              </w:rPr>
              <w:t>por</w:t>
            </w:r>
            <w:proofErr w:type="spellEnd"/>
            <w:r w:rsidRPr="00E94E9F">
              <w:rPr>
                <w:rFonts w:ascii="Book Antiqua" w:eastAsia="Yu Gothic" w:hAnsi="Book Antiqua" w:cs="Arial"/>
              </w:rPr>
              <w:t>)</w:t>
            </w:r>
          </w:p>
        </w:tc>
        <w:tc>
          <w:tcPr>
            <w:tcW w:w="1984" w:type="dxa"/>
          </w:tcPr>
          <w:p w14:paraId="047E40DD"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1.23 (0.70-2.34)</w:t>
            </w:r>
          </w:p>
        </w:tc>
        <w:tc>
          <w:tcPr>
            <w:tcW w:w="993" w:type="dxa"/>
            <w:noWrap/>
            <w:hideMark/>
          </w:tcPr>
          <w:p w14:paraId="7A8B0D43"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0.505</w:t>
            </w:r>
          </w:p>
        </w:tc>
        <w:tc>
          <w:tcPr>
            <w:tcW w:w="1984" w:type="dxa"/>
            <w:noWrap/>
            <w:hideMark/>
          </w:tcPr>
          <w:p w14:paraId="4388BF45" w14:textId="77777777" w:rsidR="00901A01" w:rsidRPr="00E94E9F" w:rsidRDefault="00901A01" w:rsidP="00E94E9F">
            <w:pPr>
              <w:spacing w:line="360" w:lineRule="auto"/>
              <w:jc w:val="both"/>
              <w:rPr>
                <w:rFonts w:ascii="Book Antiqua" w:eastAsia="Yu Gothic" w:hAnsi="Book Antiqua" w:cs="Arial"/>
              </w:rPr>
            </w:pPr>
          </w:p>
        </w:tc>
        <w:tc>
          <w:tcPr>
            <w:tcW w:w="1134" w:type="dxa"/>
            <w:noWrap/>
            <w:hideMark/>
          </w:tcPr>
          <w:p w14:paraId="701EA4B0" w14:textId="77777777" w:rsidR="00901A01" w:rsidRPr="00E94E9F" w:rsidRDefault="00901A01" w:rsidP="00E94E9F">
            <w:pPr>
              <w:spacing w:line="360" w:lineRule="auto"/>
              <w:jc w:val="both"/>
              <w:rPr>
                <w:rFonts w:ascii="Book Antiqua" w:eastAsia="Times New Roman" w:hAnsi="Book Antiqua"/>
              </w:rPr>
            </w:pPr>
          </w:p>
        </w:tc>
        <w:tc>
          <w:tcPr>
            <w:tcW w:w="1843" w:type="dxa"/>
          </w:tcPr>
          <w:p w14:paraId="62A0DFFB"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1.32 (0.76-2.47)</w:t>
            </w:r>
          </w:p>
        </w:tc>
        <w:tc>
          <w:tcPr>
            <w:tcW w:w="1134" w:type="dxa"/>
            <w:noWrap/>
            <w:hideMark/>
          </w:tcPr>
          <w:p w14:paraId="50BD9DB0"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0.337</w:t>
            </w:r>
          </w:p>
        </w:tc>
        <w:tc>
          <w:tcPr>
            <w:tcW w:w="1843" w:type="dxa"/>
            <w:noWrap/>
            <w:hideMark/>
          </w:tcPr>
          <w:p w14:paraId="15574C4C" w14:textId="77777777" w:rsidR="00901A01" w:rsidRPr="00E94E9F" w:rsidRDefault="00901A01" w:rsidP="00E94E9F">
            <w:pPr>
              <w:spacing w:line="360" w:lineRule="auto"/>
              <w:jc w:val="both"/>
              <w:rPr>
                <w:rFonts w:ascii="Book Antiqua" w:eastAsia="Yu Gothic" w:hAnsi="Book Antiqua" w:cs="Arial"/>
              </w:rPr>
            </w:pPr>
          </w:p>
        </w:tc>
        <w:tc>
          <w:tcPr>
            <w:tcW w:w="1275" w:type="dxa"/>
            <w:noWrap/>
            <w:hideMark/>
          </w:tcPr>
          <w:p w14:paraId="5116AD8A" w14:textId="77777777" w:rsidR="00901A01" w:rsidRPr="00E94E9F" w:rsidRDefault="00901A01" w:rsidP="00E94E9F">
            <w:pPr>
              <w:spacing w:line="360" w:lineRule="auto"/>
              <w:jc w:val="both"/>
              <w:rPr>
                <w:rFonts w:ascii="Book Antiqua" w:eastAsia="Times New Roman" w:hAnsi="Book Antiqua"/>
              </w:rPr>
            </w:pPr>
          </w:p>
        </w:tc>
      </w:tr>
      <w:tr w:rsidR="00901A01" w:rsidRPr="00E94E9F" w14:paraId="508888C6" w14:textId="77777777" w:rsidTr="00601728">
        <w:trPr>
          <w:trHeight w:val="360"/>
        </w:trPr>
        <w:tc>
          <w:tcPr>
            <w:tcW w:w="2694" w:type="dxa"/>
            <w:noWrap/>
            <w:hideMark/>
          </w:tcPr>
          <w:p w14:paraId="6DEDCB3C"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Vascular invasion</w:t>
            </w:r>
            <w:r w:rsidRPr="00E94E9F">
              <w:rPr>
                <w:rFonts w:ascii="Book Antiqua" w:eastAsia="DengXian" w:hAnsi="Book Antiqua" w:cs="Arial"/>
                <w:lang w:eastAsia="zh-CN"/>
              </w:rPr>
              <w:t xml:space="preserve"> </w:t>
            </w:r>
            <w:r w:rsidRPr="00E94E9F">
              <w:rPr>
                <w:rFonts w:ascii="Book Antiqua" w:eastAsia="Yu Gothic" w:hAnsi="Book Antiqua" w:cs="Arial"/>
              </w:rPr>
              <w:t>(</w:t>
            </w:r>
            <w:proofErr w:type="spellStart"/>
            <w:r w:rsidRPr="00E94E9F">
              <w:rPr>
                <w:rFonts w:ascii="Book Antiqua" w:eastAsia="Yu Gothic" w:hAnsi="Book Antiqua" w:cs="Arial"/>
              </w:rPr>
              <w:t>Vp</w:t>
            </w:r>
            <w:proofErr w:type="spellEnd"/>
            <w:r w:rsidRPr="00E94E9F">
              <w:rPr>
                <w:rFonts w:ascii="Book Antiqua" w:eastAsia="Yu Gothic" w:hAnsi="Book Antiqua" w:cs="Arial"/>
              </w:rPr>
              <w:t xml:space="preserve">+, </w:t>
            </w:r>
            <w:proofErr w:type="spellStart"/>
            <w:r w:rsidRPr="00E94E9F">
              <w:rPr>
                <w:rFonts w:ascii="Book Antiqua" w:eastAsia="Yu Gothic" w:hAnsi="Book Antiqua" w:cs="Arial"/>
              </w:rPr>
              <w:t>Vv</w:t>
            </w:r>
            <w:proofErr w:type="spellEnd"/>
            <w:r w:rsidRPr="00E94E9F">
              <w:rPr>
                <w:rFonts w:ascii="Book Antiqua" w:eastAsia="Yu Gothic" w:hAnsi="Book Antiqua" w:cs="Arial"/>
              </w:rPr>
              <w:t>+)</w:t>
            </w:r>
          </w:p>
        </w:tc>
        <w:tc>
          <w:tcPr>
            <w:tcW w:w="1984" w:type="dxa"/>
          </w:tcPr>
          <w:p w14:paraId="569ABC19"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4.92 (2.21-9.84)</w:t>
            </w:r>
          </w:p>
        </w:tc>
        <w:tc>
          <w:tcPr>
            <w:tcW w:w="993" w:type="dxa"/>
            <w:noWrap/>
            <w:hideMark/>
          </w:tcPr>
          <w:p w14:paraId="092EFC4D"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&lt; 0.0001</w:t>
            </w:r>
          </w:p>
        </w:tc>
        <w:tc>
          <w:tcPr>
            <w:tcW w:w="1984" w:type="dxa"/>
            <w:noWrap/>
            <w:hideMark/>
          </w:tcPr>
          <w:p w14:paraId="6A91DB0E"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1.88 (0.61-5.14)</w:t>
            </w:r>
          </w:p>
        </w:tc>
        <w:tc>
          <w:tcPr>
            <w:tcW w:w="1134" w:type="dxa"/>
            <w:noWrap/>
            <w:hideMark/>
          </w:tcPr>
          <w:p w14:paraId="788D940E"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0.26</w:t>
            </w:r>
          </w:p>
        </w:tc>
        <w:tc>
          <w:tcPr>
            <w:tcW w:w="1843" w:type="dxa"/>
          </w:tcPr>
          <w:p w14:paraId="6A75D378"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4.08 (1.86-8.00)</w:t>
            </w:r>
          </w:p>
        </w:tc>
        <w:tc>
          <w:tcPr>
            <w:tcW w:w="1134" w:type="dxa"/>
            <w:noWrap/>
            <w:hideMark/>
          </w:tcPr>
          <w:p w14:paraId="453EA27F"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&lt; 0.01</w:t>
            </w:r>
          </w:p>
        </w:tc>
        <w:tc>
          <w:tcPr>
            <w:tcW w:w="1843" w:type="dxa"/>
            <w:noWrap/>
            <w:hideMark/>
          </w:tcPr>
          <w:p w14:paraId="0EECBE4D"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1.89 (0.70-4.60)</w:t>
            </w:r>
          </w:p>
        </w:tc>
        <w:tc>
          <w:tcPr>
            <w:tcW w:w="1275" w:type="dxa"/>
            <w:noWrap/>
            <w:hideMark/>
          </w:tcPr>
          <w:p w14:paraId="2B4D537C"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0.198</w:t>
            </w:r>
          </w:p>
        </w:tc>
      </w:tr>
      <w:tr w:rsidR="00901A01" w:rsidRPr="00E94E9F" w14:paraId="029D65DF" w14:textId="77777777" w:rsidTr="00601728">
        <w:trPr>
          <w:trHeight w:val="370"/>
        </w:trPr>
        <w:tc>
          <w:tcPr>
            <w:tcW w:w="2694" w:type="dxa"/>
            <w:tcBorders>
              <w:bottom w:val="single" w:sz="4" w:space="0" w:color="auto"/>
            </w:tcBorders>
            <w:noWrap/>
            <w:hideMark/>
          </w:tcPr>
          <w:p w14:paraId="20F3EDC5"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Liver fibrosis score 3, 4</w:t>
            </w:r>
          </w:p>
        </w:tc>
        <w:tc>
          <w:tcPr>
            <w:tcW w:w="1984" w:type="dxa"/>
            <w:tcBorders>
              <w:bottom w:val="single" w:sz="4" w:space="0" w:color="auto"/>
            </w:tcBorders>
          </w:tcPr>
          <w:p w14:paraId="48F5703D"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1.29 (0.80-2.03)</w:t>
            </w:r>
          </w:p>
        </w:tc>
        <w:tc>
          <w:tcPr>
            <w:tcW w:w="993" w:type="dxa"/>
            <w:tcBorders>
              <w:bottom w:val="single" w:sz="4" w:space="0" w:color="auto"/>
            </w:tcBorders>
            <w:noWrap/>
            <w:hideMark/>
          </w:tcPr>
          <w:p w14:paraId="0ADFAD8E"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0.278</w:t>
            </w:r>
          </w:p>
        </w:tc>
        <w:tc>
          <w:tcPr>
            <w:tcW w:w="1984" w:type="dxa"/>
            <w:tcBorders>
              <w:bottom w:val="single" w:sz="4" w:space="0" w:color="auto"/>
            </w:tcBorders>
            <w:noWrap/>
            <w:hideMark/>
          </w:tcPr>
          <w:p w14:paraId="4211C873" w14:textId="77777777" w:rsidR="00901A01" w:rsidRPr="00E94E9F" w:rsidRDefault="00901A01" w:rsidP="00E94E9F">
            <w:pPr>
              <w:spacing w:line="360" w:lineRule="auto"/>
              <w:jc w:val="both"/>
              <w:rPr>
                <w:rFonts w:ascii="Book Antiqua" w:eastAsia="Yu Gothic" w:hAnsi="Book Antiqua" w:cs="Arial"/>
              </w:rPr>
            </w:pPr>
          </w:p>
        </w:tc>
        <w:tc>
          <w:tcPr>
            <w:tcW w:w="1134" w:type="dxa"/>
            <w:tcBorders>
              <w:bottom w:val="single" w:sz="4" w:space="0" w:color="auto"/>
            </w:tcBorders>
            <w:noWrap/>
            <w:hideMark/>
          </w:tcPr>
          <w:p w14:paraId="3F43AF88" w14:textId="77777777" w:rsidR="00901A01" w:rsidRPr="00E94E9F" w:rsidRDefault="00901A01" w:rsidP="00E94E9F">
            <w:pPr>
              <w:spacing w:line="360" w:lineRule="auto"/>
              <w:jc w:val="both"/>
              <w:rPr>
                <w:rFonts w:ascii="Book Antiqua" w:eastAsia="Yu Gothic" w:hAnsi="Book Antiqua" w:cs="Arial"/>
              </w:rPr>
            </w:pPr>
          </w:p>
        </w:tc>
        <w:tc>
          <w:tcPr>
            <w:tcW w:w="1843" w:type="dxa"/>
            <w:tcBorders>
              <w:bottom w:val="single" w:sz="4" w:space="0" w:color="auto"/>
            </w:tcBorders>
          </w:tcPr>
          <w:p w14:paraId="22B1C063"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1.37 (0.86-2.16)</w:t>
            </w:r>
          </w:p>
        </w:tc>
        <w:tc>
          <w:tcPr>
            <w:tcW w:w="1134" w:type="dxa"/>
            <w:tcBorders>
              <w:bottom w:val="single" w:sz="4" w:space="0" w:color="auto"/>
            </w:tcBorders>
            <w:noWrap/>
            <w:hideMark/>
          </w:tcPr>
          <w:p w14:paraId="182E507D" w14:textId="77777777" w:rsidR="00901A01" w:rsidRPr="00E94E9F" w:rsidRDefault="00901A01" w:rsidP="00E94E9F">
            <w:pPr>
              <w:spacing w:line="360" w:lineRule="auto"/>
              <w:jc w:val="both"/>
              <w:rPr>
                <w:rFonts w:ascii="Book Antiqua" w:eastAsia="Yu Gothic" w:hAnsi="Book Antiqua" w:cs="Arial"/>
              </w:rPr>
            </w:pPr>
            <w:r w:rsidRPr="00E94E9F">
              <w:rPr>
                <w:rFonts w:ascii="Book Antiqua" w:eastAsia="Yu Gothic" w:hAnsi="Book Antiqua" w:cs="Arial"/>
              </w:rPr>
              <w:t>0.186</w:t>
            </w:r>
          </w:p>
        </w:tc>
        <w:tc>
          <w:tcPr>
            <w:tcW w:w="1843" w:type="dxa"/>
            <w:tcBorders>
              <w:bottom w:val="single" w:sz="4" w:space="0" w:color="auto"/>
            </w:tcBorders>
            <w:noWrap/>
            <w:hideMark/>
          </w:tcPr>
          <w:p w14:paraId="43D27991" w14:textId="77777777" w:rsidR="00901A01" w:rsidRPr="00E94E9F" w:rsidRDefault="00901A01" w:rsidP="00E94E9F">
            <w:pPr>
              <w:spacing w:line="360" w:lineRule="auto"/>
              <w:jc w:val="both"/>
              <w:rPr>
                <w:rFonts w:ascii="Book Antiqua" w:eastAsia="Yu Gothic" w:hAnsi="Book Antiqua" w:cs="Arial"/>
              </w:rPr>
            </w:pPr>
          </w:p>
        </w:tc>
        <w:tc>
          <w:tcPr>
            <w:tcW w:w="1275" w:type="dxa"/>
            <w:tcBorders>
              <w:bottom w:val="single" w:sz="4" w:space="0" w:color="auto"/>
            </w:tcBorders>
            <w:noWrap/>
            <w:hideMark/>
          </w:tcPr>
          <w:p w14:paraId="7C8E8551" w14:textId="77777777" w:rsidR="00901A01" w:rsidRPr="00E94E9F" w:rsidRDefault="00901A01" w:rsidP="00E94E9F">
            <w:pPr>
              <w:spacing w:line="360" w:lineRule="auto"/>
              <w:jc w:val="both"/>
              <w:rPr>
                <w:rFonts w:ascii="Book Antiqua" w:eastAsia="Yu Gothic" w:hAnsi="Book Antiqua" w:cs="Arial"/>
              </w:rPr>
            </w:pPr>
          </w:p>
        </w:tc>
      </w:tr>
    </w:tbl>
    <w:p w14:paraId="6B59CFC9" w14:textId="00B8444E" w:rsidR="00901A01" w:rsidRPr="00E94E9F" w:rsidRDefault="00901A01" w:rsidP="00E94E9F">
      <w:pPr>
        <w:spacing w:line="360" w:lineRule="auto"/>
        <w:jc w:val="both"/>
        <w:rPr>
          <w:rFonts w:ascii="Book Antiqua" w:hAnsi="Book Antiqua" w:cs="Arial"/>
        </w:rPr>
      </w:pPr>
      <w:r w:rsidRPr="00E94E9F">
        <w:rPr>
          <w:rFonts w:ascii="Book Antiqua" w:eastAsia="Yu Gothic" w:hAnsi="Book Antiqua" w:cs="Arial"/>
        </w:rPr>
        <w:t xml:space="preserve">OS: Overall survival; RFS: Recurrence-free survival; </w:t>
      </w:r>
      <w:r w:rsidRPr="00E94E9F">
        <w:rPr>
          <w:rFonts w:ascii="Book Antiqua" w:hAnsi="Book Antiqua" w:cs="Arial"/>
        </w:rPr>
        <w:t xml:space="preserve">HR: Hazard ratio; CI: Confidence interval; RD: Renal dysfunction; HBV: Hepatitis B virus; HCV: Hepatitis C virus; NBNC: Non-hepatitis B virus or hepatitis C virus; </w:t>
      </w:r>
      <w:proofErr w:type="spellStart"/>
      <w:r w:rsidRPr="00E94E9F">
        <w:rPr>
          <w:rFonts w:ascii="Book Antiqua" w:hAnsi="Book Antiqua" w:cs="Arial"/>
        </w:rPr>
        <w:t>Plt</w:t>
      </w:r>
      <w:proofErr w:type="spellEnd"/>
      <w:r w:rsidRPr="00E94E9F">
        <w:rPr>
          <w:rFonts w:ascii="Book Antiqua" w:hAnsi="Book Antiqua" w:cs="Arial"/>
        </w:rPr>
        <w:t>: Platelet counts; PT: Prothrombin time; Alb: Serum albumin; T-</w:t>
      </w:r>
      <w:proofErr w:type="spellStart"/>
      <w:r w:rsidRPr="00E94E9F">
        <w:rPr>
          <w:rFonts w:ascii="Book Antiqua" w:hAnsi="Book Antiqua" w:cs="Arial"/>
        </w:rPr>
        <w:t>bil</w:t>
      </w:r>
      <w:proofErr w:type="spellEnd"/>
      <w:r w:rsidRPr="00E94E9F">
        <w:rPr>
          <w:rFonts w:ascii="Book Antiqua" w:hAnsi="Book Antiqua" w:cs="Arial"/>
        </w:rPr>
        <w:t xml:space="preserve">: Total bilirubin; AST: Aspartate aminotransferase; ALT: Alanine aminotransferase; ChE: Choline esterase; ICGR15: Indocyanine green rate at 15 min; HbA1c: Hemoglobin A1c; BUN: Blood urea nitrogen; Cr: Creatinine; AFP: Alpha-fetoprotein; AFP-L3: Alpha-fetoprotein isoform, lectin affinity; PIVKA-II: </w:t>
      </w:r>
      <w:r w:rsidRPr="00E94E9F">
        <w:rPr>
          <w:rFonts w:ascii="Book Antiqua" w:hAnsi="Book Antiqua" w:cs="Arial"/>
        </w:rPr>
        <w:lastRenderedPageBreak/>
        <w:t xml:space="preserve">Protein-induced vitamin K absence-II; Ave: Average; Mod: Moderately differentiated; </w:t>
      </w:r>
      <w:proofErr w:type="spellStart"/>
      <w:r w:rsidRPr="00E94E9F">
        <w:rPr>
          <w:rFonts w:ascii="Book Antiqua" w:hAnsi="Book Antiqua" w:cs="Arial"/>
        </w:rPr>
        <w:t>por</w:t>
      </w:r>
      <w:proofErr w:type="spellEnd"/>
      <w:r w:rsidRPr="00E94E9F">
        <w:rPr>
          <w:rFonts w:ascii="Book Antiqua" w:hAnsi="Book Antiqua" w:cs="Arial"/>
        </w:rPr>
        <w:t xml:space="preserve">: Poorly differentiated; </w:t>
      </w:r>
      <w:proofErr w:type="spellStart"/>
      <w:r w:rsidRPr="00E94E9F">
        <w:rPr>
          <w:rFonts w:ascii="Book Antiqua" w:hAnsi="Book Antiqua" w:cs="Arial"/>
        </w:rPr>
        <w:t>Vp</w:t>
      </w:r>
      <w:proofErr w:type="spellEnd"/>
      <w:r w:rsidRPr="00E94E9F">
        <w:rPr>
          <w:rFonts w:ascii="Book Antiqua" w:hAnsi="Book Antiqua" w:cs="Arial"/>
        </w:rPr>
        <w:t xml:space="preserve">: Portal vein invasion; </w:t>
      </w:r>
      <w:proofErr w:type="spellStart"/>
      <w:r w:rsidRPr="00E94E9F">
        <w:rPr>
          <w:rFonts w:ascii="Book Antiqua" w:hAnsi="Book Antiqua" w:cs="Arial"/>
        </w:rPr>
        <w:t>Vv</w:t>
      </w:r>
      <w:proofErr w:type="spellEnd"/>
      <w:r w:rsidRPr="00E94E9F">
        <w:rPr>
          <w:rFonts w:ascii="Book Antiqua" w:hAnsi="Book Antiqua" w:cs="Arial"/>
        </w:rPr>
        <w:t>: Hepatic vein invasion.</w:t>
      </w:r>
    </w:p>
    <w:p w14:paraId="3637E448" w14:textId="77777777" w:rsidR="00A77B3E" w:rsidRDefault="00A77B3E">
      <w:pPr>
        <w:spacing w:line="360" w:lineRule="auto"/>
        <w:jc w:val="both"/>
      </w:pPr>
    </w:p>
    <w:sectPr w:rsidR="00A77B3E" w:rsidSect="00901A0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F069A" w14:textId="77777777" w:rsidR="00135DA3" w:rsidRDefault="00135DA3" w:rsidP="00901A01">
      <w:r>
        <w:separator/>
      </w:r>
    </w:p>
  </w:endnote>
  <w:endnote w:type="continuationSeparator" w:id="0">
    <w:p w14:paraId="7CB4EC58" w14:textId="77777777" w:rsidR="00135DA3" w:rsidRDefault="00135DA3" w:rsidP="00901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00002FF" w:usb1="5000205B"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Yu Gothic">
    <w:altName w:val="游ゴシック"/>
    <w:panose1 w:val="020B0400000000000000"/>
    <w:charset w:val="80"/>
    <w:family w:val="swiss"/>
    <w:pitch w:val="variable"/>
    <w:sig w:usb0="E00002FF" w:usb1="2AC7FDFF" w:usb2="00000016"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11E37" w14:textId="77777777" w:rsidR="00901A01" w:rsidRPr="00901A01" w:rsidRDefault="00901A01" w:rsidP="00901A01">
    <w:pPr>
      <w:pStyle w:val="a8"/>
      <w:jc w:val="right"/>
      <w:rPr>
        <w:rFonts w:ascii="Book Antiqua" w:hAnsi="Book Antiqua"/>
        <w:color w:val="000000" w:themeColor="text1"/>
        <w:sz w:val="24"/>
        <w:szCs w:val="24"/>
      </w:rPr>
    </w:pPr>
    <w:r w:rsidRPr="00901A01">
      <w:rPr>
        <w:rFonts w:ascii="Book Antiqua" w:hAnsi="Book Antiqua"/>
        <w:color w:val="000000" w:themeColor="text1"/>
        <w:sz w:val="24"/>
        <w:szCs w:val="24"/>
        <w:lang w:val="zh-CN" w:eastAsia="zh-CN"/>
      </w:rPr>
      <w:t xml:space="preserve"> </w:t>
    </w:r>
    <w:r w:rsidRPr="00901A01">
      <w:rPr>
        <w:rFonts w:ascii="Book Antiqua" w:hAnsi="Book Antiqua"/>
        <w:color w:val="000000" w:themeColor="text1"/>
        <w:sz w:val="24"/>
        <w:szCs w:val="24"/>
      </w:rPr>
      <w:fldChar w:fldCharType="begin"/>
    </w:r>
    <w:r w:rsidRPr="00901A01">
      <w:rPr>
        <w:rFonts w:ascii="Book Antiqua" w:hAnsi="Book Antiqua"/>
        <w:color w:val="000000" w:themeColor="text1"/>
        <w:sz w:val="24"/>
        <w:szCs w:val="24"/>
      </w:rPr>
      <w:instrText>PAGE  \* Arabic  \* MERGEFORMAT</w:instrText>
    </w:r>
    <w:r w:rsidRPr="00901A01">
      <w:rPr>
        <w:rFonts w:ascii="Book Antiqua" w:hAnsi="Book Antiqua"/>
        <w:color w:val="000000" w:themeColor="text1"/>
        <w:sz w:val="24"/>
        <w:szCs w:val="24"/>
      </w:rPr>
      <w:fldChar w:fldCharType="separate"/>
    </w:r>
    <w:r w:rsidRPr="00901A01">
      <w:rPr>
        <w:rFonts w:ascii="Book Antiqua" w:hAnsi="Book Antiqua"/>
        <w:color w:val="000000" w:themeColor="text1"/>
        <w:sz w:val="24"/>
        <w:szCs w:val="24"/>
        <w:lang w:val="zh-CN" w:eastAsia="zh-CN"/>
      </w:rPr>
      <w:t>2</w:t>
    </w:r>
    <w:r w:rsidRPr="00901A01">
      <w:rPr>
        <w:rFonts w:ascii="Book Antiqua" w:hAnsi="Book Antiqua"/>
        <w:color w:val="000000" w:themeColor="text1"/>
        <w:sz w:val="24"/>
        <w:szCs w:val="24"/>
      </w:rPr>
      <w:fldChar w:fldCharType="end"/>
    </w:r>
    <w:r w:rsidRPr="00901A01">
      <w:rPr>
        <w:rFonts w:ascii="Book Antiqua" w:hAnsi="Book Antiqua"/>
        <w:color w:val="000000" w:themeColor="text1"/>
        <w:sz w:val="24"/>
        <w:szCs w:val="24"/>
        <w:lang w:val="zh-CN" w:eastAsia="zh-CN"/>
      </w:rPr>
      <w:t xml:space="preserve"> / </w:t>
    </w:r>
    <w:r w:rsidRPr="00901A01">
      <w:rPr>
        <w:rFonts w:ascii="Book Antiqua" w:hAnsi="Book Antiqua"/>
        <w:color w:val="000000" w:themeColor="text1"/>
        <w:sz w:val="24"/>
        <w:szCs w:val="24"/>
      </w:rPr>
      <w:fldChar w:fldCharType="begin"/>
    </w:r>
    <w:r w:rsidRPr="00901A01">
      <w:rPr>
        <w:rFonts w:ascii="Book Antiqua" w:hAnsi="Book Antiqua"/>
        <w:color w:val="000000" w:themeColor="text1"/>
        <w:sz w:val="24"/>
        <w:szCs w:val="24"/>
      </w:rPr>
      <w:instrText>NUMPAGES  \* Arabic  \* MERGEFORMAT</w:instrText>
    </w:r>
    <w:r w:rsidRPr="00901A01">
      <w:rPr>
        <w:rFonts w:ascii="Book Antiqua" w:hAnsi="Book Antiqua"/>
        <w:color w:val="000000" w:themeColor="text1"/>
        <w:sz w:val="24"/>
        <w:szCs w:val="24"/>
      </w:rPr>
      <w:fldChar w:fldCharType="separate"/>
    </w:r>
    <w:r w:rsidRPr="00901A01">
      <w:rPr>
        <w:rFonts w:ascii="Book Antiqua" w:hAnsi="Book Antiqua"/>
        <w:color w:val="000000" w:themeColor="text1"/>
        <w:sz w:val="24"/>
        <w:szCs w:val="24"/>
        <w:lang w:val="zh-CN" w:eastAsia="zh-CN"/>
      </w:rPr>
      <w:t>2</w:t>
    </w:r>
    <w:r w:rsidRPr="00901A01">
      <w:rPr>
        <w:rFonts w:ascii="Book Antiqua" w:hAnsi="Book Antiqua"/>
        <w:color w:val="000000" w:themeColor="text1"/>
        <w:sz w:val="24"/>
        <w:szCs w:val="24"/>
      </w:rPr>
      <w:fldChar w:fldCharType="end"/>
    </w:r>
  </w:p>
  <w:p w14:paraId="63A11636" w14:textId="77777777" w:rsidR="00901A01" w:rsidRDefault="00901A0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90F81" w14:textId="77777777" w:rsidR="00135DA3" w:rsidRDefault="00135DA3" w:rsidP="00901A01">
      <w:r>
        <w:separator/>
      </w:r>
    </w:p>
  </w:footnote>
  <w:footnote w:type="continuationSeparator" w:id="0">
    <w:p w14:paraId="540807DC" w14:textId="77777777" w:rsidR="00135DA3" w:rsidRDefault="00135DA3" w:rsidP="00901A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752329"/>
    <w:multiLevelType w:val="hybridMultilevel"/>
    <w:tmpl w:val="E74E5AF4"/>
    <w:lvl w:ilvl="0" w:tplc="774E89C4">
      <w:start w:val="1"/>
      <w:numFmt w:val="lowerLetter"/>
      <w:lvlText w:val="%1)"/>
      <w:lvlJc w:val="left"/>
      <w:pPr>
        <w:ind w:left="360" w:hanging="360"/>
      </w:pPr>
      <w:rPr>
        <w:rFonts w:hint="default"/>
      </w:rPr>
    </w:lvl>
    <w:lvl w:ilvl="1" w:tplc="AE5ED14A" w:tentative="1">
      <w:start w:val="1"/>
      <w:numFmt w:val="aiueoFullWidth"/>
      <w:lvlText w:val="(%2)"/>
      <w:lvlJc w:val="left"/>
      <w:pPr>
        <w:ind w:left="840" w:hanging="420"/>
      </w:pPr>
    </w:lvl>
    <w:lvl w:ilvl="2" w:tplc="86B67656" w:tentative="1">
      <w:start w:val="1"/>
      <w:numFmt w:val="decimalEnclosedCircle"/>
      <w:lvlText w:val="%3"/>
      <w:lvlJc w:val="left"/>
      <w:pPr>
        <w:ind w:left="1260" w:hanging="420"/>
      </w:pPr>
    </w:lvl>
    <w:lvl w:ilvl="3" w:tplc="1FA8F942" w:tentative="1">
      <w:start w:val="1"/>
      <w:numFmt w:val="decimal"/>
      <w:lvlText w:val="%4."/>
      <w:lvlJc w:val="left"/>
      <w:pPr>
        <w:ind w:left="1680" w:hanging="420"/>
      </w:pPr>
    </w:lvl>
    <w:lvl w:ilvl="4" w:tplc="DA688A1E" w:tentative="1">
      <w:start w:val="1"/>
      <w:numFmt w:val="aiueoFullWidth"/>
      <w:lvlText w:val="(%5)"/>
      <w:lvlJc w:val="left"/>
      <w:pPr>
        <w:ind w:left="2100" w:hanging="420"/>
      </w:pPr>
    </w:lvl>
    <w:lvl w:ilvl="5" w:tplc="4CE8B0D6" w:tentative="1">
      <w:start w:val="1"/>
      <w:numFmt w:val="decimalEnclosedCircle"/>
      <w:lvlText w:val="%6"/>
      <w:lvlJc w:val="left"/>
      <w:pPr>
        <w:ind w:left="2520" w:hanging="420"/>
      </w:pPr>
    </w:lvl>
    <w:lvl w:ilvl="6" w:tplc="74F0A8FE" w:tentative="1">
      <w:start w:val="1"/>
      <w:numFmt w:val="decimal"/>
      <w:lvlText w:val="%7."/>
      <w:lvlJc w:val="left"/>
      <w:pPr>
        <w:ind w:left="2940" w:hanging="420"/>
      </w:pPr>
    </w:lvl>
    <w:lvl w:ilvl="7" w:tplc="C99C1D96" w:tentative="1">
      <w:start w:val="1"/>
      <w:numFmt w:val="aiueoFullWidth"/>
      <w:lvlText w:val="(%8)"/>
      <w:lvlJc w:val="left"/>
      <w:pPr>
        <w:ind w:left="3360" w:hanging="420"/>
      </w:pPr>
    </w:lvl>
    <w:lvl w:ilvl="8" w:tplc="7A3A6AB4" w:tentative="1">
      <w:start w:val="1"/>
      <w:numFmt w:val="decimalEnclosedCircle"/>
      <w:lvlText w:val="%9"/>
      <w:lvlJc w:val="left"/>
      <w:pPr>
        <w:ind w:left="3780" w:hanging="420"/>
      </w:pPr>
    </w:lvl>
  </w:abstractNum>
  <w:abstractNum w:abstractNumId="1" w15:restartNumberingAfterBreak="0">
    <w:nsid w:val="351061DA"/>
    <w:multiLevelType w:val="hybridMultilevel"/>
    <w:tmpl w:val="5E88E8C8"/>
    <w:lvl w:ilvl="0" w:tplc="76400ED8">
      <w:start w:val="1"/>
      <w:numFmt w:val="decimal"/>
      <w:lvlText w:val="%1."/>
      <w:lvlJc w:val="left"/>
      <w:pPr>
        <w:ind w:left="360" w:hanging="360"/>
      </w:pPr>
      <w:rPr>
        <w:rFonts w:hint="default"/>
      </w:rPr>
    </w:lvl>
    <w:lvl w:ilvl="1" w:tplc="D752123E" w:tentative="1">
      <w:start w:val="1"/>
      <w:numFmt w:val="aiueoFullWidth"/>
      <w:lvlText w:val="(%2)"/>
      <w:lvlJc w:val="left"/>
      <w:pPr>
        <w:ind w:left="840" w:hanging="420"/>
      </w:pPr>
    </w:lvl>
    <w:lvl w:ilvl="2" w:tplc="34F4EE48" w:tentative="1">
      <w:start w:val="1"/>
      <w:numFmt w:val="decimalEnclosedCircle"/>
      <w:lvlText w:val="%3"/>
      <w:lvlJc w:val="left"/>
      <w:pPr>
        <w:ind w:left="1260" w:hanging="420"/>
      </w:pPr>
    </w:lvl>
    <w:lvl w:ilvl="3" w:tplc="E1B8ECCE" w:tentative="1">
      <w:start w:val="1"/>
      <w:numFmt w:val="decimal"/>
      <w:lvlText w:val="%4."/>
      <w:lvlJc w:val="left"/>
      <w:pPr>
        <w:ind w:left="1680" w:hanging="420"/>
      </w:pPr>
    </w:lvl>
    <w:lvl w:ilvl="4" w:tplc="55EE1B18" w:tentative="1">
      <w:start w:val="1"/>
      <w:numFmt w:val="aiueoFullWidth"/>
      <w:lvlText w:val="(%5)"/>
      <w:lvlJc w:val="left"/>
      <w:pPr>
        <w:ind w:left="2100" w:hanging="420"/>
      </w:pPr>
    </w:lvl>
    <w:lvl w:ilvl="5" w:tplc="C2B4ECC0" w:tentative="1">
      <w:start w:val="1"/>
      <w:numFmt w:val="decimalEnclosedCircle"/>
      <w:lvlText w:val="%6"/>
      <w:lvlJc w:val="left"/>
      <w:pPr>
        <w:ind w:left="2520" w:hanging="420"/>
      </w:pPr>
    </w:lvl>
    <w:lvl w:ilvl="6" w:tplc="1BA633FA" w:tentative="1">
      <w:start w:val="1"/>
      <w:numFmt w:val="decimal"/>
      <w:lvlText w:val="%7."/>
      <w:lvlJc w:val="left"/>
      <w:pPr>
        <w:ind w:left="2940" w:hanging="420"/>
      </w:pPr>
    </w:lvl>
    <w:lvl w:ilvl="7" w:tplc="4F3E8CDE" w:tentative="1">
      <w:start w:val="1"/>
      <w:numFmt w:val="aiueoFullWidth"/>
      <w:lvlText w:val="(%8)"/>
      <w:lvlJc w:val="left"/>
      <w:pPr>
        <w:ind w:left="3360" w:hanging="420"/>
      </w:pPr>
    </w:lvl>
    <w:lvl w:ilvl="8" w:tplc="9DAEB01C" w:tentative="1">
      <w:start w:val="1"/>
      <w:numFmt w:val="decimalEnclosedCircle"/>
      <w:lvlText w:val="%9"/>
      <w:lvlJc w:val="left"/>
      <w:pPr>
        <w:ind w:left="3780" w:hanging="420"/>
      </w:pPr>
    </w:lvl>
  </w:abstractNum>
  <w:abstractNum w:abstractNumId="2" w15:restartNumberingAfterBreak="0">
    <w:nsid w:val="3D831314"/>
    <w:multiLevelType w:val="hybridMultilevel"/>
    <w:tmpl w:val="92B8056C"/>
    <w:lvl w:ilvl="0" w:tplc="C0F06CB4">
      <w:start w:val="1"/>
      <w:numFmt w:val="decimal"/>
      <w:lvlText w:val="%1."/>
      <w:lvlJc w:val="left"/>
      <w:pPr>
        <w:ind w:left="360" w:hanging="360"/>
      </w:pPr>
      <w:rPr>
        <w:rFonts w:hint="default"/>
      </w:rPr>
    </w:lvl>
    <w:lvl w:ilvl="1" w:tplc="BD6675D8" w:tentative="1">
      <w:start w:val="1"/>
      <w:numFmt w:val="aiueoFullWidth"/>
      <w:lvlText w:val="(%2)"/>
      <w:lvlJc w:val="left"/>
      <w:pPr>
        <w:ind w:left="840" w:hanging="420"/>
      </w:pPr>
    </w:lvl>
    <w:lvl w:ilvl="2" w:tplc="47D880E6" w:tentative="1">
      <w:start w:val="1"/>
      <w:numFmt w:val="decimalEnclosedCircle"/>
      <w:lvlText w:val="%3"/>
      <w:lvlJc w:val="left"/>
      <w:pPr>
        <w:ind w:left="1260" w:hanging="420"/>
      </w:pPr>
    </w:lvl>
    <w:lvl w:ilvl="3" w:tplc="772AFE92" w:tentative="1">
      <w:start w:val="1"/>
      <w:numFmt w:val="decimal"/>
      <w:lvlText w:val="%4."/>
      <w:lvlJc w:val="left"/>
      <w:pPr>
        <w:ind w:left="1680" w:hanging="420"/>
      </w:pPr>
    </w:lvl>
    <w:lvl w:ilvl="4" w:tplc="EBB4F5B4" w:tentative="1">
      <w:start w:val="1"/>
      <w:numFmt w:val="aiueoFullWidth"/>
      <w:lvlText w:val="(%5)"/>
      <w:lvlJc w:val="left"/>
      <w:pPr>
        <w:ind w:left="2100" w:hanging="420"/>
      </w:pPr>
    </w:lvl>
    <w:lvl w:ilvl="5" w:tplc="B32C2594" w:tentative="1">
      <w:start w:val="1"/>
      <w:numFmt w:val="decimalEnclosedCircle"/>
      <w:lvlText w:val="%6"/>
      <w:lvlJc w:val="left"/>
      <w:pPr>
        <w:ind w:left="2520" w:hanging="420"/>
      </w:pPr>
    </w:lvl>
    <w:lvl w:ilvl="6" w:tplc="27A073E2" w:tentative="1">
      <w:start w:val="1"/>
      <w:numFmt w:val="decimal"/>
      <w:lvlText w:val="%7."/>
      <w:lvlJc w:val="left"/>
      <w:pPr>
        <w:ind w:left="2940" w:hanging="420"/>
      </w:pPr>
    </w:lvl>
    <w:lvl w:ilvl="7" w:tplc="120A5D80" w:tentative="1">
      <w:start w:val="1"/>
      <w:numFmt w:val="aiueoFullWidth"/>
      <w:lvlText w:val="(%8)"/>
      <w:lvlJc w:val="left"/>
      <w:pPr>
        <w:ind w:left="3360" w:hanging="420"/>
      </w:pPr>
    </w:lvl>
    <w:lvl w:ilvl="8" w:tplc="7EB2E206" w:tentative="1">
      <w:start w:val="1"/>
      <w:numFmt w:val="decimalEnclosedCircle"/>
      <w:lvlText w:val="%9"/>
      <w:lvlJc w:val="left"/>
      <w:pPr>
        <w:ind w:left="3780" w:hanging="420"/>
      </w:pPr>
    </w:lvl>
  </w:abstractNum>
  <w:abstractNum w:abstractNumId="3" w15:restartNumberingAfterBreak="0">
    <w:nsid w:val="6CC74D94"/>
    <w:multiLevelType w:val="hybridMultilevel"/>
    <w:tmpl w:val="866C5802"/>
    <w:lvl w:ilvl="0" w:tplc="0FA6C790">
      <w:start w:val="1"/>
      <w:numFmt w:val="lowerRoman"/>
      <w:lvlText w:val="(%1)"/>
      <w:lvlJc w:val="left"/>
      <w:pPr>
        <w:ind w:left="720" w:hanging="720"/>
      </w:pPr>
      <w:rPr>
        <w:rFonts w:hint="default"/>
      </w:rPr>
    </w:lvl>
    <w:lvl w:ilvl="1" w:tplc="819013AE" w:tentative="1">
      <w:start w:val="1"/>
      <w:numFmt w:val="aiueoFullWidth"/>
      <w:lvlText w:val="(%2)"/>
      <w:lvlJc w:val="left"/>
      <w:pPr>
        <w:ind w:left="840" w:hanging="420"/>
      </w:pPr>
    </w:lvl>
    <w:lvl w:ilvl="2" w:tplc="37ECBCC0" w:tentative="1">
      <w:start w:val="1"/>
      <w:numFmt w:val="decimalEnclosedCircle"/>
      <w:lvlText w:val="%3"/>
      <w:lvlJc w:val="left"/>
      <w:pPr>
        <w:ind w:left="1260" w:hanging="420"/>
      </w:pPr>
    </w:lvl>
    <w:lvl w:ilvl="3" w:tplc="9B208F40" w:tentative="1">
      <w:start w:val="1"/>
      <w:numFmt w:val="decimal"/>
      <w:lvlText w:val="%4."/>
      <w:lvlJc w:val="left"/>
      <w:pPr>
        <w:ind w:left="1680" w:hanging="420"/>
      </w:pPr>
    </w:lvl>
    <w:lvl w:ilvl="4" w:tplc="1C3225CA" w:tentative="1">
      <w:start w:val="1"/>
      <w:numFmt w:val="aiueoFullWidth"/>
      <w:lvlText w:val="(%5)"/>
      <w:lvlJc w:val="left"/>
      <w:pPr>
        <w:ind w:left="2100" w:hanging="420"/>
      </w:pPr>
    </w:lvl>
    <w:lvl w:ilvl="5" w:tplc="091840D8" w:tentative="1">
      <w:start w:val="1"/>
      <w:numFmt w:val="decimalEnclosedCircle"/>
      <w:lvlText w:val="%6"/>
      <w:lvlJc w:val="left"/>
      <w:pPr>
        <w:ind w:left="2520" w:hanging="420"/>
      </w:pPr>
    </w:lvl>
    <w:lvl w:ilvl="6" w:tplc="181894D8" w:tentative="1">
      <w:start w:val="1"/>
      <w:numFmt w:val="decimal"/>
      <w:lvlText w:val="%7."/>
      <w:lvlJc w:val="left"/>
      <w:pPr>
        <w:ind w:left="2940" w:hanging="420"/>
      </w:pPr>
    </w:lvl>
    <w:lvl w:ilvl="7" w:tplc="B0648074" w:tentative="1">
      <w:start w:val="1"/>
      <w:numFmt w:val="aiueoFullWidth"/>
      <w:lvlText w:val="(%8)"/>
      <w:lvlJc w:val="left"/>
      <w:pPr>
        <w:ind w:left="3360" w:hanging="420"/>
      </w:pPr>
    </w:lvl>
    <w:lvl w:ilvl="8" w:tplc="61D6D982" w:tentative="1">
      <w:start w:val="1"/>
      <w:numFmt w:val="decimalEnclosedCircle"/>
      <w:lvlText w:val="%9"/>
      <w:lvlJc w:val="left"/>
      <w:pPr>
        <w:ind w:left="3780" w:hanging="420"/>
      </w:pPr>
    </w:lvl>
  </w:abstractNum>
  <w:num w:numId="1" w16cid:durableId="1870947811">
    <w:abstractNumId w:val="3"/>
  </w:num>
  <w:num w:numId="2" w16cid:durableId="162862207">
    <w:abstractNumId w:val="0"/>
  </w:num>
  <w:num w:numId="3" w16cid:durableId="2139451712">
    <w:abstractNumId w:val="1"/>
  </w:num>
  <w:num w:numId="4" w16cid:durableId="189138454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4B3F"/>
    <w:rsid w:val="000D5CE2"/>
    <w:rsid w:val="000F400E"/>
    <w:rsid w:val="00134653"/>
    <w:rsid w:val="00135DA3"/>
    <w:rsid w:val="00143CD1"/>
    <w:rsid w:val="00184EF1"/>
    <w:rsid w:val="001C2582"/>
    <w:rsid w:val="002C3E9A"/>
    <w:rsid w:val="00395BB1"/>
    <w:rsid w:val="003A3E51"/>
    <w:rsid w:val="00444D3F"/>
    <w:rsid w:val="00465BF0"/>
    <w:rsid w:val="00505C90"/>
    <w:rsid w:val="00531870"/>
    <w:rsid w:val="00641633"/>
    <w:rsid w:val="006F284C"/>
    <w:rsid w:val="00711D1D"/>
    <w:rsid w:val="007E64D7"/>
    <w:rsid w:val="008C4000"/>
    <w:rsid w:val="00901A01"/>
    <w:rsid w:val="0094658C"/>
    <w:rsid w:val="009A0FBF"/>
    <w:rsid w:val="00A77B3E"/>
    <w:rsid w:val="00B126EB"/>
    <w:rsid w:val="00B33022"/>
    <w:rsid w:val="00B603D8"/>
    <w:rsid w:val="00C072D0"/>
    <w:rsid w:val="00C92209"/>
    <w:rsid w:val="00CA2A55"/>
    <w:rsid w:val="00CB5A3E"/>
    <w:rsid w:val="00CC5BC8"/>
    <w:rsid w:val="00D478C1"/>
    <w:rsid w:val="00E00F3C"/>
    <w:rsid w:val="00E94E9F"/>
    <w:rsid w:val="00EA5E0F"/>
    <w:rsid w:val="00F61C9C"/>
    <w:rsid w:val="00F70623"/>
    <w:rsid w:val="00F977F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66500FB"/>
  <w15:docId w15:val="{8BA3CAA2-9730-4E19-BEC4-B72A74257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1A01"/>
    <w:pPr>
      <w:widowControl w:val="0"/>
      <w:ind w:leftChars="400" w:left="840"/>
      <w:jc w:val="both"/>
    </w:pPr>
    <w:rPr>
      <w:rFonts w:asciiTheme="minorHAnsi" w:hAnsiTheme="minorHAnsi" w:cstheme="minorBidi"/>
      <w:kern w:val="2"/>
      <w:sz w:val="21"/>
      <w:szCs w:val="22"/>
      <w:lang w:eastAsia="ja-JP"/>
    </w:rPr>
  </w:style>
  <w:style w:type="character" w:styleId="a4">
    <w:name w:val="line number"/>
    <w:basedOn w:val="a0"/>
    <w:uiPriority w:val="99"/>
    <w:semiHidden/>
    <w:unhideWhenUsed/>
    <w:rsid w:val="00901A01"/>
  </w:style>
  <w:style w:type="character" w:styleId="a5">
    <w:name w:val="Hyperlink"/>
    <w:basedOn w:val="a0"/>
    <w:uiPriority w:val="99"/>
    <w:unhideWhenUsed/>
    <w:rsid w:val="00901A01"/>
    <w:rPr>
      <w:color w:val="0000FF" w:themeColor="hyperlink"/>
      <w:u w:val="single"/>
    </w:rPr>
  </w:style>
  <w:style w:type="character" w:customStyle="1" w:styleId="UnresolvedMention1">
    <w:name w:val="Unresolved Mention1"/>
    <w:basedOn w:val="a0"/>
    <w:uiPriority w:val="99"/>
    <w:semiHidden/>
    <w:unhideWhenUsed/>
    <w:rsid w:val="00901A01"/>
    <w:rPr>
      <w:color w:val="605E5C"/>
      <w:shd w:val="clear" w:color="auto" w:fill="E1DFDD"/>
    </w:rPr>
  </w:style>
  <w:style w:type="paragraph" w:styleId="a6">
    <w:name w:val="header"/>
    <w:basedOn w:val="a"/>
    <w:link w:val="a7"/>
    <w:uiPriority w:val="99"/>
    <w:unhideWhenUsed/>
    <w:rsid w:val="00901A01"/>
    <w:pPr>
      <w:widowControl w:val="0"/>
      <w:tabs>
        <w:tab w:val="center" w:pos="4252"/>
        <w:tab w:val="right" w:pos="8504"/>
      </w:tabs>
      <w:snapToGrid w:val="0"/>
      <w:jc w:val="both"/>
    </w:pPr>
    <w:rPr>
      <w:rFonts w:asciiTheme="minorHAnsi" w:hAnsiTheme="minorHAnsi" w:cstheme="minorBidi"/>
      <w:kern w:val="2"/>
      <w:sz w:val="21"/>
      <w:szCs w:val="22"/>
      <w:lang w:eastAsia="ja-JP"/>
    </w:rPr>
  </w:style>
  <w:style w:type="character" w:customStyle="1" w:styleId="a7">
    <w:name w:val="页眉 字符"/>
    <w:basedOn w:val="a0"/>
    <w:link w:val="a6"/>
    <w:uiPriority w:val="99"/>
    <w:rsid w:val="00901A01"/>
    <w:rPr>
      <w:rFonts w:asciiTheme="minorHAnsi" w:hAnsiTheme="minorHAnsi" w:cstheme="minorBidi"/>
      <w:kern w:val="2"/>
      <w:sz w:val="21"/>
      <w:szCs w:val="22"/>
      <w:lang w:eastAsia="ja-JP"/>
    </w:rPr>
  </w:style>
  <w:style w:type="paragraph" w:styleId="a8">
    <w:name w:val="footer"/>
    <w:basedOn w:val="a"/>
    <w:link w:val="a9"/>
    <w:uiPriority w:val="99"/>
    <w:unhideWhenUsed/>
    <w:rsid w:val="00901A01"/>
    <w:pPr>
      <w:widowControl w:val="0"/>
      <w:tabs>
        <w:tab w:val="center" w:pos="4252"/>
        <w:tab w:val="right" w:pos="8504"/>
      </w:tabs>
      <w:snapToGrid w:val="0"/>
      <w:jc w:val="both"/>
    </w:pPr>
    <w:rPr>
      <w:rFonts w:asciiTheme="minorHAnsi" w:hAnsiTheme="minorHAnsi" w:cstheme="minorBidi"/>
      <w:kern w:val="2"/>
      <w:sz w:val="21"/>
      <w:szCs w:val="22"/>
      <w:lang w:eastAsia="ja-JP"/>
    </w:rPr>
  </w:style>
  <w:style w:type="character" w:customStyle="1" w:styleId="a9">
    <w:name w:val="页脚 字符"/>
    <w:basedOn w:val="a0"/>
    <w:link w:val="a8"/>
    <w:uiPriority w:val="99"/>
    <w:rsid w:val="00901A01"/>
    <w:rPr>
      <w:rFonts w:asciiTheme="minorHAnsi" w:hAnsiTheme="minorHAnsi" w:cstheme="minorBidi"/>
      <w:kern w:val="2"/>
      <w:sz w:val="21"/>
      <w:szCs w:val="22"/>
      <w:lang w:eastAsia="ja-JP"/>
    </w:rPr>
  </w:style>
  <w:style w:type="character" w:styleId="aa">
    <w:name w:val="annotation reference"/>
    <w:basedOn w:val="a0"/>
    <w:uiPriority w:val="99"/>
    <w:rsid w:val="00901A01"/>
    <w:rPr>
      <w:rFonts w:ascii="Tahoma" w:hAnsi="Tahoma" w:cs="Tahoma"/>
      <w:b w:val="0"/>
      <w:i w:val="0"/>
      <w:caps w:val="0"/>
      <w:strike w:val="0"/>
      <w:sz w:val="16"/>
      <w:szCs w:val="16"/>
      <w:u w:val="none"/>
    </w:rPr>
  </w:style>
  <w:style w:type="paragraph" w:styleId="ab">
    <w:name w:val="annotation text"/>
    <w:basedOn w:val="a"/>
    <w:link w:val="ac"/>
    <w:uiPriority w:val="99"/>
    <w:unhideWhenUsed/>
    <w:rsid w:val="00901A01"/>
    <w:pPr>
      <w:widowControl w:val="0"/>
      <w:jc w:val="both"/>
    </w:pPr>
    <w:rPr>
      <w:rFonts w:ascii="Tahoma" w:hAnsi="Tahoma" w:cs="Tahoma"/>
      <w:kern w:val="2"/>
      <w:sz w:val="16"/>
      <w:szCs w:val="20"/>
      <w:lang w:eastAsia="ja-JP"/>
    </w:rPr>
  </w:style>
  <w:style w:type="character" w:customStyle="1" w:styleId="ac">
    <w:name w:val="批注文字 字符"/>
    <w:basedOn w:val="a0"/>
    <w:link w:val="ab"/>
    <w:uiPriority w:val="99"/>
    <w:rsid w:val="00901A01"/>
    <w:rPr>
      <w:rFonts w:ascii="Tahoma" w:hAnsi="Tahoma" w:cs="Tahoma"/>
      <w:kern w:val="2"/>
      <w:sz w:val="16"/>
      <w:lang w:eastAsia="ja-JP"/>
    </w:rPr>
  </w:style>
  <w:style w:type="paragraph" w:styleId="ad">
    <w:name w:val="annotation subject"/>
    <w:basedOn w:val="ab"/>
    <w:next w:val="ab"/>
    <w:link w:val="ae"/>
    <w:uiPriority w:val="99"/>
    <w:semiHidden/>
    <w:unhideWhenUsed/>
    <w:rsid w:val="00901A01"/>
    <w:rPr>
      <w:b/>
      <w:bCs/>
    </w:rPr>
  </w:style>
  <w:style w:type="character" w:customStyle="1" w:styleId="ae">
    <w:name w:val="批注主题 字符"/>
    <w:basedOn w:val="ac"/>
    <w:link w:val="ad"/>
    <w:uiPriority w:val="99"/>
    <w:semiHidden/>
    <w:rsid w:val="00901A01"/>
    <w:rPr>
      <w:rFonts w:ascii="Tahoma" w:hAnsi="Tahoma" w:cs="Tahoma"/>
      <w:b/>
      <w:bCs/>
      <w:kern w:val="2"/>
      <w:sz w:val="16"/>
      <w:lang w:eastAsia="ja-JP"/>
    </w:rPr>
  </w:style>
  <w:style w:type="paragraph" w:styleId="af">
    <w:name w:val="Balloon Text"/>
    <w:basedOn w:val="a"/>
    <w:link w:val="af0"/>
    <w:uiPriority w:val="99"/>
    <w:unhideWhenUsed/>
    <w:rsid w:val="00901A01"/>
    <w:pPr>
      <w:widowControl w:val="0"/>
      <w:jc w:val="both"/>
    </w:pPr>
    <w:rPr>
      <w:rFonts w:ascii="Segoe UI" w:hAnsi="Segoe UI" w:cs="Segoe UI"/>
      <w:kern w:val="2"/>
      <w:sz w:val="18"/>
      <w:szCs w:val="18"/>
      <w:lang w:eastAsia="ja-JP"/>
    </w:rPr>
  </w:style>
  <w:style w:type="character" w:customStyle="1" w:styleId="af0">
    <w:name w:val="批注框文本 字符"/>
    <w:basedOn w:val="a0"/>
    <w:link w:val="af"/>
    <w:uiPriority w:val="99"/>
    <w:rsid w:val="00901A01"/>
    <w:rPr>
      <w:rFonts w:ascii="Segoe UI" w:hAnsi="Segoe UI" w:cs="Segoe UI"/>
      <w:kern w:val="2"/>
      <w:sz w:val="18"/>
      <w:szCs w:val="18"/>
      <w:lang w:eastAsia="ja-JP"/>
    </w:rPr>
  </w:style>
  <w:style w:type="paragraph" w:styleId="af1">
    <w:name w:val="Revision"/>
    <w:hidden/>
    <w:uiPriority w:val="99"/>
    <w:semiHidden/>
    <w:rsid w:val="00901A01"/>
    <w:rPr>
      <w:rFonts w:asciiTheme="minorHAnsi" w:hAnsiTheme="minorHAnsi" w:cstheme="minorBidi"/>
      <w:kern w:val="2"/>
      <w:sz w:val="21"/>
      <w:szCs w:val="22"/>
      <w:lang w:eastAsia="ja-JP"/>
    </w:rPr>
  </w:style>
  <w:style w:type="character" w:styleId="af2">
    <w:name w:val="Unresolved Mention"/>
    <w:basedOn w:val="a0"/>
    <w:uiPriority w:val="99"/>
    <w:semiHidden/>
    <w:unhideWhenUsed/>
    <w:rsid w:val="00F61C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creativecommons.org/Licenses/by-nc/4.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07A22-3B50-4E4A-B095-DCCFB9CB8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38</Pages>
  <Words>7882</Words>
  <Characters>44931</Characters>
  <Application>Microsoft Office Word</Application>
  <DocSecurity>0</DocSecurity>
  <Lines>374</Lines>
  <Paragraphs>105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坂本譲</dc:creator>
  <cp:lastModifiedBy>Liansheng</cp:lastModifiedBy>
  <cp:revision>2</cp:revision>
  <dcterms:created xsi:type="dcterms:W3CDTF">2022-07-11T02:57:00Z</dcterms:created>
  <dcterms:modified xsi:type="dcterms:W3CDTF">2022-07-11T02:57:00Z</dcterms:modified>
</cp:coreProperties>
</file>