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844B" w14:textId="77777777" w:rsidR="00A77B3E" w:rsidRPr="00B7390F" w:rsidRDefault="00562378" w:rsidP="00B7390F">
      <w:pPr>
        <w:spacing w:line="360" w:lineRule="auto"/>
        <w:jc w:val="both"/>
        <w:rPr>
          <w:rFonts w:ascii="Book Antiqua" w:hAnsi="Book Antiqua"/>
        </w:rPr>
      </w:pPr>
      <w:r w:rsidRPr="00B7390F">
        <w:rPr>
          <w:rFonts w:ascii="Book Antiqua" w:eastAsia="Book Antiqua" w:hAnsi="Book Antiqua" w:cs="Book Antiqua"/>
          <w:b/>
          <w:color w:val="000000"/>
        </w:rPr>
        <w:t xml:space="preserve">Name of Journal: </w:t>
      </w:r>
      <w:r w:rsidRPr="00B7390F">
        <w:rPr>
          <w:rFonts w:ascii="Book Antiqua" w:eastAsia="Book Antiqua" w:hAnsi="Book Antiqua" w:cs="Book Antiqua"/>
          <w:i/>
          <w:color w:val="000000"/>
        </w:rPr>
        <w:t>World Journal of Clinical Cases</w:t>
      </w:r>
    </w:p>
    <w:p w14:paraId="14A6F2A9" w14:textId="77777777" w:rsidR="00A77B3E" w:rsidRPr="00B81806" w:rsidRDefault="00562378" w:rsidP="00B81806">
      <w:pPr>
        <w:spacing w:line="360" w:lineRule="auto"/>
        <w:jc w:val="both"/>
        <w:rPr>
          <w:rFonts w:ascii="Book Antiqua" w:hAnsi="Book Antiqua"/>
        </w:rPr>
      </w:pPr>
      <w:r w:rsidRPr="00B7390F">
        <w:rPr>
          <w:rFonts w:ascii="Book Antiqua" w:eastAsia="Book Antiqua" w:hAnsi="Book Antiqua" w:cs="Book Antiqua"/>
          <w:b/>
          <w:color w:val="000000"/>
        </w:rPr>
        <w:t xml:space="preserve">Manuscript NO: </w:t>
      </w:r>
      <w:r w:rsidRPr="00B81806">
        <w:rPr>
          <w:rFonts w:ascii="Book Antiqua" w:eastAsia="Book Antiqua" w:hAnsi="Book Antiqua" w:cs="Book Antiqua"/>
          <w:color w:val="000000"/>
        </w:rPr>
        <w:t>75312</w:t>
      </w:r>
    </w:p>
    <w:p w14:paraId="63B806D3"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Manuscript Type: </w:t>
      </w:r>
      <w:r w:rsidRPr="00B81806">
        <w:rPr>
          <w:rFonts w:ascii="Book Antiqua" w:eastAsia="Book Antiqua" w:hAnsi="Book Antiqua" w:cs="Book Antiqua"/>
          <w:color w:val="000000"/>
        </w:rPr>
        <w:t>MINIREVIEWS</w:t>
      </w:r>
    </w:p>
    <w:p w14:paraId="25EAA6CB" w14:textId="77777777" w:rsidR="00A77B3E" w:rsidRPr="00B81806" w:rsidRDefault="00A77B3E" w:rsidP="00B81806">
      <w:pPr>
        <w:spacing w:line="360" w:lineRule="auto"/>
        <w:jc w:val="both"/>
        <w:rPr>
          <w:rFonts w:ascii="Book Antiqua" w:hAnsi="Book Antiqua"/>
        </w:rPr>
      </w:pPr>
    </w:p>
    <w:p w14:paraId="360D80EE" w14:textId="48761AD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Review</w:t>
      </w:r>
      <w:r w:rsidR="00465D14" w:rsidRPr="00B81806">
        <w:rPr>
          <w:rFonts w:ascii="Book Antiqua" w:eastAsia="Book Antiqua" w:hAnsi="Book Antiqua" w:cs="Book Antiqua"/>
          <w:b/>
          <w:color w:val="000000"/>
        </w:rPr>
        <w:t xml:space="preserve"> of</w:t>
      </w:r>
      <w:r w:rsidRPr="00B81806">
        <w:rPr>
          <w:rFonts w:ascii="Book Antiqua" w:eastAsia="Book Antiqua" w:hAnsi="Book Antiqua" w:cs="Book Antiqua"/>
          <w:b/>
          <w:color w:val="000000"/>
        </w:rPr>
        <w:t xml:space="preserve"> </w:t>
      </w:r>
      <w:r w:rsidR="00465D14" w:rsidRPr="00B81806">
        <w:rPr>
          <w:rFonts w:ascii="Book Antiqua" w:eastAsia="Book Antiqua" w:hAnsi="Book Antiqua" w:cs="Book Antiqua"/>
          <w:b/>
          <w:color w:val="000000"/>
        </w:rPr>
        <w:t>epidermal growth factor receptor</w:t>
      </w:r>
      <w:r w:rsidRPr="00B81806">
        <w:rPr>
          <w:rFonts w:ascii="Book Antiqua" w:eastAsia="Book Antiqua" w:hAnsi="Book Antiqua" w:cs="Book Antiqua"/>
          <w:b/>
          <w:color w:val="000000"/>
        </w:rPr>
        <w:t>-</w:t>
      </w:r>
      <w:r w:rsidR="00465D14" w:rsidRPr="00B81806">
        <w:rPr>
          <w:rFonts w:ascii="Book Antiqua" w:eastAsia="Book Antiqua" w:hAnsi="Book Antiqua" w:cs="Book Antiqua"/>
          <w:b/>
          <w:color w:val="000000"/>
        </w:rPr>
        <w:t>tyrosine kinase inhibitors</w:t>
      </w:r>
      <w:r w:rsidRPr="00B81806">
        <w:rPr>
          <w:rFonts w:ascii="Book Antiqua" w:eastAsia="Book Antiqua" w:hAnsi="Book Antiqua" w:cs="Book Antiqua"/>
          <w:b/>
          <w:color w:val="000000"/>
        </w:rPr>
        <w:t xml:space="preserve"> administration to non-small-cell lung cancer patients undergoing hemodialysis</w:t>
      </w:r>
    </w:p>
    <w:p w14:paraId="3F17F35E" w14:textId="77777777" w:rsidR="00A77B3E" w:rsidRPr="00B81806" w:rsidRDefault="00A77B3E" w:rsidP="00B81806">
      <w:pPr>
        <w:spacing w:line="360" w:lineRule="auto"/>
        <w:jc w:val="both"/>
        <w:rPr>
          <w:rFonts w:ascii="Book Antiqua" w:hAnsi="Book Antiqua"/>
        </w:rPr>
      </w:pPr>
    </w:p>
    <w:p w14:paraId="14E02CE0" w14:textId="77777777" w:rsidR="00A77B3E" w:rsidRPr="00B81806" w:rsidRDefault="00C138DD" w:rsidP="00B81806">
      <w:pPr>
        <w:spacing w:line="360" w:lineRule="auto"/>
        <w:jc w:val="both"/>
        <w:rPr>
          <w:rFonts w:ascii="Book Antiqua" w:hAnsi="Book Antiqua"/>
        </w:rPr>
      </w:pPr>
      <w:r w:rsidRPr="00B81806">
        <w:rPr>
          <w:rFonts w:ascii="Book Antiqua" w:eastAsia="Book Antiqua" w:hAnsi="Book Antiqua" w:cs="Book Antiqua"/>
          <w:color w:val="000000"/>
        </w:rPr>
        <w:t xml:space="preserve">Lan CC </w:t>
      </w:r>
      <w:r w:rsidRPr="00B81806">
        <w:rPr>
          <w:rFonts w:ascii="Book Antiqua" w:eastAsia="Book Antiqua" w:hAnsi="Book Antiqua" w:cs="Book Antiqua"/>
          <w:i/>
          <w:color w:val="000000"/>
        </w:rPr>
        <w:t>et al</w:t>
      </w:r>
      <w:r w:rsidRPr="00B81806">
        <w:rPr>
          <w:rFonts w:ascii="Book Antiqua" w:eastAsia="Book Antiqua" w:hAnsi="Book Antiqua" w:cs="Book Antiqua"/>
          <w:color w:val="000000"/>
        </w:rPr>
        <w:t xml:space="preserve">. </w:t>
      </w:r>
      <w:r w:rsidR="00562378" w:rsidRPr="00B81806">
        <w:rPr>
          <w:rFonts w:ascii="Book Antiqua" w:eastAsia="Book Antiqua" w:hAnsi="Book Antiqua" w:cs="Book Antiqua"/>
          <w:color w:val="000000"/>
        </w:rPr>
        <w:t>EGFR-TKIs in lung cancer treatment with HD</w:t>
      </w:r>
    </w:p>
    <w:p w14:paraId="77264B0A" w14:textId="77777777" w:rsidR="00A77B3E" w:rsidRPr="00B81806" w:rsidRDefault="00A77B3E" w:rsidP="00B81806">
      <w:pPr>
        <w:spacing w:line="360" w:lineRule="auto"/>
        <w:jc w:val="both"/>
        <w:rPr>
          <w:rFonts w:ascii="Book Antiqua" w:hAnsi="Book Antiqua"/>
        </w:rPr>
      </w:pPr>
    </w:p>
    <w:p w14:paraId="1319AB48"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Chou-Chin Lan, Po-Chun Hsieh, Chun-Yao Huang, Mei-Chen Yang, Wen-Lin </w:t>
      </w:r>
      <w:proofErr w:type="spellStart"/>
      <w:r w:rsidRPr="00B81806">
        <w:rPr>
          <w:rFonts w:ascii="Book Antiqua" w:eastAsia="Book Antiqua" w:hAnsi="Book Antiqua" w:cs="Book Antiqua"/>
          <w:color w:val="000000"/>
        </w:rPr>
        <w:t>Su</w:t>
      </w:r>
      <w:proofErr w:type="spellEnd"/>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Chih</w:t>
      </w:r>
      <w:proofErr w:type="spellEnd"/>
      <w:r w:rsidRPr="00B81806">
        <w:rPr>
          <w:rFonts w:ascii="Book Antiqua" w:eastAsia="Book Antiqua" w:hAnsi="Book Antiqua" w:cs="Book Antiqua"/>
          <w:color w:val="000000"/>
        </w:rPr>
        <w:t>-Wei Wu, Yao-</w:t>
      </w:r>
      <w:proofErr w:type="spellStart"/>
      <w:r w:rsidRPr="00B81806">
        <w:rPr>
          <w:rFonts w:ascii="Book Antiqua" w:eastAsia="Book Antiqua" w:hAnsi="Book Antiqua" w:cs="Book Antiqua"/>
          <w:color w:val="000000"/>
        </w:rPr>
        <w:t>Kuang</w:t>
      </w:r>
      <w:proofErr w:type="spellEnd"/>
      <w:r w:rsidRPr="00B81806">
        <w:rPr>
          <w:rFonts w:ascii="Book Antiqua" w:eastAsia="Book Antiqua" w:hAnsi="Book Antiqua" w:cs="Book Antiqua"/>
          <w:color w:val="000000"/>
        </w:rPr>
        <w:t xml:space="preserve"> Wu</w:t>
      </w:r>
    </w:p>
    <w:p w14:paraId="5ACCAB51" w14:textId="77777777" w:rsidR="00A77B3E" w:rsidRPr="00B81806" w:rsidRDefault="00A77B3E" w:rsidP="00B81806">
      <w:pPr>
        <w:spacing w:line="360" w:lineRule="auto"/>
        <w:jc w:val="both"/>
        <w:rPr>
          <w:rFonts w:ascii="Book Antiqua" w:hAnsi="Book Antiqua"/>
        </w:rPr>
      </w:pPr>
    </w:p>
    <w:p w14:paraId="78D52B2C" w14:textId="2D97C832"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Chou-Chin Lan, Chun-Yao Huang, </w:t>
      </w:r>
      <w:proofErr w:type="spellStart"/>
      <w:r w:rsidRPr="00B81806">
        <w:rPr>
          <w:rFonts w:ascii="Book Antiqua" w:eastAsia="Book Antiqua" w:hAnsi="Book Antiqua" w:cs="Book Antiqua"/>
          <w:b/>
          <w:bCs/>
          <w:color w:val="000000"/>
        </w:rPr>
        <w:t>Chih</w:t>
      </w:r>
      <w:proofErr w:type="spellEnd"/>
      <w:r w:rsidRPr="00B81806">
        <w:rPr>
          <w:rFonts w:ascii="Book Antiqua" w:eastAsia="Book Antiqua" w:hAnsi="Book Antiqua" w:cs="Book Antiqua"/>
          <w:b/>
          <w:bCs/>
          <w:color w:val="000000"/>
        </w:rPr>
        <w:t xml:space="preserve">-Wei Wu, </w:t>
      </w:r>
      <w:r w:rsidR="005D702F" w:rsidRPr="00B81806">
        <w:rPr>
          <w:rFonts w:ascii="Book Antiqua" w:eastAsia="Book Antiqua" w:hAnsi="Book Antiqua" w:cs="Book Antiqua"/>
          <w:b/>
          <w:bCs/>
          <w:color w:val="000000"/>
        </w:rPr>
        <w:t xml:space="preserve">Mei-Chen Yang, Wen-Lin </w:t>
      </w:r>
      <w:proofErr w:type="spellStart"/>
      <w:r w:rsidR="005D702F" w:rsidRPr="00B81806">
        <w:rPr>
          <w:rFonts w:ascii="Book Antiqua" w:eastAsia="Book Antiqua" w:hAnsi="Book Antiqua" w:cs="Book Antiqua"/>
          <w:b/>
          <w:bCs/>
          <w:color w:val="000000"/>
        </w:rPr>
        <w:t>Su</w:t>
      </w:r>
      <w:proofErr w:type="spellEnd"/>
      <w:r w:rsidR="005D702F" w:rsidRPr="00B81806">
        <w:rPr>
          <w:rFonts w:ascii="Book Antiqua" w:eastAsia="Book Antiqua" w:hAnsi="Book Antiqua" w:cs="Book Antiqua"/>
          <w:b/>
          <w:bCs/>
          <w:color w:val="000000"/>
        </w:rPr>
        <w:t>, Yao-</w:t>
      </w:r>
      <w:proofErr w:type="spellStart"/>
      <w:r w:rsidR="005D702F" w:rsidRPr="00B81806">
        <w:rPr>
          <w:rFonts w:ascii="Book Antiqua" w:eastAsia="Book Antiqua" w:hAnsi="Book Antiqua" w:cs="Book Antiqua"/>
          <w:b/>
          <w:bCs/>
          <w:color w:val="000000"/>
        </w:rPr>
        <w:t>Kuang</w:t>
      </w:r>
      <w:proofErr w:type="spellEnd"/>
      <w:r w:rsidR="005D702F" w:rsidRPr="00B81806">
        <w:rPr>
          <w:rFonts w:ascii="Book Antiqua" w:eastAsia="Book Antiqua" w:hAnsi="Book Antiqua" w:cs="Book Antiqua"/>
          <w:b/>
          <w:bCs/>
          <w:color w:val="000000"/>
        </w:rPr>
        <w:t xml:space="preserve"> Wu, </w:t>
      </w:r>
      <w:r w:rsidRPr="00B81806">
        <w:rPr>
          <w:rFonts w:ascii="Book Antiqua" w:eastAsia="Book Antiqua" w:hAnsi="Book Antiqua" w:cs="Book Antiqua"/>
          <w:color w:val="000000"/>
        </w:rPr>
        <w:t xml:space="preserve">Division of Pulmonary Medicine, Taipei Tzu Chi Hospital, Buddhist Tzu Chi Medical Foundation, </w:t>
      </w:r>
      <w:r w:rsidR="00EC6F00" w:rsidRPr="00B81806">
        <w:rPr>
          <w:rFonts w:ascii="Book Antiqua" w:eastAsia="Book Antiqua" w:hAnsi="Book Antiqua"/>
          <w:color w:val="000000"/>
        </w:rPr>
        <w:t xml:space="preserve">New Taipei </w:t>
      </w:r>
      <w:r w:rsidR="00EC6F00" w:rsidRPr="00B81806">
        <w:rPr>
          <w:rFonts w:ascii="Book Antiqua" w:eastAsia="PMingLiU" w:hAnsi="Book Antiqua"/>
          <w:color w:val="000000"/>
          <w:lang w:eastAsia="zh-TW"/>
        </w:rPr>
        <w:t>City</w:t>
      </w:r>
      <w:r w:rsidR="00EC6F00" w:rsidRPr="00B81806">
        <w:rPr>
          <w:rFonts w:ascii="Book Antiqua" w:eastAsia="PMingLiU" w:hAnsi="Book Antiqua" w:cs="Book Antiqua"/>
          <w:color w:val="000000"/>
          <w:lang w:eastAsia="zh-TW"/>
        </w:rPr>
        <w:t xml:space="preserve"> </w:t>
      </w:r>
      <w:r w:rsidR="00EC6F00" w:rsidRPr="00B81806">
        <w:rPr>
          <w:rFonts w:ascii="Book Antiqua" w:eastAsia="Book Antiqua" w:hAnsi="Book Antiqua" w:cs="Book Antiqua"/>
          <w:color w:val="000000"/>
        </w:rPr>
        <w:t>23142,</w:t>
      </w:r>
      <w:r w:rsidRPr="00B81806">
        <w:rPr>
          <w:rFonts w:ascii="Book Antiqua" w:eastAsia="Book Antiqua" w:hAnsi="Book Antiqua" w:cs="Book Antiqua"/>
          <w:color w:val="000000"/>
        </w:rPr>
        <w:t xml:space="preserve"> Taiwan</w:t>
      </w:r>
    </w:p>
    <w:p w14:paraId="24E634A4" w14:textId="77777777" w:rsidR="00A77B3E" w:rsidRPr="00B81806" w:rsidRDefault="00A77B3E" w:rsidP="00B81806">
      <w:pPr>
        <w:spacing w:line="360" w:lineRule="auto"/>
        <w:jc w:val="both"/>
        <w:rPr>
          <w:rFonts w:ascii="Book Antiqua" w:hAnsi="Book Antiqua"/>
        </w:rPr>
      </w:pPr>
    </w:p>
    <w:p w14:paraId="2E7E4295" w14:textId="56DBF364"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Po-Chun Hsieh, </w:t>
      </w:r>
      <w:r w:rsidRPr="00B81806">
        <w:rPr>
          <w:rFonts w:ascii="Book Antiqua" w:eastAsia="Book Antiqua" w:hAnsi="Book Antiqua" w:cs="Book Antiqua"/>
          <w:color w:val="000000"/>
        </w:rPr>
        <w:t xml:space="preserve">Department of Chinese Medicine, Taipei Tzu Chi Hospital, Buddhist Tzu Chi Medical Foundation, </w:t>
      </w:r>
      <w:r w:rsidR="00EC6F00" w:rsidRPr="00B81806">
        <w:rPr>
          <w:rFonts w:ascii="Book Antiqua" w:eastAsia="Book Antiqua" w:hAnsi="Book Antiqua"/>
          <w:color w:val="000000"/>
        </w:rPr>
        <w:t xml:space="preserve">New Taipei </w:t>
      </w:r>
      <w:r w:rsidR="00EC6F00" w:rsidRPr="00B81806">
        <w:rPr>
          <w:rFonts w:ascii="Book Antiqua" w:eastAsia="PMingLiU" w:hAnsi="Book Antiqua"/>
          <w:color w:val="000000"/>
          <w:lang w:eastAsia="zh-TW"/>
        </w:rPr>
        <w:t>City</w:t>
      </w:r>
      <w:r w:rsidR="00EC6F00" w:rsidRPr="00B81806">
        <w:rPr>
          <w:rFonts w:ascii="Book Antiqua" w:eastAsia="PMingLiU" w:hAnsi="Book Antiqua" w:cs="Book Antiqua"/>
          <w:color w:val="000000"/>
          <w:lang w:eastAsia="zh-TW"/>
        </w:rPr>
        <w:t xml:space="preserve"> </w:t>
      </w:r>
      <w:r w:rsidR="00EC6F00" w:rsidRPr="00B81806">
        <w:rPr>
          <w:rFonts w:ascii="Book Antiqua" w:eastAsia="Book Antiqua" w:hAnsi="Book Antiqua" w:cs="Book Antiqua"/>
          <w:color w:val="000000"/>
        </w:rPr>
        <w:t>23142,</w:t>
      </w:r>
      <w:r w:rsidRPr="00B81806">
        <w:rPr>
          <w:rFonts w:ascii="Book Antiqua" w:eastAsia="Book Antiqua" w:hAnsi="Book Antiqua" w:cs="Book Antiqua"/>
          <w:color w:val="000000"/>
        </w:rPr>
        <w:t xml:space="preserve"> Taiwan</w:t>
      </w:r>
    </w:p>
    <w:p w14:paraId="006B628C" w14:textId="77777777" w:rsidR="00A77B3E" w:rsidRPr="00B81806" w:rsidRDefault="00A77B3E" w:rsidP="00B81806">
      <w:pPr>
        <w:spacing w:line="360" w:lineRule="auto"/>
        <w:jc w:val="both"/>
        <w:rPr>
          <w:rFonts w:ascii="Book Antiqua" w:hAnsi="Book Antiqua"/>
        </w:rPr>
      </w:pPr>
    </w:p>
    <w:p w14:paraId="32B040FE" w14:textId="27FCC156" w:rsidR="00C14B9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Author contributions: </w:t>
      </w:r>
      <w:r w:rsidR="00C14B9E" w:rsidRPr="00B81806">
        <w:rPr>
          <w:rFonts w:ascii="Book Antiqua" w:eastAsia="Book Antiqua" w:hAnsi="Book Antiqua" w:cs="Book Antiqua"/>
          <w:color w:val="000000"/>
        </w:rPr>
        <w:t>Lan CC, Hsieh PC, Huang CY</w:t>
      </w:r>
      <w:r w:rsidR="00465D14" w:rsidRPr="00B81806">
        <w:rPr>
          <w:rFonts w:ascii="Book Antiqua" w:eastAsia="Book Antiqua" w:hAnsi="Book Antiqua" w:cs="Book Antiqua"/>
          <w:color w:val="000000"/>
        </w:rPr>
        <w:t>,</w:t>
      </w:r>
      <w:r w:rsidR="00C14B9E" w:rsidRPr="00B81806">
        <w:rPr>
          <w:rFonts w:ascii="Book Antiqua" w:eastAsia="Book Antiqua" w:hAnsi="Book Antiqua" w:cs="Book Antiqua"/>
          <w:color w:val="000000"/>
        </w:rPr>
        <w:t xml:space="preserve"> and Yang MC contributed to data curation;</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 xml:space="preserve">Lan CC and Hsieh PC </w:t>
      </w:r>
      <w:r w:rsidR="00465D14" w:rsidRPr="00B81806">
        <w:rPr>
          <w:rFonts w:ascii="Book Antiqua" w:eastAsia="Book Antiqua" w:hAnsi="Book Antiqua" w:cs="Book Antiqua"/>
          <w:color w:val="000000"/>
        </w:rPr>
        <w:t xml:space="preserve">contributed to </w:t>
      </w:r>
      <w:r w:rsidR="00C14B9E" w:rsidRPr="00B81806">
        <w:rPr>
          <w:rFonts w:ascii="Book Antiqua" w:eastAsia="Book Antiqua" w:hAnsi="Book Antiqua" w:cs="Book Antiqua"/>
          <w:color w:val="000000"/>
        </w:rPr>
        <w:t>formal analysis;</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 Huang CY, Yang MC, Su WL, Wu CW</w:t>
      </w:r>
      <w:r w:rsidR="00C14B9E" w:rsidRPr="00B81806">
        <w:rPr>
          <w:rFonts w:ascii="Book Antiqua" w:hAnsi="Book Antiqua" w:cs="Book Antiqua"/>
          <w:color w:val="000000"/>
          <w:lang w:eastAsia="zh-CN"/>
        </w:rPr>
        <w:t xml:space="preserve">, </w:t>
      </w:r>
      <w:r w:rsidR="00C14B9E" w:rsidRPr="00B81806">
        <w:rPr>
          <w:rFonts w:ascii="Book Antiqua" w:eastAsia="Book Antiqua" w:hAnsi="Book Antiqua" w:cs="Book Antiqua"/>
          <w:color w:val="000000"/>
        </w:rPr>
        <w:t>and Wu YK contributed to investigation;</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 and Wu YK contributed to conceptualization;</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w:t>
      </w:r>
      <w:r w:rsidR="00C14B9E" w:rsidRPr="00B81806">
        <w:rPr>
          <w:rFonts w:ascii="Book Antiqua" w:hAnsi="Book Antiqua" w:cs="Book Antiqua"/>
          <w:color w:val="000000"/>
          <w:lang w:eastAsia="zh-CN"/>
        </w:rPr>
        <w:t xml:space="preserve">, </w:t>
      </w:r>
      <w:r w:rsidR="00C14B9E" w:rsidRPr="00B81806">
        <w:rPr>
          <w:rFonts w:ascii="Book Antiqua" w:eastAsia="Book Antiqua" w:hAnsi="Book Antiqua" w:cs="Book Antiqua"/>
          <w:color w:val="000000"/>
        </w:rPr>
        <w:t>Su WL, and Wu CW contributed to methodology;</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 Hsieh PC, Huang CY, Yang MC, and Wu YK contributed to project administration;</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 and Wu YK contributed to funding acquisition;</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 Wu YK, and Hsieh PC contributed to writing;</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Huang CY, Yang MC, and Wu YK contributed to validation;</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Lan CC and Hsieh PC</w:t>
      </w:r>
      <w:r w:rsidR="00C14B9E" w:rsidRPr="00B81806">
        <w:rPr>
          <w:rFonts w:ascii="Book Antiqua" w:hAnsi="Book Antiqua"/>
        </w:rPr>
        <w:t xml:space="preserve"> </w:t>
      </w:r>
      <w:r w:rsidR="00C14B9E" w:rsidRPr="00B81806">
        <w:rPr>
          <w:rFonts w:ascii="Book Antiqua" w:eastAsia="Book Antiqua" w:hAnsi="Book Antiqua" w:cs="Book Antiqua"/>
          <w:color w:val="000000"/>
        </w:rPr>
        <w:t>contributed to</w:t>
      </w:r>
      <w:r w:rsidR="00465D14" w:rsidRPr="00B81806">
        <w:rPr>
          <w:rFonts w:ascii="Book Antiqua" w:eastAsia="Book Antiqua" w:hAnsi="Book Antiqua" w:cs="Book Antiqua"/>
          <w:color w:val="000000"/>
        </w:rPr>
        <w:t xml:space="preserve"> the</w:t>
      </w:r>
      <w:r w:rsidR="00C14B9E" w:rsidRPr="00B81806">
        <w:rPr>
          <w:rFonts w:ascii="Book Antiqua" w:eastAsia="Book Antiqua" w:hAnsi="Book Antiqua" w:cs="Book Antiqua"/>
          <w:color w:val="000000"/>
        </w:rPr>
        <w:t xml:space="preserve"> original draft;</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 xml:space="preserve">Lan CC contributed to review </w:t>
      </w:r>
      <w:r w:rsidR="00465D14" w:rsidRPr="00B81806">
        <w:rPr>
          <w:rFonts w:ascii="Book Antiqua" w:eastAsia="Book Antiqua" w:hAnsi="Book Antiqua" w:cs="Book Antiqua"/>
          <w:color w:val="000000"/>
        </w:rPr>
        <w:t>and</w:t>
      </w:r>
      <w:r w:rsidR="00C14B9E" w:rsidRPr="00B81806">
        <w:rPr>
          <w:rFonts w:ascii="Book Antiqua" w:eastAsia="Book Antiqua" w:hAnsi="Book Antiqua" w:cs="Book Antiqua"/>
          <w:color w:val="000000"/>
        </w:rPr>
        <w:t xml:space="preserve"> editing;</w:t>
      </w:r>
      <w:r w:rsidR="00C14B9E" w:rsidRPr="00B81806">
        <w:rPr>
          <w:rFonts w:ascii="Book Antiqua" w:hAnsi="Book Antiqua"/>
          <w:lang w:eastAsia="zh-CN"/>
        </w:rPr>
        <w:t xml:space="preserve"> </w:t>
      </w:r>
      <w:r w:rsidR="00C14B9E" w:rsidRPr="00B81806">
        <w:rPr>
          <w:rFonts w:ascii="Book Antiqua" w:eastAsia="Book Antiqua" w:hAnsi="Book Antiqua" w:cs="Book Antiqua"/>
          <w:color w:val="000000"/>
        </w:rPr>
        <w:t>Wu YK contributed to supervision, visualization, review</w:t>
      </w:r>
      <w:r w:rsidR="00465D14" w:rsidRPr="00B81806">
        <w:rPr>
          <w:rFonts w:ascii="Book Antiqua" w:eastAsia="Book Antiqua" w:hAnsi="Book Antiqua" w:cs="Book Antiqua"/>
          <w:color w:val="000000"/>
        </w:rPr>
        <w:t>,</w:t>
      </w:r>
      <w:r w:rsidR="00C14B9E" w:rsidRPr="00B81806">
        <w:rPr>
          <w:rFonts w:ascii="Book Antiqua" w:eastAsia="Book Antiqua" w:hAnsi="Book Antiqua" w:cs="Book Antiqua"/>
          <w:color w:val="000000"/>
        </w:rPr>
        <w:t xml:space="preserve"> </w:t>
      </w:r>
      <w:r w:rsidR="00465D14" w:rsidRPr="00B81806">
        <w:rPr>
          <w:rFonts w:ascii="Book Antiqua" w:eastAsia="Book Antiqua" w:hAnsi="Book Antiqua" w:cs="Book Antiqua"/>
          <w:color w:val="000000"/>
        </w:rPr>
        <w:t>and</w:t>
      </w:r>
      <w:r w:rsidR="00C14B9E" w:rsidRPr="00B81806">
        <w:rPr>
          <w:rFonts w:ascii="Book Antiqua" w:eastAsia="Book Antiqua" w:hAnsi="Book Antiqua" w:cs="Book Antiqua"/>
          <w:color w:val="000000"/>
        </w:rPr>
        <w:t xml:space="preserve"> editing.</w:t>
      </w:r>
    </w:p>
    <w:p w14:paraId="2EBA2997" w14:textId="77777777" w:rsidR="00A77B3E" w:rsidRPr="00B81806" w:rsidRDefault="00A77B3E" w:rsidP="00B81806">
      <w:pPr>
        <w:spacing w:line="360" w:lineRule="auto"/>
        <w:jc w:val="both"/>
        <w:rPr>
          <w:rFonts w:ascii="Book Antiqua" w:hAnsi="Book Antiqua"/>
        </w:rPr>
      </w:pPr>
    </w:p>
    <w:p w14:paraId="36DA589D"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Supported by</w:t>
      </w:r>
      <w:r w:rsidR="00974C19" w:rsidRPr="00B81806">
        <w:rPr>
          <w:rFonts w:ascii="Book Antiqua" w:eastAsia="Book Antiqua" w:hAnsi="Book Antiqua" w:cs="Book Antiqua"/>
          <w:b/>
          <w:bCs/>
          <w:color w:val="000000"/>
        </w:rPr>
        <w:t xml:space="preserve"> </w:t>
      </w:r>
      <w:r w:rsidRPr="00B81806">
        <w:rPr>
          <w:rFonts w:ascii="Book Antiqua" w:eastAsia="Book Antiqua" w:hAnsi="Book Antiqua" w:cs="Book Antiqua"/>
          <w:color w:val="000000"/>
        </w:rPr>
        <w:t>the Taipei Tzu Chi Hospital, Buddh</w:t>
      </w:r>
      <w:r w:rsidR="00855376" w:rsidRPr="00B81806">
        <w:rPr>
          <w:rFonts w:ascii="Book Antiqua" w:eastAsia="Book Antiqua" w:hAnsi="Book Antiqua" w:cs="Book Antiqua"/>
          <w:color w:val="000000"/>
        </w:rPr>
        <w:t xml:space="preserve">ist Tzu Chi Medical Foundation, No. </w:t>
      </w:r>
      <w:r w:rsidRPr="00B81806">
        <w:rPr>
          <w:rFonts w:ascii="Book Antiqua" w:eastAsia="Book Antiqua" w:hAnsi="Book Antiqua" w:cs="Book Antiqua"/>
          <w:color w:val="000000"/>
        </w:rPr>
        <w:t>TCRD-TPE-108-RT-4(3/3</w:t>
      </w:r>
      <w:r w:rsidR="00855376"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 and </w:t>
      </w:r>
      <w:r w:rsidR="00855376" w:rsidRPr="00B81806">
        <w:rPr>
          <w:rFonts w:ascii="Book Antiqua" w:eastAsia="Book Antiqua" w:hAnsi="Book Antiqua" w:cs="Book Antiqua"/>
          <w:color w:val="000000"/>
        </w:rPr>
        <w:t>No. TCRD-TPE-109-59</w:t>
      </w:r>
      <w:r w:rsidRPr="00B81806">
        <w:rPr>
          <w:rFonts w:ascii="Book Antiqua" w:eastAsia="Book Antiqua" w:hAnsi="Book Antiqua" w:cs="Book Antiqua"/>
          <w:color w:val="000000"/>
        </w:rPr>
        <w:t>.</w:t>
      </w:r>
    </w:p>
    <w:p w14:paraId="71865D8E" w14:textId="77777777" w:rsidR="00A77B3E" w:rsidRPr="00B81806" w:rsidRDefault="00A77B3E" w:rsidP="00B81806">
      <w:pPr>
        <w:spacing w:line="360" w:lineRule="auto"/>
        <w:jc w:val="both"/>
        <w:rPr>
          <w:rFonts w:ascii="Book Antiqua" w:hAnsi="Book Antiqua"/>
        </w:rPr>
      </w:pPr>
    </w:p>
    <w:p w14:paraId="4AC002ED" w14:textId="0DD62946"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Corresponding author: Yao-</w:t>
      </w:r>
      <w:proofErr w:type="spellStart"/>
      <w:r w:rsidRPr="00B81806">
        <w:rPr>
          <w:rFonts w:ascii="Book Antiqua" w:eastAsia="Book Antiqua" w:hAnsi="Book Antiqua" w:cs="Book Antiqua"/>
          <w:b/>
          <w:bCs/>
          <w:color w:val="000000"/>
        </w:rPr>
        <w:t>Kuang</w:t>
      </w:r>
      <w:proofErr w:type="spellEnd"/>
      <w:r w:rsidRPr="00B81806">
        <w:rPr>
          <w:rFonts w:ascii="Book Antiqua" w:eastAsia="Book Antiqua" w:hAnsi="Book Antiqua" w:cs="Book Antiqua"/>
          <w:b/>
          <w:bCs/>
          <w:color w:val="000000"/>
        </w:rPr>
        <w:t xml:space="preserve"> Wu, </w:t>
      </w:r>
      <w:r w:rsidR="00EC6F00" w:rsidRPr="00B81806">
        <w:rPr>
          <w:rFonts w:ascii="Book Antiqua" w:eastAsia="PMingLiU" w:hAnsi="Book Antiqua" w:cs="Book Antiqua"/>
          <w:b/>
          <w:bCs/>
          <w:color w:val="000000"/>
          <w:lang w:eastAsia="zh-TW"/>
        </w:rPr>
        <w:t>MD</w:t>
      </w:r>
      <w:r w:rsidRPr="00B81806">
        <w:rPr>
          <w:rFonts w:ascii="Book Antiqua" w:eastAsia="Book Antiqua" w:hAnsi="Book Antiqua" w:cs="Book Antiqua"/>
          <w:b/>
          <w:bCs/>
          <w:color w:val="000000"/>
        </w:rPr>
        <w:t xml:space="preserve">, </w:t>
      </w:r>
      <w:r w:rsidRPr="00B81806">
        <w:rPr>
          <w:rFonts w:ascii="Book Antiqua" w:eastAsia="Book Antiqua" w:hAnsi="Book Antiqua" w:cs="Book Antiqua"/>
          <w:color w:val="000000"/>
        </w:rPr>
        <w:t>Division of Pulmonary Medicine, Taipei Tzu Chi Hospital, Buddhist Tzu Chi Medical Foundation,</w:t>
      </w:r>
      <w:r w:rsidRPr="00B81806">
        <w:rPr>
          <w:rFonts w:ascii="Book Antiqua" w:eastAsia="Book Antiqua" w:hAnsi="Book Antiqua"/>
          <w:color w:val="000000"/>
        </w:rPr>
        <w:t xml:space="preserve"> New Taipei </w:t>
      </w:r>
      <w:r w:rsidR="00EC6F00" w:rsidRPr="00B81806">
        <w:rPr>
          <w:rFonts w:ascii="Book Antiqua" w:eastAsia="PMingLiU" w:hAnsi="Book Antiqua"/>
          <w:color w:val="000000"/>
          <w:lang w:eastAsia="zh-TW"/>
        </w:rPr>
        <w:t>City</w:t>
      </w:r>
      <w:r w:rsidR="00EC6F00" w:rsidRPr="00B81806">
        <w:rPr>
          <w:rFonts w:ascii="Book Antiqua" w:eastAsia="PMingLiU" w:hAnsi="Book Antiqua" w:cs="Book Antiqua"/>
          <w:color w:val="000000"/>
          <w:lang w:eastAsia="zh-TW"/>
        </w:rPr>
        <w:t xml:space="preserve"> </w:t>
      </w:r>
      <w:r w:rsidR="00EC6F00" w:rsidRPr="00B81806">
        <w:rPr>
          <w:rFonts w:ascii="Book Antiqua" w:eastAsia="Book Antiqua" w:hAnsi="Book Antiqua" w:cs="Book Antiqua"/>
          <w:color w:val="000000"/>
        </w:rPr>
        <w:t>23142</w:t>
      </w:r>
      <w:r w:rsidRPr="00B81806">
        <w:rPr>
          <w:rFonts w:ascii="Book Antiqua" w:eastAsia="Book Antiqua" w:hAnsi="Book Antiqua" w:cs="Book Antiqua"/>
          <w:color w:val="000000"/>
        </w:rPr>
        <w:t>, Taiwan. drbfci@yahoo.com.tw</w:t>
      </w:r>
    </w:p>
    <w:p w14:paraId="433D1F21" w14:textId="77777777" w:rsidR="00A77B3E" w:rsidRPr="00B81806" w:rsidRDefault="00A77B3E" w:rsidP="00B81806">
      <w:pPr>
        <w:spacing w:line="360" w:lineRule="auto"/>
        <w:jc w:val="both"/>
        <w:rPr>
          <w:rFonts w:ascii="Book Antiqua" w:hAnsi="Book Antiqua"/>
        </w:rPr>
      </w:pPr>
    </w:p>
    <w:p w14:paraId="1AE01772"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Received: </w:t>
      </w:r>
      <w:r w:rsidRPr="00B81806">
        <w:rPr>
          <w:rFonts w:ascii="Book Antiqua" w:eastAsia="Book Antiqua" w:hAnsi="Book Antiqua" w:cs="Book Antiqua"/>
          <w:color w:val="000000"/>
        </w:rPr>
        <w:t>January 23, 2022</w:t>
      </w:r>
    </w:p>
    <w:p w14:paraId="21F03DD1" w14:textId="51624716"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Revised: </w:t>
      </w:r>
      <w:r w:rsidR="005C2660" w:rsidRPr="00B81806">
        <w:rPr>
          <w:rFonts w:ascii="Book Antiqua" w:eastAsia="Book Antiqua" w:hAnsi="Book Antiqua" w:cs="Book Antiqua"/>
          <w:bCs/>
          <w:color w:val="000000"/>
        </w:rPr>
        <w:t>April 1, 2022</w:t>
      </w:r>
    </w:p>
    <w:p w14:paraId="188046C2" w14:textId="0A9B7EFE"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Accepted: </w:t>
      </w:r>
      <w:ins w:id="0" w:author="Liansheng" w:date="2022-05-12T15:08:00Z">
        <w:r w:rsidR="0032517F" w:rsidRPr="0032517F">
          <w:rPr>
            <w:rFonts w:ascii="Book Antiqua" w:eastAsia="Book Antiqua" w:hAnsi="Book Antiqua" w:cs="Book Antiqua"/>
            <w:b/>
            <w:bCs/>
            <w:color w:val="000000"/>
          </w:rPr>
          <w:t>May 12, 2022</w:t>
        </w:r>
      </w:ins>
    </w:p>
    <w:p w14:paraId="0C272D10" w14:textId="69CCDD02" w:rsidR="00A77B3E" w:rsidRPr="00B81806" w:rsidRDefault="00562378" w:rsidP="00B81806">
      <w:pPr>
        <w:spacing w:line="360" w:lineRule="auto"/>
        <w:jc w:val="both"/>
        <w:rPr>
          <w:rFonts w:ascii="Book Antiqua" w:eastAsia="Book Antiqua" w:hAnsi="Book Antiqua" w:cs="Book Antiqua"/>
          <w:b/>
          <w:bCs/>
          <w:color w:val="000000"/>
        </w:rPr>
      </w:pPr>
      <w:r w:rsidRPr="00B81806">
        <w:rPr>
          <w:rFonts w:ascii="Book Antiqua" w:eastAsia="Book Antiqua" w:hAnsi="Book Antiqua" w:cs="Book Antiqua"/>
          <w:b/>
          <w:bCs/>
          <w:color w:val="000000"/>
        </w:rPr>
        <w:t xml:space="preserve">Published online: </w:t>
      </w:r>
    </w:p>
    <w:p w14:paraId="7347837E" w14:textId="77777777" w:rsidR="0088186B" w:rsidRPr="00B81806" w:rsidRDefault="0088186B" w:rsidP="00B81806">
      <w:pPr>
        <w:spacing w:line="360" w:lineRule="auto"/>
        <w:jc w:val="both"/>
        <w:rPr>
          <w:rFonts w:ascii="Book Antiqua" w:hAnsi="Book Antiqua"/>
        </w:rPr>
      </w:pPr>
    </w:p>
    <w:p w14:paraId="37B56D83"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Abstract</w:t>
      </w:r>
    </w:p>
    <w:p w14:paraId="46370CB6" w14:textId="5AECAFAF"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Non-small-cell lung cancer (NSCLC) causes significant mortality worldwide. Patients with chronic renal failure have an increased risk of developing lung cancer. NSCLC Patients with </w:t>
      </w:r>
      <w:r w:rsidR="0081004C" w:rsidRPr="00B81806">
        <w:rPr>
          <w:rFonts w:ascii="Book Antiqua" w:eastAsia="Book Antiqua" w:hAnsi="Book Antiqua" w:cs="Book Antiqua"/>
          <w:color w:val="000000"/>
        </w:rPr>
        <w:t>chronic renal failure</w:t>
      </w:r>
      <w:r w:rsidRPr="00B81806">
        <w:rPr>
          <w:rFonts w:ascii="Book Antiqua" w:eastAsia="Book Antiqua" w:hAnsi="Book Antiqua" w:cs="Book Antiqua"/>
          <w:color w:val="000000"/>
        </w:rPr>
        <w:t xml:space="preserve"> undergoing hemodialysis (HD) often exhibit poor performance</w:t>
      </w:r>
      <w:r w:rsidR="0081004C"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 and chemotherapy is generally contraindicated. Oral epidermal growth factor receptor (EGFR)-tyrosine kinase inhibitors (TKIs) are effective treatment agents for NSCLC patients. However, the benefits and adverse effects of EGFR-TKIs in NSCLC undergoing HD are known. There are no clinical studies on the effects of EGFR-TKIs on NSCLC patients undergoing HD. We reviewed all previous case reports about EGFR-TKIs in NSCLC patients undergoing HD. It is difficult to design studies about the effects of EGFR-TKIs in patients undergoing HD</w:t>
      </w:r>
      <w:r w:rsidR="0081004C" w:rsidRPr="00B81806">
        <w:rPr>
          <w:rFonts w:ascii="Book Antiqua" w:eastAsia="Book Antiqua" w:hAnsi="Book Antiqua" w:cs="Book Antiqua"/>
          <w:color w:val="000000"/>
        </w:rPr>
        <w:t>, and t</w:t>
      </w:r>
      <w:r w:rsidRPr="00B81806">
        <w:rPr>
          <w:rFonts w:ascii="Book Antiqua" w:eastAsia="Book Antiqua" w:hAnsi="Book Antiqua" w:cs="Book Antiqua"/>
          <w:color w:val="000000"/>
        </w:rPr>
        <w:t xml:space="preserve">his review is quite important. EGFR-TKIs are well tolerated in patients undergoing HD. The main routes of elimination of EGFR-TKIs are metabolism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the liver</w:t>
      </w:r>
      <w:r w:rsidR="0081004C"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 and renal elimination is minor. The recommended doses and pharmacokinetics of these EGFR-TKIs for patients undergoing HD are similar to those for patients with normal renal function. The plasma protein binding of EGFR-</w:t>
      </w:r>
      <w:r w:rsidRPr="00B81806">
        <w:rPr>
          <w:rFonts w:ascii="Book Antiqua" w:eastAsia="Book Antiqua" w:hAnsi="Book Antiqua" w:cs="Book Antiqua"/>
          <w:color w:val="000000"/>
        </w:rPr>
        <w:lastRenderedPageBreak/>
        <w:t>TKIs is very high</w:t>
      </w:r>
      <w:r w:rsidR="0081004C"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 and it is not necessary to adjust the dose after HD. In c</w:t>
      </w:r>
      <w:r w:rsidRPr="00B81806">
        <w:rPr>
          <w:rFonts w:ascii="Book Antiqua" w:eastAsia="Book Antiqua" w:hAnsi="Book Antiqua" w:cs="Book Antiqua"/>
          <w:color w:val="000000"/>
          <w:shd w:val="clear" w:color="auto" w:fill="FFFFFF"/>
        </w:rPr>
        <w:t>onclusion</w:t>
      </w:r>
      <w:r w:rsidRPr="00B81806">
        <w:rPr>
          <w:rFonts w:ascii="Book Antiqua" w:eastAsia="Book Antiqua" w:hAnsi="Book Antiqua" w:cs="Book Antiqua"/>
          <w:color w:val="000000"/>
        </w:rPr>
        <w:t>, EGFR-TKIs are effective and well tolerated in patients undergoing HD.</w:t>
      </w:r>
    </w:p>
    <w:p w14:paraId="48EF7EF4" w14:textId="77777777" w:rsidR="00A77B3E" w:rsidRPr="00B81806" w:rsidRDefault="00A77B3E" w:rsidP="00B81806">
      <w:pPr>
        <w:spacing w:line="360" w:lineRule="auto"/>
        <w:jc w:val="both"/>
        <w:rPr>
          <w:rFonts w:ascii="Book Antiqua" w:hAnsi="Book Antiqua"/>
        </w:rPr>
      </w:pPr>
    </w:p>
    <w:p w14:paraId="26E63281" w14:textId="795650EC"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Key Words: </w:t>
      </w:r>
      <w:r w:rsidR="0041330D" w:rsidRPr="00B81806">
        <w:rPr>
          <w:rFonts w:ascii="Book Antiqua" w:eastAsia="Book Antiqua" w:hAnsi="Book Antiqua" w:cs="Book Antiqua"/>
          <w:color w:val="000000"/>
        </w:rPr>
        <w:t>Hemodialysis; Non-small-cell lung cancer; Epidermal growth factor receptor; Tyrosine-kinase inhibitors</w:t>
      </w:r>
    </w:p>
    <w:p w14:paraId="682C4CDD" w14:textId="77777777" w:rsidR="00A77B3E" w:rsidRPr="00B81806" w:rsidRDefault="00A77B3E" w:rsidP="00B81806">
      <w:pPr>
        <w:spacing w:line="360" w:lineRule="auto"/>
        <w:jc w:val="both"/>
        <w:rPr>
          <w:rFonts w:ascii="Book Antiqua" w:hAnsi="Book Antiqua"/>
        </w:rPr>
      </w:pPr>
    </w:p>
    <w:p w14:paraId="068D9780" w14:textId="451CB58C"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Lan CC, Hsieh PC, Huang CY, Yang MC, Su WL, Wu CW, Wu YK. Review </w:t>
      </w:r>
      <w:r w:rsidR="0081004C" w:rsidRPr="00B81806">
        <w:rPr>
          <w:rFonts w:ascii="Book Antiqua" w:eastAsia="Book Antiqua" w:hAnsi="Book Antiqua" w:cs="Book Antiqua"/>
          <w:color w:val="000000"/>
        </w:rPr>
        <w:t>of epidermal growth factor receptor-tyrosine kinase inhibitors</w:t>
      </w:r>
      <w:r w:rsidRPr="00B81806">
        <w:rPr>
          <w:rFonts w:ascii="Book Antiqua" w:eastAsia="Book Antiqua" w:hAnsi="Book Antiqua" w:cs="Book Antiqua"/>
          <w:color w:val="000000"/>
        </w:rPr>
        <w:t xml:space="preserve"> administration to non-small-cell lung cancer patients undergoing hemodialysis. </w:t>
      </w:r>
      <w:r w:rsidRPr="00B81806">
        <w:rPr>
          <w:rFonts w:ascii="Book Antiqua" w:eastAsia="Book Antiqua" w:hAnsi="Book Antiqua" w:cs="Book Antiqua"/>
          <w:i/>
          <w:iCs/>
          <w:color w:val="000000"/>
        </w:rPr>
        <w:t>World J Clin Cases</w:t>
      </w:r>
      <w:r w:rsidRPr="00B81806">
        <w:rPr>
          <w:rFonts w:ascii="Book Antiqua" w:eastAsia="Book Antiqua" w:hAnsi="Book Antiqua" w:cs="Book Antiqua"/>
          <w:color w:val="000000"/>
        </w:rPr>
        <w:t xml:space="preserve"> 2022; In press</w:t>
      </w:r>
    </w:p>
    <w:p w14:paraId="00F9BB7B" w14:textId="77777777" w:rsidR="00A77B3E" w:rsidRPr="00B81806" w:rsidRDefault="00A77B3E" w:rsidP="00B81806">
      <w:pPr>
        <w:spacing w:line="360" w:lineRule="auto"/>
        <w:jc w:val="both"/>
        <w:rPr>
          <w:rFonts w:ascii="Book Antiqua" w:hAnsi="Book Antiqua"/>
        </w:rPr>
      </w:pPr>
    </w:p>
    <w:p w14:paraId="079A1715" w14:textId="11D5BD58"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Core Tip: </w:t>
      </w:r>
      <w:r w:rsidRPr="00B81806">
        <w:rPr>
          <w:rFonts w:ascii="Book Antiqua" w:eastAsia="Book Antiqua" w:hAnsi="Book Antiqua" w:cs="Book Antiqua"/>
          <w:color w:val="000000"/>
        </w:rPr>
        <w:t xml:space="preserve">Lung cancer causes significant mortality worldwide. Patients with chronic renal failure increase </w:t>
      </w:r>
      <w:r w:rsidR="0081004C" w:rsidRPr="00B81806">
        <w:rPr>
          <w:rFonts w:ascii="Book Antiqua" w:eastAsia="Book Antiqua" w:hAnsi="Book Antiqua" w:cs="Book Antiqua"/>
          <w:color w:val="000000"/>
        </w:rPr>
        <w:t xml:space="preserve">the </w:t>
      </w:r>
      <w:r w:rsidRPr="00B81806">
        <w:rPr>
          <w:rFonts w:ascii="Book Antiqua" w:eastAsia="Book Antiqua" w:hAnsi="Book Antiqua" w:cs="Book Antiqua"/>
          <w:color w:val="000000"/>
        </w:rPr>
        <w:t xml:space="preserve">difficulty of treatment. Oral </w:t>
      </w:r>
      <w:r w:rsidR="00D824DD" w:rsidRPr="00B81806">
        <w:rPr>
          <w:rFonts w:ascii="Book Antiqua" w:eastAsia="Book Antiqua" w:hAnsi="Book Antiqua" w:cs="Book Antiqua"/>
          <w:color w:val="000000"/>
        </w:rPr>
        <w:t>epidermal growth factor receptor (EGFR)-tyrosine kinase inhibitors (TKIs)</w:t>
      </w:r>
      <w:r w:rsidRPr="00B81806">
        <w:rPr>
          <w:rFonts w:ascii="Book Antiqua" w:eastAsia="Book Antiqua" w:hAnsi="Book Antiqua" w:cs="Book Antiqua"/>
          <w:color w:val="000000"/>
        </w:rPr>
        <w:t xml:space="preserve"> are effective treatment agents for </w:t>
      </w:r>
      <w:r w:rsidR="00656EB1" w:rsidRPr="00B81806">
        <w:rPr>
          <w:rFonts w:ascii="Book Antiqua" w:eastAsia="Book Antiqua" w:hAnsi="Book Antiqua" w:cs="Book Antiqua"/>
          <w:color w:val="000000"/>
        </w:rPr>
        <w:t xml:space="preserve">non-small-cell lung cancer (NSCLC) </w:t>
      </w:r>
      <w:r w:rsidRPr="00B81806">
        <w:rPr>
          <w:rFonts w:ascii="Book Antiqua" w:eastAsia="Book Antiqua" w:hAnsi="Book Antiqua" w:cs="Book Antiqua"/>
          <w:color w:val="000000"/>
        </w:rPr>
        <w:t xml:space="preserve">patients. According to this review, EGFR-TKIs are suitable for treating NSCLC patients undergoing </w:t>
      </w:r>
      <w:r w:rsidR="003179D4" w:rsidRPr="00B81806">
        <w:rPr>
          <w:rFonts w:ascii="Book Antiqua" w:eastAsia="Book Antiqua" w:hAnsi="Book Antiqua" w:cs="Book Antiqua"/>
          <w:color w:val="000000"/>
        </w:rPr>
        <w:t xml:space="preserve">hemodialysis (HD) </w:t>
      </w:r>
      <w:r w:rsidRPr="00B81806">
        <w:rPr>
          <w:rFonts w:ascii="Book Antiqua" w:eastAsia="Book Antiqua" w:hAnsi="Book Antiqua" w:cs="Book Antiqua"/>
          <w:color w:val="000000"/>
        </w:rPr>
        <w:t xml:space="preserve">owing to their good response rates and tolerance. The main routes of elimination of EGFR-TKIs are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the liver and excretion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feces. The recommended doses and pharmacokinetics of EGFR-TKIs for patients undergoing HD are similar to those with normal renal function. The plasma protein binding of EGFR-TKIs is high, and it is not necessary to adjust the dose after HD.</w:t>
      </w:r>
    </w:p>
    <w:p w14:paraId="3D74395A" w14:textId="77777777" w:rsidR="00A77B3E" w:rsidRPr="00B81806" w:rsidRDefault="00A77B3E" w:rsidP="00B81806">
      <w:pPr>
        <w:spacing w:line="360" w:lineRule="auto"/>
        <w:jc w:val="both"/>
        <w:rPr>
          <w:rFonts w:ascii="Book Antiqua" w:hAnsi="Book Antiqua"/>
        </w:rPr>
      </w:pPr>
    </w:p>
    <w:p w14:paraId="2EC903EE"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aps/>
          <w:color w:val="000000"/>
          <w:u w:val="single"/>
        </w:rPr>
        <w:t>INTRODUCTION</w:t>
      </w:r>
    </w:p>
    <w:p w14:paraId="70A89587"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Impact of lung cancers</w:t>
      </w:r>
    </w:p>
    <w:p w14:paraId="0E7D549B" w14:textId="4A2E8B56"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Lung cancer causes significant mortality </w:t>
      </w:r>
      <w:proofErr w:type="gramStart"/>
      <w:r w:rsidRPr="00B81806">
        <w:rPr>
          <w:rFonts w:ascii="Book Antiqua" w:eastAsia="Book Antiqua" w:hAnsi="Book Antiqua" w:cs="Book Antiqua"/>
          <w:color w:val="000000"/>
        </w:rPr>
        <w:t>worldwide</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w:t>
      </w:r>
      <w:r w:rsidRPr="00B81806">
        <w:rPr>
          <w:rFonts w:ascii="Book Antiqua" w:eastAsia="Book Antiqua" w:hAnsi="Book Antiqua" w:cs="Book Antiqua"/>
          <w:color w:val="000000"/>
        </w:rPr>
        <w:t>. Lung cancer is classified into small-cell lung cancer (SCLC) and non-small-cell lung cancer (NSCLC), with NSCLC accounting for 80</w:t>
      </w:r>
      <w:r w:rsidR="003F2CDE"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–85% of lung cancer cases and adenocarcinoma accounting for 80% of NSCLC </w:t>
      </w:r>
      <w:proofErr w:type="gramStart"/>
      <w:r w:rsidRPr="00B81806">
        <w:rPr>
          <w:rFonts w:ascii="Book Antiqua" w:eastAsia="Book Antiqua" w:hAnsi="Book Antiqua" w:cs="Book Antiqua"/>
          <w:color w:val="000000"/>
        </w:rPr>
        <w:t>cases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w:t>
      </w:r>
      <w:r w:rsidRPr="00B81806">
        <w:rPr>
          <w:rFonts w:ascii="Book Antiqua" w:eastAsia="Book Antiqua" w:hAnsi="Book Antiqua" w:cs="Book Antiqua"/>
          <w:color w:val="000000"/>
        </w:rPr>
        <w:t xml:space="preserve">. Despite the development of modern medicines, the outcomes of lung cancer remain </w:t>
      </w:r>
      <w:proofErr w:type="gramStart"/>
      <w:r w:rsidRPr="00B81806">
        <w:rPr>
          <w:rFonts w:ascii="Book Antiqua" w:eastAsia="Book Antiqua" w:hAnsi="Book Antiqua" w:cs="Book Antiqua"/>
          <w:color w:val="000000"/>
        </w:rPr>
        <w:t>poor</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w:t>
      </w:r>
      <w:r w:rsidRPr="00B81806">
        <w:rPr>
          <w:rFonts w:ascii="Book Antiqua" w:eastAsia="Book Antiqua" w:hAnsi="Book Antiqua" w:cs="Book Antiqua"/>
          <w:color w:val="000000"/>
        </w:rPr>
        <w:t xml:space="preserve">. The treatment of NSCLC depends strictly on the disease stage, and 80% of NSCLC patients are diagnosed at advanced (IIIB/IV) </w:t>
      </w:r>
      <w:proofErr w:type="gramStart"/>
      <w:r w:rsidRPr="00B81806">
        <w:rPr>
          <w:rFonts w:ascii="Book Antiqua" w:eastAsia="Book Antiqua" w:hAnsi="Book Antiqua" w:cs="Book Antiqua"/>
          <w:color w:val="000000"/>
        </w:rPr>
        <w:t>stages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w:t>
      </w:r>
      <w:r w:rsidRPr="00B81806">
        <w:rPr>
          <w:rFonts w:ascii="Book Antiqua" w:eastAsia="Book Antiqua" w:hAnsi="Book Antiqua" w:cs="Book Antiqua"/>
          <w:color w:val="000000"/>
        </w:rPr>
        <w:t>. Since t</w:t>
      </w:r>
      <w:r w:rsidR="003F2CDE" w:rsidRPr="00B81806">
        <w:rPr>
          <w:rFonts w:ascii="Book Antiqua" w:eastAsia="Book Antiqua" w:hAnsi="Book Antiqua" w:cs="Book Antiqua"/>
          <w:color w:val="000000"/>
        </w:rPr>
        <w:t xml:space="preserve">he lungs are </w:t>
      </w:r>
      <w:r w:rsidR="003F2CDE" w:rsidRPr="00B81806">
        <w:rPr>
          <w:rFonts w:ascii="Book Antiqua" w:eastAsia="Book Antiqua" w:hAnsi="Book Antiqua" w:cs="Book Antiqua"/>
          <w:color w:val="000000"/>
        </w:rPr>
        <w:lastRenderedPageBreak/>
        <w:t>often diagnosed at</w:t>
      </w:r>
      <w:r w:rsidRPr="00B81806">
        <w:rPr>
          <w:rFonts w:ascii="Book Antiqua" w:eastAsia="Book Antiqua" w:hAnsi="Book Antiqua" w:cs="Book Antiqua"/>
          <w:color w:val="000000"/>
        </w:rPr>
        <w:t xml:space="preserve"> advanced stages and are unresectable, targeted therapy and chemotherapy are the major treatments for these </w:t>
      </w:r>
      <w:proofErr w:type="gramStart"/>
      <w:r w:rsidRPr="00B81806">
        <w:rPr>
          <w:rFonts w:ascii="Book Antiqua" w:eastAsia="Book Antiqua" w:hAnsi="Book Antiqua" w:cs="Book Antiqua"/>
          <w:color w:val="000000"/>
        </w:rPr>
        <w:t>patients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w:t>
      </w:r>
      <w:r w:rsidRPr="00B81806">
        <w:rPr>
          <w:rFonts w:ascii="Book Antiqua" w:eastAsia="Book Antiqua" w:hAnsi="Book Antiqua" w:cs="Book Antiqua"/>
          <w:color w:val="000000"/>
        </w:rPr>
        <w:t>.</w:t>
      </w:r>
    </w:p>
    <w:p w14:paraId="79237BD2" w14:textId="796DA80D"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In general, chronic renal failure (CRF) patients undergoing hemodialysis (HD) exhibit a higher incidence of cancers, including lung </w:t>
      </w:r>
      <w:proofErr w:type="gramStart"/>
      <w:r w:rsidRPr="00B81806">
        <w:rPr>
          <w:rFonts w:ascii="Book Antiqua" w:eastAsia="Book Antiqua" w:hAnsi="Book Antiqua" w:cs="Book Antiqua"/>
          <w:color w:val="000000"/>
        </w:rPr>
        <w:t>cancer</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w:t>
      </w:r>
      <w:r w:rsidRPr="00B81806">
        <w:rPr>
          <w:rFonts w:ascii="Book Antiqua" w:eastAsia="Book Antiqua" w:hAnsi="Book Antiqua" w:cs="Book Antiqua"/>
          <w:color w:val="000000"/>
        </w:rPr>
        <w:t xml:space="preserve">. The risk factors for developing cancers include smoking, air pollution, genetic susceptibility, and occupational </w:t>
      </w:r>
      <w:proofErr w:type="gramStart"/>
      <w:r w:rsidRPr="00B81806">
        <w:rPr>
          <w:rFonts w:ascii="Book Antiqua" w:eastAsia="Book Antiqua" w:hAnsi="Book Antiqua" w:cs="Book Antiqua"/>
          <w:color w:val="000000"/>
        </w:rPr>
        <w:t>exposure</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w:t>
      </w:r>
      <w:r w:rsidRPr="00B81806">
        <w:rPr>
          <w:rFonts w:ascii="Book Antiqua" w:eastAsia="Book Antiqua" w:hAnsi="Book Antiqua" w:cs="Book Antiqua"/>
          <w:color w:val="000000"/>
        </w:rPr>
        <w:t xml:space="preserve">. It is suspected that the reasons for the higher incidence of cancers in patients undergoing HD are further related to weakened immunity, chronic inflammation, malnutrition, and impaired DNA </w:t>
      </w:r>
      <w:proofErr w:type="gramStart"/>
      <w:r w:rsidRPr="00B81806">
        <w:rPr>
          <w:rFonts w:ascii="Book Antiqua" w:eastAsia="Book Antiqua" w:hAnsi="Book Antiqua" w:cs="Book Antiqua"/>
          <w:color w:val="000000"/>
        </w:rPr>
        <w:t>repair</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w:t>
      </w:r>
      <w:r w:rsidRPr="00B81806">
        <w:rPr>
          <w:rFonts w:ascii="Book Antiqua" w:eastAsia="Book Antiqua" w:hAnsi="Book Antiqua" w:cs="Book Antiqua"/>
          <w:color w:val="000000"/>
        </w:rPr>
        <w:t xml:space="preserve">. CRF increases the incidence of cancers as well as the difficulty in treating it. Therefore, the treatment of cancers in such patients is important. </w:t>
      </w:r>
    </w:p>
    <w:p w14:paraId="61522C5C" w14:textId="5389BBE3"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For patients with cancer and CRF, who often exhibit poor performance, chemotherapy is generally contraindicated owing to its greater adverse effects (AEs). Moreover, chemotherapeutic drugs, such as cisplatin, are regarded as nephrotoxic agents and are not suitable for the treatment of CRF patients. Cisplatin is one of the most widely used chemotherapeutic agent for cancers. However, its clinical application is limited by its adverse effects, such as bone marrow suppression leading to hematopoietic </w:t>
      </w:r>
      <w:proofErr w:type="gramStart"/>
      <w:r w:rsidRPr="00B81806">
        <w:rPr>
          <w:rFonts w:ascii="Book Antiqua" w:eastAsia="Book Antiqua" w:hAnsi="Book Antiqua" w:cs="Book Antiqua"/>
          <w:color w:val="000000"/>
        </w:rPr>
        <w:t>abnormalities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w:t>
      </w:r>
      <w:r w:rsidRPr="00B81806">
        <w:rPr>
          <w:rFonts w:ascii="Book Antiqua" w:eastAsia="Book Antiqua" w:hAnsi="Book Antiqua" w:cs="Book Antiqua"/>
          <w:color w:val="000000"/>
        </w:rPr>
        <w:t xml:space="preserve">. An increased incidence of adverse reactions to cisplatin has been reported in patients with renal </w:t>
      </w:r>
      <w:proofErr w:type="gramStart"/>
      <w:r w:rsidRPr="00B81806">
        <w:rPr>
          <w:rFonts w:ascii="Book Antiqua" w:eastAsia="Book Antiqua" w:hAnsi="Book Antiqua" w:cs="Book Antiqua"/>
          <w:color w:val="000000"/>
        </w:rPr>
        <w:t>insufficiency</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4]</w:t>
      </w:r>
      <w:r w:rsidRPr="00B81806">
        <w:rPr>
          <w:rFonts w:ascii="Book Antiqua" w:eastAsia="Book Antiqua" w:hAnsi="Book Antiqua" w:cs="Book Antiqua"/>
          <w:color w:val="000000"/>
        </w:rPr>
        <w:t>. Therefore, the management of anti-cancer treatments for CRF patients undergoing HD is challenging.</w:t>
      </w:r>
    </w:p>
    <w:p w14:paraId="287CB60A" w14:textId="4D5494B4"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Oral epidermal growth factor receptor</w:t>
      </w:r>
      <w:r w:rsidR="00F06654" w:rsidRPr="00B81806">
        <w:rPr>
          <w:rFonts w:ascii="Book Antiqua" w:eastAsia="Book Antiqua" w:hAnsi="Book Antiqua" w:cs="Book Antiqua"/>
          <w:color w:val="000000"/>
        </w:rPr>
        <w:t xml:space="preserve"> (EGFR)</w:t>
      </w:r>
      <w:r w:rsidRPr="00B81806">
        <w:rPr>
          <w:rFonts w:ascii="Book Antiqua" w:eastAsia="Book Antiqua" w:hAnsi="Book Antiqua" w:cs="Book Antiqua"/>
          <w:color w:val="000000"/>
        </w:rPr>
        <w:t>-tyrosine kinase inhibitors (TKIs) are promising treatment agents for NSCLC patients. EGFR is a transmembrane receptor on the surface of epithelial cells and is considered an important molecular target in cancer treatment. EGFR gene mutation is a predictor of EGFR-TKI efficacy. EGFR-gene-activating mutations occur in 50</w:t>
      </w:r>
      <w:r w:rsidR="00C62888" w:rsidRPr="00B81806">
        <w:rPr>
          <w:rFonts w:ascii="Book Antiqua" w:eastAsia="Book Antiqua" w:hAnsi="Book Antiqua" w:cs="Book Antiqua"/>
          <w:color w:val="000000"/>
        </w:rPr>
        <w:t>%</w:t>
      </w:r>
      <w:r w:rsidRPr="00B81806">
        <w:rPr>
          <w:rFonts w:ascii="Book Antiqua" w:eastAsia="Book Antiqua" w:hAnsi="Book Antiqua" w:cs="Book Antiqua"/>
          <w:color w:val="000000"/>
        </w:rPr>
        <w:t>–60% of Asian and 10</w:t>
      </w:r>
      <w:r w:rsidR="00C62888"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–20% of Caucasian subjects with </w:t>
      </w:r>
      <w:proofErr w:type="gramStart"/>
      <w:r w:rsidRPr="00B81806">
        <w:rPr>
          <w:rFonts w:ascii="Book Antiqua" w:eastAsia="Book Antiqua" w:hAnsi="Book Antiqua" w:cs="Book Antiqua"/>
          <w:color w:val="000000"/>
        </w:rPr>
        <w:t>NSCLC</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5]</w:t>
      </w:r>
      <w:r w:rsidRPr="00B81806">
        <w:rPr>
          <w:rFonts w:ascii="Book Antiqua" w:eastAsia="Book Antiqua" w:hAnsi="Book Antiqua" w:cs="Book Antiqua"/>
          <w:color w:val="000000"/>
        </w:rPr>
        <w:t xml:space="preserve">. Common mutations, including deletions in exon 19 and substitution of L858R in exon 21, comprise approximately 85% of EGFR </w:t>
      </w:r>
      <w:proofErr w:type="gramStart"/>
      <w:r w:rsidRPr="00B81806">
        <w:rPr>
          <w:rFonts w:ascii="Book Antiqua" w:eastAsia="Book Antiqua" w:hAnsi="Book Antiqua" w:cs="Book Antiqua"/>
          <w:color w:val="000000"/>
        </w:rPr>
        <w:t>mutations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5]</w:t>
      </w:r>
      <w:r w:rsidRPr="00B81806">
        <w:rPr>
          <w:rFonts w:ascii="Book Antiqua" w:eastAsia="Book Antiqua" w:hAnsi="Book Antiqua" w:cs="Book Antiqua"/>
          <w:color w:val="000000"/>
        </w:rPr>
        <w:t xml:space="preserve">. Rare mutations (about 15%) include point mutations, insertions, and deletions within exons 18–25 of the EGFR </w:t>
      </w:r>
      <w:proofErr w:type="gramStart"/>
      <w:r w:rsidRPr="00B81806">
        <w:rPr>
          <w:rFonts w:ascii="Book Antiqua" w:eastAsia="Book Antiqua" w:hAnsi="Book Antiqua" w:cs="Book Antiqua"/>
          <w:color w:val="000000"/>
        </w:rPr>
        <w:t>gene</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5]</w:t>
      </w:r>
      <w:r w:rsidRPr="00B81806">
        <w:rPr>
          <w:rFonts w:ascii="Book Antiqua" w:eastAsia="Book Antiqua" w:hAnsi="Book Antiqua" w:cs="Book Antiqua"/>
          <w:color w:val="000000"/>
        </w:rPr>
        <w:t>.</w:t>
      </w:r>
    </w:p>
    <w:p w14:paraId="536077B2" w14:textId="77777777"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lastRenderedPageBreak/>
        <w:t xml:space="preserve">EGFR-TKIs exert low side effects and less impact on kidney function, and patients exhibit better tolerability for </w:t>
      </w:r>
      <w:proofErr w:type="gramStart"/>
      <w:r w:rsidRPr="00B81806">
        <w:rPr>
          <w:rFonts w:ascii="Book Antiqua" w:eastAsia="Book Antiqua" w:hAnsi="Book Antiqua" w:cs="Book Antiqua"/>
          <w:color w:val="000000"/>
        </w:rPr>
        <w:t>them</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6]</w:t>
      </w:r>
      <w:r w:rsidRPr="00B81806">
        <w:rPr>
          <w:rFonts w:ascii="Book Antiqua" w:eastAsia="Book Antiqua" w:hAnsi="Book Antiqua" w:cs="Book Antiqua"/>
          <w:color w:val="000000"/>
        </w:rPr>
        <w:t xml:space="preserve">. EGFR-TKIs, including gefitinib and erlotinib (first-generation),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(second-generation), and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(third-generation), have shown significant benefits, with improved overall response rates (ORRs), longer progression-free survival (PFS), and better overall survival rate (OS) in patients with NSCLC harboring EGFR mutations</w:t>
      </w:r>
      <w:r w:rsidRPr="00B81806">
        <w:rPr>
          <w:rFonts w:ascii="Book Antiqua" w:eastAsia="Book Antiqua" w:hAnsi="Book Antiqua" w:cs="Book Antiqua"/>
          <w:color w:val="000000"/>
          <w:vertAlign w:val="superscript"/>
        </w:rPr>
        <w:t>[6]</w:t>
      </w:r>
      <w:r w:rsidRPr="00B81806">
        <w:rPr>
          <w:rFonts w:ascii="Book Antiqua" w:eastAsia="Book Antiqua" w:hAnsi="Book Antiqua" w:cs="Book Antiqua"/>
          <w:color w:val="000000"/>
        </w:rPr>
        <w:t>. Lung cancer patients undergoing HD sometimes exhibit poor performance; EGFR-TKIs are often a treatment choice for such patients. Since physicians worry about AEs and nephrotoxicity of chemotherapy agents in patients undergoing HD, EGFR-TKIs are often an optional strategy for such patients. However, most clinical trials have excluded patients undergoing HD, and the applicability of EGFR-TKIs for such patients has not been studied. Therefore, we aimed to review the benefits, AEs, and pharmacokinetics of EGFR-TKIs in patients undergoing HD.</w:t>
      </w:r>
    </w:p>
    <w:p w14:paraId="36DCCE3E" w14:textId="77777777" w:rsidR="00A77B3E" w:rsidRPr="00B81806" w:rsidRDefault="00A77B3E" w:rsidP="00B81806">
      <w:pPr>
        <w:spacing w:line="360" w:lineRule="auto"/>
        <w:ind w:firstLine="480"/>
        <w:jc w:val="both"/>
        <w:rPr>
          <w:rFonts w:ascii="Book Antiqua" w:hAnsi="Book Antiqua"/>
        </w:rPr>
      </w:pPr>
    </w:p>
    <w:p w14:paraId="4FE0ED8D" w14:textId="2575DE87" w:rsidR="00A77B3E" w:rsidRPr="00B81806" w:rsidRDefault="006949ED" w:rsidP="00B81806">
      <w:pPr>
        <w:spacing w:line="360" w:lineRule="auto"/>
        <w:jc w:val="both"/>
        <w:rPr>
          <w:rFonts w:ascii="Book Antiqua" w:hAnsi="Book Antiqua"/>
          <w:u w:val="single"/>
        </w:rPr>
      </w:pPr>
      <w:r w:rsidRPr="00B81806">
        <w:rPr>
          <w:rFonts w:ascii="Book Antiqua" w:eastAsia="Book Antiqua" w:hAnsi="Book Antiqua" w:cs="Book Antiqua"/>
          <w:b/>
          <w:bCs/>
          <w:color w:val="000000"/>
          <w:u w:val="single"/>
        </w:rPr>
        <w:t>GEFITINIB</w:t>
      </w:r>
    </w:p>
    <w:p w14:paraId="03060993"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Clinical benefits of gefitinib</w:t>
      </w:r>
    </w:p>
    <w:p w14:paraId="19AA0D98" w14:textId="55B5970A"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Gefitinib was approved for metastatic NSCLC patients with sensitive EGFR mutations in July 2015</w:t>
      </w:r>
      <w:r w:rsidRPr="00B81806">
        <w:rPr>
          <w:rFonts w:ascii="Book Antiqua" w:eastAsia="Book Antiqua" w:hAnsi="Book Antiqua" w:cs="Book Antiqua"/>
          <w:color w:val="000000"/>
          <w:vertAlign w:val="superscript"/>
        </w:rPr>
        <w:t>[7]</w:t>
      </w:r>
      <w:r w:rsidRPr="00B81806">
        <w:rPr>
          <w:rFonts w:ascii="Book Antiqua" w:eastAsia="Book Antiqua" w:hAnsi="Book Antiqua" w:cs="Book Antiqua"/>
          <w:color w:val="000000"/>
        </w:rPr>
        <w:t>. It has been demonstrated that using gefitinib as the first line of treatment for NSCLC with sensitive EGFR mutations results in an ORR of 62</w:t>
      </w:r>
      <w:r w:rsidR="0065392A" w:rsidRPr="00B81806">
        <w:rPr>
          <w:rFonts w:ascii="Book Antiqua" w:eastAsia="Book Antiqua" w:hAnsi="Book Antiqua" w:cs="Book Antiqua"/>
          <w:color w:val="000000"/>
        </w:rPr>
        <w:t>%</w:t>
      </w:r>
      <w:r w:rsidRPr="00B81806">
        <w:rPr>
          <w:rFonts w:ascii="Book Antiqua" w:eastAsia="Book Antiqua" w:hAnsi="Book Antiqua" w:cs="Book Antiqua"/>
          <w:color w:val="000000"/>
        </w:rPr>
        <w:t>–71%, PFS of 8–13</w:t>
      </w:r>
      <w:r w:rsidRPr="00B81806">
        <w:rPr>
          <w:rFonts w:eastAsia="Book Antiqua"/>
          <w:color w:val="000000"/>
        </w:rPr>
        <w:t>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and OS of 21–30 </w:t>
      </w:r>
      <w:r w:rsidRPr="00B81806">
        <w:rPr>
          <w:rFonts w:eastAsia="Book Antiqua"/>
          <w:color w:val="000000"/>
        </w:rPr>
        <w:t>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vertAlign w:val="superscript"/>
        </w:rPr>
        <w:t>[7]</w:t>
      </w:r>
      <w:r w:rsidRPr="00B81806">
        <w:rPr>
          <w:rFonts w:ascii="Book Antiqua" w:eastAsia="Book Antiqua" w:hAnsi="Book Antiqua" w:cs="Book Antiqua"/>
          <w:color w:val="000000"/>
        </w:rPr>
        <w:t xml:space="preserve">. The common AEs are skin rash, acne, and </w:t>
      </w:r>
      <w:proofErr w:type="gramStart"/>
      <w:r w:rsidRPr="00B81806">
        <w:rPr>
          <w:rFonts w:ascii="Book Antiqua" w:eastAsia="Book Antiqua" w:hAnsi="Book Antiqua" w:cs="Book Antiqua"/>
          <w:color w:val="000000"/>
        </w:rPr>
        <w:t>diarrhea</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7]</w:t>
      </w:r>
      <w:r w:rsidRPr="00B81806">
        <w:rPr>
          <w:rFonts w:ascii="Book Antiqua" w:eastAsia="Book Antiqua" w:hAnsi="Book Antiqua" w:cs="Book Antiqua"/>
          <w:color w:val="000000"/>
        </w:rPr>
        <w:t>. Most AEs resolve on their own or after medical treatment. Elevation in liver function test parameters has been observed, but these elevations are often not accompanied by any symptoms. The incidence of rare AEs,</w:t>
      </w:r>
      <w:r w:rsidR="0004338A"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such as interstitial lung disease (ILD), is approximately 1</w:t>
      </w:r>
      <w:proofErr w:type="gramStart"/>
      <w:r w:rsidRPr="00B81806">
        <w:rPr>
          <w:rFonts w:ascii="Book Antiqua" w:eastAsia="Book Antiqua" w:hAnsi="Book Antiqua" w:cs="Book Antiqua"/>
          <w:color w:val="000000"/>
        </w:rPr>
        <w:t>%</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7]</w:t>
      </w:r>
      <w:r w:rsidRPr="00B81806">
        <w:rPr>
          <w:rFonts w:ascii="Book Antiqua" w:eastAsia="Book Antiqua" w:hAnsi="Book Antiqua" w:cs="Book Antiqua"/>
          <w:color w:val="000000"/>
        </w:rPr>
        <w:t>.</w:t>
      </w:r>
    </w:p>
    <w:p w14:paraId="08746AC8" w14:textId="77777777" w:rsidR="004C3E14" w:rsidRPr="00B81806" w:rsidRDefault="004C3E14" w:rsidP="00B81806">
      <w:pPr>
        <w:spacing w:line="360" w:lineRule="auto"/>
        <w:jc w:val="both"/>
        <w:rPr>
          <w:rFonts w:ascii="Book Antiqua" w:eastAsia="Book Antiqua" w:hAnsi="Book Antiqua" w:cs="Book Antiqua"/>
          <w:b/>
          <w:bCs/>
          <w:color w:val="000000"/>
        </w:rPr>
      </w:pPr>
    </w:p>
    <w:p w14:paraId="2BD834BF"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Clinical benefits of gefitinib in patients undergoing HD</w:t>
      </w:r>
    </w:p>
    <w:p w14:paraId="206C5A88" w14:textId="2FD9C1E4" w:rsidR="00A77B3E" w:rsidRPr="00B81806" w:rsidRDefault="00562378" w:rsidP="00B81806">
      <w:pPr>
        <w:spacing w:line="360" w:lineRule="auto"/>
        <w:jc w:val="both"/>
        <w:rPr>
          <w:rFonts w:ascii="Book Antiqua" w:hAnsi="Book Antiqua"/>
        </w:rPr>
      </w:pPr>
      <w:proofErr w:type="spellStart"/>
      <w:r w:rsidRPr="00B81806">
        <w:rPr>
          <w:rFonts w:ascii="Book Antiqua" w:eastAsia="Book Antiqua" w:hAnsi="Book Antiqua" w:cs="Book Antiqua"/>
          <w:color w:val="000000"/>
        </w:rPr>
        <w:t>Bersanelli</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312D13" w:rsidRPr="00B81806">
        <w:rPr>
          <w:rFonts w:ascii="Book Antiqua" w:eastAsia="Book Antiqua" w:hAnsi="Book Antiqua" w:cs="Book Antiqua"/>
          <w:color w:val="000000"/>
          <w:vertAlign w:val="superscript"/>
        </w:rPr>
        <w:t>[</w:t>
      </w:r>
      <w:proofErr w:type="gramEnd"/>
      <w:r w:rsidR="00312D13" w:rsidRPr="00B81806">
        <w:rPr>
          <w:rFonts w:ascii="Book Antiqua" w:eastAsia="Book Antiqua" w:hAnsi="Book Antiqua" w:cs="Book Antiqua"/>
          <w:color w:val="000000"/>
          <w:vertAlign w:val="superscript"/>
        </w:rPr>
        <w:t>8]</w:t>
      </w:r>
      <w:r w:rsidRPr="00B81806">
        <w:rPr>
          <w:rFonts w:ascii="Book Antiqua" w:eastAsia="Book Antiqua" w:hAnsi="Book Antiqua" w:cs="Book Antiqua"/>
          <w:color w:val="000000"/>
        </w:rPr>
        <w:t xml:space="preserve"> reported a 60-year-old female Caucasian non-smoker undergoing HD with right lung adenocarcinoma with mediastinal lymph nodes and bone metastasis. Her initial ECOG PS score was 0, and she received radiation therapy on the spine and was administered gemcitabine and cisplatin. Owing to progression of bone metastasis after </w:t>
      </w:r>
      <w:r w:rsidRPr="00B81806">
        <w:rPr>
          <w:rFonts w:ascii="Book Antiqua" w:eastAsia="Book Antiqua" w:hAnsi="Book Antiqua" w:cs="Book Antiqua"/>
          <w:color w:val="000000"/>
        </w:rPr>
        <w:lastRenderedPageBreak/>
        <w:t>three cycles of gemcitabine and cisplatin, second-line treatment with gefitinib was initiated. Gefitinib</w:t>
      </w:r>
      <w:r w:rsidR="00F0665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induced a good response of the disease to treatment for 7 years without complications. Del Conte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985118" w:rsidRPr="00B81806">
        <w:rPr>
          <w:rFonts w:ascii="Book Antiqua" w:eastAsia="Book Antiqua" w:hAnsi="Book Antiqua" w:cs="Book Antiqua"/>
          <w:color w:val="000000"/>
          <w:vertAlign w:val="superscript"/>
        </w:rPr>
        <w:t>[</w:t>
      </w:r>
      <w:proofErr w:type="gramEnd"/>
      <w:r w:rsidR="00985118" w:rsidRPr="00B81806">
        <w:rPr>
          <w:rFonts w:ascii="Book Antiqua" w:eastAsia="Book Antiqua" w:hAnsi="Book Antiqua" w:cs="Book Antiqua"/>
          <w:color w:val="000000"/>
          <w:vertAlign w:val="superscript"/>
        </w:rPr>
        <w:t>9]</w:t>
      </w:r>
      <w:r w:rsidRPr="00B81806">
        <w:rPr>
          <w:rFonts w:ascii="Book Antiqua" w:eastAsia="Book Antiqua" w:hAnsi="Book Antiqua" w:cs="Book Antiqua"/>
          <w:color w:val="000000"/>
        </w:rPr>
        <w:t xml:space="preserve"> reported a 70-year-old male non-smoker undergoing HD with right middle lobe lung adenocarcinoma. The patient underwent </w:t>
      </w:r>
      <w:r w:rsidR="00157022" w:rsidRPr="00B81806">
        <w:rPr>
          <w:rFonts w:ascii="Book Antiqua" w:eastAsia="Book Antiqua" w:hAnsi="Book Antiqua" w:cs="Book Antiqua"/>
          <w:color w:val="000000"/>
        </w:rPr>
        <w:t>right middle lobe</w:t>
      </w:r>
      <w:r w:rsidRPr="00B81806">
        <w:rPr>
          <w:rFonts w:ascii="Book Antiqua" w:eastAsia="Book Antiqua" w:hAnsi="Book Antiqua" w:cs="Book Antiqua"/>
          <w:color w:val="000000"/>
        </w:rPr>
        <w:t xml:space="preserve"> lobectomy for pT1N0M0 NSCLC (stage IA). After 3.5 years from surgery, recurrent lung adenocarcinoma with deletion of 15 nucleotides of exon 19 was found. He received gefitinib and exhibited only a grade 1 cutaneous rash. After 2 years of gefitinib treatment, he was still in complete remission without serious </w:t>
      </w:r>
      <w:proofErr w:type="gramStart"/>
      <w:r w:rsidRPr="00B81806">
        <w:rPr>
          <w:rFonts w:ascii="Book Antiqua" w:eastAsia="Book Antiqua" w:hAnsi="Book Antiqua" w:cs="Book Antiqua"/>
          <w:color w:val="000000"/>
        </w:rPr>
        <w:t>AEs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9]</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Bersanelli</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CD4B51" w:rsidRPr="00B81806">
        <w:rPr>
          <w:rFonts w:ascii="Book Antiqua" w:eastAsia="Book Antiqua" w:hAnsi="Book Antiqua" w:cs="Book Antiqua"/>
          <w:color w:val="000000"/>
          <w:vertAlign w:val="superscript"/>
        </w:rPr>
        <w:t>[</w:t>
      </w:r>
      <w:proofErr w:type="gramEnd"/>
      <w:r w:rsidR="00CD4B51" w:rsidRPr="00B81806">
        <w:rPr>
          <w:rFonts w:ascii="Book Antiqua" w:eastAsia="Book Antiqua" w:hAnsi="Book Antiqua" w:cs="Book Antiqua"/>
          <w:color w:val="000000"/>
          <w:vertAlign w:val="superscript"/>
        </w:rPr>
        <w:t>8]</w:t>
      </w:r>
      <w:r w:rsidRPr="00B81806">
        <w:rPr>
          <w:rFonts w:ascii="Book Antiqua" w:eastAsia="Book Antiqua" w:hAnsi="Book Antiqua" w:cs="Book Antiqua"/>
          <w:color w:val="000000"/>
        </w:rPr>
        <w:t xml:space="preserve"> and Del Conte </w:t>
      </w:r>
      <w:r w:rsidRPr="00B81806">
        <w:rPr>
          <w:rFonts w:ascii="Book Antiqua" w:eastAsia="Book Antiqua" w:hAnsi="Book Antiqua" w:cs="Book Antiqua"/>
          <w:i/>
          <w:iCs/>
          <w:color w:val="000000"/>
        </w:rPr>
        <w:t>et al</w:t>
      </w:r>
      <w:r w:rsidR="00CD4B51" w:rsidRPr="00B81806">
        <w:rPr>
          <w:rFonts w:ascii="Book Antiqua" w:eastAsia="Book Antiqua" w:hAnsi="Book Antiqua" w:cs="Book Antiqua"/>
          <w:color w:val="000000"/>
          <w:vertAlign w:val="superscript"/>
        </w:rPr>
        <w:t>[9]</w:t>
      </w:r>
      <w:r w:rsidRPr="00B81806">
        <w:rPr>
          <w:rFonts w:ascii="Book Antiqua" w:eastAsia="Book Antiqua" w:hAnsi="Book Antiqua" w:cs="Book Antiqua"/>
          <w:color w:val="000000"/>
        </w:rPr>
        <w:t xml:space="preserve"> showed that geﬁtinib was effective and well tolerated in patients undergoing HD.</w:t>
      </w:r>
    </w:p>
    <w:p w14:paraId="6F04E121" w14:textId="77777777" w:rsidR="00CD4B51" w:rsidRPr="00B81806" w:rsidRDefault="00CD4B51" w:rsidP="00B81806">
      <w:pPr>
        <w:spacing w:line="360" w:lineRule="auto"/>
        <w:jc w:val="both"/>
        <w:rPr>
          <w:rFonts w:ascii="Book Antiqua" w:eastAsia="Book Antiqua" w:hAnsi="Book Antiqua" w:cs="Book Antiqua"/>
          <w:b/>
          <w:bCs/>
          <w:color w:val="000000"/>
        </w:rPr>
      </w:pPr>
    </w:p>
    <w:p w14:paraId="77D9D065" w14:textId="5D84CD69"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Pharmacokinetics of gefitinib in patients with normal renal function</w:t>
      </w:r>
    </w:p>
    <w:p w14:paraId="7A1CAD59" w14:textId="7BC1437C"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Most gefitinib is metabolized by the liver and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feces (86%), and a small portion (7%) is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urine (Figure 1</w:t>
      </w:r>
      <w:proofErr w:type="gramStart"/>
      <w:r w:rsidRPr="00B81806">
        <w:rPr>
          <w:rFonts w:ascii="Book Antiqua" w:eastAsia="Book Antiqua" w:hAnsi="Book Antiqua" w:cs="Book Antiqua"/>
          <w:color w:val="000000"/>
        </w:rPr>
        <w:t>A)</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10]</w:t>
      </w:r>
      <w:r w:rsidRPr="00B81806">
        <w:rPr>
          <w:rFonts w:ascii="Book Antiqua" w:eastAsia="Book Antiqua" w:hAnsi="Book Antiqua" w:cs="Book Antiqua"/>
          <w:color w:val="000000"/>
        </w:rPr>
        <w:t xml:space="preserve">. Approximately 90% of gefitinib binds to plasma proteins in the </w:t>
      </w:r>
      <w:proofErr w:type="gramStart"/>
      <w:r w:rsidRPr="00B81806">
        <w:rPr>
          <w:rFonts w:ascii="Book Antiqua" w:eastAsia="Book Antiqua" w:hAnsi="Book Antiqua" w:cs="Book Antiqua"/>
          <w:color w:val="000000"/>
        </w:rPr>
        <w:t>blood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10]</w:t>
      </w:r>
      <w:r w:rsidRPr="00B81806">
        <w:rPr>
          <w:rFonts w:ascii="Book Antiqua" w:eastAsia="Book Antiqua" w:hAnsi="Book Antiqua" w:cs="Book Antiqua"/>
          <w:color w:val="000000"/>
        </w:rPr>
        <w:t>. The half-life of gefitinib is 41 h, and steady-state plasma concentrations are attained by day 7–10</w:t>
      </w:r>
      <w:r w:rsidRPr="00B81806">
        <w:rPr>
          <w:rFonts w:ascii="Book Antiqua" w:eastAsia="Book Antiqua" w:hAnsi="Book Antiqua" w:cs="Book Antiqua"/>
          <w:color w:val="000000"/>
          <w:vertAlign w:val="superscript"/>
        </w:rPr>
        <w:t>[11]</w:t>
      </w:r>
      <w:r w:rsidRPr="00B81806">
        <w:rPr>
          <w:rFonts w:ascii="Book Antiqua" w:eastAsia="Book Antiqua" w:hAnsi="Book Antiqua" w:cs="Book Antiqua"/>
          <w:color w:val="000000"/>
        </w:rPr>
        <w:t>. The maximum concentration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is attained 5 h (3–7 h) after oral dosing, the median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00101C0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is 377 (168–781) ng/mL, the area under the curve of the plasma concentration from 0 to 24 h (AUC</w:t>
      </w:r>
      <w:r w:rsidRPr="00B81806">
        <w:rPr>
          <w:rFonts w:ascii="Book Antiqua" w:eastAsia="Book Antiqua" w:hAnsi="Book Antiqua" w:cs="Book Antiqua"/>
          <w:color w:val="000000"/>
          <w:vertAlign w:val="subscript"/>
        </w:rPr>
        <w:t>0-24</w:t>
      </w:r>
      <w:r w:rsidRPr="00B81806">
        <w:rPr>
          <w:rFonts w:ascii="Book Antiqua" w:eastAsia="Book Antiqua" w:hAnsi="Book Antiqua" w:cs="Book Antiqua"/>
          <w:color w:val="000000"/>
        </w:rPr>
        <w:t xml:space="preserve">) is 4893 (698–13991)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/mL, and the trough concentration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is 410 (115–1021) ng/mL</w:t>
      </w:r>
      <w:r w:rsidRPr="00B81806">
        <w:rPr>
          <w:rFonts w:ascii="Book Antiqua" w:eastAsia="Book Antiqua" w:hAnsi="Book Antiqua" w:cs="Book Antiqua"/>
          <w:color w:val="000000"/>
          <w:vertAlign w:val="superscript"/>
        </w:rPr>
        <w:t>[11]</w:t>
      </w:r>
      <w:r w:rsidRPr="00B81806">
        <w:rPr>
          <w:rFonts w:ascii="Book Antiqua" w:eastAsia="Book Antiqua" w:hAnsi="Book Antiqua" w:cs="Book Antiqua"/>
          <w:color w:val="000000"/>
        </w:rPr>
        <w:t>.</w:t>
      </w:r>
    </w:p>
    <w:p w14:paraId="6129165C" w14:textId="77777777" w:rsidR="004A14E9" w:rsidRPr="00B81806" w:rsidRDefault="004A14E9" w:rsidP="00B81806">
      <w:pPr>
        <w:spacing w:line="360" w:lineRule="auto"/>
        <w:jc w:val="both"/>
        <w:rPr>
          <w:rFonts w:ascii="Book Antiqua" w:eastAsia="Book Antiqua" w:hAnsi="Book Antiqua" w:cs="Book Antiqua"/>
          <w:b/>
          <w:bCs/>
          <w:color w:val="000000"/>
        </w:rPr>
      </w:pPr>
    </w:p>
    <w:p w14:paraId="39331682"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Pharmacokinetics of gefitinib in patients undergoing HD</w:t>
      </w:r>
    </w:p>
    <w:p w14:paraId="77F357B5" w14:textId="183CA54D"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There are only two case reports on the pharmacokinetics of gefitinib in patients undergoing HD. Shinagawa </w:t>
      </w:r>
      <w:r w:rsidRPr="00B81806">
        <w:rPr>
          <w:rFonts w:ascii="Book Antiqua" w:eastAsia="Book Antiqua" w:hAnsi="Book Antiqua" w:cs="Book Antiqua"/>
          <w:i/>
          <w:iCs/>
          <w:color w:val="000000"/>
        </w:rPr>
        <w:t>et al</w:t>
      </w:r>
      <w:r w:rsidR="00FA6F68" w:rsidRPr="00B81806">
        <w:rPr>
          <w:rFonts w:ascii="Book Antiqua" w:eastAsia="Book Antiqua" w:hAnsi="Book Antiqua" w:cs="Book Antiqua"/>
          <w:color w:val="000000"/>
          <w:vertAlign w:val="superscript"/>
        </w:rPr>
        <w:t>[12]</w:t>
      </w:r>
      <w:r w:rsidRPr="00B81806">
        <w:rPr>
          <w:rFonts w:ascii="Book Antiqua" w:eastAsia="Book Antiqua" w:hAnsi="Book Antiqua" w:cs="Book Antiqua"/>
          <w:color w:val="000000"/>
        </w:rPr>
        <w:t xml:space="preserve"> performed the first pharmacokinetic analysis of gefitinib in a 58-year-old female non-smoker undergoing HD for 8 years. She developed lung adenocarcinoma (pT1N0M0, stage IA) and underwent left lower lobectomy (LLL</w:t>
      </w:r>
      <w:proofErr w:type="gramStart"/>
      <w:r w:rsidRPr="00B81806">
        <w:rPr>
          <w:rFonts w:ascii="Book Antiqua" w:eastAsia="Book Antiqua" w:hAnsi="Book Antiqua" w:cs="Book Antiqua"/>
          <w:color w:val="000000"/>
        </w:rPr>
        <w:t>)</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12]</w:t>
      </w:r>
      <w:r w:rsidRPr="00B81806">
        <w:rPr>
          <w:rFonts w:ascii="Book Antiqua" w:eastAsia="Book Antiqua" w:hAnsi="Book Antiqua" w:cs="Book Antiqua"/>
          <w:color w:val="000000"/>
        </w:rPr>
        <w:t>. Two years later, she had recurrent lung cancer, which had metastasized to the left subclavian lymph node, and meningitis. The EGFR mutation showed a deletion of 15 nucleotides in exon 19 in tumor tissues. She was administered 250 mg gefitinib</w:t>
      </w:r>
      <w:r w:rsidR="009835F6"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daily.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00E45C7C"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and</w:t>
      </w:r>
      <w:r w:rsidR="00E45C7C"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00E45C7C"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of</w:t>
      </w:r>
      <w:r w:rsidR="00E45C7C"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gefitinib</w:t>
      </w:r>
      <w:r w:rsidR="00E45C7C"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were 410.4 and 102.7 ng/mL, respectively. The plasma </w:t>
      </w:r>
      <w:r w:rsidRPr="00B81806">
        <w:rPr>
          <w:rFonts w:ascii="Book Antiqua" w:eastAsia="Book Antiqua" w:hAnsi="Book Antiqua" w:cs="Book Antiqua"/>
          <w:color w:val="000000"/>
        </w:rPr>
        <w:lastRenderedPageBreak/>
        <w:t>concentrations</w:t>
      </w:r>
      <w:r w:rsidR="008D344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were</w:t>
      </w:r>
      <w:r w:rsidR="008D344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308.3 and 272.2 ng/mL</w:t>
      </w:r>
      <w:r w:rsidR="00424C66"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before and after HD (88% maintained throughout HD), </w:t>
      </w:r>
      <w:proofErr w:type="gramStart"/>
      <w:r w:rsidRPr="00B81806">
        <w:rPr>
          <w:rFonts w:ascii="Book Antiqua" w:eastAsia="Book Antiqua" w:hAnsi="Book Antiqua" w:cs="Book Antiqua"/>
          <w:color w:val="000000"/>
        </w:rPr>
        <w:t>respectively</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12]</w:t>
      </w:r>
      <w:r w:rsidRPr="00B81806">
        <w:rPr>
          <w:rFonts w:ascii="Book Antiqua" w:eastAsia="Book Antiqua" w:hAnsi="Book Antiqua" w:cs="Book Antiqua"/>
          <w:color w:val="000000"/>
        </w:rPr>
        <w:t xml:space="preserve">. There were no serious AEs following gefitinib </w:t>
      </w:r>
      <w:proofErr w:type="gramStart"/>
      <w:r w:rsidRPr="00B81806">
        <w:rPr>
          <w:rFonts w:ascii="Book Antiqua" w:eastAsia="Book Antiqua" w:hAnsi="Book Antiqua" w:cs="Book Antiqua"/>
          <w:color w:val="000000"/>
        </w:rPr>
        <w:t>administration</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12]</w:t>
      </w:r>
      <w:r w:rsidRPr="00B81806">
        <w:rPr>
          <w:rFonts w:ascii="Book Antiqua" w:eastAsia="Book Antiqua" w:hAnsi="Book Antiqua" w:cs="Book Antiqua"/>
          <w:color w:val="000000"/>
        </w:rPr>
        <w:t xml:space="preserve">. Luo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136572" w:rsidRPr="00B81806">
        <w:rPr>
          <w:rFonts w:ascii="Book Antiqua" w:eastAsia="Book Antiqua" w:hAnsi="Book Antiqua" w:cs="Book Antiqua"/>
          <w:color w:val="000000"/>
          <w:vertAlign w:val="superscript"/>
        </w:rPr>
        <w:t>[</w:t>
      </w:r>
      <w:proofErr w:type="gramEnd"/>
      <w:r w:rsidR="00136572" w:rsidRPr="00B81806">
        <w:rPr>
          <w:rFonts w:ascii="Book Antiqua" w:eastAsia="Book Antiqua" w:hAnsi="Book Antiqua" w:cs="Book Antiqua"/>
          <w:color w:val="000000"/>
          <w:vertAlign w:val="superscript"/>
        </w:rPr>
        <w:t>13]</w:t>
      </w:r>
      <w:r w:rsidRPr="00B81806">
        <w:rPr>
          <w:rFonts w:ascii="Book Antiqua" w:eastAsia="Book Antiqua" w:hAnsi="Book Antiqua" w:cs="Book Antiqua"/>
          <w:color w:val="000000"/>
        </w:rPr>
        <w:t xml:space="preserve"> reported a 75-year-old female non-smoker with lung adenocarcinoma (pT1N0M0, stage IA) who underwent right lower lobectomy. Nine years later, she underwent HD due to hypertension. However, the lung cancer relapsed with multiple nodules in both lungs. EGFR mutations in the tumor tissue revealed an L858R mutation in exon 21. She was then administered 250 mg gefitinib daily.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456 and 463 ng/mL on non-HD and HD days, respectively.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xml:space="preserve"> was 386 ng/</w:t>
      </w:r>
      <w:proofErr w:type="spellStart"/>
      <w:r w:rsidRPr="00B81806">
        <w:rPr>
          <w:rFonts w:ascii="Book Antiqua" w:eastAsia="Book Antiqua" w:hAnsi="Book Antiqua" w:cs="Book Antiqua"/>
          <w:color w:val="000000"/>
        </w:rPr>
        <w:t>mL.</w:t>
      </w:r>
      <w:proofErr w:type="spellEnd"/>
      <w:r w:rsidRPr="00B81806">
        <w:rPr>
          <w:rFonts w:ascii="Book Antiqua" w:eastAsia="Book Antiqua" w:hAnsi="Book Antiqua" w:cs="Book Antiqua"/>
          <w:color w:val="000000"/>
        </w:rPr>
        <w:t xml:space="preserve"> The plasma concentrations</w:t>
      </w:r>
      <w:r w:rsidR="002F7EE3"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were</w:t>
      </w:r>
      <w:r w:rsidR="002F7EE3"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376 and </w:t>
      </w:r>
      <w:r w:rsidR="00C240B5" w:rsidRPr="00B81806">
        <w:rPr>
          <w:rFonts w:ascii="Book Antiqua" w:eastAsia="Book Antiqua" w:hAnsi="Book Antiqua" w:cs="Book Antiqua"/>
          <w:color w:val="000000"/>
        </w:rPr>
        <w:t xml:space="preserve">463 ng/mL before and after HD, </w:t>
      </w:r>
      <w:r w:rsidRPr="00B81806">
        <w:rPr>
          <w:rFonts w:ascii="Book Antiqua" w:eastAsia="Book Antiqua" w:hAnsi="Book Antiqua" w:cs="Book Antiqua"/>
          <w:color w:val="000000"/>
        </w:rPr>
        <w:t xml:space="preserve">respectively. The initial response to gefitinib was a decrease in tumor size, but the tumor increased in size after 8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of treatment. No severe AEs were reported after gefitinib administration.</w:t>
      </w:r>
    </w:p>
    <w:p w14:paraId="4D78BCD4" w14:textId="362BEDA2"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The data on the pharmacokinetics of gefitinib in patients undergoing HD and </w:t>
      </w:r>
      <w:r w:rsidR="00CD4B51" w:rsidRPr="00B81806">
        <w:rPr>
          <w:rFonts w:ascii="Book Antiqua" w:eastAsia="Book Antiqua" w:hAnsi="Book Antiqua" w:cs="Book Antiqua"/>
          <w:color w:val="000000"/>
        </w:rPr>
        <w:t>normal renal function (NRF)</w:t>
      </w:r>
      <w:r w:rsidRPr="00B81806">
        <w:rPr>
          <w:rFonts w:ascii="Book Antiqua" w:eastAsia="Book Antiqua" w:hAnsi="Book Antiqua" w:cs="Book Antiqua"/>
          <w:color w:val="000000"/>
        </w:rPr>
        <w:t xml:space="preserve"> are shown in Figure 2. These data revealed that the pharmacokinetics of gefitinib in patients undergoing HD were similar to subjects with </w:t>
      </w:r>
      <w:proofErr w:type="gramStart"/>
      <w:r w:rsidRPr="00B81806">
        <w:rPr>
          <w:rFonts w:ascii="Book Antiqua" w:eastAsia="Book Antiqua" w:hAnsi="Book Antiqua" w:cs="Book Antiqua"/>
          <w:color w:val="000000"/>
        </w:rPr>
        <w:t>NRF</w:t>
      </w:r>
      <w:r w:rsidR="00D33275" w:rsidRPr="00B81806">
        <w:rPr>
          <w:rFonts w:ascii="Book Antiqua" w:eastAsia="Book Antiqua" w:hAnsi="Book Antiqua" w:cs="Book Antiqua"/>
          <w:color w:val="000000"/>
          <w:vertAlign w:val="superscript"/>
        </w:rPr>
        <w:t>[</w:t>
      </w:r>
      <w:proofErr w:type="gramEnd"/>
      <w:r w:rsidR="00D33275" w:rsidRPr="00B81806">
        <w:rPr>
          <w:rFonts w:ascii="Book Antiqua" w:eastAsia="Book Antiqua" w:hAnsi="Book Antiqua" w:cs="Book Antiqua"/>
          <w:color w:val="000000"/>
          <w:vertAlign w:val="superscript"/>
        </w:rPr>
        <w:t>12,</w:t>
      </w:r>
      <w:r w:rsidRPr="00B81806">
        <w:rPr>
          <w:rFonts w:ascii="Book Antiqua" w:eastAsia="Book Antiqua" w:hAnsi="Book Antiqua" w:cs="Book Antiqua"/>
          <w:color w:val="000000"/>
          <w:vertAlign w:val="superscript"/>
        </w:rPr>
        <w:t>13]</w:t>
      </w:r>
      <w:r w:rsidRPr="00B81806">
        <w:rPr>
          <w:rFonts w:ascii="Book Antiqua" w:eastAsia="Book Antiqua" w:hAnsi="Book Antiqua" w:cs="Book Antiqua"/>
          <w:color w:val="000000"/>
        </w:rPr>
        <w:t xml:space="preserve">. Since 90% of gefitinib is bound to plasma </w:t>
      </w:r>
      <w:proofErr w:type="gramStart"/>
      <w:r w:rsidRPr="00B81806">
        <w:rPr>
          <w:rFonts w:ascii="Book Antiqua" w:eastAsia="Book Antiqua" w:hAnsi="Book Antiqua" w:cs="Book Antiqua"/>
          <w:color w:val="000000"/>
        </w:rPr>
        <w:t>proteins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10]</w:t>
      </w:r>
      <w:r w:rsidRPr="00B81806">
        <w:rPr>
          <w:rFonts w:ascii="Book Antiqua" w:eastAsia="Book Antiqua" w:hAnsi="Book Antiqua" w:cs="Book Antiqua"/>
          <w:color w:val="000000"/>
        </w:rPr>
        <w:t xml:space="preserve">, it was rational that 90% of gefitinib was retained in the blood after HD. In addition, these patients showed a good response to gefitinib and did not have elevated </w:t>
      </w:r>
      <w:proofErr w:type="gramStart"/>
      <w:r w:rsidRPr="00B81806">
        <w:rPr>
          <w:rFonts w:ascii="Book Antiqua" w:eastAsia="Book Antiqua" w:hAnsi="Book Antiqua" w:cs="Book Antiqua"/>
          <w:color w:val="000000"/>
        </w:rPr>
        <w:t>AEs</w:t>
      </w:r>
      <w:r w:rsidR="00D33275" w:rsidRPr="00B81806">
        <w:rPr>
          <w:rFonts w:ascii="Book Antiqua" w:eastAsia="Book Antiqua" w:hAnsi="Book Antiqua" w:cs="Book Antiqua"/>
          <w:color w:val="000000"/>
          <w:vertAlign w:val="superscript"/>
        </w:rPr>
        <w:t>[</w:t>
      </w:r>
      <w:proofErr w:type="gramEnd"/>
      <w:r w:rsidR="00D33275" w:rsidRPr="00B81806">
        <w:rPr>
          <w:rFonts w:ascii="Book Antiqua" w:eastAsia="Book Antiqua" w:hAnsi="Book Antiqua" w:cs="Book Antiqua"/>
          <w:color w:val="000000"/>
          <w:vertAlign w:val="superscript"/>
        </w:rPr>
        <w:t>12,</w:t>
      </w:r>
      <w:r w:rsidRPr="00B81806">
        <w:rPr>
          <w:rFonts w:ascii="Book Antiqua" w:eastAsia="Book Antiqua" w:hAnsi="Book Antiqua" w:cs="Book Antiqua"/>
          <w:color w:val="000000"/>
          <w:vertAlign w:val="superscript"/>
        </w:rPr>
        <w:t>13]</w:t>
      </w:r>
      <w:r w:rsidRPr="00B81806">
        <w:rPr>
          <w:rFonts w:ascii="Book Antiqua" w:eastAsia="Book Antiqua" w:hAnsi="Book Antiqua" w:cs="Book Antiqua"/>
          <w:color w:val="000000"/>
        </w:rPr>
        <w:t>.</w:t>
      </w:r>
    </w:p>
    <w:p w14:paraId="2BF0F772" w14:textId="77777777" w:rsidR="00A77B3E" w:rsidRPr="00B81806" w:rsidRDefault="00A77B3E" w:rsidP="00B81806">
      <w:pPr>
        <w:spacing w:line="360" w:lineRule="auto"/>
        <w:ind w:firstLine="480"/>
        <w:jc w:val="both"/>
        <w:rPr>
          <w:rFonts w:ascii="Book Antiqua" w:hAnsi="Book Antiqua"/>
        </w:rPr>
      </w:pPr>
    </w:p>
    <w:p w14:paraId="56518F81" w14:textId="7C9255E4" w:rsidR="00A77B3E" w:rsidRPr="00B81806" w:rsidRDefault="00D33275" w:rsidP="00B81806">
      <w:pPr>
        <w:spacing w:line="360" w:lineRule="auto"/>
        <w:jc w:val="both"/>
        <w:rPr>
          <w:rFonts w:ascii="Book Antiqua" w:hAnsi="Book Antiqua"/>
          <w:u w:val="single"/>
        </w:rPr>
      </w:pPr>
      <w:r w:rsidRPr="00B81806">
        <w:rPr>
          <w:rFonts w:ascii="Book Antiqua" w:eastAsia="Book Antiqua" w:hAnsi="Book Antiqua" w:cs="Book Antiqua"/>
          <w:b/>
          <w:bCs/>
          <w:color w:val="000000"/>
          <w:u w:val="single"/>
        </w:rPr>
        <w:t>ERLOTINIB</w:t>
      </w:r>
    </w:p>
    <w:p w14:paraId="11FB1F75"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Clinical benefits of erlotinib</w:t>
      </w:r>
    </w:p>
    <w:p w14:paraId="69F28BF1" w14:textId="699E3125"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Erlotinib is a reversible EGFR-TKI that was approved in 2004 for patients harboring EGFR exon 21 L858R mutations and exon 19 </w:t>
      </w:r>
      <w:proofErr w:type="gramStart"/>
      <w:r w:rsidRPr="00B81806">
        <w:rPr>
          <w:rFonts w:ascii="Book Antiqua" w:eastAsia="Book Antiqua" w:hAnsi="Book Antiqua" w:cs="Book Antiqua"/>
          <w:color w:val="000000"/>
        </w:rPr>
        <w:t>deletion</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6]</w:t>
      </w:r>
      <w:r w:rsidRPr="00B81806">
        <w:rPr>
          <w:rFonts w:ascii="Book Antiqua" w:eastAsia="Book Antiqua" w:hAnsi="Book Antiqua" w:cs="Book Antiqua"/>
          <w:color w:val="000000"/>
        </w:rPr>
        <w:t>. Previous studies using erlotinib as the first line of treatment for NSCLC with sensitive EGFR gene mutations showed an ORR of 58</w:t>
      </w:r>
      <w:r w:rsidR="00246CF8" w:rsidRPr="00B81806">
        <w:rPr>
          <w:rFonts w:ascii="Book Antiqua" w:eastAsia="Book Antiqua" w:hAnsi="Book Antiqua" w:cs="Book Antiqua"/>
          <w:color w:val="000000"/>
        </w:rPr>
        <w:t>%</w:t>
      </w:r>
      <w:r w:rsidRPr="00B81806">
        <w:rPr>
          <w:rFonts w:ascii="Book Antiqua" w:eastAsia="Book Antiqua" w:hAnsi="Book Antiqua" w:cs="Book Antiqua"/>
          <w:color w:val="000000"/>
        </w:rPr>
        <w:t>–83%, PFS of 9.7–13</w:t>
      </w:r>
      <w:r w:rsidRPr="00B81806">
        <w:rPr>
          <w:rFonts w:eastAsia="Book Antiqua"/>
          <w:color w:val="000000"/>
        </w:rPr>
        <w:t>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and OS of 23–33 </w:t>
      </w:r>
      <w:r w:rsidRPr="00B81806">
        <w:rPr>
          <w:rFonts w:eastAsia="Book Antiqua"/>
          <w:color w:val="000000"/>
        </w:rPr>
        <w:t>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vertAlign w:val="superscript"/>
        </w:rPr>
        <w:t>[14]</w:t>
      </w:r>
      <w:r w:rsidRPr="00B81806">
        <w:rPr>
          <w:rFonts w:ascii="Book Antiqua" w:eastAsia="Book Antiqua" w:hAnsi="Book Antiqua" w:cs="Book Antiqua"/>
          <w:color w:val="000000"/>
        </w:rPr>
        <w:t xml:space="preserve">. Common AEs included skin rash, diarrhea, nausea, anorexia, dermatitis acneiform, fatigue, anemia, and </w:t>
      </w:r>
      <w:proofErr w:type="gramStart"/>
      <w:r w:rsidRPr="00B81806">
        <w:rPr>
          <w:rFonts w:ascii="Book Antiqua" w:eastAsia="Book Antiqua" w:hAnsi="Book Antiqua" w:cs="Book Antiqua"/>
          <w:color w:val="000000"/>
        </w:rPr>
        <w:t>ILD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14]</w:t>
      </w:r>
      <w:r w:rsidRPr="00B81806">
        <w:rPr>
          <w:rFonts w:ascii="Book Antiqua" w:eastAsia="Book Antiqua" w:hAnsi="Book Antiqua" w:cs="Book Antiqua"/>
          <w:color w:val="000000"/>
        </w:rPr>
        <w:t xml:space="preserve">. However, grade 3 or 4 AEs rarely occurred in subjects upon administration of </w:t>
      </w:r>
      <w:proofErr w:type="gramStart"/>
      <w:r w:rsidRPr="00B81806">
        <w:rPr>
          <w:rFonts w:ascii="Book Antiqua" w:eastAsia="Book Antiqua" w:hAnsi="Book Antiqua" w:cs="Book Antiqua"/>
          <w:color w:val="000000"/>
        </w:rPr>
        <w:t>erlotinib</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6]</w:t>
      </w:r>
      <w:r w:rsidRPr="00B81806">
        <w:rPr>
          <w:rFonts w:ascii="Book Antiqua" w:eastAsia="Book Antiqua" w:hAnsi="Book Antiqua" w:cs="Book Antiqua"/>
          <w:color w:val="000000"/>
        </w:rPr>
        <w:t>.</w:t>
      </w:r>
    </w:p>
    <w:p w14:paraId="7905B146" w14:textId="77777777" w:rsidR="003E7CD3" w:rsidRPr="00B81806" w:rsidRDefault="003E7CD3" w:rsidP="00B81806">
      <w:pPr>
        <w:spacing w:line="360" w:lineRule="auto"/>
        <w:jc w:val="both"/>
        <w:rPr>
          <w:rFonts w:ascii="Book Antiqua" w:eastAsia="Book Antiqua" w:hAnsi="Book Antiqua" w:cs="Book Antiqua"/>
          <w:b/>
          <w:bCs/>
          <w:color w:val="000000"/>
        </w:rPr>
      </w:pPr>
    </w:p>
    <w:p w14:paraId="18EF7E7C"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Pharmacokinetics of erlotinib in patients with NRF</w:t>
      </w:r>
    </w:p>
    <w:p w14:paraId="36D41E09" w14:textId="339709FB" w:rsidR="00A77B3E" w:rsidRPr="00B81806" w:rsidRDefault="00562378" w:rsidP="00B81806">
      <w:pPr>
        <w:spacing w:line="360" w:lineRule="auto"/>
        <w:jc w:val="both"/>
        <w:rPr>
          <w:rFonts w:ascii="Book Antiqua" w:eastAsia="Book Antiqua" w:hAnsi="Book Antiqua" w:cs="Book Antiqua"/>
          <w:color w:val="000000"/>
        </w:rPr>
      </w:pPr>
      <w:r w:rsidRPr="00B81806">
        <w:rPr>
          <w:rFonts w:ascii="Book Antiqua" w:eastAsia="Book Antiqua" w:hAnsi="Book Antiqua" w:cs="Book Antiqua"/>
          <w:color w:val="000000"/>
        </w:rPr>
        <w:lastRenderedPageBreak/>
        <w:t xml:space="preserve">Most erlotinib is metabolized by the liver and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feces (80</w:t>
      </w:r>
      <w:r w:rsidR="00E90584"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–90%), and a small portion (9%) is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urine (Figure 1</w:t>
      </w:r>
      <w:proofErr w:type="gramStart"/>
      <w:r w:rsidRPr="00B81806">
        <w:rPr>
          <w:rFonts w:ascii="Book Antiqua" w:eastAsia="Book Antiqua" w:hAnsi="Book Antiqua" w:cs="Book Antiqua"/>
          <w:color w:val="000000"/>
        </w:rPr>
        <w:t>B)</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15]</w:t>
      </w:r>
      <w:r w:rsidRPr="00B81806">
        <w:rPr>
          <w:rFonts w:ascii="Book Antiqua" w:eastAsia="Book Antiqua" w:hAnsi="Book Antiqua" w:cs="Book Antiqua"/>
          <w:color w:val="000000"/>
        </w:rPr>
        <w:t xml:space="preserve">. Approximately 95% of erlotinib is bound to plasma </w:t>
      </w:r>
      <w:proofErr w:type="gramStart"/>
      <w:r w:rsidRPr="00B81806">
        <w:rPr>
          <w:rFonts w:ascii="Book Antiqua" w:eastAsia="Book Antiqua" w:hAnsi="Book Antiqua" w:cs="Book Antiqua"/>
          <w:color w:val="000000"/>
        </w:rPr>
        <w:t>proteins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15]</w:t>
      </w:r>
      <w:r w:rsidRPr="00B81806">
        <w:rPr>
          <w:rFonts w:ascii="Book Antiqua" w:eastAsia="Book Antiqua" w:hAnsi="Book Antiqua" w:cs="Book Antiqua"/>
          <w:color w:val="000000"/>
        </w:rPr>
        <w:t>. The half-life of erlotinib is 21.86</w:t>
      </w:r>
      <w:r w:rsidR="00C07917"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C07917"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28.35 h</w:t>
      </w:r>
      <w:r w:rsidR="00157022"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 and steady-state concentrations in plasma are attained by day 8–10</w:t>
      </w:r>
      <w:r w:rsidRPr="00B81806">
        <w:rPr>
          <w:rFonts w:ascii="Book Antiqua" w:eastAsia="Book Antiqua" w:hAnsi="Book Antiqua" w:cs="Book Antiqua"/>
          <w:color w:val="000000"/>
          <w:vertAlign w:val="superscript"/>
        </w:rPr>
        <w:t>[16]</w:t>
      </w:r>
      <w:r w:rsidRPr="00B81806">
        <w:rPr>
          <w:rFonts w:ascii="Book Antiqua" w:eastAsia="Book Antiqua" w:hAnsi="Book Antiqua" w:cs="Book Antiqua"/>
          <w:color w:val="000000"/>
        </w:rPr>
        <w:t xml:space="preserve">.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is attained 3.69</w:t>
      </w:r>
      <w:r w:rsidR="00B414F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B414F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3.21 h after dosing, and the median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007F03AB"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is 2290</w:t>
      </w:r>
      <w:r w:rsidR="007F03AB"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7F03AB"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840 ng/</w:t>
      </w:r>
      <w:proofErr w:type="spellStart"/>
      <w:r w:rsidRPr="00B81806">
        <w:rPr>
          <w:rFonts w:ascii="Book Antiqua" w:eastAsia="Book Antiqua" w:hAnsi="Book Antiqua" w:cs="Book Antiqua"/>
          <w:color w:val="000000"/>
        </w:rPr>
        <w:t>mL.</w:t>
      </w:r>
      <w:proofErr w:type="spellEnd"/>
      <w:r w:rsidRPr="00B81806">
        <w:rPr>
          <w:rFonts w:ascii="Book Antiqua" w:eastAsia="Book Antiqua" w:hAnsi="Book Antiqua" w:cs="Book Antiqua"/>
          <w:color w:val="000000"/>
        </w:rPr>
        <w:t xml:space="preserve"> The median AUC</w:t>
      </w:r>
      <w:r w:rsidRPr="00B81806">
        <w:rPr>
          <w:rFonts w:ascii="Book Antiqua" w:eastAsia="Book Antiqua" w:hAnsi="Book Antiqua" w:cs="Book Antiqua"/>
          <w:color w:val="000000"/>
          <w:vertAlign w:val="subscript"/>
        </w:rPr>
        <w:t>0-24</w:t>
      </w:r>
      <w:r w:rsidR="00B414F4"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is 35760</w:t>
      </w:r>
      <w:r w:rsidR="00A16DA5"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A16DA5"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15720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w:t>
      </w:r>
      <w:proofErr w:type="gramStart"/>
      <w:r w:rsidRPr="00B81806">
        <w:rPr>
          <w:rFonts w:ascii="Book Antiqua" w:eastAsia="Book Antiqua" w:hAnsi="Book Antiqua" w:cs="Book Antiqua"/>
          <w:color w:val="000000"/>
        </w:rPr>
        <w:t>mL</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16]</w:t>
      </w:r>
      <w:r w:rsidRPr="00B81806">
        <w:rPr>
          <w:rFonts w:ascii="Book Antiqua" w:eastAsia="Book Antiqua" w:hAnsi="Book Antiqua" w:cs="Book Antiqua"/>
          <w:color w:val="000000"/>
        </w:rPr>
        <w:t>.</w:t>
      </w:r>
    </w:p>
    <w:p w14:paraId="336E17A5" w14:textId="77777777" w:rsidR="00AB26D0" w:rsidRPr="00B81806" w:rsidRDefault="00AB26D0" w:rsidP="00B81806">
      <w:pPr>
        <w:spacing w:line="360" w:lineRule="auto"/>
        <w:jc w:val="both"/>
        <w:rPr>
          <w:rFonts w:ascii="Book Antiqua" w:hAnsi="Book Antiqua"/>
        </w:rPr>
      </w:pPr>
    </w:p>
    <w:p w14:paraId="02910196"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Pharmacokinetics of erlotinib in patients undergoing HD</w:t>
      </w:r>
    </w:p>
    <w:p w14:paraId="0FF68175" w14:textId="4AAA2A65" w:rsidR="00A77B3E" w:rsidRPr="00B81806" w:rsidRDefault="00562378" w:rsidP="00B81806">
      <w:pPr>
        <w:spacing w:line="360" w:lineRule="auto"/>
        <w:jc w:val="both"/>
        <w:rPr>
          <w:rFonts w:ascii="Book Antiqua" w:hAnsi="Book Antiqua"/>
        </w:rPr>
      </w:pPr>
      <w:proofErr w:type="spellStart"/>
      <w:r w:rsidRPr="00B81806">
        <w:rPr>
          <w:rFonts w:ascii="Book Antiqua" w:eastAsia="Book Antiqua" w:hAnsi="Book Antiqua" w:cs="Book Antiqua"/>
          <w:color w:val="000000"/>
        </w:rPr>
        <w:t>Togashi</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C83311" w:rsidRPr="00B81806">
        <w:rPr>
          <w:rFonts w:ascii="Book Antiqua" w:eastAsia="Book Antiqua" w:hAnsi="Book Antiqua" w:cs="Book Antiqua"/>
          <w:color w:val="000000"/>
          <w:vertAlign w:val="superscript"/>
        </w:rPr>
        <w:t>[</w:t>
      </w:r>
      <w:proofErr w:type="gramEnd"/>
      <w:r w:rsidR="00C83311" w:rsidRPr="00B81806">
        <w:rPr>
          <w:rFonts w:ascii="Book Antiqua" w:eastAsia="Book Antiqua" w:hAnsi="Book Antiqua" w:cs="Book Antiqua"/>
          <w:color w:val="000000"/>
          <w:vertAlign w:val="superscript"/>
        </w:rPr>
        <w:t>17]</w:t>
      </w:r>
      <w:r w:rsidRPr="00B81806">
        <w:rPr>
          <w:rFonts w:ascii="Book Antiqua" w:eastAsia="Book Antiqua" w:hAnsi="Book Antiqua" w:cs="Book Antiqua"/>
          <w:color w:val="000000"/>
        </w:rPr>
        <w:t xml:space="preserve"> reported three NSCLC patients undergoing HD who were treated with erlotinib. Case 1 was a 74-year-old male ex-smoker undergoing HD for 5 years, who had lung adenocarcinoma (cT1N3M1, stage IV) without any EGFR mutations. Case 2 was a 74-year-old female non-smoker undergoing HD for 3 years, who had adenocarcinoma (cT2N0M0, stage IB) without any EGFR mutations. Initially, she received irradiation therapy with a dose of 54 </w:t>
      </w:r>
      <w:proofErr w:type="spellStart"/>
      <w:r w:rsidRPr="00B81806">
        <w:rPr>
          <w:rFonts w:ascii="Book Antiqua" w:eastAsia="Book Antiqua" w:hAnsi="Book Antiqua" w:cs="Book Antiqua"/>
          <w:color w:val="000000"/>
        </w:rPr>
        <w:t>Gy</w:t>
      </w:r>
      <w:proofErr w:type="spellEnd"/>
      <w:r w:rsidRPr="00B81806">
        <w:rPr>
          <w:rFonts w:ascii="Book Antiqua" w:eastAsia="Book Antiqua" w:hAnsi="Book Antiqua" w:cs="Book Antiqua"/>
          <w:color w:val="000000"/>
        </w:rPr>
        <w:t xml:space="preserve"> for the tumor. The tumor enlarged, with invasion to the chest wall, and metastasized to the hilar lymph node (cT3N1M0, IIIA). Case 3 was a 69-year-old male current smoker undergoing HD for 1 year, with lung squamous cell carcinoma (cT2N1M1, stage IV). All </w:t>
      </w:r>
      <w:r w:rsidR="00BF1500" w:rsidRPr="00B81806">
        <w:rPr>
          <w:rFonts w:ascii="Book Antiqua" w:eastAsia="Book Antiqua" w:hAnsi="Book Antiqua" w:cs="Book Antiqua"/>
          <w:color w:val="000000"/>
        </w:rPr>
        <w:t>3</w:t>
      </w:r>
      <w:r w:rsidRPr="00B81806">
        <w:rPr>
          <w:rFonts w:ascii="Book Antiqua" w:eastAsia="Book Antiqua" w:hAnsi="Book Antiqua" w:cs="Book Antiqua"/>
          <w:color w:val="000000"/>
        </w:rPr>
        <w:t xml:space="preserve"> patients were administered 150 mg erlotinib daily. Pharmacokinetic analyses of erlotinib were conducted on the first day (non-HD), eighth </w:t>
      </w:r>
      <w:r w:rsidR="00403220" w:rsidRPr="00B81806">
        <w:rPr>
          <w:rFonts w:ascii="Book Antiqua" w:eastAsia="Book Antiqua" w:hAnsi="Book Antiqua" w:cs="Book Antiqua"/>
          <w:color w:val="000000"/>
        </w:rPr>
        <w:t>day (non-HD), and ninth day (HD</w:t>
      </w:r>
      <w:r w:rsidRPr="00B81806">
        <w:rPr>
          <w:rFonts w:ascii="Book Antiqua" w:eastAsia="Book Antiqua" w:hAnsi="Book Antiqua" w:cs="Book Antiqua"/>
          <w:color w:val="000000"/>
        </w:rPr>
        <w:t xml:space="preserve">) after </w:t>
      </w:r>
      <w:proofErr w:type="gramStart"/>
      <w:r w:rsidRPr="00B81806">
        <w:rPr>
          <w:rFonts w:ascii="Book Antiqua" w:eastAsia="Book Antiqua" w:hAnsi="Book Antiqua" w:cs="Book Antiqua"/>
          <w:color w:val="000000"/>
        </w:rPr>
        <w:t>administration</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17]</w:t>
      </w:r>
      <w:r w:rsidRPr="00B81806">
        <w:rPr>
          <w:rFonts w:ascii="Book Antiqua" w:eastAsia="Book Antiqua" w:hAnsi="Book Antiqua" w:cs="Book Antiqua"/>
          <w:color w:val="000000"/>
        </w:rPr>
        <w:t xml:space="preserve">. For these </w:t>
      </w:r>
      <w:r w:rsidR="00BF1500" w:rsidRPr="00B81806">
        <w:rPr>
          <w:rFonts w:ascii="Book Antiqua" w:eastAsia="Book Antiqua" w:hAnsi="Book Antiqua" w:cs="Book Antiqua"/>
          <w:color w:val="000000"/>
        </w:rPr>
        <w:t xml:space="preserve">3 </w:t>
      </w:r>
      <w:r w:rsidRPr="00B81806">
        <w:rPr>
          <w:rFonts w:ascii="Book Antiqua" w:eastAsia="Book Antiqua" w:hAnsi="Book Antiqua" w:cs="Book Antiqua"/>
          <w:color w:val="000000"/>
        </w:rPr>
        <w:t xml:space="preserve">patients undergoing HD,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and AUC</w:t>
      </w:r>
      <w:r w:rsidRPr="00B81806">
        <w:rPr>
          <w:rFonts w:ascii="Book Antiqua" w:eastAsia="Book Antiqua" w:hAnsi="Book Antiqua" w:cs="Book Antiqua"/>
          <w:color w:val="000000"/>
          <w:vertAlign w:val="subscript"/>
        </w:rPr>
        <w:t>0-24</w:t>
      </w:r>
      <w:r w:rsidR="00973C8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on day 1 were 960 ± 287 ng/mL, 338 ± 116 ng/mL, and 13944</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4590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 xml:space="preserve">/mL, respectively. On day 8 without HD,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and AUC</w:t>
      </w:r>
      <w:r w:rsidRPr="00B81806">
        <w:rPr>
          <w:rFonts w:ascii="Book Antiqua" w:eastAsia="Book Antiqua" w:hAnsi="Book Antiqua" w:cs="Book Antiqua"/>
          <w:color w:val="000000"/>
          <w:vertAlign w:val="subscript"/>
        </w:rPr>
        <w:t xml:space="preserve">0-24 </w:t>
      </w:r>
      <w:r w:rsidRPr="00B81806">
        <w:rPr>
          <w:rFonts w:ascii="Book Antiqua" w:eastAsia="Book Antiqua" w:hAnsi="Book Antiqua" w:cs="Book Antiqua"/>
          <w:color w:val="000000"/>
        </w:rPr>
        <w:t>were 1638</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206 ng/mL, 494</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336 ng/mL, and 23285</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5338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 xml:space="preserve">/mL, respectively. On day 9 (HD day),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1633</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338 ng/</w:t>
      </w:r>
      <w:proofErr w:type="spellStart"/>
      <w:r w:rsidRPr="00B81806">
        <w:rPr>
          <w:rFonts w:ascii="Book Antiqua" w:eastAsia="Book Antiqua" w:hAnsi="Book Antiqua" w:cs="Book Antiqua"/>
          <w:color w:val="000000"/>
        </w:rPr>
        <w:t>mL.</w:t>
      </w:r>
      <w:proofErr w:type="spellEnd"/>
      <w:r w:rsidRPr="00B81806">
        <w:rPr>
          <w:rFonts w:ascii="Book Antiqua" w:eastAsia="Book Antiqua" w:hAnsi="Book Antiqua" w:cs="Book Antiqua"/>
          <w:color w:val="000000"/>
        </w:rPr>
        <w:t xml:space="preserve"> The plasma concentrations of erlotinib before and after HD were 1465</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25AAF"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350 and 1360</w:t>
      </w:r>
      <w:r w:rsidR="00417949"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417949"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375 ng/mL, respectively. The pharmacokinetic parameters on the ninth day were similar to those on the eighth day, indicating that erlotinib was hardly eliminated by HD. In addition, the data of patients undergoing HD were similar to subjects with NRF. There were no serious AEs in these cases.</w:t>
      </w:r>
    </w:p>
    <w:p w14:paraId="7ED10E30" w14:textId="3863C18C"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lastRenderedPageBreak/>
        <w:t xml:space="preserve">The data on the pharmacokinetics of erlotinib in patients undergoing HD and subjects with NRF are shown in Figure 3. These data suggested that the pharmacokinetics of erlotinib in patients undergoing HD were similar to subjects with </w:t>
      </w:r>
      <w:proofErr w:type="gramStart"/>
      <w:r w:rsidRPr="00B81806">
        <w:rPr>
          <w:rFonts w:ascii="Book Antiqua" w:eastAsia="Book Antiqua" w:hAnsi="Book Antiqua" w:cs="Book Antiqua"/>
          <w:color w:val="000000"/>
        </w:rPr>
        <w:t>NRF</w:t>
      </w:r>
      <w:r w:rsidR="003B0FAD" w:rsidRPr="00B81806">
        <w:rPr>
          <w:rFonts w:ascii="Book Antiqua" w:eastAsia="Book Antiqua" w:hAnsi="Book Antiqua" w:cs="Book Antiqua"/>
          <w:color w:val="000000"/>
          <w:vertAlign w:val="superscript"/>
        </w:rPr>
        <w:t>[</w:t>
      </w:r>
      <w:proofErr w:type="gramEnd"/>
      <w:r w:rsidR="003B0FAD" w:rsidRPr="00B81806">
        <w:rPr>
          <w:rFonts w:ascii="Book Antiqua" w:eastAsia="Book Antiqua" w:hAnsi="Book Antiqua" w:cs="Book Antiqua"/>
          <w:color w:val="000000"/>
          <w:vertAlign w:val="superscript"/>
        </w:rPr>
        <w:t>16,</w:t>
      </w:r>
      <w:r w:rsidRPr="00B81806">
        <w:rPr>
          <w:rFonts w:ascii="Book Antiqua" w:eastAsia="Book Antiqua" w:hAnsi="Book Antiqua" w:cs="Book Antiqua"/>
          <w:color w:val="000000"/>
          <w:vertAlign w:val="superscript"/>
        </w:rPr>
        <w:t>17]</w:t>
      </w:r>
      <w:r w:rsidRPr="00B81806">
        <w:rPr>
          <w:rFonts w:ascii="Book Antiqua" w:eastAsia="Book Antiqua" w:hAnsi="Book Antiqua" w:cs="Book Antiqua"/>
          <w:color w:val="000000"/>
        </w:rPr>
        <w:t xml:space="preserve">. Since 95% of erlotinib is bound to plasma </w:t>
      </w:r>
      <w:proofErr w:type="gramStart"/>
      <w:r w:rsidRPr="00B81806">
        <w:rPr>
          <w:rFonts w:ascii="Book Antiqua" w:eastAsia="Book Antiqua" w:hAnsi="Book Antiqua" w:cs="Book Antiqua"/>
          <w:color w:val="000000"/>
        </w:rPr>
        <w:t>proteins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15]</w:t>
      </w:r>
      <w:r w:rsidRPr="00B81806">
        <w:rPr>
          <w:rFonts w:ascii="Book Antiqua" w:eastAsia="Book Antiqua" w:hAnsi="Book Antiqua" w:cs="Book Antiqua"/>
          <w:color w:val="000000"/>
        </w:rPr>
        <w:t>, it was rational that most erlotinib was retained in the plasma after HD.</w:t>
      </w:r>
    </w:p>
    <w:p w14:paraId="351A507B" w14:textId="77777777" w:rsidR="00A77B3E" w:rsidRPr="00B81806" w:rsidRDefault="00A77B3E" w:rsidP="00B81806">
      <w:pPr>
        <w:spacing w:line="360" w:lineRule="auto"/>
        <w:ind w:firstLine="480"/>
        <w:jc w:val="both"/>
        <w:rPr>
          <w:rFonts w:ascii="Book Antiqua" w:hAnsi="Book Antiqua"/>
        </w:rPr>
      </w:pPr>
    </w:p>
    <w:p w14:paraId="4D8E6110" w14:textId="65BC3D14" w:rsidR="00A77B3E" w:rsidRPr="00B81806" w:rsidRDefault="003B0FAD" w:rsidP="00B81806">
      <w:pPr>
        <w:spacing w:line="360" w:lineRule="auto"/>
        <w:jc w:val="both"/>
        <w:rPr>
          <w:rFonts w:ascii="Book Antiqua" w:hAnsi="Book Antiqua"/>
          <w:u w:val="single"/>
        </w:rPr>
      </w:pPr>
      <w:r w:rsidRPr="00B81806">
        <w:rPr>
          <w:rFonts w:ascii="Book Antiqua" w:eastAsia="Book Antiqua" w:hAnsi="Book Antiqua" w:cs="Book Antiqua"/>
          <w:b/>
          <w:bCs/>
          <w:color w:val="000000"/>
          <w:u w:val="single"/>
        </w:rPr>
        <w:t>AFATINIB</w:t>
      </w:r>
    </w:p>
    <w:p w14:paraId="6A2E8F9B"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Clinical benefits of </w:t>
      </w:r>
      <w:proofErr w:type="spellStart"/>
      <w:r w:rsidRPr="00B81806">
        <w:rPr>
          <w:rFonts w:ascii="Book Antiqua" w:eastAsia="Book Antiqua" w:hAnsi="Book Antiqua" w:cs="Book Antiqua"/>
          <w:b/>
          <w:bCs/>
          <w:i/>
          <w:color w:val="000000"/>
        </w:rPr>
        <w:t>afatinib</w:t>
      </w:r>
      <w:proofErr w:type="spellEnd"/>
    </w:p>
    <w:p w14:paraId="174823A0" w14:textId="7832FD8D" w:rsidR="00A77B3E" w:rsidRPr="00B81806" w:rsidRDefault="00562378" w:rsidP="00B81806">
      <w:pPr>
        <w:spacing w:line="360" w:lineRule="auto"/>
        <w:jc w:val="both"/>
        <w:rPr>
          <w:rFonts w:ascii="Book Antiqua" w:hAnsi="Book Antiqua"/>
        </w:rPr>
      </w:pP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an irreversible covalent inhibitor of the </w:t>
      </w:r>
      <w:proofErr w:type="spellStart"/>
      <w:r w:rsidRPr="00B81806">
        <w:rPr>
          <w:rFonts w:ascii="Book Antiqua" w:eastAsia="Book Antiqua" w:hAnsi="Book Antiqua" w:cs="Book Antiqua"/>
          <w:color w:val="000000"/>
        </w:rPr>
        <w:t>Erb</w:t>
      </w:r>
      <w:proofErr w:type="spellEnd"/>
      <w:r w:rsidR="00180E5B" w:rsidRPr="00B81806">
        <w:rPr>
          <w:rFonts w:ascii="Book Antiqua" w:eastAsia="Book Antiqua" w:hAnsi="Book Antiqua" w:cs="Book Antiqua"/>
          <w:color w:val="000000"/>
        </w:rPr>
        <w:t>-</w:t>
      </w:r>
      <w:r w:rsidRPr="00B81806">
        <w:rPr>
          <w:rFonts w:ascii="Book Antiqua" w:eastAsia="Book Antiqua" w:hAnsi="Book Antiqua" w:cs="Book Antiqua"/>
          <w:color w:val="000000"/>
        </w:rPr>
        <w:t>B receptor</w:t>
      </w:r>
      <w:r w:rsidR="00180E5B" w:rsidRPr="00B81806">
        <w:rPr>
          <w:rFonts w:ascii="Book Antiqua" w:eastAsia="Book Antiqua" w:hAnsi="Book Antiqua" w:cs="Book Antiqua"/>
          <w:color w:val="000000"/>
        </w:rPr>
        <w:t xml:space="preserve"> tyrosine kinase</w:t>
      </w:r>
      <w:r w:rsidRPr="00B81806">
        <w:rPr>
          <w:rFonts w:ascii="Book Antiqua" w:eastAsia="Book Antiqua" w:hAnsi="Book Antiqua" w:cs="Book Antiqua"/>
          <w:color w:val="000000"/>
        </w:rPr>
        <w:t xml:space="preserve"> family, including EGFR, Erb</w:t>
      </w:r>
      <w:r w:rsidR="00180E5B" w:rsidRPr="00B81806">
        <w:rPr>
          <w:rFonts w:ascii="Book Antiqua" w:eastAsia="Book Antiqua" w:hAnsi="Book Antiqua" w:cs="Book Antiqua"/>
          <w:color w:val="000000"/>
        </w:rPr>
        <w:t>-</w:t>
      </w:r>
      <w:r w:rsidRPr="00B81806">
        <w:rPr>
          <w:rFonts w:ascii="Book Antiqua" w:eastAsia="Book Antiqua" w:hAnsi="Book Antiqua" w:cs="Book Antiqua"/>
          <w:color w:val="000000"/>
        </w:rPr>
        <w:t>B2</w:t>
      </w:r>
      <w:r w:rsidR="00180E5B" w:rsidRPr="00B81806">
        <w:rPr>
          <w:rFonts w:ascii="Book Antiqua" w:eastAsia="Book Antiqua" w:hAnsi="Book Antiqua" w:cs="Book Antiqua"/>
          <w:color w:val="000000"/>
        </w:rPr>
        <w:t xml:space="preserve"> receptor tyrosine kinase 2</w:t>
      </w:r>
      <w:r w:rsidRPr="00B81806">
        <w:rPr>
          <w:rFonts w:ascii="Book Antiqua" w:eastAsia="Book Antiqua" w:hAnsi="Book Antiqua" w:cs="Book Antiqua"/>
          <w:color w:val="000000"/>
        </w:rPr>
        <w:t>/</w:t>
      </w:r>
      <w:r w:rsidR="00180E5B" w:rsidRPr="00B81806">
        <w:rPr>
          <w:rFonts w:ascii="Book Antiqua" w:eastAsia="Book Antiqua" w:hAnsi="Book Antiqua" w:cs="Book Antiqua"/>
          <w:color w:val="000000"/>
        </w:rPr>
        <w:t xml:space="preserve">human epidermal growth factor receptor </w:t>
      </w:r>
      <w:r w:rsidRPr="00B81806">
        <w:rPr>
          <w:rFonts w:ascii="Book Antiqua" w:eastAsia="Book Antiqua" w:hAnsi="Book Antiqua" w:cs="Book Antiqua"/>
          <w:color w:val="000000"/>
        </w:rPr>
        <w:t>2, and Erb</w:t>
      </w:r>
      <w:r w:rsidR="00180E5B" w:rsidRPr="00B81806">
        <w:rPr>
          <w:rFonts w:ascii="Book Antiqua" w:eastAsia="Book Antiqua" w:hAnsi="Book Antiqua" w:cs="Book Antiqua"/>
          <w:color w:val="000000"/>
        </w:rPr>
        <w:t>-</w:t>
      </w:r>
      <w:r w:rsidRPr="00B81806">
        <w:rPr>
          <w:rFonts w:ascii="Book Antiqua" w:eastAsia="Book Antiqua" w:hAnsi="Book Antiqua" w:cs="Book Antiqua"/>
          <w:color w:val="000000"/>
        </w:rPr>
        <w:t>B4</w:t>
      </w:r>
      <w:r w:rsidR="00180E5B" w:rsidRPr="00B81806">
        <w:rPr>
          <w:rFonts w:ascii="Book Antiqua" w:eastAsia="Book Antiqua" w:hAnsi="Book Antiqua" w:cs="Book Antiqua"/>
          <w:color w:val="000000"/>
        </w:rPr>
        <w:t xml:space="preserve"> receptor tyrosine kinase 4</w:t>
      </w:r>
      <w:r w:rsidRPr="00B81806">
        <w:rPr>
          <w:rFonts w:ascii="Book Antiqua" w:eastAsia="Book Antiqua" w:hAnsi="Book Antiqua" w:cs="Book Antiqua"/>
          <w:color w:val="000000"/>
        </w:rPr>
        <w:t>/</w:t>
      </w:r>
      <w:r w:rsidR="00180E5B" w:rsidRPr="00B81806">
        <w:rPr>
          <w:rFonts w:ascii="Book Antiqua" w:eastAsia="Book Antiqua" w:hAnsi="Book Antiqua" w:cs="Book Antiqua"/>
          <w:color w:val="000000"/>
        </w:rPr>
        <w:t xml:space="preserve">human epidermal growth factor receptor </w:t>
      </w:r>
      <w:r w:rsidRPr="00B81806">
        <w:rPr>
          <w:rFonts w:ascii="Book Antiqua" w:eastAsia="Book Antiqua" w:hAnsi="Book Antiqua" w:cs="Book Antiqua"/>
          <w:color w:val="000000"/>
        </w:rPr>
        <w:t>4</w:t>
      </w:r>
      <w:r w:rsidRPr="00B81806">
        <w:rPr>
          <w:rFonts w:ascii="Book Antiqua" w:eastAsia="Book Antiqua" w:hAnsi="Book Antiqua" w:cs="Book Antiqua"/>
          <w:color w:val="000000"/>
          <w:vertAlign w:val="superscript"/>
        </w:rPr>
        <w:t>[18]</w:t>
      </w:r>
      <w:r w:rsidRPr="00B81806">
        <w:rPr>
          <w:rFonts w:ascii="Book Antiqua" w:eastAsia="Book Antiqua" w:hAnsi="Book Antiqua" w:cs="Book Antiqua"/>
          <w:color w:val="000000"/>
        </w:rPr>
        <w:t xml:space="preserve">. It was approved by the </w:t>
      </w:r>
      <w:r w:rsidR="00D701F0" w:rsidRPr="00B81806">
        <w:rPr>
          <w:rFonts w:ascii="Book Antiqua" w:eastAsia="Book Antiqua" w:hAnsi="Book Antiqua" w:cs="Book Antiqua"/>
          <w:color w:val="000000"/>
        </w:rPr>
        <w:t>Food and Drug Administration</w:t>
      </w:r>
      <w:r w:rsidRPr="00B81806">
        <w:rPr>
          <w:rFonts w:ascii="Book Antiqua" w:eastAsia="Book Antiqua" w:hAnsi="Book Antiqua" w:cs="Book Antiqua"/>
          <w:color w:val="000000"/>
        </w:rPr>
        <w:t xml:space="preserve"> in 2013 for NSCLC with exon 21 L858R substitutions and exon 19 </w:t>
      </w:r>
      <w:proofErr w:type="gramStart"/>
      <w:r w:rsidRPr="00B81806">
        <w:rPr>
          <w:rFonts w:ascii="Book Antiqua" w:eastAsia="Book Antiqua" w:hAnsi="Book Antiqua" w:cs="Book Antiqua"/>
          <w:color w:val="000000"/>
        </w:rPr>
        <w:t>deletions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18]</w:t>
      </w:r>
      <w:r w:rsidRPr="00B81806">
        <w:rPr>
          <w:rFonts w:ascii="Book Antiqua" w:eastAsia="Book Antiqua" w:hAnsi="Book Antiqua" w:cs="Book Antiqua"/>
          <w:color w:val="000000"/>
        </w:rPr>
        <w:t xml:space="preserve">. Recent studies suggested that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effective against other uncommon mutations, such as L861Q in exon 21 and G719X in exon 18, and it was therefore approved by the F</w:t>
      </w:r>
      <w:r w:rsidR="00D701F0" w:rsidRPr="00B81806">
        <w:rPr>
          <w:rFonts w:ascii="Book Antiqua" w:eastAsia="Book Antiqua" w:hAnsi="Book Antiqua" w:cs="Book Antiqua"/>
          <w:color w:val="000000"/>
        </w:rPr>
        <w:t>ood and Drug Administration</w:t>
      </w:r>
      <w:r w:rsidRPr="00B81806">
        <w:rPr>
          <w:rFonts w:ascii="Book Antiqua" w:eastAsia="Book Antiqua" w:hAnsi="Book Antiqua" w:cs="Book Antiqua"/>
          <w:color w:val="000000"/>
        </w:rPr>
        <w:t xml:space="preserve"> in 2018 for these uncommon EGFR </w:t>
      </w:r>
      <w:proofErr w:type="gramStart"/>
      <w:r w:rsidRPr="00B81806">
        <w:rPr>
          <w:rFonts w:ascii="Book Antiqua" w:eastAsia="Book Antiqua" w:hAnsi="Book Antiqua" w:cs="Book Antiqua"/>
          <w:color w:val="000000"/>
        </w:rPr>
        <w:t>mutations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18]</w:t>
      </w:r>
      <w:r w:rsidRPr="00B81806">
        <w:rPr>
          <w:rFonts w:ascii="Book Antiqua" w:eastAsia="Book Antiqua" w:hAnsi="Book Antiqua" w:cs="Book Antiqua"/>
          <w:color w:val="000000"/>
        </w:rPr>
        <w:t xml:space="preserve">. Previous studies using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as the first line of treatment for NSCLC with sensitive EGFR gene mutations showed an ORR of 70</w:t>
      </w:r>
      <w:r w:rsidR="00574184" w:rsidRPr="00B81806">
        <w:rPr>
          <w:rFonts w:ascii="Book Antiqua" w:eastAsia="Book Antiqua" w:hAnsi="Book Antiqua" w:cs="Book Antiqua"/>
          <w:color w:val="000000"/>
        </w:rPr>
        <w:t>%</w:t>
      </w:r>
      <w:r w:rsidRPr="00B81806">
        <w:rPr>
          <w:rFonts w:ascii="Book Antiqua" w:eastAsia="Book Antiqua" w:hAnsi="Book Antiqua" w:cs="Book Antiqua"/>
          <w:color w:val="000000"/>
        </w:rPr>
        <w:t xml:space="preserve">–81.8%, PFS of 13.4–15.2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and OS of 27.9–49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vertAlign w:val="superscript"/>
        </w:rPr>
        <w:t>[18]</w:t>
      </w:r>
      <w:r w:rsidRPr="00B81806">
        <w:rPr>
          <w:rFonts w:ascii="Book Antiqua" w:eastAsia="Book Antiqua" w:hAnsi="Book Antiqua" w:cs="Book Antiqua"/>
          <w:color w:val="000000"/>
        </w:rPr>
        <w:t xml:space="preserve">. The commonly reported AEs were diarrhea, skin rash, paronychia, mucosal inflammation, dry skin, stomatitis, skin fissures, nausea, dermatitis acneiform, and </w:t>
      </w:r>
      <w:proofErr w:type="gramStart"/>
      <w:r w:rsidRPr="00B81806">
        <w:rPr>
          <w:rFonts w:ascii="Book Antiqua" w:eastAsia="Book Antiqua" w:hAnsi="Book Antiqua" w:cs="Book Antiqua"/>
          <w:color w:val="000000"/>
        </w:rPr>
        <w:t>conjunctivitis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18]</w:t>
      </w:r>
      <w:r w:rsidRPr="00B81806">
        <w:rPr>
          <w:rFonts w:ascii="Book Antiqua" w:eastAsia="Book Antiqua" w:hAnsi="Book Antiqua" w:cs="Book Antiqua"/>
          <w:color w:val="000000"/>
        </w:rPr>
        <w:t xml:space="preserve">. Most AEs were of grade 1–2, and serious AEs were uncommon. However, serious AEs are more frequently reported for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than for gefitinib and </w:t>
      </w:r>
      <w:proofErr w:type="gramStart"/>
      <w:r w:rsidRPr="00B81806">
        <w:rPr>
          <w:rFonts w:ascii="Book Antiqua" w:eastAsia="Book Antiqua" w:hAnsi="Book Antiqua" w:cs="Book Antiqua"/>
          <w:color w:val="000000"/>
        </w:rPr>
        <w:t>erlotinib</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18]</w:t>
      </w:r>
      <w:r w:rsidRPr="00B81806">
        <w:rPr>
          <w:rFonts w:ascii="Book Antiqua" w:eastAsia="Book Antiqua" w:hAnsi="Book Antiqua" w:cs="Book Antiqua"/>
          <w:color w:val="000000"/>
        </w:rPr>
        <w:t>.</w:t>
      </w:r>
    </w:p>
    <w:p w14:paraId="6E94A4D9" w14:textId="77777777" w:rsidR="004872C0" w:rsidRPr="00B81806" w:rsidRDefault="004872C0" w:rsidP="00B81806">
      <w:pPr>
        <w:spacing w:line="360" w:lineRule="auto"/>
        <w:jc w:val="both"/>
        <w:rPr>
          <w:rFonts w:ascii="Book Antiqua" w:eastAsia="Book Antiqua" w:hAnsi="Book Antiqua" w:cs="Book Antiqua"/>
          <w:b/>
          <w:bCs/>
          <w:color w:val="000000"/>
        </w:rPr>
      </w:pPr>
    </w:p>
    <w:p w14:paraId="458B5D55"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Pharmacokinetics of </w:t>
      </w:r>
      <w:proofErr w:type="spellStart"/>
      <w:r w:rsidRPr="00B81806">
        <w:rPr>
          <w:rFonts w:ascii="Book Antiqua" w:eastAsia="Book Antiqua" w:hAnsi="Book Antiqua" w:cs="Book Antiqua"/>
          <w:b/>
          <w:bCs/>
          <w:i/>
          <w:color w:val="000000"/>
        </w:rPr>
        <w:t>afatinib</w:t>
      </w:r>
      <w:proofErr w:type="spellEnd"/>
      <w:r w:rsidRPr="00B81806">
        <w:rPr>
          <w:rFonts w:ascii="Book Antiqua" w:eastAsia="Book Antiqua" w:hAnsi="Book Antiqua" w:cs="Book Antiqua"/>
          <w:b/>
          <w:bCs/>
          <w:i/>
          <w:color w:val="000000"/>
        </w:rPr>
        <w:t xml:space="preserve"> in patients with NRF</w:t>
      </w:r>
    </w:p>
    <w:p w14:paraId="0E88662A" w14:textId="61BF6AB0"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Most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excreted through feces (85%), and a small amount (15%) is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urine (Figure 1</w:t>
      </w:r>
      <w:proofErr w:type="gram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19]</w:t>
      </w:r>
      <w:r w:rsidRPr="00B81806">
        <w:rPr>
          <w:rFonts w:ascii="Book Antiqua" w:eastAsia="Book Antiqua" w:hAnsi="Book Antiqua" w:cs="Book Antiqua"/>
          <w:color w:val="000000"/>
        </w:rPr>
        <w:t xml:space="preserve">. Approximately 95%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bound to plasma </w:t>
      </w:r>
      <w:proofErr w:type="gramStart"/>
      <w:r w:rsidRPr="00B81806">
        <w:rPr>
          <w:rFonts w:ascii="Book Antiqua" w:eastAsia="Book Antiqua" w:hAnsi="Book Antiqua" w:cs="Book Antiqua"/>
          <w:color w:val="000000"/>
        </w:rPr>
        <w:t>proteins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20]</w:t>
      </w:r>
      <w:r w:rsidRPr="00B81806">
        <w:rPr>
          <w:rFonts w:ascii="Book Antiqua" w:eastAsia="Book Antiqua" w:hAnsi="Book Antiqua" w:cs="Book Antiqua"/>
          <w:color w:val="000000"/>
        </w:rPr>
        <w:t xml:space="preserve">. The half-life periods for 30 and 40 mg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are 21.3 and 26.9 h, </w:t>
      </w:r>
      <w:proofErr w:type="gramStart"/>
      <w:r w:rsidRPr="00B81806">
        <w:rPr>
          <w:rFonts w:ascii="Book Antiqua" w:eastAsia="Book Antiqua" w:hAnsi="Book Antiqua" w:cs="Book Antiqua"/>
          <w:color w:val="000000"/>
        </w:rPr>
        <w:t>respectively</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19]</w:t>
      </w:r>
      <w:r w:rsidRPr="00B81806">
        <w:rPr>
          <w:rFonts w:ascii="Book Antiqua" w:eastAsia="Book Antiqua" w:hAnsi="Book Antiqua" w:cs="Book Antiqua"/>
          <w:color w:val="000000"/>
        </w:rPr>
        <w:t xml:space="preserve">. Steady-state plasma concentrations are attained in approximately 8 </w:t>
      </w:r>
      <w:proofErr w:type="gramStart"/>
      <w:r w:rsidRPr="00B81806">
        <w:rPr>
          <w:rFonts w:ascii="Book Antiqua" w:eastAsia="Book Antiqua" w:hAnsi="Book Antiqua" w:cs="Book Antiqua"/>
          <w:color w:val="000000"/>
        </w:rPr>
        <w:t>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19]</w:t>
      </w:r>
      <w:r w:rsidRPr="00B81806">
        <w:rPr>
          <w:rFonts w:ascii="Book Antiqua" w:eastAsia="Book Antiqua" w:hAnsi="Book Antiqua" w:cs="Book Antiqua"/>
          <w:color w:val="000000"/>
        </w:rPr>
        <w:t xml:space="preserve">.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is attained approximately 2–5 h after </w:t>
      </w:r>
      <w:proofErr w:type="gramStart"/>
      <w:r w:rsidRPr="00B81806">
        <w:rPr>
          <w:rFonts w:ascii="Book Antiqua" w:eastAsia="Book Antiqua" w:hAnsi="Book Antiqua" w:cs="Book Antiqua"/>
          <w:color w:val="000000"/>
        </w:rPr>
        <w:t>administration</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20]</w:t>
      </w:r>
      <w:r w:rsidRPr="00B81806">
        <w:rPr>
          <w:rFonts w:ascii="Book Antiqua" w:eastAsia="Book Antiqua" w:hAnsi="Book Antiqua" w:cs="Book Antiqua"/>
          <w:color w:val="000000"/>
        </w:rPr>
        <w:t xml:space="preserve">. For daily administration of 30 mg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lastRenderedPageBreak/>
        <w:t xml:space="preserve">the median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and AUC</w:t>
      </w:r>
      <w:r w:rsidRPr="00B81806">
        <w:rPr>
          <w:rFonts w:ascii="Book Antiqua" w:eastAsia="Book Antiqua" w:hAnsi="Book Antiqua" w:cs="Book Antiqua"/>
          <w:color w:val="000000"/>
          <w:vertAlign w:val="subscript"/>
        </w:rPr>
        <w:t>0-24</w:t>
      </w:r>
      <w:r w:rsidR="000013E6"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are 16.3 ng/mL, 15.1 ng/mL (8.1–38.1 ng/mL), and 189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/mL, respectively</w:t>
      </w:r>
      <w:r w:rsidR="002F2B63" w:rsidRPr="00B81806">
        <w:rPr>
          <w:rFonts w:ascii="Book Antiqua" w:eastAsia="Book Antiqua" w:hAnsi="Book Antiqua" w:cs="Book Antiqua"/>
          <w:color w:val="000000"/>
          <w:vertAlign w:val="superscript"/>
        </w:rPr>
        <w:t>[21,</w:t>
      </w:r>
      <w:r w:rsidRPr="00B81806">
        <w:rPr>
          <w:rFonts w:ascii="Book Antiqua" w:eastAsia="Book Antiqua" w:hAnsi="Book Antiqua" w:cs="Book Antiqua"/>
          <w:color w:val="000000"/>
          <w:vertAlign w:val="superscript"/>
        </w:rPr>
        <w:t>22]</w:t>
      </w:r>
      <w:r w:rsidRPr="00B81806">
        <w:rPr>
          <w:rFonts w:ascii="Book Antiqua" w:eastAsia="Book Antiqua" w:hAnsi="Book Antiqua" w:cs="Book Antiqua"/>
          <w:color w:val="000000"/>
        </w:rPr>
        <w:t xml:space="preserve">. For daily administration of 40 mg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the median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and AUC</w:t>
      </w:r>
      <w:r w:rsidRPr="00B81806">
        <w:rPr>
          <w:rFonts w:ascii="Book Antiqua" w:eastAsia="Book Antiqua" w:hAnsi="Book Antiqua" w:cs="Book Antiqua"/>
          <w:color w:val="000000"/>
          <w:vertAlign w:val="subscript"/>
        </w:rPr>
        <w:t>0-24</w:t>
      </w:r>
      <w:r w:rsidRPr="00B81806">
        <w:rPr>
          <w:rFonts w:ascii="Book Antiqua" w:eastAsia="Book Antiqua" w:hAnsi="Book Antiqua" w:cs="Book Antiqua"/>
          <w:color w:val="000000"/>
        </w:rPr>
        <w:t xml:space="preserve"> are 25.2 ng/mL, 18.2–34.1 ng/mL, and 324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/mL, respectively</w:t>
      </w:r>
      <w:r w:rsidRPr="00B81806">
        <w:rPr>
          <w:rFonts w:ascii="Book Antiqua" w:eastAsia="Book Antiqua" w:hAnsi="Book Antiqua" w:cs="Book Antiqua"/>
          <w:color w:val="000000"/>
          <w:vertAlign w:val="superscript"/>
        </w:rPr>
        <w:t>[21,22]</w:t>
      </w:r>
      <w:r w:rsidRPr="00B81806">
        <w:rPr>
          <w:rFonts w:ascii="Book Antiqua" w:eastAsia="Book Antiqua" w:hAnsi="Book Antiqua" w:cs="Book Antiqua"/>
          <w:color w:val="000000"/>
        </w:rPr>
        <w:t>.</w:t>
      </w:r>
    </w:p>
    <w:p w14:paraId="231B9A02" w14:textId="77777777" w:rsidR="004F2E51" w:rsidRPr="00B81806" w:rsidRDefault="004F2E51" w:rsidP="00B81806">
      <w:pPr>
        <w:spacing w:line="360" w:lineRule="auto"/>
        <w:jc w:val="both"/>
        <w:rPr>
          <w:rFonts w:ascii="Book Antiqua" w:eastAsia="Book Antiqua" w:hAnsi="Book Antiqua" w:cs="Book Antiqua"/>
          <w:b/>
          <w:bCs/>
          <w:color w:val="000000"/>
        </w:rPr>
      </w:pPr>
    </w:p>
    <w:p w14:paraId="21C41C65"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Clinical benefits of </w:t>
      </w:r>
      <w:proofErr w:type="spellStart"/>
      <w:r w:rsidRPr="00B81806">
        <w:rPr>
          <w:rFonts w:ascii="Book Antiqua" w:eastAsia="Book Antiqua" w:hAnsi="Book Antiqua" w:cs="Book Antiqua"/>
          <w:b/>
          <w:bCs/>
          <w:i/>
          <w:color w:val="000000"/>
        </w:rPr>
        <w:t>afatinib</w:t>
      </w:r>
      <w:proofErr w:type="spellEnd"/>
      <w:r w:rsidRPr="00B81806">
        <w:rPr>
          <w:rFonts w:ascii="Book Antiqua" w:eastAsia="Book Antiqua" w:hAnsi="Book Antiqua" w:cs="Book Antiqua"/>
          <w:b/>
          <w:bCs/>
          <w:i/>
          <w:color w:val="000000"/>
        </w:rPr>
        <w:t xml:space="preserve"> in patients undergoing HD</w:t>
      </w:r>
    </w:p>
    <w:p w14:paraId="7B821EF0" w14:textId="6C58797D"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Yamaguchi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AC3FE4" w:rsidRPr="00B81806">
        <w:rPr>
          <w:rFonts w:ascii="Book Antiqua" w:eastAsia="Book Antiqua" w:hAnsi="Book Antiqua" w:cs="Book Antiqua"/>
          <w:color w:val="000000"/>
          <w:vertAlign w:val="superscript"/>
        </w:rPr>
        <w:t>[</w:t>
      </w:r>
      <w:proofErr w:type="gramEnd"/>
      <w:r w:rsidR="00AC3FE4" w:rsidRPr="00B81806">
        <w:rPr>
          <w:rFonts w:ascii="Book Antiqua" w:eastAsia="Book Antiqua" w:hAnsi="Book Antiqua" w:cs="Book Antiqua"/>
          <w:color w:val="000000"/>
          <w:vertAlign w:val="superscript"/>
        </w:rPr>
        <w:t>23]</w:t>
      </w:r>
      <w:r w:rsidRPr="00B81806">
        <w:rPr>
          <w:rFonts w:ascii="Book Antiqua" w:eastAsia="Book Antiqua" w:hAnsi="Book Antiqua" w:cs="Book Antiqua"/>
          <w:color w:val="000000"/>
        </w:rPr>
        <w:t xml:space="preserve"> reported a 59-year-old male ex-smoker undergoing HD for 17 years and diagnosed with stage IV lung adenocarcinoma (cT4N3M1b) with multiple pulmonary, hepatic, and bony metastases. Analysis of EGFR mutations revealed a G719A point mutation in exon 18. The patient received oral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(30 mg) daily. The treatment was well tolerated, with only mild skin rash and no diarrhea. The tumors shrank after 2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of treatment. </w:t>
      </w:r>
      <w:proofErr w:type="spellStart"/>
      <w:r w:rsidRPr="00B81806">
        <w:rPr>
          <w:rFonts w:ascii="Book Antiqua" w:eastAsia="Book Antiqua" w:hAnsi="Book Antiqua" w:cs="Book Antiqua"/>
          <w:color w:val="000000"/>
        </w:rPr>
        <w:t>Bersanelli</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821168" w:rsidRPr="00B81806">
        <w:rPr>
          <w:rFonts w:ascii="Book Antiqua" w:eastAsia="Book Antiqua" w:hAnsi="Book Antiqua" w:cs="Book Antiqua"/>
          <w:color w:val="000000"/>
          <w:vertAlign w:val="superscript"/>
        </w:rPr>
        <w:t>[</w:t>
      </w:r>
      <w:proofErr w:type="gramEnd"/>
      <w:r w:rsidR="00821168" w:rsidRPr="00B81806">
        <w:rPr>
          <w:rFonts w:ascii="Book Antiqua" w:eastAsia="Book Antiqua" w:hAnsi="Book Antiqua" w:cs="Book Antiqua"/>
          <w:color w:val="000000"/>
          <w:vertAlign w:val="superscript"/>
        </w:rPr>
        <w:t>8]</w:t>
      </w:r>
      <w:r w:rsidRPr="00B81806">
        <w:rPr>
          <w:rFonts w:ascii="Book Antiqua" w:eastAsia="Book Antiqua" w:hAnsi="Book Antiqua" w:cs="Book Antiqua"/>
          <w:color w:val="000000"/>
        </w:rPr>
        <w:t xml:space="preserve"> reported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as a third-line treatment for an NSCLC patient undergoing HD. Initially, the patient received cisplatin and gemcitabine (first-line) and gefitinib (second-line). After tumor progression, the patient was started on 30 mg </w:t>
      </w:r>
      <w:proofErr w:type="spellStart"/>
      <w:r w:rsidRPr="00B81806">
        <w:rPr>
          <w:rFonts w:ascii="Book Antiqua" w:eastAsia="Book Antiqua" w:hAnsi="Book Antiqua" w:cs="Book Antiqua"/>
          <w:color w:val="000000"/>
        </w:rPr>
        <w:t>afatinib</w:t>
      </w:r>
      <w:proofErr w:type="spellEnd"/>
      <w:r w:rsidR="008363DD"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daily. The treatment was well tolerated, with only mild asthenia. After 2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the </w:t>
      </w:r>
      <w:proofErr w:type="spellStart"/>
      <w:r w:rsidRPr="00B81806">
        <w:rPr>
          <w:rFonts w:ascii="Book Antiqua" w:eastAsia="Book Antiqua" w:hAnsi="Book Antiqua" w:cs="Book Antiqua"/>
          <w:color w:val="000000"/>
        </w:rPr>
        <w:t>afatinib</w:t>
      </w:r>
      <w:proofErr w:type="spellEnd"/>
      <w:r w:rsidR="008363DD"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dosage was increased to 40 mg daily, which caused significant asthenia, vomiting, and </w:t>
      </w:r>
      <w:proofErr w:type="gramStart"/>
      <w:r w:rsidRPr="00B81806">
        <w:rPr>
          <w:rFonts w:ascii="Book Antiqua" w:eastAsia="Book Antiqua" w:hAnsi="Book Antiqua" w:cs="Book Antiqua"/>
          <w:color w:val="000000"/>
        </w:rPr>
        <w:t>nausea</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8]</w:t>
      </w:r>
      <w:r w:rsidRPr="00B81806">
        <w:rPr>
          <w:rFonts w:ascii="Book Antiqua" w:eastAsia="Book Antiqua" w:hAnsi="Book Antiqua" w:cs="Book Antiqua"/>
          <w:color w:val="000000"/>
        </w:rPr>
        <w:t>.</w:t>
      </w:r>
    </w:p>
    <w:p w14:paraId="49E9CBA2" w14:textId="0CC69B22"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The </w:t>
      </w:r>
      <w:r w:rsidR="00BF1500" w:rsidRPr="00B81806">
        <w:rPr>
          <w:rFonts w:ascii="Book Antiqua" w:eastAsia="Book Antiqua" w:hAnsi="Book Antiqua" w:cs="Book Antiqua"/>
          <w:color w:val="000000"/>
        </w:rPr>
        <w:t>United States</w:t>
      </w:r>
      <w:r w:rsidRPr="00B81806">
        <w:rPr>
          <w:rFonts w:ascii="Book Antiqua" w:eastAsia="Book Antiqua" w:hAnsi="Book Antiqua" w:cs="Book Antiqua"/>
          <w:color w:val="000000"/>
        </w:rPr>
        <w:t xml:space="preserve"> prescribing information recommends that the dose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be decreased to 30 mg daily for subjects with renal impairment. However, this recommendation cannot be made for patients with severe renal impairment or those undergoing HD, as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has not been studied in these </w:t>
      </w:r>
      <w:proofErr w:type="gramStart"/>
      <w:r w:rsidRPr="00B81806">
        <w:rPr>
          <w:rFonts w:ascii="Book Antiqua" w:eastAsia="Book Antiqua" w:hAnsi="Book Antiqua" w:cs="Book Antiqua"/>
          <w:color w:val="000000"/>
        </w:rPr>
        <w:t>populations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20]</w:t>
      </w:r>
      <w:r w:rsidRPr="00B81806">
        <w:rPr>
          <w:rFonts w:ascii="Book Antiqua" w:eastAsia="Book Antiqua" w:hAnsi="Book Antiqua" w:cs="Book Antiqua"/>
          <w:color w:val="000000"/>
        </w:rPr>
        <w:t>. Based on these two case reports, we suggest that 30 mg</w:t>
      </w:r>
      <w:r w:rsidR="00BF1500"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safe and effective in patients undergoing </w:t>
      </w:r>
      <w:proofErr w:type="gramStart"/>
      <w:r w:rsidRPr="00B81806">
        <w:rPr>
          <w:rFonts w:ascii="Book Antiqua" w:eastAsia="Book Antiqua" w:hAnsi="Book Antiqua" w:cs="Book Antiqua"/>
          <w:color w:val="000000"/>
        </w:rPr>
        <w:t>HD</w:t>
      </w:r>
      <w:r w:rsidR="00ED6CBD" w:rsidRPr="00B81806">
        <w:rPr>
          <w:rFonts w:ascii="Book Antiqua" w:eastAsia="Book Antiqua" w:hAnsi="Book Antiqua" w:cs="Book Antiqua"/>
          <w:color w:val="000000"/>
          <w:vertAlign w:val="superscript"/>
        </w:rPr>
        <w:t>[</w:t>
      </w:r>
      <w:proofErr w:type="gramEnd"/>
      <w:r w:rsidR="00ED6CBD" w:rsidRPr="00B81806">
        <w:rPr>
          <w:rFonts w:ascii="Book Antiqua" w:eastAsia="Book Antiqua" w:hAnsi="Book Antiqua" w:cs="Book Antiqua"/>
          <w:color w:val="000000"/>
          <w:vertAlign w:val="superscript"/>
        </w:rPr>
        <w:t>8,</w:t>
      </w:r>
      <w:r w:rsidRPr="00B81806">
        <w:rPr>
          <w:rFonts w:ascii="Book Antiqua" w:eastAsia="Book Antiqua" w:hAnsi="Book Antiqua" w:cs="Book Antiqua"/>
          <w:color w:val="000000"/>
          <w:vertAlign w:val="superscript"/>
        </w:rPr>
        <w:t>23]</w:t>
      </w:r>
      <w:r w:rsidRPr="00B81806">
        <w:rPr>
          <w:rFonts w:ascii="Book Antiqua" w:eastAsia="Book Antiqua" w:hAnsi="Book Antiqua" w:cs="Book Antiqua"/>
          <w:color w:val="000000"/>
        </w:rPr>
        <w:t>.</w:t>
      </w:r>
    </w:p>
    <w:p w14:paraId="36571C7F" w14:textId="77777777" w:rsidR="00ED6CBD" w:rsidRPr="00B81806" w:rsidRDefault="00ED6CBD" w:rsidP="00B81806">
      <w:pPr>
        <w:spacing w:line="360" w:lineRule="auto"/>
        <w:jc w:val="both"/>
        <w:rPr>
          <w:rFonts w:ascii="Book Antiqua" w:eastAsia="Book Antiqua" w:hAnsi="Book Antiqua" w:cs="Book Antiqua"/>
          <w:b/>
          <w:bCs/>
          <w:color w:val="000000"/>
        </w:rPr>
      </w:pPr>
    </w:p>
    <w:p w14:paraId="2935D5CD"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Pharmacokinetics of </w:t>
      </w:r>
      <w:proofErr w:type="spellStart"/>
      <w:r w:rsidRPr="00B81806">
        <w:rPr>
          <w:rFonts w:ascii="Book Antiqua" w:eastAsia="Book Antiqua" w:hAnsi="Book Antiqua" w:cs="Book Antiqua"/>
          <w:b/>
          <w:bCs/>
          <w:i/>
          <w:color w:val="000000"/>
        </w:rPr>
        <w:t>afatinib</w:t>
      </w:r>
      <w:proofErr w:type="spellEnd"/>
      <w:r w:rsidRPr="00B81806">
        <w:rPr>
          <w:rFonts w:ascii="Book Antiqua" w:eastAsia="Book Antiqua" w:hAnsi="Book Antiqua" w:cs="Book Antiqua"/>
          <w:b/>
          <w:bCs/>
          <w:i/>
          <w:color w:val="000000"/>
        </w:rPr>
        <w:t xml:space="preserve"> in patients undergoing HD</w:t>
      </w:r>
    </w:p>
    <w:p w14:paraId="1157EC0C" w14:textId="6010409C"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Yamaguchi </w:t>
      </w:r>
      <w:r w:rsidRPr="00B81806">
        <w:rPr>
          <w:rFonts w:ascii="Book Antiqua" w:eastAsia="Book Antiqua" w:hAnsi="Book Antiqua" w:cs="Book Antiqua"/>
          <w:i/>
          <w:iCs/>
          <w:color w:val="000000"/>
        </w:rPr>
        <w:t>et al</w:t>
      </w:r>
      <w:r w:rsidRPr="00B81806">
        <w:rPr>
          <w:rFonts w:ascii="Book Antiqua" w:eastAsia="Book Antiqua" w:hAnsi="Book Antiqua" w:cs="Book Antiqua"/>
          <w:color w:val="000000"/>
        </w:rPr>
        <w:t xml:space="preserve"> performed the first pharmacokinetic analysis of daily administration of 30 mg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to patients undergoing </w:t>
      </w:r>
      <w:proofErr w:type="gramStart"/>
      <w:r w:rsidRPr="00B81806">
        <w:rPr>
          <w:rFonts w:ascii="Book Antiqua" w:eastAsia="Book Antiqua" w:hAnsi="Book Antiqua" w:cs="Book Antiqua"/>
          <w:color w:val="000000"/>
        </w:rPr>
        <w:t>HD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23]</w:t>
      </w:r>
      <w:r w:rsidRPr="00B81806">
        <w:rPr>
          <w:rFonts w:ascii="Book Antiqua" w:eastAsia="Book Antiqua" w:hAnsi="Book Antiqua" w:cs="Book Antiqua"/>
          <w:color w:val="000000"/>
        </w:rPr>
        <w:t xml:space="preserve">.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00022B0D"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values were 10.2 (day 2), 15.7 (day 3), 22.8 (day 10), 27.3 (day 11), and 23.8 ng/mL (day 12). Steady-state concentrations were attained by day 12. Yamaguchi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E32540" w:rsidRPr="00B81806">
        <w:rPr>
          <w:rFonts w:ascii="Book Antiqua" w:eastAsia="Book Antiqua" w:hAnsi="Book Antiqua" w:cs="Book Antiqua"/>
          <w:color w:val="000000"/>
          <w:vertAlign w:val="superscript"/>
        </w:rPr>
        <w:t>[</w:t>
      </w:r>
      <w:proofErr w:type="gramEnd"/>
      <w:r w:rsidR="00E32540" w:rsidRPr="00B81806">
        <w:rPr>
          <w:rFonts w:ascii="Book Antiqua" w:eastAsia="Book Antiqua" w:hAnsi="Book Antiqua" w:cs="Book Antiqua"/>
          <w:color w:val="000000"/>
          <w:vertAlign w:val="superscript"/>
        </w:rPr>
        <w:t>23]</w:t>
      </w:r>
      <w:r w:rsidRPr="00B81806">
        <w:rPr>
          <w:rFonts w:ascii="Book Antiqua" w:eastAsia="Book Antiqua" w:hAnsi="Book Antiqua" w:cs="Book Antiqua"/>
          <w:color w:val="000000"/>
        </w:rPr>
        <w:t xml:space="preserve"> suggested that daily administration of 30 mg </w:t>
      </w:r>
      <w:proofErr w:type="spellStart"/>
      <w:r w:rsidRPr="00B81806">
        <w:rPr>
          <w:rFonts w:ascii="Book Antiqua" w:eastAsia="Book Antiqua" w:hAnsi="Book Antiqua" w:cs="Book Antiqua"/>
          <w:color w:val="000000"/>
        </w:rPr>
        <w:lastRenderedPageBreak/>
        <w:t>afatinib</w:t>
      </w:r>
      <w:proofErr w:type="spellEnd"/>
      <w:r w:rsidRPr="00B81806">
        <w:rPr>
          <w:rFonts w:ascii="Book Antiqua" w:eastAsia="Book Antiqua" w:hAnsi="Book Antiqua" w:cs="Book Antiqua"/>
          <w:color w:val="000000"/>
        </w:rPr>
        <w:t xml:space="preserve"> was safe for patients undergoing HD. </w:t>
      </w:r>
      <w:r w:rsidR="00ED7090" w:rsidRPr="00B81806">
        <w:rPr>
          <w:rFonts w:ascii="Book Antiqua" w:eastAsia="Book Antiqua" w:hAnsi="Book Antiqua" w:cs="Book Antiqua"/>
          <w:color w:val="000000"/>
        </w:rPr>
        <w:t>Imai</w:t>
      </w:r>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et al</w:t>
      </w:r>
      <w:r w:rsidR="00ED7090" w:rsidRPr="00B81806">
        <w:rPr>
          <w:rFonts w:ascii="Book Antiqua" w:eastAsia="Book Antiqua" w:hAnsi="Book Antiqua" w:cs="Book Antiqua"/>
          <w:color w:val="000000"/>
          <w:vertAlign w:val="superscript"/>
        </w:rPr>
        <w:t>[24]</w:t>
      </w:r>
      <w:r w:rsidRPr="00B81806">
        <w:rPr>
          <w:rFonts w:ascii="Book Antiqua" w:eastAsia="Book Antiqua" w:hAnsi="Book Antiqua" w:cs="Book Antiqua"/>
          <w:color w:val="000000"/>
        </w:rPr>
        <w:t xml:space="preserve"> also performed pharmacokinetic analysis of daily administration of 30 mg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as first-line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therapy for three lung cancer patients undergoing HD. Case 1 was a 78-year-old male with stage IV adenocarcinoma (cT1bN0M1b) with an EGFR mutation (exon 19 deletion). Case 2 was a 75-year-old male ex-smoker with lung adenocarcinoma (pT1aN0M0) with an EGFR mutation (exon 19 deletion) undergoing HD. However, postoperative mediastinal lymph nodes recurred. Case 3 was a 62-year-old male non-smoker with adenocarcinoma (pT2aN1M0) with an EGFR mutation (exon 21 L858R). Multiple pulmonary metastases with malignant pleural effusion occurred after the surgery. The pharmacokinetic analyses of the </w:t>
      </w:r>
      <w:r w:rsidR="00BF1500" w:rsidRPr="00B81806">
        <w:rPr>
          <w:rFonts w:ascii="Book Antiqua" w:eastAsia="Book Antiqua" w:hAnsi="Book Antiqua" w:cs="Book Antiqua"/>
          <w:color w:val="000000"/>
        </w:rPr>
        <w:t xml:space="preserve">3 </w:t>
      </w:r>
      <w:r w:rsidRPr="00B81806">
        <w:rPr>
          <w:rFonts w:ascii="Book Antiqua" w:eastAsia="Book Antiqua" w:hAnsi="Book Antiqua" w:cs="Book Antiqua"/>
          <w:color w:val="000000"/>
        </w:rPr>
        <w:t xml:space="preserve">cases revealed that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13.4</w:t>
      </w:r>
      <w:r w:rsidR="00856372"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856372"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6.2</w:t>
      </w:r>
      <w:r w:rsidR="00856372"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and 51.7 ± 23.8 ng/mL on days 1 and 10, respectively, and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Pr="00B81806">
        <w:rPr>
          <w:rFonts w:ascii="Book Antiqua" w:eastAsia="Book Antiqua" w:hAnsi="Book Antiqua" w:cs="Book Antiqua"/>
          <w:color w:val="000000"/>
        </w:rPr>
        <w:t xml:space="preserve"> was 4.5</w:t>
      </w:r>
      <w:r w:rsidR="00394C58"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w:t>
      </w:r>
      <w:r w:rsidR="00394C58"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2.3</w:t>
      </w:r>
      <w:r w:rsidR="00394C58"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and 28.3 ± 9.0 ng/mL on days 2 and 11, respectively. The principal AEs were skin rash, dry skin, diarrhea, and malaise, and no severe AEs were reported except </w:t>
      </w:r>
      <w:r w:rsidR="00BF1500" w:rsidRPr="00B81806">
        <w:rPr>
          <w:rFonts w:ascii="Book Antiqua" w:eastAsia="Book Antiqua" w:hAnsi="Book Antiqua" w:cs="Book Antiqua"/>
          <w:color w:val="000000"/>
        </w:rPr>
        <w:t xml:space="preserve">1 </w:t>
      </w:r>
      <w:r w:rsidRPr="00B81806">
        <w:rPr>
          <w:rFonts w:ascii="Book Antiqua" w:eastAsia="Book Antiqua" w:hAnsi="Book Antiqua" w:cs="Book Antiqua"/>
          <w:color w:val="000000"/>
        </w:rPr>
        <w:t>case of grade 3 diarrhea. All the patients were maintained at partial response until the article was published (135–456 d).</w:t>
      </w:r>
    </w:p>
    <w:p w14:paraId="75074247" w14:textId="77777777"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The data on the pharmacokinetics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in patients undergoing HD and subjects with NRF are shown in Figure 4. Since approximately 95%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bound to plasma </w:t>
      </w:r>
      <w:proofErr w:type="gramStart"/>
      <w:r w:rsidRPr="00B81806">
        <w:rPr>
          <w:rFonts w:ascii="Book Antiqua" w:eastAsia="Book Antiqua" w:hAnsi="Book Antiqua" w:cs="Book Antiqua"/>
          <w:color w:val="000000"/>
        </w:rPr>
        <w:t>proteins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25]</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is poorly eliminated during HD. The pharmacokinetics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in the aforementioned patients undergoing HD were comparable with subjects with </w:t>
      </w:r>
      <w:proofErr w:type="gramStart"/>
      <w:r w:rsidRPr="00B81806">
        <w:rPr>
          <w:rFonts w:ascii="Book Antiqua" w:eastAsia="Book Antiqua" w:hAnsi="Book Antiqua" w:cs="Book Antiqua"/>
          <w:color w:val="000000"/>
        </w:rPr>
        <w:t>NRF</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25]</w:t>
      </w:r>
      <w:r w:rsidRPr="00B81806">
        <w:rPr>
          <w:rFonts w:ascii="Book Antiqua" w:eastAsia="Book Antiqua" w:hAnsi="Book Antiqua" w:cs="Book Antiqua"/>
          <w:color w:val="000000"/>
        </w:rPr>
        <w:t>.</w:t>
      </w:r>
    </w:p>
    <w:p w14:paraId="3286874B" w14:textId="77777777" w:rsidR="00A77B3E" w:rsidRPr="00B81806" w:rsidRDefault="00A77B3E" w:rsidP="00B81806">
      <w:pPr>
        <w:spacing w:line="360" w:lineRule="auto"/>
        <w:ind w:firstLine="480"/>
        <w:jc w:val="both"/>
        <w:rPr>
          <w:rFonts w:ascii="Book Antiqua" w:hAnsi="Book Antiqua"/>
        </w:rPr>
      </w:pPr>
    </w:p>
    <w:p w14:paraId="6E01187E" w14:textId="64F97C4C" w:rsidR="00A77B3E" w:rsidRPr="00B81806" w:rsidRDefault="004804DB" w:rsidP="00B81806">
      <w:pPr>
        <w:spacing w:line="360" w:lineRule="auto"/>
        <w:jc w:val="both"/>
        <w:rPr>
          <w:rFonts w:ascii="Book Antiqua" w:hAnsi="Book Antiqua"/>
          <w:u w:val="single"/>
        </w:rPr>
      </w:pPr>
      <w:r w:rsidRPr="00B81806">
        <w:rPr>
          <w:rFonts w:ascii="Book Antiqua" w:eastAsia="Book Antiqua" w:hAnsi="Book Antiqua" w:cs="Book Antiqua"/>
          <w:b/>
          <w:bCs/>
          <w:color w:val="000000"/>
          <w:u w:val="single"/>
        </w:rPr>
        <w:t>OSIMERTINIB</w:t>
      </w:r>
    </w:p>
    <w:p w14:paraId="3B158838"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Clinical benefits of </w:t>
      </w:r>
      <w:proofErr w:type="spellStart"/>
      <w:r w:rsidRPr="00B81806">
        <w:rPr>
          <w:rFonts w:ascii="Book Antiqua" w:eastAsia="Book Antiqua" w:hAnsi="Book Antiqua" w:cs="Book Antiqua"/>
          <w:b/>
          <w:bCs/>
          <w:i/>
          <w:color w:val="000000"/>
        </w:rPr>
        <w:t>osimertinib</w:t>
      </w:r>
      <w:proofErr w:type="spellEnd"/>
    </w:p>
    <w:p w14:paraId="44179C4B" w14:textId="1E09DF48"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Osimertinib selectively and potently inhibits sensitive EGFR gene </w:t>
      </w:r>
      <w:proofErr w:type="gramStart"/>
      <w:r w:rsidRPr="00B81806">
        <w:rPr>
          <w:rFonts w:ascii="Book Antiqua" w:eastAsia="Book Antiqua" w:hAnsi="Book Antiqua" w:cs="Book Antiqua"/>
          <w:color w:val="000000"/>
        </w:rPr>
        <w:t>mutations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26]</w:t>
      </w:r>
      <w:r w:rsidRPr="00B81806">
        <w:rPr>
          <w:rFonts w:ascii="Book Antiqua" w:eastAsia="Book Antiqua" w:hAnsi="Book Antiqua" w:cs="Book Antiqua"/>
          <w:color w:val="000000"/>
        </w:rPr>
        <w:t>. Osimertinib also has a good response in NSCLC with acquired EGFR T790M resistance after treatment with first-or second-generation EGFR-TKIs.</w:t>
      </w:r>
    </w:p>
    <w:p w14:paraId="58D3BBD1" w14:textId="4341EAE0"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Therefore, it is an effective first-line treatment for NSCLC patients with activating EGFR mutations, and an effective second-line treatment for NSCLC patients with T790 M resistance </w:t>
      </w:r>
      <w:proofErr w:type="gramStart"/>
      <w:r w:rsidRPr="00B81806">
        <w:rPr>
          <w:rFonts w:ascii="Book Antiqua" w:eastAsia="Book Antiqua" w:hAnsi="Book Antiqua" w:cs="Book Antiqua"/>
          <w:color w:val="000000"/>
        </w:rPr>
        <w:t>mutations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26]</w:t>
      </w:r>
      <w:r w:rsidRPr="00B81806">
        <w:rPr>
          <w:rFonts w:ascii="Book Antiqua" w:eastAsia="Book Antiqua" w:hAnsi="Book Antiqua" w:cs="Book Antiqua"/>
          <w:color w:val="000000"/>
        </w:rPr>
        <w:t xml:space="preserve">. Previous studies using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as the first line of treatment for NSCLC with sensitive EGFR gene mutations showed an ORR of approximately 80%, </w:t>
      </w:r>
      <w:r w:rsidRPr="00B81806">
        <w:rPr>
          <w:rFonts w:ascii="Book Antiqua" w:eastAsia="Book Antiqua" w:hAnsi="Book Antiqua" w:cs="Book Antiqua"/>
          <w:color w:val="000000"/>
        </w:rPr>
        <w:lastRenderedPageBreak/>
        <w:t xml:space="preserve">PFS of 18.9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and OS of 38.6 </w:t>
      </w:r>
      <w:proofErr w:type="spellStart"/>
      <w:proofErr w:type="gram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26]</w:t>
      </w:r>
      <w:r w:rsidRPr="00B81806">
        <w:rPr>
          <w:rFonts w:ascii="Book Antiqua" w:eastAsia="Book Antiqua" w:hAnsi="Book Antiqua" w:cs="Book Antiqua"/>
          <w:color w:val="000000"/>
        </w:rPr>
        <w:t xml:space="preserve">. After administration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as the second-line treatment for NSCLC patients with T790 M resistance mutations, the ORR was approximately 71%, PFS was approximately 10.1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and OS was 26.8 </w:t>
      </w:r>
      <w:proofErr w:type="spellStart"/>
      <w:proofErr w:type="gram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shd w:val="clear" w:color="auto" w:fill="FFFFFF"/>
          <w:vertAlign w:val="superscript"/>
        </w:rPr>
        <w:t>[</w:t>
      </w:r>
      <w:proofErr w:type="gramEnd"/>
      <w:r w:rsidRPr="00B81806">
        <w:rPr>
          <w:rFonts w:ascii="Book Antiqua" w:eastAsia="Book Antiqua" w:hAnsi="Book Antiqua" w:cs="Book Antiqua"/>
          <w:color w:val="000000"/>
          <w:shd w:val="clear" w:color="auto" w:fill="FFFFFF"/>
          <w:vertAlign w:val="superscript"/>
        </w:rPr>
        <w:t>27]</w:t>
      </w:r>
      <w:r w:rsidRPr="00B81806">
        <w:rPr>
          <w:rFonts w:ascii="Book Antiqua" w:eastAsia="Book Antiqua" w:hAnsi="Book Antiqua" w:cs="Book Antiqua"/>
          <w:color w:val="000000"/>
        </w:rPr>
        <w:t xml:space="preserve">. The common AEs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were skin rash and diarrhea, and the others were paronychia, dry skin, stomatitis, nausea, anorexia, headache, constipation, anemia, pruritus, fatigue, and </w:t>
      </w:r>
      <w:proofErr w:type="gramStart"/>
      <w:r w:rsidRPr="00B81806">
        <w:rPr>
          <w:rFonts w:ascii="Book Antiqua" w:eastAsia="Book Antiqua" w:hAnsi="Book Antiqua" w:cs="Book Antiqua"/>
          <w:color w:val="000000"/>
        </w:rPr>
        <w:t>cough</w:t>
      </w:r>
      <w:r w:rsidRPr="00B81806">
        <w:rPr>
          <w:rFonts w:ascii="Book Antiqua" w:eastAsia="Book Antiqua" w:hAnsi="Book Antiqua" w:cs="Book Antiqua"/>
          <w:color w:val="000000"/>
          <w:shd w:val="clear" w:color="auto" w:fill="FFFFFF"/>
          <w:vertAlign w:val="superscript"/>
        </w:rPr>
        <w:t>[</w:t>
      </w:r>
      <w:proofErr w:type="gramEnd"/>
      <w:r w:rsidRPr="00B81806">
        <w:rPr>
          <w:rFonts w:ascii="Book Antiqua" w:eastAsia="Book Antiqua" w:hAnsi="Book Antiqua" w:cs="Book Antiqua"/>
          <w:color w:val="000000"/>
          <w:shd w:val="clear" w:color="auto" w:fill="FFFFFF"/>
          <w:vertAlign w:val="superscript"/>
        </w:rPr>
        <w:t>27]</w:t>
      </w:r>
      <w:r w:rsidRPr="00B81806">
        <w:rPr>
          <w:rFonts w:ascii="Book Antiqua" w:eastAsia="Book Antiqua" w:hAnsi="Book Antiqua" w:cs="Book Antiqua"/>
          <w:color w:val="000000"/>
        </w:rPr>
        <w:t xml:space="preserve">. Osimertinib has fewer serious AEs than the first- and second-generation </w:t>
      </w:r>
      <w:proofErr w:type="gramStart"/>
      <w:r w:rsidRPr="00B81806">
        <w:rPr>
          <w:rFonts w:ascii="Book Antiqua" w:eastAsia="Book Antiqua" w:hAnsi="Book Antiqua" w:cs="Book Antiqua"/>
          <w:color w:val="000000"/>
        </w:rPr>
        <w:t>TKIs</w:t>
      </w:r>
      <w:r w:rsidRPr="00B81806">
        <w:rPr>
          <w:rFonts w:ascii="Book Antiqua" w:eastAsia="Book Antiqua" w:hAnsi="Book Antiqua" w:cs="Book Antiqua"/>
          <w:color w:val="000000"/>
          <w:shd w:val="clear" w:color="auto" w:fill="FFFFFF"/>
          <w:vertAlign w:val="superscript"/>
        </w:rPr>
        <w:t>[</w:t>
      </w:r>
      <w:proofErr w:type="gramEnd"/>
      <w:r w:rsidRPr="00B81806">
        <w:rPr>
          <w:rFonts w:ascii="Book Antiqua" w:eastAsia="Book Antiqua" w:hAnsi="Book Antiqua" w:cs="Book Antiqua"/>
          <w:color w:val="000000"/>
          <w:shd w:val="clear" w:color="auto" w:fill="FFFFFF"/>
          <w:vertAlign w:val="superscript"/>
        </w:rPr>
        <w:t>27]</w:t>
      </w:r>
      <w:r w:rsidRPr="00B81806">
        <w:rPr>
          <w:rFonts w:ascii="Book Antiqua" w:eastAsia="Book Antiqua" w:hAnsi="Book Antiqua" w:cs="Book Antiqua"/>
          <w:color w:val="000000"/>
        </w:rPr>
        <w:t>.</w:t>
      </w:r>
    </w:p>
    <w:p w14:paraId="52DC6B1D" w14:textId="77777777" w:rsidR="00F204F0" w:rsidRPr="00B81806" w:rsidRDefault="00F204F0" w:rsidP="00B81806">
      <w:pPr>
        <w:spacing w:line="360" w:lineRule="auto"/>
        <w:jc w:val="both"/>
        <w:rPr>
          <w:rFonts w:ascii="Book Antiqua" w:eastAsia="Book Antiqua" w:hAnsi="Book Antiqua" w:cs="Book Antiqua"/>
          <w:b/>
          <w:bCs/>
          <w:color w:val="000000"/>
        </w:rPr>
      </w:pPr>
    </w:p>
    <w:p w14:paraId="4DD92135"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Clinical benefits of </w:t>
      </w:r>
      <w:proofErr w:type="spellStart"/>
      <w:r w:rsidRPr="00B81806">
        <w:rPr>
          <w:rFonts w:ascii="Book Antiqua" w:eastAsia="Book Antiqua" w:hAnsi="Book Antiqua" w:cs="Book Antiqua"/>
          <w:b/>
          <w:bCs/>
          <w:i/>
          <w:color w:val="000000"/>
        </w:rPr>
        <w:t>osimertinib</w:t>
      </w:r>
      <w:proofErr w:type="spellEnd"/>
      <w:r w:rsidRPr="00B81806">
        <w:rPr>
          <w:rFonts w:ascii="Book Antiqua" w:eastAsia="Book Antiqua" w:hAnsi="Book Antiqua" w:cs="Book Antiqua"/>
          <w:b/>
          <w:bCs/>
          <w:i/>
          <w:color w:val="000000"/>
        </w:rPr>
        <w:t xml:space="preserve"> in patients undergoing HD</w:t>
      </w:r>
    </w:p>
    <w:p w14:paraId="1DDBD7C1" w14:textId="6A8B9B8D" w:rsidR="00A77B3E" w:rsidRPr="00B81806" w:rsidRDefault="00562378" w:rsidP="00B81806">
      <w:pPr>
        <w:spacing w:line="360" w:lineRule="auto"/>
        <w:jc w:val="both"/>
        <w:rPr>
          <w:rFonts w:ascii="Book Antiqua" w:hAnsi="Book Antiqua"/>
        </w:rPr>
      </w:pPr>
      <w:proofErr w:type="spellStart"/>
      <w:r w:rsidRPr="00B81806">
        <w:rPr>
          <w:rFonts w:ascii="Book Antiqua" w:eastAsia="Book Antiqua" w:hAnsi="Book Antiqua" w:cs="Book Antiqua"/>
          <w:color w:val="000000"/>
        </w:rPr>
        <w:t>Iwafuchi</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F204F0" w:rsidRPr="00B81806">
        <w:rPr>
          <w:rFonts w:ascii="Book Antiqua" w:eastAsia="Book Antiqua" w:hAnsi="Book Antiqua" w:cs="Book Antiqua"/>
          <w:color w:val="000000"/>
          <w:vertAlign w:val="superscript"/>
        </w:rPr>
        <w:t>[</w:t>
      </w:r>
      <w:proofErr w:type="gramEnd"/>
      <w:r w:rsidR="00F204F0" w:rsidRPr="00B81806">
        <w:rPr>
          <w:rFonts w:ascii="Book Antiqua" w:eastAsia="Book Antiqua" w:hAnsi="Book Antiqua" w:cs="Book Antiqua"/>
          <w:color w:val="000000"/>
          <w:vertAlign w:val="superscript"/>
        </w:rPr>
        <w:t>28]</w:t>
      </w:r>
      <w:r w:rsidRPr="00B81806">
        <w:rPr>
          <w:rFonts w:ascii="Book Antiqua" w:eastAsia="Book Antiqua" w:hAnsi="Book Antiqua" w:cs="Book Antiqua"/>
          <w:color w:val="000000"/>
        </w:rPr>
        <w:t xml:space="preserve"> reported a 64-year-old female non-smoker undergoing HD with left lung adenocarcinoma (cT3N1M1a, stage IV, with malignant pleural effusion) with EGFR deletion in exon 19. She received gefitinib (first-line), erlotinib (second-line), </w:t>
      </w:r>
      <w:proofErr w:type="spellStart"/>
      <w:r w:rsidRPr="00B81806">
        <w:rPr>
          <w:rFonts w:ascii="Book Antiqua" w:eastAsia="Book Antiqua" w:hAnsi="Book Antiqua" w:cs="Book Antiqua"/>
          <w:color w:val="000000"/>
        </w:rPr>
        <w:t>taxotere</w:t>
      </w:r>
      <w:proofErr w:type="spellEnd"/>
      <w:r w:rsidRPr="00B81806">
        <w:rPr>
          <w:rFonts w:ascii="Book Antiqua" w:eastAsia="Book Antiqua" w:hAnsi="Book Antiqua" w:cs="Book Antiqua"/>
          <w:color w:val="000000"/>
        </w:rPr>
        <w:t xml:space="preserve"> (third-line),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(fourth-line), and another six cycles of </w:t>
      </w:r>
      <w:proofErr w:type="spellStart"/>
      <w:r w:rsidRPr="00B81806">
        <w:rPr>
          <w:rFonts w:ascii="Book Antiqua" w:eastAsia="Book Antiqua" w:hAnsi="Book Antiqua" w:cs="Book Antiqua"/>
          <w:color w:val="000000"/>
        </w:rPr>
        <w:t>taxotere</w:t>
      </w:r>
      <w:proofErr w:type="spellEnd"/>
      <w:r w:rsidRPr="00B81806">
        <w:rPr>
          <w:rFonts w:ascii="Book Antiqua" w:eastAsia="Book Antiqua" w:hAnsi="Book Antiqua" w:cs="Book Antiqua"/>
          <w:color w:val="000000"/>
        </w:rPr>
        <w:t xml:space="preserve"> (fifth-line). After </w:t>
      </w:r>
      <w:r w:rsidR="003B23BD" w:rsidRPr="00B81806">
        <w:rPr>
          <w:rFonts w:ascii="Book Antiqua" w:eastAsia="Book Antiqua" w:hAnsi="Book Antiqua" w:cs="Book Antiqua"/>
          <w:color w:val="000000"/>
        </w:rPr>
        <w:t>5</w:t>
      </w:r>
      <w:r w:rsidRPr="00B81806">
        <w:rPr>
          <w:rFonts w:ascii="Book Antiqua" w:eastAsia="Book Antiqua" w:hAnsi="Book Antiqua" w:cs="Book Antiqua"/>
          <w:color w:val="000000"/>
        </w:rPr>
        <w:t xml:space="preserve"> years of treatment, the tumor was enlarged with liver and splenic metastases. For T790 M mutation, daily oral administration of 80 mg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was prescribed. The tumor improved to partial remission, and the liver and splenic metastases disappeared. The patient experienced no serious AEs and showed a good response. This case presented good effects and tolerability in patients undergoing HD even with sixth-line therapy.</w:t>
      </w:r>
    </w:p>
    <w:p w14:paraId="7EFA9A00" w14:textId="77777777" w:rsidR="00E00E47" w:rsidRPr="00B81806" w:rsidRDefault="00E00E47" w:rsidP="00B81806">
      <w:pPr>
        <w:spacing w:line="360" w:lineRule="auto"/>
        <w:jc w:val="both"/>
        <w:rPr>
          <w:rFonts w:ascii="Book Antiqua" w:eastAsia="Book Antiqua" w:hAnsi="Book Antiqua" w:cs="Book Antiqua"/>
          <w:b/>
          <w:bCs/>
          <w:color w:val="000000"/>
        </w:rPr>
      </w:pPr>
    </w:p>
    <w:p w14:paraId="15F0D75D"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Pharmacokinetics of </w:t>
      </w:r>
      <w:proofErr w:type="spellStart"/>
      <w:r w:rsidRPr="00B81806">
        <w:rPr>
          <w:rFonts w:ascii="Book Antiqua" w:eastAsia="Book Antiqua" w:hAnsi="Book Antiqua" w:cs="Book Antiqua"/>
          <w:b/>
          <w:bCs/>
          <w:i/>
          <w:color w:val="000000"/>
        </w:rPr>
        <w:t>osimertinib</w:t>
      </w:r>
      <w:proofErr w:type="spellEnd"/>
      <w:r w:rsidRPr="00B81806">
        <w:rPr>
          <w:rFonts w:ascii="Book Antiqua" w:eastAsia="Book Antiqua" w:hAnsi="Book Antiqua" w:cs="Book Antiqua"/>
          <w:b/>
          <w:bCs/>
          <w:i/>
          <w:color w:val="000000"/>
        </w:rPr>
        <w:t xml:space="preserve"> in patients with NRF</w:t>
      </w:r>
    </w:p>
    <w:p w14:paraId="5382D2DE" w14:textId="7C79ACB9"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Most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is metabolized by the liver and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feces (68%), and a small portion (14%) is excreted </w:t>
      </w:r>
      <w:r w:rsidRPr="00B81806">
        <w:rPr>
          <w:rFonts w:ascii="Book Antiqua" w:eastAsia="Book Antiqua" w:hAnsi="Book Antiqua" w:cs="Book Antiqua"/>
          <w:i/>
          <w:iCs/>
          <w:color w:val="000000"/>
        </w:rPr>
        <w:t>via</w:t>
      </w:r>
      <w:r w:rsidRPr="00B81806">
        <w:rPr>
          <w:rFonts w:ascii="Book Antiqua" w:eastAsia="Book Antiqua" w:hAnsi="Book Antiqua" w:cs="Book Antiqua"/>
          <w:color w:val="000000"/>
        </w:rPr>
        <w:t xml:space="preserve"> urine (Figure 1</w:t>
      </w:r>
      <w:proofErr w:type="gramStart"/>
      <w:r w:rsidRPr="00B81806">
        <w:rPr>
          <w:rFonts w:ascii="Book Antiqua" w:eastAsia="Book Antiqua" w:hAnsi="Book Antiqua" w:cs="Book Antiqua"/>
          <w:color w:val="000000"/>
        </w:rPr>
        <w:t>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29]</w:t>
      </w:r>
      <w:r w:rsidRPr="00B81806">
        <w:rPr>
          <w:rFonts w:ascii="Book Antiqua" w:eastAsia="Book Antiqua" w:hAnsi="Book Antiqua" w:cs="Book Antiqua"/>
          <w:color w:val="000000"/>
        </w:rPr>
        <w:t xml:space="preserve">. The plasma protein binding ability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is very high (98</w:t>
      </w:r>
      <w:proofErr w:type="gramStart"/>
      <w:r w:rsidRPr="00B81806">
        <w:rPr>
          <w:rFonts w:ascii="Book Antiqua" w:eastAsia="Book Antiqua" w:hAnsi="Book Antiqua" w:cs="Book Antiqua"/>
          <w:color w:val="000000"/>
        </w:rPr>
        <w:t>%)</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30]</w:t>
      </w:r>
      <w:r w:rsidRPr="00B81806">
        <w:rPr>
          <w:rFonts w:ascii="Book Antiqua" w:eastAsia="Book Antiqua" w:hAnsi="Book Antiqua" w:cs="Book Antiqua"/>
          <w:color w:val="000000"/>
        </w:rPr>
        <w:t>. The half-life is 48.3 h, and steady state plasma concentrations</w:t>
      </w:r>
      <w:r w:rsidR="00615F5B"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are attained in approximately 10 </w:t>
      </w:r>
      <w:proofErr w:type="gramStart"/>
      <w:r w:rsidRPr="00B81806">
        <w:rPr>
          <w:rFonts w:ascii="Book Antiqua" w:eastAsia="Book Antiqua" w:hAnsi="Book Antiqua" w:cs="Book Antiqua"/>
          <w:color w:val="000000"/>
        </w:rPr>
        <w:t>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30]</w:t>
      </w:r>
      <w:r w:rsidRPr="00B81806">
        <w:rPr>
          <w:rFonts w:ascii="Book Antiqua" w:eastAsia="Book Antiqua" w:hAnsi="Book Antiqua" w:cs="Book Antiqua"/>
          <w:color w:val="000000"/>
        </w:rPr>
        <w:t xml:space="preserve">. The time to attain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007F0E45"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is</w:t>
      </w:r>
      <w:r w:rsidR="007F0E45"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6 h (3–24 h) after dosing;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and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trough</w:t>
      </w:r>
      <w:proofErr w:type="spellEnd"/>
      <w:r w:rsidR="00602EC5"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are</w:t>
      </w:r>
      <w:r w:rsidR="00602EC5"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371 and 230 ng/mL, </w:t>
      </w:r>
      <w:proofErr w:type="gramStart"/>
      <w:r w:rsidRPr="00B81806">
        <w:rPr>
          <w:rFonts w:ascii="Book Antiqua" w:eastAsia="Book Antiqua" w:hAnsi="Book Antiqua" w:cs="Book Antiqua"/>
          <w:color w:val="000000"/>
        </w:rPr>
        <w:t>respectively</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31]</w:t>
      </w:r>
      <w:r w:rsidRPr="00B81806">
        <w:rPr>
          <w:rFonts w:ascii="Book Antiqua" w:eastAsia="Book Antiqua" w:hAnsi="Book Antiqua" w:cs="Book Antiqua"/>
          <w:color w:val="000000"/>
        </w:rPr>
        <w:t>.</w:t>
      </w:r>
    </w:p>
    <w:p w14:paraId="61FD1613" w14:textId="77777777" w:rsidR="00602EC5" w:rsidRPr="00B81806" w:rsidRDefault="00602EC5" w:rsidP="00B81806">
      <w:pPr>
        <w:spacing w:line="360" w:lineRule="auto"/>
        <w:jc w:val="both"/>
        <w:rPr>
          <w:rFonts w:ascii="Book Antiqua" w:eastAsia="Book Antiqua" w:hAnsi="Book Antiqua" w:cs="Book Antiqua"/>
          <w:b/>
          <w:bCs/>
          <w:color w:val="000000"/>
        </w:rPr>
      </w:pPr>
    </w:p>
    <w:p w14:paraId="5CE05E72"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 xml:space="preserve">Pharmacokinetics of </w:t>
      </w:r>
      <w:proofErr w:type="spellStart"/>
      <w:r w:rsidRPr="00B81806">
        <w:rPr>
          <w:rFonts w:ascii="Book Antiqua" w:eastAsia="Book Antiqua" w:hAnsi="Book Antiqua" w:cs="Book Antiqua"/>
          <w:b/>
          <w:bCs/>
          <w:i/>
          <w:color w:val="000000"/>
        </w:rPr>
        <w:t>osimertinib</w:t>
      </w:r>
      <w:proofErr w:type="spellEnd"/>
      <w:r w:rsidRPr="00B81806">
        <w:rPr>
          <w:rFonts w:ascii="Book Antiqua" w:eastAsia="Book Antiqua" w:hAnsi="Book Antiqua" w:cs="Book Antiqua"/>
          <w:b/>
          <w:bCs/>
          <w:i/>
          <w:color w:val="000000"/>
        </w:rPr>
        <w:t xml:space="preserve"> in patients undergoing HD</w:t>
      </w:r>
    </w:p>
    <w:p w14:paraId="2694266A" w14:textId="0D586E5F"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Tamura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6A3961" w:rsidRPr="00B81806">
        <w:rPr>
          <w:rFonts w:ascii="Book Antiqua" w:eastAsia="Book Antiqua" w:hAnsi="Book Antiqua" w:cs="Book Antiqua"/>
          <w:color w:val="000000"/>
          <w:vertAlign w:val="superscript"/>
        </w:rPr>
        <w:t>[</w:t>
      </w:r>
      <w:proofErr w:type="gramEnd"/>
      <w:r w:rsidR="006A3961" w:rsidRPr="00B81806">
        <w:rPr>
          <w:rFonts w:ascii="Book Antiqua" w:eastAsia="Book Antiqua" w:hAnsi="Book Antiqua" w:cs="Book Antiqua"/>
          <w:color w:val="000000"/>
          <w:vertAlign w:val="superscript"/>
        </w:rPr>
        <w:t>32]</w:t>
      </w:r>
      <w:r w:rsidRPr="00B81806">
        <w:rPr>
          <w:rFonts w:ascii="Book Antiqua" w:eastAsia="Book Antiqua" w:hAnsi="Book Antiqua" w:cs="Book Antiqua"/>
          <w:color w:val="000000"/>
        </w:rPr>
        <w:t xml:space="preserve"> reported the first pharmacokinetic analysis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in patients undergoing HD. They reported a</w:t>
      </w:r>
      <w:r w:rsidR="008839EC"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72-year-old male ex-smoker with lung adenocarcinoma </w:t>
      </w:r>
      <w:r w:rsidRPr="00B81806">
        <w:rPr>
          <w:rFonts w:ascii="Book Antiqua" w:eastAsia="Book Antiqua" w:hAnsi="Book Antiqua" w:cs="Book Antiqua"/>
          <w:color w:val="000000"/>
        </w:rPr>
        <w:lastRenderedPageBreak/>
        <w:t>(T2aN3M1b, stage IV, with pleural and bone metastasis) with EGFR exon 19 deletion. He was initially receiving 250 mg gefitinib</w:t>
      </w:r>
      <w:r w:rsidR="003E0D79"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daily, but the treatment was discontinued, owing</w:t>
      </w:r>
      <w:r w:rsidR="0063128E"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to liver toxicity, in 2 mo. After his recovery, he received 150 mg erlotinib daily and showed a good response. However, due to skin toxicity, the erlotinib dosage was gradually reduced to 50 mg daily. During the treatment, HD was initiated owing to worsening diabetic nephropathy. Four years after erlotinib treatment, the primary tumor was enlarged and had metastasized to the supraclavicular lymph nodes. The tumor tissue presented a T790M mutation in exon 20. He was initially administered 40 mg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daily for the previous liver and skin AEs of gefitinib and erlotinib. As treatment was well tolerated, pharmacokinetic analysis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was performed 4 </w:t>
      </w:r>
      <w:proofErr w:type="spellStart"/>
      <w:r w:rsidRPr="00B81806">
        <w:rPr>
          <w:rFonts w:ascii="Book Antiqua" w:eastAsia="Book Antiqua" w:hAnsi="Book Antiqua" w:cs="Book Antiqua"/>
          <w:color w:val="000000"/>
        </w:rPr>
        <w:t>mo</w:t>
      </w:r>
      <w:proofErr w:type="spellEnd"/>
      <w:r w:rsidRPr="00B81806">
        <w:rPr>
          <w:rFonts w:ascii="Book Antiqua" w:eastAsia="Book Antiqua" w:hAnsi="Book Antiqua" w:cs="Book Antiqua"/>
          <w:color w:val="000000"/>
        </w:rPr>
        <w:t xml:space="preserve"> after </w:t>
      </w:r>
      <w:proofErr w:type="gramStart"/>
      <w:r w:rsidRPr="00B81806">
        <w:rPr>
          <w:rFonts w:ascii="Book Antiqua" w:eastAsia="Book Antiqua" w:hAnsi="Book Antiqua" w:cs="Book Antiqua"/>
          <w:color w:val="000000"/>
        </w:rPr>
        <w:t>administration</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32]</w:t>
      </w:r>
      <w:r w:rsidRPr="00B81806">
        <w:rPr>
          <w:rFonts w:ascii="Book Antiqua" w:eastAsia="Book Antiqua" w:hAnsi="Book Antiqua" w:cs="Book Antiqua"/>
          <w:color w:val="000000"/>
        </w:rPr>
        <w:t xml:space="preserve">. Pharmacokinetic analysis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(40 mg daily) was performed on HD and non-HD days.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218</w:t>
      </w:r>
      <w:r w:rsidR="003E0D79"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and 217</w:t>
      </w:r>
      <w:r w:rsidR="003E0D79" w:rsidRPr="00B81806">
        <w:rPr>
          <w:rFonts w:ascii="Book Antiqua" w:eastAsia="Book Antiqua" w:hAnsi="Book Antiqua" w:cs="Book Antiqua"/>
          <w:color w:val="000000"/>
        </w:rPr>
        <w:t xml:space="preserve"> </w:t>
      </w:r>
      <w:r w:rsidR="00E47300" w:rsidRPr="00B81806">
        <w:rPr>
          <w:rFonts w:ascii="Book Antiqua" w:eastAsia="Book Antiqua" w:hAnsi="Book Antiqua" w:cs="Book Antiqua"/>
          <w:color w:val="000000"/>
        </w:rPr>
        <w:t>ng</w:t>
      </w:r>
      <w:r w:rsidRPr="00B81806">
        <w:rPr>
          <w:rFonts w:ascii="Book Antiqua" w:eastAsia="Book Antiqua" w:hAnsi="Book Antiqua" w:cs="Book Antiqua"/>
          <w:color w:val="000000"/>
        </w:rPr>
        <w:t xml:space="preserve">/mL on HD and non-HD days, respectively. The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dosage was increased to 80 mg daily for only mild AEs. Pharmacokinetic analysis was performed after 6 d</w:t>
      </w:r>
      <w:r w:rsidR="00E47300"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and revealed that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388 and 473 ng/mL on HD and non-HD days, respectively. The patient received 80 mg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daily, without any </w:t>
      </w:r>
      <w:proofErr w:type="gramStart"/>
      <w:r w:rsidRPr="00B81806">
        <w:rPr>
          <w:rFonts w:ascii="Book Antiqua" w:eastAsia="Book Antiqua" w:hAnsi="Book Antiqua" w:cs="Book Antiqua"/>
          <w:color w:val="000000"/>
        </w:rPr>
        <w:t>AEs</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32]</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Matsunashi</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et </w:t>
      </w:r>
      <w:proofErr w:type="gramStart"/>
      <w:r w:rsidRPr="00B81806">
        <w:rPr>
          <w:rFonts w:ascii="Book Antiqua" w:eastAsia="Book Antiqua" w:hAnsi="Book Antiqua" w:cs="Book Antiqua"/>
          <w:i/>
          <w:iCs/>
          <w:color w:val="000000"/>
        </w:rPr>
        <w:t>al</w:t>
      </w:r>
      <w:r w:rsidR="00E47300" w:rsidRPr="00B81806">
        <w:rPr>
          <w:rFonts w:ascii="Book Antiqua" w:eastAsia="Book Antiqua" w:hAnsi="Book Antiqua" w:cs="Book Antiqua"/>
          <w:color w:val="000000"/>
          <w:vertAlign w:val="superscript"/>
        </w:rPr>
        <w:t>[</w:t>
      </w:r>
      <w:proofErr w:type="gramEnd"/>
      <w:r w:rsidR="00E47300" w:rsidRPr="00B81806">
        <w:rPr>
          <w:rFonts w:ascii="Book Antiqua" w:eastAsia="Book Antiqua" w:hAnsi="Book Antiqua" w:cs="Book Antiqua"/>
          <w:color w:val="000000"/>
          <w:vertAlign w:val="superscript"/>
        </w:rPr>
        <w:t>29]</w:t>
      </w:r>
      <w:r w:rsidRPr="00B81806">
        <w:rPr>
          <w:rFonts w:ascii="Book Antiqua" w:eastAsia="Book Antiqua" w:hAnsi="Book Antiqua" w:cs="Book Antiqua"/>
          <w:color w:val="000000"/>
        </w:rPr>
        <w:t xml:space="preserve"> reported a 66-year-old male undergoing HD with relapsed stage IV NSCLC with an EGFR mutation in exon 21 (L858R) 2 years after body radiotherapy. He received 80 mg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daily as first-line treatment.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400-476 and 335–351</w:t>
      </w:r>
      <w:r w:rsidR="001F5BF6"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 xml:space="preserve">ng/mL before and after HD, respectively. When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was administered on HD days, the </w:t>
      </w:r>
      <w:proofErr w:type="spellStart"/>
      <w:r w:rsidRPr="00B81806">
        <w:rPr>
          <w:rFonts w:ascii="Book Antiqua" w:eastAsia="Book Antiqua" w:hAnsi="Book Antiqua" w:cs="Book Antiqua"/>
          <w:color w:val="000000"/>
        </w:rPr>
        <w:t>C</w:t>
      </w:r>
      <w:r w:rsidRPr="00B81806">
        <w:rPr>
          <w:rFonts w:ascii="Book Antiqua" w:eastAsia="Book Antiqua" w:hAnsi="Book Antiqua" w:cs="Book Antiqua"/>
          <w:color w:val="000000"/>
          <w:vertAlign w:val="subscript"/>
        </w:rPr>
        <w:t>max</w:t>
      </w:r>
      <w:proofErr w:type="spellEnd"/>
      <w:r w:rsidRPr="00B81806">
        <w:rPr>
          <w:rFonts w:ascii="Book Antiqua" w:eastAsia="Book Antiqua" w:hAnsi="Book Antiqua" w:cs="Book Antiqua"/>
          <w:color w:val="000000"/>
        </w:rPr>
        <w:t xml:space="preserve"> was 430 ng/mL</w:t>
      </w:r>
      <w:r w:rsidRPr="00B81806">
        <w:rPr>
          <w:rFonts w:ascii="Book Antiqua" w:eastAsia="Book Antiqua" w:hAnsi="Book Antiqua" w:cs="Book Antiqua"/>
          <w:color w:val="000000"/>
          <w:vertAlign w:val="superscript"/>
        </w:rPr>
        <w:t>[29]</w:t>
      </w:r>
      <w:r w:rsidRPr="00B81806">
        <w:rPr>
          <w:rFonts w:ascii="Book Antiqua" w:eastAsia="Book Antiqua" w:hAnsi="Book Antiqua" w:cs="Book Antiqua"/>
          <w:color w:val="000000"/>
        </w:rPr>
        <w:t>.The AUC</w:t>
      </w:r>
      <w:r w:rsidRPr="00B81806">
        <w:rPr>
          <w:rFonts w:ascii="Book Antiqua" w:eastAsia="Book Antiqua" w:hAnsi="Book Antiqua" w:cs="Book Antiqua"/>
          <w:color w:val="000000"/>
          <w:vertAlign w:val="subscript"/>
        </w:rPr>
        <w:t>0–24</w:t>
      </w:r>
      <w:r w:rsidR="00B87438"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before HD, after HD and on non-HD day were 7022–8842, 6376–7039 and 8631</w:t>
      </w:r>
      <w:r w:rsidR="00576D21"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ng•hr</w:t>
      </w:r>
      <w:proofErr w:type="spellEnd"/>
      <w:r w:rsidRPr="00B81806">
        <w:rPr>
          <w:rFonts w:ascii="Book Antiqua" w:eastAsia="Book Antiqua" w:hAnsi="Book Antiqua" w:cs="Book Antiqua"/>
          <w:color w:val="000000"/>
        </w:rPr>
        <w:t>/</w:t>
      </w:r>
      <w:proofErr w:type="spellStart"/>
      <w:r w:rsidRPr="00B81806">
        <w:rPr>
          <w:rFonts w:ascii="Book Antiqua" w:eastAsia="Book Antiqua" w:hAnsi="Book Antiqua" w:cs="Book Antiqua"/>
          <w:color w:val="000000"/>
        </w:rPr>
        <w:t>mL.</w:t>
      </w:r>
      <w:proofErr w:type="spellEnd"/>
    </w:p>
    <w:p w14:paraId="1C9272AC" w14:textId="08DB6C3C" w:rsidR="00A77B3E" w:rsidRPr="00B81806" w:rsidRDefault="00562378" w:rsidP="00B81806">
      <w:pPr>
        <w:spacing w:line="360" w:lineRule="auto"/>
        <w:ind w:firstLine="480"/>
        <w:jc w:val="both"/>
        <w:rPr>
          <w:rFonts w:ascii="Book Antiqua" w:hAnsi="Book Antiqua"/>
        </w:rPr>
      </w:pPr>
      <w:r w:rsidRPr="00B81806">
        <w:rPr>
          <w:rFonts w:ascii="Book Antiqua" w:eastAsia="Book Antiqua" w:hAnsi="Book Antiqua" w:cs="Book Antiqua"/>
          <w:color w:val="000000"/>
        </w:rPr>
        <w:t xml:space="preserve">The data on the pharmacokinetics of gefitinib in patients undergoing HD and subjects with NRF are shown in Figure 5. Since the protein binding ability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is very high, its </w:t>
      </w:r>
      <w:proofErr w:type="spellStart"/>
      <w:r w:rsidRPr="00B81806">
        <w:rPr>
          <w:rFonts w:ascii="Book Antiqua" w:eastAsia="Book Antiqua" w:hAnsi="Book Antiqua" w:cs="Book Antiqua"/>
          <w:color w:val="000000"/>
        </w:rPr>
        <w:t>dialyzability</w:t>
      </w:r>
      <w:proofErr w:type="spellEnd"/>
      <w:r w:rsidRPr="00B81806">
        <w:rPr>
          <w:rFonts w:ascii="Book Antiqua" w:eastAsia="Book Antiqua" w:hAnsi="Book Antiqua" w:cs="Book Antiqua"/>
          <w:color w:val="000000"/>
        </w:rPr>
        <w:t xml:space="preserve"> rate is relatively low and it is minimally affected by </w:t>
      </w:r>
      <w:proofErr w:type="gramStart"/>
      <w:r w:rsidRPr="00B81806">
        <w:rPr>
          <w:rFonts w:ascii="Book Antiqua" w:eastAsia="Book Antiqua" w:hAnsi="Book Antiqua" w:cs="Book Antiqua"/>
          <w:color w:val="000000"/>
        </w:rPr>
        <w:t>HD</w:t>
      </w:r>
      <w:r w:rsidRPr="00B81806">
        <w:rPr>
          <w:rFonts w:ascii="Book Antiqua" w:eastAsia="Book Antiqua" w:hAnsi="Book Antiqua" w:cs="Book Antiqua"/>
          <w:color w:val="000000"/>
          <w:vertAlign w:val="superscript"/>
        </w:rPr>
        <w:t>[</w:t>
      </w:r>
      <w:proofErr w:type="gramEnd"/>
      <w:r w:rsidRPr="00B81806">
        <w:rPr>
          <w:rFonts w:ascii="Book Antiqua" w:eastAsia="Book Antiqua" w:hAnsi="Book Antiqua" w:cs="Book Antiqua"/>
          <w:color w:val="000000"/>
          <w:vertAlign w:val="superscript"/>
        </w:rPr>
        <w:t>30]</w:t>
      </w:r>
      <w:r w:rsidRPr="00B81806">
        <w:rPr>
          <w:rFonts w:ascii="Book Antiqua" w:eastAsia="Book Antiqua" w:hAnsi="Book Antiqua" w:cs="Book Antiqua"/>
          <w:color w:val="000000"/>
        </w:rPr>
        <w:t>. The pharmacokinetic parameters on non-HD days were almost the same as those on HD days.</w:t>
      </w:r>
    </w:p>
    <w:p w14:paraId="700FFCC0" w14:textId="77777777" w:rsidR="00944933" w:rsidRPr="00B81806" w:rsidRDefault="00944933" w:rsidP="00B81806">
      <w:pPr>
        <w:spacing w:line="360" w:lineRule="auto"/>
        <w:jc w:val="both"/>
        <w:rPr>
          <w:rFonts w:ascii="Book Antiqua" w:eastAsia="Book Antiqua" w:hAnsi="Book Antiqua" w:cs="Book Antiqua"/>
          <w:b/>
          <w:bCs/>
          <w:color w:val="000000"/>
        </w:rPr>
      </w:pPr>
    </w:p>
    <w:p w14:paraId="3945F2DF" w14:textId="77777777" w:rsidR="00A77B3E" w:rsidRPr="00B81806" w:rsidRDefault="00562378" w:rsidP="00B81806">
      <w:pPr>
        <w:spacing w:line="360" w:lineRule="auto"/>
        <w:jc w:val="both"/>
        <w:rPr>
          <w:rFonts w:ascii="Book Antiqua" w:hAnsi="Book Antiqua"/>
          <w:i/>
        </w:rPr>
      </w:pPr>
      <w:r w:rsidRPr="00B81806">
        <w:rPr>
          <w:rFonts w:ascii="Book Antiqua" w:eastAsia="Book Antiqua" w:hAnsi="Book Antiqua" w:cs="Book Antiqua"/>
          <w:b/>
          <w:bCs/>
          <w:i/>
          <w:color w:val="000000"/>
        </w:rPr>
        <w:t>Limitations of this review</w:t>
      </w:r>
    </w:p>
    <w:p w14:paraId="4B832C4E" w14:textId="2D70FDD6"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lastRenderedPageBreak/>
        <w:t>This review has several limitations. Firstly, the literature cited in this review on EGFR-TKIs in patients undergoing HD are all case reports. There have been no cohorts or randomized controlled trials with EGFR-TKIs in patients undergoing HD. However, it is difficult to conduct research on HD patients owing to their rarity. Therefore, this review is very important for providing recommendations for EGFR-TKIs in such patients. Secondly, this review focuses on EGFR-TKIs in lung cancer patients undergoing HD. It is unknown whether the conclusions drawn are applicable to other cancers.</w:t>
      </w:r>
    </w:p>
    <w:p w14:paraId="02477745" w14:textId="77777777" w:rsidR="00A77B3E" w:rsidRPr="00B81806" w:rsidRDefault="00A77B3E" w:rsidP="00B81806">
      <w:pPr>
        <w:spacing w:line="360" w:lineRule="auto"/>
        <w:ind w:firstLine="480"/>
        <w:jc w:val="both"/>
        <w:rPr>
          <w:rFonts w:ascii="Book Antiqua" w:hAnsi="Book Antiqua"/>
        </w:rPr>
      </w:pPr>
    </w:p>
    <w:p w14:paraId="0AB737C2"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aps/>
          <w:color w:val="000000"/>
          <w:u w:val="single"/>
        </w:rPr>
        <w:t>CONCLUSION</w:t>
      </w:r>
    </w:p>
    <w:p w14:paraId="31E2CEF8"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There have been no clinical studies on EGFR-TKIs in NSCLC patients undergoing HD. We suggest that EGFR-TKIs are suitable for such patients. The recommended doses and pharmacokinetics of these EGFR-TKIs for patients undergoing HD are similar to those for patients with NRF. EGFR-TKI treatment is effective and well tolerated in patients undergoing HD.</w:t>
      </w:r>
    </w:p>
    <w:p w14:paraId="652AC11F" w14:textId="77777777" w:rsidR="00A77B3E" w:rsidRPr="00B81806" w:rsidRDefault="00A77B3E" w:rsidP="00B81806">
      <w:pPr>
        <w:spacing w:line="360" w:lineRule="auto"/>
        <w:ind w:firstLine="480"/>
        <w:jc w:val="both"/>
        <w:rPr>
          <w:rFonts w:ascii="Book Antiqua" w:hAnsi="Book Antiqua"/>
        </w:rPr>
      </w:pPr>
    </w:p>
    <w:p w14:paraId="343FA654"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REFERENCES</w:t>
      </w:r>
    </w:p>
    <w:p w14:paraId="08DCC16E"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 </w:t>
      </w:r>
      <w:r w:rsidRPr="00B81806">
        <w:rPr>
          <w:rFonts w:ascii="Book Antiqua" w:eastAsia="Book Antiqua" w:hAnsi="Book Antiqua" w:cs="Book Antiqua"/>
          <w:b/>
          <w:bCs/>
          <w:color w:val="000000"/>
        </w:rPr>
        <w:t>Chang YS</w:t>
      </w:r>
      <w:r w:rsidRPr="00B81806">
        <w:rPr>
          <w:rFonts w:ascii="Book Antiqua" w:eastAsia="Book Antiqua" w:hAnsi="Book Antiqua" w:cs="Book Antiqua"/>
          <w:color w:val="000000"/>
        </w:rPr>
        <w:t xml:space="preserve">, Tu SJ, Chen YC, Liu TY, Lee YT, Yen JC, Fang HY, Chang JG. Mutation profile of non-small cell lung cancer revealed by next generation sequencing. </w:t>
      </w:r>
      <w:r w:rsidRPr="00B81806">
        <w:rPr>
          <w:rFonts w:ascii="Book Antiqua" w:eastAsia="Book Antiqua" w:hAnsi="Book Antiqua" w:cs="Book Antiqua"/>
          <w:i/>
          <w:iCs/>
          <w:color w:val="000000"/>
        </w:rPr>
        <w:t>Respir Res</w:t>
      </w:r>
      <w:r w:rsidRPr="00B81806">
        <w:rPr>
          <w:rFonts w:ascii="Book Antiqua" w:eastAsia="Book Antiqua" w:hAnsi="Book Antiqua" w:cs="Book Antiqua"/>
          <w:color w:val="000000"/>
        </w:rPr>
        <w:t xml:space="preserve"> 2021; </w:t>
      </w:r>
      <w:r w:rsidRPr="00B81806">
        <w:rPr>
          <w:rFonts w:ascii="Book Antiqua" w:eastAsia="Book Antiqua" w:hAnsi="Book Antiqua" w:cs="Book Antiqua"/>
          <w:b/>
          <w:bCs/>
          <w:color w:val="000000"/>
        </w:rPr>
        <w:t>22</w:t>
      </w:r>
      <w:r w:rsidRPr="00B81806">
        <w:rPr>
          <w:rFonts w:ascii="Book Antiqua" w:eastAsia="Book Antiqua" w:hAnsi="Book Antiqua" w:cs="Book Antiqua"/>
          <w:color w:val="000000"/>
        </w:rPr>
        <w:t>: 3 [PMID: 33407425 DOI: 10.1186/s12931-020-01608-5]</w:t>
      </w:r>
    </w:p>
    <w:p w14:paraId="17F5556E"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 </w:t>
      </w:r>
      <w:proofErr w:type="spellStart"/>
      <w:r w:rsidRPr="00B81806">
        <w:rPr>
          <w:rFonts w:ascii="Book Antiqua" w:eastAsia="Book Antiqua" w:hAnsi="Book Antiqua" w:cs="Book Antiqua"/>
          <w:b/>
          <w:bCs/>
          <w:color w:val="000000"/>
        </w:rPr>
        <w:t>Mok</w:t>
      </w:r>
      <w:proofErr w:type="spellEnd"/>
      <w:r w:rsidRPr="00B81806">
        <w:rPr>
          <w:rFonts w:ascii="Book Antiqua" w:eastAsia="Book Antiqua" w:hAnsi="Book Antiqua" w:cs="Book Antiqua"/>
          <w:b/>
          <w:bCs/>
          <w:color w:val="000000"/>
        </w:rPr>
        <w:t xml:space="preserve"> Y</w:t>
      </w:r>
      <w:r w:rsidRPr="00B81806">
        <w:rPr>
          <w:rFonts w:ascii="Book Antiqua" w:eastAsia="Book Antiqua" w:hAnsi="Book Antiqua" w:cs="Book Antiqua"/>
          <w:color w:val="000000"/>
        </w:rPr>
        <w:t xml:space="preserve">, Ballew SH, Sang Y, Coresh J, </w:t>
      </w:r>
      <w:proofErr w:type="spellStart"/>
      <w:r w:rsidRPr="00B81806">
        <w:rPr>
          <w:rFonts w:ascii="Book Antiqua" w:eastAsia="Book Antiqua" w:hAnsi="Book Antiqua" w:cs="Book Antiqua"/>
          <w:color w:val="000000"/>
        </w:rPr>
        <w:t>Joshu</w:t>
      </w:r>
      <w:proofErr w:type="spellEnd"/>
      <w:r w:rsidRPr="00B81806">
        <w:rPr>
          <w:rFonts w:ascii="Book Antiqua" w:eastAsia="Book Antiqua" w:hAnsi="Book Antiqua" w:cs="Book Antiqua"/>
          <w:color w:val="000000"/>
        </w:rPr>
        <w:t xml:space="preserve"> CE, Platz EA, Matsushita K. Albuminuria, Kidney Function, and Cancer Risk in the Community. </w:t>
      </w:r>
      <w:r w:rsidRPr="00B81806">
        <w:rPr>
          <w:rFonts w:ascii="Book Antiqua" w:eastAsia="Book Antiqua" w:hAnsi="Book Antiqua" w:cs="Book Antiqua"/>
          <w:i/>
          <w:iCs/>
          <w:color w:val="000000"/>
        </w:rPr>
        <w:t>Am J Epidemiol</w:t>
      </w:r>
      <w:r w:rsidRPr="00B81806">
        <w:rPr>
          <w:rFonts w:ascii="Book Antiqua" w:eastAsia="Book Antiqua" w:hAnsi="Book Antiqua" w:cs="Book Antiqua"/>
          <w:color w:val="000000"/>
        </w:rPr>
        <w:t xml:space="preserve"> 2020; </w:t>
      </w:r>
      <w:r w:rsidRPr="00B81806">
        <w:rPr>
          <w:rFonts w:ascii="Book Antiqua" w:eastAsia="Book Antiqua" w:hAnsi="Book Antiqua" w:cs="Book Antiqua"/>
          <w:b/>
          <w:bCs/>
          <w:color w:val="000000"/>
        </w:rPr>
        <w:t>189</w:t>
      </w:r>
      <w:r w:rsidRPr="00B81806">
        <w:rPr>
          <w:rFonts w:ascii="Book Antiqua" w:eastAsia="Book Antiqua" w:hAnsi="Book Antiqua" w:cs="Book Antiqua"/>
          <w:color w:val="000000"/>
        </w:rPr>
        <w:t>: 942-950 [PMID: 32219380 DOI: 10.1093/</w:t>
      </w:r>
      <w:proofErr w:type="spellStart"/>
      <w:r w:rsidRPr="00B81806">
        <w:rPr>
          <w:rFonts w:ascii="Book Antiqua" w:eastAsia="Book Antiqua" w:hAnsi="Book Antiqua" w:cs="Book Antiqua"/>
          <w:color w:val="000000"/>
        </w:rPr>
        <w:t>aje</w:t>
      </w:r>
      <w:proofErr w:type="spellEnd"/>
      <w:r w:rsidRPr="00B81806">
        <w:rPr>
          <w:rFonts w:ascii="Book Antiqua" w:eastAsia="Book Antiqua" w:hAnsi="Book Antiqua" w:cs="Book Antiqua"/>
          <w:color w:val="000000"/>
        </w:rPr>
        <w:t>/kwaa043]</w:t>
      </w:r>
    </w:p>
    <w:p w14:paraId="39DB26D7"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3 </w:t>
      </w:r>
      <w:r w:rsidRPr="00B81806">
        <w:rPr>
          <w:rFonts w:ascii="Book Antiqua" w:eastAsia="Book Antiqua" w:hAnsi="Book Antiqua" w:cs="Book Antiqua"/>
          <w:b/>
          <w:bCs/>
          <w:color w:val="000000"/>
        </w:rPr>
        <w:t>Moon HH</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Seo</w:t>
      </w:r>
      <w:proofErr w:type="spellEnd"/>
      <w:r w:rsidRPr="00B81806">
        <w:rPr>
          <w:rFonts w:ascii="Book Antiqua" w:eastAsia="Book Antiqua" w:hAnsi="Book Antiqua" w:cs="Book Antiqua"/>
          <w:color w:val="000000"/>
        </w:rPr>
        <w:t xml:space="preserve"> KW, Yoon KY, Shin YM, Choi KH, Lee SH. Prediction of nephrotoxicity induced by cisplatin combination chemotherapy in gastric cancer patients. </w:t>
      </w:r>
      <w:r w:rsidRPr="00B81806">
        <w:rPr>
          <w:rFonts w:ascii="Book Antiqua" w:eastAsia="Book Antiqua" w:hAnsi="Book Antiqua" w:cs="Book Antiqua"/>
          <w:i/>
          <w:iCs/>
          <w:color w:val="000000"/>
        </w:rPr>
        <w:t>World J Gastroenterol</w:t>
      </w:r>
      <w:r w:rsidRPr="00B81806">
        <w:rPr>
          <w:rFonts w:ascii="Book Antiqua" w:eastAsia="Book Antiqua" w:hAnsi="Book Antiqua" w:cs="Book Antiqua"/>
          <w:color w:val="000000"/>
        </w:rPr>
        <w:t xml:space="preserve"> 2011; </w:t>
      </w:r>
      <w:r w:rsidRPr="00B81806">
        <w:rPr>
          <w:rFonts w:ascii="Book Antiqua" w:eastAsia="Book Antiqua" w:hAnsi="Book Antiqua" w:cs="Book Antiqua"/>
          <w:b/>
          <w:bCs/>
          <w:color w:val="000000"/>
        </w:rPr>
        <w:t>17</w:t>
      </w:r>
      <w:r w:rsidRPr="00B81806">
        <w:rPr>
          <w:rFonts w:ascii="Book Antiqua" w:eastAsia="Book Antiqua" w:hAnsi="Book Antiqua" w:cs="Book Antiqua"/>
          <w:color w:val="000000"/>
        </w:rPr>
        <w:t>: 3510-3517 [PMID: 21941418 DOI: 10.3748/wjg.v17.i30.3510]</w:t>
      </w:r>
    </w:p>
    <w:p w14:paraId="276DE3B1" w14:textId="28DA544B"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4 </w:t>
      </w:r>
      <w:proofErr w:type="spellStart"/>
      <w:r w:rsidRPr="00B81806">
        <w:rPr>
          <w:rFonts w:ascii="Book Antiqua" w:eastAsia="Book Antiqua" w:hAnsi="Book Antiqua" w:cs="Book Antiqua"/>
          <w:b/>
          <w:bCs/>
          <w:color w:val="000000"/>
        </w:rPr>
        <w:t>Aldossary</w:t>
      </w:r>
      <w:proofErr w:type="spellEnd"/>
      <w:r w:rsidRPr="00B81806">
        <w:rPr>
          <w:rFonts w:ascii="Book Antiqua" w:eastAsia="Book Antiqua" w:hAnsi="Book Antiqua" w:cs="Book Antiqua"/>
          <w:b/>
          <w:bCs/>
          <w:color w:val="000000"/>
        </w:rPr>
        <w:t xml:space="preserve"> SA.</w:t>
      </w:r>
      <w:r w:rsidRPr="00B81806">
        <w:rPr>
          <w:rFonts w:ascii="Book Antiqua" w:eastAsia="Book Antiqua" w:hAnsi="Book Antiqua" w:cs="Book Antiqua"/>
          <w:bCs/>
          <w:color w:val="000000"/>
        </w:rPr>
        <w:t xml:space="preserve"> Review on Pharmacology of Cisplatin: Clinical Use,</w:t>
      </w:r>
      <w:r w:rsidRPr="00B81806">
        <w:rPr>
          <w:rFonts w:ascii="Book Antiqua" w:eastAsia="Book Antiqua" w:hAnsi="Book Antiqua" w:cs="Book Antiqua"/>
          <w:color w:val="000000"/>
        </w:rPr>
        <w:t xml:space="preserve"> Toxicity and Mechanism of Resistance of Cisplatin. </w:t>
      </w:r>
      <w:r w:rsidR="00350382" w:rsidRPr="00B81806">
        <w:rPr>
          <w:rFonts w:ascii="Book Antiqua" w:eastAsia="Book Antiqua" w:hAnsi="Book Antiqua" w:cs="Book Antiqua"/>
          <w:i/>
          <w:color w:val="000000"/>
        </w:rPr>
        <w:t>BPJ</w:t>
      </w:r>
      <w:r w:rsidRPr="00B81806">
        <w:rPr>
          <w:rFonts w:ascii="Book Antiqua" w:eastAsia="Book Antiqua" w:hAnsi="Book Antiqua" w:cs="Book Antiqua"/>
          <w:color w:val="000000"/>
        </w:rPr>
        <w:t xml:space="preserve"> 2019; </w:t>
      </w:r>
      <w:r w:rsidRPr="00B81806">
        <w:rPr>
          <w:rFonts w:ascii="Book Antiqua" w:eastAsia="Book Antiqua" w:hAnsi="Book Antiqua" w:cs="Book Antiqua"/>
          <w:b/>
          <w:color w:val="000000"/>
        </w:rPr>
        <w:t>11:</w:t>
      </w:r>
      <w:r w:rsidRPr="00B81806">
        <w:rPr>
          <w:rFonts w:ascii="Book Antiqua" w:eastAsia="Book Antiqua" w:hAnsi="Book Antiqua" w:cs="Book Antiqua"/>
          <w:color w:val="000000"/>
        </w:rPr>
        <w:t xml:space="preserve"> 07-15 [DOI:</w:t>
      </w:r>
      <w:r w:rsidR="0036491A"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10.13005/</w:t>
      </w:r>
      <w:proofErr w:type="spellStart"/>
      <w:r w:rsidRPr="00B81806">
        <w:rPr>
          <w:rFonts w:ascii="Book Antiqua" w:eastAsia="Book Antiqua" w:hAnsi="Book Antiqua" w:cs="Book Antiqua"/>
          <w:color w:val="000000"/>
        </w:rPr>
        <w:t>bpj</w:t>
      </w:r>
      <w:proofErr w:type="spellEnd"/>
      <w:r w:rsidRPr="00B81806">
        <w:rPr>
          <w:rFonts w:ascii="Book Antiqua" w:eastAsia="Book Antiqua" w:hAnsi="Book Antiqua" w:cs="Book Antiqua"/>
          <w:color w:val="000000"/>
        </w:rPr>
        <w:t>/1608]</w:t>
      </w:r>
    </w:p>
    <w:p w14:paraId="3DC4D21F"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lastRenderedPageBreak/>
        <w:t xml:space="preserve">5 </w:t>
      </w:r>
      <w:r w:rsidRPr="00B81806">
        <w:rPr>
          <w:rFonts w:ascii="Book Antiqua" w:eastAsia="Book Antiqua" w:hAnsi="Book Antiqua" w:cs="Book Antiqua"/>
          <w:b/>
          <w:bCs/>
          <w:color w:val="000000"/>
        </w:rPr>
        <w:t>Harrison PT</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Vyse</w:t>
      </w:r>
      <w:proofErr w:type="spellEnd"/>
      <w:r w:rsidRPr="00B81806">
        <w:rPr>
          <w:rFonts w:ascii="Book Antiqua" w:eastAsia="Book Antiqua" w:hAnsi="Book Antiqua" w:cs="Book Antiqua"/>
          <w:color w:val="000000"/>
        </w:rPr>
        <w:t xml:space="preserve"> S, Huang PH. Rare epidermal growth factor receptor (EGFR) mutations in non-small cell lung cancer. </w:t>
      </w:r>
      <w:r w:rsidRPr="00B81806">
        <w:rPr>
          <w:rFonts w:ascii="Book Antiqua" w:eastAsia="Book Antiqua" w:hAnsi="Book Antiqua" w:cs="Book Antiqua"/>
          <w:i/>
          <w:iCs/>
          <w:color w:val="000000"/>
        </w:rPr>
        <w:t>Semin Cancer Biol</w:t>
      </w:r>
      <w:r w:rsidRPr="00B81806">
        <w:rPr>
          <w:rFonts w:ascii="Book Antiqua" w:eastAsia="Book Antiqua" w:hAnsi="Book Antiqua" w:cs="Book Antiqua"/>
          <w:color w:val="000000"/>
        </w:rPr>
        <w:t xml:space="preserve"> 2020; </w:t>
      </w:r>
      <w:r w:rsidRPr="00B81806">
        <w:rPr>
          <w:rFonts w:ascii="Book Antiqua" w:eastAsia="Book Antiqua" w:hAnsi="Book Antiqua" w:cs="Book Antiqua"/>
          <w:b/>
          <w:bCs/>
          <w:color w:val="000000"/>
        </w:rPr>
        <w:t>61</w:t>
      </w:r>
      <w:r w:rsidRPr="00B81806">
        <w:rPr>
          <w:rFonts w:ascii="Book Antiqua" w:eastAsia="Book Antiqua" w:hAnsi="Book Antiqua" w:cs="Book Antiqua"/>
          <w:color w:val="000000"/>
        </w:rPr>
        <w:t>: 167-179 [PMID: 31562956 DOI: 10.1016/j.semcancer.2019.09.015]</w:t>
      </w:r>
    </w:p>
    <w:p w14:paraId="42BDBA6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6 </w:t>
      </w:r>
      <w:r w:rsidRPr="00B81806">
        <w:rPr>
          <w:rFonts w:ascii="Book Antiqua" w:eastAsia="Book Antiqua" w:hAnsi="Book Antiqua" w:cs="Book Antiqua"/>
          <w:b/>
          <w:bCs/>
          <w:color w:val="000000"/>
        </w:rPr>
        <w:t>You JHS</w:t>
      </w:r>
      <w:r w:rsidRPr="00B81806">
        <w:rPr>
          <w:rFonts w:ascii="Book Antiqua" w:eastAsia="Book Antiqua" w:hAnsi="Book Antiqua" w:cs="Book Antiqua"/>
          <w:color w:val="000000"/>
        </w:rPr>
        <w:t xml:space="preserve">, Cho WCS, Ming WK, Li YC, Kwan CK, Au KH, Au JS. EGFR mutation-guided use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erlotinib and gefitinib for advanced non-small-cell lung cancer in Hong Kong - A cost-effectiveness analysis. </w:t>
      </w:r>
      <w:proofErr w:type="spellStart"/>
      <w:r w:rsidRPr="00B81806">
        <w:rPr>
          <w:rFonts w:ascii="Book Antiqua" w:eastAsia="Book Antiqua" w:hAnsi="Book Antiqua" w:cs="Book Antiqua"/>
          <w:i/>
          <w:iCs/>
          <w:color w:val="000000"/>
        </w:rPr>
        <w:t>PLoS</w:t>
      </w:r>
      <w:proofErr w:type="spellEnd"/>
      <w:r w:rsidRPr="00B81806">
        <w:rPr>
          <w:rFonts w:ascii="Book Antiqua" w:eastAsia="Book Antiqua" w:hAnsi="Book Antiqua" w:cs="Book Antiqua"/>
          <w:i/>
          <w:iCs/>
          <w:color w:val="000000"/>
        </w:rPr>
        <w:t xml:space="preserve"> One</w:t>
      </w:r>
      <w:r w:rsidRPr="00B81806">
        <w:rPr>
          <w:rFonts w:ascii="Book Antiqua" w:eastAsia="Book Antiqua" w:hAnsi="Book Antiqua" w:cs="Book Antiqua"/>
          <w:color w:val="000000"/>
        </w:rPr>
        <w:t xml:space="preserve"> 2021; </w:t>
      </w:r>
      <w:r w:rsidRPr="00B81806">
        <w:rPr>
          <w:rFonts w:ascii="Book Antiqua" w:eastAsia="Book Antiqua" w:hAnsi="Book Antiqua" w:cs="Book Antiqua"/>
          <w:b/>
          <w:bCs/>
          <w:color w:val="000000"/>
        </w:rPr>
        <w:t>16</w:t>
      </w:r>
      <w:r w:rsidRPr="00B81806">
        <w:rPr>
          <w:rFonts w:ascii="Book Antiqua" w:eastAsia="Book Antiqua" w:hAnsi="Book Antiqua" w:cs="Book Antiqua"/>
          <w:color w:val="000000"/>
        </w:rPr>
        <w:t>: e0247860 [PMID: 33647045 DOI: 10.1371/journal.pone.0247860]</w:t>
      </w:r>
    </w:p>
    <w:p w14:paraId="03A55578"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7 </w:t>
      </w:r>
      <w:proofErr w:type="spellStart"/>
      <w:r w:rsidRPr="00B81806">
        <w:rPr>
          <w:rFonts w:ascii="Book Antiqua" w:eastAsia="Book Antiqua" w:hAnsi="Book Antiqua" w:cs="Book Antiqua"/>
          <w:b/>
          <w:bCs/>
          <w:color w:val="000000"/>
        </w:rPr>
        <w:t>Maemondo</w:t>
      </w:r>
      <w:proofErr w:type="spellEnd"/>
      <w:r w:rsidRPr="00B81806">
        <w:rPr>
          <w:rFonts w:ascii="Book Antiqua" w:eastAsia="Book Antiqua" w:hAnsi="Book Antiqua" w:cs="Book Antiqua"/>
          <w:b/>
          <w:bCs/>
          <w:color w:val="000000"/>
        </w:rPr>
        <w:t xml:space="preserve"> M</w:t>
      </w:r>
      <w:r w:rsidRPr="00B81806">
        <w:rPr>
          <w:rFonts w:ascii="Book Antiqua" w:eastAsia="Book Antiqua" w:hAnsi="Book Antiqua" w:cs="Book Antiqua"/>
          <w:color w:val="000000"/>
        </w:rPr>
        <w:t xml:space="preserve">, Inoue A, Kobayashi K, Sugawara S, </w:t>
      </w:r>
      <w:proofErr w:type="spellStart"/>
      <w:r w:rsidRPr="00B81806">
        <w:rPr>
          <w:rFonts w:ascii="Book Antiqua" w:eastAsia="Book Antiqua" w:hAnsi="Book Antiqua" w:cs="Book Antiqua"/>
          <w:color w:val="000000"/>
        </w:rPr>
        <w:t>Oizumi</w:t>
      </w:r>
      <w:proofErr w:type="spellEnd"/>
      <w:r w:rsidRPr="00B81806">
        <w:rPr>
          <w:rFonts w:ascii="Book Antiqua" w:eastAsia="Book Antiqua" w:hAnsi="Book Antiqua" w:cs="Book Antiqua"/>
          <w:color w:val="000000"/>
        </w:rPr>
        <w:t xml:space="preserve"> S, </w:t>
      </w:r>
      <w:proofErr w:type="spellStart"/>
      <w:r w:rsidRPr="00B81806">
        <w:rPr>
          <w:rFonts w:ascii="Book Antiqua" w:eastAsia="Book Antiqua" w:hAnsi="Book Antiqua" w:cs="Book Antiqua"/>
          <w:color w:val="000000"/>
        </w:rPr>
        <w:t>Isobe</w:t>
      </w:r>
      <w:proofErr w:type="spellEnd"/>
      <w:r w:rsidRPr="00B81806">
        <w:rPr>
          <w:rFonts w:ascii="Book Antiqua" w:eastAsia="Book Antiqua" w:hAnsi="Book Antiqua" w:cs="Book Antiqua"/>
          <w:color w:val="000000"/>
        </w:rPr>
        <w:t xml:space="preserve"> H, Gemma A, Harada M, Yoshizawa H, Kinoshita I, Fujita Y, </w:t>
      </w:r>
      <w:proofErr w:type="spellStart"/>
      <w:r w:rsidRPr="00B81806">
        <w:rPr>
          <w:rFonts w:ascii="Book Antiqua" w:eastAsia="Book Antiqua" w:hAnsi="Book Antiqua" w:cs="Book Antiqua"/>
          <w:color w:val="000000"/>
        </w:rPr>
        <w:t>Okinaga</w:t>
      </w:r>
      <w:proofErr w:type="spellEnd"/>
      <w:r w:rsidRPr="00B81806">
        <w:rPr>
          <w:rFonts w:ascii="Book Antiqua" w:eastAsia="Book Antiqua" w:hAnsi="Book Antiqua" w:cs="Book Antiqua"/>
          <w:color w:val="000000"/>
        </w:rPr>
        <w:t xml:space="preserve"> S, Hirano H, </w:t>
      </w:r>
      <w:proofErr w:type="spellStart"/>
      <w:r w:rsidRPr="00B81806">
        <w:rPr>
          <w:rFonts w:ascii="Book Antiqua" w:eastAsia="Book Antiqua" w:hAnsi="Book Antiqua" w:cs="Book Antiqua"/>
          <w:color w:val="000000"/>
        </w:rPr>
        <w:t>Yoshimori</w:t>
      </w:r>
      <w:proofErr w:type="spellEnd"/>
      <w:r w:rsidRPr="00B81806">
        <w:rPr>
          <w:rFonts w:ascii="Book Antiqua" w:eastAsia="Book Antiqua" w:hAnsi="Book Antiqua" w:cs="Book Antiqua"/>
          <w:color w:val="000000"/>
        </w:rPr>
        <w:t xml:space="preserve"> K, Harada T, Ogura T, Ando M, Miyazawa H, Tanaka T, </w:t>
      </w:r>
      <w:proofErr w:type="spellStart"/>
      <w:r w:rsidRPr="00B81806">
        <w:rPr>
          <w:rFonts w:ascii="Book Antiqua" w:eastAsia="Book Antiqua" w:hAnsi="Book Antiqua" w:cs="Book Antiqua"/>
          <w:color w:val="000000"/>
        </w:rPr>
        <w:t>Saijo</w:t>
      </w:r>
      <w:proofErr w:type="spellEnd"/>
      <w:r w:rsidRPr="00B81806">
        <w:rPr>
          <w:rFonts w:ascii="Book Antiqua" w:eastAsia="Book Antiqua" w:hAnsi="Book Antiqua" w:cs="Book Antiqua"/>
          <w:color w:val="000000"/>
        </w:rPr>
        <w:t xml:space="preserve"> Y, Hagiwara K, Morita S, </w:t>
      </w:r>
      <w:proofErr w:type="spellStart"/>
      <w:r w:rsidRPr="00B81806">
        <w:rPr>
          <w:rFonts w:ascii="Book Antiqua" w:eastAsia="Book Antiqua" w:hAnsi="Book Antiqua" w:cs="Book Antiqua"/>
          <w:color w:val="000000"/>
        </w:rPr>
        <w:t>Nukiwa</w:t>
      </w:r>
      <w:proofErr w:type="spellEnd"/>
      <w:r w:rsidRPr="00B81806">
        <w:rPr>
          <w:rFonts w:ascii="Book Antiqua" w:eastAsia="Book Antiqua" w:hAnsi="Book Antiqua" w:cs="Book Antiqua"/>
          <w:color w:val="000000"/>
        </w:rPr>
        <w:t xml:space="preserve"> T; North-East Japan Study Group. Gefitinib or chemotherapy for non-small-cell lung cancer with mutated EGFR. </w:t>
      </w:r>
      <w:r w:rsidRPr="00B81806">
        <w:rPr>
          <w:rFonts w:ascii="Book Antiqua" w:eastAsia="Book Antiqua" w:hAnsi="Book Antiqua" w:cs="Book Antiqua"/>
          <w:i/>
          <w:iCs/>
          <w:color w:val="000000"/>
        </w:rPr>
        <w:t xml:space="preserve">N </w:t>
      </w:r>
      <w:proofErr w:type="spellStart"/>
      <w:r w:rsidRPr="00B81806">
        <w:rPr>
          <w:rFonts w:ascii="Book Antiqua" w:eastAsia="Book Antiqua" w:hAnsi="Book Antiqua" w:cs="Book Antiqua"/>
          <w:i/>
          <w:iCs/>
          <w:color w:val="000000"/>
        </w:rPr>
        <w:t>Engl</w:t>
      </w:r>
      <w:proofErr w:type="spellEnd"/>
      <w:r w:rsidRPr="00B81806">
        <w:rPr>
          <w:rFonts w:ascii="Book Antiqua" w:eastAsia="Book Antiqua" w:hAnsi="Book Antiqua" w:cs="Book Antiqua"/>
          <w:i/>
          <w:iCs/>
          <w:color w:val="000000"/>
        </w:rPr>
        <w:t xml:space="preserve"> J Med</w:t>
      </w:r>
      <w:r w:rsidRPr="00B81806">
        <w:rPr>
          <w:rFonts w:ascii="Book Antiqua" w:eastAsia="Book Antiqua" w:hAnsi="Book Antiqua" w:cs="Book Antiqua"/>
          <w:color w:val="000000"/>
        </w:rPr>
        <w:t xml:space="preserve"> 2010; </w:t>
      </w:r>
      <w:r w:rsidRPr="00B81806">
        <w:rPr>
          <w:rFonts w:ascii="Book Antiqua" w:eastAsia="Book Antiqua" w:hAnsi="Book Antiqua" w:cs="Book Antiqua"/>
          <w:b/>
          <w:bCs/>
          <w:color w:val="000000"/>
        </w:rPr>
        <w:t>362</w:t>
      </w:r>
      <w:r w:rsidRPr="00B81806">
        <w:rPr>
          <w:rFonts w:ascii="Book Antiqua" w:eastAsia="Book Antiqua" w:hAnsi="Book Antiqua" w:cs="Book Antiqua"/>
          <w:color w:val="000000"/>
        </w:rPr>
        <w:t>: 2380-2388 [PMID: 20573926 DOI: 10.1056/NEJMoa0909530]</w:t>
      </w:r>
    </w:p>
    <w:p w14:paraId="78CC91B7"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8 </w:t>
      </w:r>
      <w:proofErr w:type="spellStart"/>
      <w:r w:rsidRPr="00B81806">
        <w:rPr>
          <w:rFonts w:ascii="Book Antiqua" w:eastAsia="Book Antiqua" w:hAnsi="Book Antiqua" w:cs="Book Antiqua"/>
          <w:b/>
          <w:bCs/>
          <w:color w:val="000000"/>
        </w:rPr>
        <w:t>Bersanelli</w:t>
      </w:r>
      <w:proofErr w:type="spellEnd"/>
      <w:r w:rsidRPr="00B81806">
        <w:rPr>
          <w:rFonts w:ascii="Book Antiqua" w:eastAsia="Book Antiqua" w:hAnsi="Book Antiqua" w:cs="Book Antiqua"/>
          <w:b/>
          <w:bCs/>
          <w:color w:val="000000"/>
        </w:rPr>
        <w:t xml:space="preserve"> M</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Tiseo</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Artioli</w:t>
      </w:r>
      <w:proofErr w:type="spellEnd"/>
      <w:r w:rsidRPr="00B81806">
        <w:rPr>
          <w:rFonts w:ascii="Book Antiqua" w:eastAsia="Book Antiqua" w:hAnsi="Book Antiqua" w:cs="Book Antiqua"/>
          <w:color w:val="000000"/>
        </w:rPr>
        <w:t xml:space="preserve"> F, </w:t>
      </w:r>
      <w:proofErr w:type="spellStart"/>
      <w:r w:rsidRPr="00B81806">
        <w:rPr>
          <w:rFonts w:ascii="Book Antiqua" w:eastAsia="Book Antiqua" w:hAnsi="Book Antiqua" w:cs="Book Antiqua"/>
          <w:color w:val="000000"/>
        </w:rPr>
        <w:t>Lucchi</w:t>
      </w:r>
      <w:proofErr w:type="spellEnd"/>
      <w:r w:rsidRPr="00B81806">
        <w:rPr>
          <w:rFonts w:ascii="Book Antiqua" w:eastAsia="Book Antiqua" w:hAnsi="Book Antiqua" w:cs="Book Antiqua"/>
          <w:color w:val="000000"/>
        </w:rPr>
        <w:t xml:space="preserve"> L, </w:t>
      </w:r>
      <w:proofErr w:type="spellStart"/>
      <w:r w:rsidRPr="00B81806">
        <w:rPr>
          <w:rFonts w:ascii="Book Antiqua" w:eastAsia="Book Antiqua" w:hAnsi="Book Antiqua" w:cs="Book Antiqua"/>
          <w:color w:val="000000"/>
        </w:rPr>
        <w:t>Ardizzoni</w:t>
      </w:r>
      <w:proofErr w:type="spellEnd"/>
      <w:r w:rsidRPr="00B81806">
        <w:rPr>
          <w:rFonts w:ascii="Book Antiqua" w:eastAsia="Book Antiqua" w:hAnsi="Book Antiqua" w:cs="Book Antiqua"/>
          <w:color w:val="000000"/>
        </w:rPr>
        <w:t xml:space="preserve"> A. Gefitinib and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treatment in an advanced non-small cell lung cancer (NSCLC) patient undergoing hemodialysis. </w:t>
      </w:r>
      <w:r w:rsidRPr="00B81806">
        <w:rPr>
          <w:rFonts w:ascii="Book Antiqua" w:eastAsia="Book Antiqua" w:hAnsi="Book Antiqua" w:cs="Book Antiqua"/>
          <w:i/>
          <w:iCs/>
          <w:color w:val="000000"/>
        </w:rPr>
        <w:t>Anticancer Res</w:t>
      </w:r>
      <w:r w:rsidRPr="00B81806">
        <w:rPr>
          <w:rFonts w:ascii="Book Antiqua" w:eastAsia="Book Antiqua" w:hAnsi="Book Antiqua" w:cs="Book Antiqua"/>
          <w:color w:val="000000"/>
        </w:rPr>
        <w:t xml:space="preserve"> 2014; </w:t>
      </w:r>
      <w:r w:rsidRPr="00B81806">
        <w:rPr>
          <w:rFonts w:ascii="Book Antiqua" w:eastAsia="Book Antiqua" w:hAnsi="Book Antiqua" w:cs="Book Antiqua"/>
          <w:b/>
          <w:bCs/>
          <w:color w:val="000000"/>
        </w:rPr>
        <w:t>34</w:t>
      </w:r>
      <w:r w:rsidRPr="00B81806">
        <w:rPr>
          <w:rFonts w:ascii="Book Antiqua" w:eastAsia="Book Antiqua" w:hAnsi="Book Antiqua" w:cs="Book Antiqua"/>
          <w:color w:val="000000"/>
        </w:rPr>
        <w:t>: 3185-3188 [PMID: 24922692]</w:t>
      </w:r>
    </w:p>
    <w:p w14:paraId="5AFF115D"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9 </w:t>
      </w:r>
      <w:r w:rsidRPr="00B81806">
        <w:rPr>
          <w:rFonts w:ascii="Book Antiqua" w:eastAsia="Book Antiqua" w:hAnsi="Book Antiqua" w:cs="Book Antiqua"/>
          <w:b/>
          <w:bCs/>
          <w:color w:val="000000"/>
        </w:rPr>
        <w:t>Del Conte A</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Minatel</w:t>
      </w:r>
      <w:proofErr w:type="spellEnd"/>
      <w:r w:rsidRPr="00B81806">
        <w:rPr>
          <w:rFonts w:ascii="Book Antiqua" w:eastAsia="Book Antiqua" w:hAnsi="Book Antiqua" w:cs="Book Antiqua"/>
          <w:color w:val="000000"/>
        </w:rPr>
        <w:t xml:space="preserve"> E, </w:t>
      </w:r>
      <w:proofErr w:type="spellStart"/>
      <w:r w:rsidRPr="00B81806">
        <w:rPr>
          <w:rFonts w:ascii="Book Antiqua" w:eastAsia="Book Antiqua" w:hAnsi="Book Antiqua" w:cs="Book Antiqua"/>
          <w:color w:val="000000"/>
        </w:rPr>
        <w:t>Schinella</w:t>
      </w:r>
      <w:proofErr w:type="spellEnd"/>
      <w:r w:rsidRPr="00B81806">
        <w:rPr>
          <w:rFonts w:ascii="Book Antiqua" w:eastAsia="Book Antiqua" w:hAnsi="Book Antiqua" w:cs="Book Antiqua"/>
          <w:color w:val="000000"/>
        </w:rPr>
        <w:t xml:space="preserve"> D, </w:t>
      </w:r>
      <w:proofErr w:type="spellStart"/>
      <w:r w:rsidRPr="00B81806">
        <w:rPr>
          <w:rFonts w:ascii="Book Antiqua" w:eastAsia="Book Antiqua" w:hAnsi="Book Antiqua" w:cs="Book Antiqua"/>
          <w:color w:val="000000"/>
        </w:rPr>
        <w:t>Baresic</w:t>
      </w:r>
      <w:proofErr w:type="spellEnd"/>
      <w:r w:rsidRPr="00B81806">
        <w:rPr>
          <w:rFonts w:ascii="Book Antiqua" w:eastAsia="Book Antiqua" w:hAnsi="Book Antiqua" w:cs="Book Antiqua"/>
          <w:color w:val="000000"/>
        </w:rPr>
        <w:t xml:space="preserve"> T, Basso SM, </w:t>
      </w:r>
      <w:proofErr w:type="spellStart"/>
      <w:r w:rsidRPr="00B81806">
        <w:rPr>
          <w:rFonts w:ascii="Book Antiqua" w:eastAsia="Book Antiqua" w:hAnsi="Book Antiqua" w:cs="Book Antiqua"/>
          <w:color w:val="000000"/>
        </w:rPr>
        <w:t>Lumachi</w:t>
      </w:r>
      <w:proofErr w:type="spellEnd"/>
      <w:r w:rsidRPr="00B81806">
        <w:rPr>
          <w:rFonts w:ascii="Book Antiqua" w:eastAsia="Book Antiqua" w:hAnsi="Book Antiqua" w:cs="Book Antiqua"/>
          <w:color w:val="000000"/>
        </w:rPr>
        <w:t xml:space="preserve"> F. Complete metabolic remission with Gefitinib in a hemodialysis patient with bone metastases from non-small cell lung cancer. </w:t>
      </w:r>
      <w:r w:rsidRPr="00B81806">
        <w:rPr>
          <w:rFonts w:ascii="Book Antiqua" w:eastAsia="Book Antiqua" w:hAnsi="Book Antiqua" w:cs="Book Antiqua"/>
          <w:i/>
          <w:iCs/>
          <w:color w:val="000000"/>
        </w:rPr>
        <w:t>Anticancer Res</w:t>
      </w:r>
      <w:r w:rsidRPr="00B81806">
        <w:rPr>
          <w:rFonts w:ascii="Book Antiqua" w:eastAsia="Book Antiqua" w:hAnsi="Book Antiqua" w:cs="Book Antiqua"/>
          <w:color w:val="000000"/>
        </w:rPr>
        <w:t xml:space="preserve"> 2014; </w:t>
      </w:r>
      <w:r w:rsidRPr="00B81806">
        <w:rPr>
          <w:rFonts w:ascii="Book Antiqua" w:eastAsia="Book Antiqua" w:hAnsi="Book Antiqua" w:cs="Book Antiqua"/>
          <w:b/>
          <w:bCs/>
          <w:color w:val="000000"/>
        </w:rPr>
        <w:t>34</w:t>
      </w:r>
      <w:r w:rsidRPr="00B81806">
        <w:rPr>
          <w:rFonts w:ascii="Book Antiqua" w:eastAsia="Book Antiqua" w:hAnsi="Book Antiqua" w:cs="Book Antiqua"/>
          <w:color w:val="000000"/>
        </w:rPr>
        <w:t>: 319-322 [PMID: 24403481]</w:t>
      </w:r>
    </w:p>
    <w:p w14:paraId="064A0E9B"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10 </w:t>
      </w:r>
      <w:r w:rsidRPr="00B81806">
        <w:rPr>
          <w:rFonts w:ascii="Book Antiqua" w:eastAsia="Book Antiqua" w:hAnsi="Book Antiqua" w:cs="Book Antiqua"/>
          <w:b/>
          <w:bCs/>
          <w:color w:val="000000"/>
        </w:rPr>
        <w:t>Zhao C</w:t>
      </w:r>
      <w:r w:rsidRPr="00B81806">
        <w:rPr>
          <w:rFonts w:ascii="Book Antiqua" w:eastAsia="Book Antiqua" w:hAnsi="Book Antiqua" w:cs="Book Antiqua"/>
          <w:color w:val="000000"/>
        </w:rPr>
        <w:t xml:space="preserve">, Han SY, Li PP. Pharmacokinetics of Gefitinib: Roles of Drug Metabolizing Enzymes and Transporters. </w:t>
      </w:r>
      <w:proofErr w:type="spellStart"/>
      <w:r w:rsidRPr="00B81806">
        <w:rPr>
          <w:rFonts w:ascii="Book Antiqua" w:eastAsia="Book Antiqua" w:hAnsi="Book Antiqua" w:cs="Book Antiqua"/>
          <w:i/>
          <w:iCs/>
          <w:color w:val="000000"/>
        </w:rPr>
        <w:t>Curr</w:t>
      </w:r>
      <w:proofErr w:type="spellEnd"/>
      <w:r w:rsidRPr="00B81806">
        <w:rPr>
          <w:rFonts w:ascii="Book Antiqua" w:eastAsia="Book Antiqua" w:hAnsi="Book Antiqua" w:cs="Book Antiqua"/>
          <w:i/>
          <w:iCs/>
          <w:color w:val="000000"/>
        </w:rPr>
        <w:t xml:space="preserve"> Drug </w:t>
      </w:r>
      <w:proofErr w:type="spellStart"/>
      <w:r w:rsidRPr="00B81806">
        <w:rPr>
          <w:rFonts w:ascii="Book Antiqua" w:eastAsia="Book Antiqua" w:hAnsi="Book Antiqua" w:cs="Book Antiqua"/>
          <w:i/>
          <w:iCs/>
          <w:color w:val="000000"/>
        </w:rPr>
        <w:t>Deliv</w:t>
      </w:r>
      <w:proofErr w:type="spellEnd"/>
      <w:r w:rsidRPr="00B81806">
        <w:rPr>
          <w:rFonts w:ascii="Book Antiqua" w:eastAsia="Book Antiqua" w:hAnsi="Book Antiqua" w:cs="Book Antiqua"/>
          <w:color w:val="000000"/>
        </w:rPr>
        <w:t xml:space="preserve"> 2017; </w:t>
      </w:r>
      <w:r w:rsidRPr="00B81806">
        <w:rPr>
          <w:rFonts w:ascii="Book Antiqua" w:eastAsia="Book Antiqua" w:hAnsi="Book Antiqua" w:cs="Book Antiqua"/>
          <w:b/>
          <w:bCs/>
          <w:color w:val="000000"/>
        </w:rPr>
        <w:t>14</w:t>
      </w:r>
      <w:r w:rsidRPr="00B81806">
        <w:rPr>
          <w:rFonts w:ascii="Book Antiqua" w:eastAsia="Book Antiqua" w:hAnsi="Book Antiqua" w:cs="Book Antiqua"/>
          <w:color w:val="000000"/>
        </w:rPr>
        <w:t>: 282-288 [PMID: 27396387 DOI: 10.2174/1567201813666160709021605]</w:t>
      </w:r>
    </w:p>
    <w:p w14:paraId="621F0069"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11 </w:t>
      </w:r>
      <w:r w:rsidRPr="00B81806">
        <w:rPr>
          <w:rFonts w:ascii="Book Antiqua" w:eastAsia="Book Antiqua" w:hAnsi="Book Antiqua" w:cs="Book Antiqua"/>
          <w:b/>
          <w:bCs/>
          <w:color w:val="000000"/>
        </w:rPr>
        <w:t>Hirose T</w:t>
      </w:r>
      <w:r w:rsidRPr="00B81806">
        <w:rPr>
          <w:rFonts w:ascii="Book Antiqua" w:eastAsia="Book Antiqua" w:hAnsi="Book Antiqua" w:cs="Book Antiqua"/>
          <w:color w:val="000000"/>
        </w:rPr>
        <w:t xml:space="preserve">, Fujita K, </w:t>
      </w:r>
      <w:proofErr w:type="spellStart"/>
      <w:r w:rsidRPr="00B81806">
        <w:rPr>
          <w:rFonts w:ascii="Book Antiqua" w:eastAsia="Book Antiqua" w:hAnsi="Book Antiqua" w:cs="Book Antiqua"/>
          <w:color w:val="000000"/>
        </w:rPr>
        <w:t>Kusumoto</w:t>
      </w:r>
      <w:proofErr w:type="spellEnd"/>
      <w:r w:rsidRPr="00B81806">
        <w:rPr>
          <w:rFonts w:ascii="Book Antiqua" w:eastAsia="Book Antiqua" w:hAnsi="Book Antiqua" w:cs="Book Antiqua"/>
          <w:color w:val="000000"/>
        </w:rPr>
        <w:t xml:space="preserve"> S, Oki Y, Murata Y, Sugiyama T, Ishida H, Shirai T, Nakashima M, Yamaoka T, Okuda K, </w:t>
      </w:r>
      <w:proofErr w:type="spellStart"/>
      <w:r w:rsidRPr="00B81806">
        <w:rPr>
          <w:rFonts w:ascii="Book Antiqua" w:eastAsia="Book Antiqua" w:hAnsi="Book Antiqua" w:cs="Book Antiqua"/>
          <w:color w:val="000000"/>
        </w:rPr>
        <w:t>Ohmori</w:t>
      </w:r>
      <w:proofErr w:type="spellEnd"/>
      <w:r w:rsidRPr="00B81806">
        <w:rPr>
          <w:rFonts w:ascii="Book Antiqua" w:eastAsia="Book Antiqua" w:hAnsi="Book Antiqua" w:cs="Book Antiqua"/>
          <w:color w:val="000000"/>
        </w:rPr>
        <w:t xml:space="preserve"> T, Sasaki Y. Association of pharmacokinetics and pharmacogenomics with safety and efficacy of gefitinib in patients with EGFR mutation positive advanced non-small cell lung cancer. </w:t>
      </w:r>
      <w:r w:rsidRPr="00B81806">
        <w:rPr>
          <w:rFonts w:ascii="Book Antiqua" w:eastAsia="Book Antiqua" w:hAnsi="Book Antiqua" w:cs="Book Antiqua"/>
          <w:i/>
          <w:iCs/>
          <w:color w:val="000000"/>
        </w:rPr>
        <w:t>Lung Cancer</w:t>
      </w:r>
      <w:r w:rsidRPr="00B81806">
        <w:rPr>
          <w:rFonts w:ascii="Book Antiqua" w:eastAsia="Book Antiqua" w:hAnsi="Book Antiqua" w:cs="Book Antiqua"/>
          <w:color w:val="000000"/>
        </w:rPr>
        <w:t xml:space="preserve"> 2016; </w:t>
      </w:r>
      <w:r w:rsidRPr="00B81806">
        <w:rPr>
          <w:rFonts w:ascii="Book Antiqua" w:eastAsia="Book Antiqua" w:hAnsi="Book Antiqua" w:cs="Book Antiqua"/>
          <w:b/>
          <w:bCs/>
          <w:color w:val="000000"/>
        </w:rPr>
        <w:t>93</w:t>
      </w:r>
      <w:r w:rsidRPr="00B81806">
        <w:rPr>
          <w:rFonts w:ascii="Book Antiqua" w:eastAsia="Book Antiqua" w:hAnsi="Book Antiqua" w:cs="Book Antiqua"/>
          <w:color w:val="000000"/>
        </w:rPr>
        <w:t>: 69-76 [PMID: 26898617 DOI: 10.1016/j.lungcan.2016.01.005]</w:t>
      </w:r>
    </w:p>
    <w:p w14:paraId="5A5FAD82"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lastRenderedPageBreak/>
        <w:t xml:space="preserve">12 </w:t>
      </w:r>
      <w:r w:rsidRPr="00B81806">
        <w:rPr>
          <w:rFonts w:ascii="Book Antiqua" w:eastAsia="Book Antiqua" w:hAnsi="Book Antiqua" w:cs="Book Antiqua"/>
          <w:b/>
          <w:bCs/>
          <w:color w:val="000000"/>
        </w:rPr>
        <w:t>Shinagawa N</w:t>
      </w:r>
      <w:r w:rsidRPr="00B81806">
        <w:rPr>
          <w:rFonts w:ascii="Book Antiqua" w:eastAsia="Book Antiqua" w:hAnsi="Book Antiqua" w:cs="Book Antiqua"/>
          <w:color w:val="000000"/>
        </w:rPr>
        <w:t xml:space="preserve">, Yamazaki K, </w:t>
      </w:r>
      <w:proofErr w:type="spellStart"/>
      <w:r w:rsidRPr="00B81806">
        <w:rPr>
          <w:rFonts w:ascii="Book Antiqua" w:eastAsia="Book Antiqua" w:hAnsi="Book Antiqua" w:cs="Book Antiqua"/>
          <w:color w:val="000000"/>
        </w:rPr>
        <w:t>Asahina</w:t>
      </w:r>
      <w:proofErr w:type="spellEnd"/>
      <w:r w:rsidRPr="00B81806">
        <w:rPr>
          <w:rFonts w:ascii="Book Antiqua" w:eastAsia="Book Antiqua" w:hAnsi="Book Antiqua" w:cs="Book Antiqua"/>
          <w:color w:val="000000"/>
        </w:rPr>
        <w:t xml:space="preserve"> H, Agata J, Itoh T, Nishimura M. Gefitinib administration in a patient with lung cancer undergoing hemodialysis. </w:t>
      </w:r>
      <w:r w:rsidRPr="00B81806">
        <w:rPr>
          <w:rFonts w:ascii="Book Antiqua" w:eastAsia="Book Antiqua" w:hAnsi="Book Antiqua" w:cs="Book Antiqua"/>
          <w:i/>
          <w:iCs/>
          <w:color w:val="000000"/>
        </w:rPr>
        <w:t>Lung Cancer</w:t>
      </w:r>
      <w:r w:rsidRPr="00B81806">
        <w:rPr>
          <w:rFonts w:ascii="Book Antiqua" w:eastAsia="Book Antiqua" w:hAnsi="Book Antiqua" w:cs="Book Antiqua"/>
          <w:color w:val="000000"/>
        </w:rPr>
        <w:t xml:space="preserve"> 2007; </w:t>
      </w:r>
      <w:r w:rsidRPr="00B81806">
        <w:rPr>
          <w:rFonts w:ascii="Book Antiqua" w:eastAsia="Book Antiqua" w:hAnsi="Book Antiqua" w:cs="Book Antiqua"/>
          <w:b/>
          <w:bCs/>
          <w:color w:val="000000"/>
        </w:rPr>
        <w:t>58</w:t>
      </w:r>
      <w:r w:rsidRPr="00B81806">
        <w:rPr>
          <w:rFonts w:ascii="Book Antiqua" w:eastAsia="Book Antiqua" w:hAnsi="Book Antiqua" w:cs="Book Antiqua"/>
          <w:color w:val="000000"/>
        </w:rPr>
        <w:t>: 422-424 [PMID: 17643548 DOI: 10.1016/j.lungcan.2007.06.001]</w:t>
      </w:r>
    </w:p>
    <w:p w14:paraId="23904D9D"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13 </w:t>
      </w:r>
      <w:r w:rsidRPr="00B81806">
        <w:rPr>
          <w:rFonts w:ascii="Book Antiqua" w:eastAsia="Book Antiqua" w:hAnsi="Book Antiqua" w:cs="Book Antiqua"/>
          <w:b/>
          <w:bCs/>
          <w:color w:val="000000"/>
        </w:rPr>
        <w:t>Luo J</w:t>
      </w:r>
      <w:r w:rsidRPr="00B81806">
        <w:rPr>
          <w:rFonts w:ascii="Book Antiqua" w:eastAsia="Book Antiqua" w:hAnsi="Book Antiqua" w:cs="Book Antiqua"/>
          <w:color w:val="000000"/>
        </w:rPr>
        <w:t xml:space="preserve">, Ni L, Wang M, Zhong W, Xiao Y, Zheng K, Hu P. Pharmacokinetic analysis of gefitinib in a patient with advanced non-small cell lung cancer undergoing hemodialysis. </w:t>
      </w:r>
      <w:proofErr w:type="spellStart"/>
      <w:r w:rsidRPr="00B81806">
        <w:rPr>
          <w:rFonts w:ascii="Book Antiqua" w:eastAsia="Book Antiqua" w:hAnsi="Book Antiqua" w:cs="Book Antiqua"/>
          <w:i/>
          <w:iCs/>
          <w:color w:val="000000"/>
        </w:rPr>
        <w:t>Thorac</w:t>
      </w:r>
      <w:proofErr w:type="spellEnd"/>
      <w:r w:rsidRPr="00B81806">
        <w:rPr>
          <w:rFonts w:ascii="Book Antiqua" w:eastAsia="Book Antiqua" w:hAnsi="Book Antiqua" w:cs="Book Antiqua"/>
          <w:i/>
          <w:iCs/>
          <w:color w:val="000000"/>
        </w:rPr>
        <w:t xml:space="preserve"> Cancer</w:t>
      </w:r>
      <w:r w:rsidRPr="00B81806">
        <w:rPr>
          <w:rFonts w:ascii="Book Antiqua" w:eastAsia="Book Antiqua" w:hAnsi="Book Antiqua" w:cs="Book Antiqua"/>
          <w:color w:val="000000"/>
        </w:rPr>
        <w:t xml:space="preserve"> 2016; </w:t>
      </w:r>
      <w:r w:rsidRPr="00B81806">
        <w:rPr>
          <w:rFonts w:ascii="Book Antiqua" w:eastAsia="Book Antiqua" w:hAnsi="Book Antiqua" w:cs="Book Antiqua"/>
          <w:b/>
          <w:bCs/>
          <w:color w:val="000000"/>
        </w:rPr>
        <w:t>7</w:t>
      </w:r>
      <w:r w:rsidRPr="00B81806">
        <w:rPr>
          <w:rFonts w:ascii="Book Antiqua" w:eastAsia="Book Antiqua" w:hAnsi="Book Antiqua" w:cs="Book Antiqua"/>
          <w:color w:val="000000"/>
        </w:rPr>
        <w:t>: 251-253 [PMID: 27042230 DOI: 10.1111/1759-7714.12263]</w:t>
      </w:r>
    </w:p>
    <w:p w14:paraId="71FE3D66"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14 </w:t>
      </w:r>
      <w:r w:rsidRPr="00B81806">
        <w:rPr>
          <w:rFonts w:ascii="Book Antiqua" w:eastAsia="Book Antiqua" w:hAnsi="Book Antiqua" w:cs="Book Antiqua"/>
          <w:b/>
          <w:bCs/>
          <w:color w:val="000000"/>
        </w:rPr>
        <w:t>Lin YT</w:t>
      </w:r>
      <w:r w:rsidRPr="00B81806">
        <w:rPr>
          <w:rFonts w:ascii="Book Antiqua" w:eastAsia="Book Antiqua" w:hAnsi="Book Antiqua" w:cs="Book Antiqua"/>
          <w:color w:val="000000"/>
        </w:rPr>
        <w:t xml:space="preserve">, Chen JS, Liao WY, Ho CC, Hsu CL, Yang CY, Chen KY, Lee JH, Lin ZZ, Shih JY, Yang JC, Yu CJ. Clinical outcomes and secondary epidermal growth factor receptor (EGFR) T790M mutation among first-line gefitinib, erlotinib and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-treated non-small cell lung cancer patients with activating EGFR mutations. </w:t>
      </w:r>
      <w:r w:rsidRPr="00B81806">
        <w:rPr>
          <w:rFonts w:ascii="Book Antiqua" w:eastAsia="Book Antiqua" w:hAnsi="Book Antiqua" w:cs="Book Antiqua"/>
          <w:i/>
          <w:iCs/>
          <w:color w:val="000000"/>
        </w:rPr>
        <w:t>Int J Cancer</w:t>
      </w:r>
      <w:r w:rsidRPr="00B81806">
        <w:rPr>
          <w:rFonts w:ascii="Book Antiqua" w:eastAsia="Book Antiqua" w:hAnsi="Book Antiqua" w:cs="Book Antiqua"/>
          <w:color w:val="000000"/>
        </w:rPr>
        <w:t xml:space="preserve"> 2019; </w:t>
      </w:r>
      <w:r w:rsidRPr="00B81806">
        <w:rPr>
          <w:rFonts w:ascii="Book Antiqua" w:eastAsia="Book Antiqua" w:hAnsi="Book Antiqua" w:cs="Book Antiqua"/>
          <w:b/>
          <w:bCs/>
          <w:color w:val="000000"/>
        </w:rPr>
        <w:t>144</w:t>
      </w:r>
      <w:r w:rsidRPr="00B81806">
        <w:rPr>
          <w:rFonts w:ascii="Book Antiqua" w:eastAsia="Book Antiqua" w:hAnsi="Book Antiqua" w:cs="Book Antiqua"/>
          <w:color w:val="000000"/>
        </w:rPr>
        <w:t>: 2887-2896 [PMID: 30485437 DOI: 10.1002/ijc.32025]</w:t>
      </w:r>
    </w:p>
    <w:p w14:paraId="41866931"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15 </w:t>
      </w:r>
      <w:r w:rsidRPr="00B81806">
        <w:rPr>
          <w:rFonts w:ascii="Book Antiqua" w:eastAsia="Book Antiqua" w:hAnsi="Book Antiqua" w:cs="Book Antiqua"/>
          <w:b/>
          <w:bCs/>
          <w:color w:val="000000"/>
        </w:rPr>
        <w:t>Evelina Cardoso</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Guidi</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Khoudour</w:t>
      </w:r>
      <w:proofErr w:type="spellEnd"/>
      <w:r w:rsidRPr="00B81806">
        <w:rPr>
          <w:rFonts w:ascii="Book Antiqua" w:eastAsia="Book Antiqua" w:hAnsi="Book Antiqua" w:cs="Book Antiqua"/>
          <w:color w:val="000000"/>
        </w:rPr>
        <w:t xml:space="preserve"> N, Pascaline </w:t>
      </w:r>
      <w:proofErr w:type="spellStart"/>
      <w:r w:rsidRPr="00B81806">
        <w:rPr>
          <w:rFonts w:ascii="Book Antiqua" w:eastAsia="Book Antiqua" w:hAnsi="Book Antiqua" w:cs="Book Antiqua"/>
          <w:color w:val="000000"/>
        </w:rPr>
        <w:t>Boudou-Rouquette</w:t>
      </w:r>
      <w:proofErr w:type="spellEnd"/>
      <w:r w:rsidRPr="00B81806">
        <w:rPr>
          <w:rFonts w:ascii="Book Antiqua" w:eastAsia="Book Antiqua" w:hAnsi="Book Antiqua" w:cs="Book Antiqua"/>
          <w:color w:val="000000"/>
        </w:rPr>
        <w:t xml:space="preserve">, Fabre E, </w:t>
      </w:r>
      <w:proofErr w:type="spellStart"/>
      <w:r w:rsidRPr="00B81806">
        <w:rPr>
          <w:rFonts w:ascii="Book Antiqua" w:eastAsia="Book Antiqua" w:hAnsi="Book Antiqua" w:cs="Book Antiqua"/>
          <w:color w:val="000000"/>
        </w:rPr>
        <w:t>Tlemsani</w:t>
      </w:r>
      <w:proofErr w:type="spellEnd"/>
      <w:r w:rsidRPr="00B81806">
        <w:rPr>
          <w:rFonts w:ascii="Book Antiqua" w:eastAsia="Book Antiqua" w:hAnsi="Book Antiqua" w:cs="Book Antiqua"/>
          <w:color w:val="000000"/>
        </w:rPr>
        <w:t xml:space="preserve"> C, </w:t>
      </w:r>
      <w:proofErr w:type="spellStart"/>
      <w:r w:rsidRPr="00B81806">
        <w:rPr>
          <w:rFonts w:ascii="Book Antiqua" w:eastAsia="Book Antiqua" w:hAnsi="Book Antiqua" w:cs="Book Antiqua"/>
          <w:color w:val="000000"/>
        </w:rPr>
        <w:t>Arrondeau</w:t>
      </w:r>
      <w:proofErr w:type="spellEnd"/>
      <w:r w:rsidRPr="00B81806">
        <w:rPr>
          <w:rFonts w:ascii="Book Antiqua" w:eastAsia="Book Antiqua" w:hAnsi="Book Antiqua" w:cs="Book Antiqua"/>
          <w:color w:val="000000"/>
        </w:rPr>
        <w:t xml:space="preserve"> J, François Goldwasser, Vidal M, Schneider MP, Wagner AD, Widmer N, Blanchet B, </w:t>
      </w:r>
      <w:proofErr w:type="spellStart"/>
      <w:r w:rsidRPr="00B81806">
        <w:rPr>
          <w:rFonts w:ascii="Book Antiqua" w:eastAsia="Book Antiqua" w:hAnsi="Book Antiqua" w:cs="Book Antiqua"/>
          <w:color w:val="000000"/>
        </w:rPr>
        <w:t>Csajka</w:t>
      </w:r>
      <w:proofErr w:type="spellEnd"/>
      <w:r w:rsidRPr="00B81806">
        <w:rPr>
          <w:rFonts w:ascii="Book Antiqua" w:eastAsia="Book Antiqua" w:hAnsi="Book Antiqua" w:cs="Book Antiqua"/>
          <w:color w:val="000000"/>
        </w:rPr>
        <w:t xml:space="preserve"> C. Population Pharmacokinetics of Erlotinib in Patients With Non-small Cell Lung Cancer: Its Application for Individualized Dosing Regimens in Older Patients. </w:t>
      </w:r>
      <w:r w:rsidRPr="00B81806">
        <w:rPr>
          <w:rFonts w:ascii="Book Antiqua" w:eastAsia="Book Antiqua" w:hAnsi="Book Antiqua" w:cs="Book Antiqua"/>
          <w:i/>
          <w:iCs/>
          <w:color w:val="000000"/>
        </w:rPr>
        <w:t xml:space="preserve">Clin </w:t>
      </w:r>
      <w:proofErr w:type="spellStart"/>
      <w:r w:rsidRPr="00B81806">
        <w:rPr>
          <w:rFonts w:ascii="Book Antiqua" w:eastAsia="Book Antiqua" w:hAnsi="Book Antiqua" w:cs="Book Antiqua"/>
          <w:i/>
          <w:iCs/>
          <w:color w:val="000000"/>
        </w:rPr>
        <w:t>Ther</w:t>
      </w:r>
      <w:proofErr w:type="spellEnd"/>
      <w:r w:rsidRPr="00B81806">
        <w:rPr>
          <w:rFonts w:ascii="Book Antiqua" w:eastAsia="Book Antiqua" w:hAnsi="Book Antiqua" w:cs="Book Antiqua"/>
          <w:color w:val="000000"/>
        </w:rPr>
        <w:t xml:space="preserve"> 2020; </w:t>
      </w:r>
      <w:r w:rsidRPr="00B81806">
        <w:rPr>
          <w:rFonts w:ascii="Book Antiqua" w:eastAsia="Book Antiqua" w:hAnsi="Book Antiqua" w:cs="Book Antiqua"/>
          <w:b/>
          <w:bCs/>
          <w:color w:val="000000"/>
        </w:rPr>
        <w:t>42</w:t>
      </w:r>
      <w:r w:rsidRPr="00B81806">
        <w:rPr>
          <w:rFonts w:ascii="Book Antiqua" w:eastAsia="Book Antiqua" w:hAnsi="Book Antiqua" w:cs="Book Antiqua"/>
          <w:color w:val="000000"/>
        </w:rPr>
        <w:t>: 1302-1316 [PMID: 32631634 DOI: 10.1016/j.clinthera.2020.05.008]</w:t>
      </w:r>
    </w:p>
    <w:p w14:paraId="5C7E4F72"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16 </w:t>
      </w:r>
      <w:r w:rsidRPr="00B81806">
        <w:rPr>
          <w:rFonts w:ascii="Book Antiqua" w:eastAsia="Book Antiqua" w:hAnsi="Book Antiqua" w:cs="Book Antiqua"/>
          <w:b/>
          <w:bCs/>
          <w:color w:val="000000"/>
        </w:rPr>
        <w:t>Petit-Jean E</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Buclin</w:t>
      </w:r>
      <w:proofErr w:type="spellEnd"/>
      <w:r w:rsidRPr="00B81806">
        <w:rPr>
          <w:rFonts w:ascii="Book Antiqua" w:eastAsia="Book Antiqua" w:hAnsi="Book Antiqua" w:cs="Book Antiqua"/>
          <w:color w:val="000000"/>
        </w:rPr>
        <w:t xml:space="preserve"> T, </w:t>
      </w:r>
      <w:proofErr w:type="spellStart"/>
      <w:r w:rsidRPr="00B81806">
        <w:rPr>
          <w:rFonts w:ascii="Book Antiqua" w:eastAsia="Book Antiqua" w:hAnsi="Book Antiqua" w:cs="Book Antiqua"/>
          <w:color w:val="000000"/>
        </w:rPr>
        <w:t>Guidi</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Quoix</w:t>
      </w:r>
      <w:proofErr w:type="spellEnd"/>
      <w:r w:rsidRPr="00B81806">
        <w:rPr>
          <w:rFonts w:ascii="Book Antiqua" w:eastAsia="Book Antiqua" w:hAnsi="Book Antiqua" w:cs="Book Antiqua"/>
          <w:color w:val="000000"/>
        </w:rPr>
        <w:t xml:space="preserve"> E, </w:t>
      </w:r>
      <w:proofErr w:type="spellStart"/>
      <w:r w:rsidRPr="00B81806">
        <w:rPr>
          <w:rFonts w:ascii="Book Antiqua" w:eastAsia="Book Antiqua" w:hAnsi="Book Antiqua" w:cs="Book Antiqua"/>
          <w:color w:val="000000"/>
        </w:rPr>
        <w:t>Gourieux</w:t>
      </w:r>
      <w:proofErr w:type="spellEnd"/>
      <w:r w:rsidRPr="00B81806">
        <w:rPr>
          <w:rFonts w:ascii="Book Antiqua" w:eastAsia="Book Antiqua" w:hAnsi="Book Antiqua" w:cs="Book Antiqua"/>
          <w:color w:val="000000"/>
        </w:rPr>
        <w:t xml:space="preserve"> B, </w:t>
      </w:r>
      <w:proofErr w:type="spellStart"/>
      <w:r w:rsidRPr="00B81806">
        <w:rPr>
          <w:rFonts w:ascii="Book Antiqua" w:eastAsia="Book Antiqua" w:hAnsi="Book Antiqua" w:cs="Book Antiqua"/>
          <w:color w:val="000000"/>
        </w:rPr>
        <w:t>Decosterd</w:t>
      </w:r>
      <w:proofErr w:type="spellEnd"/>
      <w:r w:rsidRPr="00B81806">
        <w:rPr>
          <w:rFonts w:ascii="Book Antiqua" w:eastAsia="Book Antiqua" w:hAnsi="Book Antiqua" w:cs="Book Antiqua"/>
          <w:color w:val="000000"/>
        </w:rPr>
        <w:t xml:space="preserve"> LA, </w:t>
      </w:r>
      <w:proofErr w:type="spellStart"/>
      <w:r w:rsidRPr="00B81806">
        <w:rPr>
          <w:rFonts w:ascii="Book Antiqua" w:eastAsia="Book Antiqua" w:hAnsi="Book Antiqua" w:cs="Book Antiqua"/>
          <w:color w:val="000000"/>
        </w:rPr>
        <w:t>Gairard</w:t>
      </w:r>
      <w:proofErr w:type="spellEnd"/>
      <w:r w:rsidRPr="00B81806">
        <w:rPr>
          <w:rFonts w:ascii="Book Antiqua" w:eastAsia="Book Antiqua" w:hAnsi="Book Antiqua" w:cs="Book Antiqua"/>
          <w:color w:val="000000"/>
        </w:rPr>
        <w:t xml:space="preserve">-Dory AC, </w:t>
      </w:r>
      <w:proofErr w:type="spellStart"/>
      <w:r w:rsidRPr="00B81806">
        <w:rPr>
          <w:rFonts w:ascii="Book Antiqua" w:eastAsia="Book Antiqua" w:hAnsi="Book Antiqua" w:cs="Book Antiqua"/>
          <w:color w:val="000000"/>
        </w:rPr>
        <w:t>Ubeaud-Séquier</w:t>
      </w:r>
      <w:proofErr w:type="spellEnd"/>
      <w:r w:rsidRPr="00B81806">
        <w:rPr>
          <w:rFonts w:ascii="Book Antiqua" w:eastAsia="Book Antiqua" w:hAnsi="Book Antiqua" w:cs="Book Antiqua"/>
          <w:color w:val="000000"/>
        </w:rPr>
        <w:t xml:space="preserve"> G, Widmer N. Erlotinib: another candidate for the therapeutic drug monitoring of targeted therapy of cancer? A pharmacokinetic and pharmacodynamic systematic review of literature. </w:t>
      </w:r>
      <w:proofErr w:type="spellStart"/>
      <w:r w:rsidRPr="00B81806">
        <w:rPr>
          <w:rFonts w:ascii="Book Antiqua" w:eastAsia="Book Antiqua" w:hAnsi="Book Antiqua" w:cs="Book Antiqua"/>
          <w:i/>
          <w:iCs/>
          <w:color w:val="000000"/>
        </w:rPr>
        <w:t>Ther</w:t>
      </w:r>
      <w:proofErr w:type="spellEnd"/>
      <w:r w:rsidRPr="00B81806">
        <w:rPr>
          <w:rFonts w:ascii="Book Antiqua" w:eastAsia="Book Antiqua" w:hAnsi="Book Antiqua" w:cs="Book Antiqua"/>
          <w:i/>
          <w:iCs/>
          <w:color w:val="000000"/>
        </w:rPr>
        <w:t xml:space="preserve"> Drug </w:t>
      </w:r>
      <w:proofErr w:type="spellStart"/>
      <w:r w:rsidRPr="00B81806">
        <w:rPr>
          <w:rFonts w:ascii="Book Antiqua" w:eastAsia="Book Antiqua" w:hAnsi="Book Antiqua" w:cs="Book Antiqua"/>
          <w:i/>
          <w:iCs/>
          <w:color w:val="000000"/>
        </w:rPr>
        <w:t>Monit</w:t>
      </w:r>
      <w:proofErr w:type="spellEnd"/>
      <w:r w:rsidRPr="00B81806">
        <w:rPr>
          <w:rFonts w:ascii="Book Antiqua" w:eastAsia="Book Antiqua" w:hAnsi="Book Antiqua" w:cs="Book Antiqua"/>
          <w:color w:val="000000"/>
        </w:rPr>
        <w:t xml:space="preserve"> 2015; </w:t>
      </w:r>
      <w:r w:rsidRPr="00B81806">
        <w:rPr>
          <w:rFonts w:ascii="Book Antiqua" w:eastAsia="Book Antiqua" w:hAnsi="Book Antiqua" w:cs="Book Antiqua"/>
          <w:b/>
          <w:bCs/>
          <w:color w:val="000000"/>
        </w:rPr>
        <w:t>37</w:t>
      </w:r>
      <w:r w:rsidRPr="00B81806">
        <w:rPr>
          <w:rFonts w:ascii="Book Antiqua" w:eastAsia="Book Antiqua" w:hAnsi="Book Antiqua" w:cs="Book Antiqua"/>
          <w:color w:val="000000"/>
        </w:rPr>
        <w:t>: 2-21 [PMID: 24831652 DOI: 10.1097/FTD.0000000000000097]</w:t>
      </w:r>
    </w:p>
    <w:p w14:paraId="74BAAFA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17 </w:t>
      </w:r>
      <w:proofErr w:type="spellStart"/>
      <w:r w:rsidRPr="00B81806">
        <w:rPr>
          <w:rFonts w:ascii="Book Antiqua" w:eastAsia="Book Antiqua" w:hAnsi="Book Antiqua" w:cs="Book Antiqua"/>
          <w:b/>
          <w:bCs/>
          <w:color w:val="000000"/>
        </w:rPr>
        <w:t>Togashi</w:t>
      </w:r>
      <w:proofErr w:type="spellEnd"/>
      <w:r w:rsidRPr="00B81806">
        <w:rPr>
          <w:rFonts w:ascii="Book Antiqua" w:eastAsia="Book Antiqua" w:hAnsi="Book Antiqua" w:cs="Book Antiqua"/>
          <w:b/>
          <w:bCs/>
          <w:color w:val="000000"/>
        </w:rPr>
        <w:t xml:space="preserve"> Y</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Masago</w:t>
      </w:r>
      <w:proofErr w:type="spellEnd"/>
      <w:r w:rsidRPr="00B81806">
        <w:rPr>
          <w:rFonts w:ascii="Book Antiqua" w:eastAsia="Book Antiqua" w:hAnsi="Book Antiqua" w:cs="Book Antiqua"/>
          <w:color w:val="000000"/>
        </w:rPr>
        <w:t xml:space="preserve"> K, </w:t>
      </w:r>
      <w:proofErr w:type="spellStart"/>
      <w:r w:rsidRPr="00B81806">
        <w:rPr>
          <w:rFonts w:ascii="Book Antiqua" w:eastAsia="Book Antiqua" w:hAnsi="Book Antiqua" w:cs="Book Antiqua"/>
          <w:color w:val="000000"/>
        </w:rPr>
        <w:t>Fukudo</w:t>
      </w:r>
      <w:proofErr w:type="spellEnd"/>
      <w:r w:rsidRPr="00B81806">
        <w:rPr>
          <w:rFonts w:ascii="Book Antiqua" w:eastAsia="Book Antiqua" w:hAnsi="Book Antiqua" w:cs="Book Antiqua"/>
          <w:color w:val="000000"/>
        </w:rPr>
        <w:t xml:space="preserve"> M, Terada T, </w:t>
      </w:r>
      <w:proofErr w:type="spellStart"/>
      <w:r w:rsidRPr="00B81806">
        <w:rPr>
          <w:rFonts w:ascii="Book Antiqua" w:eastAsia="Book Antiqua" w:hAnsi="Book Antiqua" w:cs="Book Antiqua"/>
          <w:color w:val="000000"/>
        </w:rPr>
        <w:t>Ikemi</w:t>
      </w:r>
      <w:proofErr w:type="spellEnd"/>
      <w:r w:rsidRPr="00B81806">
        <w:rPr>
          <w:rFonts w:ascii="Book Antiqua" w:eastAsia="Book Antiqua" w:hAnsi="Book Antiqua" w:cs="Book Antiqua"/>
          <w:color w:val="000000"/>
        </w:rPr>
        <w:t xml:space="preserve"> Y, Kim YH, Fujita S, </w:t>
      </w:r>
      <w:proofErr w:type="spellStart"/>
      <w:r w:rsidRPr="00B81806">
        <w:rPr>
          <w:rFonts w:ascii="Book Antiqua" w:eastAsia="Book Antiqua" w:hAnsi="Book Antiqua" w:cs="Book Antiqua"/>
          <w:color w:val="000000"/>
        </w:rPr>
        <w:t>Irisa</w:t>
      </w:r>
      <w:proofErr w:type="spellEnd"/>
      <w:r w:rsidRPr="00B81806">
        <w:rPr>
          <w:rFonts w:ascii="Book Antiqua" w:eastAsia="Book Antiqua" w:hAnsi="Book Antiqua" w:cs="Book Antiqua"/>
          <w:color w:val="000000"/>
        </w:rPr>
        <w:t xml:space="preserve"> K, </w:t>
      </w:r>
      <w:proofErr w:type="spellStart"/>
      <w:r w:rsidRPr="00B81806">
        <w:rPr>
          <w:rFonts w:ascii="Book Antiqua" w:eastAsia="Book Antiqua" w:hAnsi="Book Antiqua" w:cs="Book Antiqua"/>
          <w:color w:val="000000"/>
        </w:rPr>
        <w:t>Sakamori</w:t>
      </w:r>
      <w:proofErr w:type="spellEnd"/>
      <w:r w:rsidRPr="00B81806">
        <w:rPr>
          <w:rFonts w:ascii="Book Antiqua" w:eastAsia="Book Antiqua" w:hAnsi="Book Antiqua" w:cs="Book Antiqua"/>
          <w:color w:val="000000"/>
        </w:rPr>
        <w:t xml:space="preserve"> Y, Mio T, Inui K, Mishima M. Pharmacokinetics of erlotinib and its active metabolite OSI-420 in patients with non-small cell lung cancer and chronic renal failure who are undergoing hemodialysis. </w:t>
      </w:r>
      <w:r w:rsidRPr="00B81806">
        <w:rPr>
          <w:rFonts w:ascii="Book Antiqua" w:eastAsia="Book Antiqua" w:hAnsi="Book Antiqua" w:cs="Book Antiqua"/>
          <w:i/>
          <w:iCs/>
          <w:color w:val="000000"/>
        </w:rPr>
        <w:t xml:space="preserve">J </w:t>
      </w:r>
      <w:proofErr w:type="spellStart"/>
      <w:r w:rsidRPr="00B81806">
        <w:rPr>
          <w:rFonts w:ascii="Book Antiqua" w:eastAsia="Book Antiqua" w:hAnsi="Book Antiqua" w:cs="Book Antiqua"/>
          <w:i/>
          <w:iCs/>
          <w:color w:val="000000"/>
        </w:rPr>
        <w:t>Thorac</w:t>
      </w:r>
      <w:proofErr w:type="spellEnd"/>
      <w:r w:rsidRPr="00B81806">
        <w:rPr>
          <w:rFonts w:ascii="Book Antiqua" w:eastAsia="Book Antiqua" w:hAnsi="Book Antiqua" w:cs="Book Antiqua"/>
          <w:i/>
          <w:iCs/>
          <w:color w:val="000000"/>
        </w:rPr>
        <w:t xml:space="preserve"> Oncol</w:t>
      </w:r>
      <w:r w:rsidRPr="00B81806">
        <w:rPr>
          <w:rFonts w:ascii="Book Antiqua" w:eastAsia="Book Antiqua" w:hAnsi="Book Antiqua" w:cs="Book Antiqua"/>
          <w:color w:val="000000"/>
        </w:rPr>
        <w:t xml:space="preserve"> 2010; </w:t>
      </w:r>
      <w:r w:rsidRPr="00B81806">
        <w:rPr>
          <w:rFonts w:ascii="Book Antiqua" w:eastAsia="Book Antiqua" w:hAnsi="Book Antiqua" w:cs="Book Antiqua"/>
          <w:b/>
          <w:bCs/>
          <w:color w:val="000000"/>
        </w:rPr>
        <w:t>5</w:t>
      </w:r>
      <w:r w:rsidRPr="00B81806">
        <w:rPr>
          <w:rFonts w:ascii="Book Antiqua" w:eastAsia="Book Antiqua" w:hAnsi="Book Antiqua" w:cs="Book Antiqua"/>
          <w:color w:val="000000"/>
        </w:rPr>
        <w:t>: 601-605 [PMID: 20234322 DOI: 10.1097/JTO.0b013e3181d32287]</w:t>
      </w:r>
    </w:p>
    <w:p w14:paraId="38F1F223"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18 </w:t>
      </w:r>
      <w:r w:rsidRPr="00B81806">
        <w:rPr>
          <w:rFonts w:ascii="Book Antiqua" w:eastAsia="Book Antiqua" w:hAnsi="Book Antiqua" w:cs="Book Antiqua"/>
          <w:b/>
          <w:bCs/>
          <w:color w:val="000000"/>
        </w:rPr>
        <w:t xml:space="preserve">de </w:t>
      </w:r>
      <w:proofErr w:type="spellStart"/>
      <w:r w:rsidRPr="00B81806">
        <w:rPr>
          <w:rFonts w:ascii="Book Antiqua" w:eastAsia="Book Antiqua" w:hAnsi="Book Antiqua" w:cs="Book Antiqua"/>
          <w:b/>
          <w:bCs/>
          <w:color w:val="000000"/>
        </w:rPr>
        <w:t>Marinis</w:t>
      </w:r>
      <w:proofErr w:type="spellEnd"/>
      <w:r w:rsidRPr="00B81806">
        <w:rPr>
          <w:rFonts w:ascii="Book Antiqua" w:eastAsia="Book Antiqua" w:hAnsi="Book Antiqua" w:cs="Book Antiqua"/>
          <w:b/>
          <w:bCs/>
          <w:color w:val="000000"/>
        </w:rPr>
        <w:t xml:space="preserve"> F</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Laktionov</w:t>
      </w:r>
      <w:proofErr w:type="spellEnd"/>
      <w:r w:rsidRPr="00B81806">
        <w:rPr>
          <w:rFonts w:ascii="Book Antiqua" w:eastAsia="Book Antiqua" w:hAnsi="Book Antiqua" w:cs="Book Antiqua"/>
          <w:color w:val="000000"/>
        </w:rPr>
        <w:t xml:space="preserve"> KK, </w:t>
      </w:r>
      <w:proofErr w:type="spellStart"/>
      <w:r w:rsidRPr="00B81806">
        <w:rPr>
          <w:rFonts w:ascii="Book Antiqua" w:eastAsia="Book Antiqua" w:hAnsi="Book Antiqua" w:cs="Book Antiqua"/>
          <w:color w:val="000000"/>
        </w:rPr>
        <w:t>Poltoratskiy</w:t>
      </w:r>
      <w:proofErr w:type="spellEnd"/>
      <w:r w:rsidRPr="00B81806">
        <w:rPr>
          <w:rFonts w:ascii="Book Antiqua" w:eastAsia="Book Antiqua" w:hAnsi="Book Antiqua" w:cs="Book Antiqua"/>
          <w:color w:val="000000"/>
        </w:rPr>
        <w:t xml:space="preserve"> A, </w:t>
      </w:r>
      <w:proofErr w:type="spellStart"/>
      <w:r w:rsidRPr="00B81806">
        <w:rPr>
          <w:rFonts w:ascii="Book Antiqua" w:eastAsia="Book Antiqua" w:hAnsi="Book Antiqua" w:cs="Book Antiqua"/>
          <w:color w:val="000000"/>
        </w:rPr>
        <w:t>Egorova</w:t>
      </w:r>
      <w:proofErr w:type="spellEnd"/>
      <w:r w:rsidRPr="00B81806">
        <w:rPr>
          <w:rFonts w:ascii="Book Antiqua" w:eastAsia="Book Antiqua" w:hAnsi="Book Antiqua" w:cs="Book Antiqua"/>
          <w:color w:val="000000"/>
        </w:rPr>
        <w:t xml:space="preserve"> I, </w:t>
      </w:r>
      <w:proofErr w:type="spellStart"/>
      <w:r w:rsidRPr="00B81806">
        <w:rPr>
          <w:rFonts w:ascii="Book Antiqua" w:eastAsia="Book Antiqua" w:hAnsi="Book Antiqua" w:cs="Book Antiqua"/>
          <w:color w:val="000000"/>
        </w:rPr>
        <w:t>Hochmair</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Passaro</w:t>
      </w:r>
      <w:proofErr w:type="spellEnd"/>
      <w:r w:rsidRPr="00B81806">
        <w:rPr>
          <w:rFonts w:ascii="Book Antiqua" w:eastAsia="Book Antiqua" w:hAnsi="Book Antiqua" w:cs="Book Antiqua"/>
          <w:color w:val="000000"/>
        </w:rPr>
        <w:t xml:space="preserve"> A, </w:t>
      </w:r>
      <w:proofErr w:type="spellStart"/>
      <w:r w:rsidRPr="00B81806">
        <w:rPr>
          <w:rFonts w:ascii="Book Antiqua" w:eastAsia="Book Antiqua" w:hAnsi="Book Antiqua" w:cs="Book Antiqua"/>
          <w:color w:val="000000"/>
        </w:rPr>
        <w:t>Migliorino</w:t>
      </w:r>
      <w:proofErr w:type="spellEnd"/>
      <w:r w:rsidRPr="00B81806">
        <w:rPr>
          <w:rFonts w:ascii="Book Antiqua" w:eastAsia="Book Antiqua" w:hAnsi="Book Antiqua" w:cs="Book Antiqua"/>
          <w:color w:val="000000"/>
        </w:rPr>
        <w:t xml:space="preserve"> MR, Metro G, Gottfried M, Tsoi D, </w:t>
      </w:r>
      <w:proofErr w:type="spellStart"/>
      <w:r w:rsidRPr="00B81806">
        <w:rPr>
          <w:rFonts w:ascii="Book Antiqua" w:eastAsia="Book Antiqua" w:hAnsi="Book Antiqua" w:cs="Book Antiqua"/>
          <w:color w:val="000000"/>
        </w:rPr>
        <w:t>Ostoros</w:t>
      </w:r>
      <w:proofErr w:type="spellEnd"/>
      <w:r w:rsidRPr="00B81806">
        <w:rPr>
          <w:rFonts w:ascii="Book Antiqua" w:eastAsia="Book Antiqua" w:hAnsi="Book Antiqua" w:cs="Book Antiqua"/>
          <w:color w:val="000000"/>
        </w:rPr>
        <w:t xml:space="preserve"> G, </w:t>
      </w:r>
      <w:proofErr w:type="spellStart"/>
      <w:r w:rsidRPr="00B81806">
        <w:rPr>
          <w:rFonts w:ascii="Book Antiqua" w:eastAsia="Book Antiqua" w:hAnsi="Book Antiqua" w:cs="Book Antiqua"/>
          <w:color w:val="000000"/>
        </w:rPr>
        <w:t>Rizzato</w:t>
      </w:r>
      <w:proofErr w:type="spellEnd"/>
      <w:r w:rsidRPr="00B81806">
        <w:rPr>
          <w:rFonts w:ascii="Book Antiqua" w:eastAsia="Book Antiqua" w:hAnsi="Book Antiqua" w:cs="Book Antiqua"/>
          <w:color w:val="000000"/>
        </w:rPr>
        <w:t xml:space="preserve"> S, </w:t>
      </w:r>
      <w:proofErr w:type="spellStart"/>
      <w:r w:rsidRPr="00B81806">
        <w:rPr>
          <w:rFonts w:ascii="Book Antiqua" w:eastAsia="Book Antiqua" w:hAnsi="Book Antiqua" w:cs="Book Antiqua"/>
          <w:color w:val="000000"/>
        </w:rPr>
        <w:t>Mukhametshina</w:t>
      </w:r>
      <w:proofErr w:type="spellEnd"/>
      <w:r w:rsidRPr="00B81806">
        <w:rPr>
          <w:rFonts w:ascii="Book Antiqua" w:eastAsia="Book Antiqua" w:hAnsi="Book Antiqua" w:cs="Book Antiqua"/>
          <w:color w:val="000000"/>
        </w:rPr>
        <w:t xml:space="preserve"> GZ, </w:t>
      </w:r>
      <w:r w:rsidRPr="00B81806">
        <w:rPr>
          <w:rFonts w:ascii="Book Antiqua" w:eastAsia="Book Antiqua" w:hAnsi="Book Antiqua" w:cs="Book Antiqua"/>
          <w:color w:val="000000"/>
        </w:rPr>
        <w:lastRenderedPageBreak/>
        <w:t xml:space="preserve">Schumacher M, </w:t>
      </w:r>
      <w:proofErr w:type="spellStart"/>
      <w:r w:rsidRPr="00B81806">
        <w:rPr>
          <w:rFonts w:ascii="Book Antiqua" w:eastAsia="Book Antiqua" w:hAnsi="Book Antiqua" w:cs="Book Antiqua"/>
          <w:color w:val="000000"/>
        </w:rPr>
        <w:t>Novello</w:t>
      </w:r>
      <w:proofErr w:type="spellEnd"/>
      <w:r w:rsidRPr="00B81806">
        <w:rPr>
          <w:rFonts w:ascii="Book Antiqua" w:eastAsia="Book Antiqua" w:hAnsi="Book Antiqua" w:cs="Book Antiqua"/>
          <w:color w:val="000000"/>
        </w:rPr>
        <w:t xml:space="preserve"> S, </w:t>
      </w:r>
      <w:proofErr w:type="spellStart"/>
      <w:r w:rsidRPr="00B81806">
        <w:rPr>
          <w:rFonts w:ascii="Book Antiqua" w:eastAsia="Book Antiqua" w:hAnsi="Book Antiqua" w:cs="Book Antiqua"/>
          <w:color w:val="000000"/>
        </w:rPr>
        <w:t>Dziadziuszko</w:t>
      </w:r>
      <w:proofErr w:type="spellEnd"/>
      <w:r w:rsidRPr="00B81806">
        <w:rPr>
          <w:rFonts w:ascii="Book Antiqua" w:eastAsia="Book Antiqua" w:hAnsi="Book Antiqua" w:cs="Book Antiqua"/>
          <w:color w:val="000000"/>
        </w:rPr>
        <w:t xml:space="preserve"> R, Tang W, Clementi L, </w:t>
      </w:r>
      <w:proofErr w:type="spellStart"/>
      <w:r w:rsidRPr="00B81806">
        <w:rPr>
          <w:rFonts w:ascii="Book Antiqua" w:eastAsia="Book Antiqua" w:hAnsi="Book Antiqua" w:cs="Book Antiqua"/>
          <w:color w:val="000000"/>
        </w:rPr>
        <w:t>Cseh</w:t>
      </w:r>
      <w:proofErr w:type="spellEnd"/>
      <w:r w:rsidRPr="00B81806">
        <w:rPr>
          <w:rFonts w:ascii="Book Antiqua" w:eastAsia="Book Antiqua" w:hAnsi="Book Antiqua" w:cs="Book Antiqua"/>
          <w:color w:val="000000"/>
        </w:rPr>
        <w:t xml:space="preserve"> A, Kowalski D.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in EGFR TKI-naïve patients with locally advanced or metastatic EGFR mutation-positive non-small cell lung cancer: Interim analysis of a Phase 3b study. </w:t>
      </w:r>
      <w:r w:rsidRPr="00B81806">
        <w:rPr>
          <w:rFonts w:ascii="Book Antiqua" w:eastAsia="Book Antiqua" w:hAnsi="Book Antiqua" w:cs="Book Antiqua"/>
          <w:i/>
          <w:iCs/>
          <w:color w:val="000000"/>
        </w:rPr>
        <w:t>Lung Cancer</w:t>
      </w:r>
      <w:r w:rsidRPr="00B81806">
        <w:rPr>
          <w:rFonts w:ascii="Book Antiqua" w:eastAsia="Book Antiqua" w:hAnsi="Book Antiqua" w:cs="Book Antiqua"/>
          <w:color w:val="000000"/>
        </w:rPr>
        <w:t xml:space="preserve"> 2021; </w:t>
      </w:r>
      <w:r w:rsidRPr="00B81806">
        <w:rPr>
          <w:rFonts w:ascii="Book Antiqua" w:eastAsia="Book Antiqua" w:hAnsi="Book Antiqua" w:cs="Book Antiqua"/>
          <w:b/>
          <w:bCs/>
          <w:color w:val="000000"/>
        </w:rPr>
        <w:t>152</w:t>
      </w:r>
      <w:r w:rsidRPr="00B81806">
        <w:rPr>
          <w:rFonts w:ascii="Book Antiqua" w:eastAsia="Book Antiqua" w:hAnsi="Book Antiqua" w:cs="Book Antiqua"/>
          <w:color w:val="000000"/>
        </w:rPr>
        <w:t>: 127-134 [PMID: 33387727 DOI: 10.1016/j.lungcan.2020.12.011]</w:t>
      </w:r>
    </w:p>
    <w:p w14:paraId="34E2F96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19 </w:t>
      </w:r>
      <w:proofErr w:type="spellStart"/>
      <w:r w:rsidRPr="00B81806">
        <w:rPr>
          <w:rFonts w:ascii="Book Antiqua" w:eastAsia="Book Antiqua" w:hAnsi="Book Antiqua" w:cs="Book Antiqua"/>
          <w:b/>
          <w:bCs/>
          <w:color w:val="000000"/>
        </w:rPr>
        <w:t>Stopfer</w:t>
      </w:r>
      <w:proofErr w:type="spellEnd"/>
      <w:r w:rsidRPr="00B81806">
        <w:rPr>
          <w:rFonts w:ascii="Book Antiqua" w:eastAsia="Book Antiqua" w:hAnsi="Book Antiqua" w:cs="Book Antiqua"/>
          <w:b/>
          <w:bCs/>
          <w:color w:val="000000"/>
        </w:rPr>
        <w:t xml:space="preserve"> P</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Marzin</w:t>
      </w:r>
      <w:proofErr w:type="spellEnd"/>
      <w:r w:rsidRPr="00B81806">
        <w:rPr>
          <w:rFonts w:ascii="Book Antiqua" w:eastAsia="Book Antiqua" w:hAnsi="Book Antiqua" w:cs="Book Antiqua"/>
          <w:color w:val="000000"/>
        </w:rPr>
        <w:t xml:space="preserve"> K, </w:t>
      </w:r>
      <w:proofErr w:type="spellStart"/>
      <w:r w:rsidRPr="00B81806">
        <w:rPr>
          <w:rFonts w:ascii="Book Antiqua" w:eastAsia="Book Antiqua" w:hAnsi="Book Antiqua" w:cs="Book Antiqua"/>
          <w:color w:val="000000"/>
        </w:rPr>
        <w:t>Narjes</w:t>
      </w:r>
      <w:proofErr w:type="spellEnd"/>
      <w:r w:rsidRPr="00B81806">
        <w:rPr>
          <w:rFonts w:ascii="Book Antiqua" w:eastAsia="Book Antiqua" w:hAnsi="Book Antiqua" w:cs="Book Antiqua"/>
          <w:color w:val="000000"/>
        </w:rPr>
        <w:t xml:space="preserve"> H, </w:t>
      </w:r>
      <w:proofErr w:type="spellStart"/>
      <w:r w:rsidRPr="00B81806">
        <w:rPr>
          <w:rFonts w:ascii="Book Antiqua" w:eastAsia="Book Antiqua" w:hAnsi="Book Antiqua" w:cs="Book Antiqua"/>
          <w:color w:val="000000"/>
        </w:rPr>
        <w:t>Gansser</w:t>
      </w:r>
      <w:proofErr w:type="spellEnd"/>
      <w:r w:rsidRPr="00B81806">
        <w:rPr>
          <w:rFonts w:ascii="Book Antiqua" w:eastAsia="Book Antiqua" w:hAnsi="Book Antiqua" w:cs="Book Antiqua"/>
          <w:color w:val="000000"/>
        </w:rPr>
        <w:t xml:space="preserve"> D, Shahidi M, </w:t>
      </w:r>
      <w:proofErr w:type="spellStart"/>
      <w:r w:rsidRPr="00B81806">
        <w:rPr>
          <w:rFonts w:ascii="Book Antiqua" w:eastAsia="Book Antiqua" w:hAnsi="Book Antiqua" w:cs="Book Antiqua"/>
          <w:color w:val="000000"/>
        </w:rPr>
        <w:t>Uttereuther</w:t>
      </w:r>
      <w:proofErr w:type="spellEnd"/>
      <w:r w:rsidRPr="00B81806">
        <w:rPr>
          <w:rFonts w:ascii="Book Antiqua" w:eastAsia="Book Antiqua" w:hAnsi="Book Antiqua" w:cs="Book Antiqua"/>
          <w:color w:val="000000"/>
        </w:rPr>
        <w:t xml:space="preserve">-Fischer M, Ebner T.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pharmacokinetics and metabolism after oral administration to healthy male volunteers. </w:t>
      </w:r>
      <w:r w:rsidRPr="00B81806">
        <w:rPr>
          <w:rFonts w:ascii="Book Antiqua" w:eastAsia="Book Antiqua" w:hAnsi="Book Antiqua" w:cs="Book Antiqua"/>
          <w:i/>
          <w:iCs/>
          <w:color w:val="000000"/>
        </w:rPr>
        <w:t xml:space="preserve">Cancer </w:t>
      </w:r>
      <w:proofErr w:type="spellStart"/>
      <w:r w:rsidRPr="00B81806">
        <w:rPr>
          <w:rFonts w:ascii="Book Antiqua" w:eastAsia="Book Antiqua" w:hAnsi="Book Antiqua" w:cs="Book Antiqua"/>
          <w:i/>
          <w:iCs/>
          <w:color w:val="000000"/>
        </w:rPr>
        <w:t>Chemother</w:t>
      </w:r>
      <w:proofErr w:type="spellEnd"/>
      <w:r w:rsidRPr="00B81806">
        <w:rPr>
          <w:rFonts w:ascii="Book Antiqua" w:eastAsia="Book Antiqua" w:hAnsi="Book Antiqua" w:cs="Book Antiqua"/>
          <w:i/>
          <w:iCs/>
          <w:color w:val="000000"/>
        </w:rPr>
        <w:t xml:space="preserve"> </w:t>
      </w:r>
      <w:proofErr w:type="spellStart"/>
      <w:r w:rsidRPr="00B81806">
        <w:rPr>
          <w:rFonts w:ascii="Book Antiqua" w:eastAsia="Book Antiqua" w:hAnsi="Book Antiqua" w:cs="Book Antiqua"/>
          <w:i/>
          <w:iCs/>
          <w:color w:val="000000"/>
        </w:rPr>
        <w:t>Pharmacol</w:t>
      </w:r>
      <w:proofErr w:type="spellEnd"/>
      <w:r w:rsidRPr="00B81806">
        <w:rPr>
          <w:rFonts w:ascii="Book Antiqua" w:eastAsia="Book Antiqua" w:hAnsi="Book Antiqua" w:cs="Book Antiqua"/>
          <w:color w:val="000000"/>
        </w:rPr>
        <w:t xml:space="preserve"> 2012; </w:t>
      </w:r>
      <w:r w:rsidRPr="00B81806">
        <w:rPr>
          <w:rFonts w:ascii="Book Antiqua" w:eastAsia="Book Antiqua" w:hAnsi="Book Antiqua" w:cs="Book Antiqua"/>
          <w:b/>
          <w:bCs/>
          <w:color w:val="000000"/>
        </w:rPr>
        <w:t>69</w:t>
      </w:r>
      <w:r w:rsidRPr="00B81806">
        <w:rPr>
          <w:rFonts w:ascii="Book Antiqua" w:eastAsia="Book Antiqua" w:hAnsi="Book Antiqua" w:cs="Book Antiqua"/>
          <w:color w:val="000000"/>
        </w:rPr>
        <w:t>: 1051-1061 [PMID: 22200729 DOI: 10.1007/s00280-011-1803-9]</w:t>
      </w:r>
    </w:p>
    <w:p w14:paraId="0287230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20 </w:t>
      </w:r>
      <w:r w:rsidRPr="00B81806">
        <w:rPr>
          <w:rFonts w:ascii="Book Antiqua" w:eastAsia="Book Antiqua" w:hAnsi="Book Antiqua" w:cs="Book Antiqua"/>
          <w:b/>
          <w:bCs/>
          <w:color w:val="000000"/>
        </w:rPr>
        <w:t>Keating GM</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A Review in Advanced Non-Small Cell Lung Cancer. </w:t>
      </w:r>
      <w:r w:rsidRPr="00B81806">
        <w:rPr>
          <w:rFonts w:ascii="Book Antiqua" w:eastAsia="Book Antiqua" w:hAnsi="Book Antiqua" w:cs="Book Antiqua"/>
          <w:i/>
          <w:iCs/>
          <w:color w:val="000000"/>
        </w:rPr>
        <w:t>Target Oncol</w:t>
      </w:r>
      <w:r w:rsidRPr="00B81806">
        <w:rPr>
          <w:rFonts w:ascii="Book Antiqua" w:eastAsia="Book Antiqua" w:hAnsi="Book Antiqua" w:cs="Book Antiqua"/>
          <w:color w:val="000000"/>
        </w:rPr>
        <w:t xml:space="preserve"> 2016; </w:t>
      </w:r>
      <w:r w:rsidRPr="00B81806">
        <w:rPr>
          <w:rFonts w:ascii="Book Antiqua" w:eastAsia="Book Antiqua" w:hAnsi="Book Antiqua" w:cs="Book Antiqua"/>
          <w:b/>
          <w:bCs/>
          <w:color w:val="000000"/>
        </w:rPr>
        <w:t>11</w:t>
      </w:r>
      <w:r w:rsidRPr="00B81806">
        <w:rPr>
          <w:rFonts w:ascii="Book Antiqua" w:eastAsia="Book Antiqua" w:hAnsi="Book Antiqua" w:cs="Book Antiqua"/>
          <w:color w:val="000000"/>
        </w:rPr>
        <w:t>: 825-835 [PMID: 27873136 DOI: 10.1007/s11523-016-0465-2]</w:t>
      </w:r>
    </w:p>
    <w:p w14:paraId="1557EDB5"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21 </w:t>
      </w:r>
      <w:r w:rsidRPr="00B81806">
        <w:rPr>
          <w:rFonts w:ascii="Book Antiqua" w:eastAsia="Book Antiqua" w:hAnsi="Book Antiqua" w:cs="Book Antiqua"/>
          <w:b/>
          <w:bCs/>
          <w:color w:val="000000"/>
        </w:rPr>
        <w:t>Wind S</w:t>
      </w:r>
      <w:r w:rsidRPr="00B81806">
        <w:rPr>
          <w:rFonts w:ascii="Book Antiqua" w:eastAsia="Book Antiqua" w:hAnsi="Book Antiqua" w:cs="Book Antiqua"/>
          <w:color w:val="000000"/>
        </w:rPr>
        <w:t xml:space="preserve">, Schnell D, Ebner T, </w:t>
      </w:r>
      <w:proofErr w:type="spellStart"/>
      <w:r w:rsidRPr="00B81806">
        <w:rPr>
          <w:rFonts w:ascii="Book Antiqua" w:eastAsia="Book Antiqua" w:hAnsi="Book Antiqua" w:cs="Book Antiqua"/>
          <w:color w:val="000000"/>
        </w:rPr>
        <w:t>Freiwald</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Stopfer</w:t>
      </w:r>
      <w:proofErr w:type="spellEnd"/>
      <w:r w:rsidRPr="00B81806">
        <w:rPr>
          <w:rFonts w:ascii="Book Antiqua" w:eastAsia="Book Antiqua" w:hAnsi="Book Antiqua" w:cs="Book Antiqua"/>
          <w:color w:val="000000"/>
        </w:rPr>
        <w:t xml:space="preserve"> P. Clinical Pharmacokinetics and Pharmacodynamics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w:t>
      </w:r>
      <w:r w:rsidRPr="00B81806">
        <w:rPr>
          <w:rFonts w:ascii="Book Antiqua" w:eastAsia="Book Antiqua" w:hAnsi="Book Antiqua" w:cs="Book Antiqua"/>
          <w:i/>
          <w:iCs/>
          <w:color w:val="000000"/>
        </w:rPr>
        <w:t xml:space="preserve">Clin </w:t>
      </w:r>
      <w:proofErr w:type="spellStart"/>
      <w:r w:rsidRPr="00B81806">
        <w:rPr>
          <w:rFonts w:ascii="Book Antiqua" w:eastAsia="Book Antiqua" w:hAnsi="Book Antiqua" w:cs="Book Antiqua"/>
          <w:i/>
          <w:iCs/>
          <w:color w:val="000000"/>
        </w:rPr>
        <w:t>Pharmacokinet</w:t>
      </w:r>
      <w:proofErr w:type="spellEnd"/>
      <w:r w:rsidRPr="00B81806">
        <w:rPr>
          <w:rFonts w:ascii="Book Antiqua" w:eastAsia="Book Antiqua" w:hAnsi="Book Antiqua" w:cs="Book Antiqua"/>
          <w:color w:val="000000"/>
        </w:rPr>
        <w:t xml:space="preserve"> 2017; </w:t>
      </w:r>
      <w:r w:rsidRPr="00B81806">
        <w:rPr>
          <w:rFonts w:ascii="Book Antiqua" w:eastAsia="Book Antiqua" w:hAnsi="Book Antiqua" w:cs="Book Antiqua"/>
          <w:b/>
          <w:bCs/>
          <w:color w:val="000000"/>
        </w:rPr>
        <w:t>56</w:t>
      </w:r>
      <w:r w:rsidRPr="00B81806">
        <w:rPr>
          <w:rFonts w:ascii="Book Antiqua" w:eastAsia="Book Antiqua" w:hAnsi="Book Antiqua" w:cs="Book Antiqua"/>
          <w:color w:val="000000"/>
        </w:rPr>
        <w:t>: 235-250 [PMID: 27470518 DOI: 10.1007/s40262-016-0440-1]</w:t>
      </w:r>
    </w:p>
    <w:p w14:paraId="6946FFA3"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22 </w:t>
      </w:r>
      <w:r w:rsidRPr="00B81806">
        <w:rPr>
          <w:rFonts w:ascii="Book Antiqua" w:eastAsia="Book Antiqua" w:hAnsi="Book Antiqua" w:cs="Book Antiqua"/>
          <w:b/>
          <w:bCs/>
          <w:color w:val="000000"/>
        </w:rPr>
        <w:t>Ko R</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Shukuya</w:t>
      </w:r>
      <w:proofErr w:type="spellEnd"/>
      <w:r w:rsidRPr="00B81806">
        <w:rPr>
          <w:rFonts w:ascii="Book Antiqua" w:eastAsia="Book Antiqua" w:hAnsi="Book Antiqua" w:cs="Book Antiqua"/>
          <w:color w:val="000000"/>
        </w:rPr>
        <w:t xml:space="preserve"> T, Imamura CK, </w:t>
      </w:r>
      <w:proofErr w:type="spellStart"/>
      <w:r w:rsidRPr="00B81806">
        <w:rPr>
          <w:rFonts w:ascii="Book Antiqua" w:eastAsia="Book Antiqua" w:hAnsi="Book Antiqua" w:cs="Book Antiqua"/>
          <w:color w:val="000000"/>
        </w:rPr>
        <w:t>Tokito</w:t>
      </w:r>
      <w:proofErr w:type="spellEnd"/>
      <w:r w:rsidRPr="00B81806">
        <w:rPr>
          <w:rFonts w:ascii="Book Antiqua" w:eastAsia="Book Antiqua" w:hAnsi="Book Antiqua" w:cs="Book Antiqua"/>
          <w:color w:val="000000"/>
        </w:rPr>
        <w:t xml:space="preserve"> T, Shimada N, Koyama R, Yamada K, Ishii H, Azuma K, Takahashi K. Phase I study of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plus bevacizumab in patients with advanced non-squamous non-small cell lung cancer harboring </w:t>
      </w:r>
      <w:r w:rsidRPr="00B81806">
        <w:rPr>
          <w:rFonts w:ascii="Book Antiqua" w:eastAsia="Book Antiqua" w:hAnsi="Book Antiqua" w:cs="Book Antiqua"/>
          <w:i/>
          <w:iCs/>
          <w:color w:val="000000"/>
        </w:rPr>
        <w:t>EGFR</w:t>
      </w:r>
      <w:r w:rsidRPr="00B81806">
        <w:rPr>
          <w:rFonts w:ascii="Book Antiqua" w:eastAsia="Book Antiqua" w:hAnsi="Book Antiqua" w:cs="Book Antiqua"/>
          <w:color w:val="000000"/>
        </w:rPr>
        <w:t xml:space="preserve"> mutations. </w:t>
      </w:r>
      <w:proofErr w:type="spellStart"/>
      <w:r w:rsidRPr="00B81806">
        <w:rPr>
          <w:rFonts w:ascii="Book Antiqua" w:eastAsia="Book Antiqua" w:hAnsi="Book Antiqua" w:cs="Book Antiqua"/>
          <w:i/>
          <w:iCs/>
          <w:color w:val="000000"/>
        </w:rPr>
        <w:t>Transl</w:t>
      </w:r>
      <w:proofErr w:type="spellEnd"/>
      <w:r w:rsidRPr="00B81806">
        <w:rPr>
          <w:rFonts w:ascii="Book Antiqua" w:eastAsia="Book Antiqua" w:hAnsi="Book Antiqua" w:cs="Book Antiqua"/>
          <w:i/>
          <w:iCs/>
          <w:color w:val="000000"/>
        </w:rPr>
        <w:t xml:space="preserve"> Lung Cancer Res</w:t>
      </w:r>
      <w:r w:rsidRPr="00B81806">
        <w:rPr>
          <w:rFonts w:ascii="Book Antiqua" w:eastAsia="Book Antiqua" w:hAnsi="Book Antiqua" w:cs="Book Antiqua"/>
          <w:color w:val="000000"/>
        </w:rPr>
        <w:t xml:space="preserve"> 2021; </w:t>
      </w:r>
      <w:r w:rsidRPr="00B81806">
        <w:rPr>
          <w:rFonts w:ascii="Book Antiqua" w:eastAsia="Book Antiqua" w:hAnsi="Book Antiqua" w:cs="Book Antiqua"/>
          <w:b/>
          <w:bCs/>
          <w:color w:val="000000"/>
        </w:rPr>
        <w:t>10</w:t>
      </w:r>
      <w:r w:rsidRPr="00B81806">
        <w:rPr>
          <w:rFonts w:ascii="Book Antiqua" w:eastAsia="Book Antiqua" w:hAnsi="Book Antiqua" w:cs="Book Antiqua"/>
          <w:color w:val="000000"/>
        </w:rPr>
        <w:t>: 183-192 [PMID: 33569303 DOI: 10.21037/tlcr-20-824]</w:t>
      </w:r>
    </w:p>
    <w:p w14:paraId="63C9FA9C" w14:textId="7DD5523B"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23 </w:t>
      </w:r>
      <w:r w:rsidRPr="00B81806">
        <w:rPr>
          <w:rFonts w:ascii="Book Antiqua" w:eastAsia="Book Antiqua" w:hAnsi="Book Antiqua" w:cs="Book Antiqua"/>
          <w:b/>
          <w:bCs/>
          <w:color w:val="000000"/>
        </w:rPr>
        <w:t>Yamaguchi T HH,</w:t>
      </w:r>
      <w:r w:rsidR="00483C16" w:rsidRPr="00B81806">
        <w:rPr>
          <w:rFonts w:ascii="Book Antiqua" w:eastAsia="Book Antiqua" w:hAnsi="Book Antiqua" w:cs="Book Antiqua"/>
          <w:color w:val="000000"/>
        </w:rPr>
        <w:t xml:space="preserve"> </w:t>
      </w:r>
      <w:proofErr w:type="spellStart"/>
      <w:r w:rsidR="00483C16" w:rsidRPr="00B81806">
        <w:rPr>
          <w:rFonts w:ascii="Book Antiqua" w:eastAsia="Book Antiqua" w:hAnsi="Book Antiqua" w:cs="Book Antiqua"/>
          <w:color w:val="000000"/>
        </w:rPr>
        <w:t>Isogai</w:t>
      </w:r>
      <w:proofErr w:type="spellEnd"/>
      <w:r w:rsidR="00483C16" w:rsidRPr="00B81806">
        <w:rPr>
          <w:rFonts w:ascii="Book Antiqua" w:eastAsia="Book Antiqua" w:hAnsi="Book Antiqua" w:cs="Book Antiqua"/>
          <w:color w:val="000000"/>
        </w:rPr>
        <w:t xml:space="preserve"> S</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Isogai</w:t>
      </w:r>
      <w:proofErr w:type="spellEnd"/>
      <w:r w:rsidRPr="00B81806">
        <w:rPr>
          <w:rFonts w:ascii="Book Antiqua" w:eastAsia="Book Antiqua" w:hAnsi="Book Antiqua" w:cs="Book Antiqua"/>
          <w:color w:val="000000"/>
        </w:rPr>
        <w:t xml:space="preserve"> S, Hayashi M, </w:t>
      </w:r>
      <w:proofErr w:type="spellStart"/>
      <w:r w:rsidRPr="00B81806">
        <w:rPr>
          <w:rFonts w:ascii="Book Antiqua" w:eastAsia="Book Antiqua" w:hAnsi="Book Antiqua" w:cs="Book Antiqua"/>
          <w:color w:val="000000"/>
        </w:rPr>
        <w:t>Uozu</w:t>
      </w:r>
      <w:proofErr w:type="spellEnd"/>
      <w:r w:rsidRPr="00B81806">
        <w:rPr>
          <w:rFonts w:ascii="Book Antiqua" w:eastAsia="Book Antiqua" w:hAnsi="Book Antiqua" w:cs="Book Antiqua"/>
          <w:color w:val="000000"/>
        </w:rPr>
        <w:t xml:space="preserve"> S, </w:t>
      </w:r>
      <w:proofErr w:type="spellStart"/>
      <w:r w:rsidRPr="00B81806">
        <w:rPr>
          <w:rFonts w:ascii="Book Antiqua" w:eastAsia="Book Antiqua" w:hAnsi="Book Antiqua" w:cs="Book Antiqua"/>
          <w:color w:val="000000"/>
        </w:rPr>
        <w:t>Goto</w:t>
      </w:r>
      <w:proofErr w:type="spellEnd"/>
      <w:r w:rsidRPr="00B81806">
        <w:rPr>
          <w:rFonts w:ascii="Book Antiqua" w:eastAsia="Book Antiqua" w:hAnsi="Book Antiqua" w:cs="Book Antiqua"/>
          <w:color w:val="000000"/>
        </w:rPr>
        <w:t xml:space="preserve"> Y, Nakanishi T,</w:t>
      </w:r>
      <w:r w:rsidR="00586C04" w:rsidRPr="00B81806">
        <w:rPr>
          <w:rFonts w:ascii="Book Antiqua" w:eastAsia="Book Antiqua" w:hAnsi="Book Antiqua" w:cs="Book Antiqua"/>
          <w:color w:val="000000"/>
        </w:rPr>
        <w:t xml:space="preserve"> Sugiyama T, Itoh Y, </w:t>
      </w:r>
      <w:proofErr w:type="spellStart"/>
      <w:r w:rsidR="00586C04" w:rsidRPr="00B81806">
        <w:rPr>
          <w:rFonts w:ascii="Book Antiqua" w:eastAsia="Book Antiqua" w:hAnsi="Book Antiqua" w:cs="Book Antiqua"/>
          <w:color w:val="000000"/>
        </w:rPr>
        <w:t>Imaizumi</w:t>
      </w:r>
      <w:proofErr w:type="spellEnd"/>
      <w:r w:rsidR="00586C04" w:rsidRPr="00B81806">
        <w:rPr>
          <w:rFonts w:ascii="Book Antiqua" w:eastAsia="Book Antiqua" w:hAnsi="Book Antiqua" w:cs="Book Antiqua"/>
          <w:color w:val="000000"/>
        </w:rPr>
        <w:t xml:space="preserve"> K</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administration in a patient with non-small cell lung cancer harboring uncommon EGFR mutation G719A undergoing hemodialysis. </w:t>
      </w:r>
      <w:r w:rsidRPr="00B81806">
        <w:rPr>
          <w:rFonts w:ascii="Book Antiqua" w:eastAsia="Book Antiqua" w:hAnsi="Book Antiqua" w:cs="Book Antiqua"/>
          <w:i/>
          <w:color w:val="000000"/>
        </w:rPr>
        <w:t xml:space="preserve">Cancer Treat </w:t>
      </w:r>
      <w:proofErr w:type="spellStart"/>
      <w:r w:rsidRPr="00B81806">
        <w:rPr>
          <w:rFonts w:ascii="Book Antiqua" w:eastAsia="Book Antiqua" w:hAnsi="Book Antiqua" w:cs="Book Antiqua"/>
          <w:i/>
          <w:color w:val="000000"/>
        </w:rPr>
        <w:t>Commun</w:t>
      </w:r>
      <w:proofErr w:type="spellEnd"/>
      <w:r w:rsidRPr="00B81806">
        <w:rPr>
          <w:rFonts w:ascii="Book Antiqua" w:eastAsia="Book Antiqua" w:hAnsi="Book Antiqua" w:cs="Book Antiqua"/>
          <w:color w:val="000000"/>
        </w:rPr>
        <w:t xml:space="preserve"> 2015; </w:t>
      </w:r>
      <w:r w:rsidRPr="00B81806">
        <w:rPr>
          <w:rFonts w:ascii="Book Antiqua" w:eastAsia="Book Antiqua" w:hAnsi="Book Antiqua" w:cs="Book Antiqua"/>
          <w:b/>
          <w:color w:val="000000"/>
        </w:rPr>
        <w:t>4:</w:t>
      </w:r>
      <w:r w:rsidRPr="00B81806">
        <w:rPr>
          <w:rFonts w:ascii="Book Antiqua" w:eastAsia="Book Antiqua" w:hAnsi="Book Antiqua" w:cs="Book Antiqua"/>
          <w:color w:val="000000"/>
        </w:rPr>
        <w:t xml:space="preserve"> 169-171 [DOI:</w:t>
      </w:r>
      <w:r w:rsidR="001467D2" w:rsidRPr="00B81806">
        <w:rPr>
          <w:rFonts w:ascii="Book Antiqua" w:eastAsia="Book Antiqua" w:hAnsi="Book Antiqua" w:cs="Book Antiqua"/>
          <w:color w:val="000000"/>
        </w:rPr>
        <w:t xml:space="preserve"> </w:t>
      </w:r>
      <w:r w:rsidRPr="00B81806">
        <w:rPr>
          <w:rFonts w:ascii="Book Antiqua" w:eastAsia="Book Antiqua" w:hAnsi="Book Antiqua" w:cs="Book Antiqua"/>
          <w:color w:val="000000"/>
        </w:rPr>
        <w:t>10.1016/j.ctrc.2015.09.006]</w:t>
      </w:r>
    </w:p>
    <w:p w14:paraId="56A0302D"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24 </w:t>
      </w:r>
      <w:r w:rsidRPr="00B81806">
        <w:rPr>
          <w:rFonts w:ascii="Book Antiqua" w:eastAsia="Book Antiqua" w:hAnsi="Book Antiqua" w:cs="Book Antiqua"/>
          <w:b/>
          <w:bCs/>
          <w:color w:val="000000"/>
        </w:rPr>
        <w:t>Imai H</w:t>
      </w:r>
      <w:r w:rsidRPr="00B81806">
        <w:rPr>
          <w:rFonts w:ascii="Book Antiqua" w:eastAsia="Book Antiqua" w:hAnsi="Book Antiqua" w:cs="Book Antiqua"/>
          <w:color w:val="000000"/>
        </w:rPr>
        <w:t xml:space="preserve">, Kaira K, </w:t>
      </w:r>
      <w:proofErr w:type="spellStart"/>
      <w:r w:rsidRPr="00B81806">
        <w:rPr>
          <w:rFonts w:ascii="Book Antiqua" w:eastAsia="Book Antiqua" w:hAnsi="Book Antiqua" w:cs="Book Antiqua"/>
          <w:color w:val="000000"/>
        </w:rPr>
        <w:t>Naruse</w:t>
      </w:r>
      <w:proofErr w:type="spellEnd"/>
      <w:r w:rsidRPr="00B81806">
        <w:rPr>
          <w:rFonts w:ascii="Book Antiqua" w:eastAsia="Book Antiqua" w:hAnsi="Book Antiqua" w:cs="Book Antiqua"/>
          <w:color w:val="000000"/>
        </w:rPr>
        <w:t xml:space="preserve"> I, Hayashi H, </w:t>
      </w:r>
      <w:proofErr w:type="spellStart"/>
      <w:r w:rsidRPr="00B81806">
        <w:rPr>
          <w:rFonts w:ascii="Book Antiqua" w:eastAsia="Book Antiqua" w:hAnsi="Book Antiqua" w:cs="Book Antiqua"/>
          <w:color w:val="000000"/>
        </w:rPr>
        <w:t>Iihara</w:t>
      </w:r>
      <w:proofErr w:type="spellEnd"/>
      <w:r w:rsidRPr="00B81806">
        <w:rPr>
          <w:rFonts w:ascii="Book Antiqua" w:eastAsia="Book Antiqua" w:hAnsi="Book Antiqua" w:cs="Book Antiqua"/>
          <w:color w:val="000000"/>
        </w:rPr>
        <w:t xml:space="preserve"> H, Kita Y, </w:t>
      </w:r>
      <w:proofErr w:type="spellStart"/>
      <w:r w:rsidRPr="00B81806">
        <w:rPr>
          <w:rFonts w:ascii="Book Antiqua" w:eastAsia="Book Antiqua" w:hAnsi="Book Antiqua" w:cs="Book Antiqua"/>
          <w:color w:val="000000"/>
        </w:rPr>
        <w:t>Mizusaki</w:t>
      </w:r>
      <w:proofErr w:type="spellEnd"/>
      <w:r w:rsidRPr="00B81806">
        <w:rPr>
          <w:rFonts w:ascii="Book Antiqua" w:eastAsia="Book Antiqua" w:hAnsi="Book Antiqua" w:cs="Book Antiqua"/>
          <w:color w:val="000000"/>
        </w:rPr>
        <w:t xml:space="preserve"> N, Asao T, Itoh Y, Sugiyama T, Minato K, Yamada M. Successful </w:t>
      </w:r>
      <w:proofErr w:type="spellStart"/>
      <w:r w:rsidRPr="00B81806">
        <w:rPr>
          <w:rFonts w:ascii="Book Antiqua" w:eastAsia="Book Antiqua" w:hAnsi="Book Antiqua" w:cs="Book Antiqua"/>
          <w:color w:val="000000"/>
        </w:rPr>
        <w:t>afatinib</w:t>
      </w:r>
      <w:proofErr w:type="spellEnd"/>
      <w:r w:rsidRPr="00B81806">
        <w:rPr>
          <w:rFonts w:ascii="Book Antiqua" w:eastAsia="Book Antiqua" w:hAnsi="Book Antiqua" w:cs="Book Antiqua"/>
          <w:color w:val="000000"/>
        </w:rPr>
        <w:t xml:space="preserve"> treatment of advanced non-small-cell lung cancer patients undergoing hemodialysis. </w:t>
      </w:r>
      <w:r w:rsidRPr="00B81806">
        <w:rPr>
          <w:rFonts w:ascii="Book Antiqua" w:eastAsia="Book Antiqua" w:hAnsi="Book Antiqua" w:cs="Book Antiqua"/>
          <w:i/>
          <w:iCs/>
          <w:color w:val="000000"/>
        </w:rPr>
        <w:t xml:space="preserve">Cancer </w:t>
      </w:r>
      <w:proofErr w:type="spellStart"/>
      <w:r w:rsidRPr="00B81806">
        <w:rPr>
          <w:rFonts w:ascii="Book Antiqua" w:eastAsia="Book Antiqua" w:hAnsi="Book Antiqua" w:cs="Book Antiqua"/>
          <w:i/>
          <w:iCs/>
          <w:color w:val="000000"/>
        </w:rPr>
        <w:t>Chemother</w:t>
      </w:r>
      <w:proofErr w:type="spellEnd"/>
      <w:r w:rsidRPr="00B81806">
        <w:rPr>
          <w:rFonts w:ascii="Book Antiqua" w:eastAsia="Book Antiqua" w:hAnsi="Book Antiqua" w:cs="Book Antiqua"/>
          <w:i/>
          <w:iCs/>
          <w:color w:val="000000"/>
        </w:rPr>
        <w:t xml:space="preserve"> </w:t>
      </w:r>
      <w:proofErr w:type="spellStart"/>
      <w:r w:rsidRPr="00B81806">
        <w:rPr>
          <w:rFonts w:ascii="Book Antiqua" w:eastAsia="Book Antiqua" w:hAnsi="Book Antiqua" w:cs="Book Antiqua"/>
          <w:i/>
          <w:iCs/>
          <w:color w:val="000000"/>
        </w:rPr>
        <w:t>Pharmacol</w:t>
      </w:r>
      <w:proofErr w:type="spellEnd"/>
      <w:r w:rsidRPr="00B81806">
        <w:rPr>
          <w:rFonts w:ascii="Book Antiqua" w:eastAsia="Book Antiqua" w:hAnsi="Book Antiqua" w:cs="Book Antiqua"/>
          <w:color w:val="000000"/>
        </w:rPr>
        <w:t xml:space="preserve"> 2017; </w:t>
      </w:r>
      <w:r w:rsidRPr="00B81806">
        <w:rPr>
          <w:rFonts w:ascii="Book Antiqua" w:eastAsia="Book Antiqua" w:hAnsi="Book Antiqua" w:cs="Book Antiqua"/>
          <w:b/>
          <w:bCs/>
          <w:color w:val="000000"/>
        </w:rPr>
        <w:t>79</w:t>
      </w:r>
      <w:r w:rsidRPr="00B81806">
        <w:rPr>
          <w:rFonts w:ascii="Book Antiqua" w:eastAsia="Book Antiqua" w:hAnsi="Book Antiqua" w:cs="Book Antiqua"/>
          <w:color w:val="000000"/>
        </w:rPr>
        <w:t>: 209-213 [PMID: 27900441 DOI: 10.1007/s00280-016-3201-9]</w:t>
      </w:r>
    </w:p>
    <w:p w14:paraId="5A6511B4"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25 </w:t>
      </w:r>
      <w:r w:rsidRPr="00B81806">
        <w:rPr>
          <w:rFonts w:ascii="Book Antiqua" w:eastAsia="Book Antiqua" w:hAnsi="Book Antiqua" w:cs="Book Antiqua"/>
          <w:b/>
          <w:bCs/>
          <w:color w:val="000000"/>
        </w:rPr>
        <w:t>Peters S</w:t>
      </w:r>
      <w:r w:rsidRPr="00B81806">
        <w:rPr>
          <w:rFonts w:ascii="Book Antiqua" w:eastAsia="Book Antiqua" w:hAnsi="Book Antiqua" w:cs="Book Antiqua"/>
          <w:color w:val="000000"/>
        </w:rPr>
        <w:t xml:space="preserve">, Zimmermann S, Adjei AA. Oral epidermal growth factor receptor tyrosine kinase inhibitors for the treatment of non-small cell lung cancer: comparative pharmacokinetics and drug-drug interactions. </w:t>
      </w:r>
      <w:r w:rsidRPr="00B81806">
        <w:rPr>
          <w:rFonts w:ascii="Book Antiqua" w:eastAsia="Book Antiqua" w:hAnsi="Book Antiqua" w:cs="Book Antiqua"/>
          <w:i/>
          <w:iCs/>
          <w:color w:val="000000"/>
        </w:rPr>
        <w:t>Cancer Treat Rev</w:t>
      </w:r>
      <w:r w:rsidRPr="00B81806">
        <w:rPr>
          <w:rFonts w:ascii="Book Antiqua" w:eastAsia="Book Antiqua" w:hAnsi="Book Antiqua" w:cs="Book Antiqua"/>
          <w:color w:val="000000"/>
        </w:rPr>
        <w:t xml:space="preserve"> 2014; </w:t>
      </w:r>
      <w:r w:rsidRPr="00B81806">
        <w:rPr>
          <w:rFonts w:ascii="Book Antiqua" w:eastAsia="Book Antiqua" w:hAnsi="Book Antiqua" w:cs="Book Antiqua"/>
          <w:b/>
          <w:bCs/>
          <w:color w:val="000000"/>
        </w:rPr>
        <w:t>40</w:t>
      </w:r>
      <w:r w:rsidRPr="00B81806">
        <w:rPr>
          <w:rFonts w:ascii="Book Antiqua" w:eastAsia="Book Antiqua" w:hAnsi="Book Antiqua" w:cs="Book Antiqua"/>
          <w:color w:val="000000"/>
        </w:rPr>
        <w:t>: 917-926 [PMID: 25027951 DOI: 10.1016/j.ctrv.2014.06.010]</w:t>
      </w:r>
    </w:p>
    <w:p w14:paraId="7264FAAF"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lastRenderedPageBreak/>
        <w:t xml:space="preserve">26 </w:t>
      </w:r>
      <w:r w:rsidRPr="00B81806">
        <w:rPr>
          <w:rFonts w:ascii="Book Antiqua" w:eastAsia="Book Antiqua" w:hAnsi="Book Antiqua" w:cs="Book Antiqua"/>
          <w:b/>
          <w:bCs/>
          <w:color w:val="000000"/>
        </w:rPr>
        <w:t>Ramalingam SS</w:t>
      </w:r>
      <w:r w:rsidRPr="00B81806">
        <w:rPr>
          <w:rFonts w:ascii="Book Antiqua" w:eastAsia="Book Antiqua" w:hAnsi="Book Antiqua" w:cs="Book Antiqua"/>
          <w:color w:val="000000"/>
        </w:rPr>
        <w:t xml:space="preserve">, </w:t>
      </w:r>
      <w:proofErr w:type="spellStart"/>
      <w:r w:rsidRPr="00B81806">
        <w:rPr>
          <w:rFonts w:ascii="Book Antiqua" w:eastAsia="Book Antiqua" w:hAnsi="Book Antiqua" w:cs="Book Antiqua"/>
          <w:color w:val="000000"/>
        </w:rPr>
        <w:t>Vansteenkiste</w:t>
      </w:r>
      <w:proofErr w:type="spellEnd"/>
      <w:r w:rsidRPr="00B81806">
        <w:rPr>
          <w:rFonts w:ascii="Book Antiqua" w:eastAsia="Book Antiqua" w:hAnsi="Book Antiqua" w:cs="Book Antiqua"/>
          <w:color w:val="000000"/>
        </w:rPr>
        <w:t xml:space="preserve"> J, </w:t>
      </w:r>
      <w:proofErr w:type="spellStart"/>
      <w:r w:rsidRPr="00B81806">
        <w:rPr>
          <w:rFonts w:ascii="Book Antiqua" w:eastAsia="Book Antiqua" w:hAnsi="Book Antiqua" w:cs="Book Antiqua"/>
          <w:color w:val="000000"/>
        </w:rPr>
        <w:t>Planchard</w:t>
      </w:r>
      <w:proofErr w:type="spellEnd"/>
      <w:r w:rsidRPr="00B81806">
        <w:rPr>
          <w:rFonts w:ascii="Book Antiqua" w:eastAsia="Book Antiqua" w:hAnsi="Book Antiqua" w:cs="Book Antiqua"/>
          <w:color w:val="000000"/>
        </w:rPr>
        <w:t xml:space="preserve"> D, Cho BC, Gray JE, </w:t>
      </w:r>
      <w:proofErr w:type="spellStart"/>
      <w:r w:rsidRPr="00B81806">
        <w:rPr>
          <w:rFonts w:ascii="Book Antiqua" w:eastAsia="Book Antiqua" w:hAnsi="Book Antiqua" w:cs="Book Antiqua"/>
          <w:color w:val="000000"/>
        </w:rPr>
        <w:t>Ohe</w:t>
      </w:r>
      <w:proofErr w:type="spellEnd"/>
      <w:r w:rsidRPr="00B81806">
        <w:rPr>
          <w:rFonts w:ascii="Book Antiqua" w:eastAsia="Book Antiqua" w:hAnsi="Book Antiqua" w:cs="Book Antiqua"/>
          <w:color w:val="000000"/>
        </w:rPr>
        <w:t xml:space="preserve"> Y, Zhou C, </w:t>
      </w:r>
      <w:proofErr w:type="spellStart"/>
      <w:r w:rsidRPr="00B81806">
        <w:rPr>
          <w:rFonts w:ascii="Book Antiqua" w:eastAsia="Book Antiqua" w:hAnsi="Book Antiqua" w:cs="Book Antiqua"/>
          <w:color w:val="000000"/>
        </w:rPr>
        <w:t>Reungwetwattana</w:t>
      </w:r>
      <w:proofErr w:type="spellEnd"/>
      <w:r w:rsidRPr="00B81806">
        <w:rPr>
          <w:rFonts w:ascii="Book Antiqua" w:eastAsia="Book Antiqua" w:hAnsi="Book Antiqua" w:cs="Book Antiqua"/>
          <w:color w:val="000000"/>
        </w:rPr>
        <w:t xml:space="preserve"> T, Cheng Y, </w:t>
      </w:r>
      <w:proofErr w:type="spellStart"/>
      <w:r w:rsidRPr="00B81806">
        <w:rPr>
          <w:rFonts w:ascii="Book Antiqua" w:eastAsia="Book Antiqua" w:hAnsi="Book Antiqua" w:cs="Book Antiqua"/>
          <w:color w:val="000000"/>
        </w:rPr>
        <w:t>Chewaskulyong</w:t>
      </w:r>
      <w:proofErr w:type="spellEnd"/>
      <w:r w:rsidRPr="00B81806">
        <w:rPr>
          <w:rFonts w:ascii="Book Antiqua" w:eastAsia="Book Antiqua" w:hAnsi="Book Antiqua" w:cs="Book Antiqua"/>
          <w:color w:val="000000"/>
        </w:rPr>
        <w:t xml:space="preserve"> B, Shah R, </w:t>
      </w:r>
      <w:proofErr w:type="spellStart"/>
      <w:r w:rsidRPr="00B81806">
        <w:rPr>
          <w:rFonts w:ascii="Book Antiqua" w:eastAsia="Book Antiqua" w:hAnsi="Book Antiqua" w:cs="Book Antiqua"/>
          <w:color w:val="000000"/>
        </w:rPr>
        <w:t>Cobo</w:t>
      </w:r>
      <w:proofErr w:type="spellEnd"/>
      <w:r w:rsidRPr="00B81806">
        <w:rPr>
          <w:rFonts w:ascii="Book Antiqua" w:eastAsia="Book Antiqua" w:hAnsi="Book Antiqua" w:cs="Book Antiqua"/>
          <w:color w:val="000000"/>
        </w:rPr>
        <w:t xml:space="preserve"> M, Lee KH, Cheema P, </w:t>
      </w:r>
      <w:proofErr w:type="spellStart"/>
      <w:r w:rsidRPr="00B81806">
        <w:rPr>
          <w:rFonts w:ascii="Book Antiqua" w:eastAsia="Book Antiqua" w:hAnsi="Book Antiqua" w:cs="Book Antiqua"/>
          <w:color w:val="000000"/>
        </w:rPr>
        <w:t>Tiseo</w:t>
      </w:r>
      <w:proofErr w:type="spellEnd"/>
      <w:r w:rsidRPr="00B81806">
        <w:rPr>
          <w:rFonts w:ascii="Book Antiqua" w:eastAsia="Book Antiqua" w:hAnsi="Book Antiqua" w:cs="Book Antiqua"/>
          <w:color w:val="000000"/>
        </w:rPr>
        <w:t xml:space="preserve"> M, John T, Lin MC, Imamura F, </w:t>
      </w:r>
      <w:proofErr w:type="spellStart"/>
      <w:r w:rsidRPr="00B81806">
        <w:rPr>
          <w:rFonts w:ascii="Book Antiqua" w:eastAsia="Book Antiqua" w:hAnsi="Book Antiqua" w:cs="Book Antiqua"/>
          <w:color w:val="000000"/>
        </w:rPr>
        <w:t>Kurata</w:t>
      </w:r>
      <w:proofErr w:type="spellEnd"/>
      <w:r w:rsidRPr="00B81806">
        <w:rPr>
          <w:rFonts w:ascii="Book Antiqua" w:eastAsia="Book Antiqua" w:hAnsi="Book Antiqua" w:cs="Book Antiqua"/>
          <w:color w:val="000000"/>
        </w:rPr>
        <w:t xml:space="preserve"> T, Todd A, Hodge R, </w:t>
      </w:r>
      <w:proofErr w:type="spellStart"/>
      <w:r w:rsidRPr="00B81806">
        <w:rPr>
          <w:rFonts w:ascii="Book Antiqua" w:eastAsia="Book Antiqua" w:hAnsi="Book Antiqua" w:cs="Book Antiqua"/>
          <w:color w:val="000000"/>
        </w:rPr>
        <w:t>Saggese</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Rukazenkov</w:t>
      </w:r>
      <w:proofErr w:type="spellEnd"/>
      <w:r w:rsidRPr="00B81806">
        <w:rPr>
          <w:rFonts w:ascii="Book Antiqua" w:eastAsia="Book Antiqua" w:hAnsi="Book Antiqua" w:cs="Book Antiqua"/>
          <w:color w:val="000000"/>
        </w:rPr>
        <w:t xml:space="preserve"> Y, Soria JC; FLAURA Investigators. Overall Survival with Osimertinib in Untreated, </w:t>
      </w:r>
      <w:r w:rsidRPr="00B81806">
        <w:rPr>
          <w:rFonts w:ascii="Book Antiqua" w:eastAsia="Book Antiqua" w:hAnsi="Book Antiqua" w:cs="Book Antiqua"/>
          <w:i/>
          <w:iCs/>
          <w:color w:val="000000"/>
        </w:rPr>
        <w:t>EGFR</w:t>
      </w:r>
      <w:r w:rsidRPr="00B81806">
        <w:rPr>
          <w:rFonts w:ascii="Book Antiqua" w:eastAsia="Book Antiqua" w:hAnsi="Book Antiqua" w:cs="Book Antiqua"/>
          <w:color w:val="000000"/>
        </w:rPr>
        <w:t xml:space="preserve">-Mutated Advanced NSCLC. </w:t>
      </w:r>
      <w:r w:rsidRPr="00B81806">
        <w:rPr>
          <w:rFonts w:ascii="Book Antiqua" w:eastAsia="Book Antiqua" w:hAnsi="Book Antiqua" w:cs="Book Antiqua"/>
          <w:i/>
          <w:iCs/>
          <w:color w:val="000000"/>
        </w:rPr>
        <w:t xml:space="preserve">N </w:t>
      </w:r>
      <w:proofErr w:type="spellStart"/>
      <w:r w:rsidRPr="00B81806">
        <w:rPr>
          <w:rFonts w:ascii="Book Antiqua" w:eastAsia="Book Antiqua" w:hAnsi="Book Antiqua" w:cs="Book Antiqua"/>
          <w:i/>
          <w:iCs/>
          <w:color w:val="000000"/>
        </w:rPr>
        <w:t>Engl</w:t>
      </w:r>
      <w:proofErr w:type="spellEnd"/>
      <w:r w:rsidRPr="00B81806">
        <w:rPr>
          <w:rFonts w:ascii="Book Antiqua" w:eastAsia="Book Antiqua" w:hAnsi="Book Antiqua" w:cs="Book Antiqua"/>
          <w:i/>
          <w:iCs/>
          <w:color w:val="000000"/>
        </w:rPr>
        <w:t xml:space="preserve"> J Med</w:t>
      </w:r>
      <w:r w:rsidRPr="00B81806">
        <w:rPr>
          <w:rFonts w:ascii="Book Antiqua" w:eastAsia="Book Antiqua" w:hAnsi="Book Antiqua" w:cs="Book Antiqua"/>
          <w:color w:val="000000"/>
        </w:rPr>
        <w:t xml:space="preserve"> 2020; </w:t>
      </w:r>
      <w:r w:rsidRPr="00B81806">
        <w:rPr>
          <w:rFonts w:ascii="Book Antiqua" w:eastAsia="Book Antiqua" w:hAnsi="Book Antiqua" w:cs="Book Antiqua"/>
          <w:b/>
          <w:bCs/>
          <w:color w:val="000000"/>
        </w:rPr>
        <w:t>382</w:t>
      </w:r>
      <w:r w:rsidRPr="00B81806">
        <w:rPr>
          <w:rFonts w:ascii="Book Antiqua" w:eastAsia="Book Antiqua" w:hAnsi="Book Antiqua" w:cs="Book Antiqua"/>
          <w:color w:val="000000"/>
        </w:rPr>
        <w:t>: 41-50 [PMID: 31751012 DOI: 10.1056/NEJMoa1913662]</w:t>
      </w:r>
    </w:p>
    <w:p w14:paraId="26F1F2AD"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27 </w:t>
      </w:r>
      <w:r w:rsidRPr="00B81806">
        <w:rPr>
          <w:rFonts w:ascii="Book Antiqua" w:eastAsia="Book Antiqua" w:hAnsi="Book Antiqua" w:cs="Book Antiqua"/>
          <w:b/>
          <w:bCs/>
          <w:color w:val="000000"/>
        </w:rPr>
        <w:t>Liu J</w:t>
      </w:r>
      <w:r w:rsidRPr="00B81806">
        <w:rPr>
          <w:rFonts w:ascii="Book Antiqua" w:eastAsia="Book Antiqua" w:hAnsi="Book Antiqua" w:cs="Book Antiqua"/>
          <w:color w:val="000000"/>
        </w:rPr>
        <w:t xml:space="preserve">, Li X, Shao Y, Guo X, He J. The efficacy and safety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in treating </w:t>
      </w:r>
      <w:proofErr w:type="spellStart"/>
      <w:r w:rsidRPr="00B81806">
        <w:rPr>
          <w:rFonts w:ascii="Book Antiqua" w:eastAsia="Book Antiqua" w:hAnsi="Book Antiqua" w:cs="Book Antiqua"/>
          <w:color w:val="000000"/>
        </w:rPr>
        <w:t>nonsmall</w:t>
      </w:r>
      <w:proofErr w:type="spellEnd"/>
      <w:r w:rsidRPr="00B81806">
        <w:rPr>
          <w:rFonts w:ascii="Book Antiqua" w:eastAsia="Book Antiqua" w:hAnsi="Book Antiqua" w:cs="Book Antiqua"/>
          <w:color w:val="000000"/>
        </w:rPr>
        <w:t xml:space="preserve"> cell lung cancer: A PRISMA-compliant systematic review and meta-analysis. </w:t>
      </w:r>
      <w:r w:rsidRPr="00B81806">
        <w:rPr>
          <w:rFonts w:ascii="Book Antiqua" w:eastAsia="Book Antiqua" w:hAnsi="Book Antiqua" w:cs="Book Antiqua"/>
          <w:i/>
          <w:iCs/>
          <w:color w:val="000000"/>
        </w:rPr>
        <w:t>Medicine (Baltimore)</w:t>
      </w:r>
      <w:r w:rsidRPr="00B81806">
        <w:rPr>
          <w:rFonts w:ascii="Book Antiqua" w:eastAsia="Book Antiqua" w:hAnsi="Book Antiqua" w:cs="Book Antiqua"/>
          <w:color w:val="000000"/>
        </w:rPr>
        <w:t xml:space="preserve"> 2020; </w:t>
      </w:r>
      <w:r w:rsidRPr="00B81806">
        <w:rPr>
          <w:rFonts w:ascii="Book Antiqua" w:eastAsia="Book Antiqua" w:hAnsi="Book Antiqua" w:cs="Book Antiqua"/>
          <w:b/>
          <w:bCs/>
          <w:color w:val="000000"/>
        </w:rPr>
        <w:t>99</w:t>
      </w:r>
      <w:r w:rsidRPr="00B81806">
        <w:rPr>
          <w:rFonts w:ascii="Book Antiqua" w:eastAsia="Book Antiqua" w:hAnsi="Book Antiqua" w:cs="Book Antiqua"/>
          <w:color w:val="000000"/>
        </w:rPr>
        <w:t>: e21826 [PMID: 32846826 DOI: 10.1097/MD.0000000000021826]</w:t>
      </w:r>
    </w:p>
    <w:p w14:paraId="2AF7AE4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28 </w:t>
      </w:r>
      <w:proofErr w:type="spellStart"/>
      <w:r w:rsidRPr="00B81806">
        <w:rPr>
          <w:rFonts w:ascii="Book Antiqua" w:eastAsia="Book Antiqua" w:hAnsi="Book Antiqua" w:cs="Book Antiqua"/>
          <w:b/>
          <w:bCs/>
          <w:color w:val="000000"/>
        </w:rPr>
        <w:t>Iwafuchi</w:t>
      </w:r>
      <w:proofErr w:type="spellEnd"/>
      <w:r w:rsidRPr="00B81806">
        <w:rPr>
          <w:rFonts w:ascii="Book Antiqua" w:eastAsia="Book Antiqua" w:hAnsi="Book Antiqua" w:cs="Book Antiqua"/>
          <w:b/>
          <w:bCs/>
          <w:color w:val="000000"/>
        </w:rPr>
        <w:t xml:space="preserve"> Y</w:t>
      </w:r>
      <w:r w:rsidRPr="00B81806">
        <w:rPr>
          <w:rFonts w:ascii="Book Antiqua" w:eastAsia="Book Antiqua" w:hAnsi="Book Antiqua" w:cs="Book Antiqua"/>
          <w:color w:val="000000"/>
        </w:rPr>
        <w:t xml:space="preserve">, Saito I, Narita I. Efficacy and Safety of Osimertinib in a Hemodialysis Patient </w:t>
      </w:r>
      <w:proofErr w:type="gramStart"/>
      <w:r w:rsidRPr="00B81806">
        <w:rPr>
          <w:rFonts w:ascii="Book Antiqua" w:eastAsia="Book Antiqua" w:hAnsi="Book Antiqua" w:cs="Book Antiqua"/>
          <w:color w:val="000000"/>
        </w:rPr>
        <w:t>With</w:t>
      </w:r>
      <w:proofErr w:type="gramEnd"/>
      <w:r w:rsidRPr="00B81806">
        <w:rPr>
          <w:rFonts w:ascii="Book Antiqua" w:eastAsia="Book Antiqua" w:hAnsi="Book Antiqua" w:cs="Book Antiqua"/>
          <w:color w:val="000000"/>
        </w:rPr>
        <w:t xml:space="preserve"> Advanced Non-Small Cell Lung Cancer. </w:t>
      </w:r>
      <w:proofErr w:type="spellStart"/>
      <w:r w:rsidRPr="00B81806">
        <w:rPr>
          <w:rFonts w:ascii="Book Antiqua" w:eastAsia="Book Antiqua" w:hAnsi="Book Antiqua" w:cs="Book Antiqua"/>
          <w:i/>
          <w:iCs/>
          <w:color w:val="000000"/>
        </w:rPr>
        <w:t>Ther</w:t>
      </w:r>
      <w:proofErr w:type="spellEnd"/>
      <w:r w:rsidRPr="00B81806">
        <w:rPr>
          <w:rFonts w:ascii="Book Antiqua" w:eastAsia="Book Antiqua" w:hAnsi="Book Antiqua" w:cs="Book Antiqua"/>
          <w:i/>
          <w:iCs/>
          <w:color w:val="000000"/>
        </w:rPr>
        <w:t xml:space="preserve"> </w:t>
      </w:r>
      <w:proofErr w:type="spellStart"/>
      <w:r w:rsidRPr="00B81806">
        <w:rPr>
          <w:rFonts w:ascii="Book Antiqua" w:eastAsia="Book Antiqua" w:hAnsi="Book Antiqua" w:cs="Book Antiqua"/>
          <w:i/>
          <w:iCs/>
          <w:color w:val="000000"/>
        </w:rPr>
        <w:t>Apher</w:t>
      </w:r>
      <w:proofErr w:type="spellEnd"/>
      <w:r w:rsidRPr="00B81806">
        <w:rPr>
          <w:rFonts w:ascii="Book Antiqua" w:eastAsia="Book Antiqua" w:hAnsi="Book Antiqua" w:cs="Book Antiqua"/>
          <w:i/>
          <w:iCs/>
          <w:color w:val="000000"/>
        </w:rPr>
        <w:t xml:space="preserve"> Dial</w:t>
      </w:r>
      <w:r w:rsidRPr="00B81806">
        <w:rPr>
          <w:rFonts w:ascii="Book Antiqua" w:eastAsia="Book Antiqua" w:hAnsi="Book Antiqua" w:cs="Book Antiqua"/>
          <w:color w:val="000000"/>
        </w:rPr>
        <w:t xml:space="preserve"> 2017; </w:t>
      </w:r>
      <w:r w:rsidRPr="00B81806">
        <w:rPr>
          <w:rFonts w:ascii="Book Antiqua" w:eastAsia="Book Antiqua" w:hAnsi="Book Antiqua" w:cs="Book Antiqua"/>
          <w:b/>
          <w:bCs/>
          <w:color w:val="000000"/>
        </w:rPr>
        <w:t>21</w:t>
      </w:r>
      <w:r w:rsidRPr="00B81806">
        <w:rPr>
          <w:rFonts w:ascii="Book Antiqua" w:eastAsia="Book Antiqua" w:hAnsi="Book Antiqua" w:cs="Book Antiqua"/>
          <w:color w:val="000000"/>
        </w:rPr>
        <w:t>: 416-417 [PMID: 28332292 DOI: 10.1111/1744-9987.12531]</w:t>
      </w:r>
    </w:p>
    <w:p w14:paraId="7AE625BF"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29 </w:t>
      </w:r>
      <w:proofErr w:type="spellStart"/>
      <w:r w:rsidRPr="00B81806">
        <w:rPr>
          <w:rFonts w:ascii="Book Antiqua" w:eastAsia="Book Antiqua" w:hAnsi="Book Antiqua" w:cs="Book Antiqua"/>
          <w:b/>
          <w:bCs/>
          <w:color w:val="000000"/>
        </w:rPr>
        <w:t>Matsunashi</w:t>
      </w:r>
      <w:proofErr w:type="spellEnd"/>
      <w:r w:rsidRPr="00B81806">
        <w:rPr>
          <w:rFonts w:ascii="Book Antiqua" w:eastAsia="Book Antiqua" w:hAnsi="Book Antiqua" w:cs="Book Antiqua"/>
          <w:b/>
          <w:bCs/>
          <w:color w:val="000000"/>
        </w:rPr>
        <w:t xml:space="preserve"> A</w:t>
      </w:r>
      <w:r w:rsidRPr="00B81806">
        <w:rPr>
          <w:rFonts w:ascii="Book Antiqua" w:eastAsia="Book Antiqua" w:hAnsi="Book Antiqua" w:cs="Book Antiqua"/>
          <w:color w:val="000000"/>
        </w:rPr>
        <w:t xml:space="preserve">, Fujimoto D, </w:t>
      </w:r>
      <w:proofErr w:type="spellStart"/>
      <w:r w:rsidRPr="00B81806">
        <w:rPr>
          <w:rFonts w:ascii="Book Antiqua" w:eastAsia="Book Antiqua" w:hAnsi="Book Antiqua" w:cs="Book Antiqua"/>
          <w:color w:val="000000"/>
        </w:rPr>
        <w:t>Hosoya</w:t>
      </w:r>
      <w:proofErr w:type="spellEnd"/>
      <w:r w:rsidRPr="00B81806">
        <w:rPr>
          <w:rFonts w:ascii="Book Antiqua" w:eastAsia="Book Antiqua" w:hAnsi="Book Antiqua" w:cs="Book Antiqua"/>
          <w:color w:val="000000"/>
        </w:rPr>
        <w:t xml:space="preserve"> K, </w:t>
      </w:r>
      <w:proofErr w:type="spellStart"/>
      <w:r w:rsidRPr="00B81806">
        <w:rPr>
          <w:rFonts w:ascii="Book Antiqua" w:eastAsia="Book Antiqua" w:hAnsi="Book Antiqua" w:cs="Book Antiqua"/>
          <w:color w:val="000000"/>
        </w:rPr>
        <w:t>Irie</w:t>
      </w:r>
      <w:proofErr w:type="spellEnd"/>
      <w:r w:rsidRPr="00B81806">
        <w:rPr>
          <w:rFonts w:ascii="Book Antiqua" w:eastAsia="Book Antiqua" w:hAnsi="Book Antiqua" w:cs="Book Antiqua"/>
          <w:color w:val="000000"/>
        </w:rPr>
        <w:t xml:space="preserve"> K, Fukushima S, </w:t>
      </w:r>
      <w:proofErr w:type="spellStart"/>
      <w:r w:rsidRPr="00B81806">
        <w:rPr>
          <w:rFonts w:ascii="Book Antiqua" w:eastAsia="Book Antiqua" w:hAnsi="Book Antiqua" w:cs="Book Antiqua"/>
          <w:color w:val="000000"/>
        </w:rPr>
        <w:t>Tomii</w:t>
      </w:r>
      <w:proofErr w:type="spellEnd"/>
      <w:r w:rsidRPr="00B81806">
        <w:rPr>
          <w:rFonts w:ascii="Book Antiqua" w:eastAsia="Book Antiqua" w:hAnsi="Book Antiqua" w:cs="Book Antiqua"/>
          <w:color w:val="000000"/>
        </w:rPr>
        <w:t xml:space="preserve"> K. Osimertinib in a patient with non-small cell lung cancer and renal failure undergoing hemodialysis: a case report. </w:t>
      </w:r>
      <w:r w:rsidRPr="00B81806">
        <w:rPr>
          <w:rFonts w:ascii="Book Antiqua" w:eastAsia="Book Antiqua" w:hAnsi="Book Antiqua" w:cs="Book Antiqua"/>
          <w:i/>
          <w:iCs/>
          <w:color w:val="000000"/>
        </w:rPr>
        <w:t>Invest New Drugs</w:t>
      </w:r>
      <w:r w:rsidRPr="00B81806">
        <w:rPr>
          <w:rFonts w:ascii="Book Antiqua" w:eastAsia="Book Antiqua" w:hAnsi="Book Antiqua" w:cs="Book Antiqua"/>
          <w:color w:val="000000"/>
        </w:rPr>
        <w:t xml:space="preserve"> 2020; </w:t>
      </w:r>
      <w:r w:rsidRPr="00B81806">
        <w:rPr>
          <w:rFonts w:ascii="Book Antiqua" w:eastAsia="Book Antiqua" w:hAnsi="Book Antiqua" w:cs="Book Antiqua"/>
          <w:b/>
          <w:bCs/>
          <w:color w:val="000000"/>
        </w:rPr>
        <w:t>38</w:t>
      </w:r>
      <w:r w:rsidRPr="00B81806">
        <w:rPr>
          <w:rFonts w:ascii="Book Antiqua" w:eastAsia="Book Antiqua" w:hAnsi="Book Antiqua" w:cs="Book Antiqua"/>
          <w:color w:val="000000"/>
        </w:rPr>
        <w:t>: 1192-1195 [PMID: 31486987 DOI: 10.1007/s10637-019-00851-y]</w:t>
      </w:r>
    </w:p>
    <w:p w14:paraId="6A42FA8F"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30 </w:t>
      </w:r>
      <w:proofErr w:type="spellStart"/>
      <w:r w:rsidRPr="00B81806">
        <w:rPr>
          <w:rFonts w:ascii="Book Antiqua" w:eastAsia="Book Antiqua" w:hAnsi="Book Antiqua" w:cs="Book Antiqua"/>
          <w:b/>
          <w:bCs/>
          <w:color w:val="000000"/>
        </w:rPr>
        <w:t>Planchard</w:t>
      </w:r>
      <w:proofErr w:type="spellEnd"/>
      <w:r w:rsidRPr="00B81806">
        <w:rPr>
          <w:rFonts w:ascii="Book Antiqua" w:eastAsia="Book Antiqua" w:hAnsi="Book Antiqua" w:cs="Book Antiqua"/>
          <w:b/>
          <w:bCs/>
          <w:color w:val="000000"/>
        </w:rPr>
        <w:t xml:space="preserve"> D</w:t>
      </w:r>
      <w:r w:rsidRPr="00B81806">
        <w:rPr>
          <w:rFonts w:ascii="Book Antiqua" w:eastAsia="Book Antiqua" w:hAnsi="Book Antiqua" w:cs="Book Antiqua"/>
          <w:color w:val="000000"/>
        </w:rPr>
        <w:t xml:space="preserve">, Brown KH, Kim DW, Kim SW, </w:t>
      </w:r>
      <w:proofErr w:type="spellStart"/>
      <w:r w:rsidRPr="00B81806">
        <w:rPr>
          <w:rFonts w:ascii="Book Antiqua" w:eastAsia="Book Antiqua" w:hAnsi="Book Antiqua" w:cs="Book Antiqua"/>
          <w:color w:val="000000"/>
        </w:rPr>
        <w:t>Ohe</w:t>
      </w:r>
      <w:proofErr w:type="spellEnd"/>
      <w:r w:rsidRPr="00B81806">
        <w:rPr>
          <w:rFonts w:ascii="Book Antiqua" w:eastAsia="Book Antiqua" w:hAnsi="Book Antiqua" w:cs="Book Antiqua"/>
          <w:color w:val="000000"/>
        </w:rPr>
        <w:t xml:space="preserve"> Y, </w:t>
      </w:r>
      <w:proofErr w:type="spellStart"/>
      <w:r w:rsidRPr="00B81806">
        <w:rPr>
          <w:rFonts w:ascii="Book Antiqua" w:eastAsia="Book Antiqua" w:hAnsi="Book Antiqua" w:cs="Book Antiqua"/>
          <w:color w:val="000000"/>
        </w:rPr>
        <w:t>Felip</w:t>
      </w:r>
      <w:proofErr w:type="spellEnd"/>
      <w:r w:rsidRPr="00B81806">
        <w:rPr>
          <w:rFonts w:ascii="Book Antiqua" w:eastAsia="Book Antiqua" w:hAnsi="Book Antiqua" w:cs="Book Antiqua"/>
          <w:color w:val="000000"/>
        </w:rPr>
        <w:t xml:space="preserve"> E, Leese P, </w:t>
      </w:r>
      <w:proofErr w:type="spellStart"/>
      <w:r w:rsidRPr="00B81806">
        <w:rPr>
          <w:rFonts w:ascii="Book Antiqua" w:eastAsia="Book Antiqua" w:hAnsi="Book Antiqua" w:cs="Book Antiqua"/>
          <w:color w:val="000000"/>
        </w:rPr>
        <w:t>Cantarini</w:t>
      </w:r>
      <w:proofErr w:type="spellEnd"/>
      <w:r w:rsidRPr="00B81806">
        <w:rPr>
          <w:rFonts w:ascii="Book Antiqua" w:eastAsia="Book Antiqua" w:hAnsi="Book Antiqua" w:cs="Book Antiqua"/>
          <w:color w:val="000000"/>
        </w:rPr>
        <w:t xml:space="preserve"> M, </w:t>
      </w:r>
      <w:proofErr w:type="spellStart"/>
      <w:r w:rsidRPr="00B81806">
        <w:rPr>
          <w:rFonts w:ascii="Book Antiqua" w:eastAsia="Book Antiqua" w:hAnsi="Book Antiqua" w:cs="Book Antiqua"/>
          <w:color w:val="000000"/>
        </w:rPr>
        <w:t>Vishwanathan</w:t>
      </w:r>
      <w:proofErr w:type="spellEnd"/>
      <w:r w:rsidRPr="00B81806">
        <w:rPr>
          <w:rFonts w:ascii="Book Antiqua" w:eastAsia="Book Antiqua" w:hAnsi="Book Antiqua" w:cs="Book Antiqua"/>
          <w:color w:val="000000"/>
        </w:rPr>
        <w:t xml:space="preserve"> K, </w:t>
      </w:r>
      <w:proofErr w:type="spellStart"/>
      <w:r w:rsidRPr="00B81806">
        <w:rPr>
          <w:rFonts w:ascii="Book Antiqua" w:eastAsia="Book Antiqua" w:hAnsi="Book Antiqua" w:cs="Book Antiqua"/>
          <w:color w:val="000000"/>
        </w:rPr>
        <w:t>Jänne</w:t>
      </w:r>
      <w:proofErr w:type="spellEnd"/>
      <w:r w:rsidRPr="00B81806">
        <w:rPr>
          <w:rFonts w:ascii="Book Antiqua" w:eastAsia="Book Antiqua" w:hAnsi="Book Antiqua" w:cs="Book Antiqua"/>
          <w:color w:val="000000"/>
        </w:rPr>
        <w:t xml:space="preserve"> PA, </w:t>
      </w:r>
      <w:proofErr w:type="spellStart"/>
      <w:r w:rsidRPr="00B81806">
        <w:rPr>
          <w:rFonts w:ascii="Book Antiqua" w:eastAsia="Book Antiqua" w:hAnsi="Book Antiqua" w:cs="Book Antiqua"/>
          <w:color w:val="000000"/>
        </w:rPr>
        <w:t>Ranson</w:t>
      </w:r>
      <w:proofErr w:type="spellEnd"/>
      <w:r w:rsidRPr="00B81806">
        <w:rPr>
          <w:rFonts w:ascii="Book Antiqua" w:eastAsia="Book Antiqua" w:hAnsi="Book Antiqua" w:cs="Book Antiqua"/>
          <w:color w:val="000000"/>
        </w:rPr>
        <w:t xml:space="preserve"> M, Dickinson PA. Osimertinib Western and Asian clinical pharmacokinetics in patients and healthy volunteers: implications for formulation, dose, and dosing frequency in pivotal clinical studies. </w:t>
      </w:r>
      <w:r w:rsidRPr="00B81806">
        <w:rPr>
          <w:rFonts w:ascii="Book Antiqua" w:eastAsia="Book Antiqua" w:hAnsi="Book Antiqua" w:cs="Book Antiqua"/>
          <w:i/>
          <w:iCs/>
          <w:color w:val="000000"/>
        </w:rPr>
        <w:t xml:space="preserve">Cancer </w:t>
      </w:r>
      <w:proofErr w:type="spellStart"/>
      <w:r w:rsidRPr="00B81806">
        <w:rPr>
          <w:rFonts w:ascii="Book Antiqua" w:eastAsia="Book Antiqua" w:hAnsi="Book Antiqua" w:cs="Book Antiqua"/>
          <w:i/>
          <w:iCs/>
          <w:color w:val="000000"/>
        </w:rPr>
        <w:t>Chemother</w:t>
      </w:r>
      <w:proofErr w:type="spellEnd"/>
      <w:r w:rsidRPr="00B81806">
        <w:rPr>
          <w:rFonts w:ascii="Book Antiqua" w:eastAsia="Book Antiqua" w:hAnsi="Book Antiqua" w:cs="Book Antiqua"/>
          <w:i/>
          <w:iCs/>
          <w:color w:val="000000"/>
        </w:rPr>
        <w:t xml:space="preserve"> </w:t>
      </w:r>
      <w:proofErr w:type="spellStart"/>
      <w:r w:rsidRPr="00B81806">
        <w:rPr>
          <w:rFonts w:ascii="Book Antiqua" w:eastAsia="Book Antiqua" w:hAnsi="Book Antiqua" w:cs="Book Antiqua"/>
          <w:i/>
          <w:iCs/>
          <w:color w:val="000000"/>
        </w:rPr>
        <w:t>Pharmacol</w:t>
      </w:r>
      <w:proofErr w:type="spellEnd"/>
      <w:r w:rsidRPr="00B81806">
        <w:rPr>
          <w:rFonts w:ascii="Book Antiqua" w:eastAsia="Book Antiqua" w:hAnsi="Book Antiqua" w:cs="Book Antiqua"/>
          <w:color w:val="000000"/>
        </w:rPr>
        <w:t xml:space="preserve"> 2016; </w:t>
      </w:r>
      <w:r w:rsidRPr="00B81806">
        <w:rPr>
          <w:rFonts w:ascii="Book Antiqua" w:eastAsia="Book Antiqua" w:hAnsi="Book Antiqua" w:cs="Book Antiqua"/>
          <w:b/>
          <w:bCs/>
          <w:color w:val="000000"/>
        </w:rPr>
        <w:t>77</w:t>
      </w:r>
      <w:r w:rsidRPr="00B81806">
        <w:rPr>
          <w:rFonts w:ascii="Book Antiqua" w:eastAsia="Book Antiqua" w:hAnsi="Book Antiqua" w:cs="Book Antiqua"/>
          <w:color w:val="000000"/>
        </w:rPr>
        <w:t>: 767-776 [PMID: 26902828 DOI: 10.1007/s00280-016-2992-z]</w:t>
      </w:r>
    </w:p>
    <w:p w14:paraId="269328A0"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 xml:space="preserve">31 </w:t>
      </w:r>
      <w:r w:rsidRPr="00B81806">
        <w:rPr>
          <w:rFonts w:ascii="Book Antiqua" w:eastAsia="Book Antiqua" w:hAnsi="Book Antiqua" w:cs="Book Antiqua"/>
          <w:b/>
          <w:bCs/>
          <w:color w:val="000000"/>
        </w:rPr>
        <w:t>Bollinger MK</w:t>
      </w:r>
      <w:r w:rsidRPr="00B81806">
        <w:rPr>
          <w:rFonts w:ascii="Book Antiqua" w:eastAsia="Book Antiqua" w:hAnsi="Book Antiqua" w:cs="Book Antiqua"/>
          <w:color w:val="000000"/>
        </w:rPr>
        <w:t xml:space="preserve">, Agnew AS, Mascara GP. Osimertinib: A third-generation tyrosine kinase inhibitor for treatment of epidermal growth factor receptor-mutated non-small cell lung cancer with the acquired Thr790Met mutation. </w:t>
      </w:r>
      <w:r w:rsidRPr="00B81806">
        <w:rPr>
          <w:rFonts w:ascii="Book Antiqua" w:eastAsia="Book Antiqua" w:hAnsi="Book Antiqua" w:cs="Book Antiqua"/>
          <w:i/>
          <w:iCs/>
          <w:color w:val="000000"/>
        </w:rPr>
        <w:t xml:space="preserve">J Oncol Pharm </w:t>
      </w:r>
      <w:proofErr w:type="spellStart"/>
      <w:r w:rsidRPr="00B81806">
        <w:rPr>
          <w:rFonts w:ascii="Book Antiqua" w:eastAsia="Book Antiqua" w:hAnsi="Book Antiqua" w:cs="Book Antiqua"/>
          <w:i/>
          <w:iCs/>
          <w:color w:val="000000"/>
        </w:rPr>
        <w:t>Pract</w:t>
      </w:r>
      <w:proofErr w:type="spellEnd"/>
      <w:r w:rsidRPr="00B81806">
        <w:rPr>
          <w:rFonts w:ascii="Book Antiqua" w:eastAsia="Book Antiqua" w:hAnsi="Book Antiqua" w:cs="Book Antiqua"/>
          <w:color w:val="000000"/>
        </w:rPr>
        <w:t xml:space="preserve"> 2018; </w:t>
      </w:r>
      <w:r w:rsidRPr="00B81806">
        <w:rPr>
          <w:rFonts w:ascii="Book Antiqua" w:eastAsia="Book Antiqua" w:hAnsi="Book Antiqua" w:cs="Book Antiqua"/>
          <w:b/>
          <w:bCs/>
          <w:color w:val="000000"/>
        </w:rPr>
        <w:t>24</w:t>
      </w:r>
      <w:r w:rsidRPr="00B81806">
        <w:rPr>
          <w:rFonts w:ascii="Book Antiqua" w:eastAsia="Book Antiqua" w:hAnsi="Book Antiqua" w:cs="Book Antiqua"/>
          <w:color w:val="000000"/>
        </w:rPr>
        <w:t>: 379-388 [PMID: 28565936 DOI: 10.1177/1078155217712401]</w:t>
      </w:r>
    </w:p>
    <w:p w14:paraId="768A5272" w14:textId="2517333C" w:rsidR="00A77B3E" w:rsidRPr="00B81806" w:rsidRDefault="00562378" w:rsidP="00B81806">
      <w:pPr>
        <w:spacing w:line="360" w:lineRule="auto"/>
        <w:jc w:val="both"/>
        <w:rPr>
          <w:rFonts w:ascii="Book Antiqua" w:eastAsia="Book Antiqua" w:hAnsi="Book Antiqua" w:cs="Book Antiqua"/>
          <w:color w:val="000000"/>
        </w:rPr>
      </w:pPr>
      <w:r w:rsidRPr="00B81806">
        <w:rPr>
          <w:rFonts w:ascii="Book Antiqua" w:eastAsia="Book Antiqua" w:hAnsi="Book Antiqua" w:cs="Book Antiqua"/>
          <w:color w:val="000000"/>
        </w:rPr>
        <w:t xml:space="preserve">32 </w:t>
      </w:r>
      <w:r w:rsidRPr="00B81806">
        <w:rPr>
          <w:rFonts w:ascii="Book Antiqua" w:eastAsia="Book Antiqua" w:hAnsi="Book Antiqua" w:cs="Book Antiqua"/>
          <w:b/>
          <w:bCs/>
          <w:color w:val="000000"/>
        </w:rPr>
        <w:t>Tamura T</w:t>
      </w:r>
      <w:r w:rsidRPr="00B81806">
        <w:rPr>
          <w:rFonts w:ascii="Book Antiqua" w:eastAsia="Book Antiqua" w:hAnsi="Book Antiqua" w:cs="Book Antiqua"/>
          <w:color w:val="000000"/>
        </w:rPr>
        <w:t xml:space="preserve">, Takagi Y, Okubo H, Yamaguchi S, </w:t>
      </w:r>
      <w:proofErr w:type="spellStart"/>
      <w:r w:rsidRPr="00B81806">
        <w:rPr>
          <w:rFonts w:ascii="Book Antiqua" w:eastAsia="Book Antiqua" w:hAnsi="Book Antiqua" w:cs="Book Antiqua"/>
          <w:color w:val="000000"/>
        </w:rPr>
        <w:t>Kikkawa</w:t>
      </w:r>
      <w:proofErr w:type="spellEnd"/>
      <w:r w:rsidRPr="00B81806">
        <w:rPr>
          <w:rFonts w:ascii="Book Antiqua" w:eastAsia="Book Antiqua" w:hAnsi="Book Antiqua" w:cs="Book Antiqua"/>
          <w:color w:val="000000"/>
        </w:rPr>
        <w:t xml:space="preserve"> Y, Hashimoto I, </w:t>
      </w:r>
      <w:proofErr w:type="spellStart"/>
      <w:r w:rsidRPr="00B81806">
        <w:rPr>
          <w:rFonts w:ascii="Book Antiqua" w:eastAsia="Book Antiqua" w:hAnsi="Book Antiqua" w:cs="Book Antiqua"/>
          <w:color w:val="000000"/>
        </w:rPr>
        <w:t>Kaburagi</w:t>
      </w:r>
      <w:proofErr w:type="spellEnd"/>
      <w:r w:rsidRPr="00B81806">
        <w:rPr>
          <w:rFonts w:ascii="Book Antiqua" w:eastAsia="Book Antiqua" w:hAnsi="Book Antiqua" w:cs="Book Antiqua"/>
          <w:color w:val="000000"/>
        </w:rPr>
        <w:t xml:space="preserve"> T, Miura M, Satoh H, </w:t>
      </w:r>
      <w:proofErr w:type="spellStart"/>
      <w:r w:rsidRPr="00B81806">
        <w:rPr>
          <w:rFonts w:ascii="Book Antiqua" w:eastAsia="Book Antiqua" w:hAnsi="Book Antiqua" w:cs="Book Antiqua"/>
          <w:color w:val="000000"/>
        </w:rPr>
        <w:t>Hizawa</w:t>
      </w:r>
      <w:proofErr w:type="spellEnd"/>
      <w:r w:rsidRPr="00B81806">
        <w:rPr>
          <w:rFonts w:ascii="Book Antiqua" w:eastAsia="Book Antiqua" w:hAnsi="Book Antiqua" w:cs="Book Antiqua"/>
          <w:color w:val="000000"/>
        </w:rPr>
        <w:t xml:space="preserve"> N. Plasma concentration of </w:t>
      </w:r>
      <w:proofErr w:type="spellStart"/>
      <w:r w:rsidRPr="00B81806">
        <w:rPr>
          <w:rFonts w:ascii="Book Antiqua" w:eastAsia="Book Antiqua" w:hAnsi="Book Antiqua" w:cs="Book Antiqua"/>
          <w:color w:val="000000"/>
        </w:rPr>
        <w:t>osimertinib</w:t>
      </w:r>
      <w:proofErr w:type="spellEnd"/>
      <w:r w:rsidRPr="00B81806">
        <w:rPr>
          <w:rFonts w:ascii="Book Antiqua" w:eastAsia="Book Antiqua" w:hAnsi="Book Antiqua" w:cs="Book Antiqua"/>
          <w:color w:val="000000"/>
        </w:rPr>
        <w:t xml:space="preserve"> in a non-small cell </w:t>
      </w:r>
      <w:r w:rsidRPr="00B81806">
        <w:rPr>
          <w:rFonts w:ascii="Book Antiqua" w:eastAsia="Book Antiqua" w:hAnsi="Book Antiqua" w:cs="Book Antiqua"/>
          <w:color w:val="000000"/>
        </w:rPr>
        <w:lastRenderedPageBreak/>
        <w:t xml:space="preserve">lung cancer patient with chronic renal failure undergoing hemodialysis. </w:t>
      </w:r>
      <w:r w:rsidRPr="00B81806">
        <w:rPr>
          <w:rFonts w:ascii="Book Antiqua" w:eastAsia="Book Antiqua" w:hAnsi="Book Antiqua" w:cs="Book Antiqua"/>
          <w:i/>
          <w:iCs/>
          <w:color w:val="000000"/>
        </w:rPr>
        <w:t>Lung Cancer</w:t>
      </w:r>
      <w:r w:rsidRPr="00B81806">
        <w:rPr>
          <w:rFonts w:ascii="Book Antiqua" w:eastAsia="Book Antiqua" w:hAnsi="Book Antiqua" w:cs="Book Antiqua"/>
          <w:color w:val="000000"/>
        </w:rPr>
        <w:t xml:space="preserve"> 2017; </w:t>
      </w:r>
      <w:r w:rsidRPr="00B81806">
        <w:rPr>
          <w:rFonts w:ascii="Book Antiqua" w:eastAsia="Book Antiqua" w:hAnsi="Book Antiqua" w:cs="Book Antiqua"/>
          <w:b/>
          <w:bCs/>
          <w:color w:val="000000"/>
        </w:rPr>
        <w:t>112</w:t>
      </w:r>
      <w:r w:rsidRPr="00B81806">
        <w:rPr>
          <w:rFonts w:ascii="Book Antiqua" w:eastAsia="Book Antiqua" w:hAnsi="Book Antiqua" w:cs="Book Antiqua"/>
          <w:color w:val="000000"/>
        </w:rPr>
        <w:t>: 225-226 [PMID: 28709627 DOI: 10.1016/j.lungcan.2017.07.007]</w:t>
      </w:r>
    </w:p>
    <w:p w14:paraId="0615452A" w14:textId="77777777" w:rsidR="0088186B" w:rsidRPr="00B81806" w:rsidRDefault="0088186B" w:rsidP="00B81806">
      <w:pPr>
        <w:spacing w:line="360" w:lineRule="auto"/>
        <w:jc w:val="both"/>
        <w:rPr>
          <w:rFonts w:ascii="Book Antiqua" w:hAnsi="Book Antiqua"/>
        </w:rPr>
      </w:pPr>
    </w:p>
    <w:p w14:paraId="49B694C5"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Footnotes</w:t>
      </w:r>
    </w:p>
    <w:p w14:paraId="7C76158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Conflict-of-interest statement: </w:t>
      </w:r>
      <w:r w:rsidRPr="00B81806">
        <w:rPr>
          <w:rFonts w:ascii="Book Antiqua" w:eastAsia="Book Antiqua" w:hAnsi="Book Antiqua" w:cs="Book Antiqua"/>
          <w:color w:val="000000"/>
        </w:rPr>
        <w:t>All authors declare no conflicts-of-interest related to this article.</w:t>
      </w:r>
    </w:p>
    <w:p w14:paraId="59255661" w14:textId="77777777" w:rsidR="00A77B3E" w:rsidRPr="00B81806" w:rsidRDefault="00A77B3E" w:rsidP="00B81806">
      <w:pPr>
        <w:spacing w:line="360" w:lineRule="auto"/>
        <w:jc w:val="both"/>
        <w:rPr>
          <w:rFonts w:ascii="Book Antiqua" w:hAnsi="Book Antiqua"/>
        </w:rPr>
      </w:pPr>
    </w:p>
    <w:p w14:paraId="086F9BD6"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bCs/>
          <w:color w:val="000000"/>
        </w:rPr>
        <w:t xml:space="preserve">Open-Access: </w:t>
      </w:r>
      <w:r w:rsidRPr="00B818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81806">
        <w:rPr>
          <w:rFonts w:ascii="Book Antiqua" w:eastAsia="Book Antiqua" w:hAnsi="Book Antiqua" w:cs="Book Antiqua"/>
          <w:color w:val="000000"/>
        </w:rPr>
        <w:t>NonCommercial</w:t>
      </w:r>
      <w:proofErr w:type="spellEnd"/>
      <w:r w:rsidRPr="00B818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A16FE" w14:textId="77777777" w:rsidR="00A77B3E" w:rsidRPr="00B81806" w:rsidRDefault="00A77B3E" w:rsidP="00B81806">
      <w:pPr>
        <w:spacing w:line="360" w:lineRule="auto"/>
        <w:jc w:val="both"/>
        <w:rPr>
          <w:rFonts w:ascii="Book Antiqua" w:hAnsi="Book Antiqua"/>
        </w:rPr>
      </w:pPr>
    </w:p>
    <w:p w14:paraId="4A10D53B"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Provenance and peer review: </w:t>
      </w:r>
      <w:r w:rsidRPr="00B81806">
        <w:rPr>
          <w:rFonts w:ascii="Book Antiqua" w:eastAsia="Book Antiqua" w:hAnsi="Book Antiqua" w:cs="Book Antiqua"/>
          <w:color w:val="000000"/>
        </w:rPr>
        <w:t>Unsolicited article; Externally peer reviewed.</w:t>
      </w:r>
    </w:p>
    <w:p w14:paraId="02D112CD"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Peer-review model: </w:t>
      </w:r>
      <w:r w:rsidRPr="00B81806">
        <w:rPr>
          <w:rFonts w:ascii="Book Antiqua" w:eastAsia="Book Antiqua" w:hAnsi="Book Antiqua" w:cs="Book Antiqua"/>
          <w:color w:val="000000"/>
        </w:rPr>
        <w:t>Single blind</w:t>
      </w:r>
    </w:p>
    <w:p w14:paraId="29CAF833" w14:textId="77777777" w:rsidR="00A77B3E" w:rsidRPr="00B81806" w:rsidRDefault="00A77B3E" w:rsidP="00B81806">
      <w:pPr>
        <w:spacing w:line="360" w:lineRule="auto"/>
        <w:jc w:val="both"/>
        <w:rPr>
          <w:rFonts w:ascii="Book Antiqua" w:hAnsi="Book Antiqua"/>
        </w:rPr>
      </w:pPr>
    </w:p>
    <w:p w14:paraId="6AA07912"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Peer-review started: </w:t>
      </w:r>
      <w:r w:rsidRPr="00B81806">
        <w:rPr>
          <w:rFonts w:ascii="Book Antiqua" w:eastAsia="Book Antiqua" w:hAnsi="Book Antiqua" w:cs="Book Antiqua"/>
          <w:color w:val="000000"/>
        </w:rPr>
        <w:t>January 23, 2022</w:t>
      </w:r>
    </w:p>
    <w:p w14:paraId="29518F64"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First decision: </w:t>
      </w:r>
      <w:r w:rsidRPr="00B81806">
        <w:rPr>
          <w:rFonts w:ascii="Book Antiqua" w:eastAsia="Book Antiqua" w:hAnsi="Book Antiqua" w:cs="Book Antiqua"/>
          <w:color w:val="000000"/>
        </w:rPr>
        <w:t>March 23, 2022</w:t>
      </w:r>
    </w:p>
    <w:p w14:paraId="38F6BFBA"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Article in press: </w:t>
      </w:r>
    </w:p>
    <w:p w14:paraId="6D261896" w14:textId="77777777" w:rsidR="00A77B3E" w:rsidRPr="00B81806" w:rsidRDefault="00A77B3E" w:rsidP="00B81806">
      <w:pPr>
        <w:spacing w:line="360" w:lineRule="auto"/>
        <w:jc w:val="both"/>
        <w:rPr>
          <w:rFonts w:ascii="Book Antiqua" w:hAnsi="Book Antiqua"/>
        </w:rPr>
      </w:pPr>
    </w:p>
    <w:p w14:paraId="698A2069" w14:textId="4474E252"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Specialty type: </w:t>
      </w:r>
      <w:r w:rsidRPr="00B81806">
        <w:rPr>
          <w:rFonts w:ascii="Book Antiqua" w:eastAsia="Book Antiqua" w:hAnsi="Book Antiqua" w:cs="Book Antiqua"/>
          <w:color w:val="000000"/>
        </w:rPr>
        <w:t xml:space="preserve">Critical </w:t>
      </w:r>
      <w:r w:rsidR="00940DC1" w:rsidRPr="00B81806">
        <w:rPr>
          <w:rFonts w:ascii="Book Antiqua" w:eastAsia="Book Antiqua" w:hAnsi="Book Antiqua" w:cs="Book Antiqua"/>
          <w:color w:val="000000"/>
        </w:rPr>
        <w:t>care medicine</w:t>
      </w:r>
    </w:p>
    <w:p w14:paraId="730A47F7"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 xml:space="preserve">Country/Territory of origin: </w:t>
      </w:r>
      <w:r w:rsidRPr="00B81806">
        <w:rPr>
          <w:rFonts w:ascii="Book Antiqua" w:eastAsia="Book Antiqua" w:hAnsi="Book Antiqua" w:cs="Book Antiqua"/>
          <w:color w:val="000000"/>
        </w:rPr>
        <w:t>Taiwan</w:t>
      </w:r>
    </w:p>
    <w:p w14:paraId="6C77B72E"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b/>
          <w:color w:val="000000"/>
        </w:rPr>
        <w:t>Peer-review report’s scientific quality classification</w:t>
      </w:r>
    </w:p>
    <w:p w14:paraId="47BB41A4"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Grade A (Excellent): A</w:t>
      </w:r>
    </w:p>
    <w:p w14:paraId="75D21A00"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Grade B (Very good): B</w:t>
      </w:r>
    </w:p>
    <w:p w14:paraId="183C61A5"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Grade C (Good): 0</w:t>
      </w:r>
    </w:p>
    <w:p w14:paraId="5F7AC34B"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Grade D (Fair): 0</w:t>
      </w:r>
    </w:p>
    <w:p w14:paraId="03A2F19C" w14:textId="77777777" w:rsidR="00A77B3E" w:rsidRPr="00B81806" w:rsidRDefault="00562378" w:rsidP="00B81806">
      <w:pPr>
        <w:spacing w:line="360" w:lineRule="auto"/>
        <w:jc w:val="both"/>
        <w:rPr>
          <w:rFonts w:ascii="Book Antiqua" w:hAnsi="Book Antiqua"/>
        </w:rPr>
      </w:pPr>
      <w:r w:rsidRPr="00B81806">
        <w:rPr>
          <w:rFonts w:ascii="Book Antiqua" w:eastAsia="Book Antiqua" w:hAnsi="Book Antiqua" w:cs="Book Antiqua"/>
          <w:color w:val="000000"/>
        </w:rPr>
        <w:t>Grade E (Poor): 0</w:t>
      </w:r>
    </w:p>
    <w:p w14:paraId="1D1BAD97" w14:textId="77777777" w:rsidR="00A77B3E" w:rsidRPr="00B81806" w:rsidRDefault="00A77B3E" w:rsidP="00B81806">
      <w:pPr>
        <w:spacing w:line="360" w:lineRule="auto"/>
        <w:jc w:val="both"/>
        <w:rPr>
          <w:rFonts w:ascii="Book Antiqua" w:hAnsi="Book Antiqua"/>
        </w:rPr>
      </w:pPr>
    </w:p>
    <w:p w14:paraId="3865A548" w14:textId="64D3DE83" w:rsidR="00880EE2" w:rsidRPr="00B81806" w:rsidRDefault="00562378" w:rsidP="00B81806">
      <w:pPr>
        <w:spacing w:line="360" w:lineRule="auto"/>
        <w:jc w:val="both"/>
        <w:rPr>
          <w:rFonts w:ascii="Book Antiqua" w:eastAsia="Book Antiqua" w:hAnsi="Book Antiqua" w:cs="Book Antiqua"/>
          <w:color w:val="000000"/>
        </w:rPr>
      </w:pPr>
      <w:r w:rsidRPr="00B81806">
        <w:rPr>
          <w:rFonts w:ascii="Book Antiqua" w:eastAsia="Book Antiqua" w:hAnsi="Book Antiqua" w:cs="Book Antiqua"/>
          <w:b/>
          <w:color w:val="000000"/>
        </w:rPr>
        <w:t xml:space="preserve">P-Reviewer: </w:t>
      </w:r>
      <w:r w:rsidRPr="00B81806">
        <w:rPr>
          <w:rFonts w:ascii="Book Antiqua" w:eastAsia="Book Antiqua" w:hAnsi="Book Antiqua" w:cs="Book Antiqua"/>
          <w:color w:val="000000"/>
        </w:rPr>
        <w:t xml:space="preserve">Hu QD, China; </w:t>
      </w:r>
      <w:proofErr w:type="spellStart"/>
      <w:r w:rsidRPr="00B81806">
        <w:rPr>
          <w:rFonts w:ascii="Book Antiqua" w:eastAsia="Book Antiqua" w:hAnsi="Book Antiqua" w:cs="Book Antiqua"/>
          <w:color w:val="000000"/>
        </w:rPr>
        <w:t>Rostoker</w:t>
      </w:r>
      <w:proofErr w:type="spellEnd"/>
      <w:r w:rsidRPr="00B81806">
        <w:rPr>
          <w:rFonts w:ascii="Book Antiqua" w:eastAsia="Book Antiqua" w:hAnsi="Book Antiqua" w:cs="Book Antiqua"/>
          <w:color w:val="000000"/>
        </w:rPr>
        <w:t xml:space="preserve"> G, France</w:t>
      </w:r>
      <w:r w:rsidRPr="00B81806">
        <w:rPr>
          <w:rFonts w:ascii="Book Antiqua" w:eastAsia="Book Antiqua" w:hAnsi="Book Antiqua" w:cs="Book Antiqua"/>
          <w:b/>
          <w:color w:val="000000"/>
        </w:rPr>
        <w:t xml:space="preserve"> S-Editor: </w:t>
      </w:r>
      <w:r w:rsidR="009E4A11" w:rsidRPr="00B81806">
        <w:rPr>
          <w:rFonts w:ascii="Book Antiqua" w:eastAsia="Book Antiqua" w:hAnsi="Book Antiqua" w:cs="Book Antiqua"/>
          <w:color w:val="000000"/>
        </w:rPr>
        <w:t>Liu JH</w:t>
      </w:r>
      <w:r w:rsidRPr="00B81806">
        <w:rPr>
          <w:rFonts w:ascii="Book Antiqua" w:eastAsia="Book Antiqua" w:hAnsi="Book Antiqua" w:cs="Book Antiqua"/>
          <w:b/>
          <w:color w:val="000000"/>
        </w:rPr>
        <w:t xml:space="preserve"> L-Editor:</w:t>
      </w:r>
      <w:r w:rsidR="00FB265C" w:rsidRPr="00B81806">
        <w:rPr>
          <w:rFonts w:ascii="Book Antiqua" w:eastAsia="Book Antiqua" w:hAnsi="Book Antiqua" w:cs="Book Antiqua"/>
          <w:b/>
          <w:color w:val="000000"/>
        </w:rPr>
        <w:t xml:space="preserve"> </w:t>
      </w:r>
      <w:r w:rsidR="00FB265C" w:rsidRPr="00B81806">
        <w:rPr>
          <w:rFonts w:ascii="Book Antiqua" w:eastAsia="Book Antiqua" w:hAnsi="Book Antiqua" w:cs="Book Antiqua"/>
          <w:bCs/>
          <w:color w:val="000000"/>
        </w:rPr>
        <w:t xml:space="preserve">Filipodia </w:t>
      </w:r>
      <w:r w:rsidRPr="00B81806">
        <w:rPr>
          <w:rFonts w:ascii="Book Antiqua" w:eastAsia="Book Antiqua" w:hAnsi="Book Antiqua" w:cs="Book Antiqua"/>
          <w:b/>
          <w:color w:val="000000"/>
        </w:rPr>
        <w:t xml:space="preserve">P-Editor: </w:t>
      </w:r>
      <w:r w:rsidR="00C72D58" w:rsidRPr="00B81806">
        <w:rPr>
          <w:rFonts w:ascii="Book Antiqua" w:eastAsia="Book Antiqua" w:hAnsi="Book Antiqua" w:cs="Book Antiqua"/>
          <w:color w:val="000000"/>
        </w:rPr>
        <w:t>Liu JH</w:t>
      </w:r>
    </w:p>
    <w:p w14:paraId="74F2BBF8" w14:textId="77777777" w:rsidR="00880EE2" w:rsidRPr="00B81806" w:rsidRDefault="00880EE2" w:rsidP="00B81806">
      <w:pPr>
        <w:spacing w:line="360" w:lineRule="auto"/>
        <w:jc w:val="both"/>
        <w:rPr>
          <w:rFonts w:ascii="Book Antiqua" w:eastAsia="Book Antiqua" w:hAnsi="Book Antiqua" w:cs="Book Antiqua"/>
          <w:color w:val="000000"/>
        </w:rPr>
      </w:pPr>
    </w:p>
    <w:p w14:paraId="008E21EC" w14:textId="2F0C2195" w:rsidR="00A77B3E" w:rsidRPr="00B81806" w:rsidRDefault="00A572AB" w:rsidP="00B81806">
      <w:pPr>
        <w:spacing w:line="360" w:lineRule="auto"/>
        <w:jc w:val="both"/>
        <w:rPr>
          <w:rFonts w:ascii="Book Antiqua" w:eastAsia="Book Antiqua" w:hAnsi="Book Antiqua" w:cs="Book Antiqua"/>
          <w:b/>
          <w:color w:val="000000"/>
        </w:rPr>
      </w:pPr>
      <w:r w:rsidRPr="00B81806">
        <w:rPr>
          <w:rFonts w:ascii="Book Antiqua" w:eastAsia="Book Antiqua" w:hAnsi="Book Antiqua" w:cs="Book Antiqua"/>
          <w:b/>
          <w:color w:val="000000"/>
        </w:rPr>
        <w:t>Figure Legends</w:t>
      </w:r>
    </w:p>
    <w:p w14:paraId="1B761A40" w14:textId="662CD512" w:rsidR="00A572AB" w:rsidRPr="00B7390F" w:rsidRDefault="00E74E25" w:rsidP="00B81806">
      <w:pPr>
        <w:spacing w:line="360" w:lineRule="auto"/>
        <w:jc w:val="both"/>
        <w:rPr>
          <w:rFonts w:ascii="Book Antiqua" w:eastAsia="Book Antiqua" w:hAnsi="Book Antiqua" w:cs="Book Antiqua"/>
          <w:color w:val="000000"/>
        </w:rPr>
      </w:pPr>
      <w:r>
        <w:rPr>
          <w:noProof/>
          <w:lang w:eastAsia="zh-CN"/>
        </w:rPr>
        <w:drawing>
          <wp:inline distT="0" distB="0" distL="0" distR="0" wp14:anchorId="60F6F3D2" wp14:editId="4723DA60">
            <wp:extent cx="3470533" cy="4177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0857" cy="4189571"/>
                    </a:xfrm>
                    <a:prstGeom prst="rect">
                      <a:avLst/>
                    </a:prstGeom>
                  </pic:spPr>
                </pic:pic>
              </a:graphicData>
            </a:graphic>
          </wp:inline>
        </w:drawing>
      </w:r>
    </w:p>
    <w:p w14:paraId="2264A773" w14:textId="73603F90" w:rsidR="00172801" w:rsidRPr="00B81806" w:rsidRDefault="00172801" w:rsidP="00B81806">
      <w:pPr>
        <w:spacing w:line="360" w:lineRule="auto"/>
        <w:jc w:val="both"/>
        <w:rPr>
          <w:rFonts w:ascii="Book Antiqua" w:hAnsi="Book Antiqua" w:cs="Book Antiqua"/>
          <w:color w:val="000000"/>
          <w:lang w:eastAsia="zh-CN"/>
        </w:rPr>
      </w:pPr>
      <w:r w:rsidRPr="00B7390F">
        <w:rPr>
          <w:rFonts w:ascii="Book Antiqua" w:eastAsia="Book Antiqua" w:hAnsi="Book Antiqua" w:cs="Book Antiqua"/>
          <w:b/>
          <w:color w:val="000000"/>
        </w:rPr>
        <w:t>Figure 1 Main routines of elimination of epidermal growth factor receptor-tyrosine kinase inhibitors</w:t>
      </w:r>
      <w:r w:rsidRPr="00B7390F">
        <w:rPr>
          <w:rFonts w:ascii="Book Antiqua" w:hAnsi="Book Antiqua" w:cs="Book Antiqua"/>
          <w:b/>
          <w:color w:val="000000"/>
          <w:lang w:eastAsia="zh-CN"/>
        </w:rPr>
        <w:t>.</w:t>
      </w:r>
      <w:r w:rsidR="00670505" w:rsidRPr="00B81806">
        <w:rPr>
          <w:rFonts w:ascii="Book Antiqua" w:eastAsia="PMingLiU" w:hAnsi="Book Antiqua" w:cs="Book Antiqua"/>
          <w:b/>
          <w:color w:val="000000"/>
          <w:lang w:eastAsia="zh-TW"/>
        </w:rPr>
        <w:t xml:space="preserve"> </w:t>
      </w:r>
      <w:r w:rsidR="00670505" w:rsidRPr="00B7390F">
        <w:rPr>
          <w:rFonts w:ascii="Book Antiqua" w:eastAsia="PMingLiU" w:hAnsi="Book Antiqua" w:cs="Book Antiqua"/>
          <w:color w:val="000000"/>
          <w:lang w:eastAsia="zh-TW"/>
        </w:rPr>
        <w:t>A</w:t>
      </w:r>
      <w:r w:rsidR="00B81806">
        <w:rPr>
          <w:rFonts w:ascii="Book Antiqua" w:eastAsia="PMingLiU" w:hAnsi="Book Antiqua" w:cs="Book Antiqua"/>
          <w:color w:val="000000"/>
          <w:lang w:eastAsia="zh-TW"/>
        </w:rPr>
        <w:t>:</w:t>
      </w:r>
      <w:r w:rsidR="00670505" w:rsidRPr="00B7390F">
        <w:rPr>
          <w:rFonts w:ascii="Book Antiqua" w:eastAsia="PMingLiU" w:hAnsi="Book Antiqua" w:cs="Book Antiqua"/>
          <w:color w:val="000000"/>
          <w:lang w:eastAsia="zh-TW"/>
        </w:rPr>
        <w:t xml:space="preserve"> 86% of </w:t>
      </w:r>
      <w:r w:rsidR="00670505" w:rsidRPr="00B81806">
        <w:rPr>
          <w:rFonts w:ascii="Book Antiqua" w:eastAsia="PMingLiU" w:hAnsi="Book Antiqua" w:cs="Book Antiqua"/>
          <w:color w:val="000000"/>
          <w:lang w:eastAsia="zh-TW"/>
        </w:rPr>
        <w:t xml:space="preserve">gefitinib is metabolized by the liver and excreted </w:t>
      </w:r>
      <w:r w:rsidR="00670505" w:rsidRPr="00B81806">
        <w:rPr>
          <w:rFonts w:ascii="Book Antiqua" w:eastAsia="PMingLiU" w:hAnsi="Book Antiqua" w:cs="Book Antiqua"/>
          <w:i/>
          <w:color w:val="000000"/>
          <w:lang w:eastAsia="zh-TW"/>
        </w:rPr>
        <w:t>via</w:t>
      </w:r>
      <w:r w:rsidR="00670505" w:rsidRPr="00B81806">
        <w:rPr>
          <w:rFonts w:ascii="Book Antiqua" w:eastAsia="PMingLiU" w:hAnsi="Book Antiqua" w:cs="Book Antiqua"/>
          <w:color w:val="000000"/>
          <w:lang w:eastAsia="zh-TW"/>
        </w:rPr>
        <w:t xml:space="preserve"> feces</w:t>
      </w:r>
      <w:r w:rsidR="00B81806">
        <w:rPr>
          <w:rFonts w:ascii="Book Antiqua" w:eastAsia="PMingLiU" w:hAnsi="Book Antiqua" w:cs="Book Antiqua"/>
          <w:color w:val="000000"/>
          <w:lang w:eastAsia="zh-TW"/>
        </w:rPr>
        <w:t>;</w:t>
      </w:r>
      <w:r w:rsidR="00670505" w:rsidRPr="00B81806">
        <w:rPr>
          <w:rFonts w:ascii="Book Antiqua" w:eastAsia="PMingLiU" w:hAnsi="Book Antiqua" w:cs="Book Antiqua"/>
          <w:b/>
          <w:color w:val="000000"/>
          <w:lang w:eastAsia="zh-TW"/>
        </w:rPr>
        <w:t xml:space="preserve"> </w:t>
      </w:r>
      <w:r w:rsidR="00670505" w:rsidRPr="00B81806">
        <w:rPr>
          <w:rFonts w:ascii="Book Antiqua" w:eastAsia="PMingLiU" w:hAnsi="Book Antiqua" w:cs="Book Antiqua"/>
          <w:color w:val="000000"/>
          <w:lang w:eastAsia="zh-TW"/>
        </w:rPr>
        <w:t>B</w:t>
      </w:r>
      <w:r w:rsidR="00B81806">
        <w:rPr>
          <w:rFonts w:asciiTheme="minorEastAsia" w:hAnsiTheme="minorEastAsia" w:cs="Book Antiqua" w:hint="eastAsia"/>
          <w:color w:val="000000"/>
          <w:lang w:eastAsia="zh-CN"/>
        </w:rPr>
        <w:t>:</w:t>
      </w:r>
      <w:r w:rsidR="00670505" w:rsidRPr="00B81806">
        <w:rPr>
          <w:rFonts w:ascii="Book Antiqua" w:eastAsia="PMingLiU" w:hAnsi="Book Antiqua" w:cs="Book Antiqua"/>
          <w:color w:val="000000"/>
          <w:lang w:eastAsia="zh-TW"/>
        </w:rPr>
        <w:t xml:space="preserve"> </w:t>
      </w:r>
      <w:r w:rsidR="00670505" w:rsidRPr="00B81806">
        <w:rPr>
          <w:rFonts w:ascii="Book Antiqua" w:eastAsia="Book Antiqua" w:hAnsi="Book Antiqua" w:cs="Book Antiqua"/>
          <w:color w:val="000000"/>
        </w:rPr>
        <w:t>80</w:t>
      </w:r>
      <w:r w:rsidR="00B81806" w:rsidRPr="00B81806">
        <w:rPr>
          <w:rFonts w:ascii="Book Antiqua" w:eastAsia="Book Antiqua" w:hAnsi="Book Antiqua" w:cs="Book Antiqua"/>
          <w:color w:val="000000"/>
        </w:rPr>
        <w:t>%</w:t>
      </w:r>
      <w:r w:rsidR="00B81806">
        <w:rPr>
          <w:rFonts w:ascii="Book Antiqua" w:eastAsia="Book Antiqua" w:hAnsi="Book Antiqua" w:cs="Book Antiqua"/>
          <w:color w:val="000000"/>
        </w:rPr>
        <w:t>-90%</w:t>
      </w:r>
      <w:r w:rsidR="00670505" w:rsidRPr="00B81806">
        <w:rPr>
          <w:rFonts w:ascii="Book Antiqua" w:eastAsia="Book Antiqua" w:hAnsi="Book Antiqua" w:cs="Book Antiqua"/>
          <w:color w:val="000000"/>
        </w:rPr>
        <w:t xml:space="preserve"> of erlotinib is metabolized by the liver and excreted </w:t>
      </w:r>
      <w:r w:rsidR="00670505" w:rsidRPr="00B81806">
        <w:rPr>
          <w:rFonts w:ascii="Book Antiqua" w:eastAsia="Book Antiqua" w:hAnsi="Book Antiqua" w:cs="Book Antiqua"/>
          <w:i/>
          <w:iCs/>
          <w:color w:val="000000"/>
        </w:rPr>
        <w:t>via</w:t>
      </w:r>
      <w:r w:rsidR="00670505" w:rsidRPr="00B81806">
        <w:rPr>
          <w:rFonts w:ascii="Book Antiqua" w:eastAsia="Book Antiqua" w:hAnsi="Book Antiqua" w:cs="Book Antiqua"/>
          <w:color w:val="000000"/>
        </w:rPr>
        <w:t xml:space="preserve"> feces</w:t>
      </w:r>
      <w:r w:rsidR="00B81806">
        <w:rPr>
          <w:rFonts w:ascii="Book Antiqua" w:eastAsia="Book Antiqua" w:hAnsi="Book Antiqua" w:cs="Book Antiqua"/>
          <w:color w:val="000000"/>
        </w:rPr>
        <w:t>;</w:t>
      </w:r>
      <w:r w:rsidR="00670505" w:rsidRPr="00B81806">
        <w:rPr>
          <w:rFonts w:ascii="Book Antiqua" w:eastAsia="Book Antiqua" w:hAnsi="Book Antiqua" w:cs="Book Antiqua"/>
          <w:color w:val="000000"/>
        </w:rPr>
        <w:t xml:space="preserve"> C</w:t>
      </w:r>
      <w:r w:rsidR="00B81806">
        <w:rPr>
          <w:rFonts w:ascii="Book Antiqua" w:eastAsia="Book Antiqua" w:hAnsi="Book Antiqua" w:cs="Book Antiqua"/>
          <w:color w:val="000000"/>
        </w:rPr>
        <w:t>:</w:t>
      </w:r>
      <w:r w:rsidR="00670505" w:rsidRPr="00B81806">
        <w:rPr>
          <w:rFonts w:ascii="Book Antiqua" w:eastAsia="Book Antiqua" w:hAnsi="Book Antiqua" w:cs="Book Antiqua"/>
          <w:color w:val="000000"/>
        </w:rPr>
        <w:t xml:space="preserve"> </w:t>
      </w:r>
      <w:r w:rsidR="00670505" w:rsidRPr="00B81806">
        <w:rPr>
          <w:rFonts w:ascii="Book Antiqua" w:eastAsia="PMingLiU" w:hAnsi="Book Antiqua" w:cs="Book Antiqua"/>
          <w:color w:val="000000"/>
          <w:lang w:eastAsia="zh-TW"/>
        </w:rPr>
        <w:t xml:space="preserve">85% of </w:t>
      </w:r>
      <w:proofErr w:type="spellStart"/>
      <w:r w:rsidR="00670505" w:rsidRPr="00B81806">
        <w:rPr>
          <w:rFonts w:ascii="Book Antiqua" w:eastAsia="Book Antiqua" w:hAnsi="Book Antiqua" w:cs="Book Antiqua"/>
          <w:color w:val="000000"/>
        </w:rPr>
        <w:t>afatinib</w:t>
      </w:r>
      <w:proofErr w:type="spellEnd"/>
      <w:r w:rsidR="00670505" w:rsidRPr="00B81806">
        <w:rPr>
          <w:rFonts w:ascii="Book Antiqua" w:eastAsia="PMingLiU" w:hAnsi="Book Antiqua" w:cs="Book Antiqua"/>
          <w:color w:val="000000"/>
          <w:lang w:eastAsia="zh-TW"/>
        </w:rPr>
        <w:t xml:space="preserve"> is metabolized by the liver and excreted </w:t>
      </w:r>
      <w:r w:rsidR="00670505" w:rsidRPr="00EC778C">
        <w:rPr>
          <w:rFonts w:ascii="Book Antiqua" w:eastAsia="PMingLiU" w:hAnsi="Book Antiqua" w:cs="Book Antiqua"/>
          <w:i/>
          <w:color w:val="000000"/>
          <w:lang w:eastAsia="zh-TW"/>
        </w:rPr>
        <w:t>via</w:t>
      </w:r>
      <w:r w:rsidR="00670505" w:rsidRPr="00B81806">
        <w:rPr>
          <w:rFonts w:ascii="Book Antiqua" w:eastAsia="PMingLiU" w:hAnsi="Book Antiqua" w:cs="Book Antiqua"/>
          <w:color w:val="000000"/>
          <w:lang w:eastAsia="zh-TW"/>
        </w:rPr>
        <w:t xml:space="preserve"> feces</w:t>
      </w:r>
      <w:r w:rsidR="00EC778C">
        <w:rPr>
          <w:rFonts w:ascii="Book Antiqua" w:eastAsia="PMingLiU" w:hAnsi="Book Antiqua" w:cs="Book Antiqua"/>
          <w:color w:val="000000"/>
          <w:lang w:eastAsia="zh-TW"/>
        </w:rPr>
        <w:t>;</w:t>
      </w:r>
      <w:r w:rsidR="00670505" w:rsidRPr="00B81806">
        <w:rPr>
          <w:rFonts w:ascii="Book Antiqua" w:eastAsia="PMingLiU" w:hAnsi="Book Antiqua" w:cs="Book Antiqua"/>
          <w:color w:val="000000"/>
          <w:lang w:eastAsia="zh-TW"/>
        </w:rPr>
        <w:t xml:space="preserve"> D</w:t>
      </w:r>
      <w:r w:rsidR="00EC778C">
        <w:rPr>
          <w:rFonts w:ascii="Book Antiqua" w:eastAsia="PMingLiU" w:hAnsi="Book Antiqua" w:cs="Book Antiqua"/>
          <w:color w:val="000000"/>
          <w:lang w:eastAsia="zh-TW"/>
        </w:rPr>
        <w:t>:</w:t>
      </w:r>
      <w:r w:rsidR="00670505" w:rsidRPr="00B81806">
        <w:rPr>
          <w:rFonts w:ascii="Book Antiqua" w:eastAsia="PMingLiU" w:hAnsi="Book Antiqua" w:cs="Book Antiqua"/>
          <w:color w:val="000000"/>
          <w:lang w:eastAsia="zh-TW"/>
        </w:rPr>
        <w:t xml:space="preserve"> 68% of </w:t>
      </w:r>
      <w:proofErr w:type="spellStart"/>
      <w:r w:rsidR="00670505" w:rsidRPr="00B81806">
        <w:rPr>
          <w:rFonts w:ascii="Book Antiqua" w:eastAsia="Book Antiqua" w:hAnsi="Book Antiqua" w:cs="Book Antiqua"/>
          <w:color w:val="000000"/>
        </w:rPr>
        <w:t>osimertinib</w:t>
      </w:r>
      <w:proofErr w:type="spellEnd"/>
      <w:r w:rsidR="00670505" w:rsidRPr="00B81806">
        <w:rPr>
          <w:rFonts w:ascii="Book Antiqua" w:eastAsia="PMingLiU" w:hAnsi="Book Antiqua" w:cs="Book Antiqua"/>
          <w:color w:val="000000"/>
          <w:lang w:eastAsia="zh-TW"/>
        </w:rPr>
        <w:t xml:space="preserve"> is metabolized by the liver and excreted via feces.</w:t>
      </w:r>
    </w:p>
    <w:p w14:paraId="273BBBA6" w14:textId="77777777" w:rsidR="00880EE2" w:rsidRPr="00B81806" w:rsidRDefault="00880EE2" w:rsidP="00B81806">
      <w:pPr>
        <w:spacing w:line="360" w:lineRule="auto"/>
        <w:jc w:val="both"/>
        <w:rPr>
          <w:rFonts w:ascii="Book Antiqua" w:hAnsi="Book Antiqua" w:cs="Book Antiqua"/>
          <w:b/>
          <w:color w:val="000000"/>
          <w:lang w:eastAsia="zh-CN"/>
        </w:rPr>
      </w:pPr>
    </w:p>
    <w:p w14:paraId="1CD9C07A" w14:textId="5EE7D44E" w:rsidR="00A572AB" w:rsidRPr="00B7390F" w:rsidRDefault="00E74E25" w:rsidP="00B81806">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7EC899B6" wp14:editId="6428EB21">
            <wp:extent cx="5943600" cy="2117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17725"/>
                    </a:xfrm>
                    <a:prstGeom prst="rect">
                      <a:avLst/>
                    </a:prstGeom>
                  </pic:spPr>
                </pic:pic>
              </a:graphicData>
            </a:graphic>
          </wp:inline>
        </w:drawing>
      </w:r>
    </w:p>
    <w:p w14:paraId="240CC042" w14:textId="41CEC892" w:rsidR="00C57093" w:rsidRPr="00B81806" w:rsidRDefault="00C57093" w:rsidP="00B81806">
      <w:pPr>
        <w:pStyle w:val="af0"/>
        <w:spacing w:line="360" w:lineRule="auto"/>
        <w:ind w:leftChars="0" w:left="360"/>
        <w:jc w:val="both"/>
        <w:rPr>
          <w:rFonts w:ascii="Book Antiqua" w:eastAsia="Book Antiqua" w:hAnsi="Book Antiqua" w:cs="Book Antiqua"/>
          <w:bCs/>
          <w:color w:val="000000"/>
        </w:rPr>
      </w:pPr>
      <w:r w:rsidRPr="007E62CB">
        <w:rPr>
          <w:rFonts w:ascii="Book Antiqua" w:eastAsia="Book Antiqua" w:hAnsi="Book Antiqua" w:cs="Book Antiqua"/>
          <w:b/>
          <w:color w:val="000000"/>
        </w:rPr>
        <w:t>Figure 2</w:t>
      </w:r>
      <w:r w:rsidRPr="00B7390F">
        <w:rPr>
          <w:rFonts w:ascii="Book Antiqua" w:eastAsia="Book Antiqua" w:hAnsi="Book Antiqua" w:cs="Book Antiqua"/>
          <w:b/>
          <w:color w:val="000000"/>
        </w:rPr>
        <w:t xml:space="preserve"> Pharmacokinetics of gefitinib in patients undergoing </w:t>
      </w:r>
      <w:r w:rsidR="00DD4F6F" w:rsidRPr="00B7390F">
        <w:rPr>
          <w:rFonts w:ascii="Book Antiqua" w:eastAsia="Book Antiqua" w:hAnsi="Book Antiqua" w:cs="Book Antiqua"/>
          <w:b/>
          <w:color w:val="000000"/>
        </w:rPr>
        <w:t>hemodialysis</w:t>
      </w:r>
      <w:r w:rsidRPr="00B81806">
        <w:rPr>
          <w:rFonts w:ascii="Book Antiqua" w:eastAsia="Book Antiqua" w:hAnsi="Book Antiqua" w:cs="Book Antiqua"/>
          <w:b/>
          <w:color w:val="000000"/>
        </w:rPr>
        <w:t xml:space="preserve"> and those with normal renal function.</w:t>
      </w:r>
      <w:r w:rsidR="002058B1" w:rsidRPr="00B81806">
        <w:rPr>
          <w:rFonts w:ascii="Book Antiqua" w:eastAsia="Book Antiqua" w:hAnsi="Book Antiqua" w:cs="Book Antiqua"/>
          <w:b/>
          <w:color w:val="000000"/>
        </w:rPr>
        <w:t xml:space="preserve"> </w:t>
      </w:r>
      <w:r w:rsidR="00C91373" w:rsidRPr="00B81806">
        <w:rPr>
          <w:rFonts w:ascii="Book Antiqua" w:hAnsi="Book Antiqua" w:cs="Book Antiqua"/>
          <w:color w:val="000000"/>
          <w:lang w:eastAsia="zh-TW"/>
        </w:rPr>
        <w:t>A</w:t>
      </w:r>
      <w:r w:rsidR="007E62CB">
        <w:rPr>
          <w:rFonts w:ascii="Book Antiqua" w:hAnsi="Book Antiqua" w:cs="Book Antiqua"/>
          <w:color w:val="000000"/>
          <w:lang w:eastAsia="zh-TW"/>
        </w:rPr>
        <w:t>:</w:t>
      </w:r>
      <w:r w:rsidR="00C91373" w:rsidRPr="00B81806">
        <w:rPr>
          <w:rFonts w:ascii="Book Antiqua" w:hAnsi="Book Antiqua" w:cs="Book Antiqua"/>
          <w:color w:val="000000"/>
          <w:lang w:eastAsia="zh-TW"/>
        </w:rPr>
        <w:t xml:space="preserve"> T</w:t>
      </w:r>
      <w:r w:rsidR="00C91373" w:rsidRPr="00B7390F">
        <w:rPr>
          <w:rFonts w:ascii="Book Antiqua" w:hAnsi="Book Antiqua" w:cs="Book Antiqua"/>
          <w:color w:val="000000"/>
          <w:lang w:eastAsia="zh-TW"/>
        </w:rPr>
        <w:t xml:space="preserve">he </w:t>
      </w:r>
      <w:proofErr w:type="spellStart"/>
      <w:r w:rsidR="00C91373" w:rsidRPr="00B7390F">
        <w:rPr>
          <w:rFonts w:ascii="Book Antiqua" w:hAnsi="Book Antiqua" w:cs="Book Antiqua"/>
          <w:color w:val="000000"/>
          <w:lang w:eastAsia="zh-TW"/>
        </w:rPr>
        <w:t>C</w:t>
      </w:r>
      <w:r w:rsidR="00C91373" w:rsidRPr="00B7390F">
        <w:rPr>
          <w:rFonts w:ascii="Book Antiqua" w:hAnsi="Book Antiqua" w:cs="Book Antiqua"/>
          <w:color w:val="000000"/>
          <w:vertAlign w:val="subscript"/>
          <w:lang w:eastAsia="zh-TW"/>
        </w:rPr>
        <w:t>max</w:t>
      </w:r>
      <w:proofErr w:type="spellEnd"/>
      <w:r w:rsidR="00C91373" w:rsidRPr="00B81806">
        <w:rPr>
          <w:rFonts w:ascii="Book Antiqua" w:hAnsi="Book Antiqua" w:cs="Book Antiqua"/>
          <w:color w:val="000000"/>
          <w:lang w:eastAsia="zh-TW"/>
        </w:rPr>
        <w:t xml:space="preserve"> of</w:t>
      </w:r>
      <w:r w:rsidR="00C91373" w:rsidRPr="00B81806">
        <w:rPr>
          <w:rFonts w:ascii="Book Antiqua" w:eastAsia="Book Antiqua" w:hAnsi="Book Antiqua" w:cs="Book Antiqua"/>
          <w:color w:val="000000"/>
        </w:rPr>
        <w:t xml:space="preserve"> gefitinib in patients undergoing HD was similar to subjects with NRF</w:t>
      </w:r>
      <w:r w:rsidR="00575A69">
        <w:rPr>
          <w:rFonts w:ascii="Book Antiqua" w:eastAsia="Book Antiqua" w:hAnsi="Book Antiqua" w:cs="Book Antiqua"/>
          <w:color w:val="000000"/>
        </w:rPr>
        <w:t>;</w:t>
      </w:r>
      <w:r w:rsidR="00C91373" w:rsidRPr="00B81806">
        <w:rPr>
          <w:rFonts w:ascii="Book Antiqua" w:eastAsia="Book Antiqua" w:hAnsi="Book Antiqua" w:cs="Book Antiqua"/>
          <w:color w:val="000000"/>
        </w:rPr>
        <w:t xml:space="preserve"> B</w:t>
      </w:r>
      <w:r w:rsidR="00575A69">
        <w:rPr>
          <w:rFonts w:ascii="Book Antiqua" w:eastAsia="Book Antiqua" w:hAnsi="Book Antiqua" w:cs="Book Antiqua"/>
          <w:color w:val="000000"/>
        </w:rPr>
        <w:t>:</w:t>
      </w:r>
      <w:r w:rsidR="00C91373" w:rsidRPr="00B81806">
        <w:rPr>
          <w:rFonts w:ascii="Book Antiqua" w:eastAsia="Book Antiqua" w:hAnsi="Book Antiqua" w:cs="Book Antiqua"/>
          <w:color w:val="000000"/>
        </w:rPr>
        <w:t xml:space="preserve"> One patient showed the </w:t>
      </w:r>
      <w:proofErr w:type="spellStart"/>
      <w:r w:rsidR="00C91373" w:rsidRPr="00B81806">
        <w:rPr>
          <w:rFonts w:ascii="Book Antiqua" w:eastAsia="Book Antiqua" w:hAnsi="Book Antiqua" w:cs="Book Antiqua"/>
          <w:color w:val="000000"/>
        </w:rPr>
        <w:t>C</w:t>
      </w:r>
      <w:r w:rsidR="00C91373" w:rsidRPr="00B81806">
        <w:rPr>
          <w:rFonts w:ascii="Book Antiqua" w:eastAsia="Book Antiqua" w:hAnsi="Book Antiqua" w:cs="Book Antiqua"/>
          <w:color w:val="000000"/>
          <w:vertAlign w:val="subscript"/>
        </w:rPr>
        <w:t>trough</w:t>
      </w:r>
      <w:proofErr w:type="spellEnd"/>
      <w:r w:rsidR="00C91373" w:rsidRPr="00B81806">
        <w:rPr>
          <w:rFonts w:ascii="Book Antiqua" w:eastAsia="Book Antiqua" w:hAnsi="Book Antiqua" w:cs="Book Antiqua"/>
          <w:color w:val="000000"/>
        </w:rPr>
        <w:t xml:space="preserve"> of gefitinib was 410 ng/</w:t>
      </w:r>
      <w:proofErr w:type="spellStart"/>
      <w:r w:rsidR="00C91373" w:rsidRPr="00B81806">
        <w:rPr>
          <w:rFonts w:ascii="Book Antiqua" w:eastAsia="Book Antiqua" w:hAnsi="Book Antiqua" w:cs="Book Antiqua"/>
          <w:color w:val="000000"/>
        </w:rPr>
        <w:t>mL.</w:t>
      </w:r>
      <w:proofErr w:type="spellEnd"/>
      <w:r w:rsidR="00C91373" w:rsidRPr="00B81806">
        <w:rPr>
          <w:rFonts w:ascii="Book Antiqua" w:eastAsia="Book Antiqua" w:hAnsi="Book Antiqua" w:cs="Book Antiqua"/>
          <w:color w:val="000000"/>
        </w:rPr>
        <w:t xml:space="preserve"> The two patients undergoing HD showed the </w:t>
      </w:r>
      <w:proofErr w:type="spellStart"/>
      <w:r w:rsidR="0070262E" w:rsidRPr="00B81806">
        <w:rPr>
          <w:rFonts w:ascii="Book Antiqua" w:eastAsia="Book Antiqua" w:hAnsi="Book Antiqua" w:cs="Book Antiqua"/>
          <w:color w:val="000000"/>
        </w:rPr>
        <w:t>C</w:t>
      </w:r>
      <w:r w:rsidR="0070262E" w:rsidRPr="00B81806">
        <w:rPr>
          <w:rFonts w:ascii="Book Antiqua" w:eastAsia="Book Antiqua" w:hAnsi="Book Antiqua" w:cs="Book Antiqua"/>
          <w:color w:val="000000"/>
          <w:vertAlign w:val="subscript"/>
        </w:rPr>
        <w:t>trough</w:t>
      </w:r>
      <w:proofErr w:type="spellEnd"/>
      <w:r w:rsidR="00C91373" w:rsidRPr="00B81806">
        <w:rPr>
          <w:rFonts w:ascii="Book Antiqua" w:eastAsia="Book Antiqua" w:hAnsi="Book Antiqua" w:cs="Book Antiqua"/>
          <w:color w:val="000000"/>
        </w:rPr>
        <w:t xml:space="preserve"> of gefitinib was 102-386 ng/mL</w:t>
      </w:r>
      <w:r w:rsidR="00575A69">
        <w:rPr>
          <w:rFonts w:ascii="Book Antiqua" w:eastAsia="Book Antiqua" w:hAnsi="Book Antiqua" w:cs="Book Antiqua"/>
          <w:color w:val="000000"/>
        </w:rPr>
        <w:t>;</w:t>
      </w:r>
      <w:r w:rsidR="00C91373" w:rsidRPr="00B81806">
        <w:rPr>
          <w:rFonts w:ascii="Book Antiqua" w:eastAsia="Book Antiqua" w:hAnsi="Book Antiqua" w:cs="Book Antiqua"/>
          <w:color w:val="000000"/>
        </w:rPr>
        <w:t xml:space="preserve"> C</w:t>
      </w:r>
      <w:r w:rsidR="00575A69">
        <w:rPr>
          <w:rFonts w:ascii="Book Antiqua" w:eastAsia="Book Antiqua" w:hAnsi="Book Antiqua" w:cs="Book Antiqua"/>
          <w:color w:val="000000"/>
        </w:rPr>
        <w:t>:</w:t>
      </w:r>
      <w:r w:rsidR="00C91373" w:rsidRPr="00B81806">
        <w:rPr>
          <w:rFonts w:ascii="Book Antiqua" w:eastAsia="Book Antiqua" w:hAnsi="Book Antiqua" w:cs="Book Antiqua"/>
          <w:color w:val="000000"/>
        </w:rPr>
        <w:t xml:space="preserve"> </w:t>
      </w:r>
      <w:r w:rsidR="00C91373" w:rsidRPr="00B81806">
        <w:rPr>
          <w:rFonts w:ascii="Book Antiqua" w:hAnsi="Book Antiqua" w:cs="Book Antiqua"/>
          <w:color w:val="000000"/>
          <w:lang w:eastAsia="zh-TW"/>
        </w:rPr>
        <w:t xml:space="preserve">The plasma concentration of </w:t>
      </w:r>
      <w:r w:rsidR="00C91373" w:rsidRPr="00B81806">
        <w:rPr>
          <w:rFonts w:ascii="Book Antiqua" w:eastAsia="Book Antiqua" w:hAnsi="Book Antiqua" w:cs="Book Antiqua"/>
          <w:color w:val="000000"/>
        </w:rPr>
        <w:t xml:space="preserve">gefitinib were similar in patients before and after HD. </w:t>
      </w:r>
      <w:proofErr w:type="spellStart"/>
      <w:r w:rsidR="0070262E" w:rsidRPr="00B81806">
        <w:rPr>
          <w:rFonts w:ascii="Book Antiqua" w:hAnsi="Book Antiqua" w:cs="Book Antiqua"/>
          <w:color w:val="000000"/>
          <w:lang w:eastAsia="zh-TW"/>
        </w:rPr>
        <w:t>C</w:t>
      </w:r>
      <w:r w:rsidR="0070262E" w:rsidRPr="00B81806">
        <w:rPr>
          <w:rFonts w:ascii="Book Antiqua" w:hAnsi="Book Antiqua" w:cs="Book Antiqua"/>
          <w:color w:val="000000"/>
          <w:vertAlign w:val="subscript"/>
          <w:lang w:eastAsia="zh-TW"/>
        </w:rPr>
        <w:t>max</w:t>
      </w:r>
      <w:proofErr w:type="spellEnd"/>
      <w:r w:rsidR="00C91373" w:rsidRPr="00B81806">
        <w:rPr>
          <w:rFonts w:ascii="Book Antiqua" w:eastAsia="PMingLiU" w:hAnsi="Book Antiqua" w:cs="PMingLiU"/>
          <w:color w:val="000000"/>
          <w:lang w:eastAsia="zh-TW"/>
        </w:rPr>
        <w:t>:</w:t>
      </w:r>
      <w:r w:rsidR="00C91373" w:rsidRPr="00B7390F">
        <w:rPr>
          <w:rFonts w:ascii="Book Antiqua" w:eastAsia="Book Antiqua" w:hAnsi="Book Antiqua" w:cs="Book Antiqua"/>
          <w:color w:val="000000"/>
        </w:rPr>
        <w:t xml:space="preserve"> </w:t>
      </w:r>
      <w:proofErr w:type="spellStart"/>
      <w:r w:rsidR="00962DC7" w:rsidRPr="00B7390F">
        <w:rPr>
          <w:rFonts w:ascii="Book Antiqua" w:eastAsia="Book Antiqua" w:hAnsi="Book Antiqua" w:cs="Book Antiqua"/>
          <w:color w:val="000000"/>
        </w:rPr>
        <w:t>Maxium</w:t>
      </w:r>
      <w:proofErr w:type="spellEnd"/>
      <w:r w:rsidR="00962DC7" w:rsidRPr="00B7390F">
        <w:rPr>
          <w:rFonts w:ascii="Book Antiqua" w:eastAsia="Book Antiqua" w:hAnsi="Book Antiqua" w:cs="Book Antiqua"/>
          <w:color w:val="000000"/>
        </w:rPr>
        <w:t xml:space="preserve"> </w:t>
      </w:r>
      <w:r w:rsidR="00C91373" w:rsidRPr="00B81806">
        <w:rPr>
          <w:rFonts w:ascii="Book Antiqua" w:eastAsia="Book Antiqua" w:hAnsi="Book Antiqua" w:cs="Book Antiqua"/>
          <w:color w:val="000000"/>
        </w:rPr>
        <w:t xml:space="preserve">concentration; </w:t>
      </w:r>
      <w:proofErr w:type="spellStart"/>
      <w:r w:rsidR="0070262E" w:rsidRPr="00B81806">
        <w:rPr>
          <w:rFonts w:ascii="Book Antiqua" w:eastAsia="Book Antiqua" w:hAnsi="Book Antiqua" w:cs="Book Antiqua"/>
          <w:color w:val="000000"/>
        </w:rPr>
        <w:t>C</w:t>
      </w:r>
      <w:r w:rsidR="0070262E" w:rsidRPr="00B81806">
        <w:rPr>
          <w:rFonts w:ascii="Book Antiqua" w:eastAsia="Book Antiqua" w:hAnsi="Book Antiqua" w:cs="Book Antiqua"/>
          <w:color w:val="000000"/>
          <w:vertAlign w:val="subscript"/>
        </w:rPr>
        <w:t>trough</w:t>
      </w:r>
      <w:proofErr w:type="spellEnd"/>
      <w:r w:rsidR="00C91373" w:rsidRPr="00B81806">
        <w:rPr>
          <w:rFonts w:ascii="Book Antiqua" w:eastAsia="Book Antiqua" w:hAnsi="Book Antiqua" w:cs="Book Antiqua"/>
          <w:color w:val="000000"/>
        </w:rPr>
        <w:t xml:space="preserve">: </w:t>
      </w:r>
      <w:r w:rsidR="00962DC7" w:rsidRPr="00B81806">
        <w:rPr>
          <w:rFonts w:ascii="Book Antiqua" w:eastAsia="Book Antiqua" w:hAnsi="Book Antiqua" w:cs="Book Antiqua"/>
          <w:color w:val="000000"/>
        </w:rPr>
        <w:t xml:space="preserve">Trough </w:t>
      </w:r>
      <w:r w:rsidR="00C91373" w:rsidRPr="00B81806">
        <w:rPr>
          <w:rFonts w:ascii="Book Antiqua" w:eastAsia="Book Antiqua" w:hAnsi="Book Antiqua" w:cs="Book Antiqua"/>
          <w:color w:val="000000"/>
        </w:rPr>
        <w:t xml:space="preserve">concentration; </w:t>
      </w:r>
      <w:r w:rsidR="002058B1" w:rsidRPr="00B81806">
        <w:rPr>
          <w:rFonts w:ascii="Book Antiqua" w:eastAsia="Book Antiqua" w:hAnsi="Book Antiqua" w:cs="Book Antiqua"/>
          <w:bCs/>
          <w:color w:val="000000"/>
        </w:rPr>
        <w:t>HD: H</w:t>
      </w:r>
      <w:r w:rsidR="002058B1" w:rsidRPr="00B81806">
        <w:rPr>
          <w:rFonts w:ascii="Book Antiqua" w:eastAsia="Book Antiqua" w:hAnsi="Book Antiqua" w:cs="Book Antiqua"/>
          <w:color w:val="000000"/>
        </w:rPr>
        <w:t>emodialysis</w:t>
      </w:r>
      <w:r w:rsidR="002058B1" w:rsidRPr="00B81806">
        <w:rPr>
          <w:rFonts w:ascii="Book Antiqua" w:eastAsia="Book Antiqua" w:hAnsi="Book Antiqua" w:cs="Book Antiqua"/>
          <w:bCs/>
          <w:color w:val="000000"/>
        </w:rPr>
        <w:t xml:space="preserve">; NRF: </w:t>
      </w:r>
      <w:r w:rsidR="002058B1" w:rsidRPr="00B81806">
        <w:rPr>
          <w:rFonts w:ascii="Book Antiqua" w:eastAsia="Book Antiqua" w:hAnsi="Book Antiqua" w:cs="Book Antiqua"/>
          <w:color w:val="000000"/>
        </w:rPr>
        <w:t>Normal renal function.</w:t>
      </w:r>
    </w:p>
    <w:p w14:paraId="74B4FA19" w14:textId="77777777" w:rsidR="00172801" w:rsidRPr="00B81806" w:rsidRDefault="00172801" w:rsidP="00B81806">
      <w:pPr>
        <w:spacing w:line="360" w:lineRule="auto"/>
        <w:jc w:val="both"/>
        <w:rPr>
          <w:rFonts w:ascii="Book Antiqua" w:eastAsia="Book Antiqua" w:hAnsi="Book Antiqua" w:cs="Book Antiqua"/>
          <w:color w:val="000000"/>
        </w:rPr>
      </w:pPr>
    </w:p>
    <w:p w14:paraId="68B9B6C6" w14:textId="58BCC288" w:rsidR="00A572AB" w:rsidRPr="00B7390F" w:rsidRDefault="00F050CA" w:rsidP="00B81806">
      <w:pPr>
        <w:spacing w:line="360" w:lineRule="auto"/>
        <w:jc w:val="both"/>
        <w:rPr>
          <w:rFonts w:ascii="Book Antiqua" w:hAnsi="Book Antiqua"/>
        </w:rPr>
      </w:pPr>
      <w:r w:rsidRPr="00B81806">
        <w:rPr>
          <w:rFonts w:ascii="Book Antiqua" w:hAnsi="Book Antiqua"/>
        </w:rPr>
        <w:br w:type="page"/>
      </w:r>
      <w:r w:rsidR="00EF19E6">
        <w:rPr>
          <w:noProof/>
          <w:lang w:eastAsia="zh-CN"/>
        </w:rPr>
        <w:lastRenderedPageBreak/>
        <w:drawing>
          <wp:inline distT="0" distB="0" distL="0" distR="0" wp14:anchorId="5C7FCF9E" wp14:editId="530BC204">
            <wp:extent cx="5943600" cy="212852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28520"/>
                    </a:xfrm>
                    <a:prstGeom prst="rect">
                      <a:avLst/>
                    </a:prstGeom>
                  </pic:spPr>
                </pic:pic>
              </a:graphicData>
            </a:graphic>
          </wp:inline>
        </w:drawing>
      </w:r>
    </w:p>
    <w:p w14:paraId="1C8AE3D4" w14:textId="3D22D759" w:rsidR="0070262E" w:rsidRPr="00B81806" w:rsidRDefault="005824EE" w:rsidP="00B81806">
      <w:pPr>
        <w:spacing w:line="360" w:lineRule="auto"/>
        <w:jc w:val="both"/>
        <w:rPr>
          <w:rFonts w:ascii="Book Antiqua" w:hAnsi="Book Antiqua"/>
          <w:noProof/>
          <w:lang w:eastAsia="zh-TW"/>
        </w:rPr>
      </w:pPr>
      <w:r w:rsidRPr="00A55E59">
        <w:rPr>
          <w:rFonts w:ascii="Book Antiqua" w:hAnsi="Book Antiqua"/>
          <w:b/>
        </w:rPr>
        <w:t>Figure 3</w:t>
      </w:r>
      <w:r w:rsidRPr="00B7390F">
        <w:rPr>
          <w:rFonts w:ascii="Book Antiqua" w:hAnsi="Book Antiqua"/>
          <w:b/>
        </w:rPr>
        <w:t xml:space="preserve"> Pharmacokinetics of erlotinib in patients undergoing </w:t>
      </w:r>
      <w:r w:rsidRPr="00B81806">
        <w:rPr>
          <w:rFonts w:ascii="Book Antiqua" w:eastAsia="Book Antiqua" w:hAnsi="Book Antiqua" w:cs="Book Antiqua"/>
          <w:b/>
          <w:color w:val="000000"/>
        </w:rPr>
        <w:t xml:space="preserve">hemodialysis </w:t>
      </w:r>
      <w:r w:rsidRPr="00B81806">
        <w:rPr>
          <w:rFonts w:ascii="Book Antiqua" w:hAnsi="Book Antiqua"/>
          <w:b/>
        </w:rPr>
        <w:t>and those with normal renal function.</w:t>
      </w:r>
      <w:r w:rsidR="0070262E" w:rsidRPr="00B81806">
        <w:rPr>
          <w:rFonts w:ascii="Book Antiqua" w:hAnsi="Book Antiqua"/>
          <w:b/>
        </w:rPr>
        <w:t xml:space="preserve"> </w:t>
      </w:r>
      <w:r w:rsidR="0070262E" w:rsidRPr="00B81806">
        <w:rPr>
          <w:rFonts w:ascii="Book Antiqua" w:eastAsia="Book Antiqua" w:hAnsi="Book Antiqua" w:cs="Book Antiqua"/>
          <w:color w:val="000000"/>
        </w:rPr>
        <w:t>A</w:t>
      </w:r>
      <w:r w:rsidR="00A55E59">
        <w:rPr>
          <w:rFonts w:ascii="Book Antiqua" w:eastAsia="Book Antiqua" w:hAnsi="Book Antiqua" w:cs="Book Antiqua"/>
          <w:color w:val="000000"/>
        </w:rPr>
        <w:t>:</w:t>
      </w:r>
      <w:r w:rsidR="0070262E" w:rsidRPr="00B81806">
        <w:rPr>
          <w:rFonts w:ascii="Book Antiqua" w:eastAsia="Book Antiqua" w:hAnsi="Book Antiqua" w:cs="Book Antiqua"/>
          <w:color w:val="000000"/>
        </w:rPr>
        <w:t xml:space="preserve"> The </w:t>
      </w:r>
      <w:proofErr w:type="spellStart"/>
      <w:r w:rsidR="0070262E" w:rsidRPr="00B81806">
        <w:rPr>
          <w:rFonts w:ascii="Book Antiqua" w:eastAsia="Book Antiqua" w:hAnsi="Book Antiqua" w:cs="Book Antiqua"/>
          <w:color w:val="000000"/>
        </w:rPr>
        <w:t>C</w:t>
      </w:r>
      <w:r w:rsidR="0070262E" w:rsidRPr="00B81806">
        <w:rPr>
          <w:rFonts w:ascii="Book Antiqua" w:eastAsia="Book Antiqua" w:hAnsi="Book Antiqua" w:cs="Book Antiqua"/>
          <w:color w:val="000000"/>
          <w:vertAlign w:val="subscript"/>
        </w:rPr>
        <w:t>max</w:t>
      </w:r>
      <w:proofErr w:type="spellEnd"/>
      <w:r w:rsidR="0070262E" w:rsidRPr="00B81806">
        <w:rPr>
          <w:rFonts w:ascii="Book Antiqua" w:eastAsia="Book Antiqua" w:hAnsi="Book Antiqua" w:cs="Book Antiqua"/>
          <w:color w:val="000000"/>
        </w:rPr>
        <w:t xml:space="preserve"> of erlotinib was 2290 ± 840 ng/mL in patients with NRF. For the patients undergoing HD, the </w:t>
      </w:r>
      <w:proofErr w:type="spellStart"/>
      <w:r w:rsidR="0070262E" w:rsidRPr="00B81806">
        <w:rPr>
          <w:rFonts w:ascii="Book Antiqua" w:eastAsia="Book Antiqua" w:hAnsi="Book Antiqua" w:cs="Book Antiqua"/>
          <w:color w:val="000000"/>
        </w:rPr>
        <w:t>C</w:t>
      </w:r>
      <w:r w:rsidR="0070262E" w:rsidRPr="00B81806">
        <w:rPr>
          <w:rFonts w:ascii="Book Antiqua" w:eastAsia="Book Antiqua" w:hAnsi="Book Antiqua" w:cs="Book Antiqua"/>
          <w:color w:val="000000"/>
          <w:vertAlign w:val="subscript"/>
        </w:rPr>
        <w:t>max</w:t>
      </w:r>
      <w:proofErr w:type="spellEnd"/>
      <w:r w:rsidR="0070262E" w:rsidRPr="00B81806">
        <w:rPr>
          <w:rFonts w:ascii="Book Antiqua" w:eastAsia="Book Antiqua" w:hAnsi="Book Antiqua" w:cs="Book Antiqua"/>
          <w:color w:val="000000"/>
        </w:rPr>
        <w:t xml:space="preserve"> was 1638 ± 206 ng/mL on day 8 and 1638 ± 206 ng/mL on day 9 (after steady state). The </w:t>
      </w:r>
      <w:proofErr w:type="spellStart"/>
      <w:r w:rsidR="0070262E" w:rsidRPr="00B81806">
        <w:rPr>
          <w:rFonts w:ascii="Book Antiqua" w:eastAsia="Book Antiqua" w:hAnsi="Book Antiqua" w:cs="Book Antiqua"/>
          <w:color w:val="000000"/>
        </w:rPr>
        <w:t>C</w:t>
      </w:r>
      <w:r w:rsidR="0070262E" w:rsidRPr="00B81806">
        <w:rPr>
          <w:rFonts w:ascii="Book Antiqua" w:eastAsia="Book Antiqua" w:hAnsi="Book Antiqua" w:cs="Book Antiqua"/>
          <w:color w:val="000000"/>
          <w:vertAlign w:val="subscript"/>
        </w:rPr>
        <w:t>max</w:t>
      </w:r>
      <w:proofErr w:type="spellEnd"/>
      <w:r w:rsidR="0070262E" w:rsidRPr="00B81806">
        <w:rPr>
          <w:rFonts w:ascii="Book Antiqua" w:eastAsia="Book Antiqua" w:hAnsi="Book Antiqua" w:cs="Book Antiqua"/>
          <w:color w:val="000000"/>
        </w:rPr>
        <w:t xml:space="preserve"> was similar in patients with NRF and undergoing HD</w:t>
      </w:r>
      <w:r w:rsidR="00A55E59">
        <w:rPr>
          <w:rFonts w:ascii="Book Antiqua" w:eastAsia="Book Antiqua" w:hAnsi="Book Antiqua" w:cs="Book Antiqua"/>
          <w:color w:val="000000"/>
        </w:rPr>
        <w:t>;</w:t>
      </w:r>
      <w:r w:rsidR="0070262E" w:rsidRPr="00B81806">
        <w:rPr>
          <w:rFonts w:ascii="Book Antiqua" w:eastAsia="Book Antiqua" w:hAnsi="Book Antiqua" w:cs="Book Antiqua"/>
          <w:color w:val="000000"/>
        </w:rPr>
        <w:t xml:space="preserve"> B</w:t>
      </w:r>
      <w:r w:rsidR="00A55E59">
        <w:rPr>
          <w:rFonts w:ascii="Book Antiqua" w:eastAsia="Book Antiqua" w:hAnsi="Book Antiqua" w:cs="Book Antiqua"/>
          <w:color w:val="000000"/>
        </w:rPr>
        <w:t>:</w:t>
      </w:r>
      <w:r w:rsidR="0070262E" w:rsidRPr="00B81806">
        <w:rPr>
          <w:rFonts w:ascii="Book Antiqua" w:eastAsia="Book Antiqua" w:hAnsi="Book Antiqua" w:cs="Book Antiqua"/>
          <w:color w:val="000000"/>
        </w:rPr>
        <w:t xml:space="preserve"> </w:t>
      </w:r>
      <w:r w:rsidR="0070262E" w:rsidRPr="00B81806">
        <w:rPr>
          <w:rFonts w:ascii="Book Antiqua" w:hAnsi="Book Antiqua"/>
          <w:noProof/>
          <w:lang w:eastAsia="zh-TW"/>
        </w:rPr>
        <w:t>T</w:t>
      </w:r>
      <w:r w:rsidR="0070262E" w:rsidRPr="00B7390F">
        <w:rPr>
          <w:rFonts w:ascii="Book Antiqua" w:hAnsi="Book Antiqua"/>
          <w:noProof/>
          <w:lang w:eastAsia="zh-TW"/>
        </w:rPr>
        <w:t xml:space="preserve">he plasma concentrations of </w:t>
      </w:r>
      <w:r w:rsidR="0070262E" w:rsidRPr="00B7390F">
        <w:rPr>
          <w:rFonts w:ascii="Book Antiqua" w:eastAsia="Book Antiqua" w:hAnsi="Book Antiqua" w:cs="Book Antiqua"/>
          <w:color w:val="000000"/>
        </w:rPr>
        <w:t>erlotinib were similar before and after HD</w:t>
      </w:r>
      <w:r w:rsidR="00A55E59">
        <w:rPr>
          <w:rFonts w:ascii="Book Antiqua" w:eastAsia="Book Antiqua" w:hAnsi="Book Antiqua" w:cs="Book Antiqua"/>
          <w:color w:val="000000"/>
        </w:rPr>
        <w:t>;</w:t>
      </w:r>
      <w:r w:rsidR="0070262E" w:rsidRPr="00B7390F">
        <w:rPr>
          <w:rFonts w:ascii="Book Antiqua" w:eastAsia="Book Antiqua" w:hAnsi="Book Antiqua" w:cs="Book Antiqua"/>
          <w:color w:val="000000"/>
        </w:rPr>
        <w:t xml:space="preserve"> C</w:t>
      </w:r>
      <w:r w:rsidR="00A55E59">
        <w:rPr>
          <w:rFonts w:ascii="Book Antiqua" w:eastAsia="Book Antiqua" w:hAnsi="Book Antiqua" w:cs="Book Antiqua"/>
          <w:color w:val="000000"/>
        </w:rPr>
        <w:t>:</w:t>
      </w:r>
      <w:r w:rsidR="0070262E" w:rsidRPr="00B7390F">
        <w:rPr>
          <w:rFonts w:ascii="Book Antiqua" w:eastAsia="Book Antiqua" w:hAnsi="Book Antiqua" w:cs="Book Antiqua"/>
          <w:color w:val="000000"/>
        </w:rPr>
        <w:t xml:space="preserve"> </w:t>
      </w:r>
      <w:r w:rsidR="0070262E" w:rsidRPr="00B81806">
        <w:rPr>
          <w:rFonts w:ascii="Book Antiqua" w:hAnsi="Book Antiqua"/>
          <w:noProof/>
          <w:lang w:eastAsia="zh-TW"/>
        </w:rPr>
        <w:t>T</w:t>
      </w:r>
      <w:r w:rsidR="0070262E" w:rsidRPr="00B7390F">
        <w:rPr>
          <w:rFonts w:ascii="Book Antiqua" w:hAnsi="Book Antiqua"/>
          <w:noProof/>
          <w:lang w:eastAsia="zh-TW"/>
        </w:rPr>
        <w:t xml:space="preserve">he </w:t>
      </w:r>
      <w:r w:rsidR="0070262E" w:rsidRPr="00B7390F">
        <w:rPr>
          <w:rFonts w:ascii="Book Antiqua" w:eastAsia="Book Antiqua" w:hAnsi="Book Antiqua" w:cs="Book Antiqua"/>
          <w:color w:val="000000"/>
        </w:rPr>
        <w:t>AUC</w:t>
      </w:r>
      <w:r w:rsidR="0070262E" w:rsidRPr="00B7390F">
        <w:rPr>
          <w:rFonts w:ascii="Book Antiqua" w:eastAsia="Book Antiqua" w:hAnsi="Book Antiqua" w:cs="Book Antiqua"/>
          <w:color w:val="000000"/>
          <w:vertAlign w:val="subscript"/>
        </w:rPr>
        <w:t>0-24</w:t>
      </w:r>
      <w:r w:rsidR="0070262E" w:rsidRPr="00B81806">
        <w:rPr>
          <w:rFonts w:ascii="Book Antiqua" w:hAnsi="Book Antiqua"/>
          <w:noProof/>
          <w:lang w:eastAsia="zh-TW"/>
        </w:rPr>
        <w:t xml:space="preserve"> </w:t>
      </w:r>
      <w:r w:rsidR="0070262E" w:rsidRPr="00B81806">
        <w:rPr>
          <w:rFonts w:ascii="Book Antiqua" w:eastAsia="Book Antiqua" w:hAnsi="Book Antiqua" w:cs="Book Antiqua"/>
          <w:color w:val="000000"/>
        </w:rPr>
        <w:t xml:space="preserve">was 35760 ± 15720 </w:t>
      </w:r>
      <w:proofErr w:type="spellStart"/>
      <w:r w:rsidR="0070262E" w:rsidRPr="00B81806">
        <w:rPr>
          <w:rFonts w:ascii="Book Antiqua" w:eastAsia="Book Antiqua" w:hAnsi="Book Antiqua" w:cs="Book Antiqua"/>
          <w:color w:val="000000"/>
        </w:rPr>
        <w:t>ng•hr</w:t>
      </w:r>
      <w:proofErr w:type="spellEnd"/>
      <w:r w:rsidR="0070262E" w:rsidRPr="00B81806">
        <w:rPr>
          <w:rFonts w:ascii="Book Antiqua" w:eastAsia="Book Antiqua" w:hAnsi="Book Antiqua" w:cs="Book Antiqua"/>
          <w:color w:val="000000"/>
        </w:rPr>
        <w:t>/mL in patients with NRF. For the patients undergoing HD, the AUC</w:t>
      </w:r>
      <w:r w:rsidR="0070262E" w:rsidRPr="00B81806">
        <w:rPr>
          <w:rFonts w:ascii="Book Antiqua" w:eastAsia="Book Antiqua" w:hAnsi="Book Antiqua" w:cs="Book Antiqua"/>
          <w:color w:val="000000"/>
          <w:vertAlign w:val="subscript"/>
        </w:rPr>
        <w:t xml:space="preserve">0-24 </w:t>
      </w:r>
      <w:r w:rsidR="0070262E" w:rsidRPr="00B81806">
        <w:rPr>
          <w:rFonts w:ascii="Book Antiqua" w:eastAsia="Book Antiqua" w:hAnsi="Book Antiqua" w:cs="Book Antiqua"/>
          <w:color w:val="000000"/>
        </w:rPr>
        <w:t>w</w:t>
      </w:r>
      <w:r w:rsidR="00D6657F" w:rsidRPr="00B81806">
        <w:rPr>
          <w:rFonts w:ascii="Book Antiqua" w:eastAsia="Book Antiqua" w:hAnsi="Book Antiqua" w:cs="Book Antiqua"/>
          <w:color w:val="000000"/>
        </w:rPr>
        <w:t>as</w:t>
      </w:r>
      <w:r w:rsidR="0070262E" w:rsidRPr="00B81806">
        <w:rPr>
          <w:rFonts w:ascii="Book Antiqua" w:eastAsia="Book Antiqua" w:hAnsi="Book Antiqua" w:cs="Book Antiqua"/>
          <w:color w:val="000000"/>
        </w:rPr>
        <w:t xml:space="preserve"> 23285 ± 5338 </w:t>
      </w:r>
      <w:proofErr w:type="spellStart"/>
      <w:r w:rsidR="0070262E" w:rsidRPr="00B81806">
        <w:rPr>
          <w:rFonts w:ascii="Book Antiqua" w:eastAsia="Book Antiqua" w:hAnsi="Book Antiqua" w:cs="Book Antiqua"/>
          <w:color w:val="000000"/>
        </w:rPr>
        <w:t>ng•hr</w:t>
      </w:r>
      <w:proofErr w:type="spellEnd"/>
      <w:r w:rsidR="0070262E" w:rsidRPr="00B81806">
        <w:rPr>
          <w:rFonts w:ascii="Book Antiqua" w:eastAsia="Book Antiqua" w:hAnsi="Book Antiqua" w:cs="Book Antiqua"/>
          <w:color w:val="000000"/>
        </w:rPr>
        <w:t xml:space="preserve">/mL on day 8 and 25895 ± 7747 </w:t>
      </w:r>
      <w:proofErr w:type="spellStart"/>
      <w:r w:rsidR="0070262E" w:rsidRPr="00B81806">
        <w:rPr>
          <w:rFonts w:ascii="Book Antiqua" w:eastAsia="Book Antiqua" w:hAnsi="Book Antiqua" w:cs="Book Antiqua"/>
          <w:color w:val="000000"/>
        </w:rPr>
        <w:t>ng•hr</w:t>
      </w:r>
      <w:proofErr w:type="spellEnd"/>
      <w:r w:rsidR="0070262E" w:rsidRPr="00B81806">
        <w:rPr>
          <w:rFonts w:ascii="Book Antiqua" w:eastAsia="Book Antiqua" w:hAnsi="Book Antiqua" w:cs="Book Antiqua"/>
          <w:color w:val="000000"/>
        </w:rPr>
        <w:t>/mL on day 9. The AUC</w:t>
      </w:r>
      <w:r w:rsidR="0070262E" w:rsidRPr="00B81806">
        <w:rPr>
          <w:rFonts w:ascii="Book Antiqua" w:eastAsia="Book Antiqua" w:hAnsi="Book Antiqua" w:cs="Book Antiqua"/>
          <w:color w:val="000000"/>
          <w:vertAlign w:val="subscript"/>
        </w:rPr>
        <w:t>0-24</w:t>
      </w:r>
      <w:r w:rsidR="0070262E" w:rsidRPr="00B81806">
        <w:rPr>
          <w:rFonts w:ascii="Book Antiqua" w:eastAsia="Book Antiqua" w:hAnsi="Book Antiqua" w:cs="Book Antiqua"/>
          <w:color w:val="000000"/>
        </w:rPr>
        <w:t xml:space="preserve"> was similar in patients with NRF and undergoing HD. AUC</w:t>
      </w:r>
      <w:r w:rsidR="0070262E" w:rsidRPr="00B81806">
        <w:rPr>
          <w:rFonts w:ascii="Book Antiqua" w:eastAsia="Book Antiqua" w:hAnsi="Book Antiqua" w:cs="Book Antiqua"/>
          <w:color w:val="000000"/>
          <w:vertAlign w:val="subscript"/>
        </w:rPr>
        <w:t>0-24</w:t>
      </w:r>
      <w:r w:rsidR="0070262E" w:rsidRPr="00B81806">
        <w:rPr>
          <w:rFonts w:ascii="Book Antiqua" w:eastAsia="Book Antiqua" w:hAnsi="Book Antiqua" w:cs="Book Antiqua"/>
          <w:bCs/>
          <w:color w:val="000000"/>
        </w:rPr>
        <w:t>:</w:t>
      </w:r>
      <w:r w:rsidR="0070262E" w:rsidRPr="00B81806">
        <w:rPr>
          <w:rFonts w:ascii="Book Antiqua" w:eastAsia="Book Antiqua" w:hAnsi="Book Antiqua" w:cs="Book Antiqua"/>
          <w:color w:val="000000"/>
        </w:rPr>
        <w:t xml:space="preserve"> </w:t>
      </w:r>
      <w:r w:rsidR="004B581C" w:rsidRPr="00B81806">
        <w:rPr>
          <w:rFonts w:ascii="Book Antiqua" w:eastAsia="Book Antiqua" w:hAnsi="Book Antiqua" w:cs="Book Antiqua"/>
          <w:color w:val="000000"/>
        </w:rPr>
        <w:t xml:space="preserve">Area </w:t>
      </w:r>
      <w:r w:rsidR="0070262E" w:rsidRPr="00B81806">
        <w:rPr>
          <w:rFonts w:ascii="Book Antiqua" w:eastAsia="Book Antiqua" w:hAnsi="Book Antiqua" w:cs="Book Antiqua"/>
          <w:color w:val="000000"/>
        </w:rPr>
        <w:t xml:space="preserve">under the curve of the plasma concentration from 0 to 24 h; </w:t>
      </w:r>
      <w:proofErr w:type="spellStart"/>
      <w:r w:rsidR="0070262E" w:rsidRPr="00B81806">
        <w:rPr>
          <w:rFonts w:ascii="Book Antiqua" w:hAnsi="Book Antiqua" w:cs="Book Antiqua"/>
          <w:color w:val="000000"/>
          <w:lang w:eastAsia="zh-TW"/>
        </w:rPr>
        <w:t>C</w:t>
      </w:r>
      <w:r w:rsidR="0070262E" w:rsidRPr="00B81806">
        <w:rPr>
          <w:rFonts w:ascii="Book Antiqua" w:hAnsi="Book Antiqua" w:cs="Book Antiqua"/>
          <w:color w:val="000000"/>
          <w:vertAlign w:val="subscript"/>
          <w:lang w:eastAsia="zh-TW"/>
        </w:rPr>
        <w:t>max</w:t>
      </w:r>
      <w:proofErr w:type="spellEnd"/>
      <w:r w:rsidR="0070262E" w:rsidRPr="00B81806">
        <w:rPr>
          <w:rFonts w:ascii="Book Antiqua" w:eastAsia="PMingLiU" w:hAnsi="Book Antiqua" w:cs="PMingLiU"/>
          <w:color w:val="000000"/>
          <w:lang w:eastAsia="zh-TW"/>
        </w:rPr>
        <w:t>:</w:t>
      </w:r>
      <w:r w:rsidR="0070262E" w:rsidRPr="00B81806">
        <w:rPr>
          <w:rFonts w:ascii="Book Antiqua" w:eastAsia="Book Antiqua" w:hAnsi="Book Antiqua" w:cs="Book Antiqua"/>
          <w:color w:val="000000"/>
        </w:rPr>
        <w:t xml:space="preserve"> </w:t>
      </w:r>
      <w:proofErr w:type="spellStart"/>
      <w:r w:rsidR="00B13499" w:rsidRPr="00B7390F">
        <w:rPr>
          <w:rFonts w:ascii="Book Antiqua" w:eastAsia="Book Antiqua" w:hAnsi="Book Antiqua" w:cs="Book Antiqua"/>
          <w:color w:val="000000"/>
        </w:rPr>
        <w:t>M</w:t>
      </w:r>
      <w:r w:rsidR="00B13499" w:rsidRPr="00B81806">
        <w:rPr>
          <w:rFonts w:ascii="Book Antiqua" w:eastAsia="Book Antiqua" w:hAnsi="Book Antiqua" w:cs="Book Antiqua"/>
          <w:color w:val="000000"/>
        </w:rPr>
        <w:t>axium</w:t>
      </w:r>
      <w:proofErr w:type="spellEnd"/>
      <w:r w:rsidR="00B13499" w:rsidRPr="00B81806">
        <w:rPr>
          <w:rFonts w:ascii="Book Antiqua" w:eastAsia="Book Antiqua" w:hAnsi="Book Antiqua" w:cs="Book Antiqua"/>
          <w:color w:val="000000"/>
        </w:rPr>
        <w:t xml:space="preserve"> </w:t>
      </w:r>
      <w:r w:rsidR="0070262E" w:rsidRPr="00B7390F">
        <w:rPr>
          <w:rFonts w:ascii="Book Antiqua" w:eastAsia="Book Antiqua" w:hAnsi="Book Antiqua" w:cs="Book Antiqua"/>
          <w:color w:val="000000"/>
        </w:rPr>
        <w:t>c</w:t>
      </w:r>
      <w:r w:rsidR="0070262E" w:rsidRPr="00B81806">
        <w:rPr>
          <w:rFonts w:ascii="Book Antiqua" w:eastAsia="Book Antiqua" w:hAnsi="Book Antiqua" w:cs="Book Antiqua"/>
          <w:color w:val="000000"/>
        </w:rPr>
        <w:t>oncentration</w:t>
      </w:r>
      <w:r w:rsidR="0070262E" w:rsidRPr="00B7390F">
        <w:rPr>
          <w:rFonts w:ascii="Book Antiqua" w:eastAsia="Book Antiqua" w:hAnsi="Book Antiqua" w:cs="Book Antiqua"/>
          <w:color w:val="000000"/>
        </w:rPr>
        <w:t xml:space="preserve">; </w:t>
      </w:r>
      <w:proofErr w:type="spellStart"/>
      <w:r w:rsidR="0070262E" w:rsidRPr="00B7390F">
        <w:rPr>
          <w:rFonts w:ascii="Book Antiqua" w:eastAsia="Book Antiqua" w:hAnsi="Book Antiqua" w:cs="Book Antiqua"/>
          <w:color w:val="000000"/>
        </w:rPr>
        <w:t>C</w:t>
      </w:r>
      <w:r w:rsidR="0070262E" w:rsidRPr="00B7390F">
        <w:rPr>
          <w:rFonts w:ascii="Book Antiqua" w:eastAsia="Book Antiqua" w:hAnsi="Book Antiqua" w:cs="Book Antiqua"/>
          <w:color w:val="000000"/>
          <w:vertAlign w:val="subscript"/>
        </w:rPr>
        <w:t>trough</w:t>
      </w:r>
      <w:proofErr w:type="spellEnd"/>
      <w:r w:rsidR="0070262E" w:rsidRPr="00B81806">
        <w:rPr>
          <w:rFonts w:ascii="Book Antiqua" w:eastAsia="Book Antiqua" w:hAnsi="Book Antiqua" w:cs="Book Antiqua"/>
          <w:color w:val="000000"/>
        </w:rPr>
        <w:t xml:space="preserve">: </w:t>
      </w:r>
      <w:r w:rsidR="00394736" w:rsidRPr="00B81806">
        <w:rPr>
          <w:rFonts w:ascii="Book Antiqua" w:eastAsia="Book Antiqua" w:hAnsi="Book Antiqua" w:cs="Book Antiqua"/>
          <w:color w:val="000000"/>
        </w:rPr>
        <w:t xml:space="preserve">Trough </w:t>
      </w:r>
      <w:r w:rsidR="0070262E" w:rsidRPr="00B81806">
        <w:rPr>
          <w:rFonts w:ascii="Book Antiqua" w:eastAsia="Book Antiqua" w:hAnsi="Book Antiqua" w:cs="Book Antiqua"/>
          <w:color w:val="000000"/>
        </w:rPr>
        <w:t xml:space="preserve">concentration; </w:t>
      </w:r>
      <w:r w:rsidR="0070262E" w:rsidRPr="00B81806">
        <w:rPr>
          <w:rFonts w:ascii="Book Antiqua" w:eastAsia="Book Antiqua" w:hAnsi="Book Antiqua" w:cs="Book Antiqua"/>
          <w:bCs/>
          <w:color w:val="000000"/>
        </w:rPr>
        <w:t>HD: H</w:t>
      </w:r>
      <w:r w:rsidR="0070262E" w:rsidRPr="00B81806">
        <w:rPr>
          <w:rFonts w:ascii="Book Antiqua" w:eastAsia="Book Antiqua" w:hAnsi="Book Antiqua" w:cs="Book Antiqua"/>
          <w:color w:val="000000"/>
        </w:rPr>
        <w:t>emodialysis</w:t>
      </w:r>
      <w:r w:rsidR="0070262E" w:rsidRPr="00B81806">
        <w:rPr>
          <w:rFonts w:ascii="Book Antiqua" w:eastAsia="Book Antiqua" w:hAnsi="Book Antiqua" w:cs="Book Antiqua"/>
          <w:bCs/>
          <w:color w:val="000000"/>
        </w:rPr>
        <w:t xml:space="preserve">; NRF: </w:t>
      </w:r>
      <w:r w:rsidR="0070262E" w:rsidRPr="00B81806">
        <w:rPr>
          <w:rFonts w:ascii="Book Antiqua" w:eastAsia="Book Antiqua" w:hAnsi="Book Antiqua" w:cs="Book Antiqua"/>
          <w:color w:val="000000"/>
        </w:rPr>
        <w:t>Normal renal function.</w:t>
      </w:r>
    </w:p>
    <w:p w14:paraId="7B2E1DEB" w14:textId="4C1E6604" w:rsidR="005824EE" w:rsidRPr="00B81806" w:rsidRDefault="005824EE" w:rsidP="00B7390F">
      <w:pPr>
        <w:spacing w:line="360" w:lineRule="auto"/>
        <w:jc w:val="both"/>
        <w:rPr>
          <w:rFonts w:ascii="Book Antiqua" w:hAnsi="Book Antiqua"/>
          <w:b/>
        </w:rPr>
      </w:pPr>
    </w:p>
    <w:p w14:paraId="3E1813B9" w14:textId="77777777" w:rsidR="00176D47" w:rsidRPr="00B81806" w:rsidRDefault="00176D47" w:rsidP="00B81806">
      <w:pPr>
        <w:spacing w:line="360" w:lineRule="auto"/>
        <w:jc w:val="both"/>
        <w:rPr>
          <w:rFonts w:ascii="Book Antiqua" w:hAnsi="Book Antiqua"/>
          <w:b/>
        </w:rPr>
      </w:pPr>
    </w:p>
    <w:p w14:paraId="484DD65C" w14:textId="0FCEBDE4" w:rsidR="00C35DE2" w:rsidRDefault="00F924A5" w:rsidP="00B81806">
      <w:pPr>
        <w:spacing w:line="360" w:lineRule="auto"/>
        <w:jc w:val="both"/>
        <w:rPr>
          <w:rFonts w:ascii="Book Antiqua" w:hAnsi="Book Antiqua"/>
          <w:bCs/>
        </w:rPr>
      </w:pPr>
      <w:r>
        <w:rPr>
          <w:noProof/>
          <w:lang w:eastAsia="zh-CN"/>
        </w:rPr>
        <w:lastRenderedPageBreak/>
        <w:drawing>
          <wp:inline distT="0" distB="0" distL="0" distR="0" wp14:anchorId="095789B5" wp14:editId="7E4A88DE">
            <wp:extent cx="4953429" cy="2911092"/>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429" cy="2911092"/>
                    </a:xfrm>
                    <a:prstGeom prst="rect">
                      <a:avLst/>
                    </a:prstGeom>
                  </pic:spPr>
                </pic:pic>
              </a:graphicData>
            </a:graphic>
          </wp:inline>
        </w:drawing>
      </w:r>
      <w:r w:rsidR="00C35DE2" w:rsidRPr="00B7390F">
        <w:rPr>
          <w:rFonts w:ascii="Book Antiqua" w:eastAsia="Times New Roman" w:hAnsi="Book Antiqua" w:cstheme="minorBidi"/>
          <w:color w:val="000000" w:themeColor="text1"/>
          <w:kern w:val="24"/>
          <w:lang w:eastAsia="zh-CN"/>
        </w:rPr>
        <w:t xml:space="preserve"> </w:t>
      </w:r>
      <w:r w:rsidR="00C35DE2" w:rsidRPr="004C1CD8">
        <w:rPr>
          <w:rFonts w:ascii="Book Antiqua" w:hAnsi="Book Antiqua"/>
          <w:b/>
        </w:rPr>
        <w:t>Figure 4</w:t>
      </w:r>
      <w:r w:rsidR="00C35DE2" w:rsidRPr="00B7390F">
        <w:rPr>
          <w:rFonts w:ascii="Book Antiqua" w:hAnsi="Book Antiqua"/>
          <w:b/>
        </w:rPr>
        <w:t xml:space="preserve"> Pharmacokinetics of </w:t>
      </w:r>
      <w:proofErr w:type="spellStart"/>
      <w:r w:rsidR="00C35DE2" w:rsidRPr="00B7390F">
        <w:rPr>
          <w:rFonts w:ascii="Book Antiqua" w:hAnsi="Book Antiqua"/>
          <w:b/>
        </w:rPr>
        <w:t>afatinib</w:t>
      </w:r>
      <w:proofErr w:type="spellEnd"/>
      <w:r w:rsidR="00C35DE2" w:rsidRPr="00B7390F">
        <w:rPr>
          <w:rFonts w:ascii="Book Antiqua" w:hAnsi="Book Antiqua"/>
          <w:b/>
        </w:rPr>
        <w:t xml:space="preserve"> in patients undergoing </w:t>
      </w:r>
      <w:r w:rsidR="00C35DE2" w:rsidRPr="00B81806">
        <w:rPr>
          <w:rFonts w:ascii="Book Antiqua" w:eastAsia="Book Antiqua" w:hAnsi="Book Antiqua" w:cs="Book Antiqua"/>
          <w:b/>
          <w:color w:val="000000"/>
        </w:rPr>
        <w:t xml:space="preserve">hemodialysis </w:t>
      </w:r>
      <w:r w:rsidR="00C35DE2" w:rsidRPr="00B81806">
        <w:rPr>
          <w:rFonts w:ascii="Book Antiqua" w:hAnsi="Book Antiqua"/>
          <w:b/>
        </w:rPr>
        <w:t>and those with normal renal function.</w:t>
      </w:r>
      <w:r w:rsidR="002058B1" w:rsidRPr="00B81806">
        <w:rPr>
          <w:rFonts w:ascii="Book Antiqua" w:hAnsi="Book Antiqua"/>
          <w:b/>
        </w:rPr>
        <w:t xml:space="preserve"> </w:t>
      </w:r>
      <w:r w:rsidR="001B46FA" w:rsidRPr="00B81806">
        <w:rPr>
          <w:rFonts w:ascii="Book Antiqua" w:eastAsia="Book Antiqua" w:hAnsi="Book Antiqua" w:cs="Book Antiqua"/>
          <w:color w:val="000000"/>
        </w:rPr>
        <w:t>A</w:t>
      </w:r>
      <w:r w:rsidR="004C1CD8">
        <w:rPr>
          <w:rFonts w:ascii="Book Antiqua" w:eastAsia="Book Antiqua" w:hAnsi="Book Antiqua" w:cs="Book Antiqua"/>
          <w:color w:val="000000"/>
        </w:rPr>
        <w:t>:</w:t>
      </w:r>
      <w:r w:rsidR="001B46FA" w:rsidRPr="00B81806">
        <w:rPr>
          <w:rFonts w:ascii="Book Antiqua" w:eastAsia="Book Antiqua" w:hAnsi="Book Antiqua" w:cs="Book Antiqua"/>
          <w:color w:val="000000"/>
        </w:rPr>
        <w:t xml:space="preserve"> The </w:t>
      </w:r>
      <w:proofErr w:type="spellStart"/>
      <w:r w:rsidR="001B46FA" w:rsidRPr="00B81806">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max</w:t>
      </w:r>
      <w:proofErr w:type="spellEnd"/>
      <w:r w:rsidR="001B46FA" w:rsidRPr="00B81806">
        <w:rPr>
          <w:rFonts w:ascii="Book Antiqua" w:eastAsia="Book Antiqua" w:hAnsi="Book Antiqua" w:cs="Book Antiqua"/>
          <w:color w:val="000000"/>
        </w:rPr>
        <w:t xml:space="preserve"> of </w:t>
      </w:r>
      <w:proofErr w:type="spellStart"/>
      <w:r w:rsidR="001B46FA" w:rsidRPr="00B81806">
        <w:rPr>
          <w:rFonts w:ascii="Book Antiqua" w:eastAsia="Book Antiqua" w:hAnsi="Book Antiqua" w:cs="Book Antiqua"/>
          <w:color w:val="000000"/>
        </w:rPr>
        <w:t>afatinib</w:t>
      </w:r>
      <w:proofErr w:type="spellEnd"/>
      <w:r w:rsidR="001B46FA" w:rsidRPr="00B81806">
        <w:rPr>
          <w:rFonts w:ascii="Book Antiqua" w:eastAsia="Book Antiqua" w:hAnsi="Book Antiqua" w:cs="Book Antiqua"/>
          <w:color w:val="000000"/>
        </w:rPr>
        <w:t xml:space="preserve"> 30 mg daily in patients with NRF was 16.3 ng/mL, while the </w:t>
      </w:r>
      <w:proofErr w:type="spellStart"/>
      <w:r w:rsidR="001B46FA" w:rsidRPr="00B81806">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max</w:t>
      </w:r>
      <w:proofErr w:type="spellEnd"/>
      <w:r w:rsidR="001B46FA" w:rsidRPr="00B81806">
        <w:rPr>
          <w:rFonts w:ascii="Book Antiqua" w:eastAsia="Book Antiqua" w:hAnsi="Book Antiqua" w:cs="Book Antiqua"/>
          <w:color w:val="000000"/>
        </w:rPr>
        <w:t xml:space="preserve"> of </w:t>
      </w:r>
      <w:proofErr w:type="spellStart"/>
      <w:r w:rsidR="001B46FA" w:rsidRPr="00B81806">
        <w:rPr>
          <w:rFonts w:ascii="Book Antiqua" w:eastAsia="Book Antiqua" w:hAnsi="Book Antiqua" w:cs="Book Antiqua"/>
          <w:color w:val="000000"/>
        </w:rPr>
        <w:t>afatinib</w:t>
      </w:r>
      <w:proofErr w:type="spellEnd"/>
      <w:r w:rsidR="001B46FA" w:rsidRPr="00B81806">
        <w:rPr>
          <w:rFonts w:ascii="Book Antiqua" w:eastAsia="Book Antiqua" w:hAnsi="Book Antiqua" w:cs="Book Antiqua"/>
          <w:color w:val="000000"/>
        </w:rPr>
        <w:t xml:space="preserve"> 40 mg daily in patients with was NRF 25.2 ng/</w:t>
      </w:r>
      <w:proofErr w:type="spellStart"/>
      <w:r w:rsidR="001B46FA" w:rsidRPr="00B81806">
        <w:rPr>
          <w:rFonts w:ascii="Book Antiqua" w:eastAsia="Book Antiqua" w:hAnsi="Book Antiqua" w:cs="Book Antiqua"/>
          <w:color w:val="000000"/>
        </w:rPr>
        <w:t>mL.</w:t>
      </w:r>
      <w:proofErr w:type="spellEnd"/>
      <w:r w:rsidR="001B46FA" w:rsidRPr="00B81806">
        <w:rPr>
          <w:rFonts w:ascii="Book Antiqua" w:eastAsia="Book Antiqua" w:hAnsi="Book Antiqua" w:cs="Book Antiqua"/>
          <w:color w:val="000000"/>
        </w:rPr>
        <w:t xml:space="preserve"> The </w:t>
      </w:r>
      <w:proofErr w:type="spellStart"/>
      <w:r w:rsidR="001B46FA" w:rsidRPr="00B81806">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max</w:t>
      </w:r>
      <w:proofErr w:type="spellEnd"/>
      <w:r w:rsidR="001B46FA" w:rsidRPr="00B81806">
        <w:rPr>
          <w:rFonts w:ascii="Book Antiqua" w:eastAsia="Book Antiqua" w:hAnsi="Book Antiqua" w:cs="Book Antiqua"/>
          <w:color w:val="000000"/>
        </w:rPr>
        <w:t xml:space="preserve"> of </w:t>
      </w:r>
      <w:proofErr w:type="spellStart"/>
      <w:r w:rsidR="001B46FA" w:rsidRPr="00B81806">
        <w:rPr>
          <w:rFonts w:ascii="Book Antiqua" w:eastAsia="Book Antiqua" w:hAnsi="Book Antiqua" w:cs="Book Antiqua"/>
          <w:color w:val="000000"/>
        </w:rPr>
        <w:t>afatinib</w:t>
      </w:r>
      <w:proofErr w:type="spellEnd"/>
      <w:r w:rsidR="001B46FA" w:rsidRPr="00B81806">
        <w:rPr>
          <w:rFonts w:ascii="Book Antiqua" w:eastAsia="Book Antiqua" w:hAnsi="Book Antiqua" w:cs="Book Antiqua"/>
          <w:color w:val="000000"/>
        </w:rPr>
        <w:t xml:space="preserve"> 30 mg daily in patients with HD was 13.4 ± 6.2 ng/mL on day 1 and 51.7 ± 23.8 ng/mL on day 10</w:t>
      </w:r>
      <w:r w:rsidR="004C1CD8">
        <w:rPr>
          <w:rFonts w:ascii="Book Antiqua" w:eastAsia="Book Antiqua" w:hAnsi="Book Antiqua" w:cs="Book Antiqua"/>
          <w:color w:val="000000"/>
        </w:rPr>
        <w:t>;</w:t>
      </w:r>
      <w:r w:rsidR="001B46FA" w:rsidRPr="00B81806">
        <w:rPr>
          <w:rFonts w:ascii="Book Antiqua" w:eastAsia="Book Antiqua" w:hAnsi="Book Antiqua" w:cs="Book Antiqua"/>
          <w:color w:val="000000"/>
        </w:rPr>
        <w:t xml:space="preserve"> </w:t>
      </w:r>
      <w:r w:rsidR="001B46FA" w:rsidRPr="00B81806">
        <w:rPr>
          <w:rFonts w:ascii="Book Antiqua" w:hAnsi="Book Antiqua" w:cs="Book Antiqua"/>
          <w:color w:val="000000"/>
          <w:lang w:eastAsia="zh-TW"/>
        </w:rPr>
        <w:t>B</w:t>
      </w:r>
      <w:r w:rsidR="004C1CD8">
        <w:rPr>
          <w:rFonts w:ascii="Book Antiqua" w:hAnsi="Book Antiqua" w:cs="Book Antiqua"/>
          <w:color w:val="000000"/>
          <w:lang w:eastAsia="zh-TW"/>
        </w:rPr>
        <w:t>:</w:t>
      </w:r>
      <w:r w:rsidR="001B46FA" w:rsidRPr="00B7390F">
        <w:rPr>
          <w:rFonts w:ascii="Book Antiqua" w:hAnsi="Book Antiqua" w:cs="Book Antiqua"/>
          <w:color w:val="000000"/>
          <w:lang w:eastAsia="zh-TW"/>
        </w:rPr>
        <w:t xml:space="preserve"> </w:t>
      </w:r>
      <w:r w:rsidR="001B46FA" w:rsidRPr="00B7390F">
        <w:rPr>
          <w:rFonts w:ascii="Book Antiqua" w:eastAsia="Book Antiqua" w:hAnsi="Book Antiqua" w:cs="Book Antiqua"/>
          <w:color w:val="000000"/>
        </w:rPr>
        <w:t xml:space="preserve">The </w:t>
      </w:r>
      <w:proofErr w:type="spellStart"/>
      <w:r w:rsidR="001B46FA" w:rsidRPr="00B81806">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trough</w:t>
      </w:r>
      <w:proofErr w:type="spellEnd"/>
      <w:r w:rsidR="001B46FA" w:rsidRPr="00B81806">
        <w:rPr>
          <w:rFonts w:ascii="Book Antiqua" w:eastAsia="Book Antiqua" w:hAnsi="Book Antiqua" w:cs="Book Antiqua"/>
          <w:color w:val="000000"/>
        </w:rPr>
        <w:t xml:space="preserve"> of </w:t>
      </w:r>
      <w:proofErr w:type="spellStart"/>
      <w:r w:rsidR="001B46FA" w:rsidRPr="00B81806">
        <w:rPr>
          <w:rFonts w:ascii="Book Antiqua" w:eastAsia="Book Antiqua" w:hAnsi="Book Antiqua" w:cs="Book Antiqua"/>
          <w:color w:val="000000"/>
        </w:rPr>
        <w:t>afatinib</w:t>
      </w:r>
      <w:proofErr w:type="spellEnd"/>
      <w:r w:rsidR="001B46FA" w:rsidRPr="00B81806">
        <w:rPr>
          <w:rFonts w:ascii="Book Antiqua" w:eastAsia="Book Antiqua" w:hAnsi="Book Antiqua" w:cs="Book Antiqua"/>
          <w:color w:val="000000"/>
        </w:rPr>
        <w:t xml:space="preserve"> 30 mg daily in patients with NRF was </w:t>
      </w:r>
      <w:r w:rsidR="001B46FA" w:rsidRPr="00B81806">
        <w:rPr>
          <w:rFonts w:ascii="Book Antiqua" w:hAnsi="Book Antiqua"/>
          <w:lang w:eastAsia="zh-TW"/>
        </w:rPr>
        <w:t xml:space="preserve">15.1 </w:t>
      </w:r>
      <w:r w:rsidR="001B46FA" w:rsidRPr="00B7390F">
        <w:rPr>
          <w:rFonts w:ascii="Book Antiqua" w:eastAsia="Book Antiqua" w:hAnsi="Book Antiqua" w:cs="Book Antiqua"/>
          <w:color w:val="000000"/>
        </w:rPr>
        <w:t xml:space="preserve">ng/mL, while the </w:t>
      </w:r>
      <w:proofErr w:type="spellStart"/>
      <w:r w:rsidR="001B46FA" w:rsidRPr="00B81806">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trough</w:t>
      </w:r>
      <w:proofErr w:type="spellEnd"/>
      <w:r w:rsidR="001B46FA" w:rsidRPr="00B81806">
        <w:rPr>
          <w:rFonts w:ascii="Book Antiqua" w:eastAsia="Book Antiqua" w:hAnsi="Book Antiqua" w:cs="Book Antiqua"/>
          <w:color w:val="000000"/>
        </w:rPr>
        <w:t xml:space="preserve"> of </w:t>
      </w:r>
      <w:proofErr w:type="spellStart"/>
      <w:r w:rsidR="001B46FA" w:rsidRPr="00B81806">
        <w:rPr>
          <w:rFonts w:ascii="Book Antiqua" w:eastAsia="Book Antiqua" w:hAnsi="Book Antiqua" w:cs="Book Antiqua"/>
          <w:color w:val="000000"/>
        </w:rPr>
        <w:t>afatinib</w:t>
      </w:r>
      <w:proofErr w:type="spellEnd"/>
      <w:r w:rsidR="001B46FA" w:rsidRPr="00B81806">
        <w:rPr>
          <w:rFonts w:ascii="Book Antiqua" w:eastAsia="Book Antiqua" w:hAnsi="Book Antiqua" w:cs="Book Antiqua"/>
          <w:color w:val="000000"/>
        </w:rPr>
        <w:t xml:space="preserve"> 40 mg daily in patients with NRF was 26 ng/</w:t>
      </w:r>
      <w:proofErr w:type="spellStart"/>
      <w:r w:rsidR="001B46FA" w:rsidRPr="00B81806">
        <w:rPr>
          <w:rFonts w:ascii="Book Antiqua" w:eastAsia="Book Antiqua" w:hAnsi="Book Antiqua" w:cs="Book Antiqua"/>
          <w:color w:val="000000"/>
        </w:rPr>
        <w:t>mL.</w:t>
      </w:r>
      <w:proofErr w:type="spellEnd"/>
      <w:r w:rsidR="001B46FA" w:rsidRPr="00B81806">
        <w:rPr>
          <w:rFonts w:ascii="Book Antiqua" w:eastAsia="Book Antiqua" w:hAnsi="Book Antiqua" w:cs="Book Antiqua"/>
          <w:color w:val="000000"/>
        </w:rPr>
        <w:t xml:space="preserve"> The </w:t>
      </w:r>
      <w:proofErr w:type="spellStart"/>
      <w:r w:rsidR="001B46FA" w:rsidRPr="00B81806">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trough</w:t>
      </w:r>
      <w:proofErr w:type="spellEnd"/>
      <w:r w:rsidR="001B46FA" w:rsidRPr="00B81806">
        <w:rPr>
          <w:rFonts w:ascii="Book Antiqua" w:eastAsia="Book Antiqua" w:hAnsi="Book Antiqua" w:cs="Book Antiqua"/>
          <w:color w:val="000000"/>
        </w:rPr>
        <w:t xml:space="preserve"> of </w:t>
      </w:r>
      <w:proofErr w:type="spellStart"/>
      <w:r w:rsidR="001B46FA" w:rsidRPr="00B81806">
        <w:rPr>
          <w:rFonts w:ascii="Book Antiqua" w:eastAsia="Book Antiqua" w:hAnsi="Book Antiqua" w:cs="Book Antiqua"/>
          <w:color w:val="000000"/>
        </w:rPr>
        <w:t>afatinib</w:t>
      </w:r>
      <w:proofErr w:type="spellEnd"/>
      <w:r w:rsidR="001B46FA" w:rsidRPr="00B81806">
        <w:rPr>
          <w:rFonts w:ascii="Book Antiqua" w:eastAsia="Book Antiqua" w:hAnsi="Book Antiqua" w:cs="Book Antiqua"/>
          <w:color w:val="000000"/>
        </w:rPr>
        <w:t xml:space="preserve"> 30 mg daily in patients with HD was 4.5 ± 2.3 ng/mL on day 1 and 28.3 ± 9.0 ng/mL on day 11. </w:t>
      </w:r>
      <w:proofErr w:type="spellStart"/>
      <w:r w:rsidR="001B46FA" w:rsidRPr="00B81806">
        <w:rPr>
          <w:rFonts w:ascii="Book Antiqua" w:hAnsi="Book Antiqua" w:cs="Book Antiqua"/>
          <w:color w:val="000000"/>
          <w:lang w:eastAsia="zh-TW"/>
        </w:rPr>
        <w:t>C</w:t>
      </w:r>
      <w:r w:rsidR="001B46FA" w:rsidRPr="00B81806">
        <w:rPr>
          <w:rFonts w:ascii="Book Antiqua" w:hAnsi="Book Antiqua" w:cs="Book Antiqua"/>
          <w:color w:val="000000"/>
          <w:vertAlign w:val="subscript"/>
          <w:lang w:eastAsia="zh-TW"/>
        </w:rPr>
        <w:t>max</w:t>
      </w:r>
      <w:proofErr w:type="spellEnd"/>
      <w:r w:rsidR="001B46FA" w:rsidRPr="00B81806">
        <w:rPr>
          <w:rFonts w:ascii="Book Antiqua" w:eastAsia="PMingLiU" w:hAnsi="Book Antiqua" w:cs="PMingLiU"/>
          <w:color w:val="000000"/>
          <w:lang w:eastAsia="zh-TW"/>
        </w:rPr>
        <w:t>:</w:t>
      </w:r>
      <w:r w:rsidR="001B46FA" w:rsidRPr="00B81806">
        <w:rPr>
          <w:rFonts w:ascii="Book Antiqua" w:eastAsia="Book Antiqua" w:hAnsi="Book Antiqua" w:cs="Book Antiqua"/>
          <w:color w:val="000000"/>
        </w:rPr>
        <w:t xml:space="preserve"> </w:t>
      </w:r>
      <w:proofErr w:type="spellStart"/>
      <w:r w:rsidR="006C57AE" w:rsidRPr="00B7390F">
        <w:rPr>
          <w:rFonts w:ascii="Book Antiqua" w:eastAsia="Book Antiqua" w:hAnsi="Book Antiqua" w:cs="Book Antiqua"/>
          <w:color w:val="000000"/>
        </w:rPr>
        <w:t>M</w:t>
      </w:r>
      <w:r w:rsidR="006C57AE" w:rsidRPr="00B81806">
        <w:rPr>
          <w:rFonts w:ascii="Book Antiqua" w:eastAsia="Book Antiqua" w:hAnsi="Book Antiqua" w:cs="Book Antiqua"/>
          <w:color w:val="000000"/>
        </w:rPr>
        <w:t>axium</w:t>
      </w:r>
      <w:proofErr w:type="spellEnd"/>
      <w:r w:rsidR="006C57AE" w:rsidRPr="00B81806">
        <w:rPr>
          <w:rFonts w:ascii="Book Antiqua" w:eastAsia="Book Antiqua" w:hAnsi="Book Antiqua" w:cs="Book Antiqua"/>
          <w:color w:val="000000"/>
        </w:rPr>
        <w:t xml:space="preserve"> </w:t>
      </w:r>
      <w:r w:rsidR="001B46FA" w:rsidRPr="00B7390F">
        <w:rPr>
          <w:rFonts w:ascii="Book Antiqua" w:eastAsia="Book Antiqua" w:hAnsi="Book Antiqua" w:cs="Book Antiqua"/>
          <w:color w:val="000000"/>
        </w:rPr>
        <w:t>c</w:t>
      </w:r>
      <w:r w:rsidR="001B46FA" w:rsidRPr="00B81806">
        <w:rPr>
          <w:rFonts w:ascii="Book Antiqua" w:eastAsia="Book Antiqua" w:hAnsi="Book Antiqua" w:cs="Book Antiqua"/>
          <w:color w:val="000000"/>
        </w:rPr>
        <w:t>oncentration</w:t>
      </w:r>
      <w:r w:rsidR="001B46FA" w:rsidRPr="00B7390F">
        <w:rPr>
          <w:rFonts w:ascii="Book Antiqua" w:eastAsia="Book Antiqua" w:hAnsi="Book Antiqua" w:cs="Book Antiqua"/>
          <w:color w:val="000000"/>
        </w:rPr>
        <w:t xml:space="preserve">; </w:t>
      </w:r>
      <w:proofErr w:type="spellStart"/>
      <w:r w:rsidR="001B46FA" w:rsidRPr="00B7390F">
        <w:rPr>
          <w:rFonts w:ascii="Book Antiqua" w:eastAsia="Book Antiqua" w:hAnsi="Book Antiqua" w:cs="Book Antiqua"/>
          <w:color w:val="000000"/>
        </w:rPr>
        <w:t>C</w:t>
      </w:r>
      <w:r w:rsidR="001B46FA" w:rsidRPr="00B81806">
        <w:rPr>
          <w:rFonts w:ascii="Book Antiqua" w:eastAsia="Book Antiqua" w:hAnsi="Book Antiqua" w:cs="Book Antiqua"/>
          <w:color w:val="000000"/>
          <w:vertAlign w:val="subscript"/>
        </w:rPr>
        <w:t>trough</w:t>
      </w:r>
      <w:proofErr w:type="spellEnd"/>
      <w:r w:rsidR="001B46FA" w:rsidRPr="00B81806">
        <w:rPr>
          <w:rFonts w:ascii="Book Antiqua" w:eastAsia="Book Antiqua" w:hAnsi="Book Antiqua" w:cs="Book Antiqua"/>
          <w:color w:val="000000"/>
        </w:rPr>
        <w:t xml:space="preserve">: </w:t>
      </w:r>
      <w:r w:rsidR="006C57AE" w:rsidRPr="00B81806">
        <w:rPr>
          <w:rFonts w:ascii="Book Antiqua" w:eastAsia="Book Antiqua" w:hAnsi="Book Antiqua" w:cs="Book Antiqua"/>
          <w:color w:val="000000"/>
        </w:rPr>
        <w:t xml:space="preserve">Trough </w:t>
      </w:r>
      <w:r w:rsidR="001B46FA" w:rsidRPr="00B81806">
        <w:rPr>
          <w:rFonts w:ascii="Book Antiqua" w:eastAsia="Book Antiqua" w:hAnsi="Book Antiqua" w:cs="Book Antiqua"/>
          <w:color w:val="000000"/>
        </w:rPr>
        <w:t xml:space="preserve">concentration; </w:t>
      </w:r>
      <w:r w:rsidR="002058B1" w:rsidRPr="00B81806">
        <w:rPr>
          <w:rFonts w:ascii="Book Antiqua" w:hAnsi="Book Antiqua"/>
          <w:bCs/>
        </w:rPr>
        <w:t>HD: Hemodialysis;</w:t>
      </w:r>
      <w:r w:rsidR="002058B1" w:rsidRPr="00B81806">
        <w:rPr>
          <w:rFonts w:ascii="Book Antiqua" w:hAnsi="Book Antiqua"/>
          <w:b/>
        </w:rPr>
        <w:t xml:space="preserve"> </w:t>
      </w:r>
      <w:r w:rsidR="002058B1" w:rsidRPr="00B81806">
        <w:rPr>
          <w:rFonts w:ascii="Book Antiqua" w:hAnsi="Book Antiqua"/>
          <w:bCs/>
        </w:rPr>
        <w:t>NRF: Normal renal function.</w:t>
      </w:r>
    </w:p>
    <w:p w14:paraId="5A9DF215" w14:textId="785D06FD" w:rsidR="00FA7485" w:rsidRDefault="00FA7485">
      <w:pPr>
        <w:rPr>
          <w:rFonts w:ascii="Book Antiqua" w:hAnsi="Book Antiqua"/>
          <w:bCs/>
        </w:rPr>
      </w:pPr>
      <w:r>
        <w:rPr>
          <w:rFonts w:ascii="Book Antiqua" w:hAnsi="Book Antiqua"/>
          <w:bCs/>
        </w:rPr>
        <w:br w:type="page"/>
      </w:r>
    </w:p>
    <w:p w14:paraId="47E6B716" w14:textId="7288D2D2" w:rsidR="00F050CA" w:rsidRPr="00B7390F" w:rsidRDefault="00151507" w:rsidP="00B81806">
      <w:pPr>
        <w:spacing w:line="360" w:lineRule="auto"/>
        <w:jc w:val="both"/>
        <w:rPr>
          <w:rFonts w:ascii="Book Antiqua" w:hAnsi="Book Antiqua"/>
        </w:rPr>
      </w:pPr>
      <w:r>
        <w:rPr>
          <w:noProof/>
          <w:lang w:eastAsia="zh-CN"/>
        </w:rPr>
        <w:lastRenderedPageBreak/>
        <w:drawing>
          <wp:inline distT="0" distB="0" distL="0" distR="0" wp14:anchorId="060CC8CA" wp14:editId="41D2C4C3">
            <wp:extent cx="5943600" cy="231965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19655"/>
                    </a:xfrm>
                    <a:prstGeom prst="rect">
                      <a:avLst/>
                    </a:prstGeom>
                  </pic:spPr>
                </pic:pic>
              </a:graphicData>
            </a:graphic>
          </wp:inline>
        </w:drawing>
      </w:r>
    </w:p>
    <w:p w14:paraId="680A51C2" w14:textId="6C118D9D" w:rsidR="00895CE7" w:rsidRPr="00B81806" w:rsidRDefault="00895CE7" w:rsidP="00B81806">
      <w:pPr>
        <w:pStyle w:val="af0"/>
        <w:spacing w:line="360" w:lineRule="auto"/>
        <w:ind w:leftChars="0" w:left="360"/>
        <w:jc w:val="both"/>
        <w:rPr>
          <w:rFonts w:ascii="Book Antiqua" w:hAnsi="Book Antiqua"/>
          <w:b/>
        </w:rPr>
      </w:pPr>
      <w:r w:rsidRPr="00346502">
        <w:rPr>
          <w:rFonts w:ascii="Book Antiqua" w:hAnsi="Book Antiqua"/>
          <w:b/>
        </w:rPr>
        <w:t>Figure 5</w:t>
      </w:r>
      <w:r w:rsidRPr="00B81806">
        <w:rPr>
          <w:rFonts w:ascii="Book Antiqua" w:hAnsi="Book Antiqua"/>
          <w:b/>
        </w:rPr>
        <w:t xml:space="preserve"> Pharmacokinetics of </w:t>
      </w:r>
      <w:proofErr w:type="spellStart"/>
      <w:r w:rsidRPr="00B81806">
        <w:rPr>
          <w:rFonts w:ascii="Book Antiqua" w:hAnsi="Book Antiqua"/>
          <w:b/>
        </w:rPr>
        <w:t>osimertinib</w:t>
      </w:r>
      <w:proofErr w:type="spellEnd"/>
      <w:r w:rsidRPr="00B81806">
        <w:rPr>
          <w:rFonts w:ascii="Book Antiqua" w:hAnsi="Book Antiqua"/>
          <w:b/>
        </w:rPr>
        <w:t xml:space="preserve"> in patients undergoing </w:t>
      </w:r>
      <w:r w:rsidRPr="00B81806">
        <w:rPr>
          <w:rFonts w:ascii="Book Antiqua" w:eastAsia="Book Antiqua" w:hAnsi="Book Antiqua" w:cs="Book Antiqua"/>
          <w:b/>
          <w:color w:val="000000"/>
        </w:rPr>
        <w:t xml:space="preserve">hemodialysis </w:t>
      </w:r>
      <w:r w:rsidRPr="00B81806">
        <w:rPr>
          <w:rFonts w:ascii="Book Antiqua" w:hAnsi="Book Antiqua"/>
          <w:b/>
        </w:rPr>
        <w:t>and those with normal renal function.</w:t>
      </w:r>
      <w:r w:rsidR="002058B1" w:rsidRPr="00B81806">
        <w:rPr>
          <w:rFonts w:ascii="Book Antiqua" w:hAnsi="Book Antiqua"/>
          <w:b/>
        </w:rPr>
        <w:t xml:space="preserve"> </w:t>
      </w:r>
      <w:r w:rsidR="00D6657F" w:rsidRPr="00B81806">
        <w:rPr>
          <w:rFonts w:ascii="Book Antiqua" w:hAnsi="Book Antiqua" w:cs="Book Antiqua"/>
          <w:bCs/>
          <w:color w:val="000000"/>
          <w:lang w:eastAsia="zh-TW"/>
        </w:rPr>
        <w:t>A</w:t>
      </w:r>
      <w:r w:rsidR="00346502">
        <w:rPr>
          <w:rFonts w:ascii="Book Antiqua" w:hAnsi="Book Antiqua" w:cs="Book Antiqua"/>
          <w:bCs/>
          <w:color w:val="000000"/>
          <w:lang w:eastAsia="zh-TW"/>
        </w:rPr>
        <w:t>:</w:t>
      </w:r>
      <w:r w:rsidR="00D6657F" w:rsidRPr="00B81806">
        <w:rPr>
          <w:rFonts w:ascii="Book Antiqua" w:hAnsi="Book Antiqua" w:cs="Book Antiqua"/>
          <w:bCs/>
          <w:color w:val="000000"/>
          <w:lang w:eastAsia="zh-TW"/>
        </w:rPr>
        <w:t xml:space="preserve"> </w:t>
      </w:r>
      <w:r w:rsidR="00FE40CB" w:rsidRPr="00B81806">
        <w:rPr>
          <w:rFonts w:ascii="Book Antiqua" w:hAnsi="Book Antiqua" w:cs="Book Antiqua"/>
          <w:bCs/>
          <w:color w:val="000000"/>
          <w:lang w:eastAsia="zh-TW"/>
        </w:rPr>
        <w:t xml:space="preserve">Plasma concentrations of </w:t>
      </w:r>
      <w:proofErr w:type="spellStart"/>
      <w:r w:rsidR="00FE40CB" w:rsidRPr="00B81806">
        <w:rPr>
          <w:rFonts w:ascii="Book Antiqua" w:hAnsi="Book Antiqua" w:cs="Book Antiqua"/>
          <w:bCs/>
          <w:color w:val="000000"/>
          <w:lang w:eastAsia="zh-TW"/>
        </w:rPr>
        <w:t>osimertinib</w:t>
      </w:r>
      <w:proofErr w:type="spellEnd"/>
      <w:r w:rsidR="00FE40CB" w:rsidRPr="00B81806">
        <w:rPr>
          <w:rFonts w:ascii="Book Antiqua" w:hAnsi="Book Antiqua" w:cs="Book Antiqua"/>
          <w:bCs/>
          <w:color w:val="000000"/>
          <w:lang w:eastAsia="zh-TW"/>
        </w:rPr>
        <w:t xml:space="preserve"> were similar among pre-HD, post-HD, and non-HD days</w:t>
      </w:r>
      <w:r w:rsidR="00346502">
        <w:rPr>
          <w:rFonts w:ascii="Book Antiqua" w:hAnsi="Book Antiqua" w:cs="Book Antiqua"/>
          <w:bCs/>
          <w:color w:val="000000"/>
          <w:lang w:eastAsia="zh-TW"/>
        </w:rPr>
        <w:t>;</w:t>
      </w:r>
      <w:r w:rsidR="00FE40CB" w:rsidRPr="00B81806">
        <w:rPr>
          <w:rFonts w:ascii="Book Antiqua" w:hAnsi="Book Antiqua" w:cs="Book Antiqua"/>
          <w:bCs/>
          <w:color w:val="000000"/>
          <w:lang w:eastAsia="zh-TW"/>
        </w:rPr>
        <w:t xml:space="preserve"> </w:t>
      </w:r>
      <w:r w:rsidR="00D6657F" w:rsidRPr="00B81806">
        <w:rPr>
          <w:rFonts w:ascii="Book Antiqua" w:hAnsi="Book Antiqua" w:cs="Book Antiqua"/>
          <w:bCs/>
          <w:color w:val="000000"/>
          <w:lang w:eastAsia="zh-TW"/>
        </w:rPr>
        <w:t>B</w:t>
      </w:r>
      <w:r w:rsidR="00346502">
        <w:rPr>
          <w:rFonts w:ascii="Book Antiqua" w:hAnsi="Book Antiqua" w:cs="Book Antiqua"/>
          <w:bCs/>
          <w:color w:val="000000"/>
          <w:lang w:eastAsia="zh-TW"/>
        </w:rPr>
        <w:t>:</w:t>
      </w:r>
      <w:r w:rsidR="00D6657F" w:rsidRPr="00B81806">
        <w:rPr>
          <w:rFonts w:ascii="Book Antiqua" w:hAnsi="Book Antiqua" w:cs="Book Antiqua"/>
          <w:bCs/>
          <w:color w:val="000000"/>
          <w:lang w:eastAsia="zh-TW"/>
        </w:rPr>
        <w:t xml:space="preserve"> T</w:t>
      </w:r>
      <w:r w:rsidR="00D6657F" w:rsidRPr="00B7390F">
        <w:rPr>
          <w:rFonts w:ascii="Book Antiqua" w:hAnsi="Book Antiqua" w:cs="Book Antiqua"/>
          <w:bCs/>
          <w:color w:val="000000"/>
          <w:lang w:eastAsia="zh-TW"/>
        </w:rPr>
        <w:t xml:space="preserve">he </w:t>
      </w:r>
      <w:r w:rsidR="00D6657F" w:rsidRPr="00B81806">
        <w:rPr>
          <w:rFonts w:ascii="Book Antiqua" w:eastAsia="Book Antiqua" w:hAnsi="Book Antiqua" w:cs="Book Antiqua"/>
          <w:color w:val="000000"/>
        </w:rPr>
        <w:t>AUC</w:t>
      </w:r>
      <w:r w:rsidR="00D6657F" w:rsidRPr="00B81806">
        <w:rPr>
          <w:rFonts w:ascii="Book Antiqua" w:eastAsia="Book Antiqua" w:hAnsi="Book Antiqua" w:cs="Book Antiqua"/>
          <w:color w:val="000000"/>
          <w:vertAlign w:val="subscript"/>
        </w:rPr>
        <w:t>0–24</w:t>
      </w:r>
      <w:r w:rsidR="00D6657F" w:rsidRPr="00B81806">
        <w:rPr>
          <w:rFonts w:ascii="Book Antiqua" w:hAnsi="Book Antiqua" w:cs="Book Antiqua"/>
          <w:bCs/>
          <w:color w:val="000000"/>
          <w:lang w:eastAsia="zh-TW"/>
        </w:rPr>
        <w:t xml:space="preserve"> of </w:t>
      </w:r>
      <w:proofErr w:type="spellStart"/>
      <w:r w:rsidR="00D6657F" w:rsidRPr="00B81806">
        <w:rPr>
          <w:rFonts w:ascii="Book Antiqua" w:eastAsia="Book Antiqua" w:hAnsi="Book Antiqua" w:cs="Book Antiqua"/>
          <w:bCs/>
          <w:color w:val="000000"/>
        </w:rPr>
        <w:t>osimertinib</w:t>
      </w:r>
      <w:proofErr w:type="spellEnd"/>
      <w:r w:rsidR="00D6657F" w:rsidRPr="00B81806">
        <w:rPr>
          <w:rFonts w:ascii="Book Antiqua" w:hAnsi="Book Antiqua" w:cs="Book Antiqua"/>
          <w:bCs/>
          <w:color w:val="000000"/>
          <w:lang w:eastAsia="zh-TW"/>
        </w:rPr>
        <w:t xml:space="preserve"> were similar </w:t>
      </w:r>
      <w:r w:rsidR="00FE40CB" w:rsidRPr="00B81806">
        <w:rPr>
          <w:rFonts w:ascii="Book Antiqua" w:hAnsi="Book Antiqua" w:cs="Book Antiqua"/>
          <w:bCs/>
          <w:color w:val="000000"/>
          <w:lang w:eastAsia="zh-TW"/>
        </w:rPr>
        <w:t>among pre-HD, post-HD, and non-HD days.</w:t>
      </w:r>
      <w:r w:rsidR="00D6657F" w:rsidRPr="00B81806">
        <w:rPr>
          <w:rFonts w:ascii="Book Antiqua" w:hAnsi="Book Antiqua" w:cs="Book Antiqua"/>
          <w:bCs/>
          <w:color w:val="000000"/>
          <w:lang w:eastAsia="zh-TW"/>
        </w:rPr>
        <w:t xml:space="preserve"> </w:t>
      </w:r>
      <w:r w:rsidR="00D6657F" w:rsidRPr="00B81806">
        <w:rPr>
          <w:rFonts w:ascii="Book Antiqua" w:eastAsia="Book Antiqua" w:hAnsi="Book Antiqua" w:cs="Book Antiqua"/>
          <w:color w:val="000000"/>
        </w:rPr>
        <w:t>AUC</w:t>
      </w:r>
      <w:r w:rsidR="00D6657F" w:rsidRPr="00B81806">
        <w:rPr>
          <w:rFonts w:ascii="Book Antiqua" w:eastAsia="Book Antiqua" w:hAnsi="Book Antiqua" w:cs="Book Antiqua"/>
          <w:color w:val="000000"/>
          <w:vertAlign w:val="subscript"/>
        </w:rPr>
        <w:t>0-24</w:t>
      </w:r>
      <w:r w:rsidR="00D6657F" w:rsidRPr="00B81806">
        <w:rPr>
          <w:rFonts w:ascii="Book Antiqua" w:eastAsia="Book Antiqua" w:hAnsi="Book Antiqua" w:cs="Book Antiqua"/>
          <w:bCs/>
          <w:color w:val="000000"/>
        </w:rPr>
        <w:t>:</w:t>
      </w:r>
      <w:r w:rsidR="00D6657F" w:rsidRPr="00B81806">
        <w:rPr>
          <w:rFonts w:ascii="Book Antiqua" w:eastAsia="Book Antiqua" w:hAnsi="Book Antiqua" w:cs="Book Antiqua"/>
          <w:color w:val="000000"/>
        </w:rPr>
        <w:t xml:space="preserve"> </w:t>
      </w:r>
      <w:r w:rsidR="00622FB3" w:rsidRPr="00B81806">
        <w:rPr>
          <w:rFonts w:ascii="Book Antiqua" w:eastAsia="Book Antiqua" w:hAnsi="Book Antiqua" w:cs="Book Antiqua"/>
          <w:color w:val="000000"/>
        </w:rPr>
        <w:t xml:space="preserve">Area </w:t>
      </w:r>
      <w:r w:rsidR="00D6657F" w:rsidRPr="00B81806">
        <w:rPr>
          <w:rFonts w:ascii="Book Antiqua" w:eastAsia="Book Antiqua" w:hAnsi="Book Antiqua" w:cs="Book Antiqua"/>
          <w:color w:val="000000"/>
        </w:rPr>
        <w:t xml:space="preserve">under the curve of the plasma concentration from 0 to 24 h; </w:t>
      </w:r>
      <w:r w:rsidR="002058B1" w:rsidRPr="00B81806">
        <w:rPr>
          <w:rFonts w:ascii="Book Antiqua" w:hAnsi="Book Antiqua"/>
          <w:bCs/>
        </w:rPr>
        <w:t>HD: Hemodialysis;</w:t>
      </w:r>
      <w:r w:rsidR="002058B1" w:rsidRPr="00B81806">
        <w:rPr>
          <w:rFonts w:ascii="Book Antiqua" w:hAnsi="Book Antiqua"/>
          <w:b/>
        </w:rPr>
        <w:t xml:space="preserve"> </w:t>
      </w:r>
      <w:r w:rsidR="002058B1" w:rsidRPr="00B81806">
        <w:rPr>
          <w:rFonts w:ascii="Book Antiqua" w:hAnsi="Book Antiqua"/>
          <w:bCs/>
        </w:rPr>
        <w:t>NRF: Normal renal function.</w:t>
      </w:r>
    </w:p>
    <w:p w14:paraId="790AB4D5" w14:textId="77777777" w:rsidR="00F050CA" w:rsidRPr="00B81806" w:rsidRDefault="00F050CA" w:rsidP="00B81806">
      <w:pPr>
        <w:spacing w:line="360" w:lineRule="auto"/>
        <w:jc w:val="both"/>
        <w:rPr>
          <w:rFonts w:ascii="Book Antiqua" w:hAnsi="Book Antiqua"/>
        </w:rPr>
      </w:pPr>
    </w:p>
    <w:p w14:paraId="2AC85A86" w14:textId="77777777" w:rsidR="00F050CA" w:rsidRPr="00B81806" w:rsidRDefault="00F050CA" w:rsidP="00B81806">
      <w:pPr>
        <w:spacing w:line="360" w:lineRule="auto"/>
        <w:jc w:val="both"/>
        <w:rPr>
          <w:rFonts w:ascii="Book Antiqua" w:hAnsi="Book Antiqua"/>
        </w:rPr>
      </w:pPr>
    </w:p>
    <w:p w14:paraId="634585FE" w14:textId="77777777" w:rsidR="00F050CA" w:rsidRPr="00B81806" w:rsidRDefault="00F050CA" w:rsidP="00B81806">
      <w:pPr>
        <w:spacing w:line="360" w:lineRule="auto"/>
        <w:jc w:val="both"/>
        <w:rPr>
          <w:rFonts w:ascii="Book Antiqua" w:hAnsi="Book Antiqua"/>
        </w:rPr>
      </w:pPr>
    </w:p>
    <w:p w14:paraId="7D324DC4" w14:textId="77777777" w:rsidR="00F050CA" w:rsidRPr="00B81806" w:rsidRDefault="00F050CA" w:rsidP="00B81806">
      <w:pPr>
        <w:spacing w:line="360" w:lineRule="auto"/>
        <w:jc w:val="both"/>
        <w:rPr>
          <w:rFonts w:ascii="Book Antiqua" w:hAnsi="Book Antiqua"/>
        </w:rPr>
      </w:pPr>
    </w:p>
    <w:p w14:paraId="0DDE5902" w14:textId="77777777" w:rsidR="00F050CA" w:rsidRPr="00B81806" w:rsidRDefault="00F050CA" w:rsidP="00B81806">
      <w:pPr>
        <w:spacing w:line="360" w:lineRule="auto"/>
        <w:jc w:val="both"/>
        <w:rPr>
          <w:rFonts w:ascii="Book Antiqua" w:hAnsi="Book Antiqua"/>
        </w:rPr>
      </w:pPr>
    </w:p>
    <w:sectPr w:rsidR="00F050CA" w:rsidRPr="00B8180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7C33" w14:textId="77777777" w:rsidR="00BB306D" w:rsidRDefault="00BB306D" w:rsidP="00BE6F4A">
      <w:r>
        <w:separator/>
      </w:r>
    </w:p>
  </w:endnote>
  <w:endnote w:type="continuationSeparator" w:id="0">
    <w:p w14:paraId="6EFB894D" w14:textId="77777777" w:rsidR="00BB306D" w:rsidRDefault="00BB306D" w:rsidP="00BE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43810614"/>
      <w:docPartObj>
        <w:docPartGallery w:val="Page Numbers (Bottom of Page)"/>
        <w:docPartUnique/>
      </w:docPartObj>
    </w:sdtPr>
    <w:sdtEndPr>
      <w:rPr>
        <w:noProof/>
      </w:rPr>
    </w:sdtEndPr>
    <w:sdtContent>
      <w:p w14:paraId="3FDD3E0E" w14:textId="3D4026ED" w:rsidR="000661B5" w:rsidRPr="00E0792F" w:rsidRDefault="000661B5">
        <w:pPr>
          <w:pStyle w:val="ac"/>
          <w:jc w:val="right"/>
          <w:rPr>
            <w:rFonts w:ascii="Book Antiqua" w:hAnsi="Book Antiqua"/>
            <w:sz w:val="24"/>
            <w:szCs w:val="24"/>
          </w:rPr>
        </w:pPr>
        <w:r w:rsidRPr="00E0792F">
          <w:rPr>
            <w:rFonts w:ascii="Book Antiqua" w:hAnsi="Book Antiqua"/>
            <w:sz w:val="24"/>
            <w:szCs w:val="24"/>
          </w:rPr>
          <w:fldChar w:fldCharType="begin"/>
        </w:r>
        <w:r w:rsidRPr="00E0792F">
          <w:rPr>
            <w:rFonts w:ascii="Book Antiqua" w:hAnsi="Book Antiqua"/>
            <w:sz w:val="24"/>
            <w:szCs w:val="24"/>
          </w:rPr>
          <w:instrText xml:space="preserve"> PAGE   \* MERGEFORMAT </w:instrText>
        </w:r>
        <w:r w:rsidRPr="00E0792F">
          <w:rPr>
            <w:rFonts w:ascii="Book Antiqua" w:hAnsi="Book Antiqua"/>
            <w:sz w:val="24"/>
            <w:szCs w:val="24"/>
          </w:rPr>
          <w:fldChar w:fldCharType="separate"/>
        </w:r>
        <w:r w:rsidR="004913D4">
          <w:rPr>
            <w:rFonts w:ascii="Book Antiqua" w:hAnsi="Book Antiqua"/>
            <w:noProof/>
            <w:sz w:val="24"/>
            <w:szCs w:val="24"/>
          </w:rPr>
          <w:t>22</w:t>
        </w:r>
        <w:r w:rsidRPr="00E0792F">
          <w:rPr>
            <w:rFonts w:ascii="Book Antiqua" w:hAnsi="Book Antiqua"/>
            <w:noProof/>
            <w:sz w:val="24"/>
            <w:szCs w:val="24"/>
          </w:rPr>
          <w:fldChar w:fldCharType="end"/>
        </w:r>
        <w:r w:rsidRPr="00E0792F">
          <w:rPr>
            <w:rFonts w:ascii="Book Antiqua" w:hAnsi="Book Antiqua"/>
            <w:noProof/>
            <w:sz w:val="24"/>
            <w:szCs w:val="24"/>
          </w:rPr>
          <w:t xml:space="preserve"> / 23</w:t>
        </w:r>
      </w:p>
    </w:sdtContent>
  </w:sdt>
  <w:p w14:paraId="2D933212" w14:textId="77777777" w:rsidR="000661B5" w:rsidRDefault="000661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EEF9" w14:textId="77777777" w:rsidR="00BB306D" w:rsidRDefault="00BB306D" w:rsidP="00BE6F4A">
      <w:r>
        <w:separator/>
      </w:r>
    </w:p>
  </w:footnote>
  <w:footnote w:type="continuationSeparator" w:id="0">
    <w:p w14:paraId="61C97EAA" w14:textId="77777777" w:rsidR="00BB306D" w:rsidRDefault="00BB306D" w:rsidP="00BE6F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E6"/>
    <w:rsid w:val="00022B0D"/>
    <w:rsid w:val="00027985"/>
    <w:rsid w:val="0004338A"/>
    <w:rsid w:val="000661B5"/>
    <w:rsid w:val="000D185B"/>
    <w:rsid w:val="000E170C"/>
    <w:rsid w:val="000F0904"/>
    <w:rsid w:val="00101C04"/>
    <w:rsid w:val="001075A6"/>
    <w:rsid w:val="00117E0E"/>
    <w:rsid w:val="00136572"/>
    <w:rsid w:val="00142CA6"/>
    <w:rsid w:val="001467D2"/>
    <w:rsid w:val="00151507"/>
    <w:rsid w:val="00157022"/>
    <w:rsid w:val="00161D3D"/>
    <w:rsid w:val="00172801"/>
    <w:rsid w:val="00176D47"/>
    <w:rsid w:val="00180E5B"/>
    <w:rsid w:val="001818E2"/>
    <w:rsid w:val="001A3771"/>
    <w:rsid w:val="001B46FA"/>
    <w:rsid w:val="001C0158"/>
    <w:rsid w:val="001F5BF6"/>
    <w:rsid w:val="002058B1"/>
    <w:rsid w:val="00246CF8"/>
    <w:rsid w:val="00267A70"/>
    <w:rsid w:val="0029152D"/>
    <w:rsid w:val="002F1D30"/>
    <w:rsid w:val="002F2B63"/>
    <w:rsid w:val="002F7EE3"/>
    <w:rsid w:val="00312D13"/>
    <w:rsid w:val="003179D4"/>
    <w:rsid w:val="0032517F"/>
    <w:rsid w:val="00325AAF"/>
    <w:rsid w:val="0034293E"/>
    <w:rsid w:val="00346502"/>
    <w:rsid w:val="00350382"/>
    <w:rsid w:val="0036491A"/>
    <w:rsid w:val="00387BCB"/>
    <w:rsid w:val="00394736"/>
    <w:rsid w:val="00394C58"/>
    <w:rsid w:val="003B0FAD"/>
    <w:rsid w:val="003B23BD"/>
    <w:rsid w:val="003E0D79"/>
    <w:rsid w:val="003E7CD3"/>
    <w:rsid w:val="003F2CDE"/>
    <w:rsid w:val="00403220"/>
    <w:rsid w:val="0041330D"/>
    <w:rsid w:val="00417949"/>
    <w:rsid w:val="00424C66"/>
    <w:rsid w:val="004252A1"/>
    <w:rsid w:val="00443418"/>
    <w:rsid w:val="00465D14"/>
    <w:rsid w:val="004804DB"/>
    <w:rsid w:val="00483C16"/>
    <w:rsid w:val="004872C0"/>
    <w:rsid w:val="004913D4"/>
    <w:rsid w:val="004A14E9"/>
    <w:rsid w:val="004A3156"/>
    <w:rsid w:val="004B581C"/>
    <w:rsid w:val="004C1CD8"/>
    <w:rsid w:val="004C3E14"/>
    <w:rsid w:val="004D3DB3"/>
    <w:rsid w:val="004F2E51"/>
    <w:rsid w:val="00517ED1"/>
    <w:rsid w:val="00533114"/>
    <w:rsid w:val="00562378"/>
    <w:rsid w:val="00574184"/>
    <w:rsid w:val="00575A69"/>
    <w:rsid w:val="00576D21"/>
    <w:rsid w:val="005824EE"/>
    <w:rsid w:val="00586C04"/>
    <w:rsid w:val="005938C5"/>
    <w:rsid w:val="005A31DF"/>
    <w:rsid w:val="005C2660"/>
    <w:rsid w:val="005D702F"/>
    <w:rsid w:val="00602EC5"/>
    <w:rsid w:val="006075A5"/>
    <w:rsid w:val="00615F5B"/>
    <w:rsid w:val="00622FB3"/>
    <w:rsid w:val="0063128E"/>
    <w:rsid w:val="0065392A"/>
    <w:rsid w:val="00656EB1"/>
    <w:rsid w:val="00657F10"/>
    <w:rsid w:val="00670505"/>
    <w:rsid w:val="006949ED"/>
    <w:rsid w:val="006A3961"/>
    <w:rsid w:val="006C57AE"/>
    <w:rsid w:val="006D2E51"/>
    <w:rsid w:val="006F51EB"/>
    <w:rsid w:val="0070262E"/>
    <w:rsid w:val="00734614"/>
    <w:rsid w:val="00764338"/>
    <w:rsid w:val="00764EC0"/>
    <w:rsid w:val="00796D1A"/>
    <w:rsid w:val="007C74DF"/>
    <w:rsid w:val="007E62CB"/>
    <w:rsid w:val="007F03AB"/>
    <w:rsid w:val="007F0E45"/>
    <w:rsid w:val="0081004C"/>
    <w:rsid w:val="00821168"/>
    <w:rsid w:val="008363DD"/>
    <w:rsid w:val="00854197"/>
    <w:rsid w:val="00855376"/>
    <w:rsid w:val="00856372"/>
    <w:rsid w:val="00880EE2"/>
    <w:rsid w:val="0088186B"/>
    <w:rsid w:val="008839EC"/>
    <w:rsid w:val="00895CE7"/>
    <w:rsid w:val="008A1EBE"/>
    <w:rsid w:val="008A653C"/>
    <w:rsid w:val="008B2E0D"/>
    <w:rsid w:val="008B7C89"/>
    <w:rsid w:val="008C3575"/>
    <w:rsid w:val="008D3444"/>
    <w:rsid w:val="008D5AE5"/>
    <w:rsid w:val="008D7A0B"/>
    <w:rsid w:val="00940DC1"/>
    <w:rsid w:val="00944933"/>
    <w:rsid w:val="009627DD"/>
    <w:rsid w:val="00962DC7"/>
    <w:rsid w:val="00973C8F"/>
    <w:rsid w:val="00974C19"/>
    <w:rsid w:val="009835F6"/>
    <w:rsid w:val="00985118"/>
    <w:rsid w:val="009A6BC1"/>
    <w:rsid w:val="009D0A09"/>
    <w:rsid w:val="009E4A11"/>
    <w:rsid w:val="009F5A90"/>
    <w:rsid w:val="00A119C1"/>
    <w:rsid w:val="00A16DA5"/>
    <w:rsid w:val="00A55E59"/>
    <w:rsid w:val="00A572AB"/>
    <w:rsid w:val="00A77B3E"/>
    <w:rsid w:val="00AB1A12"/>
    <w:rsid w:val="00AB26D0"/>
    <w:rsid w:val="00AC3FE4"/>
    <w:rsid w:val="00B072C5"/>
    <w:rsid w:val="00B13499"/>
    <w:rsid w:val="00B414F4"/>
    <w:rsid w:val="00B44635"/>
    <w:rsid w:val="00B7390F"/>
    <w:rsid w:val="00B81806"/>
    <w:rsid w:val="00B87438"/>
    <w:rsid w:val="00BA6284"/>
    <w:rsid w:val="00BB306D"/>
    <w:rsid w:val="00BC0861"/>
    <w:rsid w:val="00BE6F4A"/>
    <w:rsid w:val="00BF1500"/>
    <w:rsid w:val="00C07917"/>
    <w:rsid w:val="00C138DD"/>
    <w:rsid w:val="00C14B9E"/>
    <w:rsid w:val="00C240B5"/>
    <w:rsid w:val="00C35DE2"/>
    <w:rsid w:val="00C57093"/>
    <w:rsid w:val="00C62888"/>
    <w:rsid w:val="00C66E9E"/>
    <w:rsid w:val="00C72D58"/>
    <w:rsid w:val="00C83311"/>
    <w:rsid w:val="00C91373"/>
    <w:rsid w:val="00CA2A55"/>
    <w:rsid w:val="00CC6195"/>
    <w:rsid w:val="00CD4B51"/>
    <w:rsid w:val="00D012BB"/>
    <w:rsid w:val="00D24BF5"/>
    <w:rsid w:val="00D33275"/>
    <w:rsid w:val="00D6657F"/>
    <w:rsid w:val="00D701F0"/>
    <w:rsid w:val="00D824DD"/>
    <w:rsid w:val="00D92271"/>
    <w:rsid w:val="00DA4A44"/>
    <w:rsid w:val="00DD4F6F"/>
    <w:rsid w:val="00DE377B"/>
    <w:rsid w:val="00E00E47"/>
    <w:rsid w:val="00E0792F"/>
    <w:rsid w:val="00E32540"/>
    <w:rsid w:val="00E458FE"/>
    <w:rsid w:val="00E45C7C"/>
    <w:rsid w:val="00E47300"/>
    <w:rsid w:val="00E7040F"/>
    <w:rsid w:val="00E74E25"/>
    <w:rsid w:val="00E90584"/>
    <w:rsid w:val="00EB778D"/>
    <w:rsid w:val="00EC6F00"/>
    <w:rsid w:val="00EC778C"/>
    <w:rsid w:val="00ED6CBD"/>
    <w:rsid w:val="00ED7090"/>
    <w:rsid w:val="00EF19E6"/>
    <w:rsid w:val="00F050CA"/>
    <w:rsid w:val="00F06654"/>
    <w:rsid w:val="00F204F0"/>
    <w:rsid w:val="00F221C7"/>
    <w:rsid w:val="00F6717D"/>
    <w:rsid w:val="00F81A38"/>
    <w:rsid w:val="00F924A5"/>
    <w:rsid w:val="00FA6F68"/>
    <w:rsid w:val="00FA7485"/>
    <w:rsid w:val="00FB1169"/>
    <w:rsid w:val="00FB265C"/>
    <w:rsid w:val="00FE4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8F5AC"/>
  <w15:docId w15:val="{C7EAFDD1-D8A9-4C7D-890B-9C7EB1D3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627DD"/>
    <w:rPr>
      <w:sz w:val="21"/>
      <w:szCs w:val="21"/>
    </w:rPr>
  </w:style>
  <w:style w:type="paragraph" w:styleId="a4">
    <w:name w:val="annotation text"/>
    <w:basedOn w:val="a"/>
    <w:link w:val="a5"/>
    <w:semiHidden/>
    <w:unhideWhenUsed/>
    <w:rsid w:val="009627DD"/>
  </w:style>
  <w:style w:type="character" w:customStyle="1" w:styleId="a5">
    <w:name w:val="批注文字 字符"/>
    <w:basedOn w:val="a0"/>
    <w:link w:val="a4"/>
    <w:semiHidden/>
    <w:rsid w:val="009627DD"/>
    <w:rPr>
      <w:sz w:val="24"/>
      <w:szCs w:val="24"/>
    </w:rPr>
  </w:style>
  <w:style w:type="paragraph" w:styleId="a6">
    <w:name w:val="annotation subject"/>
    <w:basedOn w:val="a4"/>
    <w:next w:val="a4"/>
    <w:link w:val="a7"/>
    <w:semiHidden/>
    <w:unhideWhenUsed/>
    <w:rsid w:val="009627DD"/>
    <w:rPr>
      <w:b/>
      <w:bCs/>
    </w:rPr>
  </w:style>
  <w:style w:type="character" w:customStyle="1" w:styleId="a7">
    <w:name w:val="批注主题 字符"/>
    <w:basedOn w:val="a5"/>
    <w:link w:val="a6"/>
    <w:semiHidden/>
    <w:rsid w:val="009627DD"/>
    <w:rPr>
      <w:b/>
      <w:bCs/>
      <w:sz w:val="24"/>
      <w:szCs w:val="24"/>
    </w:rPr>
  </w:style>
  <w:style w:type="paragraph" w:styleId="a8">
    <w:name w:val="Balloon Text"/>
    <w:basedOn w:val="a"/>
    <w:link w:val="a9"/>
    <w:semiHidden/>
    <w:unhideWhenUsed/>
    <w:rsid w:val="009627DD"/>
    <w:rPr>
      <w:sz w:val="18"/>
      <w:szCs w:val="18"/>
    </w:rPr>
  </w:style>
  <w:style w:type="character" w:customStyle="1" w:styleId="a9">
    <w:name w:val="批注框文本 字符"/>
    <w:basedOn w:val="a0"/>
    <w:link w:val="a8"/>
    <w:semiHidden/>
    <w:rsid w:val="009627DD"/>
    <w:rPr>
      <w:sz w:val="18"/>
      <w:szCs w:val="18"/>
    </w:rPr>
  </w:style>
  <w:style w:type="paragraph" w:customStyle="1" w:styleId="1">
    <w:name w:val="正文1"/>
    <w:uiPriority w:val="99"/>
    <w:rsid w:val="009627DD"/>
    <w:pPr>
      <w:spacing w:line="276" w:lineRule="auto"/>
    </w:pPr>
    <w:rPr>
      <w:rFonts w:ascii="Arial" w:eastAsia="SimSun" w:hAnsi="Arial" w:cs="Arial"/>
      <w:color w:val="000000"/>
      <w:sz w:val="22"/>
      <w:lang w:val="pl-PL" w:eastAsia="pl-PL"/>
    </w:rPr>
  </w:style>
  <w:style w:type="paragraph" w:styleId="aa">
    <w:name w:val="header"/>
    <w:basedOn w:val="a"/>
    <w:link w:val="ab"/>
    <w:unhideWhenUsed/>
    <w:rsid w:val="00BE6F4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E6F4A"/>
    <w:rPr>
      <w:sz w:val="18"/>
      <w:szCs w:val="18"/>
    </w:rPr>
  </w:style>
  <w:style w:type="paragraph" w:styleId="ac">
    <w:name w:val="footer"/>
    <w:basedOn w:val="a"/>
    <w:link w:val="ad"/>
    <w:uiPriority w:val="99"/>
    <w:unhideWhenUsed/>
    <w:rsid w:val="00BE6F4A"/>
    <w:pPr>
      <w:tabs>
        <w:tab w:val="center" w:pos="4153"/>
        <w:tab w:val="right" w:pos="8306"/>
      </w:tabs>
      <w:snapToGrid w:val="0"/>
    </w:pPr>
    <w:rPr>
      <w:sz w:val="18"/>
      <w:szCs w:val="18"/>
    </w:rPr>
  </w:style>
  <w:style w:type="character" w:customStyle="1" w:styleId="ad">
    <w:name w:val="页脚 字符"/>
    <w:basedOn w:val="a0"/>
    <w:link w:val="ac"/>
    <w:uiPriority w:val="99"/>
    <w:rsid w:val="00BE6F4A"/>
    <w:rPr>
      <w:sz w:val="18"/>
      <w:szCs w:val="18"/>
    </w:rPr>
  </w:style>
  <w:style w:type="paragraph" w:styleId="ae">
    <w:name w:val="Normal (Web)"/>
    <w:basedOn w:val="a"/>
    <w:uiPriority w:val="99"/>
    <w:semiHidden/>
    <w:unhideWhenUsed/>
    <w:rsid w:val="00C35DE2"/>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88186B"/>
    <w:rPr>
      <w:sz w:val="24"/>
      <w:szCs w:val="24"/>
    </w:rPr>
  </w:style>
  <w:style w:type="paragraph" w:styleId="af0">
    <w:name w:val="List Paragraph"/>
    <w:basedOn w:val="a"/>
    <w:uiPriority w:val="34"/>
    <w:qFormat/>
    <w:rsid w:val="00C913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8261">
      <w:bodyDiv w:val="1"/>
      <w:marLeft w:val="0"/>
      <w:marRight w:val="0"/>
      <w:marTop w:val="0"/>
      <w:marBottom w:val="0"/>
      <w:divBdr>
        <w:top w:val="none" w:sz="0" w:space="0" w:color="auto"/>
        <w:left w:val="none" w:sz="0" w:space="0" w:color="auto"/>
        <w:bottom w:val="none" w:sz="0" w:space="0" w:color="auto"/>
        <w:right w:val="none" w:sz="0" w:space="0" w:color="auto"/>
      </w:divBdr>
    </w:div>
    <w:div w:id="1120611463">
      <w:bodyDiv w:val="1"/>
      <w:marLeft w:val="0"/>
      <w:marRight w:val="0"/>
      <w:marTop w:val="0"/>
      <w:marBottom w:val="0"/>
      <w:divBdr>
        <w:top w:val="none" w:sz="0" w:space="0" w:color="auto"/>
        <w:left w:val="none" w:sz="0" w:space="0" w:color="auto"/>
        <w:bottom w:val="none" w:sz="0" w:space="0" w:color="auto"/>
        <w:right w:val="none" w:sz="0" w:space="0" w:color="auto"/>
      </w:divBdr>
    </w:div>
    <w:div w:id="1622495633">
      <w:bodyDiv w:val="1"/>
      <w:marLeft w:val="0"/>
      <w:marRight w:val="0"/>
      <w:marTop w:val="0"/>
      <w:marBottom w:val="0"/>
      <w:divBdr>
        <w:top w:val="none" w:sz="0" w:space="0" w:color="auto"/>
        <w:left w:val="none" w:sz="0" w:space="0" w:color="auto"/>
        <w:bottom w:val="none" w:sz="0" w:space="0" w:color="auto"/>
        <w:right w:val="none" w:sz="0" w:space="0" w:color="auto"/>
      </w:divBdr>
    </w:div>
    <w:div w:id="1755779597">
      <w:bodyDiv w:val="1"/>
      <w:marLeft w:val="0"/>
      <w:marRight w:val="0"/>
      <w:marTop w:val="0"/>
      <w:marBottom w:val="0"/>
      <w:divBdr>
        <w:top w:val="none" w:sz="0" w:space="0" w:color="auto"/>
        <w:left w:val="none" w:sz="0" w:space="0" w:color="auto"/>
        <w:bottom w:val="none" w:sz="0" w:space="0" w:color="auto"/>
        <w:right w:val="none" w:sz="0" w:space="0" w:color="auto"/>
      </w:divBdr>
    </w:div>
    <w:div w:id="202389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EA9A-D659-443F-B08F-8ACB2D2C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cp:lastModifiedBy>
  <cp:revision>2</cp:revision>
  <dcterms:created xsi:type="dcterms:W3CDTF">2022-05-12T07:09:00Z</dcterms:created>
  <dcterms:modified xsi:type="dcterms:W3CDTF">2022-05-12T07:09:00Z</dcterms:modified>
</cp:coreProperties>
</file>