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A4D7" w14:textId="39BC5CDD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Name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Journal: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color w:val="000000"/>
        </w:rPr>
        <w:t>World</w:t>
      </w:r>
      <w:r w:rsidR="00764B11" w:rsidRPr="00E471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color w:val="000000"/>
        </w:rPr>
        <w:t>Journal</w:t>
      </w:r>
      <w:r w:rsidR="00764B11" w:rsidRPr="00E471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color w:val="000000"/>
        </w:rPr>
        <w:t>Cardiology</w:t>
      </w:r>
    </w:p>
    <w:p w14:paraId="5B2EA1F9" w14:textId="0011BD2B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Manuscript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NO: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75349</w:t>
      </w:r>
    </w:p>
    <w:p w14:paraId="2708AD71" w14:textId="1FA6EDCD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Manuscript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Type: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MINIREVIEWS</w:t>
      </w:r>
    </w:p>
    <w:p w14:paraId="12F295AE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7F64EE94" w14:textId="4FD4F9EE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605F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E47131">
        <w:rPr>
          <w:rFonts w:ascii="Book Antiqua" w:eastAsia="Book Antiqua" w:hAnsi="Book Antiqua" w:cs="Book Antiqua"/>
          <w:b/>
          <w:color w:val="000000"/>
        </w:rPr>
        <w:t>ardiomyopathy: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605F" w:rsidRPr="00E47131">
        <w:rPr>
          <w:rFonts w:ascii="Book Antiqua" w:eastAsia="Book Antiqua" w:hAnsi="Book Antiqua" w:cs="Book Antiqua"/>
          <w:b/>
          <w:color w:val="000000"/>
        </w:rPr>
        <w:t>comprehensive re</w:t>
      </w:r>
      <w:r w:rsidRPr="00E47131">
        <w:rPr>
          <w:rFonts w:ascii="Book Antiqua" w:eastAsia="Book Antiqua" w:hAnsi="Book Antiqua" w:cs="Book Antiqua"/>
          <w:b/>
          <w:color w:val="000000"/>
        </w:rPr>
        <w:t>view</w:t>
      </w:r>
    </w:p>
    <w:p w14:paraId="5E2190B6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8B97427" w14:textId="2EE0C123" w:rsidR="00A77B3E" w:rsidRPr="00E47131" w:rsidRDefault="00AD605F" w:rsidP="00E471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47131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W </w:t>
      </w:r>
      <w:r w:rsidRPr="00AD605F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726CB"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E726CB" w:rsidRPr="00E47131">
        <w:rPr>
          <w:rFonts w:ascii="Book Antiqua" w:eastAsia="Book Antiqua" w:hAnsi="Book Antiqua" w:cs="Book Antiqua"/>
          <w:color w:val="000000"/>
        </w:rPr>
        <w:t>ardiomyopathy</w:t>
      </w:r>
    </w:p>
    <w:p w14:paraId="0DA9D470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7477F1D" w14:textId="652E9009" w:rsidR="00A77B3E" w:rsidRPr="00AD605F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eastAsia="Book Antiqua" w:hAnsi="Book Antiqua" w:cs="Book Antiqua"/>
          <w:color w:val="000000"/>
        </w:rPr>
        <w:t>Walker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Himax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Patel,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Harrell,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Daniel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Garcia,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Joe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Calkins</w:t>
      </w:r>
      <w:r w:rsidR="00AD605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D605F" w:rsidRPr="00AD605F">
        <w:rPr>
          <w:rFonts w:ascii="Book Antiqua" w:hAnsi="Book Antiqua" w:cs="Book Antiqua"/>
          <w:color w:val="000000"/>
          <w:lang w:eastAsia="zh-CN"/>
        </w:rPr>
        <w:t>Jr</w:t>
      </w:r>
    </w:p>
    <w:p w14:paraId="1CE45EBE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0136563" w14:textId="1EF3ECC2" w:rsidR="004815AE" w:rsidRPr="00E47131" w:rsidRDefault="004815AE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hAnsi="Book Antiqua"/>
          <w:b/>
        </w:rPr>
        <w:t>Walker</w:t>
      </w:r>
      <w:r w:rsidR="00764B11" w:rsidRPr="00E47131">
        <w:rPr>
          <w:rFonts w:ascii="Book Antiqua" w:hAnsi="Book Antiqua"/>
          <w:b/>
        </w:rPr>
        <w:t xml:space="preserve"> </w:t>
      </w:r>
      <w:proofErr w:type="spellStart"/>
      <w:r w:rsidRPr="00E47131">
        <w:rPr>
          <w:rFonts w:ascii="Book Antiqua" w:hAnsi="Book Antiqua"/>
          <w:b/>
        </w:rPr>
        <w:t>Barmore</w:t>
      </w:r>
      <w:proofErr w:type="spellEnd"/>
      <w:r w:rsidRPr="00E47131">
        <w:rPr>
          <w:rFonts w:ascii="Book Antiqua" w:hAnsi="Book Antiqua"/>
          <w:b/>
        </w:rPr>
        <w:t>,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Himax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Patel,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Daniel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Garcia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Department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of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Internal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Medicine,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Augusta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University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Medical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Center,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Augusta,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GA</w:t>
      </w:r>
      <w:r w:rsidR="00AD605F">
        <w:rPr>
          <w:rFonts w:ascii="Book Antiqua" w:hAnsi="Book Antiqua" w:hint="eastAsia"/>
          <w:lang w:eastAsia="zh-CN"/>
        </w:rPr>
        <w:t xml:space="preserve"> </w:t>
      </w:r>
      <w:r w:rsidR="00AD605F" w:rsidRPr="00E47131">
        <w:rPr>
          <w:rFonts w:ascii="Book Antiqua" w:hAnsi="Book Antiqua"/>
        </w:rPr>
        <w:t>30912</w:t>
      </w:r>
      <w:r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United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States</w:t>
      </w:r>
      <w:r w:rsidR="00764B11" w:rsidRPr="00E47131">
        <w:rPr>
          <w:rFonts w:ascii="Book Antiqua" w:hAnsi="Book Antiqua"/>
        </w:rPr>
        <w:t xml:space="preserve"> </w:t>
      </w:r>
    </w:p>
    <w:p w14:paraId="03252996" w14:textId="09C681E4" w:rsidR="004815AE" w:rsidRPr="00E47131" w:rsidRDefault="00764B11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hAnsi="Book Antiqua"/>
        </w:rPr>
        <w:t xml:space="preserve"> </w:t>
      </w:r>
    </w:p>
    <w:p w14:paraId="43B90FD3" w14:textId="6188ABAC" w:rsidR="00A77B3E" w:rsidRPr="00E47131" w:rsidRDefault="004815AE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hAnsi="Book Antiqua"/>
          <w:b/>
        </w:rPr>
        <w:t>Sean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Harrell,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Joe</w:t>
      </w:r>
      <w:r w:rsidR="00764B11" w:rsidRPr="00E47131">
        <w:rPr>
          <w:rFonts w:ascii="Book Antiqua" w:hAnsi="Book Antiqua"/>
          <w:b/>
        </w:rPr>
        <w:t xml:space="preserve"> </w:t>
      </w:r>
      <w:r w:rsidR="00AD605F">
        <w:rPr>
          <w:rFonts w:ascii="Book Antiqua" w:hAnsi="Book Antiqua"/>
          <w:b/>
        </w:rPr>
        <w:t>B</w:t>
      </w:r>
      <w:r w:rsidR="00764B11" w:rsidRPr="00E47131">
        <w:rPr>
          <w:rFonts w:ascii="Book Antiqua" w:hAnsi="Book Antiqua"/>
          <w:b/>
        </w:rPr>
        <w:t xml:space="preserve"> </w:t>
      </w:r>
      <w:r w:rsidRPr="00E47131">
        <w:rPr>
          <w:rFonts w:ascii="Book Antiqua" w:hAnsi="Book Antiqua"/>
          <w:b/>
        </w:rPr>
        <w:t>Calkins</w:t>
      </w:r>
      <w:r w:rsidR="00764B11" w:rsidRPr="00E47131">
        <w:rPr>
          <w:rFonts w:ascii="Book Antiqua" w:hAnsi="Book Antiqua"/>
          <w:b/>
        </w:rPr>
        <w:t xml:space="preserve"> </w:t>
      </w:r>
      <w:r w:rsidR="00AD605F">
        <w:rPr>
          <w:rFonts w:ascii="Book Antiqua" w:hAnsi="Book Antiqua"/>
          <w:b/>
        </w:rPr>
        <w:t>Jr</w:t>
      </w:r>
      <w:r w:rsidRPr="00E47131">
        <w:rPr>
          <w:rFonts w:ascii="Book Antiqua" w:hAnsi="Book Antiqua"/>
          <w:b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Department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of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Cardiovascular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Medicine,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Augusta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University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Medical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Center,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Augusta,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GA</w:t>
      </w:r>
      <w:r w:rsidR="00AD605F">
        <w:rPr>
          <w:rFonts w:ascii="Book Antiqua" w:hAnsi="Book Antiqua" w:hint="eastAsia"/>
          <w:lang w:eastAsia="zh-CN"/>
        </w:rPr>
        <w:t xml:space="preserve"> </w:t>
      </w:r>
      <w:r w:rsidR="00AD605F" w:rsidRPr="00E47131">
        <w:rPr>
          <w:rFonts w:ascii="Book Antiqua" w:hAnsi="Book Antiqua"/>
        </w:rPr>
        <w:t>30912</w:t>
      </w:r>
      <w:r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United</w:t>
      </w:r>
      <w:r w:rsidR="00764B11" w:rsidRPr="00E47131">
        <w:rPr>
          <w:rFonts w:ascii="Book Antiqua" w:hAnsi="Book Antiqua"/>
        </w:rPr>
        <w:t xml:space="preserve"> </w:t>
      </w:r>
      <w:r w:rsidRPr="00E47131">
        <w:rPr>
          <w:rFonts w:ascii="Book Antiqua" w:hAnsi="Book Antiqua"/>
        </w:rPr>
        <w:t>States</w:t>
      </w:r>
      <w:r w:rsidR="00764B11" w:rsidRPr="00E47131">
        <w:rPr>
          <w:rFonts w:ascii="Book Antiqua" w:hAnsi="Book Antiqua"/>
        </w:rPr>
        <w:t xml:space="preserve"> </w:t>
      </w:r>
    </w:p>
    <w:p w14:paraId="2DA0D8DB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EAC0A9A" w14:textId="09BCFB25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W,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AD605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D605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writing,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figures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tables;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AD605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accusation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writing;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Barmore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W,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Patel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H,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D605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and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Garcia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review;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Calkins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605F">
        <w:rPr>
          <w:rFonts w:ascii="Book Antiqua" w:eastAsia="Book Antiqua" w:hAnsi="Book Antiqua" w:cs="Book Antiqua"/>
          <w:color w:val="000000"/>
          <w:shd w:val="clear" w:color="auto" w:fill="FFFFFF"/>
        </w:rPr>
        <w:t>Jr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AD605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B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input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paper;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Harrell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outline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</w:p>
    <w:p w14:paraId="791F5C88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32DBC27" w14:textId="698B7FE6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Walker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Barmore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Department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Internal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Medicine,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Augusta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University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Medical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Center,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E5B0F" w:rsidRPr="004E5B0F">
        <w:rPr>
          <w:rFonts w:ascii="Book Antiqua" w:eastAsia="Book Antiqua" w:hAnsi="Book Antiqua" w:cs="Book Antiqua"/>
          <w:color w:val="000000"/>
        </w:rPr>
        <w:t>1120 15</w:t>
      </w:r>
      <w:r w:rsidR="004E5B0F" w:rsidRPr="00DE226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E5B0F" w:rsidRPr="004E5B0F">
        <w:rPr>
          <w:rFonts w:ascii="Book Antiqua" w:eastAsia="Book Antiqua" w:hAnsi="Book Antiqua" w:cs="Book Antiqua"/>
          <w:color w:val="000000"/>
        </w:rPr>
        <w:t xml:space="preserve"> Street BI 5070,</w:t>
      </w:r>
      <w:r w:rsidR="004E5B0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Augusta,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GA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30912,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United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4815AE" w:rsidRPr="00E47131">
        <w:rPr>
          <w:rFonts w:ascii="Book Antiqua" w:eastAsia="Book Antiqua" w:hAnsi="Book Antiqua" w:cs="Book Antiqua"/>
          <w:color w:val="000000"/>
        </w:rPr>
        <w:t>States.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wabarmore@augusta.edu</w:t>
      </w:r>
    </w:p>
    <w:p w14:paraId="4C97E9A0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7AEA8792" w14:textId="5B7A2D49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January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24,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2022</w:t>
      </w:r>
    </w:p>
    <w:p w14:paraId="125FF430" w14:textId="5853A3A5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March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24,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2022</w:t>
      </w:r>
    </w:p>
    <w:p w14:paraId="06278A91" w14:textId="4B2C8BAA" w:rsidR="00A77B3E" w:rsidRPr="00DE226E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22T04:54:00Z">
        <w:r w:rsidR="00555C01" w:rsidRPr="00555C01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</w:p>
    <w:p w14:paraId="35FB87D6" w14:textId="06313B28" w:rsidR="00A77B3E" w:rsidRPr="00E47131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D96E833" w14:textId="77777777" w:rsidR="00A77B3E" w:rsidRDefault="00A77B3E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1AD83D" w14:textId="77777777" w:rsidR="00AD605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E6739B" w14:textId="77777777" w:rsidR="00AD605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EDB3CF" w14:textId="77777777" w:rsidR="00AD605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17F660" w14:textId="77777777" w:rsidR="00AD605F" w:rsidRDefault="00AD605F" w:rsidP="00E4713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569CA1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Abstract</w:t>
      </w:r>
    </w:p>
    <w:p w14:paraId="22C3BDDB" w14:textId="70659E8D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(TCM),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also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known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occurs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setting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stressor.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mimics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absence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classic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feature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regional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characteristic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ventricle.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etiology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physical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emotional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literature.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discuss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primarily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exogenous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array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favorable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outcomes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individuals.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Classically,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ACE-inhibitors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prescribed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individuals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specific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treatment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required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temporary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supportive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measures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Additionally,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improvement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mortality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drugs.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aim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elucidate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prompt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recognition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management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clinicians.</w:t>
      </w:r>
    </w:p>
    <w:p w14:paraId="4A574DA7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24AEA5E" w14:textId="4A675E8A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Takotsubo;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Heart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Failure;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</w:t>
      </w:r>
    </w:p>
    <w:p w14:paraId="5F0DE4CC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330F5F58" w14:textId="3F4F44E4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47131">
        <w:rPr>
          <w:rFonts w:ascii="Book Antiqua" w:eastAsia="Book Antiqua" w:hAnsi="Book Antiqua" w:cs="Book Antiqua"/>
          <w:color w:val="000000"/>
        </w:rPr>
        <w:t>Barmore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Patel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Harrell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Garcia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Calkins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AD605F">
        <w:rPr>
          <w:rFonts w:ascii="Book Antiqua" w:hAnsi="Book Antiqua" w:cs="Book Antiqua" w:hint="eastAsia"/>
          <w:color w:val="000000"/>
          <w:lang w:eastAsia="zh-CN"/>
        </w:rPr>
        <w:t xml:space="preserve">Jr </w:t>
      </w:r>
      <w:r w:rsidRPr="00E47131">
        <w:rPr>
          <w:rFonts w:ascii="Book Antiqua" w:eastAsia="Book Antiqua" w:hAnsi="Book Antiqua" w:cs="Book Antiqua"/>
          <w:color w:val="000000"/>
        </w:rPr>
        <w:t>JB.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AD605F">
        <w:rPr>
          <w:rFonts w:ascii="Book Antiqua" w:hAnsi="Book Antiqua" w:cs="Book Antiqua" w:hint="eastAsia"/>
          <w:color w:val="000000"/>
          <w:lang w:eastAsia="zh-CN"/>
        </w:rPr>
        <w:t>c</w:t>
      </w:r>
      <w:r w:rsidRPr="00E47131">
        <w:rPr>
          <w:rFonts w:ascii="Book Antiqua" w:eastAsia="Book Antiqua" w:hAnsi="Book Antiqua" w:cs="Book Antiqua"/>
          <w:color w:val="000000"/>
        </w:rPr>
        <w:t>ardiomyopathy: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E47131">
        <w:rPr>
          <w:rFonts w:ascii="Book Antiqua" w:eastAsia="Book Antiqua" w:hAnsi="Book Antiqua" w:cs="Book Antiqua"/>
          <w:color w:val="000000"/>
        </w:rPr>
        <w:t>comprehensive rev</w:t>
      </w:r>
      <w:r w:rsidRPr="00E47131">
        <w:rPr>
          <w:rFonts w:ascii="Book Antiqua" w:eastAsia="Book Antiqua" w:hAnsi="Book Antiqua" w:cs="Book Antiqua"/>
          <w:color w:val="000000"/>
        </w:rPr>
        <w:t>iew.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2022;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press</w:t>
      </w:r>
    </w:p>
    <w:p w14:paraId="6FC988C2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19079DB" w14:textId="591D833C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aim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elucidate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AD605F" w:rsidRPr="00E47131">
        <w:rPr>
          <w:rFonts w:ascii="Book Antiqua" w:eastAsia="Book Antiqua" w:hAnsi="Book Antiqua" w:cs="Book Antiqua"/>
          <w:color w:val="000000"/>
        </w:rPr>
        <w:t>Takotsubo cardiomyopathy (TCM)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date,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individual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comprehensive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discuss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procedure-induced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in-depth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current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pathophysiology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behind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</w:p>
    <w:p w14:paraId="3E9F984E" w14:textId="77777777" w:rsidR="00A77B3E" w:rsidRPr="00E47131" w:rsidRDefault="004815AE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hAnsi="Book Antiqua"/>
        </w:rPr>
        <w:br w:type="page"/>
      </w:r>
      <w:r w:rsidR="00E726CB" w:rsidRPr="00E4713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A2C8B2" w14:textId="042B27EE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(TCM)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first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identified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Japan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1991.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“Takotsubo”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originates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Japanese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octopus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trap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morphology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resembles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shape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traps.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identification,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also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referred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syndrome,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broken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heart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syndrome.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complex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mimics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absence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obstructive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characterized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feature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regional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characteristic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during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systole.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extend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beyond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single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territory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usually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localized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apex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ventricle;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variants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exist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Although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itself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underdiagnosed,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relevance,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recognition,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understanding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progressively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accelerated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years.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occurs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setting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etiology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physical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emotional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commonly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well.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classified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either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related.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aim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focus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make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clinicians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aware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complications,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prompt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recognition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possibly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reducing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morbidity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mortality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process.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</w:p>
    <w:p w14:paraId="7EFA1EC4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5C7B37B1" w14:textId="6596215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CLINICAL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PRESENTATION</w:t>
      </w:r>
    </w:p>
    <w:p w14:paraId="7E14701E" w14:textId="4108A7E1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Before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discussing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important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frequently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chest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pain,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dyspnea,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syncope,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commonly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arrhythmias,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shock,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arrest.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symptoms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triggered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physical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emotional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infrequently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elevated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biomarkers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(NT-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troponin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T),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complicates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differentiating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/troponin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ratio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sensitivity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91%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specificity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95%,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suggestive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helpful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differentiating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ST-elevation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Typical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electrocardiographic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findings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include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ST-elevation,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depression,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QTc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prolongation,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T-wave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inversions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echocardiogram,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(hypokinesia,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akinesia,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dyskinesia)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observed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midventricular,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abnormalities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predominantly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affects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apex;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variants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occur.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incidence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variants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ranges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8%</w:t>
      </w:r>
      <w:r w:rsidR="00903448" w:rsidRPr="00E47131">
        <w:rPr>
          <w:rFonts w:ascii="Book Antiqua" w:eastAsia="Book Antiqua" w:hAnsi="Book Antiqua" w:cs="Book Antiqua"/>
          <w:color w:val="000000"/>
        </w:rPr>
        <w:t>-</w:t>
      </w:r>
      <w:r w:rsidRPr="00E47131">
        <w:rPr>
          <w:rFonts w:ascii="Book Antiqua" w:eastAsia="Book Antiqua" w:hAnsi="Book Antiqua" w:cs="Book Antiqua"/>
          <w:color w:val="000000"/>
        </w:rPr>
        <w:t>40%,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mid-ventricular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variant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accounting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approximately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20%,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903448" w:rsidRPr="00E47131">
        <w:rPr>
          <w:rFonts w:ascii="Book Antiqua" w:eastAsia="Book Antiqua" w:hAnsi="Book Antiqua" w:cs="Book Antiqua"/>
          <w:color w:val="000000"/>
        </w:rPr>
        <w:t>approximately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3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%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4F21F1" w:rsidRPr="00E47131">
        <w:rPr>
          <w:rFonts w:ascii="Book Antiqua" w:hAnsi="Book Antiqua" w:cs="Book Antiqua"/>
          <w:color w:val="000000"/>
          <w:lang w:eastAsia="zh-CN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because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associated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nonischemic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etiology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decreased,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systolic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extending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beyond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single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territory.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Angiography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absence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atherosclerotic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without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dissection,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plaque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rupture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thrombus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formulation.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ventriculography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performed,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nipple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sign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(Figure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visualized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regional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Lastly,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magnetic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resonance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imaging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often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abnormalities,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(Figure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</w:t>
      </w:r>
      <w:r w:rsidR="00507CD0" w:rsidRPr="00E47131">
        <w:rPr>
          <w:rFonts w:ascii="Book Antiqua" w:eastAsia="Book Antiqua" w:hAnsi="Book Antiqua" w:cs="Book Antiqua"/>
          <w:color w:val="000000"/>
        </w:rPr>
        <w:t>A</w:t>
      </w:r>
      <w:r w:rsidRPr="00E47131">
        <w:rPr>
          <w:rFonts w:ascii="Book Antiqua" w:eastAsia="Book Antiqua" w:hAnsi="Book Antiqua" w:cs="Book Antiqua"/>
          <w:color w:val="000000"/>
        </w:rPr>
        <w:t>),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gadolinium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enhancement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edema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(Figure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</w:t>
      </w:r>
      <w:r w:rsidR="00507CD0" w:rsidRPr="00E47131">
        <w:rPr>
          <w:rFonts w:ascii="Book Antiqua" w:hAnsi="Book Antiqua" w:cs="Book Antiqua"/>
          <w:color w:val="000000"/>
          <w:lang w:eastAsia="zh-CN"/>
        </w:rPr>
        <w:t>B</w:t>
      </w:r>
      <w:r w:rsidRPr="00E47131">
        <w:rPr>
          <w:rFonts w:ascii="Book Antiqua" w:eastAsia="Book Antiqua" w:hAnsi="Book Antiqua" w:cs="Book Antiqua"/>
          <w:color w:val="000000"/>
        </w:rPr>
        <w:t>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T2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weighted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imaging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0C0363" w:rsidRPr="00E47131">
        <w:rPr>
          <w:rFonts w:ascii="Book Antiqua" w:eastAsia="Book Antiqua" w:hAnsi="Book Antiqua" w:cs="Book Antiqua"/>
          <w:color w:val="000000"/>
        </w:rPr>
        <w:t>left ventricle (LV)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regions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Therefore,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given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mimic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infarction,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critical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diagnose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treat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appropriately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allow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rapid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improve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outcomes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patients.</w:t>
      </w:r>
    </w:p>
    <w:p w14:paraId="711E2189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BF981AD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PATHOPHYSIOLOGY</w:t>
      </w:r>
    </w:p>
    <w:p w14:paraId="1DF09BE6" w14:textId="2709AB85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pathophysiology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completely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understood.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well-known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accepted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hypotheses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concerning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etiology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condition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theory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Amariles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Cifuentes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suggested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concentration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neuropeptides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(dopamine,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epinephrine,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norepinephrine)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during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contributing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0C0363">
        <w:rPr>
          <w:rFonts w:ascii="Book Antiqua" w:eastAsia="Book Antiqua" w:hAnsi="Book Antiqua" w:cs="Book Antiqua"/>
          <w:color w:val="000000"/>
        </w:rPr>
        <w:t>LV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elevated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levels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contribute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also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microvascular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vasospasm,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workload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supply-demand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mismatch.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mismatch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post-ischemic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stunning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myocardium,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resulting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typical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ventricle.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stunning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temporary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typically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complete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after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period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time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</w:p>
    <w:p w14:paraId="3299760F" w14:textId="09DF29DA" w:rsidR="00A77B3E" w:rsidRPr="00E47131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primarily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two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norepinephrine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epinephrine.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norepinephrine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adrenal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medulla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Interestingly,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some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secreted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circulation;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directly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sympathetic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nerve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endings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nerve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terminals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directly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adrenoreceptors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myocardium.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direct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myocytes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viability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through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cAMP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calcium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overload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resulting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toxicity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necrosis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Similar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toxicity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necrosis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neurovascular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events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subarachnoid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hemorrhage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pheochromocytoma,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those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violent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assaults,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drowning,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confirming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link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between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injury</w:t>
      </w:r>
      <w:r w:rsidR="00DE226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pattern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necrosis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considered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hallmark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signs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TCM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4452FD6F" w14:textId="59251A1C" w:rsidR="00A77B3E" w:rsidRPr="00E47131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protective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method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myocardium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implements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against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excessive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necrosis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LV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“stimulus-trafficking”.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During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adrenoreceptors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undergo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switch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Gi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coupling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negative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inotropic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response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switch,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would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activate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protein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pathway,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workload,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ultimately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leading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injury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toxicity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described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earlier.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Additionally,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characteristic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pattern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explained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regional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differences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adrenoreceptors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myocardium.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B2-adrenoreceptors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densely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distributed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region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segment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LV,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whereas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B1-adrenoreceptors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expressed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apex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Therefore,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levels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classic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pattern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enhanced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contractility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seen.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theory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confirmed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models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bolus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mimic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resulted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reversible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depression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hypercontractility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3ED158F3" w14:textId="6163A937" w:rsidR="00A77B3E" w:rsidRPr="00E47131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activation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negative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inotropic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signaling,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shown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vasospasm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microvascular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radioactive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tracer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uptake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during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positron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emission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tomography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perfusion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scans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confirms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involvement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microvascular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trigger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myocardial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Pr="00E4713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Additionally,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Angelini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performed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acetylcholine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testing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coronaries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LV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confirming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potential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role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vasospasm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TCM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004E4304" w14:textId="22AF760F" w:rsidR="00A77B3E" w:rsidRPr="00E47131" w:rsidRDefault="00E726CB" w:rsidP="00DE22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Lastly,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deficiency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also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identified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contributing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factor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menopause,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sympathetic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lack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circulation.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post-menopausal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explains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incidence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</w:t>
      </w:r>
      <w:r w:rsidR="00903448" w:rsidRPr="00E47131">
        <w:rPr>
          <w:rFonts w:ascii="Book Antiqua" w:eastAsia="Book Antiqua" w:hAnsi="Book Antiqua" w:cs="Book Antiqua"/>
          <w:color w:val="000000"/>
        </w:rPr>
        <w:t>approximately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89.8%)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elderly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women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Similar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post-menopausal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lack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males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places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outcomes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counterparts.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further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support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estrogen’s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role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animal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models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demonstrated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pre-treatment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stress-induced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LV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ballooning</w:t>
      </w:r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5A8A" w:rsidRPr="00E4713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556D90AC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753F45E" w14:textId="06849516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CASE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REPORTS: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MEDICATION-INDUCED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TCM</w:t>
      </w:r>
    </w:p>
    <w:p w14:paraId="1AD2B93B" w14:textId="32EF7EA9" w:rsidR="00A77B3E" w:rsidRPr="00DE226E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widely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much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incidence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occurring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after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DE226E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E47131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listed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DE22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1</w:t>
      </w:r>
      <w:r w:rsidRPr="00DE226E">
        <w:rPr>
          <w:rFonts w:ascii="Book Antiqua" w:eastAsia="Book Antiqua" w:hAnsi="Book Antiqua" w:cs="Book Antiqua"/>
          <w:color w:val="000000"/>
        </w:rPr>
        <w:t>,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with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exception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Teixeria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47131">
        <w:rPr>
          <w:rFonts w:ascii="Book Antiqua" w:eastAsia="Book Antiqua" w:hAnsi="Book Antiqua" w:cs="Book Antiqua"/>
          <w:color w:val="000000"/>
        </w:rPr>
        <w:t>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discuss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acquired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after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receiving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prolonged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Laínez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61-year-old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undergo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resection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urinary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neoplasm.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anesthesia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induction,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experienced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fictitious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hypotension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initially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believed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anaphylactic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shock.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High-dose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norepinephrine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administered,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found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left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bundle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branch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block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ECG.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Further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evaluation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septal,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lateral,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dyskinesia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angiogram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obstructive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findings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consistent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over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four</w:t>
      </w:r>
      <w:r w:rsidR="00DE388C">
        <w:rPr>
          <w:rFonts w:ascii="Book Antiqua" w:eastAsia="Book Antiqua" w:hAnsi="Book Antiqua" w:cs="Book Antiqua"/>
          <w:color w:val="000000"/>
        </w:rPr>
        <w:t xml:space="preserve"> d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mentioned,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Teixeria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stands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alone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listed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offending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involved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47-year-old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severe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gastrointestinal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symptoms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given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(esmolol)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tachycardia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shortly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thereafter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shock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setting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elevated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biomarkers.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evaluation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nonobstructive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coronaries,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preserved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contractility,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akinesis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consistent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non-apical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variant.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over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next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two</w:t>
      </w:r>
      <w:r w:rsidR="00DE388C">
        <w:rPr>
          <w:rFonts w:ascii="Book Antiqua" w:eastAsia="Book Antiqua" w:hAnsi="Book Antiqua" w:cs="Book Antiqua"/>
          <w:color w:val="000000"/>
        </w:rPr>
        <w:t xml:space="preserve"> d</w:t>
      </w:r>
      <w:r w:rsidRPr="00E47131">
        <w:rPr>
          <w:rFonts w:ascii="Book Antiqua" w:eastAsia="Book Antiqua" w:hAnsi="Book Antiqua" w:cs="Book Antiqua"/>
          <w:color w:val="000000"/>
        </w:rPr>
        <w:t>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course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unique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likely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result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sympathetic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stimulation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severe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gastrointestinal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illness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exacerbated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esmolol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likely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mimicking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switch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Gs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Gi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“stimulus-trafficking".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literature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involving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found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in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DE22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1</w:t>
      </w:r>
      <w:r w:rsidRPr="00DE226E">
        <w:rPr>
          <w:rFonts w:ascii="Book Antiqua" w:eastAsia="Book Antiqua" w:hAnsi="Book Antiqua" w:cs="Book Antiqua"/>
          <w:color w:val="000000"/>
        </w:rPr>
        <w:t>.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</w:p>
    <w:p w14:paraId="2118C24F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4DE31B2D" w14:textId="6E343890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CASE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REPORTS: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PROCEDURE-INDUCED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TCM</w:t>
      </w:r>
    </w:p>
    <w:p w14:paraId="1C967C52" w14:textId="12D12B71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several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documenting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post-procedural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exception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incidentally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receiving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undiluted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norepinephrine,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DE22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lists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post-procedural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development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of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TCM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in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patients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who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did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not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receive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catecholamines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prior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to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or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during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a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procedure</w:t>
      </w:r>
      <w:r w:rsidR="00DE226E" w:rsidRPr="00E47131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DE226E">
        <w:rPr>
          <w:rFonts w:ascii="Book Antiqua" w:eastAsia="Book Antiqua" w:hAnsi="Book Antiqua" w:cs="Book Antiqua"/>
          <w:color w:val="000000"/>
        </w:rPr>
        <w:t>.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DE22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DE226E">
        <w:rPr>
          <w:rFonts w:ascii="Book Antiqua" w:eastAsia="Book Antiqua" w:hAnsi="Book Antiqua" w:cs="Book Antiqua"/>
          <w:color w:val="000000"/>
        </w:rPr>
        <w:t xml:space="preserve"> </w:t>
      </w:r>
      <w:r w:rsidRPr="00DE226E">
        <w:rPr>
          <w:rFonts w:ascii="Book Antiqua" w:eastAsia="Book Antiqua" w:hAnsi="Book Antiqua" w:cs="Book Antiqua"/>
          <w:color w:val="000000"/>
        </w:rPr>
        <w:t>highli</w:t>
      </w:r>
      <w:r w:rsidRPr="00E47131">
        <w:rPr>
          <w:rFonts w:ascii="Book Antiqua" w:eastAsia="Book Antiqua" w:hAnsi="Book Antiqua" w:cs="Book Antiqua"/>
          <w:color w:val="000000"/>
        </w:rPr>
        <w:t>ghts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range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associated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including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electroconvulsive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therapy,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endoscopy,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valve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replacement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bronchoscopy.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Narayanan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middle-aged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female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refractory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depression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after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receiving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electroconvulsive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therapy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receiving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therapy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(bisoprolol)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ace-inhibitor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(lisinopril),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both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believed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time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offer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protection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against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TCM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Brunettii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reanalyzed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ultimately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refuted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assertion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presented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involv</w:t>
      </w:r>
      <w:r w:rsidRPr="00E47131">
        <w:rPr>
          <w:rFonts w:ascii="Book Antiqua" w:eastAsia="Book Antiqua" w:hAnsi="Book Antiqua" w:cs="Book Antiqua"/>
          <w:color w:val="000000"/>
        </w:rPr>
        <w:t>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anesthetic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induction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contributing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factor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patients.</w:t>
      </w:r>
    </w:p>
    <w:p w14:paraId="542C09A3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387AA6BB" w14:textId="7B75C3A3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RISK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FACTORS,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TREATMENT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AND</w:t>
      </w:r>
      <w:r w:rsidR="00764B11"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PREVENTION</w:t>
      </w:r>
    </w:p>
    <w:p w14:paraId="545B18B8" w14:textId="5FE547F1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transient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favorable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outcomes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majority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Significant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adverse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events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free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rupture,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arrest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occurs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infrequently.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Therefore,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specific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treatment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recommended.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known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relatively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4%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battrawy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ACE-inhibitors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commonly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LV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dysfunction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given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cardioprotective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nature;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consensus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available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1B8B" w:rsidRPr="00E4713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established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early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introduction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individuals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lower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30-day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mortality.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lower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rupture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Kumar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731829" w:rsidRPr="00E47131">
        <w:rPr>
          <w:rFonts w:ascii="Book Antiqua" w:eastAsia="Book Antiqua" w:hAnsi="Book Antiqua" w:cs="Book Antiqua"/>
          <w:color w:val="000000"/>
        </w:rPr>
        <w:t>.</w:t>
      </w:r>
    </w:p>
    <w:p w14:paraId="45D01AF1" w14:textId="72846485" w:rsidR="00A77B3E" w:rsidRPr="00E47131" w:rsidRDefault="00E726CB" w:rsidP="002A1B8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Singh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performed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meta-analysis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evaluating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efficacy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preventing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concluded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superior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report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Yeow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supports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both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involves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61-year-old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admitted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suicidal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ideation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underwent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subsequent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started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(metoprolol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succinate)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(lisinopril)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hospitalized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re-evaluated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outpatient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setting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three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weeks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later.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found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ventricular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underwent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four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additional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times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over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six</w:t>
      </w:r>
      <w:r w:rsidR="00F65B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5B1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without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supports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findings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Brunetti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764B11" w:rsidRPr="00E4713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reanalyzed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data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year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later,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suggested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lower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treated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beta-blockers;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difference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secondary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drugs’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cardioprotective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effect,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cohort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prescribed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drug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closer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follow-up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beta-blocker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>cohort.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Lastly,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study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Kim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failed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survival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benefit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recurrence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treated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inhibitors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beta-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blockers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5BA6700F" w14:textId="62A17DB3" w:rsidR="00A77B3E" w:rsidRPr="00E47131" w:rsidRDefault="00E726CB" w:rsidP="002A1B8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study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Deshmukh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1B8B" w:rsidRPr="00E4713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collected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data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from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Nationwide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Sample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database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order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analyze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potential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factors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identified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gender,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tobacco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alcohol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dyslipidemia,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hypertension,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external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stressors,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physical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emotional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stress,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contributed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development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TCM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47131">
        <w:rPr>
          <w:rFonts w:ascii="Book Antiqua" w:eastAsia="Book Antiqua" w:hAnsi="Book Antiqua" w:cs="Book Antiqua"/>
          <w:color w:val="000000"/>
        </w:rPr>
        <w:t>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gender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appear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strongest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factors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Deshmukh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1B8B" w:rsidRPr="00E4713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revealed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women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over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fifty-five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4.8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times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odds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developing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compared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younger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women.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risk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likely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due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circulating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levels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estrogen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levels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resultant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sympathetic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drive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previously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findings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Templin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47131">
        <w:rPr>
          <w:rFonts w:ascii="Book Antiqua" w:eastAsia="Book Antiqua" w:hAnsi="Book Antiqua" w:cs="Book Antiqua"/>
          <w:color w:val="000000"/>
        </w:rPr>
        <w:t>.</w:t>
      </w:r>
    </w:p>
    <w:p w14:paraId="1B25C77E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362F0A9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LIMTATIONS</w:t>
      </w:r>
    </w:p>
    <w:p w14:paraId="55B74C99" w14:textId="3C1CFD88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Although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medication-induced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likely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related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excessive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on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case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reports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listed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1</w:t>
      </w:r>
      <w:r w:rsidRPr="002A1B8B">
        <w:rPr>
          <w:rFonts w:ascii="Book Antiqua" w:eastAsia="Book Antiqua" w:hAnsi="Book Antiqua" w:cs="Book Antiqua"/>
          <w:color w:val="000000"/>
        </w:rPr>
        <w:t>,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procedure-induced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TCM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appears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to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be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associated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but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rare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complication.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likely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that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patients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involved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experienced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endogenous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catecholamine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surge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that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resulted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transient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cardiac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dysfunction.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With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exception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of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Chen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64B11" w:rsidRPr="002A1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A1B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1829" w:rsidRPr="002A1B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2A1B8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A1B8B">
        <w:rPr>
          <w:rFonts w:ascii="Book Antiqua" w:eastAsia="Book Antiqua" w:hAnsi="Book Antiqua" w:cs="Book Antiqua"/>
          <w:color w:val="000000"/>
        </w:rPr>
        <w:t>,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case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reports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did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not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involve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pre-procedural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catecholamine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administration;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however,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all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patients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experienced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post-procedural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TCM.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Case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reports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listed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2A1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bCs/>
          <w:color w:val="000000"/>
        </w:rPr>
        <w:t>2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did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not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elucidate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on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potential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complications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during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procedures,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such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transient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hypotension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or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the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administration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of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vasopressor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support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resulting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catecholamine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surge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causing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iatrogenic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TCM.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In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addition,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case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reports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did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not</w:t>
      </w:r>
      <w:r w:rsidR="00764B11" w:rsidRPr="002A1B8B">
        <w:rPr>
          <w:rFonts w:ascii="Book Antiqua" w:eastAsia="Book Antiqua" w:hAnsi="Book Antiqua" w:cs="Book Antiqua"/>
          <w:color w:val="000000"/>
        </w:rPr>
        <w:t xml:space="preserve"> </w:t>
      </w:r>
      <w:r w:rsidRPr="002A1B8B">
        <w:rPr>
          <w:rFonts w:ascii="Book Antiqua" w:eastAsia="Book Antiqua" w:hAnsi="Book Antiqua" w:cs="Book Antiqua"/>
          <w:color w:val="000000"/>
        </w:rPr>
        <w:t>cons</w:t>
      </w:r>
      <w:r w:rsidRPr="00E47131">
        <w:rPr>
          <w:rFonts w:ascii="Book Antiqua" w:eastAsia="Book Antiqua" w:hAnsi="Book Antiqua" w:cs="Book Antiqua"/>
          <w:color w:val="000000"/>
        </w:rPr>
        <w:t>istently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include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home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Withdrawal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certain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could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theoretically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precipitate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surge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</w:t>
      </w:r>
      <w:r w:rsidR="002A1B8B" w:rsidRPr="002A1B8B">
        <w:rPr>
          <w:rFonts w:ascii="Book Antiqua" w:eastAsia="Book Antiqua" w:hAnsi="Book Antiqua" w:cs="Book Antiqua"/>
          <w:i/>
          <w:color w:val="000000"/>
        </w:rPr>
        <w:t>i.e.,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7131">
        <w:rPr>
          <w:rFonts w:ascii="Book Antiqua" w:eastAsia="Book Antiqua" w:hAnsi="Book Antiqua" w:cs="Book Antiqua"/>
          <w:color w:val="000000"/>
        </w:rPr>
        <w:t>clonidine</w:t>
      </w:r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1829" w:rsidRPr="00E4713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E47131">
        <w:rPr>
          <w:rFonts w:ascii="Book Antiqua" w:eastAsia="Book Antiqua" w:hAnsi="Book Antiqua" w:cs="Book Antiqua"/>
          <w:color w:val="000000"/>
        </w:rPr>
        <w:t>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render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patient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more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susceptible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endogenous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effects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catecholamines.</w:t>
      </w:r>
    </w:p>
    <w:p w14:paraId="7402752D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D563942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DF60D6" w14:textId="4602E5E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first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described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1991,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specific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type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recently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gained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recognition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throughout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community.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largely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provoked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extreme,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acute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physical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emotional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distress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now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several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involving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catecholamine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administration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post-procedural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complications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highlighte</w:t>
      </w:r>
      <w:r w:rsidRPr="00AD605F">
        <w:rPr>
          <w:rFonts w:ascii="Book Antiqua" w:eastAsia="Book Antiqua" w:hAnsi="Book Antiqua" w:cs="Book Antiqua"/>
          <w:color w:val="000000"/>
        </w:rPr>
        <w:t>d</w:t>
      </w:r>
      <w:r w:rsidR="00764B11" w:rsidRPr="00AD605F">
        <w:rPr>
          <w:rFonts w:ascii="Book Antiqua" w:eastAsia="Book Antiqua" w:hAnsi="Book Antiqua" w:cs="Book Antiqua"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color w:val="000000"/>
        </w:rPr>
        <w:t>in</w:t>
      </w:r>
      <w:r w:rsidR="00764B11" w:rsidRPr="00AD605F">
        <w:rPr>
          <w:rFonts w:ascii="Book Antiqua" w:eastAsia="Book Antiqua" w:hAnsi="Book Antiqua" w:cs="Book Antiqua"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AD60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bCs/>
          <w:color w:val="000000"/>
        </w:rPr>
        <w:t>1</w:t>
      </w:r>
      <w:r w:rsidR="00764B11" w:rsidRPr="00AD605F">
        <w:rPr>
          <w:rFonts w:ascii="Book Antiqua" w:eastAsia="Book Antiqua" w:hAnsi="Book Antiqua" w:cs="Book Antiqua"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color w:val="000000"/>
        </w:rPr>
        <w:t>and</w:t>
      </w:r>
      <w:r w:rsidR="00764B11" w:rsidRPr="00AD605F">
        <w:rPr>
          <w:rFonts w:ascii="Book Antiqua" w:eastAsia="Book Antiqua" w:hAnsi="Book Antiqua" w:cs="Book Antiqua"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bCs/>
          <w:color w:val="000000"/>
        </w:rPr>
        <w:t>Table</w:t>
      </w:r>
      <w:r w:rsidR="00764B11" w:rsidRPr="00AD60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bCs/>
          <w:color w:val="000000"/>
        </w:rPr>
        <w:t>2</w:t>
      </w:r>
      <w:r w:rsidRPr="00AD605F">
        <w:rPr>
          <w:rFonts w:ascii="Book Antiqua" w:eastAsia="Book Antiqua" w:hAnsi="Book Antiqua" w:cs="Book Antiqua"/>
          <w:color w:val="000000"/>
        </w:rPr>
        <w:t>.</w:t>
      </w:r>
      <w:r w:rsidR="00764B11" w:rsidRPr="00AD605F">
        <w:rPr>
          <w:rFonts w:ascii="Book Antiqua" w:eastAsia="Book Antiqua" w:hAnsi="Book Antiqua" w:cs="Book Antiqua"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color w:val="000000"/>
        </w:rPr>
        <w:t>The</w:t>
      </w:r>
      <w:r w:rsidRPr="00E47131">
        <w:rPr>
          <w:rFonts w:ascii="Book Antiqua" w:eastAsia="Book Antiqua" w:hAnsi="Book Antiqua" w:cs="Book Antiqua"/>
          <w:color w:val="000000"/>
        </w:rPr>
        <w:t>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many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aspects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TCM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still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completely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understood;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however,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future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research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should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increase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our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understanding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disease.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important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acknowledge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clinical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syndrome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association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medications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procedures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order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better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predict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complications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potentially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prevent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further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iatrogenic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cases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Takotsubo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cardiomyopathy.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</w:p>
    <w:p w14:paraId="0792ACA4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0F5BA37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C476C52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Rawish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Stiermaier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T, Santoro F, Brunetti ND,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Eitel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I. Current Knowledge and Future Challenges in Takotsubo Syndrome: Part 1-Pathophysiology and Diagnosis.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J Clin Med</w:t>
      </w:r>
      <w:r w:rsidRPr="00E47131">
        <w:rPr>
          <w:rFonts w:ascii="Book Antiqua" w:eastAsia="Book Antiqua" w:hAnsi="Book Antiqua" w:cs="Book Antiqua"/>
          <w:color w:val="000000"/>
        </w:rPr>
        <w:t xml:space="preserve"> 2021;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47131">
        <w:rPr>
          <w:rFonts w:ascii="Book Antiqua" w:eastAsia="Book Antiqua" w:hAnsi="Book Antiqua" w:cs="Book Antiqua"/>
          <w:color w:val="000000"/>
        </w:rPr>
        <w:t xml:space="preserve"> [PMID: 33525539 DOI: 10.3390/jcm10030479]</w:t>
      </w:r>
    </w:p>
    <w:p w14:paraId="3B135B22" w14:textId="62D6C482" w:rsidR="00E47131" w:rsidRPr="00E47131" w:rsidRDefault="00E47131" w:rsidP="00E4713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Fröhlich GM,</w:t>
      </w:r>
      <w:r w:rsidRPr="00E47131">
        <w:rPr>
          <w:rFonts w:ascii="Book Antiqua" w:eastAsia="Book Antiqua" w:hAnsi="Book Antiqua" w:cs="Book Antiqua"/>
          <w:color w:val="000000"/>
        </w:rPr>
        <w:t xml:space="preserve"> Schoch B, Schmid F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Pr="00E47131">
        <w:rPr>
          <w:rFonts w:ascii="Book Antiqua" w:eastAsia="Book Antiqua" w:hAnsi="Book Antiqua" w:cs="Book Antiqua"/>
          <w:color w:val="000000"/>
        </w:rPr>
        <w:t xml:space="preserve"> Takotsubo cardiomyopathy has a unique cardiac biomarker profile: NT-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/myoglobin and NT-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/troponin T ratios for the differential diagnosis of acute coronary syndromes and stress induced cardiomyopathy. </w:t>
      </w:r>
      <w:r w:rsidRPr="00E47131">
        <w:rPr>
          <w:rFonts w:ascii="Book Antiqua" w:eastAsia="Book Antiqua" w:hAnsi="Book Antiqua" w:cs="Book Antiqua"/>
          <w:i/>
          <w:color w:val="000000"/>
        </w:rPr>
        <w:t xml:space="preserve">Int J </w:t>
      </w:r>
      <w:proofErr w:type="spellStart"/>
      <w:r w:rsidRPr="00E47131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154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328-332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Pr="00E47131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10.1016/J.IJCARD.2011.09.077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709BFCEB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Frangieh AH</w:t>
      </w:r>
      <w:r w:rsidRPr="00E47131">
        <w:rPr>
          <w:rFonts w:ascii="Book Antiqua" w:eastAsia="Book Antiqua" w:hAnsi="Book Antiqua" w:cs="Book Antiqua"/>
          <w:color w:val="000000"/>
        </w:rPr>
        <w:t xml:space="preserve">, Obeid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Ghadri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Imori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D'Ascenzo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Kovac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Duru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Templin C;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InterTAK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Collaborators. ECG Criteria to Differentiate Between Takotsubo (Stress) Cardiomyopathy and Myocardial Infarction.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Pr="00E47131">
        <w:rPr>
          <w:rFonts w:ascii="Book Antiqua" w:eastAsia="Book Antiqua" w:hAnsi="Book Antiqua" w:cs="Book Antiqua"/>
          <w:color w:val="000000"/>
        </w:rPr>
        <w:t xml:space="preserve"> 2016;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47131">
        <w:rPr>
          <w:rFonts w:ascii="Book Antiqua" w:eastAsia="Book Antiqua" w:hAnsi="Book Antiqua" w:cs="Book Antiqua"/>
          <w:color w:val="000000"/>
        </w:rPr>
        <w:t xml:space="preserve"> [PMID: 27412903 DOI: 10.1161/JAHA.116.003418]</w:t>
      </w:r>
    </w:p>
    <w:p w14:paraId="2B42ADD9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Blázquez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JA</w:t>
      </w:r>
      <w:r w:rsidRPr="00E47131">
        <w:rPr>
          <w:rFonts w:ascii="Book Antiqua" w:eastAsia="Book Antiqua" w:hAnsi="Book Antiqua" w:cs="Book Antiqua"/>
          <w:color w:val="000000"/>
        </w:rPr>
        <w:t xml:space="preserve">, González JM, Dalmau MJ, López J. Takotsubo cardiomyopathy after elective mitral valve replacement.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Interact Cardiovasc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E47131">
        <w:rPr>
          <w:rFonts w:ascii="Book Antiqua" w:eastAsia="Book Antiqua" w:hAnsi="Book Antiqua" w:cs="Book Antiqua"/>
          <w:color w:val="000000"/>
        </w:rPr>
        <w:t xml:space="preserve"> 2010;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47131">
        <w:rPr>
          <w:rFonts w:ascii="Book Antiqua" w:eastAsia="Book Antiqua" w:hAnsi="Book Antiqua" w:cs="Book Antiqua"/>
          <w:color w:val="000000"/>
        </w:rPr>
        <w:t>: 117-119 [PMID: 20395252 DOI: 10.1510/icvts.2010.234013]</w:t>
      </w:r>
    </w:p>
    <w:p w14:paraId="381415A8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Pelliccia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Kaski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Crea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Camici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PG. Pathophysiology of Takotsubo Syndrome.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E47131">
        <w:rPr>
          <w:rFonts w:ascii="Book Antiqua" w:eastAsia="Book Antiqua" w:hAnsi="Book Antiqua" w:cs="Book Antiqua"/>
          <w:color w:val="000000"/>
        </w:rPr>
        <w:t xml:space="preserve"> 2017;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E47131">
        <w:rPr>
          <w:rFonts w:ascii="Book Antiqua" w:eastAsia="Book Antiqua" w:hAnsi="Book Antiqua" w:cs="Book Antiqua"/>
          <w:color w:val="000000"/>
        </w:rPr>
        <w:t>: 2426-2441 [PMID: 28606950 DOI: 10.1161/CIRCULATIONAHA.116.027121]</w:t>
      </w:r>
    </w:p>
    <w:p w14:paraId="758F8DDE" w14:textId="24CC42FC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Amariles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P,</w:t>
      </w:r>
      <w:r w:rsidRPr="00E47131">
        <w:rPr>
          <w:rFonts w:ascii="Book Antiqua" w:eastAsia="Book Antiqua" w:hAnsi="Book Antiqua" w:cs="Book Antiqua"/>
          <w:color w:val="000000"/>
        </w:rPr>
        <w:t xml:space="preserve"> Cifuentes L. Drugs as Possible Triggers of Takotsubo Cardiomyopathy: A Comprehensive Literature Search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- </w:t>
      </w:r>
      <w:r w:rsidRPr="00E47131">
        <w:rPr>
          <w:rFonts w:ascii="Book Antiqua" w:eastAsia="Book Antiqua" w:hAnsi="Book Antiqua" w:cs="Book Antiqua"/>
          <w:color w:val="000000"/>
        </w:rPr>
        <w:t>Update 2015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proofErr w:type="spellStart"/>
      <w:r w:rsidR="00930A7F" w:rsidRPr="00930A7F">
        <w:rPr>
          <w:rFonts w:ascii="Book Antiqua" w:hAnsi="Book Antiqua" w:cs="Book Antiqua"/>
          <w:i/>
          <w:color w:val="000000"/>
          <w:lang w:eastAsia="zh-CN"/>
        </w:rPr>
        <w:t>Curr</w:t>
      </w:r>
      <w:proofErr w:type="spellEnd"/>
      <w:r w:rsidR="00930A7F" w:rsidRPr="00930A7F">
        <w:rPr>
          <w:rFonts w:ascii="Book Antiqua" w:hAnsi="Book Antiqua" w:cs="Book Antiqua"/>
          <w:i/>
          <w:color w:val="000000"/>
          <w:lang w:eastAsia="zh-CN"/>
        </w:rPr>
        <w:t xml:space="preserve"> Clin </w:t>
      </w:r>
      <w:proofErr w:type="spellStart"/>
      <w:r w:rsidR="00930A7F" w:rsidRPr="00930A7F">
        <w:rPr>
          <w:rFonts w:ascii="Book Antiqua" w:hAnsi="Book Antiqua" w:cs="Book Antiqua"/>
          <w:i/>
          <w:color w:val="000000"/>
          <w:lang w:eastAsia="zh-CN"/>
        </w:rPr>
        <w:t>Pharmacol</w:t>
      </w:r>
      <w:proofErr w:type="spellEnd"/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930A7F">
        <w:rPr>
          <w:rFonts w:ascii="Book Antiqua" w:hAnsi="Book Antiqua" w:cs="Book Antiqua"/>
          <w:color w:val="000000"/>
          <w:lang w:eastAsia="zh-CN"/>
        </w:rPr>
        <w:t>2016;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930A7F">
        <w:rPr>
          <w:rFonts w:ascii="Book Antiqua" w:hAnsi="Book Antiqua" w:cs="Book Antiqua"/>
          <w:b/>
          <w:color w:val="000000"/>
          <w:lang w:eastAsia="zh-CN"/>
        </w:rPr>
        <w:t>11</w:t>
      </w:r>
      <w:r w:rsidR="00930A7F" w:rsidRPr="00930A7F">
        <w:rPr>
          <w:rFonts w:ascii="Book Antiqua" w:hAnsi="Book Antiqua" w:cs="Book Antiqua"/>
          <w:color w:val="000000"/>
          <w:lang w:eastAsia="zh-CN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30A7F" w:rsidRPr="00930A7F">
        <w:rPr>
          <w:rFonts w:ascii="Book Antiqua" w:hAnsi="Book Antiqua" w:cs="Book Antiqua"/>
          <w:color w:val="000000"/>
          <w:lang w:eastAsia="zh-CN"/>
        </w:rPr>
        <w:t>95-109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</w:t>
      </w:r>
      <w:r w:rsidR="00930A7F" w:rsidRPr="00930A7F">
        <w:rPr>
          <w:rFonts w:ascii="Book Antiqua" w:hAnsi="Book Antiqua" w:cs="Book Antiqua"/>
          <w:color w:val="000000"/>
          <w:lang w:eastAsia="zh-CN"/>
        </w:rPr>
        <w:t>PMID: 27049039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10.2174/1574884711666160405105841]</w:t>
      </w:r>
    </w:p>
    <w:p w14:paraId="1F427490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Florea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VG</w:t>
      </w:r>
      <w:r w:rsidRPr="00E47131">
        <w:rPr>
          <w:rFonts w:ascii="Book Antiqua" w:eastAsia="Book Antiqua" w:hAnsi="Book Antiqua" w:cs="Book Antiqua"/>
          <w:color w:val="000000"/>
        </w:rPr>
        <w:t xml:space="preserve">, Cohn JN. The autonomic nervous system and heart failure.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Circ Res</w:t>
      </w:r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E47131">
        <w:rPr>
          <w:rFonts w:ascii="Book Antiqua" w:eastAsia="Book Antiqua" w:hAnsi="Book Antiqua" w:cs="Book Antiqua"/>
          <w:color w:val="000000"/>
        </w:rPr>
        <w:t>: 1815-1826 [PMID: 24855204 DOI: 10.1161/CIRCRESAHA.114.302589]</w:t>
      </w:r>
    </w:p>
    <w:p w14:paraId="537E75FA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8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Lacy CR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Contrada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RJ, Robbins ML, Tannenbaum AK,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Moreyra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AE,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Chelton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Kostis JB. Coronary vasoconstriction induced by mental stress (simulated public speaking).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1995;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47131">
        <w:rPr>
          <w:rFonts w:ascii="Book Antiqua" w:eastAsia="Book Antiqua" w:hAnsi="Book Antiqua" w:cs="Book Antiqua"/>
          <w:color w:val="000000"/>
        </w:rPr>
        <w:t>: 503-505 [PMID: 7863998 DOI: 10.1016/S0002-9149(99)80590-6]</w:t>
      </w:r>
    </w:p>
    <w:p w14:paraId="3580E478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9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Basso C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G. The pathophysiology of myocardial reperfusion: a pathologist's perspective.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Heart</w:t>
      </w:r>
      <w:r w:rsidRPr="00E47131">
        <w:rPr>
          <w:rFonts w:ascii="Book Antiqua" w:eastAsia="Book Antiqua" w:hAnsi="Book Antiqua" w:cs="Book Antiqua"/>
          <w:color w:val="000000"/>
        </w:rPr>
        <w:t xml:space="preserve"> 2006;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E47131">
        <w:rPr>
          <w:rFonts w:ascii="Book Antiqua" w:eastAsia="Book Antiqua" w:hAnsi="Book Antiqua" w:cs="Book Antiqua"/>
          <w:color w:val="000000"/>
        </w:rPr>
        <w:t>: 1559-1562 [PMID: 16547203 DOI: 10.1136/hrt.2005.086959]</w:t>
      </w:r>
    </w:p>
    <w:p w14:paraId="2CC9919B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Komamura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E47131">
        <w:rPr>
          <w:rFonts w:ascii="Book Antiqua" w:eastAsia="Book Antiqua" w:hAnsi="Book Antiqua" w:cs="Book Antiqua"/>
          <w:color w:val="000000"/>
        </w:rPr>
        <w:t xml:space="preserve">, Fukui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Iwasaku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Hirotani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Masuyama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T. Takotsubo cardiomyopathy: Pathophysiology, diagnosis and treatment.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47131">
        <w:rPr>
          <w:rFonts w:ascii="Book Antiqua" w:eastAsia="Book Antiqua" w:hAnsi="Book Antiqua" w:cs="Book Antiqua"/>
          <w:color w:val="000000"/>
        </w:rPr>
        <w:t>: 602-609 [PMID: 25068020 DOI: 10.4330/wjc.v6.i7.602]</w:t>
      </w:r>
    </w:p>
    <w:p w14:paraId="4BE3C21F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11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Ancona F</w:t>
      </w:r>
      <w:r w:rsidRPr="00E47131">
        <w:rPr>
          <w:rFonts w:ascii="Book Antiqua" w:eastAsia="Book Antiqua" w:hAnsi="Book Antiqua" w:cs="Book Antiqua"/>
          <w:color w:val="000000"/>
        </w:rPr>
        <w:t xml:space="preserve">, Bertoldi LF, Ruggieri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Magnoni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Beretta 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Cianflone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Camici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PG. Takotsubo cardiomyopathy and neurogenic stunned myocardium: similar albeit different.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 Heart J</w:t>
      </w:r>
      <w:r w:rsidRPr="00E47131">
        <w:rPr>
          <w:rFonts w:ascii="Book Antiqua" w:eastAsia="Book Antiqua" w:hAnsi="Book Antiqua" w:cs="Book Antiqua"/>
          <w:color w:val="000000"/>
        </w:rPr>
        <w:t xml:space="preserve"> 2016;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47131">
        <w:rPr>
          <w:rFonts w:ascii="Book Antiqua" w:eastAsia="Book Antiqua" w:hAnsi="Book Antiqua" w:cs="Book Antiqua"/>
          <w:color w:val="000000"/>
        </w:rPr>
        <w:t>: 2830-2832 [PMID: 26922810 DOI: 10.1093/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>/ehw035]</w:t>
      </w:r>
    </w:p>
    <w:p w14:paraId="7B9AFECB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Paur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E47131">
        <w:rPr>
          <w:rFonts w:ascii="Book Antiqua" w:eastAsia="Book Antiqua" w:hAnsi="Book Antiqua" w:cs="Book Antiqua"/>
          <w:color w:val="000000"/>
        </w:rPr>
        <w:t xml:space="preserve">, Wright PT,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Sikkel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MB, Tranter MH, Mansfield C, O'Gara P, Stuckey DJ, Nikolaev VO,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Diakonov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I, Pannell L, Gong H, Sun H, Peters NS,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Petrou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Zheng Z, Gorelik J, Lyon AR, Harding SE. High levels of circulating epinephrine trigger apical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cardiodepression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in a β2-adrenergic receptor/Gi-dependent manner: a new model of Takotsubo cardiomyopathy.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Pr="00E47131">
        <w:rPr>
          <w:rFonts w:ascii="Book Antiqua" w:eastAsia="Book Antiqua" w:hAnsi="Book Antiqua" w:cs="Book Antiqua"/>
          <w:color w:val="000000"/>
        </w:rPr>
        <w:t xml:space="preserve"> 2012;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E47131">
        <w:rPr>
          <w:rFonts w:ascii="Book Antiqua" w:eastAsia="Book Antiqua" w:hAnsi="Book Antiqua" w:cs="Book Antiqua"/>
          <w:color w:val="000000"/>
        </w:rPr>
        <w:t>: 697-706 [PMID: 22732314 DOI: 10.1161/CIRCULATIONAHA.112.111591]</w:t>
      </w:r>
    </w:p>
    <w:p w14:paraId="042DA24B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13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Angelini P</w:t>
      </w:r>
      <w:r w:rsidRPr="00E47131">
        <w:rPr>
          <w:rFonts w:ascii="Book Antiqua" w:eastAsia="Book Antiqua" w:hAnsi="Book Antiqua" w:cs="Book Antiqua"/>
          <w:color w:val="000000"/>
        </w:rPr>
        <w:t xml:space="preserve">, Walmsley R, Cheong BY, Ott DA. Left main coronary artery originating from the proper sinus but with acute angulation and an intramural course, leading to critical stenosis.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Tex</w:t>
      </w:r>
      <w:proofErr w:type="spellEnd"/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 Heart Inst J</w:t>
      </w:r>
      <w:r w:rsidRPr="00E47131">
        <w:rPr>
          <w:rFonts w:ascii="Book Antiqua" w:eastAsia="Book Antiqua" w:hAnsi="Book Antiqua" w:cs="Book Antiqua"/>
          <w:color w:val="000000"/>
        </w:rPr>
        <w:t xml:space="preserve"> 2010;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47131">
        <w:rPr>
          <w:rFonts w:ascii="Book Antiqua" w:eastAsia="Book Antiqua" w:hAnsi="Book Antiqua" w:cs="Book Antiqua"/>
          <w:color w:val="000000"/>
        </w:rPr>
        <w:t>: 221-225 [PMID: 20401300]</w:t>
      </w:r>
    </w:p>
    <w:p w14:paraId="65B7C3FA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14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Templin C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Ghadri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Diekmann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Napp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LC,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Bataiosu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DR,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Jaguszewski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Cammann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VL,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Sarcon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A, Geyer V, Neumann CA, Seifert B,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Hellermann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J, Schwyzer M, Eisenhardt 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Jenewein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J, Franke J,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Katus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Burgdorf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Schunkert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H, Moeller C, </w:t>
      </w:r>
      <w:r w:rsidRPr="00E47131">
        <w:rPr>
          <w:rFonts w:ascii="Book Antiqua" w:eastAsia="Book Antiqua" w:hAnsi="Book Antiqua" w:cs="Book Antiqua"/>
          <w:color w:val="000000"/>
        </w:rPr>
        <w:lastRenderedPageBreak/>
        <w:t xml:space="preserve">Thiele H,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Bauersachs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Tschöpe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Schultheiss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HP, Laney CA,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G, Pfister R,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Ukena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Erbel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R, Cuneo 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Kuck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KH,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Jacobshagen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Hasenfuss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G, Karakas M, Koenig W,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Rottbauer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W, Said SM, Braun-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Dullaeus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RC,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Cuculi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Banning A, Fischer TA,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Vasankari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Airaksinen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KE,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Fijalkowski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Rynkiewicz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A, Pawlak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Opolski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Dworakowski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MacCarthy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P, Kaiser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Osswald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Galiuto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Crea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Dichtl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W, Franz WM,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Empen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K, Felix SB, Delmas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Lairez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O, Erne P,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Bax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JJ, Ford I,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Prasad 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TF. Clinical Features and Outcomes of Takotsubo (Stress) Cardiomyopathy.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E47131">
        <w:rPr>
          <w:rFonts w:ascii="Book Antiqua" w:eastAsia="Book Antiqua" w:hAnsi="Book Antiqua" w:cs="Book Antiqua"/>
          <w:color w:val="000000"/>
        </w:rPr>
        <w:t xml:space="preserve"> 2015;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373</w:t>
      </w:r>
      <w:r w:rsidRPr="00E47131">
        <w:rPr>
          <w:rFonts w:ascii="Book Antiqua" w:eastAsia="Book Antiqua" w:hAnsi="Book Antiqua" w:cs="Book Antiqua"/>
          <w:color w:val="000000"/>
        </w:rPr>
        <w:t>: 929-938 [PMID: 26332547 DOI: 10.1056/NEJMoa1406761]</w:t>
      </w:r>
    </w:p>
    <w:p w14:paraId="55E63884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Sundbøll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E47131">
        <w:rPr>
          <w:rFonts w:ascii="Book Antiqua" w:eastAsia="Book Antiqua" w:hAnsi="Book Antiqua" w:cs="Book Antiqua"/>
          <w:color w:val="000000"/>
        </w:rPr>
        <w:t xml:space="preserve">, Pareek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Høgsbro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Madsen EH. Iatrogenic takotsubo cardiomyopathy induced by locally applied epinephrine and cocaine.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E47131">
        <w:rPr>
          <w:rFonts w:ascii="Book Antiqua" w:eastAsia="Book Antiqua" w:hAnsi="Book Antiqua" w:cs="Book Antiqua"/>
          <w:color w:val="000000"/>
        </w:rPr>
        <w:t xml:space="preserve"> [PMID: 24554679 DOI: 10.1136/bcr-2013-202401]</w:t>
      </w:r>
    </w:p>
    <w:p w14:paraId="7C1312F7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Laínez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Ureña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Alvarez V,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Lezaun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R. Iatrogenic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tako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-tsubo cardiomyopathy secondary to catecholamine administration.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2009;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E47131">
        <w:rPr>
          <w:rFonts w:ascii="Book Antiqua" w:eastAsia="Book Antiqua" w:hAnsi="Book Antiqua" w:cs="Book Antiqua"/>
          <w:color w:val="000000"/>
        </w:rPr>
        <w:t>: 1498-1499 [PMID: 20038421]</w:t>
      </w:r>
    </w:p>
    <w:p w14:paraId="02CB86F8" w14:textId="25303FF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Azouzi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Omri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Kraiem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Mbarek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H, Slim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Boussarsar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M. Iatrogenic epinephrine-induced Takotsubo cardiomyopathy in beta-blocker poisoning: case report. </w:t>
      </w:r>
      <w:r w:rsidR="00930A7F" w:rsidRPr="00930A7F">
        <w:rPr>
          <w:rFonts w:ascii="Book Antiqua" w:eastAsia="Book Antiqua" w:hAnsi="Book Antiqua" w:cs="Book Antiqua"/>
          <w:i/>
          <w:color w:val="000000"/>
        </w:rPr>
        <w:t>Cor et Vasa</w:t>
      </w:r>
      <w:r w:rsidR="00930A7F" w:rsidRPr="00930A7F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2019;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61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e319-e322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10.1016/j.crvasa.2018.06.004]</w:t>
      </w:r>
    </w:p>
    <w:p w14:paraId="55058786" w14:textId="093B200C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18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Ward C,</w:t>
      </w:r>
      <w:r w:rsidRPr="00E47131">
        <w:rPr>
          <w:rFonts w:ascii="Book Antiqua" w:eastAsia="Book Antiqua" w:hAnsi="Book Antiqua" w:cs="Book Antiqua"/>
          <w:color w:val="000000"/>
        </w:rPr>
        <w:t xml:space="preserve"> Qazi A,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Alqasrawi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Adeola O,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Marthaler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B. R</w:t>
      </w:r>
      <w:r w:rsidR="00930A7F" w:rsidRPr="00E47131">
        <w:rPr>
          <w:rFonts w:ascii="Book Antiqua" w:eastAsia="Book Antiqua" w:hAnsi="Book Antiqua" w:cs="Book Antiqua"/>
          <w:color w:val="000000"/>
        </w:rPr>
        <w:t>everse takotsubo from iatrogenic stress induced cardiomyopathy.</w:t>
      </w:r>
      <w:r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930A7F">
        <w:rPr>
          <w:rFonts w:ascii="Book Antiqua" w:eastAsia="Book Antiqua" w:hAnsi="Book Antiqua" w:cs="Book Antiqua"/>
          <w:i/>
          <w:color w:val="000000"/>
        </w:rPr>
        <w:t xml:space="preserve">J Am Coll </w:t>
      </w:r>
      <w:proofErr w:type="spellStart"/>
      <w:r w:rsidRPr="00930A7F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2019;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73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2195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10.1016/s0735-1097(19)32801-3]</w:t>
      </w:r>
    </w:p>
    <w:p w14:paraId="502CF8B2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19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Teixeira R</w:t>
      </w:r>
      <w:r w:rsidRPr="00E47131">
        <w:rPr>
          <w:rFonts w:ascii="Book Antiqua" w:eastAsia="Book Antiqua" w:hAnsi="Book Antiqua" w:cs="Book Antiqua"/>
          <w:color w:val="000000"/>
        </w:rPr>
        <w:t xml:space="preserve">, Sousa M, Amorim C, Ribeiro M. Iatrogenic reverse takotsubo cardiomyopathy.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Echo Res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47131">
        <w:rPr>
          <w:rFonts w:ascii="Book Antiqua" w:eastAsia="Book Antiqua" w:hAnsi="Book Antiqua" w:cs="Book Antiqua"/>
          <w:color w:val="000000"/>
        </w:rPr>
        <w:t>: I1-I3 [PMID: 26693295 DOI: 10.1530/ERP-14-0009]</w:t>
      </w:r>
    </w:p>
    <w:p w14:paraId="684DAD69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20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Chen YH</w:t>
      </w:r>
      <w:r w:rsidRPr="00E47131">
        <w:rPr>
          <w:rFonts w:ascii="Book Antiqua" w:eastAsia="Book Antiqua" w:hAnsi="Book Antiqua" w:cs="Book Antiqua"/>
          <w:color w:val="000000"/>
        </w:rPr>
        <w:t xml:space="preserve">, Lai HC, Lee WL, Liu TJ. Iatrogenic Takotsubo Cardiomyopathy Following Overdose Norepinephrine Administration During Percutaneous Coronary Intervention.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Int Heart J</w:t>
      </w:r>
      <w:r w:rsidRPr="00E47131">
        <w:rPr>
          <w:rFonts w:ascii="Book Antiqua" w:eastAsia="Book Antiqua" w:hAnsi="Book Antiqua" w:cs="Book Antiqua"/>
          <w:color w:val="000000"/>
        </w:rPr>
        <w:t xml:space="preserve"> 2020;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47131">
        <w:rPr>
          <w:rFonts w:ascii="Book Antiqua" w:eastAsia="Book Antiqua" w:hAnsi="Book Antiqua" w:cs="Book Antiqua"/>
          <w:color w:val="000000"/>
        </w:rPr>
        <w:t>: 1298-1302 [PMID: 33116021 DOI: 10.1536/ihj.20-118]</w:t>
      </w:r>
    </w:p>
    <w:p w14:paraId="070292CE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lastRenderedPageBreak/>
        <w:t xml:space="preserve">21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Narayanan A</w:t>
      </w:r>
      <w:r w:rsidRPr="00E47131">
        <w:rPr>
          <w:rFonts w:ascii="Book Antiqua" w:eastAsia="Book Antiqua" w:hAnsi="Book Antiqua" w:cs="Book Antiqua"/>
          <w:color w:val="000000"/>
        </w:rPr>
        <w:t xml:space="preserve">, Russell MD,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Sundararaman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Shankar KK,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Artman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B. Takotsubo cardiomyopathy following electroconvulsive therapy: an increasingly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phenomenon.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E47131">
        <w:rPr>
          <w:rFonts w:ascii="Book Antiqua" w:eastAsia="Book Antiqua" w:hAnsi="Book Antiqua" w:cs="Book Antiqua"/>
          <w:color w:val="000000"/>
        </w:rPr>
        <w:t xml:space="preserve"> [PMID: 25425252 DOI: 10.1136/bcr-2014-206816]</w:t>
      </w:r>
    </w:p>
    <w:p w14:paraId="08C68D68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22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Singh K</w:t>
      </w:r>
      <w:r w:rsidRPr="00E47131">
        <w:rPr>
          <w:rFonts w:ascii="Book Antiqua" w:eastAsia="Book Antiqua" w:hAnsi="Book Antiqua" w:cs="Book Antiqua"/>
          <w:color w:val="000000"/>
        </w:rPr>
        <w:t xml:space="preserve">, Carson K, Usmani Z, Sawhney G, Shah R, Horowitz J. Systematic review and meta-analysis of incidence and correlates of recurrence of takotsubo cardiomyopathy.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2014;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174</w:t>
      </w:r>
      <w:r w:rsidRPr="00E47131">
        <w:rPr>
          <w:rFonts w:ascii="Book Antiqua" w:eastAsia="Book Antiqua" w:hAnsi="Book Antiqua" w:cs="Book Antiqua"/>
          <w:color w:val="000000"/>
        </w:rPr>
        <w:t>: 696-701 [PMID: 24809923 DOI: 10.1016/j.ijcard.2014.04.221]</w:t>
      </w:r>
    </w:p>
    <w:p w14:paraId="442B7478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23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Brunetti ND</w:t>
      </w:r>
      <w:r w:rsidRPr="00E47131">
        <w:rPr>
          <w:rFonts w:ascii="Book Antiqua" w:eastAsia="Book Antiqua" w:hAnsi="Book Antiqua" w:cs="Book Antiqua"/>
          <w:color w:val="000000"/>
        </w:rPr>
        <w:t xml:space="preserve">, Santoro F, De Gennaro 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Correale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Gaglione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A, Di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Biase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M. Drug treatment rates with beta-blockers and ACE-inhibitors/angiotensin receptor blockers and recurrences in takotsubo cardiomyopathy: A meta-regression analysis.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E47131">
        <w:rPr>
          <w:rFonts w:ascii="Book Antiqua" w:eastAsia="Book Antiqua" w:hAnsi="Book Antiqua" w:cs="Book Antiqua"/>
          <w:color w:val="000000"/>
        </w:rPr>
        <w:t>: 340-342 [PMID: 27085125 DOI: 10.1016/j.ijcard.2016.03.196]</w:t>
      </w:r>
    </w:p>
    <w:p w14:paraId="52200772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24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Battrawy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E47131">
        <w:rPr>
          <w:rFonts w:ascii="Book Antiqua" w:eastAsia="Book Antiqua" w:hAnsi="Book Antiqua" w:cs="Book Antiqua"/>
          <w:color w:val="000000"/>
        </w:rPr>
        <w:t xml:space="preserve">, Santoro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Stiermaier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Guastafierro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F, Novo G, Novo S, Mariano E, Romeo F, Romeo F, Thiele H, Guerra F,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Capucci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A, Giannini I, Brunetti ND,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Eitel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I, Akin I. Incidence and Clinical Impact of Recurrent Takotsubo Syndrome: Results From the GEIST Registry.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Pr="00E47131">
        <w:rPr>
          <w:rFonts w:ascii="Book Antiqua" w:eastAsia="Book Antiqua" w:hAnsi="Book Antiqua" w:cs="Book Antiqua"/>
          <w:color w:val="000000"/>
        </w:rPr>
        <w:t xml:space="preserve"> 2019;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47131">
        <w:rPr>
          <w:rFonts w:ascii="Book Antiqua" w:eastAsia="Book Antiqua" w:hAnsi="Book Antiqua" w:cs="Book Antiqua"/>
          <w:color w:val="000000"/>
        </w:rPr>
        <w:t>: e010753 [PMID: 31046506 DOI: 10.1161/JAHA.118.010753]</w:t>
      </w:r>
    </w:p>
    <w:p w14:paraId="31CA70D0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Isogai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E47131">
        <w:rPr>
          <w:rFonts w:ascii="Book Antiqua" w:eastAsia="Book Antiqua" w:hAnsi="Book Antiqua" w:cs="Book Antiqua"/>
          <w:color w:val="000000"/>
        </w:rPr>
        <w:t xml:space="preserve">, Matsui H, Tanaka H, Fushimi 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Yasunaga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H. Early β-blocker use and in-hospital mortality in patients with Takotsubo cardiomyopathy.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Heart</w:t>
      </w:r>
      <w:r w:rsidRPr="00E47131">
        <w:rPr>
          <w:rFonts w:ascii="Book Antiqua" w:eastAsia="Book Antiqua" w:hAnsi="Book Antiqua" w:cs="Book Antiqua"/>
          <w:color w:val="000000"/>
        </w:rPr>
        <w:t xml:space="preserve"> 2016;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47131">
        <w:rPr>
          <w:rFonts w:ascii="Book Antiqua" w:eastAsia="Book Antiqua" w:hAnsi="Book Antiqua" w:cs="Book Antiqua"/>
          <w:color w:val="000000"/>
        </w:rPr>
        <w:t>: 1029-1035 [PMID: 26879240 DOI: 10.1136/heartjnl-2015-308712]</w:t>
      </w:r>
    </w:p>
    <w:p w14:paraId="3E56B195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26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Kumar S</w:t>
      </w:r>
      <w:r w:rsidRPr="00E47131">
        <w:rPr>
          <w:rFonts w:ascii="Book Antiqua" w:eastAsia="Book Antiqua" w:hAnsi="Book Antiqua" w:cs="Book Antiqua"/>
          <w:color w:val="000000"/>
        </w:rPr>
        <w:t xml:space="preserve">, Kaushik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Nautiyal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A, Choudhary SK,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Kayastha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BL,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Mostow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N, Lazar JM. Cardiac rupture in takotsubo cardiomyopathy: a systematic review.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2011;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47131">
        <w:rPr>
          <w:rFonts w:ascii="Book Antiqua" w:eastAsia="Book Antiqua" w:hAnsi="Book Antiqua" w:cs="Book Antiqua"/>
          <w:color w:val="000000"/>
        </w:rPr>
        <w:t>: 672-676 [PMID: 21919012 DOI: 10.1002/clc.20957]</w:t>
      </w:r>
    </w:p>
    <w:p w14:paraId="1EE768B0" w14:textId="0C3D2E20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Yeow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RY,</w:t>
      </w:r>
      <w:r w:rsidRPr="00E47131">
        <w:rPr>
          <w:rFonts w:ascii="Book Antiqua" w:eastAsia="Book Antiqua" w:hAnsi="Book Antiqua" w:cs="Book Antiqua"/>
          <w:color w:val="000000"/>
        </w:rPr>
        <w:t xml:space="preserve"> Mathis N, Stein A. T</w:t>
      </w:r>
      <w:r w:rsidR="00930A7F" w:rsidRPr="00E47131">
        <w:rPr>
          <w:rFonts w:ascii="Book Antiqua" w:eastAsia="Book Antiqua" w:hAnsi="Book Antiqua" w:cs="Book Antiqua"/>
          <w:color w:val="000000"/>
        </w:rPr>
        <w:t>akotsubo cardiomyopathy after electroconvulsive therapy-a “shockingly” rare complication</w:t>
      </w:r>
      <w:r w:rsidRPr="00E47131">
        <w:rPr>
          <w:rFonts w:ascii="Book Antiqua" w:eastAsia="Book Antiqua" w:hAnsi="Book Antiqua" w:cs="Book Antiqua"/>
          <w:color w:val="000000"/>
        </w:rPr>
        <w:t xml:space="preserve">. </w:t>
      </w:r>
      <w:r w:rsidRPr="00930A7F">
        <w:rPr>
          <w:rFonts w:ascii="Book Antiqua" w:eastAsia="Book Antiqua" w:hAnsi="Book Antiqua" w:cs="Book Antiqua"/>
          <w:i/>
          <w:color w:val="000000"/>
        </w:rPr>
        <w:t xml:space="preserve">J Am Coll </w:t>
      </w:r>
      <w:proofErr w:type="spellStart"/>
      <w:r w:rsidRPr="00930A7F">
        <w:rPr>
          <w:rFonts w:ascii="Book Antiqua" w:eastAsia="Book Antiqua" w:hAnsi="Book Antiqua" w:cs="Book Antiqua"/>
          <w:i/>
          <w:color w:val="000000"/>
        </w:rPr>
        <w:t>Cardiol</w:t>
      </w:r>
      <w:proofErr w:type="spellEnd"/>
      <w:r w:rsidR="00930A7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2021;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77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2150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10.1016/s0735-1097(21)03506-3]</w:t>
      </w:r>
    </w:p>
    <w:p w14:paraId="2EA7ED53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28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Kim H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Senecal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Lewis B, Prasad A, Rajiv G,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LO,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A. Natural history and predictors of mortality of patients with Takotsubo syndrome.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2018;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E47131">
        <w:rPr>
          <w:rFonts w:ascii="Book Antiqua" w:eastAsia="Book Antiqua" w:hAnsi="Book Antiqua" w:cs="Book Antiqua"/>
          <w:color w:val="000000"/>
        </w:rPr>
        <w:t>: 22-27 [PMID: 29957259 DOI: 10.1016/J.IJCARD.2018.04.139]</w:t>
      </w:r>
    </w:p>
    <w:p w14:paraId="7B484444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lastRenderedPageBreak/>
        <w:t xml:space="preserve">29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Deshmukh A</w:t>
      </w:r>
      <w:r w:rsidRPr="00E47131">
        <w:rPr>
          <w:rFonts w:ascii="Book Antiqua" w:eastAsia="Book Antiqua" w:hAnsi="Book Antiqua" w:cs="Book Antiqua"/>
          <w:color w:val="000000"/>
        </w:rPr>
        <w:t xml:space="preserve">, Kumar G, Pant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Rihal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Murugiah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K, Mehta JL. Prevalence of Takotsubo cardiomyopathy in the United States.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Am Heart J</w:t>
      </w:r>
      <w:r w:rsidRPr="00E47131">
        <w:rPr>
          <w:rFonts w:ascii="Book Antiqua" w:eastAsia="Book Antiqua" w:hAnsi="Book Antiqua" w:cs="Book Antiqua"/>
          <w:color w:val="000000"/>
        </w:rPr>
        <w:t xml:space="preserve"> 2012;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E47131">
        <w:rPr>
          <w:rFonts w:ascii="Book Antiqua" w:eastAsia="Book Antiqua" w:hAnsi="Book Antiqua" w:cs="Book Antiqua"/>
          <w:color w:val="000000"/>
        </w:rPr>
        <w:t>: 66-71.e1 [PMID: 22795284 DOI: 10.1016/j.ahj.2012.03.020]</w:t>
      </w:r>
    </w:p>
    <w:p w14:paraId="1E6FF0F9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30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Hansson L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Hunyor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SN, Julius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Hoobler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SW. Blood pressure crisis following withdrawal of clonidine (Catapres,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Catapresan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), with special reference to arterial and urinary catecholamine levels, and suggestions for acute management.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Am Heart J</w:t>
      </w:r>
      <w:r w:rsidRPr="00E47131">
        <w:rPr>
          <w:rFonts w:ascii="Book Antiqua" w:eastAsia="Book Antiqua" w:hAnsi="Book Antiqua" w:cs="Book Antiqua"/>
          <w:color w:val="000000"/>
        </w:rPr>
        <w:t xml:space="preserve"> 1973;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E47131">
        <w:rPr>
          <w:rFonts w:ascii="Book Antiqua" w:eastAsia="Book Antiqua" w:hAnsi="Book Antiqua" w:cs="Book Antiqua"/>
          <w:color w:val="000000"/>
        </w:rPr>
        <w:t>: 605-610 [PMID: 4697628 DOI: 10.1016/0002-8703(73)90165-8]</w:t>
      </w:r>
    </w:p>
    <w:p w14:paraId="477C3522" w14:textId="5E955778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Desmet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W,</w:t>
      </w:r>
      <w:r w:rsidRPr="00E47131">
        <w:rPr>
          <w:rFonts w:ascii="Book Antiqua" w:eastAsia="Book Antiqua" w:hAnsi="Book Antiqua" w:cs="Book Antiqua"/>
          <w:color w:val="000000"/>
        </w:rPr>
        <w:t xml:space="preserve"> Bennett J,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Ferdinande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B</w:t>
      </w:r>
      <w:r w:rsidR="00930A7F">
        <w:rPr>
          <w:rFonts w:ascii="Book Antiqua" w:hAnsi="Book Antiqua" w:cs="Book Antiqua" w:hint="eastAsia"/>
          <w:color w:val="000000"/>
          <w:lang w:eastAsia="zh-CN"/>
        </w:rPr>
        <w:t>.</w:t>
      </w:r>
      <w:r w:rsidRPr="00E47131">
        <w:rPr>
          <w:rFonts w:ascii="Book Antiqua" w:eastAsia="Book Antiqua" w:hAnsi="Book Antiqua" w:cs="Book Antiqua"/>
          <w:color w:val="000000"/>
        </w:rPr>
        <w:t xml:space="preserve"> The apical nipple sign: a useful tool for discriminating between anterior infarction and transient left ventricular ballooning syndrome. </w:t>
      </w:r>
      <w:proofErr w:type="spellStart"/>
      <w:r w:rsidR="00930A7F" w:rsidRPr="00E47131">
        <w:rPr>
          <w:rFonts w:ascii="Book Antiqua" w:hAnsi="Book Antiqua"/>
          <w:i/>
          <w:iCs/>
        </w:rPr>
        <w:t>Eur</w:t>
      </w:r>
      <w:proofErr w:type="spellEnd"/>
      <w:r w:rsidR="00930A7F" w:rsidRPr="00E47131">
        <w:rPr>
          <w:rFonts w:ascii="Book Antiqua" w:hAnsi="Book Antiqua"/>
          <w:i/>
          <w:iCs/>
        </w:rPr>
        <w:t xml:space="preserve"> Heart J Acute Cardiovasc Care</w:t>
      </w:r>
      <w:r w:rsidRPr="00E47131">
        <w:rPr>
          <w:rFonts w:ascii="Book Antiqua" w:eastAsia="Book Antiqua" w:hAnsi="Book Antiqua" w:cs="Book Antiqua"/>
          <w:color w:val="000000"/>
        </w:rPr>
        <w:t xml:space="preserve"> 2014;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3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264-267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10.1177/2048872613517359]</w:t>
      </w:r>
    </w:p>
    <w:p w14:paraId="030F276E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32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Kim SR</w:t>
      </w:r>
      <w:r w:rsidRPr="00E47131">
        <w:rPr>
          <w:rFonts w:ascii="Book Antiqua" w:eastAsia="Book Antiqua" w:hAnsi="Book Antiqua" w:cs="Book Antiqua"/>
          <w:color w:val="000000"/>
        </w:rPr>
        <w:t xml:space="preserve">, Nakashima 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Nishiuchi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Imoto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Nakajima T, Ando K,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Mita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K, Fukuda K, Lee YH,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Otono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Y, Hayashi Y. A case of takotsubo cardiomyopathy with ventricular fibrillation after gastroenterological endoscopy.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Clin J Gastroenterol</w:t>
      </w:r>
      <w:r w:rsidRPr="00E47131">
        <w:rPr>
          <w:rFonts w:ascii="Book Antiqua" w:eastAsia="Book Antiqua" w:hAnsi="Book Antiqua" w:cs="Book Antiqua"/>
          <w:color w:val="000000"/>
        </w:rPr>
        <w:t xml:space="preserve"> 2011;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47131">
        <w:rPr>
          <w:rFonts w:ascii="Book Antiqua" w:eastAsia="Book Antiqua" w:hAnsi="Book Antiqua" w:cs="Book Antiqua"/>
          <w:color w:val="000000"/>
        </w:rPr>
        <w:t>: 73-78 [PMID: 26190709 DOI: 10.1007/s12328-010-0201-x]</w:t>
      </w:r>
    </w:p>
    <w:p w14:paraId="776864C6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33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Yu JW</w:t>
      </w:r>
      <w:r w:rsidRPr="00E47131">
        <w:rPr>
          <w:rFonts w:ascii="Book Antiqua" w:eastAsia="Book Antiqua" w:hAnsi="Book Antiqua" w:cs="Book Antiqua"/>
          <w:color w:val="000000"/>
        </w:rPr>
        <w:t xml:space="preserve">, Park J, Song PS, Park JH, Kim MS, Jeon GJ, Kim MS, Kim TO. Two Cases of Stress Cardiomyopathy during Esophagogastroduodenoscopy.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E4713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2016;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47131">
        <w:rPr>
          <w:rFonts w:ascii="Book Antiqua" w:eastAsia="Book Antiqua" w:hAnsi="Book Antiqua" w:cs="Book Antiqua"/>
          <w:color w:val="000000"/>
        </w:rPr>
        <w:t>: 76-80 [PMID: 26855928 DOI: 10.5946/ce.2016.49.1.76]</w:t>
      </w:r>
    </w:p>
    <w:p w14:paraId="7AEEFA83" w14:textId="080559C4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34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Hui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Mbbs</w:t>
      </w:r>
      <w:proofErr w:type="spellEnd"/>
      <w:r w:rsidRPr="00E47131">
        <w:rPr>
          <w:rFonts w:ascii="Book Antiqua" w:eastAsia="Book Antiqua" w:hAnsi="Book Antiqua" w:cs="Book Antiqua"/>
          <w:b/>
          <w:bCs/>
          <w:color w:val="000000"/>
        </w:rPr>
        <w:t xml:space="preserve"> S,</w:t>
      </w:r>
      <w:r w:rsidRPr="00E47131">
        <w:rPr>
          <w:rFonts w:ascii="Book Antiqua" w:eastAsia="Book Antiqua" w:hAnsi="Book Antiqua" w:cs="Book Antiqua"/>
          <w:color w:val="000000"/>
        </w:rPr>
        <w:t xml:space="preserve"> Kwok A, Chan W, Leong Tan K. T</w:t>
      </w:r>
      <w:r w:rsidR="00930A7F" w:rsidRPr="00E47131">
        <w:rPr>
          <w:rFonts w:ascii="Book Antiqua" w:eastAsia="Book Antiqua" w:hAnsi="Book Antiqua" w:cs="Book Antiqua"/>
          <w:color w:val="000000"/>
        </w:rPr>
        <w:t xml:space="preserve">akotsubo cardiomyopathy as an adverse event post bronchoscopy. </w:t>
      </w:r>
      <w:r w:rsidRPr="00930A7F">
        <w:rPr>
          <w:rFonts w:ascii="Book Antiqua" w:eastAsia="Book Antiqua" w:hAnsi="Book Antiqua" w:cs="Book Antiqua"/>
          <w:i/>
          <w:color w:val="000000"/>
        </w:rPr>
        <w:t>Chest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2019;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156</w:t>
      </w:r>
      <w:r w:rsidRPr="00E47131">
        <w:rPr>
          <w:rFonts w:ascii="Book Antiqua" w:eastAsia="Book Antiqua" w:hAnsi="Book Antiqua" w:cs="Book Antiqua"/>
          <w:color w:val="000000"/>
        </w:rPr>
        <w:t>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A1862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10.1016/j.chest.2019.08.1608]</w:t>
      </w:r>
    </w:p>
    <w:p w14:paraId="3D0D6AA7" w14:textId="7777777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35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Tori M</w:t>
      </w:r>
      <w:r w:rsidRPr="00E4713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Ueshima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S, Nakahara M. A case of takotsubo cardiomyopathy after surgery for common bile duct stones. </w:t>
      </w:r>
      <w:r w:rsidRPr="00E47131">
        <w:rPr>
          <w:rFonts w:ascii="Book Antiqua" w:eastAsia="Book Antiqua" w:hAnsi="Book Antiqua" w:cs="Book Antiqua"/>
          <w:i/>
          <w:iCs/>
          <w:color w:val="000000"/>
        </w:rPr>
        <w:t>Case Rep Gastroenterol</w:t>
      </w:r>
      <w:r w:rsidRPr="00E47131">
        <w:rPr>
          <w:rFonts w:ascii="Book Antiqua" w:eastAsia="Book Antiqua" w:hAnsi="Book Antiqua" w:cs="Book Antiqua"/>
          <w:color w:val="000000"/>
        </w:rPr>
        <w:t xml:space="preserve"> 2008;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47131">
        <w:rPr>
          <w:rFonts w:ascii="Book Antiqua" w:eastAsia="Book Antiqua" w:hAnsi="Book Antiqua" w:cs="Book Antiqua"/>
          <w:color w:val="000000"/>
        </w:rPr>
        <w:t>: 91-95 [PMID: 21490845 DOI: 10.1159/000118799]</w:t>
      </w:r>
    </w:p>
    <w:p w14:paraId="46C15445" w14:textId="1466D567" w:rsidR="00E47131" w:rsidRPr="00E47131" w:rsidRDefault="00E4713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47131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E47131">
        <w:rPr>
          <w:rFonts w:ascii="Book Antiqua" w:eastAsia="Book Antiqua" w:hAnsi="Book Antiqua" w:cs="Book Antiqua"/>
          <w:b/>
          <w:bCs/>
          <w:color w:val="000000"/>
        </w:rPr>
        <w:t>Plácido</w:t>
      </w:r>
      <w:proofErr w:type="spellEnd"/>
      <w:r w:rsidR="00930A7F" w:rsidRPr="00930A7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30A7F">
        <w:rPr>
          <w:rFonts w:ascii="Book Antiqua" w:eastAsia="Book Antiqua" w:hAnsi="Book Antiqua" w:cs="Book Antiqua"/>
          <w:b/>
          <w:color w:val="000000"/>
        </w:rPr>
        <w:t>R</w:t>
      </w:r>
      <w:r w:rsidRPr="00E47131">
        <w:rPr>
          <w:rFonts w:ascii="Book Antiqua" w:eastAsia="Book Antiqua" w:hAnsi="Book Antiqua" w:cs="Book Antiqua"/>
          <w:color w:val="000000"/>
        </w:rPr>
        <w:t>, Cunha Lopes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B, Almeida</w:t>
      </w:r>
      <w:r w:rsidR="00930A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 xml:space="preserve">AG. The role of cardiovascular magnetic resonance in takotsubo syndrome. </w:t>
      </w:r>
      <w:r w:rsidRPr="00930A7F">
        <w:rPr>
          <w:rFonts w:ascii="Book Antiqua" w:eastAsia="Book Antiqua" w:hAnsi="Book Antiqua" w:cs="Book Antiqua"/>
          <w:i/>
          <w:color w:val="000000"/>
        </w:rPr>
        <w:t xml:space="preserve">J Cardiovasc </w:t>
      </w:r>
      <w:proofErr w:type="spellStart"/>
      <w:r w:rsidRPr="00930A7F">
        <w:rPr>
          <w:rFonts w:ascii="Book Antiqua" w:eastAsia="Book Antiqua" w:hAnsi="Book Antiqua" w:cs="Book Antiqua"/>
          <w:i/>
          <w:color w:val="000000"/>
        </w:rPr>
        <w:t>Magn</w:t>
      </w:r>
      <w:proofErr w:type="spellEnd"/>
      <w:r w:rsidRPr="00930A7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30A7F">
        <w:rPr>
          <w:rFonts w:ascii="Book Antiqua" w:eastAsia="Book Antiqua" w:hAnsi="Book Antiqua" w:cs="Book Antiqua"/>
          <w:i/>
          <w:color w:val="000000"/>
        </w:rPr>
        <w:t>Reson</w:t>
      </w:r>
      <w:proofErr w:type="spellEnd"/>
      <w:r w:rsidRPr="00E47131">
        <w:rPr>
          <w:rFonts w:ascii="Book Antiqua" w:eastAsia="Book Antiqua" w:hAnsi="Book Antiqua" w:cs="Book Antiqua"/>
          <w:color w:val="000000"/>
        </w:rPr>
        <w:t xml:space="preserve"> </w:t>
      </w:r>
      <w:r w:rsidR="00703592">
        <w:rPr>
          <w:rFonts w:ascii="Book Antiqua" w:hAnsi="Book Antiqua" w:cs="Book Antiqua" w:hint="eastAsia"/>
          <w:color w:val="000000"/>
          <w:lang w:eastAsia="zh-CN"/>
        </w:rPr>
        <w:t xml:space="preserve">2017; </w:t>
      </w:r>
      <w:r w:rsidRPr="00703592">
        <w:rPr>
          <w:rFonts w:ascii="Book Antiqua" w:eastAsia="Book Antiqua" w:hAnsi="Book Antiqua" w:cs="Book Antiqua"/>
          <w:b/>
          <w:color w:val="000000"/>
        </w:rPr>
        <w:t>18</w:t>
      </w:r>
      <w:r w:rsidR="00703592">
        <w:rPr>
          <w:rFonts w:ascii="Book Antiqua" w:hAnsi="Book Antiqua" w:cs="Book Antiqua" w:hint="eastAsia"/>
          <w:color w:val="000000"/>
          <w:lang w:eastAsia="zh-CN"/>
        </w:rPr>
        <w:t>:</w:t>
      </w:r>
      <w:r w:rsidRPr="00E47131">
        <w:rPr>
          <w:rFonts w:ascii="Book Antiqua" w:eastAsia="Book Antiqua" w:hAnsi="Book Antiqua" w:cs="Book Antiqua"/>
          <w:color w:val="000000"/>
        </w:rPr>
        <w:t xml:space="preserve"> 68</w:t>
      </w:r>
      <w:r w:rsidR="007035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[DOI:</w:t>
      </w:r>
      <w:r w:rsidR="007035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10.1186/s12968-016-0279-5]</w:t>
      </w:r>
    </w:p>
    <w:p w14:paraId="66059016" w14:textId="57A47C75" w:rsidR="00EE2F9B" w:rsidRPr="00E47131" w:rsidRDefault="00EE2F9B" w:rsidP="00E47131">
      <w:pPr>
        <w:spacing w:line="360" w:lineRule="auto"/>
        <w:jc w:val="both"/>
        <w:rPr>
          <w:rFonts w:ascii="Book Antiqua" w:hAnsi="Book Antiqua"/>
        </w:rPr>
      </w:pPr>
    </w:p>
    <w:p w14:paraId="25AE2392" w14:textId="7E757873" w:rsidR="004D498F" w:rsidRPr="00E47131" w:rsidRDefault="004D498F" w:rsidP="00E47131">
      <w:pPr>
        <w:spacing w:line="360" w:lineRule="auto"/>
        <w:jc w:val="both"/>
        <w:rPr>
          <w:rFonts w:ascii="Book Antiqua" w:hAnsi="Book Antiqua"/>
        </w:rPr>
        <w:sectPr w:rsidR="004D498F" w:rsidRPr="00E4713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759C1" w14:textId="7777777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5B000D" w14:textId="2ED1178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Authors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declare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there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conflict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interest.</w:t>
      </w:r>
    </w:p>
    <w:p w14:paraId="071DE2BF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20905BB5" w14:textId="23032B3B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open-access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that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selected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in-house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editor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fully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peer-reviewed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external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reviewers.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distributed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accordance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with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Creative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Commons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Attribution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(CC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BY-NC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4.0)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license,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which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permits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others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to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distribute,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remix,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adapt,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build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upon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non-commercially,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license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their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derivative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works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on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different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terms,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provided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original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work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properly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cited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the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use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is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non-commercial.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See: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https://creativecommons.org</w:t>
      </w:r>
      <w:r w:rsidR="00DE388C">
        <w:rPr>
          <w:rFonts w:ascii="Book Antiqua" w:eastAsia="Book Antiqua" w:hAnsi="Book Antiqua" w:cs="Book Antiqua"/>
          <w:color w:val="000000"/>
        </w:rPr>
        <w:t>/L</w:t>
      </w:r>
      <w:r w:rsidRPr="00E47131">
        <w:rPr>
          <w:rFonts w:ascii="Book Antiqua" w:eastAsia="Book Antiqua" w:hAnsi="Book Antiqua" w:cs="Book Antiqua"/>
          <w:color w:val="000000"/>
        </w:rPr>
        <w:t>icenses/by-nc/4.0/</w:t>
      </w:r>
    </w:p>
    <w:p w14:paraId="5D1AE992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C7F766E" w14:textId="3961C558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Provenance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and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peer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review: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Unsolicited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article;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Externally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peer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reviewed.</w:t>
      </w:r>
    </w:p>
    <w:p w14:paraId="70EF457B" w14:textId="7CEF9617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model: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Single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blind</w:t>
      </w:r>
    </w:p>
    <w:p w14:paraId="264972B3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6AC20FF8" w14:textId="5DF7FDFA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started: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January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24,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2022</w:t>
      </w:r>
    </w:p>
    <w:p w14:paraId="31EBA038" w14:textId="50C4011E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First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decision: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March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16,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2022</w:t>
      </w:r>
    </w:p>
    <w:p w14:paraId="376E593D" w14:textId="71072092" w:rsidR="00A77B3E" w:rsidRPr="002A1B8B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Article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in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press: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F624B49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8EEE5FF" w14:textId="35964992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Specialty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type: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Cardiac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and</w:t>
      </w:r>
      <w:r w:rsidR="002A1B8B" w:rsidRPr="00E47131">
        <w:rPr>
          <w:rFonts w:ascii="Book Antiqua" w:eastAsia="Book Antiqua" w:hAnsi="Book Antiqua" w:cs="Book Antiqua"/>
          <w:color w:val="000000"/>
        </w:rPr>
        <w:t xml:space="preserve"> cardiovascular sy</w:t>
      </w:r>
      <w:r w:rsidRPr="00E47131">
        <w:rPr>
          <w:rFonts w:ascii="Book Antiqua" w:eastAsia="Book Antiqua" w:hAnsi="Book Antiqua" w:cs="Book Antiqua"/>
          <w:color w:val="000000"/>
        </w:rPr>
        <w:t>stems</w:t>
      </w:r>
    </w:p>
    <w:p w14:paraId="1FFA1D23" w14:textId="0C2069E6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Country/Territory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of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origin: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United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States</w:t>
      </w:r>
    </w:p>
    <w:p w14:paraId="593C95B7" w14:textId="2853E886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t>Peer-review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report’s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scientific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quality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486AB2" w14:textId="731889B3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Grade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(Excellent):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A</w:t>
      </w:r>
    </w:p>
    <w:p w14:paraId="6931E0A4" w14:textId="1F7171DD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Grade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B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(Very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good):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0</w:t>
      </w:r>
    </w:p>
    <w:p w14:paraId="3983D356" w14:textId="34CC4345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Grade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(Good):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</w:t>
      </w:r>
    </w:p>
    <w:p w14:paraId="114F6954" w14:textId="60CFC3EC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Grade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D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(Fair):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0</w:t>
      </w:r>
    </w:p>
    <w:p w14:paraId="2E888240" w14:textId="33039D36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color w:val="000000"/>
        </w:rPr>
        <w:t>Grade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E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(Poor):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0</w:t>
      </w:r>
    </w:p>
    <w:p w14:paraId="45F996B5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13178635" w14:textId="03353412" w:rsidR="00A77B3E" w:rsidRPr="00E47131" w:rsidRDefault="00E726CB" w:rsidP="00E47131">
      <w:pPr>
        <w:spacing w:line="360" w:lineRule="auto"/>
        <w:jc w:val="both"/>
        <w:rPr>
          <w:rFonts w:ascii="Book Antiqua" w:hAnsi="Book Antiqua"/>
        </w:rPr>
        <w:sectPr w:rsidR="00A77B3E" w:rsidRPr="00E471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7131">
        <w:rPr>
          <w:rFonts w:ascii="Book Antiqua" w:eastAsia="Book Antiqua" w:hAnsi="Book Antiqua" w:cs="Book Antiqua"/>
          <w:b/>
          <w:color w:val="000000"/>
        </w:rPr>
        <w:t>P-Reviewer: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Feng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R,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China;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7131">
        <w:rPr>
          <w:rFonts w:ascii="Book Antiqua" w:eastAsia="Book Antiqua" w:hAnsi="Book Antiqua" w:cs="Book Antiqua"/>
          <w:color w:val="000000"/>
        </w:rPr>
        <w:t>Skrlec</w:t>
      </w:r>
      <w:proofErr w:type="spellEnd"/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I,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Croatia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1F36">
        <w:rPr>
          <w:rFonts w:ascii="Book Antiqua" w:eastAsia="Book Antiqua" w:hAnsi="Book Antiqua" w:cs="Book Antiqua"/>
          <w:b/>
          <w:color w:val="000000"/>
        </w:rPr>
        <w:t>A</w:t>
      </w:r>
      <w:r w:rsidR="00441F36" w:rsidRPr="00E47131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441F36">
        <w:rPr>
          <w:rFonts w:ascii="Book Antiqua" w:hAnsi="Book Antiqua" w:cs="Book Antiqua" w:hint="eastAsia"/>
          <w:color w:val="000000"/>
          <w:lang w:eastAsia="zh-CN"/>
        </w:rPr>
        <w:t>Yao QG, China</w:t>
      </w:r>
      <w:r w:rsidR="00441F36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S-Editor: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Wang</w:t>
      </w:r>
      <w:r w:rsidR="00764B11" w:rsidRPr="00E47131">
        <w:rPr>
          <w:rFonts w:ascii="Book Antiqua" w:eastAsia="Book Antiqua" w:hAnsi="Book Antiqua" w:cs="Book Antiqua"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color w:val="000000"/>
        </w:rPr>
        <w:t>LL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L-Editor: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1B8B">
        <w:rPr>
          <w:rFonts w:ascii="Book Antiqua" w:hAnsi="Book Antiqua" w:cs="Book Antiqua" w:hint="eastAsia"/>
          <w:color w:val="000000"/>
          <w:lang w:eastAsia="zh-CN"/>
        </w:rPr>
        <w:t>A</w:t>
      </w:r>
      <w:r w:rsidR="002A1B8B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P-Editor: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1B8B" w:rsidRPr="00E47131">
        <w:rPr>
          <w:rFonts w:ascii="Book Antiqua" w:eastAsia="Book Antiqua" w:hAnsi="Book Antiqua" w:cs="Book Antiqua"/>
          <w:color w:val="000000"/>
        </w:rPr>
        <w:t>Wang LL</w:t>
      </w:r>
    </w:p>
    <w:p w14:paraId="589753E5" w14:textId="5C40765A" w:rsidR="00A77B3E" w:rsidRPr="00E47131" w:rsidRDefault="00E726CB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r w:rsidRPr="00E4713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64B11" w:rsidRPr="00E471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color w:val="000000"/>
        </w:rPr>
        <w:t>Legends</w:t>
      </w:r>
    </w:p>
    <w:p w14:paraId="25EE1AC1" w14:textId="3A852A9E" w:rsidR="002329A1" w:rsidRPr="00E47131" w:rsidRDefault="002329A1" w:rsidP="00E4713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  <w:r w:rsidRPr="00E47131">
        <w:rPr>
          <w:rFonts w:ascii="Book Antiqua" w:hAnsi="Book Antiqua"/>
          <w:noProof/>
          <w:lang w:eastAsia="zh-CN"/>
        </w:rPr>
        <w:drawing>
          <wp:inline distT="0" distB="0" distL="0" distR="0" wp14:anchorId="21C0B456" wp14:editId="78D2FEE9">
            <wp:extent cx="1838325" cy="1859602"/>
            <wp:effectExtent l="0" t="0" r="0" b="0"/>
            <wp:docPr id="240784065" name="Picture 240784065" descr="A picture containing snack food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84065" name="Picture 240784065" descr="A picture containing snack food, eate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5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DB83" w14:textId="35961858" w:rsidR="004D498F" w:rsidRPr="00E47131" w:rsidRDefault="00E726CB" w:rsidP="00E47131">
      <w:pPr>
        <w:spacing w:line="360" w:lineRule="auto"/>
        <w:jc w:val="both"/>
        <w:rPr>
          <w:rFonts w:ascii="Book Antiqua" w:hAnsi="Book Antiqua"/>
        </w:rPr>
      </w:pPr>
      <w:r w:rsidRPr="00E4713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64B11" w:rsidRPr="00E471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7131">
        <w:rPr>
          <w:rFonts w:ascii="Book Antiqua" w:eastAsia="Book Antiqua" w:hAnsi="Book Antiqua" w:cs="Book Antiqua"/>
          <w:b/>
          <w:bCs/>
          <w:color w:val="000000"/>
        </w:rPr>
        <w:t>1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Ventriculogram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apical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ballooning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presence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apical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nipple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gramStart"/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sign</w:t>
      </w:r>
      <w:r w:rsidR="008C4F2E" w:rsidRPr="00E47131">
        <w:rPr>
          <w:rFonts w:ascii="Book Antiqua" w:hAnsi="Book Antiqua" w:cs="Book Antiqua"/>
          <w:b/>
          <w:bCs/>
          <w:color w:val="000000"/>
          <w:vertAlign w:val="superscript"/>
          <w:lang w:eastAsia="zh-CN"/>
        </w:rPr>
        <w:t>[</w:t>
      </w:r>
      <w:proofErr w:type="gramEnd"/>
      <w:r w:rsidR="008C4F2E" w:rsidRPr="00E47131">
        <w:rPr>
          <w:rFonts w:ascii="Book Antiqua" w:hAnsi="Book Antiqua" w:cs="Book Antiqua"/>
          <w:b/>
          <w:bCs/>
          <w:color w:val="000000"/>
          <w:vertAlign w:val="superscript"/>
          <w:lang w:eastAsia="zh-CN"/>
        </w:rPr>
        <w:t>31]</w:t>
      </w:r>
      <w:r w:rsidR="008C4F2E" w:rsidRPr="00E47131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764B11" w:rsidRPr="00E4713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C4F2E" w:rsidRPr="00E47131">
        <w:rPr>
          <w:rFonts w:ascii="Book Antiqua" w:hAnsi="Book Antiqua" w:cs="Book Antiqua"/>
          <w:bCs/>
          <w:color w:val="000000"/>
          <w:lang w:eastAsia="zh-CN"/>
        </w:rPr>
        <w:t>Citation:</w:t>
      </w:r>
      <w:r w:rsidR="00764B11" w:rsidRPr="00E4713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B1F51" w:rsidRPr="00E47131">
        <w:rPr>
          <w:rFonts w:ascii="Book Antiqua" w:hAnsi="Book Antiqua"/>
        </w:rPr>
        <w:t>Walter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Desmet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Johan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Bennett,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Bert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Ferdinande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Dries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De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Cock,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Tom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Adriaenssens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Mark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Coosemans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Peter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Sinnaeve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Peter</w:t>
      </w:r>
      <w:r w:rsidR="00764B11" w:rsidRPr="00E47131">
        <w:rPr>
          <w:rFonts w:ascii="Book Antiqua" w:hAnsi="Book Antiqua"/>
        </w:rPr>
        <w:t xml:space="preserve"> </w:t>
      </w:r>
      <w:proofErr w:type="spellStart"/>
      <w:r w:rsidR="007B1F51" w:rsidRPr="00E47131">
        <w:rPr>
          <w:rFonts w:ascii="Book Antiqua" w:hAnsi="Book Antiqua"/>
        </w:rPr>
        <w:t>Kayaert</w:t>
      </w:r>
      <w:proofErr w:type="spellEnd"/>
      <w:r w:rsidR="007B1F51" w:rsidRPr="00E47131">
        <w:rPr>
          <w:rFonts w:ascii="Book Antiqua" w:hAnsi="Book Antiqua"/>
        </w:rPr>
        <w:t>,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Christophe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Dubois</w:t>
      </w:r>
      <w:r w:rsidR="008C4F2E" w:rsidRPr="00E47131">
        <w:rPr>
          <w:rFonts w:ascii="Book Antiqua" w:hAnsi="Book Antiqua"/>
          <w:lang w:eastAsia="zh-CN"/>
        </w:rPr>
        <w:t>.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The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apical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nipple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sign: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a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useful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tool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for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discriminating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between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anterior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infarction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and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transient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left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ventricular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ballooning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syndrome</w:t>
      </w:r>
      <w:r w:rsidR="008C4F2E" w:rsidRPr="00E47131">
        <w:rPr>
          <w:rFonts w:ascii="Book Antiqua" w:hAnsi="Book Antiqua"/>
          <w:lang w:eastAsia="zh-CN"/>
        </w:rPr>
        <w:t>.</w:t>
      </w:r>
      <w:r w:rsidR="00764B11" w:rsidRPr="00E47131">
        <w:rPr>
          <w:rFonts w:ascii="Book Antiqua" w:hAnsi="Book Antiqua"/>
          <w:lang w:eastAsia="zh-CN"/>
        </w:rPr>
        <w:t xml:space="preserve"> </w:t>
      </w:r>
      <w:proofErr w:type="spellStart"/>
      <w:r w:rsidR="00E43F4D" w:rsidRPr="00E47131">
        <w:rPr>
          <w:rFonts w:ascii="Book Antiqua" w:hAnsi="Book Antiqua"/>
          <w:i/>
          <w:iCs/>
        </w:rPr>
        <w:t>Eur</w:t>
      </w:r>
      <w:proofErr w:type="spellEnd"/>
      <w:r w:rsidR="00764B11" w:rsidRPr="00E47131">
        <w:rPr>
          <w:rFonts w:ascii="Book Antiqua" w:hAnsi="Book Antiqua"/>
          <w:i/>
          <w:iCs/>
        </w:rPr>
        <w:t xml:space="preserve"> </w:t>
      </w:r>
      <w:r w:rsidR="00E43F4D" w:rsidRPr="00E47131">
        <w:rPr>
          <w:rFonts w:ascii="Book Antiqua" w:hAnsi="Book Antiqua"/>
          <w:i/>
          <w:iCs/>
        </w:rPr>
        <w:t>Heart</w:t>
      </w:r>
      <w:r w:rsidR="00764B11" w:rsidRPr="00E47131">
        <w:rPr>
          <w:rFonts w:ascii="Book Antiqua" w:hAnsi="Book Antiqua"/>
          <w:i/>
          <w:iCs/>
        </w:rPr>
        <w:t xml:space="preserve"> </w:t>
      </w:r>
      <w:r w:rsidR="00E43F4D" w:rsidRPr="00E47131">
        <w:rPr>
          <w:rFonts w:ascii="Book Antiqua" w:hAnsi="Book Antiqua"/>
          <w:i/>
          <w:iCs/>
        </w:rPr>
        <w:t>J</w:t>
      </w:r>
      <w:r w:rsidR="00764B11" w:rsidRPr="00E47131">
        <w:rPr>
          <w:rFonts w:ascii="Book Antiqua" w:hAnsi="Book Antiqua"/>
          <w:i/>
          <w:iCs/>
        </w:rPr>
        <w:t xml:space="preserve"> </w:t>
      </w:r>
      <w:r w:rsidR="00E43F4D" w:rsidRPr="00E47131">
        <w:rPr>
          <w:rFonts w:ascii="Book Antiqua" w:hAnsi="Book Antiqua"/>
          <w:i/>
          <w:iCs/>
        </w:rPr>
        <w:t>Acute</w:t>
      </w:r>
      <w:r w:rsidR="00764B11" w:rsidRPr="00E47131">
        <w:rPr>
          <w:rFonts w:ascii="Book Antiqua" w:hAnsi="Book Antiqua"/>
          <w:i/>
          <w:iCs/>
        </w:rPr>
        <w:t xml:space="preserve"> </w:t>
      </w:r>
      <w:r w:rsidR="00E43F4D" w:rsidRPr="00E47131">
        <w:rPr>
          <w:rFonts w:ascii="Book Antiqua" w:hAnsi="Book Antiqua"/>
          <w:i/>
          <w:iCs/>
        </w:rPr>
        <w:t>Cardiovasc</w:t>
      </w:r>
      <w:r w:rsidR="00764B11" w:rsidRPr="00E47131">
        <w:rPr>
          <w:rFonts w:ascii="Book Antiqua" w:hAnsi="Book Antiqua"/>
          <w:i/>
          <w:iCs/>
        </w:rPr>
        <w:t xml:space="preserve"> </w:t>
      </w:r>
      <w:r w:rsidR="00E43F4D" w:rsidRPr="00E47131">
        <w:rPr>
          <w:rFonts w:ascii="Book Antiqua" w:hAnsi="Book Antiqua"/>
          <w:i/>
          <w:iCs/>
        </w:rPr>
        <w:t>Care</w:t>
      </w:r>
      <w:r w:rsidR="00764B11" w:rsidRPr="00E47131">
        <w:rPr>
          <w:rFonts w:ascii="Book Antiqua" w:hAnsi="Book Antiqua"/>
          <w:lang w:eastAsia="zh-CN"/>
        </w:rPr>
        <w:t xml:space="preserve"> </w:t>
      </w:r>
      <w:r w:rsidR="008C4F2E" w:rsidRPr="00E47131">
        <w:rPr>
          <w:rFonts w:ascii="Book Antiqua" w:hAnsi="Book Antiqua"/>
          <w:lang w:eastAsia="zh-CN"/>
        </w:rPr>
        <w:t>2013;</w:t>
      </w:r>
      <w:r w:rsidR="00764B11" w:rsidRPr="00E47131">
        <w:rPr>
          <w:rFonts w:ascii="Book Antiqua" w:hAnsi="Book Antiqua"/>
          <w:lang w:eastAsia="zh-CN"/>
        </w:rPr>
        <w:t xml:space="preserve"> </w:t>
      </w:r>
      <w:r w:rsidR="007B1F51" w:rsidRPr="00E47131">
        <w:rPr>
          <w:rFonts w:ascii="Book Antiqua" w:hAnsi="Book Antiqua"/>
          <w:b/>
        </w:rPr>
        <w:t>3</w:t>
      </w:r>
      <w:r w:rsidR="008C4F2E" w:rsidRPr="00E47131">
        <w:rPr>
          <w:rFonts w:ascii="Book Antiqua" w:hAnsi="Book Antiqua"/>
          <w:lang w:eastAsia="zh-CN"/>
        </w:rPr>
        <w:t>:</w:t>
      </w:r>
      <w:r w:rsidR="00764B11" w:rsidRPr="00E47131">
        <w:rPr>
          <w:rFonts w:ascii="Book Antiqua" w:hAnsi="Book Antiqua"/>
        </w:rPr>
        <w:t xml:space="preserve"> </w:t>
      </w:r>
      <w:r w:rsidR="007B1F51" w:rsidRPr="00E47131">
        <w:rPr>
          <w:rFonts w:ascii="Book Antiqua" w:hAnsi="Book Antiqua"/>
        </w:rPr>
        <w:t>264</w:t>
      </w:r>
      <w:r w:rsidR="008C4F2E" w:rsidRPr="00E47131">
        <w:rPr>
          <w:rFonts w:ascii="Book Antiqua" w:hAnsi="Book Antiqua"/>
          <w:lang w:eastAsia="zh-CN"/>
        </w:rPr>
        <w:t>-</w:t>
      </w:r>
      <w:r w:rsidR="007B1F51" w:rsidRPr="00E47131">
        <w:rPr>
          <w:rFonts w:ascii="Book Antiqua" w:hAnsi="Book Antiqua"/>
        </w:rPr>
        <w:t>267</w:t>
      </w:r>
      <w:r w:rsidR="004D498F" w:rsidRPr="00E47131">
        <w:rPr>
          <w:rFonts w:ascii="Book Antiqua" w:hAnsi="Book Antiqua"/>
        </w:rPr>
        <w:t>.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Copyright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The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European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Society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of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Cardiology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2013.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Published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by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Oxford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University</w:t>
      </w:r>
      <w:r w:rsidR="00764B11" w:rsidRPr="00E47131">
        <w:rPr>
          <w:rFonts w:ascii="Book Antiqua" w:hAnsi="Book Antiqua"/>
        </w:rPr>
        <w:t xml:space="preserve"> </w:t>
      </w:r>
      <w:r w:rsidR="004D498F" w:rsidRPr="00E47131">
        <w:rPr>
          <w:rFonts w:ascii="Book Antiqua" w:hAnsi="Book Antiqua"/>
        </w:rPr>
        <w:t>Press.</w:t>
      </w:r>
    </w:p>
    <w:p w14:paraId="5C299E15" w14:textId="420DDC20" w:rsidR="007B1F51" w:rsidRPr="00E47131" w:rsidRDefault="007B1F51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F07DF9D" w14:textId="77777777" w:rsidR="007B1F51" w:rsidRPr="00E47131" w:rsidRDefault="007B1F51" w:rsidP="00E47131">
      <w:pPr>
        <w:spacing w:line="360" w:lineRule="auto"/>
        <w:jc w:val="both"/>
        <w:rPr>
          <w:rFonts w:ascii="Book Antiqua" w:hAnsi="Book Antiqua"/>
        </w:rPr>
      </w:pPr>
    </w:p>
    <w:p w14:paraId="331F26BF" w14:textId="77777777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5637A655" w14:textId="2FF4F79A" w:rsidR="002329A1" w:rsidRPr="00E47131" w:rsidRDefault="00BD0313" w:rsidP="00E4713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  <w:r w:rsidRPr="00E47131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br w:type="page"/>
      </w:r>
      <w:r w:rsidR="002329A1" w:rsidRPr="00E4713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CB97EC" wp14:editId="149035CB">
            <wp:extent cx="4457700" cy="2228850"/>
            <wp:effectExtent l="0" t="0" r="0" b="0"/>
            <wp:docPr id="1616483880" name="Picture 161648388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83880" name="Picture 1616483880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47E5" w14:textId="1EC9CECD" w:rsidR="00CA3CCA" w:rsidRPr="00E47131" w:rsidRDefault="00E726CB" w:rsidP="00E4713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D605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64B11" w:rsidRPr="00AD60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D605F">
        <w:rPr>
          <w:rFonts w:ascii="Book Antiqua" w:eastAsia="Book Antiqua" w:hAnsi="Book Antiqua" w:cs="Book Antiqua"/>
          <w:b/>
          <w:bCs/>
          <w:color w:val="000000"/>
        </w:rPr>
        <w:t>2</w:t>
      </w:r>
      <w:r w:rsidR="00AD605F" w:rsidRPr="00AD605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605F" w:rsidRPr="00AD605F">
        <w:rPr>
          <w:rFonts w:ascii="Book Antiqua" w:hAnsi="Book Antiqua" w:cs="Book Antiqua"/>
          <w:b/>
          <w:bCs/>
          <w:color w:val="000000"/>
          <w:lang w:eastAsia="zh-CN"/>
        </w:rPr>
        <w:t xml:space="preserve">Cardiac magnetic imaging noting (1) apical ballooning (2) myocardial edema in the mid-apical region of the left </w:t>
      </w:r>
      <w:proofErr w:type="gramStart"/>
      <w:r w:rsidR="00AD605F" w:rsidRPr="00AD605F">
        <w:rPr>
          <w:rFonts w:ascii="Book Antiqua" w:hAnsi="Book Antiqua" w:cs="Book Antiqua"/>
          <w:b/>
          <w:bCs/>
          <w:color w:val="000000"/>
          <w:lang w:eastAsia="zh-CN"/>
        </w:rPr>
        <w:t>ventricle</w:t>
      </w:r>
      <w:r w:rsidR="00AD605F" w:rsidRPr="00AD605F">
        <w:rPr>
          <w:rFonts w:ascii="Book Antiqua" w:hAnsi="Book Antiqua" w:cs="Book Antiqua" w:hint="eastAsia"/>
          <w:b/>
          <w:bCs/>
          <w:color w:val="000000"/>
          <w:vertAlign w:val="superscript"/>
          <w:lang w:eastAsia="zh-CN"/>
        </w:rPr>
        <w:t>[</w:t>
      </w:r>
      <w:proofErr w:type="gramEnd"/>
      <w:r w:rsidR="00AD605F" w:rsidRPr="00AD605F">
        <w:rPr>
          <w:rFonts w:ascii="Book Antiqua" w:hAnsi="Book Antiqua" w:cs="Book Antiqua"/>
          <w:b/>
          <w:bCs/>
          <w:color w:val="000000"/>
          <w:vertAlign w:val="superscript"/>
          <w:lang w:eastAsia="zh-CN"/>
        </w:rPr>
        <w:t>36</w:t>
      </w:r>
      <w:r w:rsidR="00AD605F" w:rsidRPr="00AD605F">
        <w:rPr>
          <w:rFonts w:ascii="Book Antiqua" w:hAnsi="Book Antiqua" w:cs="Book Antiqua" w:hint="eastAsia"/>
          <w:b/>
          <w:bCs/>
          <w:color w:val="000000"/>
          <w:vertAlign w:val="superscript"/>
          <w:lang w:eastAsia="zh-CN"/>
        </w:rPr>
        <w:t>]</w:t>
      </w:r>
      <w:r w:rsidR="00AD605F" w:rsidRPr="00AD605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="00AD605F" w:rsidRPr="00E47131">
        <w:rPr>
          <w:rFonts w:ascii="Book Antiqua" w:hAnsi="Book Antiqua" w:cs="Book Antiqua"/>
          <w:bCs/>
          <w:color w:val="000000"/>
          <w:lang w:eastAsia="zh-CN"/>
        </w:rPr>
        <w:t xml:space="preserve">Citation: </w:t>
      </w:r>
      <w:proofErr w:type="spellStart"/>
      <w:r w:rsidR="00AD605F" w:rsidRPr="00AD605F">
        <w:rPr>
          <w:rFonts w:ascii="Book Antiqua" w:hAnsi="Book Antiqua"/>
          <w:bCs/>
        </w:rPr>
        <w:t>Plácido</w:t>
      </w:r>
      <w:proofErr w:type="spellEnd"/>
      <w:r w:rsidR="00AD605F" w:rsidRPr="00AD605F">
        <w:rPr>
          <w:rFonts w:ascii="Book Antiqua" w:hAnsi="Book Antiqua" w:hint="eastAsia"/>
          <w:bCs/>
        </w:rPr>
        <w:t xml:space="preserve"> </w:t>
      </w:r>
      <w:r w:rsidR="00AD605F" w:rsidRPr="00AD605F">
        <w:rPr>
          <w:rFonts w:ascii="Book Antiqua" w:hAnsi="Book Antiqua"/>
        </w:rPr>
        <w:t>R, Cunha Lopes</w:t>
      </w:r>
      <w:r w:rsidR="00AD605F" w:rsidRPr="00AD605F">
        <w:rPr>
          <w:rFonts w:ascii="Book Antiqua" w:hAnsi="Book Antiqua" w:hint="eastAsia"/>
        </w:rPr>
        <w:t xml:space="preserve"> </w:t>
      </w:r>
      <w:r w:rsidR="00AD605F" w:rsidRPr="00AD605F">
        <w:rPr>
          <w:rFonts w:ascii="Book Antiqua" w:hAnsi="Book Antiqua"/>
        </w:rPr>
        <w:t>B, Almeida</w:t>
      </w:r>
      <w:r w:rsidR="00AD605F" w:rsidRPr="00AD605F">
        <w:rPr>
          <w:rFonts w:ascii="Book Antiqua" w:hAnsi="Book Antiqua" w:hint="eastAsia"/>
        </w:rPr>
        <w:t xml:space="preserve"> </w:t>
      </w:r>
      <w:r w:rsidR="00AD605F" w:rsidRPr="00AD605F">
        <w:rPr>
          <w:rFonts w:ascii="Book Antiqua" w:hAnsi="Book Antiqua"/>
        </w:rPr>
        <w:t xml:space="preserve">AG. The role of cardiovascular magnetic resonance in takotsubo syndrome. </w:t>
      </w:r>
      <w:r w:rsidR="00AD605F" w:rsidRPr="00AD605F">
        <w:rPr>
          <w:rFonts w:ascii="Book Antiqua" w:hAnsi="Book Antiqua"/>
          <w:i/>
        </w:rPr>
        <w:t xml:space="preserve">J Cardiovasc </w:t>
      </w:r>
      <w:proofErr w:type="spellStart"/>
      <w:r w:rsidR="00AD605F" w:rsidRPr="00AD605F">
        <w:rPr>
          <w:rFonts w:ascii="Book Antiqua" w:hAnsi="Book Antiqua"/>
          <w:i/>
        </w:rPr>
        <w:t>Magn</w:t>
      </w:r>
      <w:proofErr w:type="spellEnd"/>
      <w:r w:rsidR="00AD605F" w:rsidRPr="00AD605F">
        <w:rPr>
          <w:rFonts w:ascii="Book Antiqua" w:hAnsi="Book Antiqua"/>
          <w:i/>
        </w:rPr>
        <w:t xml:space="preserve"> </w:t>
      </w:r>
      <w:proofErr w:type="spellStart"/>
      <w:r w:rsidR="00AD605F" w:rsidRPr="00AD605F">
        <w:rPr>
          <w:rFonts w:ascii="Book Antiqua" w:hAnsi="Book Antiqua"/>
          <w:i/>
        </w:rPr>
        <w:t>Reson</w:t>
      </w:r>
      <w:proofErr w:type="spellEnd"/>
      <w:r w:rsidR="00AD605F" w:rsidRPr="00AD605F">
        <w:rPr>
          <w:rFonts w:ascii="Book Antiqua" w:hAnsi="Book Antiqua"/>
        </w:rPr>
        <w:t xml:space="preserve"> </w:t>
      </w:r>
      <w:r w:rsidR="00AD605F" w:rsidRPr="00AD605F">
        <w:rPr>
          <w:rFonts w:ascii="Book Antiqua" w:hAnsi="Book Antiqua" w:hint="eastAsia"/>
        </w:rPr>
        <w:t xml:space="preserve">2017; </w:t>
      </w:r>
      <w:r w:rsidR="00AD605F" w:rsidRPr="00AD605F">
        <w:rPr>
          <w:rFonts w:ascii="Book Antiqua" w:hAnsi="Book Antiqua"/>
          <w:b/>
        </w:rPr>
        <w:t>18</w:t>
      </w:r>
      <w:r w:rsidR="00AD605F" w:rsidRPr="00AD605F">
        <w:rPr>
          <w:rFonts w:ascii="Book Antiqua" w:hAnsi="Book Antiqua" w:hint="eastAsia"/>
        </w:rPr>
        <w:t>:</w:t>
      </w:r>
      <w:r w:rsidR="00AD605F" w:rsidRPr="00AD605F">
        <w:rPr>
          <w:rFonts w:ascii="Book Antiqua" w:hAnsi="Book Antiqua"/>
        </w:rPr>
        <w:t xml:space="preserve"> 68</w:t>
      </w:r>
      <w:r w:rsidR="00CA3CCA" w:rsidRPr="00E47131">
        <w:rPr>
          <w:rFonts w:ascii="Book Antiqua" w:hAnsi="Book Antiqua"/>
        </w:rPr>
        <w:t>.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Copyright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The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Authors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2017.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Published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by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Springer</w:t>
      </w:r>
      <w:r w:rsidR="00764B11" w:rsidRPr="00E47131">
        <w:rPr>
          <w:rFonts w:ascii="Book Antiqua" w:hAnsi="Book Antiqua"/>
        </w:rPr>
        <w:t xml:space="preserve"> </w:t>
      </w:r>
      <w:r w:rsidR="00CA3CCA" w:rsidRPr="00E47131">
        <w:rPr>
          <w:rFonts w:ascii="Book Antiqua" w:hAnsi="Book Antiqua"/>
        </w:rPr>
        <w:t>Nature.</w:t>
      </w:r>
    </w:p>
    <w:p w14:paraId="4CDE2214" w14:textId="4D725494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p w14:paraId="0D2B256C" w14:textId="77777777" w:rsidR="00122542" w:rsidRPr="00E47131" w:rsidRDefault="00122542" w:rsidP="00E47131">
      <w:pPr>
        <w:spacing w:line="360" w:lineRule="auto"/>
        <w:jc w:val="both"/>
        <w:rPr>
          <w:rFonts w:ascii="Book Antiqua" w:hAnsi="Book Antiqua"/>
        </w:rPr>
        <w:sectPr w:rsidR="00122542" w:rsidRPr="00E471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85547" w14:textId="7D9A8ECA" w:rsidR="00122542" w:rsidRPr="00DE388C" w:rsidRDefault="00122542" w:rsidP="00E47131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DE388C">
        <w:rPr>
          <w:rFonts w:ascii="Book Antiqua" w:eastAsia="Times New Roman" w:hAnsi="Book Antiqua"/>
          <w:b/>
          <w:bCs/>
        </w:rPr>
        <w:lastRenderedPageBreak/>
        <w:t>Table</w:t>
      </w:r>
      <w:r w:rsidR="00764B11" w:rsidRPr="00DE388C">
        <w:rPr>
          <w:rFonts w:ascii="Book Antiqua" w:eastAsia="Times New Roman" w:hAnsi="Book Antiqua"/>
          <w:b/>
          <w:bCs/>
        </w:rPr>
        <w:t xml:space="preserve"> </w:t>
      </w:r>
      <w:r w:rsidRPr="00DE388C">
        <w:rPr>
          <w:rFonts w:ascii="Book Antiqua" w:eastAsia="Times New Roman" w:hAnsi="Book Antiqua"/>
          <w:b/>
          <w:bCs/>
        </w:rPr>
        <w:t>1</w:t>
      </w:r>
      <w:r w:rsidR="00DE388C">
        <w:rPr>
          <w:rFonts w:ascii="Book Antiqua" w:hAnsi="Book Antiqua" w:hint="eastAsia"/>
          <w:b/>
          <w:bCs/>
          <w:lang w:eastAsia="zh-CN"/>
        </w:rPr>
        <w:t xml:space="preserve"> </w:t>
      </w:r>
      <w:r w:rsidRPr="00DE388C">
        <w:rPr>
          <w:rFonts w:ascii="Book Antiqua" w:eastAsia="Times New Roman" w:hAnsi="Book Antiqua"/>
          <w:b/>
          <w:bCs/>
        </w:rPr>
        <w:t>Medication-induced</w:t>
      </w:r>
      <w:r w:rsidR="00764B11" w:rsidRPr="00DE388C">
        <w:rPr>
          <w:rFonts w:ascii="Book Antiqua" w:eastAsia="Times New Roman" w:hAnsi="Book Antiqua"/>
          <w:b/>
          <w:bCs/>
        </w:rPr>
        <w:t xml:space="preserve"> </w:t>
      </w:r>
      <w:r w:rsidR="00DE388C" w:rsidRPr="00DE388C">
        <w:rPr>
          <w:rFonts w:ascii="Book Antiqua" w:eastAsia="Times New Roman" w:hAnsi="Book Antiqua"/>
          <w:b/>
          <w:bCs/>
        </w:rPr>
        <w:t>takotsubo cardiomyopathy case reports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0"/>
        <w:gridCol w:w="1957"/>
        <w:gridCol w:w="1882"/>
        <w:gridCol w:w="2071"/>
        <w:gridCol w:w="1921"/>
        <w:gridCol w:w="2869"/>
      </w:tblGrid>
      <w:tr w:rsidR="00122542" w:rsidRPr="00792600" w14:paraId="3F7D9F02" w14:textId="77777777" w:rsidTr="00653C58">
        <w:trPr>
          <w:trHeight w:val="110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1928" w14:textId="77777777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656E3" w14:textId="3F9BD522" w:rsidR="00122542" w:rsidRPr="00792600" w:rsidRDefault="00122542" w:rsidP="00DE388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792600">
              <w:rPr>
                <w:rFonts w:ascii="Book Antiqua" w:eastAsia="Times New Roman" w:hAnsi="Book Antiqua" w:cs="Times New Roman"/>
                <w:b/>
                <w:color w:val="333333"/>
              </w:rPr>
              <w:t>Sundbøll</w:t>
            </w:r>
            <w:proofErr w:type="spellEnd"/>
            <w:r w:rsidR="00764B11" w:rsidRPr="0079260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792600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[15]</w:t>
            </w:r>
            <w:r w:rsidR="00DE388C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2014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9001" w14:textId="29890078" w:rsidR="00122542" w:rsidRPr="00792600" w:rsidRDefault="00122542" w:rsidP="00DE388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333333"/>
              </w:rPr>
            </w:pPr>
            <w:proofErr w:type="spellStart"/>
            <w:r w:rsidRPr="00792600">
              <w:rPr>
                <w:rFonts w:ascii="Book Antiqua" w:eastAsia="Times New Roman" w:hAnsi="Book Antiqua" w:cs="Times New Roman"/>
                <w:b/>
                <w:color w:val="333333"/>
              </w:rPr>
              <w:t>Laínez</w:t>
            </w:r>
            <w:proofErr w:type="spellEnd"/>
            <w:r w:rsidR="00764B11" w:rsidRPr="00792600">
              <w:rPr>
                <w:rFonts w:ascii="Book Antiqua" w:eastAsia="Times New Roman" w:hAnsi="Book Antiqua" w:cs="Times New Roman"/>
                <w:b/>
                <w:color w:val="333333"/>
              </w:rPr>
              <w:t xml:space="preserve"> </w:t>
            </w:r>
            <w:r w:rsidR="00DE388C" w:rsidRPr="00792600">
              <w:rPr>
                <w:rFonts w:ascii="Book Antiqua" w:eastAsia="Times New Roman" w:hAnsi="Book Antiqua" w:cs="Times New Roman"/>
                <w:b/>
                <w:i/>
                <w:color w:val="333333"/>
              </w:rPr>
              <w:t>et al</w:t>
            </w:r>
            <w:r w:rsidR="0025171D" w:rsidRPr="00792600">
              <w:rPr>
                <w:rFonts w:ascii="Book Antiqua" w:eastAsia="Times New Roman" w:hAnsi="Book Antiqua" w:cs="Times New Roman"/>
                <w:b/>
                <w:color w:val="333333"/>
                <w:vertAlign w:val="superscript"/>
              </w:rPr>
              <w:t>[16]</w:t>
            </w:r>
            <w:r w:rsidR="00DE388C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 xml:space="preserve"> , 2009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682B" w14:textId="5AAD71C9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792600">
              <w:rPr>
                <w:rFonts w:ascii="Book Antiqua" w:eastAsia="Times New Roman" w:hAnsi="Book Antiqua" w:cs="Times New Roman"/>
                <w:b/>
              </w:rPr>
              <w:t>Azouzi</w:t>
            </w:r>
            <w:proofErr w:type="spellEnd"/>
            <w:r w:rsidR="00764B11" w:rsidRPr="0079260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792600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[17]</w:t>
            </w:r>
            <w:r w:rsidR="00DE388C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2019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1382" w14:textId="46DF6E3F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Ward</w:t>
            </w:r>
            <w:r w:rsidR="00764B11" w:rsidRPr="0079260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792600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[18]</w:t>
            </w:r>
            <w:r w:rsidR="00DE388C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C043" w14:textId="15D4A052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Teixeira</w:t>
            </w:r>
            <w:r w:rsidR="00764B11" w:rsidRPr="0079260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DE388C" w:rsidRPr="00792600">
              <w:rPr>
                <w:rFonts w:ascii="Book Antiqua" w:eastAsia="Times New Roman" w:hAnsi="Book Antiqua" w:cs="Times New Roman"/>
                <w:b/>
                <w:i/>
              </w:rPr>
              <w:t>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[19]</w:t>
            </w:r>
            <w:r w:rsidR="00DE388C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 2014</w:t>
            </w:r>
          </w:p>
        </w:tc>
      </w:tr>
      <w:tr w:rsidR="00122542" w:rsidRPr="00E47131" w14:paraId="0EAF3B7D" w14:textId="77777777" w:rsidTr="00653C58">
        <w:trPr>
          <w:trHeight w:val="839"/>
        </w:trPr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14:paraId="5149F34E" w14:textId="04488AA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Electrocardiogram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findings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14:paraId="1D07E08A" w14:textId="7F743BD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STE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II,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III,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47131">
              <w:rPr>
                <w:rFonts w:ascii="Book Antiqua" w:eastAsia="Times New Roman" w:hAnsi="Book Antiqua" w:cs="Times New Roman"/>
              </w:rPr>
              <w:t>aVL</w:t>
            </w:r>
            <w:proofErr w:type="spellEnd"/>
            <w:r w:rsidRPr="00E47131">
              <w:rPr>
                <w:rFonts w:ascii="Book Antiqua" w:eastAsia="Times New Roman" w:hAnsi="Book Antiqua" w:cs="Times New Roman"/>
              </w:rPr>
              <w:t>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V2-6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523DC282" w14:textId="423B690B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New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LBBB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265BCDCB" w14:textId="4975A2E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Anterolateral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STE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2AF2B30C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TWI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14:paraId="3BCBA615" w14:textId="6AF9C4A6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QTc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prolongation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(479ms)</w:t>
            </w:r>
          </w:p>
        </w:tc>
      </w:tr>
      <w:tr w:rsidR="00122542" w:rsidRPr="00E47131" w14:paraId="43284A13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7389E54D" w14:textId="088A8305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Peak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troponin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(</w:t>
            </w:r>
            <w:proofErr w:type="spellStart"/>
            <w:r w:rsidRPr="00E47131">
              <w:rPr>
                <w:rFonts w:ascii="Book Antiqua" w:eastAsia="Times New Roman" w:hAnsi="Book Antiqua" w:cs="Times New Roman"/>
              </w:rPr>
              <w:t>μg</w:t>
            </w:r>
            <w:proofErr w:type="spellEnd"/>
            <w:r w:rsidR="00DE388C">
              <w:rPr>
                <w:rFonts w:ascii="Book Antiqua" w:eastAsia="Times New Roman" w:hAnsi="Book Antiqua" w:cs="Times New Roman"/>
              </w:rPr>
              <w:t>/L</w:t>
            </w:r>
            <w:r w:rsidRPr="00E47131"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755" w:type="pct"/>
            <w:vAlign w:val="center"/>
          </w:tcPr>
          <w:p w14:paraId="0C2EB256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0.773</w:t>
            </w:r>
          </w:p>
        </w:tc>
        <w:tc>
          <w:tcPr>
            <w:tcW w:w="726" w:type="pct"/>
            <w:vAlign w:val="center"/>
          </w:tcPr>
          <w:p w14:paraId="767C4E5A" w14:textId="4A1B3E5F" w:rsidR="00122542" w:rsidRPr="00E47131" w:rsidRDefault="00764B11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del w:id="1" w:author="Liansheng" w:date="2022-05-22T04:55:00Z">
              <w:r w:rsidRPr="00E47131" w:rsidDel="00555C01">
                <w:rPr>
                  <w:rFonts w:ascii="Book Antiqua" w:eastAsia="Times New Roman" w:hAnsi="Book Antiqua" w:cs="Times New Roman"/>
                </w:rPr>
                <w:delText xml:space="preserve"> </w:delText>
              </w:r>
              <w:r w:rsidR="00122542" w:rsidRPr="00E47131" w:rsidDel="00555C01">
                <w:rPr>
                  <w:rFonts w:ascii="Book Antiqua" w:eastAsia="Times New Roman" w:hAnsi="Book Antiqua" w:cs="Times New Roman"/>
                </w:rPr>
                <w:delText>n/a</w:delText>
              </w:r>
            </w:del>
            <w:ins w:id="2" w:author="Liansheng" w:date="2022-05-22T04:55:00Z">
              <w:r w:rsidR="00555C01">
                <w:rPr>
                  <w:rFonts w:ascii="Book Antiqua" w:eastAsia="Times New Roman" w:hAnsi="Book Antiqua" w:cs="Times New Roman"/>
                </w:rPr>
                <w:t xml:space="preserve"> N/A</w:t>
              </w:r>
            </w:ins>
          </w:p>
        </w:tc>
        <w:tc>
          <w:tcPr>
            <w:tcW w:w="799" w:type="pct"/>
            <w:vAlign w:val="center"/>
          </w:tcPr>
          <w:p w14:paraId="19D6CCF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0.08</w:t>
            </w:r>
          </w:p>
        </w:tc>
        <w:tc>
          <w:tcPr>
            <w:tcW w:w="741" w:type="pct"/>
            <w:vAlign w:val="center"/>
          </w:tcPr>
          <w:p w14:paraId="60827D71" w14:textId="47EC487F" w:rsidR="00122542" w:rsidRPr="00E47131" w:rsidRDefault="00555C01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555C01">
              <w:rPr>
                <w:rFonts w:ascii="Book Antiqua" w:eastAsia="Times New Roman" w:hAnsi="Book Antiqua" w:cs="Times New Roman"/>
                <w:highlight w:val="yellow"/>
                <w:rPrChange w:id="3" w:author="Liansheng" w:date="2022-05-22T04:56:00Z">
                  <w:rPr>
                    <w:rFonts w:ascii="Book Antiqua" w:eastAsia="Times New Roman" w:hAnsi="Book Antiqua" w:cs="Times New Roman"/>
                  </w:rPr>
                </w:rPrChange>
              </w:rPr>
              <w:t>N/A</w:t>
            </w:r>
          </w:p>
        </w:tc>
        <w:tc>
          <w:tcPr>
            <w:tcW w:w="1107" w:type="pct"/>
            <w:vAlign w:val="center"/>
          </w:tcPr>
          <w:p w14:paraId="0913441A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8.2</w:t>
            </w:r>
          </w:p>
        </w:tc>
      </w:tr>
      <w:tr w:rsidR="00122542" w:rsidRPr="00E47131" w14:paraId="7394CD42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7BAE9051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Echocardiogram</w:t>
            </w:r>
          </w:p>
        </w:tc>
        <w:tc>
          <w:tcPr>
            <w:tcW w:w="755" w:type="pct"/>
            <w:vAlign w:val="center"/>
          </w:tcPr>
          <w:p w14:paraId="72E37653" w14:textId="66A2DB0D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ballooning</w:t>
            </w:r>
          </w:p>
        </w:tc>
        <w:tc>
          <w:tcPr>
            <w:tcW w:w="726" w:type="pct"/>
            <w:vAlign w:val="center"/>
          </w:tcPr>
          <w:p w14:paraId="1B3F3495" w14:textId="3339ACD1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Septal,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lateral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akinesia</w:t>
            </w:r>
          </w:p>
        </w:tc>
        <w:tc>
          <w:tcPr>
            <w:tcW w:w="799" w:type="pct"/>
            <w:vAlign w:val="center"/>
          </w:tcPr>
          <w:p w14:paraId="62D0F74B" w14:textId="5490ECF9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40%;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741" w:type="pct"/>
            <w:vAlign w:val="center"/>
          </w:tcPr>
          <w:p w14:paraId="05ABD6CF" w14:textId="65C3CC9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Basal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1107" w:type="pct"/>
            <w:vAlign w:val="center"/>
          </w:tcPr>
          <w:p w14:paraId="2C5C7F85" w14:textId="75D33C1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Mid-to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base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akinesis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w/severe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systolic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dysfunction;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preserved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contractility</w:t>
            </w:r>
          </w:p>
        </w:tc>
      </w:tr>
      <w:tr w:rsidR="00122542" w:rsidRPr="00E47131" w14:paraId="7EF6F82A" w14:textId="77777777" w:rsidTr="00DE388C">
        <w:trPr>
          <w:trHeight w:val="858"/>
        </w:trPr>
        <w:tc>
          <w:tcPr>
            <w:tcW w:w="872" w:type="pct"/>
            <w:vAlign w:val="center"/>
          </w:tcPr>
          <w:p w14:paraId="2E9342CE" w14:textId="423E23B2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Angiography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55" w:type="pct"/>
            <w:vAlign w:val="center"/>
          </w:tcPr>
          <w:p w14:paraId="6276ACF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26" w:type="pct"/>
            <w:vAlign w:val="center"/>
          </w:tcPr>
          <w:p w14:paraId="7DD6F258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99" w:type="pct"/>
            <w:vAlign w:val="center"/>
          </w:tcPr>
          <w:p w14:paraId="3A1C2004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741" w:type="pct"/>
            <w:vAlign w:val="center"/>
          </w:tcPr>
          <w:p w14:paraId="640511A4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Nonobstructive</w:t>
            </w:r>
          </w:p>
        </w:tc>
        <w:tc>
          <w:tcPr>
            <w:tcW w:w="1107" w:type="pct"/>
            <w:vAlign w:val="center"/>
          </w:tcPr>
          <w:p w14:paraId="3182B8C4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Nonobstructive</w:t>
            </w:r>
          </w:p>
        </w:tc>
      </w:tr>
      <w:tr w:rsidR="00122542" w:rsidRPr="00E47131" w14:paraId="5D503FC5" w14:textId="77777777" w:rsidTr="00653C58">
        <w:trPr>
          <w:trHeight w:val="952"/>
        </w:trPr>
        <w:tc>
          <w:tcPr>
            <w:tcW w:w="872" w:type="pct"/>
            <w:vAlign w:val="center"/>
          </w:tcPr>
          <w:p w14:paraId="639B4F9A" w14:textId="578A1DD1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Administered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medication</w:t>
            </w:r>
          </w:p>
        </w:tc>
        <w:tc>
          <w:tcPr>
            <w:tcW w:w="755" w:type="pct"/>
            <w:vAlign w:val="center"/>
          </w:tcPr>
          <w:p w14:paraId="5849B9F6" w14:textId="16A36F9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Mucosal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E,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cocaine</w:t>
            </w:r>
          </w:p>
        </w:tc>
        <w:tc>
          <w:tcPr>
            <w:tcW w:w="726" w:type="pct"/>
            <w:vAlign w:val="center"/>
          </w:tcPr>
          <w:p w14:paraId="1F6FE53D" w14:textId="1D2F9275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NE,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E</w:t>
            </w:r>
          </w:p>
        </w:tc>
        <w:tc>
          <w:tcPr>
            <w:tcW w:w="799" w:type="pct"/>
            <w:vAlign w:val="center"/>
          </w:tcPr>
          <w:p w14:paraId="22BA2AF5" w14:textId="68E861CB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Pr="00E47131">
              <w:rPr>
                <w:rFonts w:ascii="Book Antiqua" w:eastAsia="Times New Roman" w:hAnsi="Book Antiqua" w:cs="Times New Roman"/>
              </w:rPr>
              <w:t>gtt</w:t>
            </w:r>
            <w:proofErr w:type="spellEnd"/>
          </w:p>
          <w:p w14:paraId="5B0EABA7" w14:textId="369CFE76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(BB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overdose)</w:t>
            </w:r>
          </w:p>
        </w:tc>
        <w:tc>
          <w:tcPr>
            <w:tcW w:w="741" w:type="pct"/>
            <w:vAlign w:val="center"/>
          </w:tcPr>
          <w:p w14:paraId="5CDC1DC7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NE</w:t>
            </w:r>
          </w:p>
        </w:tc>
        <w:tc>
          <w:tcPr>
            <w:tcW w:w="1107" w:type="pct"/>
            <w:vAlign w:val="center"/>
          </w:tcPr>
          <w:p w14:paraId="036F3BA8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Esmolol</w:t>
            </w:r>
          </w:p>
        </w:tc>
      </w:tr>
      <w:tr w:rsidR="00122542" w:rsidRPr="00E47131" w14:paraId="4A33F738" w14:textId="77777777" w:rsidTr="00653C58">
        <w:trPr>
          <w:trHeight w:val="634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6AAB5B0E" w14:textId="729D3E25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LV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Recovery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Time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4AD116E8" w14:textId="11FF1053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4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52688E8F" w14:textId="1074E32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5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1031DA58" w14:textId="11977EC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E47131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63922600" w14:textId="7A2D8C1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E47131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vAlign w:val="center"/>
          </w:tcPr>
          <w:p w14:paraId="78C8CB80" w14:textId="6C8D13B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</w:tr>
    </w:tbl>
    <w:p w14:paraId="469FF3CA" w14:textId="1234ADD0" w:rsidR="00122542" w:rsidRPr="000C0363" w:rsidRDefault="00DE388C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E47131">
        <w:rPr>
          <w:rFonts w:ascii="Book Antiqua" w:eastAsia="Times New Roman" w:hAnsi="Book Antiqua"/>
          <w:vertAlign w:val="superscript"/>
        </w:rPr>
        <w:t>a</w:t>
      </w:r>
      <w:r>
        <w:rPr>
          <w:rFonts w:ascii="Book Antiqua" w:hAnsi="Book Antiqua" w:hint="eastAsia"/>
          <w:lang w:eastAsia="zh-CN"/>
        </w:rPr>
        <w:t>R</w:t>
      </w:r>
      <w:r w:rsidRPr="00E47131">
        <w:rPr>
          <w:rFonts w:ascii="Book Antiqua" w:eastAsia="Times New Roman" w:hAnsi="Book Antiqua"/>
        </w:rPr>
        <w:t>ecovered</w:t>
      </w:r>
      <w:proofErr w:type="spellEnd"/>
      <w:r w:rsidRPr="00E47131">
        <w:rPr>
          <w:rFonts w:ascii="Book Antiqua" w:eastAsia="Times New Roman" w:hAnsi="Book Antiqua"/>
        </w:rPr>
        <w:t xml:space="preserve"> </w:t>
      </w:r>
      <w:r w:rsidR="000C0363" w:rsidRPr="000C0363">
        <w:rPr>
          <w:rFonts w:ascii="Book Antiqua" w:eastAsia="Times New Roman" w:hAnsi="Book Antiqua"/>
        </w:rPr>
        <w:t>left ventricle</w:t>
      </w:r>
      <w:r w:rsidR="000C0363">
        <w:rPr>
          <w:rFonts w:ascii="Book Antiqua" w:hAnsi="Book Antiqua" w:hint="eastAsia"/>
          <w:lang w:eastAsia="zh-CN"/>
        </w:rPr>
        <w:t xml:space="preserve"> </w:t>
      </w:r>
      <w:r w:rsidRPr="00E47131">
        <w:rPr>
          <w:rFonts w:ascii="Book Antiqua" w:eastAsia="Times New Roman" w:hAnsi="Book Antiqua"/>
        </w:rPr>
        <w:t>function without documented time</w:t>
      </w:r>
      <w:r w:rsidR="000C0363">
        <w:rPr>
          <w:rFonts w:ascii="Book Antiqua" w:hAnsi="Book Antiqua" w:hint="eastAsia"/>
          <w:lang w:eastAsia="zh-CN"/>
        </w:rPr>
        <w:t>.</w:t>
      </w:r>
      <w:del w:id="4" w:author="Liansheng" w:date="2022-05-22T04:55:00Z">
        <w:r w:rsidRPr="00E47131" w:rsidDel="00555C01">
          <w:rPr>
            <w:rFonts w:ascii="Book Antiqua" w:eastAsia="Times New Roman" w:hAnsi="Book Antiqua"/>
          </w:rPr>
          <w:delText xml:space="preserve"> </w:delText>
        </w:r>
        <w:r w:rsidR="000C0363" w:rsidRPr="00E47131" w:rsidDel="00555C01">
          <w:rPr>
            <w:rFonts w:ascii="Book Antiqua" w:eastAsia="Times New Roman" w:hAnsi="Book Antiqua"/>
          </w:rPr>
          <w:delText>n/a</w:delText>
        </w:r>
      </w:del>
      <w:ins w:id="5" w:author="Liansheng" w:date="2022-05-22T04:55:00Z">
        <w:r w:rsidR="00555C01">
          <w:rPr>
            <w:rFonts w:ascii="Book Antiqua" w:eastAsia="Times New Roman" w:hAnsi="Book Antiqua"/>
          </w:rPr>
          <w:t xml:space="preserve"> N/A</w:t>
        </w:r>
      </w:ins>
      <w:r w:rsidR="000C0363" w:rsidRPr="00E47131">
        <w:rPr>
          <w:rFonts w:ascii="Book Antiqua" w:eastAsia="Times New Roman" w:hAnsi="Book Antiqua"/>
        </w:rPr>
        <w:t xml:space="preserve">: </w:t>
      </w:r>
      <w:r w:rsidR="000C0363">
        <w:rPr>
          <w:rFonts w:ascii="Book Antiqua" w:hAnsi="Book Antiqua" w:hint="eastAsia"/>
          <w:lang w:eastAsia="zh-CN"/>
        </w:rPr>
        <w:t>N</w:t>
      </w:r>
      <w:r w:rsidR="000C0363" w:rsidRPr="00E47131">
        <w:rPr>
          <w:rFonts w:ascii="Book Antiqua" w:eastAsia="Times New Roman" w:hAnsi="Book Antiqua"/>
        </w:rPr>
        <w:t>ot reported</w:t>
      </w:r>
      <w:r w:rsidR="000C0363">
        <w:rPr>
          <w:rFonts w:ascii="Book Antiqua" w:hAnsi="Book Antiqua" w:hint="eastAsia"/>
          <w:lang w:eastAsia="zh-CN"/>
        </w:rPr>
        <w:t xml:space="preserve">; </w:t>
      </w:r>
      <w:r w:rsidR="00122542" w:rsidRPr="00E47131">
        <w:rPr>
          <w:rFonts w:ascii="Book Antiqua" w:eastAsia="Times New Roman" w:hAnsi="Book Antiqua"/>
        </w:rPr>
        <w:t>E: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Epinephrine;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NE: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Norepinephrine;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TWI: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T-wave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Inversion;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BB: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Beta-blocker;</w:t>
      </w:r>
      <w:r w:rsidR="00764B11" w:rsidRPr="00E47131">
        <w:rPr>
          <w:rFonts w:ascii="Book Antiqua" w:eastAsia="Times New Roman" w:hAnsi="Book Antiqua"/>
        </w:rPr>
        <w:t xml:space="preserve"> </w:t>
      </w:r>
      <w:r w:rsidR="00122542" w:rsidRPr="00E47131">
        <w:rPr>
          <w:rFonts w:ascii="Book Antiqua" w:eastAsia="Times New Roman" w:hAnsi="Book Antiqua"/>
        </w:rPr>
        <w:t>STE:</w:t>
      </w:r>
      <w:r w:rsidR="00764B11" w:rsidRPr="00E47131">
        <w:rPr>
          <w:rFonts w:ascii="Book Antiqua" w:eastAsia="Times New Roman" w:hAnsi="Book Antiqua"/>
        </w:rPr>
        <w:t xml:space="preserve"> </w:t>
      </w:r>
      <w:r w:rsidR="000C0363">
        <w:rPr>
          <w:rFonts w:ascii="Book Antiqua" w:eastAsia="Times New Roman" w:hAnsi="Book Antiqua"/>
        </w:rPr>
        <w:t>ST-elevation</w:t>
      </w:r>
      <w:r w:rsidR="00122542" w:rsidRPr="00E47131">
        <w:rPr>
          <w:rFonts w:ascii="Book Antiqua" w:eastAsia="Times New Roman" w:hAnsi="Book Antiqua"/>
        </w:rPr>
        <w:t>;</w:t>
      </w:r>
      <w:r w:rsidR="00764B11" w:rsidRPr="00E47131">
        <w:rPr>
          <w:rFonts w:ascii="Book Antiqua" w:eastAsia="Times New Roman" w:hAnsi="Book Antiqua"/>
        </w:rPr>
        <w:t xml:space="preserve"> </w:t>
      </w:r>
      <w:r w:rsidR="000C0363">
        <w:rPr>
          <w:rFonts w:ascii="Book Antiqua" w:hAnsi="Book Antiqua" w:hint="eastAsia"/>
          <w:lang w:eastAsia="zh-CN"/>
        </w:rPr>
        <w:t xml:space="preserve">LV: </w:t>
      </w:r>
      <w:r w:rsidR="000C0363">
        <w:rPr>
          <w:rFonts w:ascii="Book Antiqua" w:hAnsi="Book Antiqua" w:cs="Book Antiqua" w:hint="eastAsia"/>
          <w:color w:val="000000"/>
          <w:lang w:eastAsia="zh-CN"/>
        </w:rPr>
        <w:t>L</w:t>
      </w:r>
      <w:r w:rsidR="000C0363" w:rsidRPr="00E47131">
        <w:rPr>
          <w:rFonts w:ascii="Book Antiqua" w:eastAsia="Book Antiqua" w:hAnsi="Book Antiqua" w:cs="Book Antiqua"/>
          <w:color w:val="000000"/>
        </w:rPr>
        <w:t>eft ventricle</w:t>
      </w:r>
      <w:r w:rsidR="000C0363">
        <w:rPr>
          <w:rFonts w:ascii="Book Antiqua" w:hAnsi="Book Antiqua" w:cs="Book Antiqua" w:hint="eastAsia"/>
          <w:color w:val="000000"/>
          <w:lang w:eastAsia="zh-CN"/>
        </w:rPr>
        <w:t xml:space="preserve">. </w:t>
      </w:r>
    </w:p>
    <w:p w14:paraId="31046D75" w14:textId="55F90472" w:rsidR="000C0363" w:rsidRDefault="000C036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0EC8F9A" w14:textId="6AADC290" w:rsidR="00122542" w:rsidRPr="000C0363" w:rsidRDefault="00122542" w:rsidP="00E47131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0C0363">
        <w:rPr>
          <w:rFonts w:ascii="Book Antiqua" w:eastAsia="Times New Roman" w:hAnsi="Book Antiqua"/>
          <w:b/>
          <w:bCs/>
        </w:rPr>
        <w:lastRenderedPageBreak/>
        <w:t>Table</w:t>
      </w:r>
      <w:r w:rsidR="00764B11" w:rsidRPr="000C0363">
        <w:rPr>
          <w:rFonts w:ascii="Book Antiqua" w:eastAsia="Times New Roman" w:hAnsi="Book Antiqua"/>
          <w:b/>
          <w:bCs/>
        </w:rPr>
        <w:t xml:space="preserve"> </w:t>
      </w:r>
      <w:r w:rsidRPr="000C0363">
        <w:rPr>
          <w:rFonts w:ascii="Book Antiqua" w:eastAsia="Times New Roman" w:hAnsi="Book Antiqua"/>
          <w:b/>
          <w:bCs/>
        </w:rPr>
        <w:t>2</w:t>
      </w:r>
      <w:r w:rsidR="000C0363">
        <w:rPr>
          <w:rFonts w:ascii="Book Antiqua" w:hAnsi="Book Antiqua" w:hint="eastAsia"/>
          <w:b/>
          <w:bCs/>
          <w:lang w:eastAsia="zh-CN"/>
        </w:rPr>
        <w:t xml:space="preserve"> </w:t>
      </w:r>
      <w:r w:rsidRPr="000C0363">
        <w:rPr>
          <w:rFonts w:ascii="Book Antiqua" w:eastAsia="Times New Roman" w:hAnsi="Book Antiqua"/>
          <w:b/>
          <w:bCs/>
        </w:rPr>
        <w:t>Iatrogenic-</w:t>
      </w:r>
      <w:r w:rsidR="000C0363" w:rsidRPr="000C0363">
        <w:rPr>
          <w:rFonts w:ascii="Book Antiqua" w:eastAsia="Times New Roman" w:hAnsi="Book Antiqua"/>
          <w:b/>
          <w:bCs/>
        </w:rPr>
        <w:t>takotsubo cardiomyopathy after procedure case reports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76"/>
        <w:gridCol w:w="1243"/>
        <w:gridCol w:w="1142"/>
        <w:gridCol w:w="1353"/>
        <w:gridCol w:w="1324"/>
        <w:gridCol w:w="1262"/>
        <w:gridCol w:w="1447"/>
        <w:gridCol w:w="1408"/>
        <w:gridCol w:w="2005"/>
      </w:tblGrid>
      <w:tr w:rsidR="00122542" w:rsidRPr="00792600" w14:paraId="58383525" w14:textId="77777777" w:rsidTr="00653C58">
        <w:trPr>
          <w:trHeight w:val="518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9FD53" w14:textId="77777777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3BAF" w14:textId="2033641D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Narayanan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[21]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764B11" w:rsidRPr="0079260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7CF2" w14:textId="18DE72BF" w:rsidR="00122542" w:rsidRPr="00792600" w:rsidRDefault="00122542" w:rsidP="000C0363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proofErr w:type="spellStart"/>
            <w:r w:rsidRPr="00792600">
              <w:rPr>
                <w:rFonts w:ascii="Book Antiqua" w:eastAsia="Times New Roman" w:hAnsi="Book Antiqua" w:cs="Times New Roman"/>
                <w:b/>
              </w:rPr>
              <w:t>Yeow</w:t>
            </w:r>
            <w:proofErr w:type="spellEnd"/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[27]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0214" w14:textId="67D0D98B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Chen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[20]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0360" w14:textId="71753346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Kim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[32]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8337" w14:textId="4F9311DD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Yu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[33]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96EA" w14:textId="39531E9D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792600">
              <w:rPr>
                <w:rFonts w:ascii="Book Antiqua" w:eastAsia="Times New Roman" w:hAnsi="Book Antiqua" w:cs="Times New Roman"/>
                <w:b/>
              </w:rPr>
              <w:t>Blázquez</w:t>
            </w:r>
            <w:proofErr w:type="spellEnd"/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[4]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E6A2" w14:textId="6CDE3505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Hui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[34]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201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C505" w14:textId="7473855A" w:rsidR="00122542" w:rsidRPr="00792600" w:rsidRDefault="00122542" w:rsidP="00E47131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eastAsia="zh-CN"/>
              </w:rPr>
            </w:pPr>
            <w:r w:rsidRPr="00792600">
              <w:rPr>
                <w:rFonts w:ascii="Book Antiqua" w:eastAsia="Times New Roman" w:hAnsi="Book Antiqua" w:cs="Times New Roman"/>
                <w:b/>
              </w:rPr>
              <w:t>Tori</w:t>
            </w:r>
            <w:r w:rsidR="000C0363" w:rsidRPr="00792600">
              <w:rPr>
                <w:rFonts w:ascii="Book Antiqua" w:eastAsia="Times New Roman" w:hAnsi="Book Antiqua" w:cs="Times New Roman"/>
                <w:b/>
                <w:i/>
              </w:rPr>
              <w:t xml:space="preserve"> et al</w:t>
            </w:r>
            <w:r w:rsidR="0025171D" w:rsidRPr="00792600">
              <w:rPr>
                <w:rFonts w:ascii="Book Antiqua" w:eastAsia="Times New Roman" w:hAnsi="Book Antiqua" w:cs="Times New Roman"/>
                <w:b/>
                <w:vertAlign w:val="superscript"/>
              </w:rPr>
              <w:t>[35]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,</w:t>
            </w:r>
            <w:r w:rsidR="000C0363" w:rsidRPr="00792600">
              <w:rPr>
                <w:rFonts w:ascii="Book Antiqua" w:eastAsia="Times New Roman" w:hAnsi="Book Antiqua" w:cs="Times New Roman"/>
                <w:b/>
              </w:rPr>
              <w:t xml:space="preserve"> 20</w:t>
            </w:r>
            <w:r w:rsidR="000C0363" w:rsidRPr="00792600">
              <w:rPr>
                <w:rFonts w:ascii="Book Antiqua" w:eastAsiaTheme="minorEastAsia" w:hAnsi="Book Antiqua" w:cs="Times New Roman" w:hint="eastAsia"/>
                <w:b/>
                <w:lang w:eastAsia="zh-CN"/>
              </w:rPr>
              <w:t>08</w:t>
            </w:r>
          </w:p>
        </w:tc>
      </w:tr>
      <w:tr w:rsidR="00122542" w:rsidRPr="00E47131" w14:paraId="016FABE3" w14:textId="77777777" w:rsidTr="00653C58">
        <w:trPr>
          <w:trHeight w:val="662"/>
        </w:trPr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14:paraId="7F5BAE98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Procedure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7B45FB78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ECT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46CD2D58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ECT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48516175" w14:textId="10FB61C0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Percutaneous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coronary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intervention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7514B332" w14:textId="66FA8822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Upper,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lower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endoscopy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362B825F" w14:textId="657F0601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Upper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endoscopy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3E353E12" w14:textId="6069D2D6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Mitral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valve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replacement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1B9AFDED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Bronchoscopy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240C2838" w14:textId="0FEA0D86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cholecystectomy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choledocholithotomy</w:t>
            </w:r>
          </w:p>
        </w:tc>
      </w:tr>
      <w:tr w:rsidR="00122542" w:rsidRPr="00E47131" w14:paraId="2FD11626" w14:textId="77777777" w:rsidTr="000C0363">
        <w:trPr>
          <w:trHeight w:val="705"/>
        </w:trPr>
        <w:tc>
          <w:tcPr>
            <w:tcW w:w="686" w:type="pct"/>
            <w:vAlign w:val="center"/>
          </w:tcPr>
          <w:p w14:paraId="3421D824" w14:textId="514DAA19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Procedure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Medication</w:t>
            </w:r>
          </w:p>
        </w:tc>
        <w:tc>
          <w:tcPr>
            <w:tcW w:w="479" w:type="pct"/>
            <w:vAlign w:val="center"/>
          </w:tcPr>
          <w:p w14:paraId="116DAB28" w14:textId="03E42CD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Propofol,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succinyl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choline</w:t>
            </w:r>
          </w:p>
        </w:tc>
        <w:tc>
          <w:tcPr>
            <w:tcW w:w="440" w:type="pct"/>
            <w:vAlign w:val="center"/>
          </w:tcPr>
          <w:p w14:paraId="374BE6D9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22" w:type="pct"/>
            <w:vAlign w:val="center"/>
          </w:tcPr>
          <w:p w14:paraId="75E3F5B2" w14:textId="274DBDB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Undiluted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NE</w:t>
            </w:r>
          </w:p>
        </w:tc>
        <w:tc>
          <w:tcPr>
            <w:tcW w:w="510" w:type="pct"/>
            <w:vAlign w:val="center"/>
          </w:tcPr>
          <w:p w14:paraId="4555B489" w14:textId="504227F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Pentazocine,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Midazolam</w:t>
            </w:r>
          </w:p>
        </w:tc>
        <w:tc>
          <w:tcPr>
            <w:tcW w:w="487" w:type="pct"/>
            <w:vAlign w:val="center"/>
          </w:tcPr>
          <w:p w14:paraId="03FBC3D0" w14:textId="5D0A2629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Lidocaine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spray,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Midazolam</w:t>
            </w:r>
          </w:p>
        </w:tc>
        <w:tc>
          <w:tcPr>
            <w:tcW w:w="558" w:type="pct"/>
            <w:vAlign w:val="center"/>
          </w:tcPr>
          <w:p w14:paraId="6C93C672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43" w:type="pct"/>
            <w:vAlign w:val="center"/>
          </w:tcPr>
          <w:p w14:paraId="7C30F2F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774" w:type="pct"/>
            <w:vAlign w:val="center"/>
          </w:tcPr>
          <w:p w14:paraId="7CE672DA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</w:tr>
      <w:tr w:rsidR="00122542" w:rsidRPr="00E47131" w14:paraId="4BC38399" w14:textId="77777777" w:rsidTr="000C0363">
        <w:trPr>
          <w:trHeight w:val="604"/>
        </w:trPr>
        <w:tc>
          <w:tcPr>
            <w:tcW w:w="686" w:type="pct"/>
            <w:vAlign w:val="center"/>
          </w:tcPr>
          <w:p w14:paraId="034B7A83" w14:textId="2A69BBB5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Electrocardiogram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findings</w:t>
            </w:r>
          </w:p>
        </w:tc>
        <w:tc>
          <w:tcPr>
            <w:tcW w:w="479" w:type="pct"/>
            <w:vAlign w:val="center"/>
          </w:tcPr>
          <w:p w14:paraId="01A7AABE" w14:textId="2C960FE8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ST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depression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TWI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V5-V6</w:t>
            </w:r>
          </w:p>
        </w:tc>
        <w:tc>
          <w:tcPr>
            <w:tcW w:w="440" w:type="pct"/>
            <w:vAlign w:val="center"/>
          </w:tcPr>
          <w:p w14:paraId="184DE284" w14:textId="0308F5E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Left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anterior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fascicular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block,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TWI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III</w:t>
            </w:r>
          </w:p>
        </w:tc>
        <w:tc>
          <w:tcPr>
            <w:tcW w:w="522" w:type="pct"/>
            <w:vAlign w:val="center"/>
          </w:tcPr>
          <w:p w14:paraId="7EF7A1DC" w14:textId="757997D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STE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V2-V6</w:t>
            </w:r>
          </w:p>
        </w:tc>
        <w:tc>
          <w:tcPr>
            <w:tcW w:w="510" w:type="pct"/>
            <w:vAlign w:val="center"/>
          </w:tcPr>
          <w:p w14:paraId="7D095FAC" w14:textId="57B776AA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STE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V2-3</w:t>
            </w:r>
          </w:p>
        </w:tc>
        <w:tc>
          <w:tcPr>
            <w:tcW w:w="487" w:type="pct"/>
            <w:vAlign w:val="center"/>
          </w:tcPr>
          <w:p w14:paraId="6BA84B55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normal</w:t>
            </w:r>
          </w:p>
        </w:tc>
        <w:tc>
          <w:tcPr>
            <w:tcW w:w="558" w:type="pct"/>
            <w:vAlign w:val="center"/>
          </w:tcPr>
          <w:p w14:paraId="325EF3D7" w14:textId="0509DB0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TWI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V1-6</w:t>
            </w:r>
          </w:p>
        </w:tc>
        <w:tc>
          <w:tcPr>
            <w:tcW w:w="543" w:type="pct"/>
            <w:vAlign w:val="center"/>
          </w:tcPr>
          <w:p w14:paraId="7FBD5199" w14:textId="463E668E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Anterior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TWI</w:t>
            </w:r>
          </w:p>
        </w:tc>
        <w:tc>
          <w:tcPr>
            <w:tcW w:w="774" w:type="pct"/>
            <w:vAlign w:val="center"/>
          </w:tcPr>
          <w:p w14:paraId="1CF05A43" w14:textId="5C24FE34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TWI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V2-5</w:t>
            </w:r>
          </w:p>
        </w:tc>
      </w:tr>
      <w:tr w:rsidR="00122542" w:rsidRPr="00E47131" w14:paraId="14C9D6B4" w14:textId="77777777" w:rsidTr="000C0363">
        <w:trPr>
          <w:trHeight w:val="532"/>
        </w:trPr>
        <w:tc>
          <w:tcPr>
            <w:tcW w:w="686" w:type="pct"/>
            <w:vAlign w:val="center"/>
          </w:tcPr>
          <w:p w14:paraId="269C5475" w14:textId="31282888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Peak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troponin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I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(ng/mL)</w:t>
            </w:r>
          </w:p>
        </w:tc>
        <w:tc>
          <w:tcPr>
            <w:tcW w:w="479" w:type="pct"/>
            <w:vAlign w:val="center"/>
          </w:tcPr>
          <w:p w14:paraId="5660D81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2.847</w:t>
            </w:r>
          </w:p>
        </w:tc>
        <w:tc>
          <w:tcPr>
            <w:tcW w:w="440" w:type="pct"/>
            <w:vAlign w:val="center"/>
          </w:tcPr>
          <w:p w14:paraId="5C4F6836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22" w:type="pct"/>
            <w:vAlign w:val="center"/>
          </w:tcPr>
          <w:p w14:paraId="6D5DC8BD" w14:textId="7B16D843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15.11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41EAF4C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2.0</w:t>
            </w:r>
          </w:p>
        </w:tc>
        <w:tc>
          <w:tcPr>
            <w:tcW w:w="487" w:type="pct"/>
            <w:vAlign w:val="center"/>
          </w:tcPr>
          <w:p w14:paraId="6DBDEC94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3.79</w:t>
            </w:r>
          </w:p>
        </w:tc>
        <w:tc>
          <w:tcPr>
            <w:tcW w:w="558" w:type="pct"/>
            <w:vAlign w:val="center"/>
          </w:tcPr>
          <w:p w14:paraId="2A29EBFE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  <w:tc>
          <w:tcPr>
            <w:tcW w:w="543" w:type="pct"/>
            <w:vAlign w:val="center"/>
          </w:tcPr>
          <w:p w14:paraId="254F3D6D" w14:textId="07E565F0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14:paraId="6BF44361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normal</w:t>
            </w:r>
          </w:p>
        </w:tc>
      </w:tr>
      <w:tr w:rsidR="00122542" w:rsidRPr="00E47131" w14:paraId="41FDBCB5" w14:textId="77777777" w:rsidTr="000C0363">
        <w:trPr>
          <w:trHeight w:val="1728"/>
        </w:trPr>
        <w:tc>
          <w:tcPr>
            <w:tcW w:w="686" w:type="pct"/>
            <w:vAlign w:val="center"/>
          </w:tcPr>
          <w:p w14:paraId="1E3E719D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lastRenderedPageBreak/>
              <w:t>Echocardiogram</w:t>
            </w:r>
          </w:p>
        </w:tc>
        <w:tc>
          <w:tcPr>
            <w:tcW w:w="479" w:type="pct"/>
            <w:vAlign w:val="center"/>
          </w:tcPr>
          <w:p w14:paraId="5C994CAE" w14:textId="3F504B4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52%,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mid-segment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hypokinesia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with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ballooning</w:t>
            </w:r>
          </w:p>
        </w:tc>
        <w:tc>
          <w:tcPr>
            <w:tcW w:w="440" w:type="pct"/>
            <w:vAlign w:val="center"/>
          </w:tcPr>
          <w:p w14:paraId="001F9558" w14:textId="3C3DF883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Mid-ventricular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akinesis</w:t>
            </w:r>
          </w:p>
        </w:tc>
        <w:tc>
          <w:tcPr>
            <w:tcW w:w="522" w:type="pct"/>
            <w:vAlign w:val="center"/>
          </w:tcPr>
          <w:p w14:paraId="56B0F42F" w14:textId="034DF6F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20-40%,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severe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septal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hypokinesis</w:t>
            </w:r>
          </w:p>
        </w:tc>
        <w:tc>
          <w:tcPr>
            <w:tcW w:w="510" w:type="pct"/>
            <w:vAlign w:val="center"/>
          </w:tcPr>
          <w:p w14:paraId="5D949726" w14:textId="2A1FFFA5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Hyperkinetic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basal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LV;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rest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of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LV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akinetic</w:t>
            </w:r>
          </w:p>
        </w:tc>
        <w:tc>
          <w:tcPr>
            <w:tcW w:w="487" w:type="pct"/>
            <w:vAlign w:val="center"/>
          </w:tcPr>
          <w:p w14:paraId="2877807F" w14:textId="1528EF72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45%,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Hypokinetic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mid-LV</w:t>
            </w:r>
          </w:p>
        </w:tc>
        <w:tc>
          <w:tcPr>
            <w:tcW w:w="558" w:type="pct"/>
            <w:vAlign w:val="center"/>
          </w:tcPr>
          <w:p w14:paraId="0B894D00" w14:textId="4E0660A8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15-20%;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severe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mid-ventricular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dysfunction,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akinesis,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with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hyperdynamic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basal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segments</w:t>
            </w:r>
          </w:p>
        </w:tc>
        <w:tc>
          <w:tcPr>
            <w:tcW w:w="543" w:type="pct"/>
            <w:vAlign w:val="center"/>
          </w:tcPr>
          <w:p w14:paraId="2D5BA9B4" w14:textId="4C902603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10-15%,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ballooning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and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hypokinesis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14:paraId="308A3AC7" w14:textId="77F4B180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apical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akinesis,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basal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hyperkinesis</w:t>
            </w:r>
          </w:p>
        </w:tc>
      </w:tr>
      <w:tr w:rsidR="00122542" w:rsidRPr="00E47131" w14:paraId="129108AC" w14:textId="77777777" w:rsidTr="00653C58">
        <w:trPr>
          <w:trHeight w:val="549"/>
        </w:trPr>
        <w:tc>
          <w:tcPr>
            <w:tcW w:w="686" w:type="pct"/>
            <w:vAlign w:val="center"/>
          </w:tcPr>
          <w:p w14:paraId="3E3D527B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Angiography</w:t>
            </w:r>
          </w:p>
        </w:tc>
        <w:tc>
          <w:tcPr>
            <w:tcW w:w="479" w:type="pct"/>
            <w:vAlign w:val="center"/>
          </w:tcPr>
          <w:p w14:paraId="519213A5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</w:t>
            </w:r>
          </w:p>
        </w:tc>
        <w:tc>
          <w:tcPr>
            <w:tcW w:w="440" w:type="pct"/>
            <w:vAlign w:val="center"/>
          </w:tcPr>
          <w:p w14:paraId="6C088E69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</w:t>
            </w:r>
          </w:p>
        </w:tc>
        <w:tc>
          <w:tcPr>
            <w:tcW w:w="522" w:type="pct"/>
            <w:vAlign w:val="center"/>
          </w:tcPr>
          <w:p w14:paraId="1F4C3A72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10" w:type="pct"/>
            <w:vAlign w:val="center"/>
          </w:tcPr>
          <w:p w14:paraId="4A6AFB42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487" w:type="pct"/>
            <w:vAlign w:val="center"/>
          </w:tcPr>
          <w:p w14:paraId="0535F6A3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58" w:type="pct"/>
            <w:vAlign w:val="center"/>
          </w:tcPr>
          <w:p w14:paraId="02436EA9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543" w:type="pct"/>
            <w:vAlign w:val="center"/>
          </w:tcPr>
          <w:p w14:paraId="6FF8F9A5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NOB.</w:t>
            </w:r>
          </w:p>
        </w:tc>
        <w:tc>
          <w:tcPr>
            <w:tcW w:w="774" w:type="pct"/>
            <w:vAlign w:val="center"/>
          </w:tcPr>
          <w:p w14:paraId="3D8E2E3F" w14:textId="77777777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n/a</w:t>
            </w:r>
          </w:p>
        </w:tc>
      </w:tr>
      <w:tr w:rsidR="00122542" w:rsidRPr="00E47131" w14:paraId="3D7FFFC7" w14:textId="77777777" w:rsidTr="00653C58">
        <w:trPr>
          <w:trHeight w:val="374"/>
        </w:trPr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61066388" w14:textId="4BDE6A7A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LV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recovery</w:t>
            </w:r>
            <w:r w:rsidR="00764B11" w:rsidRPr="00E47131">
              <w:rPr>
                <w:rFonts w:ascii="Book Antiqua" w:eastAsia="Times New Roman" w:hAnsi="Book Antiqua" w:cs="Times New Roman"/>
              </w:rPr>
              <w:t xml:space="preserve"> </w:t>
            </w:r>
            <w:r w:rsidRPr="00E47131">
              <w:rPr>
                <w:rFonts w:ascii="Book Antiqua" w:eastAsia="Times New Roman" w:hAnsi="Book Antiqua" w:cs="Times New Roman"/>
              </w:rPr>
              <w:t>time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4D254953" w14:textId="444E234D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E47131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2A7AC4BA" w14:textId="60B4769B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3</w:t>
            </w:r>
            <w:r w:rsidR="000C0363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="000C0363">
              <w:rPr>
                <w:rFonts w:ascii="Book Antiqua" w:eastAsia="Times New Roman" w:hAnsi="Book Antiqua" w:cs="Times New Roman"/>
              </w:rPr>
              <w:t>wk</w:t>
            </w:r>
            <w:proofErr w:type="spellEnd"/>
            <w:r w:rsidR="000C0363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42D9E9AA" w14:textId="04451962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3CE5ED48" w14:textId="043B00DF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2</w:t>
            </w:r>
            <w:r w:rsidR="00F65B17">
              <w:rPr>
                <w:rFonts w:ascii="Book Antiqua" w:eastAsia="Times New Roman" w:hAnsi="Book Antiqua" w:cs="Times New Roman"/>
              </w:rPr>
              <w:t xml:space="preserve"> </w:t>
            </w:r>
            <w:proofErr w:type="spellStart"/>
            <w:r w:rsidR="00F65B17">
              <w:rPr>
                <w:rFonts w:ascii="Book Antiqua" w:eastAsia="Times New Roman" w:hAnsi="Book Antiqua" w:cs="Times New Roman"/>
              </w:rPr>
              <w:t>mo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5BCCCAC8" w14:textId="0731428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6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14:paraId="5A8C3C83" w14:textId="390C2BD8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11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0FA4FF8" w14:textId="3DF39D3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E47131">
              <w:rPr>
                <w:rFonts w:ascii="Book Antiqua" w:eastAsia="Times New Roman" w:hAnsi="Book Antiqua" w:cs="Times New Roman"/>
                <w:vertAlign w:val="superscript"/>
              </w:rPr>
              <w:t>a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DDAC9E4" w14:textId="0B09100C" w:rsidR="00122542" w:rsidRPr="00E47131" w:rsidRDefault="00122542" w:rsidP="00E471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E47131">
              <w:rPr>
                <w:rFonts w:ascii="Book Antiqua" w:eastAsia="Times New Roman" w:hAnsi="Book Antiqua" w:cs="Times New Roman"/>
              </w:rPr>
              <w:t>14</w:t>
            </w:r>
            <w:r w:rsidR="00DE388C">
              <w:rPr>
                <w:rFonts w:ascii="Book Antiqua" w:eastAsia="Times New Roman" w:hAnsi="Book Antiqua" w:cs="Times New Roman"/>
              </w:rPr>
              <w:t xml:space="preserve"> d</w:t>
            </w:r>
          </w:p>
        </w:tc>
      </w:tr>
    </w:tbl>
    <w:p w14:paraId="044E84AC" w14:textId="09FCBC3D" w:rsidR="00122542" w:rsidRPr="000C0363" w:rsidRDefault="000C0363" w:rsidP="00E4713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E47131">
        <w:rPr>
          <w:rFonts w:ascii="Book Antiqua" w:eastAsia="Times New Roman" w:hAnsi="Book Antiqua"/>
          <w:vertAlign w:val="superscript"/>
        </w:rPr>
        <w:t>a</w:t>
      </w:r>
      <w:r>
        <w:rPr>
          <w:rFonts w:ascii="Book Antiqua" w:hAnsi="Book Antiqua" w:hint="eastAsia"/>
          <w:lang w:eastAsia="zh-CN"/>
        </w:rPr>
        <w:t>R</w:t>
      </w:r>
      <w:r w:rsidRPr="00E47131">
        <w:rPr>
          <w:rFonts w:ascii="Book Antiqua" w:eastAsia="Times New Roman" w:hAnsi="Book Antiqua"/>
        </w:rPr>
        <w:t>ecovered</w:t>
      </w:r>
      <w:proofErr w:type="spellEnd"/>
      <w:r w:rsidRPr="00E47131">
        <w:rPr>
          <w:rFonts w:ascii="Book Antiqua" w:eastAsia="Times New Roman" w:hAnsi="Book Antiqua"/>
        </w:rPr>
        <w:t xml:space="preserve"> </w:t>
      </w:r>
      <w:r w:rsidRPr="000C0363">
        <w:rPr>
          <w:rFonts w:ascii="Book Antiqua" w:eastAsia="Times New Roman" w:hAnsi="Book Antiqua"/>
        </w:rPr>
        <w:t>left ventricle</w:t>
      </w:r>
      <w:r>
        <w:rPr>
          <w:rFonts w:ascii="Book Antiqua" w:hAnsi="Book Antiqua" w:hint="eastAsia"/>
          <w:lang w:eastAsia="zh-CN"/>
        </w:rPr>
        <w:t xml:space="preserve"> </w:t>
      </w:r>
      <w:r w:rsidRPr="00E47131">
        <w:rPr>
          <w:rFonts w:ascii="Book Antiqua" w:eastAsia="Times New Roman" w:hAnsi="Book Antiqua"/>
        </w:rPr>
        <w:t>function without documented time</w:t>
      </w:r>
      <w:r>
        <w:rPr>
          <w:rFonts w:ascii="Book Antiqua" w:hAnsi="Book Antiqua" w:hint="eastAsia"/>
          <w:lang w:eastAsia="zh-CN"/>
        </w:rPr>
        <w:t>.</w:t>
      </w:r>
      <w:del w:id="6" w:author="Liansheng" w:date="2022-05-22T04:55:00Z">
        <w:r w:rsidRPr="00E47131" w:rsidDel="00555C01">
          <w:rPr>
            <w:rFonts w:ascii="Book Antiqua" w:eastAsia="Times New Roman" w:hAnsi="Book Antiqua"/>
          </w:rPr>
          <w:delText xml:space="preserve"> n/a</w:delText>
        </w:r>
      </w:del>
      <w:ins w:id="7" w:author="Liansheng" w:date="2022-05-22T04:55:00Z">
        <w:r w:rsidR="00555C01">
          <w:rPr>
            <w:rFonts w:ascii="Book Antiqua" w:eastAsia="Times New Roman" w:hAnsi="Book Antiqua"/>
          </w:rPr>
          <w:t xml:space="preserve"> N/A</w:t>
        </w:r>
      </w:ins>
      <w:r w:rsidRPr="00E47131">
        <w:rPr>
          <w:rFonts w:ascii="Book Antiqua" w:eastAsia="Times New Roman" w:hAnsi="Book Antiqua"/>
        </w:rPr>
        <w:t xml:space="preserve">: </w:t>
      </w:r>
      <w:r>
        <w:rPr>
          <w:rFonts w:ascii="Book Antiqua" w:hAnsi="Book Antiqua" w:hint="eastAsia"/>
          <w:lang w:eastAsia="zh-CN"/>
        </w:rPr>
        <w:t>N</w:t>
      </w:r>
      <w:r w:rsidRPr="00E47131">
        <w:rPr>
          <w:rFonts w:ascii="Book Antiqua" w:eastAsia="Times New Roman" w:hAnsi="Book Antiqua"/>
        </w:rPr>
        <w:t>ot reported</w:t>
      </w:r>
      <w:r>
        <w:rPr>
          <w:rFonts w:ascii="Book Antiqua" w:hAnsi="Book Antiqua" w:hint="eastAsia"/>
          <w:lang w:eastAsia="zh-CN"/>
        </w:rPr>
        <w:t xml:space="preserve">; </w:t>
      </w:r>
      <w:r w:rsidRPr="00E47131">
        <w:rPr>
          <w:rFonts w:ascii="Book Antiqua" w:eastAsia="Times New Roman" w:hAnsi="Book Antiqua"/>
        </w:rPr>
        <w:t xml:space="preserve">E: Epinephrine; NE: Norepinephrine; TWI: T-wave Inversion; BB: Beta-blocker; STE: </w:t>
      </w:r>
      <w:r>
        <w:rPr>
          <w:rFonts w:ascii="Book Antiqua" w:eastAsia="Times New Roman" w:hAnsi="Book Antiqua"/>
        </w:rPr>
        <w:t>ST-elevation</w:t>
      </w:r>
      <w:r w:rsidRPr="00E47131">
        <w:rPr>
          <w:rFonts w:ascii="Book Antiqua" w:eastAsia="Times New Roman" w:hAnsi="Book Antiqua"/>
        </w:rPr>
        <w:t xml:space="preserve">; </w:t>
      </w:r>
      <w:r>
        <w:rPr>
          <w:rFonts w:ascii="Book Antiqua" w:hAnsi="Book Antiqua" w:hint="eastAsia"/>
          <w:lang w:eastAsia="zh-CN"/>
        </w:rPr>
        <w:t xml:space="preserve">LV: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 w:rsidRPr="00E47131">
        <w:rPr>
          <w:rFonts w:ascii="Book Antiqua" w:eastAsia="Book Antiqua" w:hAnsi="Book Antiqua" w:cs="Book Antiqua"/>
          <w:color w:val="000000"/>
        </w:rPr>
        <w:t>eft ventricle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8114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22542" w:rsidRPr="00E47131">
        <w:rPr>
          <w:rFonts w:ascii="Book Antiqua" w:eastAsia="Times New Roman" w:hAnsi="Book Antiqua"/>
        </w:rPr>
        <w:t>NOB:</w:t>
      </w:r>
      <w:r w:rsidR="00764B11" w:rsidRPr="00E47131">
        <w:rPr>
          <w:rFonts w:ascii="Book Antiqua" w:eastAsia="Times New Roman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 w:rsidR="00122542" w:rsidRPr="00E47131">
        <w:rPr>
          <w:rFonts w:ascii="Book Antiqua" w:eastAsia="Times New Roman" w:hAnsi="Book Antiqua"/>
        </w:rPr>
        <w:t>onobstructive</w:t>
      </w:r>
      <w:r>
        <w:rPr>
          <w:rFonts w:ascii="Book Antiqua" w:hAnsi="Book Antiqua" w:hint="eastAsia"/>
          <w:lang w:eastAsia="zh-CN"/>
        </w:rPr>
        <w:t>.</w:t>
      </w:r>
    </w:p>
    <w:p w14:paraId="01D2BFCF" w14:textId="2BCB8540" w:rsidR="00A77B3E" w:rsidRPr="00E47131" w:rsidRDefault="00A77B3E" w:rsidP="00E47131">
      <w:pPr>
        <w:spacing w:line="360" w:lineRule="auto"/>
        <w:jc w:val="both"/>
        <w:rPr>
          <w:rFonts w:ascii="Book Antiqua" w:hAnsi="Book Antiqua"/>
        </w:rPr>
      </w:pPr>
    </w:p>
    <w:sectPr w:rsidR="00A77B3E" w:rsidRPr="00E47131" w:rsidSect="001225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9F76" w14:textId="77777777" w:rsidR="00705933" w:rsidRDefault="00705933" w:rsidP="00240813">
      <w:r>
        <w:separator/>
      </w:r>
    </w:p>
  </w:endnote>
  <w:endnote w:type="continuationSeparator" w:id="0">
    <w:p w14:paraId="0C3AC2A6" w14:textId="77777777" w:rsidR="00705933" w:rsidRDefault="00705933" w:rsidP="002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A01B" w14:textId="77777777" w:rsidR="00930A7F" w:rsidRPr="00240813" w:rsidRDefault="00930A7F" w:rsidP="00240813">
    <w:pPr>
      <w:pStyle w:val="a5"/>
      <w:jc w:val="right"/>
      <w:rPr>
        <w:rFonts w:ascii="Book Antiqua" w:hAnsi="Book Antiqua"/>
        <w:sz w:val="24"/>
        <w:szCs w:val="24"/>
      </w:rPr>
    </w:pPr>
    <w:r w:rsidRPr="00240813">
      <w:rPr>
        <w:rFonts w:ascii="Book Antiqua" w:hAnsi="Book Antiqua"/>
        <w:sz w:val="24"/>
        <w:szCs w:val="24"/>
      </w:rPr>
      <w:fldChar w:fldCharType="begin"/>
    </w:r>
    <w:r w:rsidRPr="00240813">
      <w:rPr>
        <w:rFonts w:ascii="Book Antiqua" w:hAnsi="Book Antiqua"/>
        <w:sz w:val="24"/>
        <w:szCs w:val="24"/>
      </w:rPr>
      <w:instrText xml:space="preserve"> PAGE  \* Arabic  \* MERGEFORMAT </w:instrText>
    </w:r>
    <w:r w:rsidRPr="00240813">
      <w:rPr>
        <w:rFonts w:ascii="Book Antiqua" w:hAnsi="Book Antiqua"/>
        <w:sz w:val="24"/>
        <w:szCs w:val="24"/>
      </w:rPr>
      <w:fldChar w:fldCharType="separate"/>
    </w:r>
    <w:r w:rsidR="006C6D81">
      <w:rPr>
        <w:rFonts w:ascii="Book Antiqua" w:hAnsi="Book Antiqua"/>
        <w:noProof/>
        <w:sz w:val="24"/>
        <w:szCs w:val="24"/>
      </w:rPr>
      <w:t>2</w:t>
    </w:r>
    <w:r w:rsidRPr="00240813">
      <w:rPr>
        <w:rFonts w:ascii="Book Antiqua" w:hAnsi="Book Antiqua"/>
        <w:sz w:val="24"/>
        <w:szCs w:val="24"/>
      </w:rPr>
      <w:fldChar w:fldCharType="end"/>
    </w:r>
    <w:r w:rsidRPr="00240813">
      <w:rPr>
        <w:rFonts w:ascii="Book Antiqua" w:hAnsi="Book Antiqua"/>
        <w:sz w:val="24"/>
        <w:szCs w:val="24"/>
      </w:rPr>
      <w:t>/</w:t>
    </w:r>
    <w:r w:rsidRPr="00240813">
      <w:rPr>
        <w:rFonts w:ascii="Book Antiqua" w:hAnsi="Book Antiqua"/>
        <w:sz w:val="24"/>
        <w:szCs w:val="24"/>
      </w:rPr>
      <w:fldChar w:fldCharType="begin"/>
    </w:r>
    <w:r w:rsidRPr="00240813">
      <w:rPr>
        <w:rFonts w:ascii="Book Antiqua" w:hAnsi="Book Antiqua"/>
        <w:sz w:val="24"/>
        <w:szCs w:val="24"/>
      </w:rPr>
      <w:instrText xml:space="preserve"> NUMPAGES   \* MERGEFORMAT </w:instrText>
    </w:r>
    <w:r w:rsidRPr="00240813">
      <w:rPr>
        <w:rFonts w:ascii="Book Antiqua" w:hAnsi="Book Antiqua"/>
        <w:sz w:val="24"/>
        <w:szCs w:val="24"/>
      </w:rPr>
      <w:fldChar w:fldCharType="separate"/>
    </w:r>
    <w:r w:rsidR="006C6D81">
      <w:rPr>
        <w:rFonts w:ascii="Book Antiqua" w:hAnsi="Book Antiqua"/>
        <w:noProof/>
        <w:sz w:val="24"/>
        <w:szCs w:val="24"/>
      </w:rPr>
      <w:t>21</w:t>
    </w:r>
    <w:r w:rsidRPr="0024081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98D5" w14:textId="77777777" w:rsidR="00705933" w:rsidRDefault="00705933" w:rsidP="00240813">
      <w:r>
        <w:separator/>
      </w:r>
    </w:p>
  </w:footnote>
  <w:footnote w:type="continuationSeparator" w:id="0">
    <w:p w14:paraId="4E7554FC" w14:textId="77777777" w:rsidR="00705933" w:rsidRDefault="00705933" w:rsidP="0024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801"/>
    <w:multiLevelType w:val="multilevel"/>
    <w:tmpl w:val="7E981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D795E"/>
    <w:multiLevelType w:val="multilevel"/>
    <w:tmpl w:val="96C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239144">
    <w:abstractNumId w:val="1"/>
  </w:num>
  <w:num w:numId="2" w16cid:durableId="11649718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0363"/>
    <w:rsid w:val="000F0D58"/>
    <w:rsid w:val="000F1CB4"/>
    <w:rsid w:val="00110D47"/>
    <w:rsid w:val="00122542"/>
    <w:rsid w:val="001777AB"/>
    <w:rsid w:val="001932E1"/>
    <w:rsid w:val="002329A1"/>
    <w:rsid w:val="00240813"/>
    <w:rsid w:val="0025171D"/>
    <w:rsid w:val="00270829"/>
    <w:rsid w:val="002A1B8B"/>
    <w:rsid w:val="002B7C26"/>
    <w:rsid w:val="00306089"/>
    <w:rsid w:val="00370788"/>
    <w:rsid w:val="003F66BA"/>
    <w:rsid w:val="00441F36"/>
    <w:rsid w:val="004815AE"/>
    <w:rsid w:val="004D498F"/>
    <w:rsid w:val="004E5B0F"/>
    <w:rsid w:val="004F21F1"/>
    <w:rsid w:val="00507CD0"/>
    <w:rsid w:val="00516FBF"/>
    <w:rsid w:val="00555C01"/>
    <w:rsid w:val="005C049F"/>
    <w:rsid w:val="00653C58"/>
    <w:rsid w:val="006C6D81"/>
    <w:rsid w:val="00703592"/>
    <w:rsid w:val="00705933"/>
    <w:rsid w:val="00731829"/>
    <w:rsid w:val="00734D43"/>
    <w:rsid w:val="00764B11"/>
    <w:rsid w:val="00786301"/>
    <w:rsid w:val="00792600"/>
    <w:rsid w:val="007B1F51"/>
    <w:rsid w:val="00811459"/>
    <w:rsid w:val="008C4F2E"/>
    <w:rsid w:val="00903448"/>
    <w:rsid w:val="00930A7F"/>
    <w:rsid w:val="00997769"/>
    <w:rsid w:val="009F6A0B"/>
    <w:rsid w:val="00A6530F"/>
    <w:rsid w:val="00A76754"/>
    <w:rsid w:val="00A77B3E"/>
    <w:rsid w:val="00A80EFF"/>
    <w:rsid w:val="00AD605F"/>
    <w:rsid w:val="00B05A8A"/>
    <w:rsid w:val="00B52A77"/>
    <w:rsid w:val="00B963C6"/>
    <w:rsid w:val="00BB0FC8"/>
    <w:rsid w:val="00BD0313"/>
    <w:rsid w:val="00C5747B"/>
    <w:rsid w:val="00CA2A55"/>
    <w:rsid w:val="00CA3CCA"/>
    <w:rsid w:val="00D70A94"/>
    <w:rsid w:val="00DE226E"/>
    <w:rsid w:val="00DE388C"/>
    <w:rsid w:val="00E43F4D"/>
    <w:rsid w:val="00E47131"/>
    <w:rsid w:val="00E6335B"/>
    <w:rsid w:val="00E726CB"/>
    <w:rsid w:val="00EE2F9B"/>
    <w:rsid w:val="00F354BF"/>
    <w:rsid w:val="00F65B1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9F379"/>
  <w15:docId w15:val="{EB9E4AE3-0D86-423D-9EB2-94BAF7B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813"/>
    <w:rPr>
      <w:sz w:val="18"/>
      <w:szCs w:val="18"/>
    </w:rPr>
  </w:style>
  <w:style w:type="paragraph" w:styleId="a5">
    <w:name w:val="footer"/>
    <w:basedOn w:val="a"/>
    <w:link w:val="a6"/>
    <w:rsid w:val="002408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813"/>
    <w:rPr>
      <w:sz w:val="18"/>
      <w:szCs w:val="18"/>
    </w:rPr>
  </w:style>
  <w:style w:type="paragraph" w:styleId="a7">
    <w:name w:val="Balloon Text"/>
    <w:basedOn w:val="a"/>
    <w:link w:val="a8"/>
    <w:rsid w:val="00BD0313"/>
    <w:rPr>
      <w:sz w:val="18"/>
      <w:szCs w:val="18"/>
    </w:rPr>
  </w:style>
  <w:style w:type="character" w:customStyle="1" w:styleId="a8">
    <w:name w:val="批注框文本 字符"/>
    <w:basedOn w:val="a0"/>
    <w:link w:val="a7"/>
    <w:rsid w:val="00BD0313"/>
    <w:rPr>
      <w:sz w:val="18"/>
      <w:szCs w:val="18"/>
    </w:rPr>
  </w:style>
  <w:style w:type="character" w:styleId="a9">
    <w:name w:val="annotation reference"/>
    <w:basedOn w:val="a0"/>
    <w:rsid w:val="00BD0313"/>
    <w:rPr>
      <w:sz w:val="21"/>
      <w:szCs w:val="21"/>
    </w:rPr>
  </w:style>
  <w:style w:type="paragraph" w:styleId="aa">
    <w:name w:val="annotation text"/>
    <w:basedOn w:val="a"/>
    <w:link w:val="ab"/>
    <w:uiPriority w:val="99"/>
    <w:qFormat/>
    <w:rsid w:val="00BD0313"/>
  </w:style>
  <w:style w:type="character" w:customStyle="1" w:styleId="ab">
    <w:name w:val="批注文字 字符"/>
    <w:basedOn w:val="a0"/>
    <w:link w:val="aa"/>
    <w:uiPriority w:val="99"/>
    <w:qFormat/>
    <w:rsid w:val="00BD031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BD0313"/>
    <w:rPr>
      <w:b/>
      <w:bCs/>
    </w:rPr>
  </w:style>
  <w:style w:type="character" w:customStyle="1" w:styleId="ad">
    <w:name w:val="批注主题 字符"/>
    <w:basedOn w:val="ab"/>
    <w:link w:val="ac"/>
    <w:rsid w:val="00BD0313"/>
    <w:rPr>
      <w:b/>
      <w:bCs/>
      <w:sz w:val="24"/>
      <w:szCs w:val="24"/>
    </w:rPr>
  </w:style>
  <w:style w:type="character" w:customStyle="1" w:styleId="q4iawc">
    <w:name w:val="q4iawc"/>
    <w:basedOn w:val="a0"/>
    <w:rsid w:val="00BD0313"/>
  </w:style>
  <w:style w:type="character" w:styleId="ae">
    <w:name w:val="Hyperlink"/>
    <w:uiPriority w:val="99"/>
    <w:rsid w:val="00E6335B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E6335B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E6335B"/>
    <w:pPr>
      <w:widowControl w:val="0"/>
      <w:jc w:val="both"/>
    </w:pPr>
    <w:rPr>
      <w:rFonts w:ascii="SimSun" w:hAnsi="Courier New" w:cs="Courier New"/>
      <w:sz w:val="2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BB0FC8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1225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Revision"/>
    <w:hidden/>
    <w:uiPriority w:val="99"/>
    <w:semiHidden/>
    <w:rsid w:val="004F2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414-C86E-469C-999B-5106067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2022-05-21T20:56:00Z</dcterms:created>
  <dcterms:modified xsi:type="dcterms:W3CDTF">2022-05-21T20:56:00Z</dcterms:modified>
</cp:coreProperties>
</file>