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FF78" w14:textId="6419C49E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Name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of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Journal: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World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Journal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of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Hepatology</w:t>
      </w:r>
    </w:p>
    <w:p w14:paraId="6D4F8ADD" w14:textId="13F7966E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Manuscript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NO: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75391</w:t>
      </w:r>
    </w:p>
    <w:p w14:paraId="1F8F2C2F" w14:textId="231E4D0A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Manuscript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Type: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MINIREVIEWS</w:t>
      </w:r>
    </w:p>
    <w:p w14:paraId="529ED021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31A35FA6" w14:textId="576A075E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Understanding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fatigue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in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primary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biliary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cholangitis: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C3046">
        <w:rPr>
          <w:rFonts w:ascii="Book Antiqua" w:eastAsia="Book Antiqua" w:hAnsi="Book Antiqua" w:cs="Book Antiqua"/>
          <w:b/>
          <w:color w:val="000000"/>
        </w:rPr>
        <w:t>F</w:t>
      </w:r>
      <w:r w:rsidRPr="006005F8">
        <w:rPr>
          <w:rFonts w:ascii="Book Antiqua" w:eastAsia="Book Antiqua" w:hAnsi="Book Antiqua" w:cs="Book Antiqua"/>
          <w:b/>
          <w:color w:val="000000"/>
        </w:rPr>
        <w:t>rom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pathophysiology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to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treatment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perspectives</w:t>
      </w:r>
    </w:p>
    <w:p w14:paraId="63993F17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091642C1" w14:textId="1584492C" w:rsidR="00A77B3E" w:rsidRPr="006005F8" w:rsidRDefault="00E23F98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Lynch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EN</w:t>
      </w:r>
      <w:r w:rsidR="00344C0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3F98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344C0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23F98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344C0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Understanding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>
        <w:rPr>
          <w:rFonts w:ascii="Book Antiqua" w:eastAsia="Book Antiqua" w:hAnsi="Book Antiqua" w:cs="Book Antiqua"/>
          <w:color w:val="000000"/>
        </w:rPr>
        <w:t>PBC</w:t>
      </w:r>
    </w:p>
    <w:p w14:paraId="360BA115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772F7A97" w14:textId="2C5F42AB" w:rsidR="00A77B3E" w:rsidRPr="00223226" w:rsidRDefault="00DC0564" w:rsidP="006005F8">
      <w:pPr>
        <w:spacing w:line="360" w:lineRule="auto"/>
        <w:jc w:val="both"/>
        <w:rPr>
          <w:rFonts w:ascii="Book Antiqua" w:hAnsi="Book Antiqua"/>
          <w:lang w:val="it-IT"/>
        </w:rPr>
      </w:pPr>
      <w:r w:rsidRPr="00223226">
        <w:rPr>
          <w:rFonts w:ascii="Book Antiqua" w:eastAsia="Book Antiqua" w:hAnsi="Book Antiqua" w:cs="Book Antiqua"/>
          <w:color w:val="000000"/>
          <w:lang w:val="it-IT"/>
        </w:rPr>
        <w:t>Erica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Nicola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Lynch,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Claudia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Campani,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Tommaso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Innocenti,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Gabriele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Dragoni,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Maria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Rosa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Biagini,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Paolo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Forte,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Andrea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Galli</w:t>
      </w:r>
    </w:p>
    <w:p w14:paraId="737EFC7F" w14:textId="77777777" w:rsidR="00A77B3E" w:rsidRPr="00223226" w:rsidRDefault="00A77B3E" w:rsidP="006005F8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69A987E6" w14:textId="1B84AC71" w:rsidR="00A77B3E" w:rsidRPr="00223226" w:rsidRDefault="00DC0564" w:rsidP="006005F8">
      <w:pPr>
        <w:spacing w:line="360" w:lineRule="auto"/>
        <w:jc w:val="both"/>
        <w:rPr>
          <w:rFonts w:ascii="Book Antiqua" w:hAnsi="Book Antiqua"/>
          <w:lang w:val="it-IT"/>
        </w:rPr>
      </w:pPr>
      <w:r w:rsidRPr="00223226">
        <w:rPr>
          <w:rFonts w:ascii="Book Antiqua" w:eastAsia="Book Antiqua" w:hAnsi="Book Antiqua" w:cs="Book Antiqua"/>
          <w:b/>
          <w:bCs/>
          <w:color w:val="000000"/>
          <w:lang w:val="it-IT"/>
        </w:rPr>
        <w:t>Erica</w:t>
      </w:r>
      <w:r w:rsidR="00344C0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b/>
          <w:bCs/>
          <w:color w:val="000000"/>
          <w:lang w:val="it-IT"/>
        </w:rPr>
        <w:t>Nicola</w:t>
      </w:r>
      <w:r w:rsidR="00344C0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b/>
          <w:bCs/>
          <w:color w:val="000000"/>
          <w:lang w:val="it-IT"/>
        </w:rPr>
        <w:t>Lynch,</w:t>
      </w:r>
      <w:r w:rsidR="00344C0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b/>
          <w:bCs/>
          <w:color w:val="000000"/>
          <w:lang w:val="it-IT"/>
        </w:rPr>
        <w:t>Claudia</w:t>
      </w:r>
      <w:r w:rsidR="00344C0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b/>
          <w:bCs/>
          <w:color w:val="000000"/>
          <w:lang w:val="it-IT"/>
        </w:rPr>
        <w:t>Campani,</w:t>
      </w:r>
      <w:r w:rsidR="00344C0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b/>
          <w:bCs/>
          <w:color w:val="000000"/>
          <w:lang w:val="it-IT"/>
        </w:rPr>
        <w:t>Tommaso</w:t>
      </w:r>
      <w:r w:rsidR="00344C0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b/>
          <w:bCs/>
          <w:color w:val="000000"/>
          <w:lang w:val="it-IT"/>
        </w:rPr>
        <w:t>Innocenti,</w:t>
      </w:r>
      <w:r w:rsidR="00344C0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b/>
          <w:bCs/>
          <w:color w:val="000000"/>
          <w:lang w:val="it-IT"/>
        </w:rPr>
        <w:t>Gabriele</w:t>
      </w:r>
      <w:r w:rsidR="00344C0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b/>
          <w:bCs/>
          <w:color w:val="000000"/>
          <w:lang w:val="it-IT"/>
        </w:rPr>
        <w:t>Dragoni,</w:t>
      </w:r>
      <w:r w:rsidR="00344C0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b/>
          <w:bCs/>
          <w:color w:val="000000"/>
          <w:lang w:val="it-IT"/>
        </w:rPr>
        <w:t>Maria</w:t>
      </w:r>
      <w:r w:rsidR="00344C0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b/>
          <w:bCs/>
          <w:color w:val="000000"/>
          <w:lang w:val="it-IT"/>
        </w:rPr>
        <w:t>Rosa</w:t>
      </w:r>
      <w:r w:rsidR="00344C0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b/>
          <w:bCs/>
          <w:color w:val="000000"/>
          <w:lang w:val="it-IT"/>
        </w:rPr>
        <w:t>Biagini,</w:t>
      </w:r>
      <w:r w:rsidR="00344C0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b/>
          <w:bCs/>
          <w:color w:val="000000"/>
          <w:lang w:val="it-IT"/>
        </w:rPr>
        <w:t>Andrea</w:t>
      </w:r>
      <w:r w:rsidR="00344C0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b/>
          <w:bCs/>
          <w:color w:val="000000"/>
          <w:lang w:val="it-IT"/>
        </w:rPr>
        <w:t>Galli,</w:t>
      </w:r>
      <w:r w:rsidR="00344C01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Gastroenterology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Research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of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Experimental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and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Clinical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Biomedical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Sciences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“Mario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Serio”,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of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Florence,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Florence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50134,</w:t>
      </w:r>
      <w:r w:rsidR="00344C01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7CF74D2" w14:textId="77777777" w:rsidR="00A77B3E" w:rsidRPr="00223226" w:rsidRDefault="00A77B3E" w:rsidP="006005F8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CC17634" w14:textId="65822D86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olor w:val="000000"/>
        </w:rPr>
        <w:t>Claudia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Campani</w:t>
      </w:r>
      <w:proofErr w:type="spellEnd"/>
      <w:r w:rsidRPr="006005F8">
        <w:rPr>
          <w:rFonts w:ascii="Book Antiqua" w:eastAsia="Book Antiqua" w:hAnsi="Book Antiqua" w:cs="Book Antiqua"/>
          <w:b/>
          <w:bCs/>
          <w:color w:val="000000"/>
        </w:rPr>
        <w:t>,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Department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Experimental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Clinical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Medicine,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University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Florence,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Florence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50134,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Italy</w:t>
      </w:r>
    </w:p>
    <w:p w14:paraId="04E08189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33D613AD" w14:textId="0FAD8383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olor w:val="000000"/>
        </w:rPr>
        <w:t>Gabriele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Dragoni</w:t>
      </w:r>
      <w:proofErr w:type="spellEnd"/>
      <w:r w:rsidRPr="006005F8">
        <w:rPr>
          <w:rFonts w:ascii="Book Antiqua" w:eastAsia="Book Antiqua" w:hAnsi="Book Antiqua" w:cs="Book Antiqua"/>
          <w:b/>
          <w:bCs/>
          <w:color w:val="000000"/>
        </w:rPr>
        <w:t>,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Department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Medical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Biotechnologies,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University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Siena,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Siena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53100,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Italy</w:t>
      </w:r>
    </w:p>
    <w:p w14:paraId="36BDA273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240DDE03" w14:textId="533CC241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olor w:val="000000"/>
        </w:rPr>
        <w:t>Paolo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Forte,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Division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Gastroenterology,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University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Hospital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Careggi</w:t>
      </w:r>
      <w:proofErr w:type="spellEnd"/>
      <w:r w:rsidRPr="006005F8">
        <w:rPr>
          <w:rFonts w:ascii="Book Antiqua" w:eastAsia="Book Antiqua" w:hAnsi="Book Antiqua" w:cs="Book Antiqua"/>
          <w:color w:val="000000"/>
        </w:rPr>
        <w:t>”,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Florence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50134,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Italy</w:t>
      </w:r>
    </w:p>
    <w:p w14:paraId="430AD076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10EC21A0" w14:textId="2348DA4F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3F98">
        <w:rPr>
          <w:rFonts w:ascii="Book Antiqua" w:eastAsia="Book Antiqua" w:hAnsi="Book Antiqua" w:cs="Book Antiqua"/>
          <w:color w:val="000000"/>
        </w:rPr>
        <w:t>Lynch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23F98">
        <w:rPr>
          <w:rFonts w:ascii="Book Antiqua" w:eastAsia="Book Antiqua" w:hAnsi="Book Antiqua" w:cs="Book Antiqua"/>
          <w:color w:val="000000"/>
        </w:rPr>
        <w:t>E</w:t>
      </w:r>
      <w:r w:rsidRPr="006005F8">
        <w:rPr>
          <w:rFonts w:ascii="Book Antiqua" w:eastAsia="Book Antiqua" w:hAnsi="Book Antiqua" w:cs="Book Antiqua"/>
          <w:color w:val="000000"/>
        </w:rPr>
        <w:t>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Cam</w:t>
      </w:r>
      <w:r w:rsidR="00E23F98">
        <w:rPr>
          <w:rFonts w:ascii="Book Antiqua" w:eastAsia="Book Antiqua" w:hAnsi="Book Antiqua" w:cs="Book Antiqua"/>
          <w:color w:val="000000"/>
        </w:rPr>
        <w:t>pani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23F98">
        <w:rPr>
          <w:rFonts w:ascii="Book Antiqua" w:eastAsia="Book Antiqua" w:hAnsi="Book Antiqua" w:cs="Book Antiqua"/>
          <w:color w:val="000000"/>
        </w:rPr>
        <w:t>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23F98">
        <w:rPr>
          <w:rFonts w:ascii="Book Antiqua" w:eastAsia="Book Antiqua" w:hAnsi="Book Antiqua" w:cs="Book Antiqua"/>
          <w:color w:val="000000"/>
        </w:rPr>
        <w:t>wrote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23F9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23F98">
        <w:rPr>
          <w:rFonts w:ascii="Book Antiqua" w:eastAsia="Book Antiqua" w:hAnsi="Book Antiqua" w:cs="Book Antiqua"/>
          <w:color w:val="000000"/>
        </w:rPr>
        <w:t>paper</w:t>
      </w:r>
      <w:r w:rsidR="00EC3046">
        <w:rPr>
          <w:rFonts w:ascii="Book Antiqua" w:eastAsia="Book Antiqua" w:hAnsi="Book Antiqua" w:cs="Book Antiqua"/>
          <w:color w:val="000000"/>
        </w:rPr>
        <w:t xml:space="preserve">; </w:t>
      </w:r>
      <w:r w:rsidR="00E23F98">
        <w:rPr>
          <w:rFonts w:ascii="Book Antiqua" w:eastAsia="Book Antiqua" w:hAnsi="Book Antiqua" w:cs="Book Antiqua"/>
          <w:color w:val="000000"/>
        </w:rPr>
        <w:t>Lynch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23F98">
        <w:rPr>
          <w:rFonts w:ascii="Book Antiqua" w:eastAsia="Book Antiqua" w:hAnsi="Book Antiqua" w:cs="Book Antiqua"/>
          <w:color w:val="000000"/>
        </w:rPr>
        <w:t>E</w:t>
      </w:r>
      <w:r w:rsidRPr="006005F8">
        <w:rPr>
          <w:rFonts w:ascii="Book Antiqua" w:eastAsia="Book Antiqua" w:hAnsi="Book Antiqua" w:cs="Book Antiqua"/>
          <w:color w:val="000000"/>
        </w:rPr>
        <w:t>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(native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English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speaker)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performed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English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language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proofreading</w:t>
      </w:r>
      <w:r w:rsidR="00EC3046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Innocenti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Dragoni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lastRenderedPageBreak/>
        <w:t>Biagini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Galli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critically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revised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manuscript</w:t>
      </w:r>
      <w:r w:rsidR="00EC3046">
        <w:rPr>
          <w:rFonts w:ascii="Book Antiqua" w:eastAsia="Book Antiqua" w:hAnsi="Book Antiqua" w:cs="Book Antiqua"/>
          <w:color w:val="000000"/>
        </w:rPr>
        <w:t xml:space="preserve">;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authors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approved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version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paper.</w:t>
      </w:r>
    </w:p>
    <w:p w14:paraId="4DD2BA09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2837CCFA" w14:textId="03311AB6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Andrea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Galli,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Gastroenterology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Research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Unit,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Department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Experimental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Clinical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Biomedical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Sciences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“Mario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Serio”,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University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Florence,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Viale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GB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Morgagni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50,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Florence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50134,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Italy.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andrea.galli@unifi.it</w:t>
      </w:r>
    </w:p>
    <w:p w14:paraId="7FBF6743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6CE96A60" w14:textId="21704DA7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January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26,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2022</w:t>
      </w:r>
    </w:p>
    <w:p w14:paraId="51A2DA96" w14:textId="4F9B4C9C" w:rsidR="00A77B3E" w:rsidRPr="001D2CFC" w:rsidRDefault="00DC0564" w:rsidP="006005F8">
      <w:pPr>
        <w:spacing w:line="360" w:lineRule="auto"/>
        <w:jc w:val="both"/>
        <w:rPr>
          <w:rFonts w:ascii="Book Antiqua" w:hAnsi="Book Antiqua"/>
          <w:lang w:eastAsia="zh-CN"/>
        </w:rPr>
      </w:pPr>
      <w:r w:rsidRPr="006005F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D2CFC" w:rsidRPr="001D2CFC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344C0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1D2CFC" w:rsidRPr="001D2CFC">
        <w:rPr>
          <w:rFonts w:ascii="Book Antiqua" w:hAnsi="Book Antiqua" w:cs="Book Antiqua" w:hint="eastAsia"/>
          <w:bCs/>
          <w:color w:val="000000"/>
          <w:lang w:eastAsia="zh-CN"/>
        </w:rPr>
        <w:t>18,</w:t>
      </w:r>
      <w:r w:rsidR="00344C0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1D2CFC" w:rsidRPr="001D2CFC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6FA8941E" w14:textId="7C9F9D90" w:rsidR="00A77B3E" w:rsidRPr="005C0A43" w:rsidRDefault="00DC0564" w:rsidP="006005F8">
      <w:pPr>
        <w:spacing w:line="360" w:lineRule="auto"/>
        <w:jc w:val="both"/>
        <w:rPr>
          <w:rFonts w:ascii="Book Antiqua" w:hAnsi="Book Antiqua"/>
          <w:lang w:eastAsia="zh-CN"/>
        </w:rPr>
      </w:pPr>
      <w:r w:rsidRPr="006005F8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5-28T09:24:00Z">
        <w:r w:rsidR="00F31676" w:rsidRPr="00F31676">
          <w:t xml:space="preserve"> </w:t>
        </w:r>
        <w:r w:rsidR="00F31676" w:rsidRPr="00F31676">
          <w:rPr>
            <w:rFonts w:ascii="Book Antiqua" w:eastAsia="Book Antiqua" w:hAnsi="Book Antiqua" w:cs="Book Antiqua"/>
            <w:b/>
            <w:bCs/>
            <w:color w:val="000000"/>
          </w:rPr>
          <w:t>May 28, 2022</w:t>
        </w:r>
      </w:ins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4180180" w14:textId="27E118B7" w:rsidR="005C0A43" w:rsidRPr="005C0A43" w:rsidRDefault="00DC0564" w:rsidP="005C0A43">
      <w:pPr>
        <w:spacing w:line="360" w:lineRule="auto"/>
        <w:jc w:val="both"/>
        <w:rPr>
          <w:rFonts w:ascii="Book Antiqua" w:hAnsi="Book Antiqua"/>
          <w:lang w:eastAsia="zh-CN"/>
        </w:rPr>
      </w:pPr>
      <w:r w:rsidRPr="006005F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14724C2" w14:textId="5664DD3B" w:rsidR="00A77B3E" w:rsidRDefault="00A77B3E" w:rsidP="006005F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FE5707" w14:textId="77777777" w:rsidR="005C0A43" w:rsidRDefault="005C0A43" w:rsidP="006005F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35D84FB" w14:textId="77777777" w:rsidR="005C0A43" w:rsidRPr="006005F8" w:rsidRDefault="005C0A43" w:rsidP="006005F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159E2A6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  <w:sectPr w:rsidR="00A77B3E" w:rsidRPr="006005F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58A850" w14:textId="77777777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43DCCC5" w14:textId="538A5E7A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considered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frequent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debilitating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(PBC),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affecting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50%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suffer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severe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significantly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impairs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quality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life.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made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component,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whose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pathophysiology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still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greatly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unresolved.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lack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self-motivation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manifest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both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physical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mental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activities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(lack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intention).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includes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neuromuscular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dysfunction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weakness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(lack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ability).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explained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excessive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deviation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aerobic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anaerobic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metabolism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leading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excessive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lactic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accumulation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therefore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accelerated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decline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function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prolonged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recovery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time.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opposed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itching,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exception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end-stage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related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progression.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objective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review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outline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current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understanding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regarding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pathophysiology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role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comorbidities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contributing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factors,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tools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assessment,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failed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therapeutic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options,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future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perspectives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disabling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extremely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common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debilitating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still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licensed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therapy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further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research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warranted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understand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causative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mechanisms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effective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treatment.</w:t>
      </w:r>
    </w:p>
    <w:p w14:paraId="71E574E2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0AC201B5" w14:textId="241EFC6C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5675B0">
        <w:rPr>
          <w:rFonts w:ascii="Book Antiqua" w:hAnsi="Book Antiqua" w:cs="Book Antiqua" w:hint="eastAsia"/>
          <w:color w:val="000000"/>
          <w:lang w:eastAsia="zh-CN"/>
        </w:rPr>
        <w:t>P</w:t>
      </w:r>
      <w:r w:rsidRPr="006005F8">
        <w:rPr>
          <w:rFonts w:ascii="Book Antiqua" w:eastAsia="Book Antiqua" w:hAnsi="Book Antiqua" w:cs="Book Antiqua"/>
          <w:color w:val="000000"/>
        </w:rPr>
        <w:t>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5675B0">
        <w:rPr>
          <w:rFonts w:ascii="Book Antiqua" w:hAnsi="Book Antiqua" w:cs="Book Antiqua" w:hint="eastAsia"/>
          <w:color w:val="000000"/>
          <w:lang w:eastAsia="zh-CN"/>
        </w:rPr>
        <w:t>T</w:t>
      </w:r>
      <w:r w:rsidRPr="006005F8">
        <w:rPr>
          <w:rFonts w:ascii="Book Antiqua" w:eastAsia="Book Antiqua" w:hAnsi="Book Antiqua" w:cs="Book Antiqua"/>
          <w:color w:val="000000"/>
        </w:rPr>
        <w:t>reatment;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5675B0">
        <w:rPr>
          <w:rFonts w:ascii="Book Antiqua" w:hAnsi="Book Antiqua" w:cs="Book Antiqua" w:hint="eastAsia"/>
          <w:color w:val="000000"/>
          <w:lang w:eastAsia="zh-CN"/>
        </w:rPr>
        <w:t>P</w:t>
      </w:r>
      <w:r w:rsidRPr="006005F8">
        <w:rPr>
          <w:rFonts w:ascii="Book Antiqua" w:eastAsia="Book Antiqua" w:hAnsi="Book Antiqua" w:cs="Book Antiqua"/>
          <w:color w:val="000000"/>
        </w:rPr>
        <w:t>athophysiology;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5675B0">
        <w:rPr>
          <w:rFonts w:ascii="Book Antiqua" w:hAnsi="Book Antiqua" w:cs="Book Antiqua" w:hint="eastAsia"/>
          <w:color w:val="000000"/>
          <w:lang w:eastAsia="zh-CN"/>
        </w:rPr>
        <w:t>C</w:t>
      </w:r>
      <w:r w:rsidRPr="006005F8">
        <w:rPr>
          <w:rFonts w:ascii="Book Antiqua" w:eastAsia="Book Antiqua" w:hAnsi="Book Antiqua" w:cs="Book Antiqua"/>
          <w:color w:val="000000"/>
        </w:rPr>
        <w:t>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5675B0">
        <w:rPr>
          <w:rFonts w:ascii="Book Antiqua" w:hAnsi="Book Antiqua" w:cs="Book Antiqua" w:hint="eastAsia"/>
          <w:color w:val="000000"/>
          <w:lang w:eastAsia="zh-CN"/>
        </w:rPr>
        <w:t>P</w:t>
      </w:r>
      <w:r w:rsidRPr="006005F8">
        <w:rPr>
          <w:rFonts w:ascii="Book Antiqua" w:eastAsia="Book Antiqua" w:hAnsi="Book Antiqua" w:cs="Book Antiqua"/>
          <w:color w:val="000000"/>
        </w:rPr>
        <w:t>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</w:p>
    <w:p w14:paraId="4FC83D1E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4FDD82DC" w14:textId="1AD2AF16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Lynch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Campani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Innocenti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Dragoni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Biagini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Galli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Understanding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>
        <w:rPr>
          <w:rFonts w:ascii="Book Antiqua" w:eastAsia="Book Antiqua" w:hAnsi="Book Antiqua" w:cs="Book Antiqua"/>
          <w:color w:val="000000"/>
        </w:rPr>
        <w:t>F</w:t>
      </w:r>
      <w:r w:rsidR="00EC3046" w:rsidRPr="006005F8">
        <w:rPr>
          <w:rFonts w:ascii="Book Antiqua" w:eastAsia="Book Antiqua" w:hAnsi="Book Antiqua" w:cs="Book Antiqua"/>
          <w:color w:val="000000"/>
        </w:rPr>
        <w:t>rom</w:t>
      </w:r>
      <w:r w:rsidR="00EC3046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pathophysiology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perspectives.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2022;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press</w:t>
      </w:r>
    </w:p>
    <w:p w14:paraId="7FF21F63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06AB27A2" w14:textId="52CA0650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considered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frequent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debilitating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affecting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50%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objective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review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lastRenderedPageBreak/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outline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current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understanding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regarding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pathophysiology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role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comorbidities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contributing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factors,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tools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assessment,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failed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therapeutic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options,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future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perspectives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disabling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extremely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common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debilitating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still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licensed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therapy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further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research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warranted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understand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causative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mechanisms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effective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treatment.</w:t>
      </w:r>
    </w:p>
    <w:p w14:paraId="6F1C1F55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24EAE389" w14:textId="77777777" w:rsidR="00A77B3E" w:rsidRPr="006005F8" w:rsidRDefault="005832BB" w:rsidP="006005F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DC0564" w:rsidRPr="006005F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227C8B9" w14:textId="1E6CA5AA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considered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frequent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debilitating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(PBC),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affecting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50%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PBC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opposed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itching,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exception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end-stage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related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progression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1,2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suffer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severe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significantly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impairs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quality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life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severity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chronic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predicts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liver-related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mortality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transplantation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outcome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Latitude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exposure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might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influence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phenotype,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including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status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</w:p>
    <w:p w14:paraId="2B4C45C3" w14:textId="5E2FD6DE" w:rsidR="00A77B3E" w:rsidRPr="006005F8" w:rsidRDefault="00DC0564" w:rsidP="005675B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objective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review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outline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current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understanding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regarding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pathophysiology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role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comorbidities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contributing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factors,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tools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assessment,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available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future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therapeutic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options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disabling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symptom.</w:t>
      </w:r>
    </w:p>
    <w:p w14:paraId="281D1A8A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7F8FEBA8" w14:textId="16B39607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DEFINITION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344C0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PATHOPHYSIOLOGY</w:t>
      </w:r>
    </w:p>
    <w:p w14:paraId="4F508FD4" w14:textId="7CCE2719" w:rsidR="00A77B3E" w:rsidRDefault="00DC0564" w:rsidP="006005F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defined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overwhelming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sense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tiredness,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lack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energy,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feeling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exhaustion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pathophysiology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still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unresolved.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considered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made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two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different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entities: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>
        <w:rPr>
          <w:rFonts w:ascii="Book Antiqua" w:eastAsia="Book Antiqua" w:hAnsi="Book Antiqua" w:cs="Book Antiqua"/>
          <w:color w:val="000000"/>
        </w:rPr>
        <w:t>P</w:t>
      </w:r>
      <w:r w:rsidR="00EC3046" w:rsidRPr="006005F8">
        <w:rPr>
          <w:rFonts w:ascii="Book Antiqua" w:eastAsia="Book Antiqua" w:hAnsi="Book Antiqua" w:cs="Book Antiqua"/>
          <w:color w:val="000000"/>
        </w:rPr>
        <w:t>eripheral</w:t>
      </w:r>
      <w:r w:rsidR="00EC3046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includes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neuromuscular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dysfunction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weakness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(lack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ability)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lack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self-motivation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manifest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both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physical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mental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activities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(lack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intention)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</w:p>
    <w:p w14:paraId="53C67F45" w14:textId="77777777" w:rsidR="005675B0" w:rsidRPr="005675B0" w:rsidRDefault="005675B0" w:rsidP="006005F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0AAA556" w14:textId="5BE56D60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i/>
          <w:iCs/>
          <w:color w:val="000000"/>
        </w:rPr>
        <w:t>Peripheral</w:t>
      </w:r>
      <w:r w:rsidR="00344C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i/>
          <w:iCs/>
          <w:color w:val="000000"/>
        </w:rPr>
        <w:t>fatigue</w:t>
      </w:r>
    </w:p>
    <w:p w14:paraId="0D95AE9C" w14:textId="33A80171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Anti-mitochondrial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autoantibodies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(AMA),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specifically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target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pyruvate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dehydrogenase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complex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(PDC),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hallmark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PBC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4233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anti-PDC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antibodies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mainly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directed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against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inner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lipoyl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domain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PDC-E2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component,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alpha-lipoic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covalently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bound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specific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lysine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residue,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absolute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requirement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enzymatic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activity.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PDC-E2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component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loosely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bound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inner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membrane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mitochondria.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Immune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reactivity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against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lipoylated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substrate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PDC-E2</w:t>
      </w:r>
      <w:r w:rsidR="00D051D8">
        <w:rPr>
          <w:rFonts w:ascii="Book Antiqua" w:eastAsia="Book Antiqua" w:hAnsi="Book Antiqua" w:cs="Book Antiqua"/>
          <w:color w:val="000000"/>
        </w:rPr>
        <w:t>-</w:t>
      </w:r>
      <w:r w:rsidRPr="006005F8">
        <w:rPr>
          <w:rFonts w:ascii="Book Antiqua" w:eastAsia="Book Antiqua" w:hAnsi="Book Antiqua" w:cs="Book Antiqua"/>
          <w:color w:val="000000"/>
        </w:rPr>
        <w:t>also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found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some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bacteria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yeasts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mimicked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lastRenderedPageBreak/>
        <w:t>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some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xenobiotics</w:t>
      </w:r>
      <w:r w:rsidR="00D051D8">
        <w:rPr>
          <w:rFonts w:ascii="Book Antiqua" w:eastAsia="Book Antiqua" w:hAnsi="Book Antiqua" w:cs="Book Antiqua"/>
          <w:color w:val="000000"/>
        </w:rPr>
        <w:t>-</w:t>
      </w:r>
      <w:r w:rsidRPr="006005F8">
        <w:rPr>
          <w:rFonts w:ascii="Book Antiqua" w:eastAsia="Book Antiqua" w:hAnsi="Book Antiqua" w:cs="Book Antiqua"/>
          <w:color w:val="000000"/>
        </w:rPr>
        <w:t>has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suggested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cause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antigen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aberrantly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expressed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surface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intrahepatic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epithelial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cells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005F8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other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hand,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AMA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highly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inhibit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mammalian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PDC,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moderately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weakly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inhibit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yeast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bacteria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PDC,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loss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tolerance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probably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underlying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mechanism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induces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PBC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PDC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ubiquitous,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reason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tissue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specificity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epithelial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damage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found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secretory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IgA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anti-PDC,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IgG,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responsible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epithelial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damage.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IgA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undergoing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transcytosis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across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intrahepatic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salivary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epithelium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might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nascent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PDC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components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transported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mitochondria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export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epithelial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surface.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Depletion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critical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proteins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result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chronic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metabolic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damage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epithelial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cell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</w:p>
    <w:p w14:paraId="42584C65" w14:textId="34962D30" w:rsidR="00A77B3E" w:rsidRPr="006005F8" w:rsidRDefault="00DC0564" w:rsidP="005675B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seems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excessive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deviation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aerobic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anaerobic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metabolism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leading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excessive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lactic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accumulation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therefore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accelerated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decline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function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prolonged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recovery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time.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Various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support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conclusion: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>
        <w:rPr>
          <w:rFonts w:ascii="Book Antiqua" w:eastAsia="Book Antiqua" w:hAnsi="Book Antiqua" w:cs="Book Antiqua"/>
          <w:color w:val="000000"/>
        </w:rPr>
        <w:t>F</w:t>
      </w:r>
      <w:r w:rsidR="00EC3046" w:rsidRPr="006005F8">
        <w:rPr>
          <w:rFonts w:ascii="Book Antiqua" w:eastAsia="Book Antiqua" w:hAnsi="Book Antiqua" w:cs="Book Antiqua"/>
          <w:color w:val="000000"/>
        </w:rPr>
        <w:t>atigued</w:t>
      </w:r>
      <w:r w:rsidR="00EC3046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perform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worse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non-fatigued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grip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test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association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severity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005F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bioenergetics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function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DB16C0">
        <w:rPr>
          <w:rFonts w:ascii="Book Antiqua" w:eastAsia="Book Antiqua" w:hAnsi="Book Antiqua" w:cs="Book Antiqua"/>
          <w:color w:val="000000"/>
          <w:vertAlign w:val="subscript"/>
        </w:rPr>
        <w:t>31</w:t>
      </w:r>
      <w:r w:rsidRPr="006005F8">
        <w:rPr>
          <w:rFonts w:ascii="Book Antiqua" w:eastAsia="Book Antiqua" w:hAnsi="Book Antiqua" w:cs="Book Antiqua"/>
          <w:color w:val="000000"/>
        </w:rPr>
        <w:t>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magnetic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resonance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spectroscopy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non-PBC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chronic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syndrome,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sclerosing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controls,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showed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increased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post-exercise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acidosis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prolonged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adenosine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diphosphate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phosphocreatine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recovery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time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suggesting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mitochondrial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dysfunction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005F8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recovery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appeared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related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severity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How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AMA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induce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PDC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depletion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dysfunction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remains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uncertain.</w:t>
      </w:r>
    </w:p>
    <w:p w14:paraId="5077A199" w14:textId="23275761" w:rsidR="00A77B3E" w:rsidRDefault="00DC0564" w:rsidP="005675B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6005F8">
        <w:rPr>
          <w:rFonts w:ascii="Book Antiqua" w:eastAsia="Book Antiqua" w:hAnsi="Book Antiqua" w:cs="Book Antiqua"/>
          <w:color w:val="000000"/>
        </w:rPr>
        <w:t>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also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reduction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AMA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through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B-cell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depletion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rituximab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effect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suggesting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existence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other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fatigue-inducing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pathophysiologic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mechanisms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antibody-mediated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damage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addition,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measured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>
        <w:rPr>
          <w:rFonts w:ascii="Book Antiqua" w:eastAsia="Book Antiqua" w:hAnsi="Book Antiqua" w:cs="Book Antiqua"/>
          <w:color w:val="000000"/>
        </w:rPr>
        <w:t xml:space="preserve">by </w:t>
      </w:r>
      <w:r w:rsidRPr="006005F8">
        <w:rPr>
          <w:rFonts w:ascii="Book Antiqua" w:eastAsia="Book Antiqua" w:hAnsi="Book Antiqua" w:cs="Book Antiqua"/>
          <w:color w:val="000000"/>
        </w:rPr>
        <w:t>twitch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interpolation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differ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between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controls,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although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differentially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based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symptoms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Twitch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interpolation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supposedly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distinguish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allows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whether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motor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recruited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nervous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system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not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A651F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activation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low,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smaller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number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motor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stimulated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</w:p>
    <w:p w14:paraId="010D5136" w14:textId="77777777" w:rsidR="005675B0" w:rsidRPr="005675B0" w:rsidRDefault="005675B0" w:rsidP="005675B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87F3B6F" w14:textId="4F6B2F1E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i/>
          <w:iCs/>
          <w:color w:val="000000"/>
        </w:rPr>
        <w:t>Central</w:t>
      </w:r>
      <w:r w:rsidR="00344C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i/>
          <w:iCs/>
          <w:color w:val="000000"/>
        </w:rPr>
        <w:t>fatigue</w:t>
      </w:r>
    </w:p>
    <w:p w14:paraId="6417C46C" w14:textId="1204318F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often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report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cognitive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memory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impairment,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higher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rates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sleep-wake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disturbance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delayed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sleep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timing,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worse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sleep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quality,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excessive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daytime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somnolence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005F8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seemingly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unrelated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severity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005F8">
        <w:rPr>
          <w:rFonts w:ascii="Book Antiqua" w:eastAsia="Book Antiqua" w:hAnsi="Book Antiqua" w:cs="Book Antiqua"/>
          <w:color w:val="000000"/>
          <w:vertAlign w:val="superscript"/>
        </w:rPr>
        <w:t>13,15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Evidence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supporting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origin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mostly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made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small-scale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pathophysiology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unknown.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excessive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daytime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somnolence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modafinil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ineffective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Mosher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675B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675B0" w:rsidRPr="006005F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675B0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="005675B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studied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resting-state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functional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connectivity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rsFC</w:t>
      </w:r>
      <w:proofErr w:type="spellEnd"/>
      <w:r w:rsidRPr="006005F8">
        <w:rPr>
          <w:rFonts w:ascii="Book Antiqua" w:eastAsia="Book Antiqua" w:hAnsi="Book Antiqua" w:cs="Book Antiqua"/>
          <w:color w:val="000000"/>
        </w:rPr>
        <w:t>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deep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grey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matter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brain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structures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(putamen,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thalamus,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amygdala,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hippocampus)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resting-state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functional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magnetic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resonance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imaging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non-cirrhotic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compared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matched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controls.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exhibited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significant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alterations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rsFC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levels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compared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controls.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itch,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verbal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working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memory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performance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associated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alterations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deep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grey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matter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rsFC</w:t>
      </w:r>
      <w:proofErr w:type="spellEnd"/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possibly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reflecting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chronic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immune-mediated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brain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McDonald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05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51D8" w:rsidRPr="006005F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051D8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D05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twitch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interpolation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paired-pulse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trans-cranial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magnetic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stimulation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nervous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system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function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relationship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significantly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lower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levels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activation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Interestingly,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differences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found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between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transplanted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non-transplanted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However,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volitional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contribution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justify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results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excluded;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activation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might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reduced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protective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mechanism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avoid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exhaustion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(due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fatigue?).</w:t>
      </w:r>
    </w:p>
    <w:p w14:paraId="7ED75ECA" w14:textId="5997801A" w:rsidR="00A77B3E" w:rsidRPr="006005F8" w:rsidRDefault="00DC0564" w:rsidP="00D051D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Altered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neurotransmission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leading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hypothesis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explain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development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involving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both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serotonergic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noradrenaline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pathways.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Unfortunately,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specific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stimulate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serotonin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pathway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(ondansetron,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fluvoxamine,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fluoxetine)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brought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positive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results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005F8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9A651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</w:p>
    <w:p w14:paraId="275C5961" w14:textId="027585C0" w:rsidR="00A77B3E" w:rsidRPr="006005F8" w:rsidRDefault="00DC0564" w:rsidP="00D051D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lastRenderedPageBreak/>
        <w:t>Large-scale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clinical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warranted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whether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predominantly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both,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order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concentrate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future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research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right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direction.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</w:p>
    <w:p w14:paraId="1CDDAA98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7EE64036" w14:textId="7802A317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COMORBIDITIES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CONTRIBUTING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</w:p>
    <w:p w14:paraId="623A6441" w14:textId="4B1E04F2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There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many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conditions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therapies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cause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deteriorate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existing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weariness;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PCB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EC3046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complete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performed,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detected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condition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addressed.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Among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conditions</w:t>
      </w:r>
      <w:r w:rsidR="00EC3046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autoimmune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hypothyroidism,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anaemia</w:t>
      </w:r>
      <w:proofErr w:type="spellEnd"/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type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diabetes,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nocturnal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pruritus,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autonomic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dysfunction,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dehydration,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restless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leg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syndrome,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concurrent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medications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anti-hypertensive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therapy.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Depressive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seem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consequence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rather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cause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prevalence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depressive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disorder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seem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higher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than</w:t>
      </w:r>
      <w:r w:rsidR="00EC3046">
        <w:rPr>
          <w:rFonts w:ascii="Book Antiqua" w:eastAsia="Book Antiqua" w:hAnsi="Book Antiqua" w:cs="Book Antiqua"/>
          <w:color w:val="000000"/>
        </w:rPr>
        <w:t xml:space="preserve"> that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general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population</w:t>
      </w:r>
      <w:r w:rsidR="001A1B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1A1B6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</w:p>
    <w:p w14:paraId="75250F91" w14:textId="26248B71" w:rsidR="00A77B3E" w:rsidRPr="00D051D8" w:rsidRDefault="00DC0564" w:rsidP="00D051D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complete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additive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factors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burden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presented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D051D8">
        <w:rPr>
          <w:rFonts w:ascii="Book Antiqua" w:eastAsia="Book Antiqua" w:hAnsi="Book Antiqua" w:cs="Book Antiqua"/>
          <w:bCs/>
          <w:color w:val="000000"/>
        </w:rPr>
        <w:t>Table</w:t>
      </w:r>
      <w:r w:rsidR="00344C01" w:rsidRPr="00D051D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051D8">
        <w:rPr>
          <w:rFonts w:ascii="Book Antiqua" w:eastAsia="Book Antiqua" w:hAnsi="Book Antiqua" w:cs="Book Antiqua"/>
          <w:bCs/>
          <w:color w:val="000000"/>
        </w:rPr>
        <w:t>1</w:t>
      </w:r>
      <w:r w:rsidRPr="00D051D8">
        <w:rPr>
          <w:rFonts w:ascii="Book Antiqua" w:eastAsia="Book Antiqua" w:hAnsi="Book Antiqua" w:cs="Book Antiqua"/>
          <w:color w:val="000000"/>
        </w:rPr>
        <w:t>.</w:t>
      </w:r>
    </w:p>
    <w:p w14:paraId="29D3147B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21C56E41" w14:textId="18C0CBE3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ASSESSMENT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FATIGUE</w:t>
      </w:r>
    </w:p>
    <w:p w14:paraId="2E23769A" w14:textId="0DC87F65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Although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ubiquitous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medical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practice,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single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questionnaire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might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purpose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measuring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specific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group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Each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validated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compromise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quality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research.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systematic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review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Kim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authors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found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that,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between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1990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2019,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reported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outcomes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mostly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unlabelled</w:t>
      </w:r>
      <w:proofErr w:type="spellEnd"/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nonspecific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versions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numeric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ratings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Likert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measure</w:t>
      </w:r>
      <w:r w:rsidR="00EC3046">
        <w:rPr>
          <w:rFonts w:ascii="Book Antiqua" w:eastAsia="Book Antiqua" w:hAnsi="Book Antiqua" w:cs="Book Antiqua"/>
          <w:color w:val="000000"/>
        </w:rPr>
        <w:t>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>
        <w:rPr>
          <w:rFonts w:ascii="Book Antiqua" w:eastAsia="Book Antiqua" w:hAnsi="Book Antiqua" w:cs="Book Antiqua"/>
          <w:color w:val="000000"/>
        </w:rPr>
        <w:t xml:space="preserve">ten </w:t>
      </w:r>
      <w:r w:rsidRPr="006005F8">
        <w:rPr>
          <w:rFonts w:ascii="Book Antiqua" w:eastAsia="Book Antiqua" w:hAnsi="Book Antiqua" w:cs="Book Antiqua"/>
          <w:color w:val="000000"/>
        </w:rPr>
        <w:t>different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instruments</w:t>
      </w:r>
      <w:r w:rsidR="001A1B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1A1B6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although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ideally,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questionnaires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standardised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allow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comparison.</w:t>
      </w:r>
    </w:p>
    <w:p w14:paraId="2189B442" w14:textId="2FAF91F5" w:rsidR="00A77B3E" w:rsidRPr="006005F8" w:rsidRDefault="00DC0564" w:rsidP="00D051D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systematic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review,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Machado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05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51D8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="00D05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evaluated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existing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commonly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various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medical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conditions.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Eleven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identified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051D8">
        <w:rPr>
          <w:rFonts w:ascii="Book Antiqua" w:hAnsi="Book Antiqua" w:cs="Book Antiqua" w:hint="eastAsia"/>
          <w:color w:val="000000"/>
          <w:lang w:eastAsia="zh-CN"/>
        </w:rPr>
        <w:t>F</w:t>
      </w:r>
      <w:r w:rsidRPr="006005F8">
        <w:rPr>
          <w:rFonts w:ascii="Book Antiqua" w:eastAsia="Book Antiqua" w:hAnsi="Book Antiqua" w:cs="Book Antiqua"/>
          <w:color w:val="000000"/>
        </w:rPr>
        <w:t>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unidimensional</w:t>
      </w:r>
      <w:r w:rsidR="00EC3046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[Functional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Chronic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Illness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Therapy</w:t>
      </w:r>
      <w:r w:rsidR="00D051D8">
        <w:rPr>
          <w:rFonts w:ascii="Book Antiqua" w:eastAsia="Book Antiqua" w:hAnsi="Book Antiqua" w:cs="Book Antiqua"/>
          <w:color w:val="000000"/>
        </w:rPr>
        <w:t>-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(FACIT-F),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Brief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Inventory,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lastRenderedPageBreak/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Severity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(FSS),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Numerical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Rating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</w:t>
      </w:r>
      <w:r w:rsidR="00D051D8">
        <w:rPr>
          <w:rFonts w:ascii="Book Antiqua" w:eastAsia="Book Antiqua" w:hAnsi="Book Antiqua" w:cs="Book Antiqua"/>
          <w:color w:val="000000"/>
        </w:rPr>
        <w:t>-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Visual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Analog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</w:t>
      </w:r>
      <w:r w:rsidR="00D051D8">
        <w:rPr>
          <w:rFonts w:ascii="Book Antiqua" w:eastAsia="Book Antiqua" w:hAnsi="Book Antiqua" w:cs="Book Antiqua"/>
          <w:color w:val="000000"/>
        </w:rPr>
        <w:t>-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(VAS-F)]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six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multidimensional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(FIS),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Checklist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Individual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Strength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(CIS),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Chalder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(CFS),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Multidimensional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Multidimensional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Inventory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Piper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Scale]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005F8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Unidimensional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useful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severity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screening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tools,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whereas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multidimensional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scores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informative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evaluate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affective,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cognitive,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somatic,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manifestations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fatigue.</w:t>
      </w:r>
    </w:p>
    <w:p w14:paraId="3AD5184D" w14:textId="1D01EEF4" w:rsidR="00A77B3E" w:rsidRPr="006005F8" w:rsidRDefault="00DC0564" w:rsidP="00F62C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FACIT-F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screening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tools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present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cut-off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point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differentiate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non-fatigue.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Eight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previously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reported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(FACIT,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FSS,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BFI,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MAF,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MFI,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CFS)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able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detect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progression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response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</w:p>
    <w:p w14:paraId="1C121106" w14:textId="708A1D56" w:rsidR="00A77B3E" w:rsidRPr="006005F8" w:rsidRDefault="00DC0564" w:rsidP="00F62C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>
        <w:rPr>
          <w:rFonts w:ascii="Book Antiqua" w:eastAsia="Book Antiqua" w:hAnsi="Book Antiqua" w:cs="Book Antiqua"/>
          <w:color w:val="000000"/>
        </w:rPr>
        <w:t xml:space="preserve">the </w:t>
      </w:r>
      <w:r w:rsidRPr="006005F8">
        <w:rPr>
          <w:rFonts w:ascii="Book Antiqua" w:eastAsia="Book Antiqua" w:hAnsi="Book Antiqua" w:cs="Book Antiqua"/>
          <w:color w:val="000000"/>
        </w:rPr>
        <w:t>above-mentioned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fatigue-specific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validated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PBC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23,24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initially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validated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1994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Fisk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2C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2C54" w:rsidRPr="006005F8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F62C5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multiple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sclerosis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mild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hypertension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found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highly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acceptable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consistent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also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takes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approximately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8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minutes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completed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coefficient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reproducibility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13%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(vs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33%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VAS-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F)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measures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40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aspects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daily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life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previous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month.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required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grade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zero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four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how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impaired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each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aspect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maximum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score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160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(severely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fatigued).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psycho-social,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cognitive,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physical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activities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</w:p>
    <w:p w14:paraId="7C23DEDB" w14:textId="7D7F3346" w:rsidR="00A77B3E" w:rsidRPr="006005F8" w:rsidRDefault="00DC0564" w:rsidP="00F62C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However,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PBC-40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instrument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claim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truly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representative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PBC-related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originally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developed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Jacoby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developed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PBC-40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2005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patients’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quality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life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investigates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six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domains: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>
        <w:rPr>
          <w:rFonts w:ascii="Book Antiqua" w:eastAsia="Book Antiqua" w:hAnsi="Book Antiqua" w:cs="Book Antiqua"/>
          <w:color w:val="000000"/>
        </w:rPr>
        <w:t>F</w:t>
      </w:r>
      <w:r w:rsidR="00EC3046" w:rsidRPr="006005F8">
        <w:rPr>
          <w:rFonts w:ascii="Book Antiqua" w:eastAsia="Book Antiqua" w:hAnsi="Book Antiqua" w:cs="Book Antiqua"/>
          <w:color w:val="000000"/>
        </w:rPr>
        <w:t>atigue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pruritus,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social,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cognitive,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other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40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items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five-point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higher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score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indicating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worse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quality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life.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also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adapted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shorter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versions.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includes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subscale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proven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validity,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ideal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instrument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PBC-related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proposed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questionnaires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specifically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differentiate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between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fatigue.</w:t>
      </w:r>
    </w:p>
    <w:p w14:paraId="072962EF" w14:textId="6EC440F5" w:rsidR="00A77B3E" w:rsidRPr="006005F8" w:rsidRDefault="00DC0564" w:rsidP="00F62C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lastRenderedPageBreak/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also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measuring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objective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</w:t>
      </w:r>
      <w:r w:rsidR="00F62C54" w:rsidRPr="00F62C54">
        <w:rPr>
          <w:rFonts w:ascii="Book Antiqua" w:eastAsia="Book Antiqua" w:hAnsi="Book Antiqua" w:cs="Book Antiqua"/>
          <w:i/>
          <w:color w:val="000000"/>
        </w:rPr>
        <w:t>e.g.,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brain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imaging,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serological,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physical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performance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measures),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reported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outcomes,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but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consensus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reached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regard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objective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combined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assessments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005F8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.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literature,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certain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number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objective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methods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distinguish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impairment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excitation,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commonly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evaluated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electromyography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Serum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lactate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IL-6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identified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accurate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valid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biomarkers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measure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although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influenced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workload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conditions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timing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testing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respect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exercise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D93B1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Other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non-invasive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methods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employed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detection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</w:t>
      </w:r>
      <w:r w:rsidR="00F62C54" w:rsidRPr="00F62C54">
        <w:rPr>
          <w:rFonts w:ascii="Book Antiqua" w:eastAsia="Book Antiqua" w:hAnsi="Book Antiqua" w:cs="Book Antiqua"/>
          <w:i/>
          <w:color w:val="000000"/>
        </w:rPr>
        <w:t>e.g.,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acoustic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myography)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other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hand,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either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percutaneous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nerve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stimulation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transcranial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magnetic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stimulation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during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maximal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contractions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005F8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stimulation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evokes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extra-force</w:t>
      </w:r>
      <w:r w:rsidR="00EC3046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 w:rsidRPr="006005F8">
        <w:rPr>
          <w:rFonts w:ascii="Book Antiqua" w:eastAsia="Book Antiqua" w:hAnsi="Book Antiqua" w:cs="Book Antiqua"/>
          <w:color w:val="000000"/>
        </w:rPr>
        <w:t>i</w:t>
      </w:r>
      <w:r w:rsidR="00EC3046">
        <w:rPr>
          <w:rFonts w:ascii="Book Antiqua" w:eastAsia="Book Antiqua" w:hAnsi="Book Antiqua" w:cs="Book Antiqua"/>
          <w:color w:val="000000"/>
        </w:rPr>
        <w:t xml:space="preserve">t </w:t>
      </w:r>
      <w:r w:rsidRPr="006005F8">
        <w:rPr>
          <w:rFonts w:ascii="Book Antiqua" w:eastAsia="Book Antiqua" w:hAnsi="Book Antiqua" w:cs="Book Antiqua"/>
          <w:color w:val="000000"/>
        </w:rPr>
        <w:t>means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recruited,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suggesting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present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</w:p>
    <w:p w14:paraId="59C5298A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7BD76E3E" w14:textId="108634AC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LIFESTYLE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ADJUSTMENTS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DEVELOPING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COPING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12AD3BEF" w14:textId="6C6CE157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advised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supported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develop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coping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strategies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retaining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ownership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problem.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Pacing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strategies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(using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available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energy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advantage)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timing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strategies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worse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later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day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typically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arranging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key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tasks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earlier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day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make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demanding)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recommended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Awareness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understanding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carers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promoted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</w:p>
    <w:p w14:paraId="1AE0F999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43D417C8" w14:textId="49C5F8EF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EC3046"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C304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EC3046"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MAIN</w:t>
      </w:r>
      <w:r w:rsidR="00EC304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EC3046"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DRUGS</w:t>
      </w:r>
      <w:r w:rsidR="00EC304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EC3046"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EC304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EC3046"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PBC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FATIGUE</w:t>
      </w:r>
    </w:p>
    <w:p w14:paraId="3AA12C26" w14:textId="285E1367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proofErr w:type="spellStart"/>
      <w:r w:rsidRPr="006005F8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(UDCA)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daily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dosage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13-15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mg/kg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first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>
        <w:rPr>
          <w:rFonts w:ascii="Book Antiqua" w:eastAsia="Book Antiqua" w:hAnsi="Book Antiqua" w:cs="Book Antiqua"/>
          <w:color w:val="000000"/>
        </w:rPr>
        <w:t>PBC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Although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UDCA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slows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progression,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increases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transplant-free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survival</w:t>
      </w:r>
      <w:r w:rsidR="00EC3046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reduces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mortality,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improve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1,31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China,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IV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(NCT03345589)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conducted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efficacy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intermediate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dosage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UDCA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18–22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mg/kg/day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standard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6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achieving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biochemical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remission.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Unfortunately,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Angulo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found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lastRenderedPageBreak/>
        <w:t>improvement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UDCA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dosage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increase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23-25/mg/kg/day,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same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expected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intermediate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dosage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</w:p>
    <w:p w14:paraId="54277523" w14:textId="127E3FAA" w:rsidR="00A77B3E" w:rsidRPr="006005F8" w:rsidRDefault="00DC0564" w:rsidP="00F62C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6005F8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(OCA)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semi-synthetic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hydrophobic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analogue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experience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inadequate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response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intolerant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UDCA.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administered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initial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titrated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according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tolerability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proofErr w:type="gramStart"/>
      <w:r w:rsidRPr="006005F8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responsive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OCA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therapy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OCA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associated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dependent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exacerbation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pruritus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impair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sleep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worsen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</w:p>
    <w:p w14:paraId="08C5968F" w14:textId="5AAAF47E" w:rsidR="00A77B3E" w:rsidRPr="006005F8" w:rsidRDefault="00DC0564" w:rsidP="00F62C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Fibrates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readily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available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but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unlicensed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option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PBC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BEZURSO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double-blind,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placebo-controlled,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III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clinical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inadequate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response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randomly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assigned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receive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benzafibrate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daily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400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placebo.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After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24</w:t>
      </w:r>
      <w:r w:rsidR="00F62C5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F62C54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 w:rsidRPr="006005F8">
        <w:rPr>
          <w:rFonts w:ascii="Book Antiqua" w:eastAsia="Book Antiqua" w:hAnsi="Book Antiqua" w:cs="Book Antiqua"/>
          <w:color w:val="000000"/>
        </w:rPr>
        <w:t>follow</w:t>
      </w:r>
      <w:r w:rsidR="00EC3046">
        <w:rPr>
          <w:rFonts w:ascii="Book Antiqua" w:eastAsia="Book Antiqua" w:hAnsi="Book Antiqua" w:cs="Book Antiqua"/>
          <w:color w:val="000000"/>
        </w:rPr>
        <w:t>-</w:t>
      </w:r>
      <w:r w:rsidRPr="006005F8">
        <w:rPr>
          <w:rFonts w:ascii="Book Antiqua" w:eastAsia="Book Antiqua" w:hAnsi="Book Antiqua" w:cs="Book Antiqua"/>
          <w:color w:val="000000"/>
        </w:rPr>
        <w:t>up,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15%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benzafibrate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group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9%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placebo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group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reported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improvement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benzafibrate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first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therapeutic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drug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effect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However,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validated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metrics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categorised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>
        <w:rPr>
          <w:rFonts w:ascii="Book Antiqua" w:eastAsia="Book Antiqua" w:hAnsi="Book Antiqua" w:cs="Book Antiqua"/>
          <w:color w:val="000000"/>
        </w:rPr>
        <w:t xml:space="preserve">as </w:t>
      </w:r>
      <w:r w:rsidRPr="006005F8">
        <w:rPr>
          <w:rFonts w:ascii="Book Antiqua" w:eastAsia="Book Antiqua" w:hAnsi="Book Antiqua" w:cs="Book Antiqua"/>
          <w:color w:val="000000"/>
        </w:rPr>
        <w:t>absent,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intermittent,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continuous.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Further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required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confirm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results.</w:t>
      </w:r>
    </w:p>
    <w:p w14:paraId="1F2DB36F" w14:textId="3159BAC2" w:rsidR="00A77B3E" w:rsidRPr="006005F8" w:rsidRDefault="00DC0564" w:rsidP="00F62C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Budesonide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synthetic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corticosteroid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high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first-pass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metabolism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found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improve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histology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biochemistry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interface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hepatitis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biopsy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phase-III,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double-blind,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comparing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budesonide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combined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UDCA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UDCA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detect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improvement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histology,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alleviated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005F8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</w:p>
    <w:p w14:paraId="374967BE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161DA344" w14:textId="25962949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FAILED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THERAPEUTIC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OPTIONS</w:t>
      </w:r>
    </w:p>
    <w:p w14:paraId="0A0D26DF" w14:textId="7EC52155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Modafinil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approved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daytime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somnolence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narcolepsy,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sleep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apnoea</w:t>
      </w:r>
      <w:proofErr w:type="spellEnd"/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related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shift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work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sleep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disorder.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double-blind,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placebo-controlled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conducted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>
        <w:rPr>
          <w:rFonts w:ascii="Book Antiqua" w:eastAsia="Book Antiqua" w:hAnsi="Book Antiqua" w:cs="Book Antiqua"/>
          <w:color w:val="000000"/>
        </w:rPr>
        <w:t xml:space="preserve">the </w:t>
      </w:r>
      <w:r w:rsidRPr="006005F8">
        <w:rPr>
          <w:rFonts w:ascii="Book Antiqua" w:eastAsia="Book Antiqua" w:hAnsi="Book Antiqua" w:cs="Book Antiqua"/>
          <w:color w:val="000000"/>
        </w:rPr>
        <w:t>efficacy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modafinil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show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significant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improvement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placebo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lastRenderedPageBreak/>
        <w:t>despite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positive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results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uncontrolled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study.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modafinil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therefore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limited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formally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diagnosed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sleep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disorders.</w:t>
      </w:r>
    </w:p>
    <w:p w14:paraId="3598F135" w14:textId="210F5613" w:rsidR="00A77B3E" w:rsidRPr="006005F8" w:rsidRDefault="00DC0564" w:rsidP="00F62C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previously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mentioned,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rituximab,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influenced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severity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reducing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circulating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anti-PDC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antibodies,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significantly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reduce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controlled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57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participants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anaerobic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threshold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improved,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possibly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effect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bioenergetics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dysfunction,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but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lead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reduced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Interestingly,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two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small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sample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plasmapheresis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suffered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(4/5)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reported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reduced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after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005F8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second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C3046">
        <w:rPr>
          <w:rFonts w:ascii="Book Antiqua" w:eastAsia="Book Antiqua" w:hAnsi="Book Antiqua" w:cs="Book Antiqua"/>
          <w:color w:val="000000"/>
        </w:rPr>
        <w:t xml:space="preserve">13 </w:t>
      </w:r>
      <w:r w:rsidRPr="006005F8">
        <w:rPr>
          <w:rFonts w:ascii="Book Antiqua" w:eastAsia="Book Antiqua" w:hAnsi="Book Antiqua" w:cs="Book Antiqua"/>
          <w:color w:val="000000"/>
        </w:rPr>
        <w:t>patients,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reduction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PBC-40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domain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score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statistically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significant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(30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38,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=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0.004)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005F8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</w:p>
    <w:p w14:paraId="476A60EF" w14:textId="760B14AF" w:rsidR="00A77B3E" w:rsidRPr="006005F8" w:rsidRDefault="00DC0564" w:rsidP="00F62C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Ondansetron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5HT1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receptor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antagonist)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determine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improvement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crossover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study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005F8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9F37B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selective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serotonin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reuptake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inhibitors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(fluoxetine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fluvoxamine)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show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effect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controlled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trials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005F8">
        <w:rPr>
          <w:rFonts w:ascii="Book Antiqua" w:eastAsia="Book Antiqua" w:hAnsi="Book Antiqua" w:cs="Book Antiqua"/>
          <w:color w:val="000000"/>
          <w:vertAlign w:val="superscript"/>
        </w:rPr>
        <w:t>18,19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</w:p>
    <w:p w14:paraId="57159321" w14:textId="438D19AE" w:rsidR="00A77B3E" w:rsidRPr="006005F8" w:rsidRDefault="00DC0564" w:rsidP="00F62C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empirical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antioxidant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therapy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(vitamins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selenium,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methionine,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ubiquinone)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effect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scores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placebo-controlled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crossover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trial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</w:p>
    <w:p w14:paraId="71BA3ED0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1108AC00" w14:textId="1D92A7E5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TRANSPLANTATION</w:t>
      </w:r>
    </w:p>
    <w:p w14:paraId="14BB27FC" w14:textId="1C14164F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few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decades,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decrease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transplantation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(LT)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probably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introduction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UDCA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standard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therapy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According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current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guidelines,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transplant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appropriate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persists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after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transplantation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2C54" w:rsidRPr="00F62C54">
        <w:rPr>
          <w:rFonts w:ascii="Book Antiqua" w:eastAsia="Book Antiqua" w:hAnsi="Book Antiqua" w:cs="Book Antiqua"/>
          <w:color w:val="000000"/>
        </w:rPr>
        <w:t>Montali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2C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2C54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F62C5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conducted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prospective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Although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scores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significantly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lower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after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nearly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half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recipients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reported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ongoing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(44%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total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cohort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47%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low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Model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Stage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score).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results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confirmed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later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studies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</w:p>
    <w:p w14:paraId="6AF9B9EC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095E889A" w14:textId="0F4DB8F5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FUTURE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344C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PERSPECTIVES</w:t>
      </w:r>
    </w:p>
    <w:p w14:paraId="0AAB24C9" w14:textId="77777777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proofErr w:type="spellStart"/>
      <w:r w:rsidRPr="006005F8">
        <w:rPr>
          <w:rFonts w:ascii="Book Antiqua" w:eastAsia="Book Antiqua" w:hAnsi="Book Antiqua" w:cs="Book Antiqua"/>
          <w:b/>
          <w:bCs/>
          <w:i/>
          <w:iCs/>
          <w:color w:val="000000"/>
        </w:rPr>
        <w:t>Seladelpar</w:t>
      </w:r>
      <w:proofErr w:type="spellEnd"/>
    </w:p>
    <w:p w14:paraId="62AEE645" w14:textId="4CDE48F4" w:rsidR="00A77B3E" w:rsidRDefault="00DC0564" w:rsidP="006005F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proofErr w:type="spellStart"/>
      <w:r w:rsidRPr="006005F8">
        <w:rPr>
          <w:rFonts w:ascii="Book Antiqua" w:eastAsia="Book Antiqua" w:hAnsi="Book Antiqua" w:cs="Book Antiqua"/>
          <w:color w:val="000000"/>
        </w:rPr>
        <w:t>Seladelpar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selective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peroxisome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proliferator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activated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receptor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delta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agonist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recently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open-label,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uncontrolled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After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year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EC3046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PBC-40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scores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improved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55%-64%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also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reported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decrease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sleep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disturbance.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results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confirmed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placebo-controlled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trial.</w:t>
      </w:r>
    </w:p>
    <w:p w14:paraId="49A8A360" w14:textId="77777777" w:rsidR="00F62C54" w:rsidRPr="00F62C54" w:rsidRDefault="00F62C54" w:rsidP="006005F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C4C832" w14:textId="77777777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i/>
          <w:iCs/>
          <w:color w:val="000000"/>
        </w:rPr>
        <w:t>S-adenosyl-L-methionine</w:t>
      </w:r>
    </w:p>
    <w:p w14:paraId="1A410BEB" w14:textId="5585F6BE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S-adenosyl-L-methionine,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added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UDCA</w:t>
      </w:r>
      <w:r w:rsidR="00E126A9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improve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cholestasis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non-cirrhotic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probably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hepatoprotective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effects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open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label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clinical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significant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improvement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PBC-40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questionnaire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</w:p>
    <w:p w14:paraId="4C730379" w14:textId="394A5F8E" w:rsidR="00A77B3E" w:rsidRDefault="00DC0564" w:rsidP="00F62C54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6005F8">
        <w:rPr>
          <w:rFonts w:ascii="Book Antiqua" w:eastAsia="Book Antiqua" w:hAnsi="Book Antiqua" w:cs="Book Antiqua"/>
          <w:color w:val="000000"/>
        </w:rPr>
        <w:t>Although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causative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mechanisms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still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unknown,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therapeutic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approaches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sought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alleviate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debilitating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symptom.</w:t>
      </w:r>
    </w:p>
    <w:p w14:paraId="65906912" w14:textId="77777777" w:rsidR="00F62C54" w:rsidRPr="00F62C54" w:rsidRDefault="00F62C54" w:rsidP="00F62C5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3590F46" w14:textId="718C1458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i/>
          <w:iCs/>
          <w:color w:val="000000"/>
        </w:rPr>
        <w:t>Home-based</w:t>
      </w:r>
      <w:r w:rsidR="00344C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i/>
          <w:iCs/>
          <w:color w:val="000000"/>
        </w:rPr>
        <w:t>exercise</w:t>
      </w:r>
      <w:r w:rsidR="00344C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i/>
          <w:iCs/>
          <w:color w:val="000000"/>
        </w:rPr>
        <w:t>programme</w:t>
      </w:r>
      <w:proofErr w:type="spellEnd"/>
    </w:p>
    <w:p w14:paraId="3AABD3DC" w14:textId="6465E666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Since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caused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bioenergetic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abnormalities,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previously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mentioned,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Freer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2C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2C54" w:rsidRPr="006005F8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F62C5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performed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126A9">
        <w:rPr>
          <w:rFonts w:ascii="Book Antiqua" w:eastAsia="Book Antiqua" w:hAnsi="Book Antiqua" w:cs="Book Antiqua"/>
          <w:color w:val="000000"/>
        </w:rPr>
        <w:t>1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single-arm,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open-label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clinical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evaluating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novel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exercise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moderate-severe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Thirty-one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concluded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12-week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home-based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exercise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consisted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individualised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resistance,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aerobic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exercises,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telephone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health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calls,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although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results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yet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published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excessive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acidosis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delayed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recovery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characterise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improved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repeated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single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exercise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05F8">
        <w:rPr>
          <w:rFonts w:ascii="Book Antiqua" w:eastAsia="Book Antiqua" w:hAnsi="Book Antiqua" w:cs="Book Antiqua"/>
          <w:color w:val="000000"/>
        </w:rPr>
        <w:t>episodes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05F8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great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interest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tend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lead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sedentary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lifestyle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fear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exacerbating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but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fatigability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increased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physical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activity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reduced.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</w:p>
    <w:p w14:paraId="6CEB7A42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20BE1FED" w14:textId="0AD8D774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Morning</w:t>
      </w:r>
      <w:r w:rsidR="00344C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i/>
          <w:iCs/>
          <w:color w:val="000000"/>
        </w:rPr>
        <w:t>bright</w:t>
      </w:r>
      <w:r w:rsidR="00344C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i/>
          <w:iCs/>
          <w:color w:val="000000"/>
        </w:rPr>
        <w:t>light</w:t>
      </w:r>
      <w:r w:rsidR="00344C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5BD3F334" w14:textId="21A72F16" w:rsidR="00A77B3E" w:rsidRPr="006005F8" w:rsidRDefault="00E126A9" w:rsidP="006005F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associated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poor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sleep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quality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delayed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sleep-wake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profile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worsen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burden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fatigue.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reason,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Turco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DC0564" w:rsidRPr="006005F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2C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2C54" w:rsidRPr="006005F8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F62C5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conducted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pilot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study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assess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efficacy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short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course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morning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bright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light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sleep-wake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patterns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fifteen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patients,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six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healthy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individuals,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seven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cirrhotic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patients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C0564" w:rsidRPr="006005F8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C0564"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PBC,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15 </w:t>
      </w:r>
      <w:r w:rsidRPr="006005F8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light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therapy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resulted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subjective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sleep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quality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improvement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reduction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daytime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sleepiness.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addition,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sleep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onset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get-up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time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were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significantly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advanced.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Unfortunately,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was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formally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assessed,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although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daytime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dysfunction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due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somnolence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was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reported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C0564"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C0564" w:rsidRPr="006005F8">
        <w:rPr>
          <w:rFonts w:ascii="Book Antiqua" w:eastAsia="Book Antiqua" w:hAnsi="Book Antiqua" w:cs="Book Antiqua"/>
          <w:color w:val="000000"/>
        </w:rPr>
        <w:t>improved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0564" w:rsidRPr="006005F8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0C482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C0564" w:rsidRPr="006005F8">
        <w:rPr>
          <w:rFonts w:ascii="Book Antiqua" w:eastAsia="Book Antiqua" w:hAnsi="Book Antiqua" w:cs="Book Antiqua"/>
          <w:color w:val="000000"/>
        </w:rPr>
        <w:t>.</w:t>
      </w:r>
    </w:p>
    <w:p w14:paraId="6629D010" w14:textId="0E59E9E1" w:rsidR="00A77B3E" w:rsidRPr="00F62C54" w:rsidRDefault="00DC0564" w:rsidP="00F62C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2C54">
        <w:rPr>
          <w:rFonts w:ascii="Book Antiqua" w:eastAsia="Book Antiqua" w:hAnsi="Book Antiqua" w:cs="Book Antiqua"/>
          <w:color w:val="000000"/>
        </w:rPr>
        <w:t>Failed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therapeutic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options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and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future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therapeutic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perspectives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for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fatigue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in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PBC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are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2C54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in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bCs/>
          <w:color w:val="000000"/>
        </w:rPr>
        <w:t>Table</w:t>
      </w:r>
      <w:r w:rsidR="00344C01" w:rsidRPr="00F62C5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bCs/>
          <w:color w:val="000000"/>
        </w:rPr>
        <w:t>2</w:t>
      </w:r>
      <w:r w:rsidRPr="00F62C54">
        <w:rPr>
          <w:rFonts w:ascii="Book Antiqua" w:eastAsia="Book Antiqua" w:hAnsi="Book Antiqua" w:cs="Book Antiqua"/>
          <w:color w:val="000000"/>
        </w:rPr>
        <w:t>.</w:t>
      </w:r>
    </w:p>
    <w:p w14:paraId="6D1FF51D" w14:textId="4DC64876" w:rsidR="00A77B3E" w:rsidRPr="00F62C54" w:rsidRDefault="00DC0564" w:rsidP="00F62C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62C54">
        <w:rPr>
          <w:rFonts w:ascii="Book Antiqua" w:eastAsia="Book Antiqua" w:hAnsi="Book Antiqua" w:cs="Book Antiqua"/>
          <w:color w:val="000000"/>
        </w:rPr>
        <w:t>The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key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concepts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presented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in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this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review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are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illustrated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color w:val="000000"/>
        </w:rPr>
        <w:t>in</w:t>
      </w:r>
      <w:r w:rsidR="00344C01" w:rsidRPr="00F62C54">
        <w:rPr>
          <w:rFonts w:ascii="Book Antiqua" w:eastAsia="Book Antiqua" w:hAnsi="Book Antiqua" w:cs="Book Antiqua"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bCs/>
          <w:color w:val="000000"/>
        </w:rPr>
        <w:t>Figure</w:t>
      </w:r>
      <w:r w:rsidR="00344C01" w:rsidRPr="00F62C5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62C54">
        <w:rPr>
          <w:rFonts w:ascii="Book Antiqua" w:eastAsia="Book Antiqua" w:hAnsi="Book Antiqua" w:cs="Book Antiqua"/>
          <w:bCs/>
          <w:color w:val="000000"/>
        </w:rPr>
        <w:t>1</w:t>
      </w:r>
      <w:r w:rsidRPr="00F62C54">
        <w:rPr>
          <w:rFonts w:ascii="Book Antiqua" w:eastAsia="Book Antiqua" w:hAnsi="Book Antiqua" w:cs="Book Antiqua"/>
          <w:color w:val="000000"/>
        </w:rPr>
        <w:t>.</w:t>
      </w:r>
    </w:p>
    <w:p w14:paraId="7E0B4AAC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123CB37B" w14:textId="77777777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DBE2710" w14:textId="3A50E7BD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pathophysiology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E126A9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still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unresolved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yet,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licensed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therapy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extremely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common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debilitating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further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research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warranted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understand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causative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mechanisms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effective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treatment.</w:t>
      </w:r>
    </w:p>
    <w:p w14:paraId="42ED5F30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27698E21" w14:textId="77777777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REFERENCES</w:t>
      </w:r>
    </w:p>
    <w:p w14:paraId="177E4BBA" w14:textId="02CF86C7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EAftSotLEa</w:t>
      </w:r>
      <w:proofErr w:type="spellEnd"/>
      <w:r w:rsidRPr="006005F8">
        <w:rPr>
          <w:rFonts w:ascii="Book Antiqua" w:eastAsia="Book Antiqua" w:hAnsi="Book Antiqua" w:cs="Book Antiqua"/>
          <w:b/>
          <w:bCs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EAftSot</w:t>
      </w:r>
      <w:proofErr w:type="spellEnd"/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EASL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Clinical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Practice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Guidelines: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diagnosis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management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Hepatol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2017;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67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145-172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[DOI: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10.1016/j.jhep.2017.03.022]</w:t>
      </w:r>
    </w:p>
    <w:p w14:paraId="632BD9D6" w14:textId="73061BAE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2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Harthy</w:t>
      </w:r>
      <w:proofErr w:type="spellEnd"/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Kumagi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Coltescu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Hirschfield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GM.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specificity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evaluation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large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clinic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practice.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2010;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562-570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20683955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10.1002/hep.23683]</w:t>
      </w:r>
    </w:p>
    <w:p w14:paraId="2450DA95" w14:textId="0903E130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3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Hirschfield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GM,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Dyson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JK,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Alexander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GJM,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British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Society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Gastroenterology/UK-PBC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management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guidelines.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Gut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2018;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67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1568-1594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[DOI: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10.1136/gutjnl-2017-315259]</w:t>
      </w:r>
    </w:p>
    <w:p w14:paraId="4CDE58ED" w14:textId="1068E337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lastRenderedPageBreak/>
        <w:t>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Shahini</w:t>
      </w:r>
      <w:proofErr w:type="spellEnd"/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Ahmed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Chronic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should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overlooked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2021;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744-745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33640400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10.1016/j.jhep.2021.02.020]</w:t>
      </w:r>
    </w:p>
    <w:p w14:paraId="09064AED" w14:textId="7BB46989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Montali</w:t>
      </w:r>
      <w:proofErr w:type="spellEnd"/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Gragnano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Miglioretti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Frigerio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Vecchio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Gerussi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Cristoferi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Ronca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D'Amato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O'Donnell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Mancuso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Lucà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Yagi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Reig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Jopson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Pilar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Jones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Pares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Mells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Tanaka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Carbone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Quality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life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cross-geographical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comparison.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2021;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100081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33554101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10.1016/j.jtauto.2021.100081]</w:t>
      </w:r>
    </w:p>
    <w:p w14:paraId="51751CDF" w14:textId="66290150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6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Machado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MO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Kang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Tai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Sambhi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RDS,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Berk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Carvalho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AF,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Chada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LP,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Merola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JF,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Piguet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Alavi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Measuring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meta-review.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2021;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1053-1069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33301180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10.1111/ijd.15341]</w:t>
      </w:r>
    </w:p>
    <w:p w14:paraId="14E16863" w14:textId="5174EED4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7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Gerber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LH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Weinstein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Mehta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ZM.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Importance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measurement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chronic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2019;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3669-3683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31391765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10.3748/wjg.v25.i28.3669]</w:t>
      </w:r>
    </w:p>
    <w:p w14:paraId="266E5B7C" w14:textId="78CF37DA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8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Nilsson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I,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Palmer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Apostolou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Metabolic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Dysfunction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Myalgic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Encephalomyelitis/Chronic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Syndrome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Anti-mitochondrial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Antibodies.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Front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Med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(Lausanne)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2020;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7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108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[DOI: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10.3389/fmed.2020.00108]</w:t>
      </w:r>
    </w:p>
    <w:p w14:paraId="72B85C64" w14:textId="178947A7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23226">
        <w:rPr>
          <w:rFonts w:ascii="Book Antiqua" w:eastAsia="Book Antiqua" w:hAnsi="Book Antiqua" w:cs="Book Antiqua"/>
          <w:color w:val="000000"/>
          <w:lang w:val="en-GB"/>
        </w:rPr>
        <w:t>9</w:t>
      </w:r>
      <w:r w:rsidR="00344C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223226">
        <w:rPr>
          <w:rFonts w:ascii="Book Antiqua" w:eastAsia="Book Antiqua" w:hAnsi="Book Antiqua" w:cs="Book Antiqua"/>
          <w:b/>
          <w:bCs/>
          <w:color w:val="000000"/>
          <w:lang w:val="en-GB"/>
        </w:rPr>
        <w:t>Yeaman</w:t>
      </w:r>
      <w:proofErr w:type="spellEnd"/>
      <w:r w:rsidR="00344C01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23226">
        <w:rPr>
          <w:rFonts w:ascii="Book Antiqua" w:eastAsia="Book Antiqua" w:hAnsi="Book Antiqua" w:cs="Book Antiqua"/>
          <w:b/>
          <w:bCs/>
          <w:color w:val="000000"/>
          <w:lang w:val="en-GB"/>
        </w:rPr>
        <w:t>SJ</w:t>
      </w:r>
      <w:r w:rsidRPr="00223226">
        <w:rPr>
          <w:rFonts w:ascii="Book Antiqua" w:eastAsia="Book Antiqua" w:hAnsi="Book Antiqua" w:cs="Book Antiqua"/>
          <w:color w:val="000000"/>
          <w:lang w:val="en-GB"/>
        </w:rPr>
        <w:t>,</w:t>
      </w:r>
      <w:r w:rsidR="00344C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en-GB"/>
        </w:rPr>
        <w:t>Kirby</w:t>
      </w:r>
      <w:r w:rsidR="00344C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en-GB"/>
        </w:rPr>
        <w:t>JA,</w:t>
      </w:r>
      <w:r w:rsidR="00344C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en-GB"/>
        </w:rPr>
        <w:t>Jones</w:t>
      </w:r>
      <w:r w:rsidR="00344C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223226">
        <w:rPr>
          <w:rFonts w:ascii="Book Antiqua" w:eastAsia="Book Antiqua" w:hAnsi="Book Antiqua" w:cs="Book Antiqua"/>
          <w:color w:val="000000"/>
          <w:lang w:val="en-GB"/>
        </w:rPr>
        <w:t>DE.</w:t>
      </w:r>
      <w:r w:rsidR="00344C0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Autoreactive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responses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pyruvate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dehydrogenase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complex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pathogenesis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2000;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174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238-249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10807520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10.1034/j.1600-0528.2002.00021h.x]</w:t>
      </w:r>
    </w:p>
    <w:p w14:paraId="25BD58F3" w14:textId="3A599CBB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10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Goldblatt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James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Jones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Grip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strength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subjective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2001;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285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2196-2197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11325320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10.1001/jama.285.17.2196]</w:t>
      </w:r>
    </w:p>
    <w:p w14:paraId="6C0A160D" w14:textId="3E9A4ABA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11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Hollingsworth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KG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Newton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Taylor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McDonald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Palmer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Blamire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Jones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Pilot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function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potential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implications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pathogenesis.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2008;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1041-1048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18691944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10.1016/j.cgh.2008.04.013]</w:t>
      </w:r>
    </w:p>
    <w:p w14:paraId="59FCDE44" w14:textId="74CAD6B5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12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Aguilar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Chascsa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DM.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Update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Emerging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Options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2020;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69-77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32547264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10.2147/HMER.S205431]</w:t>
      </w:r>
    </w:p>
    <w:p w14:paraId="54E7C61F" w14:textId="2BF5DD38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lastRenderedPageBreak/>
        <w:t>13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McDonald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Newton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Baker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Jones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nervous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system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dysfunction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relationship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2010;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1095-1100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20810186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10.1016/j.jhep.2010.05.036]</w:t>
      </w:r>
    </w:p>
    <w:p w14:paraId="5AA870EC" w14:textId="52C99B41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14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Khanna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Leighton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Lee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Wong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Jones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Symptoms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-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Pathophysiology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management.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2018;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34-35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41-47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30343709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10.1016/j.bpg.2018.06.007]</w:t>
      </w:r>
    </w:p>
    <w:p w14:paraId="0B00E986" w14:textId="0AC993B5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15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Turco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Cazzagon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Franceschet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Formentin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Frighetto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Giordani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Cellini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Mazzotta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Costa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Middleton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Skene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Floreani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Montagnese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Morning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Bright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Light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Sleep-Wake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Disturbances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Pilot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Study.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2018;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1530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30455647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10.3389/fphys.2018.01530]</w:t>
      </w:r>
    </w:p>
    <w:p w14:paraId="3D0B80B6" w14:textId="62AF960E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16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Silveira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MG,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Gossard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Stahler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Randomized,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Placebo-Controlled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Clinical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Efficacy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Safety: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Modafinil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Am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color w:val="000000"/>
        </w:rPr>
        <w:t>Ther</w:t>
      </w:r>
      <w:proofErr w:type="spellEnd"/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2017;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24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e167-e176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[DOI: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10.1097/mjt.0000000000000387]</w:t>
      </w:r>
    </w:p>
    <w:p w14:paraId="7D55A772" w14:textId="1B3DFA33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17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Mosher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VAL,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Swain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JXQ</w:t>
      </w:r>
      <w:r w:rsidRPr="006005F8">
        <w:rPr>
          <w:rFonts w:ascii="Book Antiqua" w:hAnsi="Book Antiqua" w:cs="Book Antiqua"/>
          <w:color w:val="000000"/>
          <w:lang w:eastAsia="zh-CN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Alters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Functional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Connections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Brain's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Deep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Gray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Matter.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Clin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color w:val="000000"/>
        </w:rPr>
        <w:t>Transl</w:t>
      </w:r>
      <w:proofErr w:type="spellEnd"/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Gastroenterol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2017;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8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e107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[DOI: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10.1038/ctg.2017.34]</w:t>
      </w:r>
    </w:p>
    <w:p w14:paraId="5A05BEBE" w14:textId="462BBDE9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18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Talwalkar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Donlinger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Gossard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Keach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Jorgensen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Petz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Lindor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KD.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Fluoxetine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randomized,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double-blind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controlled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2006;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1985-1991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17053955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10.1007/s10620-006-9397-5]</w:t>
      </w:r>
    </w:p>
    <w:p w14:paraId="29736274" w14:textId="0CBA53F3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19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ter</w:t>
      </w:r>
      <w:proofErr w:type="spellEnd"/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Borg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Os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Broek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WW,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Hansen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Buuren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HR.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Fluvoxamine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sclerosing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controlled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[ISRCTN88246634].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2004;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13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15251034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10.1186/1471-230X-4-13]</w:t>
      </w:r>
    </w:p>
    <w:p w14:paraId="4A94D767" w14:textId="634DF97B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20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Theal</w:t>
      </w:r>
      <w:proofErr w:type="spellEnd"/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Toosi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Girlan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Heslegrave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Huet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Burak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KW,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Swain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Tomlinson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Heathcote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EJ.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randomized,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controlled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crossover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ondansetron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2005;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1305-1312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15915460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10.1002/hep.20698]</w:t>
      </w:r>
    </w:p>
    <w:p w14:paraId="4B186D66" w14:textId="70E9FC29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lastRenderedPageBreak/>
        <w:t>21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Os</w:t>
      </w:r>
      <w:proofErr w:type="spellEnd"/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Broek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WW,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Mulder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ter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Borg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Bruijn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Buuren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HR.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Depression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sclerosing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2007;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1099-1103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17399846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10.1016/j.jhep.2007.01.036]</w:t>
      </w:r>
    </w:p>
    <w:p w14:paraId="0329B9E0" w14:textId="16054586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22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HP,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Lieber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Rogers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</w:t>
      </w:r>
      <w:r w:rsidR="00DC0427" w:rsidRPr="006005F8">
        <w:rPr>
          <w:rFonts w:ascii="Book Antiqua" w:hAnsi="Book Antiqua" w:cs="Book Antiqua"/>
          <w:color w:val="000000"/>
          <w:lang w:eastAsia="zh-CN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Systematic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Review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Patient-Reported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Outcomes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Sclerosing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Hepatol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color w:val="000000"/>
        </w:rPr>
        <w:t>Commun</w:t>
      </w:r>
      <w:proofErr w:type="spellEnd"/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2020;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4</w:t>
      </w:r>
      <w:r w:rsidRPr="006005F8">
        <w:rPr>
          <w:rFonts w:ascii="Book Antiqua" w:eastAsia="Book Antiqua" w:hAnsi="Book Antiqua" w:cs="Book Antiqua"/>
          <w:color w:val="000000"/>
        </w:rPr>
        <w:t>:1502-1515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[DOI: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10.1002/hep4.1567]</w:t>
      </w:r>
    </w:p>
    <w:p w14:paraId="72CC755A" w14:textId="09952035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23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Prince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MI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James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Holland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NP,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Jones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Validation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score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towards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standard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clinical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2000;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368-373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10735604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10.1016/s0168-8278(00)80385-2]</w:t>
      </w:r>
    </w:p>
    <w:p w14:paraId="28BEF9A1" w14:textId="595C29AA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24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Huet</w:t>
      </w:r>
      <w:proofErr w:type="spellEnd"/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Deslauriers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Faucher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Charbonneau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quality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life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2000;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760-767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10710071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10.1111/j.1572-0241.2000.01857.x]</w:t>
      </w:r>
    </w:p>
    <w:p w14:paraId="417B70AD" w14:textId="3EA90825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25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Fisk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Ritvo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Ross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Haase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Marrie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Schlech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WF.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Measuring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functional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initial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validation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impact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scale.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1994;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18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S79-S83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8148458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clinids</w:t>
      </w:r>
      <w:proofErr w:type="spellEnd"/>
      <w:r w:rsidRPr="006005F8">
        <w:rPr>
          <w:rFonts w:ascii="Book Antiqua" w:eastAsia="Book Antiqua" w:hAnsi="Book Antiqua" w:cs="Book Antiqua"/>
          <w:color w:val="000000"/>
        </w:rPr>
        <w:t>/18.supplement_1.s79]</w:t>
      </w:r>
    </w:p>
    <w:p w14:paraId="379E78DC" w14:textId="2AD6E185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26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Cifrek</w:t>
      </w:r>
      <w:proofErr w:type="spellEnd"/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Medved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Tonković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Ostojić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Surface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EMG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based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evaluation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biomechanics.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iCs/>
          <w:color w:val="000000"/>
        </w:rPr>
        <w:t>Biomech</w:t>
      </w:r>
      <w:proofErr w:type="spellEnd"/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(Bristol,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Avon)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2009;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327-340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19285766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10.1016/j.clinbiomech.2009.01.010]</w:t>
      </w:r>
    </w:p>
    <w:p w14:paraId="558F6BDC" w14:textId="1F7EFBBE" w:rsidR="00D047D9" w:rsidRPr="006005F8" w:rsidRDefault="00D047D9" w:rsidP="006005F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005F8">
        <w:rPr>
          <w:rFonts w:ascii="Book Antiqua" w:eastAsia="Book Antiqua" w:hAnsi="Book Antiqua" w:cs="Book Antiqua"/>
          <w:color w:val="000000"/>
        </w:rPr>
        <w:t>27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Finsterer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J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Biomarkers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during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exercise.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BMC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color w:val="000000"/>
        </w:rPr>
        <w:t>Musculoskelet</w:t>
      </w:r>
      <w:proofErr w:type="spellEnd"/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color w:val="000000"/>
        </w:rPr>
        <w:t>Disord</w:t>
      </w:r>
      <w:proofErr w:type="spellEnd"/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2012;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13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218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="00DC0427" w:rsidRPr="006005F8">
        <w:rPr>
          <w:rFonts w:ascii="Book Antiqua" w:hAnsi="Book Antiqua" w:cs="Book Antiqua"/>
          <w:color w:val="000000"/>
          <w:lang w:eastAsia="zh-CN"/>
        </w:rPr>
        <w:t>[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10.1186/1471-2474-13-218</w:t>
      </w:r>
      <w:r w:rsidR="00DC0427" w:rsidRPr="006005F8">
        <w:rPr>
          <w:rFonts w:ascii="Book Antiqua" w:hAnsi="Book Antiqua" w:cs="Book Antiqua"/>
          <w:color w:val="000000"/>
          <w:lang w:eastAsia="zh-CN"/>
        </w:rPr>
        <w:t>]</w:t>
      </w:r>
    </w:p>
    <w:p w14:paraId="7A29ABE3" w14:textId="0F1971B7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28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Laurent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Plamondon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Begon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Central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Peripheral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Shoulder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Pre-screening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Sigma-Lognormal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Model: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Concept.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2020;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171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32508608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10.3389/fnhum.2020.00171]</w:t>
      </w:r>
    </w:p>
    <w:p w14:paraId="2BB422EB" w14:textId="0DA20C33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29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Rozand</w:t>
      </w:r>
      <w:proofErr w:type="spellEnd"/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Grosprêtre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Stapley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Lepers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Assessment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Neuromuscular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Function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Percutaneous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Electrical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Nerve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Stimulation.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Vis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26436986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10.3791/52974]</w:t>
      </w:r>
    </w:p>
    <w:p w14:paraId="38AC6A29" w14:textId="307AC375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30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Gandevia</w:t>
      </w:r>
      <w:proofErr w:type="spellEnd"/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6005F8">
        <w:rPr>
          <w:rFonts w:ascii="Book Antiqua" w:eastAsia="Book Antiqua" w:hAnsi="Book Antiqua" w:cs="Book Antiqua"/>
          <w:color w:val="000000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Spinal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supraspinal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factors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human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muscle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2001;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1725-1789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11581501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10.1152/physrev.2001.81.4.1725]</w:t>
      </w:r>
    </w:p>
    <w:p w14:paraId="49718A19" w14:textId="09EE078A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lastRenderedPageBreak/>
        <w:t>31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Harms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MH,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Buuren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Corpechot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therapy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transplant-free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survival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Hepatol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2019;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71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357-365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[DOI: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10.1016/j.jhep.2019.04.001]</w:t>
      </w:r>
    </w:p>
    <w:p w14:paraId="23CBCDCE" w14:textId="5AD25B6C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32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Angulo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P,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Dickson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Therneau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TM</w:t>
      </w:r>
      <w:r w:rsidR="00AF70CA" w:rsidRPr="006005F8">
        <w:rPr>
          <w:rFonts w:ascii="Book Antiqua" w:hAnsi="Book Antiqua" w:cs="Book Antiqua"/>
          <w:color w:val="000000"/>
          <w:lang w:eastAsia="zh-CN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Comparison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three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doses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randomized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Hepatol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1999;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30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830-</w:t>
      </w:r>
      <w:r w:rsidR="00AF70CA" w:rsidRPr="006005F8">
        <w:rPr>
          <w:rFonts w:ascii="Book Antiqua" w:hAnsi="Book Antiqua" w:cs="Book Antiqua"/>
          <w:color w:val="000000"/>
          <w:lang w:eastAsia="zh-CN"/>
        </w:rPr>
        <w:t>83</w:t>
      </w:r>
      <w:r w:rsidRPr="006005F8">
        <w:rPr>
          <w:rFonts w:ascii="Book Antiqua" w:eastAsia="Book Antiqua" w:hAnsi="Book Antiqua" w:cs="Book Antiqua"/>
          <w:color w:val="000000"/>
        </w:rPr>
        <w:t>5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[DOI: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10.1016/s0168-8278(99)80136-6]</w:t>
      </w:r>
    </w:p>
    <w:p w14:paraId="5CA320D1" w14:textId="2BB4C3AB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33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Hirschfield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Mason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Luketic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Lindor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Gordon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Mayo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Kowdley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KV,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Vincent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Bodhenheimer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Parés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Trauner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Marschall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HU,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Adorini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Sciacca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Beecher-Jones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Castelloe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Böhm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Shapiro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Efficacy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inadequate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response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2015;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751-61.e8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25500425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10.1053/j.gastro.2014.12.005]</w:t>
      </w:r>
    </w:p>
    <w:p w14:paraId="792EC89D" w14:textId="02D9E6DB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34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Lindor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KD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Bowlus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Boyer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Levy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Mayo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2018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Practice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Guidance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American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Association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2019;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394-419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30070375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10.1002/hep.30145]</w:t>
      </w:r>
    </w:p>
    <w:p w14:paraId="12D3354F" w14:textId="24B0EB38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35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Corpechot</w:t>
      </w:r>
      <w:proofErr w:type="spellEnd"/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Chazouillères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Rousseau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AF70CA" w:rsidRPr="006005F8">
        <w:rPr>
          <w:rFonts w:ascii="Book Antiqua" w:hAnsi="Book Antiqua" w:cs="Book Antiqua"/>
          <w:color w:val="000000"/>
          <w:lang w:eastAsia="zh-CN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Placebo-Controlled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Bezafibrate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N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color w:val="000000"/>
        </w:rPr>
        <w:t>Engl</w:t>
      </w:r>
      <w:proofErr w:type="spellEnd"/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Med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2018;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378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2171-2181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[DOI: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10.1056/nejmoa1714519]</w:t>
      </w:r>
    </w:p>
    <w:p w14:paraId="4BB0DE5B" w14:textId="34C8E8F6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36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b/>
          <w:bCs/>
          <w:color w:val="000000"/>
        </w:rPr>
        <w:t>Mazzetti</w:t>
      </w:r>
      <w:proofErr w:type="spellEnd"/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Marconi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Mancinelli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Benedetti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Marzioni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Maroni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Management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Cholestatic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Current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Therapies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Emerging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New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Possibilities.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2021;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10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33919600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10.3390/jcm10081763]</w:t>
      </w:r>
    </w:p>
    <w:p w14:paraId="5B4F2DE9" w14:textId="55460CFB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37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Hirschfield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GM,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Beuers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Kupcinskas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</w:t>
      </w:r>
      <w:r w:rsidR="00AF70CA" w:rsidRPr="006005F8">
        <w:rPr>
          <w:rFonts w:ascii="Book Antiqua" w:hAnsi="Book Antiqua" w:cs="Book Antiqua"/>
          <w:color w:val="000000"/>
          <w:lang w:eastAsia="zh-CN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placebo-controlled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budesonide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PBC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following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insufficient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response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UDCA.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Hepatol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2021;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74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321-329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[DOI: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10.1016/j.jhep.2020.09.011]</w:t>
      </w:r>
    </w:p>
    <w:p w14:paraId="07A13038" w14:textId="653D3448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38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Khanna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Jopson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Howel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</w:t>
      </w:r>
      <w:r w:rsidR="00AF70CA" w:rsidRPr="006005F8">
        <w:rPr>
          <w:rFonts w:ascii="Book Antiqua" w:hAnsi="Book Antiqua" w:cs="Book Antiqua"/>
          <w:color w:val="000000"/>
          <w:lang w:eastAsia="zh-CN"/>
        </w:rPr>
        <w:t>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Rituximab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Ineffective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Phase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Randomized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Controlled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color w:val="000000"/>
        </w:rPr>
        <w:t>Hepatology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2019;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70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1646-1657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[DOI: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10.1002/hep.30099]</w:t>
      </w:r>
    </w:p>
    <w:p w14:paraId="4DC38F63" w14:textId="0882CA24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lastRenderedPageBreak/>
        <w:t>39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LB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Ambinder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EP,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Wolke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Field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SP,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Schaffner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Role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plasmapheresis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1985;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291-294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3972276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10.1136/gut.26.3.291]</w:t>
      </w:r>
    </w:p>
    <w:p w14:paraId="6260A7E6" w14:textId="106BE592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40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Wunsch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Kruk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Snarski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Basak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Krawczyk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Milkiewicz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Plasmapheresis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chronic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Pol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2021;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205-207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33236867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10.20452/pamw.15690]</w:t>
      </w:r>
    </w:p>
    <w:p w14:paraId="311601B7" w14:textId="3EF56234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41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Prince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MI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Mitchison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Ashley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Burke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Edwards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Bramble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James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Jones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antioxidant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supplementation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associated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results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randomized,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placebo-controlled,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cross-over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2003;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137-143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12492743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10.1046/j.1365-2036.2003.01398.x]</w:t>
      </w:r>
    </w:p>
    <w:p w14:paraId="344C972F" w14:textId="77D69163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42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Kuiper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Hansen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Metselaar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Haagsma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EB,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Hoek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Buuren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HR.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Trends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transplantation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Netherlands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1988-2008.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2010;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144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21172005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10.1186/1471-230X-10-144]</w:t>
      </w:r>
    </w:p>
    <w:p w14:paraId="7950A769" w14:textId="7DE976F0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43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Krawczyk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Koźma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Szymańska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Leszko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Przedniczek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Mucha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Foroncewicz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Pączek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Moszczuk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Milkiewicz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Raszeja-Wyszomirska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Effects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transplantation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health-related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quality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life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2018;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e13434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30362634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10.1111/ctr.13434]</w:t>
      </w:r>
    </w:p>
    <w:p w14:paraId="26334FF9" w14:textId="685AE9E0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44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Kremer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Mayo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Hirschfield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Levy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Bowlus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Jones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Steinberg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McWherter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YJ.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Seladelpar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improved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measures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pruritus,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sleep,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decreased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serum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2022;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112-123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34403559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10.1111/liv.15039]</w:t>
      </w:r>
    </w:p>
    <w:p w14:paraId="198FBB6E" w14:textId="098356FC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45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Wunsch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Raszeja-Wyszomirska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Barbier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Milkiewicz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Krawczyk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Milkiewicz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Effect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S-adenosyl-L-methionine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biochemistry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quality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life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prospective,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open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label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pilot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study.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i/>
          <w:iCs/>
          <w:color w:val="000000"/>
        </w:rPr>
        <w:t>Gastrointestin</w:t>
      </w:r>
      <w:proofErr w:type="spellEnd"/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2018;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273-279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30240471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10.15403/jgld.2014.1121.273.icz]</w:t>
      </w:r>
    </w:p>
    <w:p w14:paraId="3A1638BD" w14:textId="4754DF0E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lastRenderedPageBreak/>
        <w:t>46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Freer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Williams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Durman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Hayden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Trivedi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Armstrong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MJ.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Home-based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exercise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patients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refractory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associated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cholangitis: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protocol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EXerCise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Intervention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cholesTatic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LivEr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Disease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(EXCITED)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feasibility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trial.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2021;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8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33707216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10.1136/bmjgast-2020-000579]</w:t>
      </w:r>
    </w:p>
    <w:p w14:paraId="018B72F8" w14:textId="1B4ABC5D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47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Hollingsworth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KG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Newton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Robinson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Taylor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Blamire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Jones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Loss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capacity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recover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from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acidosis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repeat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exercise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strongly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associated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fatigue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C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2010;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155-161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20447719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10.1016/j.jhep.2010.02.022]</w:t>
      </w:r>
    </w:p>
    <w:p w14:paraId="5DC6526F" w14:textId="4B9D0E03" w:rsidR="00D047D9" w:rsidRPr="006005F8" w:rsidRDefault="00D047D9" w:rsidP="006005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05F8">
        <w:rPr>
          <w:rFonts w:ascii="Book Antiqua" w:eastAsia="Book Antiqua" w:hAnsi="Book Antiqua" w:cs="Book Antiqua"/>
          <w:color w:val="000000"/>
        </w:rPr>
        <w:t>48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Combes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6005F8">
        <w:rPr>
          <w:rFonts w:ascii="Book Antiqua" w:eastAsia="Book Antiqua" w:hAnsi="Book Antiqua" w:cs="Book Antiqua"/>
          <w:color w:val="000000"/>
        </w:rPr>
        <w:t>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Emerson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Flye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Munoz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Luketic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VA,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Mayo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McCashland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Zetterman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RK,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Peters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Bisceglie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Benner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Kowdley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KV,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Carithers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Rosoff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Garcia-Tsao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Boyer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Boyer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TD,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Martinez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Bass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Lake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Barnes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Bonacini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Lindsay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KL,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Mills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Markin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Rubin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West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AB,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Wheeler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Contos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MJ,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Hofmann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AF.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Methotrexate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(MTX)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plus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acid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(UDCA)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treatment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primary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biliary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cirrhosis.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2005;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6005F8">
        <w:rPr>
          <w:rFonts w:ascii="Book Antiqua" w:eastAsia="Book Antiqua" w:hAnsi="Book Antiqua" w:cs="Book Antiqua"/>
          <w:color w:val="000000"/>
        </w:rPr>
        <w:t>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1184-1193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[PMID: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16250039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DOI: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10.1002/hep.20897]</w:t>
      </w:r>
    </w:p>
    <w:p w14:paraId="1C554AF6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0F298E1F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  <w:sectPr w:rsidR="00A77B3E" w:rsidRPr="006005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3DEB11" w14:textId="77777777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A6FC0AC" w14:textId="23946D49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110F">
        <w:rPr>
          <w:rFonts w:ascii="Book Antiqua" w:hAnsi="Book Antiqua" w:cs="Book Antiqua" w:hint="eastAsia"/>
          <w:color w:val="000000"/>
          <w:lang w:eastAsia="zh-CN"/>
        </w:rPr>
        <w:t>All</w:t>
      </w:r>
      <w:r w:rsidR="00E126A9">
        <w:rPr>
          <w:rFonts w:ascii="Book Antiqua" w:eastAsia="Book Antiqua" w:hAnsi="Book Antiqua" w:cs="Book Antiqua"/>
          <w:color w:val="000000"/>
        </w:rPr>
        <w:t xml:space="preserve"> a</w:t>
      </w:r>
      <w:r w:rsidR="00E126A9" w:rsidRPr="006005F8">
        <w:rPr>
          <w:rFonts w:ascii="Book Antiqua" w:eastAsia="Book Antiqua" w:hAnsi="Book Antiqua" w:cs="Book Antiqua"/>
          <w:color w:val="000000"/>
        </w:rPr>
        <w:t>uthors</w:t>
      </w:r>
      <w:r w:rsidR="00E126A9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declare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conflict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interests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article.</w:t>
      </w:r>
    </w:p>
    <w:p w14:paraId="7C3F439F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2212335C" w14:textId="54DB7FC8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article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open-access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article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that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was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selected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in-house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editor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fully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peer-reviewed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external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reviewers.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distributed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accordance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with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Creative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Commons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Attribution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(CC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BY-NC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4.0)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license,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which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permits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others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distribute,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remix,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adapt,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build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upon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work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non-commercially,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license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their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derivative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works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different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terms,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provided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original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work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properly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cited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use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is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non-commercial.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See: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F4908FE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1FEAD76F" w14:textId="2B92B437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Provenance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and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peer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review: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Unsolicited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article;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Externally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peer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reviewed.</w:t>
      </w:r>
    </w:p>
    <w:p w14:paraId="0F578B07" w14:textId="09AB7FEA" w:rsidR="00A77B3E" w:rsidRDefault="00DC0564" w:rsidP="006005F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Peer-review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model: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Single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blind</w:t>
      </w:r>
    </w:p>
    <w:p w14:paraId="543A60E8" w14:textId="77777777" w:rsidR="00F62C54" w:rsidRPr="00F62C54" w:rsidRDefault="00F62C54" w:rsidP="006005F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C7D4CE2" w14:textId="01EDF265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Corresponding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Author's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Membership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in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Professional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Societies: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United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European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Gastroenterology;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Associazione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Ita</w:t>
      </w:r>
      <w:r w:rsidR="00DE70C2" w:rsidRPr="006005F8">
        <w:rPr>
          <w:rFonts w:ascii="Book Antiqua" w:eastAsia="Book Antiqua" w:hAnsi="Book Antiqua" w:cs="Book Antiqua"/>
          <w:color w:val="000000"/>
        </w:rPr>
        <w:t>liana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E70C2" w:rsidRPr="006005F8">
        <w:rPr>
          <w:rFonts w:ascii="Book Antiqua" w:eastAsia="Book Antiqua" w:hAnsi="Book Antiqua" w:cs="Book Antiqua"/>
          <w:color w:val="000000"/>
        </w:rPr>
        <w:t>per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E70C2" w:rsidRPr="006005F8">
        <w:rPr>
          <w:rFonts w:ascii="Book Antiqua" w:eastAsia="Book Antiqua" w:hAnsi="Book Antiqua" w:cs="Book Antiqua"/>
          <w:color w:val="000000"/>
        </w:rPr>
        <w:t>lo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E70C2" w:rsidRPr="006005F8">
        <w:rPr>
          <w:rFonts w:ascii="Book Antiqua" w:eastAsia="Book Antiqua" w:hAnsi="Book Antiqua" w:cs="Book Antiqua"/>
          <w:color w:val="000000"/>
        </w:rPr>
        <w:t>Studio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DE70C2" w:rsidRPr="006005F8">
        <w:rPr>
          <w:rFonts w:ascii="Book Antiqua" w:eastAsia="Book Antiqua" w:hAnsi="Book Antiqua" w:cs="Book Antiqua"/>
          <w:color w:val="000000"/>
        </w:rPr>
        <w:t>del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E70C2" w:rsidRPr="006005F8">
        <w:rPr>
          <w:rFonts w:ascii="Book Antiqua" w:eastAsia="Book Antiqua" w:hAnsi="Book Antiqua" w:cs="Book Antiqua"/>
          <w:color w:val="000000"/>
        </w:rPr>
        <w:t>Fegato</w:t>
      </w:r>
      <w:proofErr w:type="spellEnd"/>
      <w:r w:rsidRPr="006005F8">
        <w:rPr>
          <w:rFonts w:ascii="Book Antiqua" w:eastAsia="Book Antiqua" w:hAnsi="Book Antiqua" w:cs="Book Antiqua"/>
          <w:color w:val="000000"/>
        </w:rPr>
        <w:t>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European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Association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for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Study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of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the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Liver.</w:t>
      </w:r>
    </w:p>
    <w:p w14:paraId="5DFB3C90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0A4F3E93" w14:textId="67BF10F8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Peer-review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started: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January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26,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2022</w:t>
      </w:r>
    </w:p>
    <w:p w14:paraId="1D205436" w14:textId="6B88B7FE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First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decision: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April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8,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2022</w:t>
      </w:r>
    </w:p>
    <w:p w14:paraId="7C4B680A" w14:textId="55B58DF3" w:rsidR="00A77B3E" w:rsidRPr="006005F8" w:rsidRDefault="00DC0564" w:rsidP="006005F8">
      <w:pPr>
        <w:spacing w:line="360" w:lineRule="auto"/>
        <w:jc w:val="both"/>
        <w:rPr>
          <w:rFonts w:ascii="Book Antiqua" w:hAnsi="Book Antiqua"/>
          <w:lang w:eastAsia="zh-CN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Article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in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press: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3E35252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72DA1C61" w14:textId="6B081495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Specialty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type: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Gastroenterology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and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F62C54">
        <w:rPr>
          <w:rFonts w:ascii="Book Antiqua" w:hAnsi="Book Antiqua" w:cs="Book Antiqua" w:hint="eastAsia"/>
          <w:color w:val="000000"/>
          <w:lang w:eastAsia="zh-CN"/>
        </w:rPr>
        <w:t>h</w:t>
      </w:r>
      <w:r w:rsidRPr="006005F8">
        <w:rPr>
          <w:rFonts w:ascii="Book Antiqua" w:eastAsia="Book Antiqua" w:hAnsi="Book Antiqua" w:cs="Book Antiqua"/>
          <w:color w:val="000000"/>
        </w:rPr>
        <w:t>epatology</w:t>
      </w:r>
    </w:p>
    <w:p w14:paraId="347FBA89" w14:textId="1E952B24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Country/Territory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of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origin: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Italy</w:t>
      </w:r>
    </w:p>
    <w:p w14:paraId="2323F901" w14:textId="417BB1C0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Peer-review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report’s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scientific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quality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6147008" w14:textId="0962FE8B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Grade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(Excellent):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A</w:t>
      </w:r>
    </w:p>
    <w:p w14:paraId="491AC67C" w14:textId="323FDF1D" w:rsidR="00A77B3E" w:rsidRPr="00BC0311" w:rsidRDefault="00DC0564" w:rsidP="006005F8">
      <w:pPr>
        <w:spacing w:line="360" w:lineRule="auto"/>
        <w:jc w:val="both"/>
        <w:rPr>
          <w:rFonts w:ascii="Book Antiqua" w:hAnsi="Book Antiqua"/>
          <w:lang w:eastAsia="zh-CN"/>
        </w:rPr>
      </w:pPr>
      <w:r w:rsidRPr="006005F8">
        <w:rPr>
          <w:rFonts w:ascii="Book Antiqua" w:eastAsia="Book Antiqua" w:hAnsi="Book Antiqua" w:cs="Book Antiqua"/>
          <w:color w:val="000000"/>
        </w:rPr>
        <w:t>Grade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B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(Very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good):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="00BC0311">
        <w:rPr>
          <w:rFonts w:ascii="Book Antiqua" w:hAnsi="Book Antiqua" w:cs="Book Antiqua" w:hint="eastAsia"/>
          <w:color w:val="000000"/>
          <w:lang w:eastAsia="zh-CN"/>
        </w:rPr>
        <w:t>B, B</w:t>
      </w:r>
    </w:p>
    <w:p w14:paraId="233D6C40" w14:textId="65D26DB9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Grade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C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(Good):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0</w:t>
      </w:r>
    </w:p>
    <w:p w14:paraId="066E87A1" w14:textId="425CDD7F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(Fair):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D</w:t>
      </w:r>
    </w:p>
    <w:p w14:paraId="5955DDB0" w14:textId="29813A0C" w:rsidR="00A77B3E" w:rsidRPr="006005F8" w:rsidRDefault="00DC0564" w:rsidP="006005F8">
      <w:pPr>
        <w:spacing w:line="360" w:lineRule="auto"/>
        <w:jc w:val="both"/>
        <w:rPr>
          <w:rFonts w:ascii="Book Antiqua" w:hAnsi="Book Antiqua"/>
        </w:rPr>
      </w:pPr>
      <w:r w:rsidRPr="006005F8">
        <w:rPr>
          <w:rFonts w:ascii="Book Antiqua" w:eastAsia="Book Antiqua" w:hAnsi="Book Antiqua" w:cs="Book Antiqua"/>
          <w:color w:val="000000"/>
        </w:rPr>
        <w:t>Grade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(Poor):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0</w:t>
      </w:r>
    </w:p>
    <w:p w14:paraId="4E269D9A" w14:textId="77777777" w:rsidR="00A77B3E" w:rsidRPr="006005F8" w:rsidRDefault="00A77B3E" w:rsidP="006005F8">
      <w:pPr>
        <w:spacing w:line="360" w:lineRule="auto"/>
        <w:jc w:val="both"/>
        <w:rPr>
          <w:rFonts w:ascii="Book Antiqua" w:hAnsi="Book Antiqua"/>
        </w:rPr>
      </w:pPr>
    </w:p>
    <w:p w14:paraId="1A0E4256" w14:textId="5583DEDE" w:rsidR="00E164BE" w:rsidRDefault="00DC0564" w:rsidP="006005F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t>P-Reviewer: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Manesis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EK,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Greece;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05F8">
        <w:rPr>
          <w:rFonts w:ascii="Book Antiqua" w:eastAsia="Book Antiqua" w:hAnsi="Book Antiqua" w:cs="Book Antiqua"/>
          <w:color w:val="000000"/>
        </w:rPr>
        <w:t>Oltra</w:t>
      </w:r>
      <w:proofErr w:type="spellEnd"/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E,</w:t>
      </w:r>
      <w:r w:rsidR="00344C01">
        <w:rPr>
          <w:rFonts w:ascii="Book Antiqua" w:eastAsia="Book Antiqua" w:hAnsi="Book Antiqua" w:cs="Book Antiqua"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color w:val="000000"/>
        </w:rPr>
        <w:t>Spain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0A43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5C0A43" w:rsidRPr="006005F8">
        <w:rPr>
          <w:rFonts w:ascii="Book Antiqua" w:eastAsia="Book Antiqua" w:hAnsi="Book Antiqua" w:cs="Book Antiqua"/>
          <w:b/>
          <w:color w:val="000000"/>
        </w:rPr>
        <w:t>-Editor:</w:t>
      </w:r>
      <w:r w:rsidR="005C0A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0A43">
        <w:rPr>
          <w:rFonts w:ascii="Book Antiqua" w:hAnsi="Book Antiqua" w:cs="Book Antiqua" w:hint="eastAsia"/>
          <w:color w:val="000000"/>
          <w:lang w:eastAsia="zh-CN"/>
        </w:rPr>
        <w:t>Lin FY, China</w:t>
      </w:r>
      <w:r w:rsidR="005C0A43" w:rsidRPr="006005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S-Editor: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70C2" w:rsidRPr="006005F8">
        <w:rPr>
          <w:rFonts w:ascii="Book Antiqua" w:hAnsi="Book Antiqua" w:cs="Book Antiqua"/>
          <w:color w:val="000000"/>
          <w:lang w:eastAsia="zh-CN"/>
        </w:rPr>
        <w:t>Wang</w:t>
      </w:r>
      <w:r w:rsidR="00344C01">
        <w:rPr>
          <w:rFonts w:ascii="Book Antiqua" w:hAnsi="Book Antiqua" w:cs="Book Antiqua"/>
          <w:color w:val="000000"/>
          <w:lang w:eastAsia="zh-CN"/>
        </w:rPr>
        <w:t xml:space="preserve"> </w:t>
      </w:r>
      <w:r w:rsidR="00DE70C2" w:rsidRPr="006005F8">
        <w:rPr>
          <w:rFonts w:ascii="Book Antiqua" w:hAnsi="Book Antiqua" w:cs="Book Antiqua"/>
          <w:color w:val="000000"/>
          <w:lang w:eastAsia="zh-CN"/>
        </w:rPr>
        <w:t>LL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L-Editor: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26A9" w:rsidRPr="00DB16C0">
        <w:rPr>
          <w:rFonts w:ascii="Book Antiqua" w:eastAsia="Book Antiqua" w:hAnsi="Book Antiqua" w:cs="Book Antiqua"/>
          <w:color w:val="000000"/>
        </w:rPr>
        <w:t>Wang TQ</w:t>
      </w:r>
      <w:r w:rsidR="00E12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P-Editor:</w:t>
      </w:r>
      <w:r w:rsidR="005C0A43" w:rsidRPr="005C0A43">
        <w:rPr>
          <w:rFonts w:ascii="Book Antiqua" w:hAnsi="Book Antiqua" w:cs="Book Antiqua"/>
          <w:color w:val="000000"/>
          <w:lang w:eastAsia="zh-CN"/>
        </w:rPr>
        <w:t xml:space="preserve"> </w:t>
      </w:r>
      <w:r w:rsidR="005C0A43" w:rsidRPr="006005F8">
        <w:rPr>
          <w:rFonts w:ascii="Book Antiqua" w:hAnsi="Book Antiqua" w:cs="Book Antiqua"/>
          <w:color w:val="000000"/>
          <w:lang w:eastAsia="zh-CN"/>
        </w:rPr>
        <w:t>Wang</w:t>
      </w:r>
      <w:r w:rsidR="005C0A43">
        <w:rPr>
          <w:rFonts w:ascii="Book Antiqua" w:hAnsi="Book Antiqua" w:cs="Book Antiqua"/>
          <w:color w:val="000000"/>
          <w:lang w:eastAsia="zh-CN"/>
        </w:rPr>
        <w:t xml:space="preserve"> </w:t>
      </w:r>
      <w:r w:rsidR="005C0A43" w:rsidRPr="006005F8">
        <w:rPr>
          <w:rFonts w:ascii="Book Antiqua" w:hAnsi="Book Antiqua" w:cs="Book Antiqua"/>
          <w:color w:val="000000"/>
          <w:lang w:eastAsia="zh-CN"/>
        </w:rPr>
        <w:t>LL</w:t>
      </w:r>
    </w:p>
    <w:p w14:paraId="7944D8C8" w14:textId="77777777" w:rsidR="00E164BE" w:rsidRDefault="00E164BE" w:rsidP="006005F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13D5EF3" w14:textId="77777777" w:rsidR="00E164BE" w:rsidRDefault="00E164BE" w:rsidP="006005F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A78EFAB" w14:textId="30138E3F" w:rsidR="00A77B3E" w:rsidRPr="006005F8" w:rsidRDefault="00344C01" w:rsidP="006005F8">
      <w:pPr>
        <w:spacing w:line="360" w:lineRule="auto"/>
        <w:jc w:val="both"/>
        <w:rPr>
          <w:rFonts w:ascii="Book Antiqua" w:hAnsi="Book Antiqua"/>
        </w:rPr>
        <w:sectPr w:rsidR="00A77B3E" w:rsidRPr="006005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C8F3AFA" w14:textId="58FF3787" w:rsidR="00A77B3E" w:rsidRPr="006005F8" w:rsidRDefault="00DC0564" w:rsidP="006005F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005F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Legends</w:t>
      </w:r>
    </w:p>
    <w:p w14:paraId="2DD66A14" w14:textId="21470ED2" w:rsidR="005600AA" w:rsidRPr="006005F8" w:rsidRDefault="00F4530E" w:rsidP="006005F8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5928614" wp14:editId="66D6E7BA">
            <wp:extent cx="5943600" cy="3136362"/>
            <wp:effectExtent l="0" t="0" r="0" b="6985"/>
            <wp:docPr id="1" name="图片 1" descr="D:\小桌面\新建文件夹\SE\jdz-pdf\75391\pdf\75391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5391\pdf\75391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05244" w14:textId="548AFAC5" w:rsidR="00A77B3E" w:rsidRPr="001305B8" w:rsidRDefault="00DC0564" w:rsidP="006005F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005F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44C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bCs/>
          <w:color w:val="000000"/>
        </w:rPr>
        <w:t>1</w:t>
      </w:r>
      <w:r w:rsidR="00344C0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Fatigue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in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primary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biliary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cholangitis: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600AA" w:rsidRPr="006005F8">
        <w:rPr>
          <w:rFonts w:ascii="Book Antiqua" w:hAnsi="Book Antiqua" w:cs="Book Antiqua"/>
          <w:b/>
          <w:color w:val="000000"/>
          <w:lang w:eastAsia="zh-CN"/>
        </w:rPr>
        <w:t>K</w:t>
      </w:r>
      <w:r w:rsidRPr="006005F8">
        <w:rPr>
          <w:rFonts w:ascii="Book Antiqua" w:eastAsia="Book Antiqua" w:hAnsi="Book Antiqua" w:cs="Book Antiqua"/>
          <w:b/>
          <w:color w:val="000000"/>
        </w:rPr>
        <w:t>ey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05F8">
        <w:rPr>
          <w:rFonts w:ascii="Book Antiqua" w:eastAsia="Book Antiqua" w:hAnsi="Book Antiqua" w:cs="Book Antiqua"/>
          <w:b/>
          <w:color w:val="000000"/>
        </w:rPr>
        <w:t>concepts.</w:t>
      </w:r>
      <w:r w:rsidR="00344C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305B8" w:rsidRPr="001305B8">
        <w:rPr>
          <w:rFonts w:ascii="Book Antiqua" w:hAnsi="Book Antiqua" w:cs="Book Antiqua" w:hint="eastAsia"/>
          <w:color w:val="000000"/>
          <w:lang w:eastAsia="zh-CN"/>
        </w:rPr>
        <w:t xml:space="preserve">PBC: </w:t>
      </w:r>
      <w:r w:rsidR="001305B8">
        <w:rPr>
          <w:rFonts w:ascii="Book Antiqua" w:hAnsi="Book Antiqua" w:cs="Book Antiqua" w:hint="eastAsia"/>
          <w:color w:val="000000"/>
          <w:lang w:eastAsia="zh-CN"/>
        </w:rPr>
        <w:t>P</w:t>
      </w:r>
      <w:r w:rsidR="001305B8" w:rsidRPr="001305B8">
        <w:rPr>
          <w:rFonts w:ascii="Book Antiqua" w:hAnsi="Book Antiqua" w:cs="Book Antiqua"/>
          <w:color w:val="000000"/>
          <w:lang w:eastAsia="zh-CN"/>
        </w:rPr>
        <w:t>rimary biliary cholangitis</w:t>
      </w:r>
      <w:r w:rsidR="001305B8">
        <w:rPr>
          <w:rFonts w:ascii="Book Antiqua" w:hAnsi="Book Antiqua" w:cs="Book Antiqua" w:hint="eastAsia"/>
          <w:color w:val="000000"/>
          <w:lang w:eastAsia="zh-CN"/>
        </w:rPr>
        <w:t xml:space="preserve">; UDCA: </w:t>
      </w:r>
      <w:proofErr w:type="spellStart"/>
      <w:r w:rsidR="001305B8" w:rsidRPr="001305B8">
        <w:rPr>
          <w:rFonts w:ascii="Book Antiqua" w:hAnsi="Book Antiqua" w:cs="Book Antiqua"/>
          <w:color w:val="000000"/>
          <w:lang w:eastAsia="zh-CN"/>
        </w:rPr>
        <w:t>Ursodeoxycholic</w:t>
      </w:r>
      <w:proofErr w:type="spellEnd"/>
      <w:r w:rsidR="001305B8" w:rsidRPr="001305B8">
        <w:rPr>
          <w:rFonts w:ascii="Book Antiqua" w:hAnsi="Book Antiqua" w:cs="Book Antiqua"/>
          <w:color w:val="000000"/>
          <w:lang w:eastAsia="zh-CN"/>
        </w:rPr>
        <w:t xml:space="preserve"> acid</w:t>
      </w:r>
      <w:r w:rsidR="001305B8">
        <w:rPr>
          <w:rFonts w:ascii="Book Antiqua" w:hAnsi="Book Antiqua" w:cs="Book Antiqua" w:hint="eastAsia"/>
          <w:color w:val="000000"/>
          <w:lang w:eastAsia="zh-CN"/>
        </w:rPr>
        <w:t xml:space="preserve">; OCA: </w:t>
      </w:r>
      <w:proofErr w:type="spellStart"/>
      <w:r w:rsidR="001305B8" w:rsidRPr="001305B8">
        <w:rPr>
          <w:rFonts w:ascii="Book Antiqua" w:hAnsi="Book Antiqua" w:cs="Book Antiqua"/>
          <w:color w:val="000000"/>
          <w:lang w:eastAsia="zh-CN"/>
        </w:rPr>
        <w:t>Obeticholic</w:t>
      </w:r>
      <w:proofErr w:type="spellEnd"/>
      <w:r w:rsidR="001305B8" w:rsidRPr="001305B8">
        <w:rPr>
          <w:rFonts w:ascii="Book Antiqua" w:hAnsi="Book Antiqua" w:cs="Book Antiqua"/>
          <w:color w:val="000000"/>
          <w:lang w:eastAsia="zh-CN"/>
        </w:rPr>
        <w:t xml:space="preserve"> acid</w:t>
      </w:r>
      <w:r w:rsidR="001305B8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850BBBE" w14:textId="77777777" w:rsidR="00B11723" w:rsidRPr="006005F8" w:rsidRDefault="00B11723" w:rsidP="006005F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C3F34FA" w14:textId="77777777" w:rsidR="00B11723" w:rsidRPr="006005F8" w:rsidRDefault="00B11723" w:rsidP="006005F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FE02333" w14:textId="30396FC8" w:rsidR="00B11723" w:rsidRPr="006005F8" w:rsidRDefault="00B11723" w:rsidP="006005F8">
      <w:pPr>
        <w:spacing w:line="360" w:lineRule="auto"/>
        <w:jc w:val="both"/>
        <w:rPr>
          <w:rFonts w:ascii="Book Antiqua" w:eastAsia="DengXian" w:hAnsi="Book Antiqua"/>
          <w:b/>
          <w:lang w:val="en-GB" w:eastAsia="zh-CN"/>
        </w:rPr>
      </w:pPr>
      <w:r w:rsidRPr="006005F8">
        <w:rPr>
          <w:rFonts w:ascii="Book Antiqua" w:hAnsi="Book Antiqua" w:cs="Book Antiqua"/>
          <w:color w:val="000000"/>
          <w:lang w:eastAsia="zh-CN"/>
        </w:rPr>
        <w:br w:type="page"/>
      </w:r>
      <w:r w:rsidRPr="006005F8">
        <w:rPr>
          <w:rFonts w:ascii="Book Antiqua" w:eastAsia="DengXian" w:hAnsi="Book Antiqua"/>
          <w:b/>
          <w:bCs/>
          <w:lang w:val="en-GB"/>
        </w:rPr>
        <w:lastRenderedPageBreak/>
        <w:t>Table</w:t>
      </w:r>
      <w:r w:rsidR="00344C01">
        <w:rPr>
          <w:rFonts w:ascii="Book Antiqua" w:eastAsia="DengXian" w:hAnsi="Book Antiqua"/>
          <w:b/>
          <w:bCs/>
          <w:lang w:val="en-GB"/>
        </w:rPr>
        <w:t xml:space="preserve"> </w:t>
      </w:r>
      <w:r w:rsidRPr="006005F8">
        <w:rPr>
          <w:rFonts w:ascii="Book Antiqua" w:eastAsia="DengXian" w:hAnsi="Book Antiqua"/>
          <w:b/>
          <w:bCs/>
          <w:lang w:val="en-GB"/>
        </w:rPr>
        <w:t>1</w:t>
      </w:r>
      <w:r w:rsidR="00344C01">
        <w:rPr>
          <w:rFonts w:ascii="Book Antiqua" w:eastAsia="DengXian" w:hAnsi="Book Antiqua" w:hint="eastAsia"/>
          <w:b/>
          <w:lang w:val="en-GB" w:eastAsia="zh-CN"/>
        </w:rPr>
        <w:t xml:space="preserve"> </w:t>
      </w:r>
      <w:r w:rsidRPr="006005F8">
        <w:rPr>
          <w:rFonts w:ascii="Book Antiqua" w:eastAsia="DengXian" w:hAnsi="Book Antiqua"/>
          <w:b/>
          <w:lang w:val="en-GB"/>
        </w:rPr>
        <w:t>Conditions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Pr="006005F8">
        <w:rPr>
          <w:rFonts w:ascii="Book Antiqua" w:eastAsia="DengXian" w:hAnsi="Book Antiqua"/>
          <w:b/>
          <w:lang w:val="en-GB"/>
        </w:rPr>
        <w:t>and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Pr="006005F8">
        <w:rPr>
          <w:rFonts w:ascii="Book Antiqua" w:eastAsia="DengXian" w:hAnsi="Book Antiqua"/>
          <w:b/>
          <w:lang w:val="en-GB"/>
        </w:rPr>
        <w:t>drugs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Pr="006005F8">
        <w:rPr>
          <w:rFonts w:ascii="Book Antiqua" w:eastAsia="DengXian" w:hAnsi="Book Antiqua"/>
          <w:b/>
          <w:lang w:val="en-GB"/>
        </w:rPr>
        <w:t>contributing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Pr="006005F8">
        <w:rPr>
          <w:rFonts w:ascii="Book Antiqua" w:eastAsia="DengXian" w:hAnsi="Book Antiqua"/>
          <w:b/>
          <w:lang w:val="en-GB"/>
        </w:rPr>
        <w:t>to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Pr="006005F8">
        <w:rPr>
          <w:rFonts w:ascii="Book Antiqua" w:eastAsia="DengXian" w:hAnsi="Book Antiqua"/>
          <w:b/>
          <w:lang w:val="en-GB"/>
        </w:rPr>
        <w:t>fatigue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proofErr w:type="gramStart"/>
      <w:r w:rsidRPr="006005F8">
        <w:rPr>
          <w:rFonts w:ascii="Book Antiqua" w:eastAsia="DengXian" w:hAnsi="Book Antiqua"/>
          <w:b/>
          <w:lang w:val="en-GB"/>
        </w:rPr>
        <w:t>burden</w:t>
      </w:r>
      <w:r w:rsidR="006005F8" w:rsidRPr="006005F8">
        <w:rPr>
          <w:rFonts w:ascii="Book Antiqua" w:eastAsia="DengXian" w:hAnsi="Book Antiqua" w:hint="eastAsia"/>
          <w:b/>
          <w:vertAlign w:val="superscript"/>
          <w:lang w:val="en-GB" w:eastAsia="zh-CN"/>
        </w:rPr>
        <w:t>[</w:t>
      </w:r>
      <w:proofErr w:type="gramEnd"/>
      <w:r w:rsidR="0042335F">
        <w:rPr>
          <w:rFonts w:ascii="Book Antiqua" w:eastAsia="DengXian" w:hAnsi="Book Antiqua"/>
          <w:b/>
          <w:noProof/>
          <w:vertAlign w:val="superscript"/>
          <w:lang w:val="en-GB"/>
        </w:rPr>
        <w:t>1,2</w:t>
      </w:r>
      <w:r w:rsidR="006005F8" w:rsidRPr="006005F8">
        <w:rPr>
          <w:rFonts w:ascii="Book Antiqua" w:eastAsia="DengXian" w:hAnsi="Book Antiqua" w:hint="eastAsia"/>
          <w:b/>
          <w:vertAlign w:val="superscript"/>
          <w:lang w:val="en-GB" w:eastAsia="zh-CN"/>
        </w:rPr>
        <w:t>]</w:t>
      </w:r>
    </w:p>
    <w:tbl>
      <w:tblPr>
        <w:tblStyle w:val="Tabellaelenco2-colore21"/>
        <w:tblW w:w="0" w:type="auto"/>
        <w:tblBorders>
          <w:top w:val="single" w:sz="4" w:space="0" w:color="auto"/>
          <w:bottom w:val="single" w:sz="4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4702"/>
        <w:gridCol w:w="4658"/>
      </w:tblGrid>
      <w:tr w:rsidR="00B11723" w:rsidRPr="00B11723" w14:paraId="31884BA8" w14:textId="77777777" w:rsidTr="006005F8">
        <w:trPr>
          <w:trHeight w:val="269"/>
        </w:trPr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14:paraId="34B34733" w14:textId="77777777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/>
                <w:lang w:val="en-GB"/>
              </w:rPr>
            </w:pPr>
            <w:r w:rsidRPr="00B11723">
              <w:rPr>
                <w:rFonts w:ascii="Book Antiqua" w:eastAsia="DengXian" w:hAnsi="Book Antiqua"/>
                <w:b/>
                <w:bCs/>
                <w:lang w:val="en-GB"/>
              </w:rPr>
              <w:t>Conditions</w:t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14:paraId="5CBF4A0A" w14:textId="77777777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/>
                <w:lang w:val="en-GB"/>
              </w:rPr>
            </w:pPr>
            <w:r w:rsidRPr="00B11723">
              <w:rPr>
                <w:rFonts w:ascii="Book Antiqua" w:eastAsia="DengXian" w:hAnsi="Book Antiqua"/>
                <w:b/>
                <w:bCs/>
                <w:lang w:val="en-GB"/>
              </w:rPr>
              <w:t>Drugs</w:t>
            </w:r>
          </w:p>
        </w:tc>
      </w:tr>
      <w:tr w:rsidR="00B11723" w:rsidRPr="00B11723" w14:paraId="356B98C3" w14:textId="77777777" w:rsidTr="006005F8">
        <w:trPr>
          <w:trHeight w:val="4721"/>
        </w:trPr>
        <w:tc>
          <w:tcPr>
            <w:tcW w:w="4798" w:type="dxa"/>
            <w:tcBorders>
              <w:top w:val="single" w:sz="4" w:space="0" w:color="auto"/>
            </w:tcBorders>
          </w:tcPr>
          <w:p w14:paraId="54CB46B2" w14:textId="3C45F8AA" w:rsidR="00B11723" w:rsidRPr="00B11723" w:rsidRDefault="00B11723" w:rsidP="006005F8">
            <w:pPr>
              <w:tabs>
                <w:tab w:val="left" w:pos="1110"/>
              </w:tabs>
              <w:spacing w:line="360" w:lineRule="auto"/>
              <w:jc w:val="both"/>
              <w:rPr>
                <w:rFonts w:ascii="Book Antiqua" w:eastAsia="DengXian" w:hAnsi="Book Antiqua"/>
                <w:bCs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Addison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disease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Anaemia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Autonomic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dysfunction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Cancer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Chronic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Lyme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disease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Dehydration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Depression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Diabetes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Heart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failure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Hypothyroidism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Infectious/inflammatory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state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Myasthenia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gravis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Multiple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sclerosis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Obstructive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sleep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apnoea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Parkinson’s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disease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Pregnancy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Renal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failure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Restless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legs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syndrome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Tuberculosis</w:t>
            </w:r>
          </w:p>
        </w:tc>
        <w:tc>
          <w:tcPr>
            <w:tcW w:w="4798" w:type="dxa"/>
            <w:tcBorders>
              <w:top w:val="single" w:sz="4" w:space="0" w:color="auto"/>
            </w:tcBorders>
          </w:tcPr>
          <w:p w14:paraId="1563EC44" w14:textId="505C2FDC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Antibiotics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Antidepressants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Anti-hypertensive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therapy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Muscle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relaxants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Opioids</w:t>
            </w:r>
            <w:r w:rsidR="006005F8">
              <w:rPr>
                <w:rFonts w:ascii="Book Antiqua" w:eastAsia="DengXian" w:hAnsi="Book Antiqua"/>
                <w:lang w:val="en-GB"/>
              </w:rPr>
              <w:t>;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Sedative-hypnotics</w:t>
            </w:r>
          </w:p>
        </w:tc>
      </w:tr>
    </w:tbl>
    <w:p w14:paraId="7BD0432F" w14:textId="77777777" w:rsidR="00B11723" w:rsidRPr="00B11723" w:rsidRDefault="00B11723" w:rsidP="006005F8">
      <w:pPr>
        <w:spacing w:line="360" w:lineRule="auto"/>
        <w:jc w:val="both"/>
        <w:rPr>
          <w:rFonts w:ascii="Book Antiqua" w:eastAsia="DengXian" w:hAnsi="Book Antiqua"/>
          <w:lang w:val="en-GB"/>
        </w:rPr>
      </w:pPr>
    </w:p>
    <w:p w14:paraId="7FAE53D0" w14:textId="1A6F584B" w:rsidR="00B11723" w:rsidRPr="00B11723" w:rsidRDefault="006005F8" w:rsidP="006005F8">
      <w:pPr>
        <w:spacing w:line="360" w:lineRule="auto"/>
        <w:jc w:val="both"/>
        <w:rPr>
          <w:rFonts w:ascii="Book Antiqua" w:eastAsia="DengXian" w:hAnsi="Book Antiqua"/>
          <w:lang w:val="en-GB"/>
        </w:rPr>
      </w:pPr>
      <w:r>
        <w:rPr>
          <w:rFonts w:ascii="Book Antiqua" w:eastAsia="DengXian" w:hAnsi="Book Antiqua"/>
          <w:b/>
          <w:bCs/>
          <w:lang w:val="en-GB"/>
        </w:rPr>
        <w:br w:type="page"/>
      </w:r>
      <w:r w:rsidR="00B11723" w:rsidRPr="00B11723">
        <w:rPr>
          <w:rFonts w:ascii="Book Antiqua" w:eastAsia="DengXian" w:hAnsi="Book Antiqua"/>
          <w:b/>
          <w:bCs/>
          <w:lang w:val="en-GB"/>
        </w:rPr>
        <w:lastRenderedPageBreak/>
        <w:t>Table</w:t>
      </w:r>
      <w:r w:rsidR="00344C01">
        <w:rPr>
          <w:rFonts w:ascii="Book Antiqua" w:eastAsia="DengXian" w:hAnsi="Book Antiqua"/>
          <w:b/>
          <w:bCs/>
          <w:lang w:val="en-GB"/>
        </w:rPr>
        <w:t xml:space="preserve"> </w:t>
      </w:r>
      <w:r w:rsidR="00B11723" w:rsidRPr="00B11723">
        <w:rPr>
          <w:rFonts w:ascii="Book Antiqua" w:eastAsia="DengXian" w:hAnsi="Book Antiqua"/>
          <w:b/>
          <w:bCs/>
          <w:lang w:val="en-GB"/>
        </w:rPr>
        <w:t>2</w:t>
      </w:r>
      <w:r w:rsidR="00344C01">
        <w:rPr>
          <w:rFonts w:ascii="Book Antiqua" w:eastAsia="DengXian" w:hAnsi="Book Antiqua" w:hint="eastAsia"/>
          <w:b/>
          <w:lang w:val="en-GB" w:eastAsia="zh-CN"/>
        </w:rPr>
        <w:t xml:space="preserve"> </w:t>
      </w:r>
      <w:r w:rsidR="00B11723" w:rsidRPr="00B11723">
        <w:rPr>
          <w:rFonts w:ascii="Book Antiqua" w:eastAsia="DengXian" w:hAnsi="Book Antiqua"/>
          <w:b/>
          <w:lang w:val="en-GB"/>
        </w:rPr>
        <w:t>Failed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="00B11723" w:rsidRPr="00B11723">
        <w:rPr>
          <w:rFonts w:ascii="Book Antiqua" w:eastAsia="DengXian" w:hAnsi="Book Antiqua"/>
          <w:b/>
          <w:lang w:val="en-GB"/>
        </w:rPr>
        <w:t>therapeutic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="00B11723" w:rsidRPr="00B11723">
        <w:rPr>
          <w:rFonts w:ascii="Book Antiqua" w:eastAsia="DengXian" w:hAnsi="Book Antiqua"/>
          <w:b/>
          <w:lang w:val="en-GB"/>
        </w:rPr>
        <w:t>options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="00B11723" w:rsidRPr="00B11723">
        <w:rPr>
          <w:rFonts w:ascii="Book Antiqua" w:eastAsia="DengXian" w:hAnsi="Book Antiqua"/>
          <w:b/>
          <w:lang w:val="en-GB"/>
        </w:rPr>
        <w:t>and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="00B11723" w:rsidRPr="00B11723">
        <w:rPr>
          <w:rFonts w:ascii="Book Antiqua" w:eastAsia="DengXian" w:hAnsi="Book Antiqua"/>
          <w:b/>
          <w:lang w:val="en-GB"/>
        </w:rPr>
        <w:t>future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="00B11723" w:rsidRPr="00B11723">
        <w:rPr>
          <w:rFonts w:ascii="Book Antiqua" w:eastAsia="DengXian" w:hAnsi="Book Antiqua"/>
          <w:b/>
          <w:lang w:val="en-GB"/>
        </w:rPr>
        <w:t>therapeutic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="00B11723" w:rsidRPr="00B11723">
        <w:rPr>
          <w:rFonts w:ascii="Book Antiqua" w:eastAsia="DengXian" w:hAnsi="Book Antiqua"/>
          <w:b/>
          <w:lang w:val="en-GB"/>
        </w:rPr>
        <w:t>perspectives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="00B11723" w:rsidRPr="00B11723">
        <w:rPr>
          <w:rFonts w:ascii="Book Antiqua" w:eastAsia="DengXian" w:hAnsi="Book Antiqua"/>
          <w:b/>
          <w:lang w:val="en-GB"/>
        </w:rPr>
        <w:t>for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="00B11723" w:rsidRPr="00B11723">
        <w:rPr>
          <w:rFonts w:ascii="Book Antiqua" w:eastAsia="DengXian" w:hAnsi="Book Antiqua"/>
          <w:b/>
          <w:lang w:val="en-GB"/>
        </w:rPr>
        <w:t>fatigue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="00B11723" w:rsidRPr="00B11723">
        <w:rPr>
          <w:rFonts w:ascii="Book Antiqua" w:eastAsia="DengXian" w:hAnsi="Book Antiqua"/>
          <w:b/>
          <w:lang w:val="en-GB"/>
        </w:rPr>
        <w:t>in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="00B11723" w:rsidRPr="00B11723">
        <w:rPr>
          <w:rFonts w:ascii="Book Antiqua" w:eastAsia="DengXian" w:hAnsi="Book Antiqua"/>
          <w:b/>
          <w:lang w:val="en-GB"/>
        </w:rPr>
        <w:t>primary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="00B11723" w:rsidRPr="00B11723">
        <w:rPr>
          <w:rFonts w:ascii="Book Antiqua" w:eastAsia="DengXian" w:hAnsi="Book Antiqua"/>
          <w:b/>
          <w:lang w:val="en-GB"/>
        </w:rPr>
        <w:t>biliary</w:t>
      </w:r>
      <w:r w:rsidR="00344C01">
        <w:rPr>
          <w:rFonts w:ascii="Book Antiqua" w:eastAsia="DengXian" w:hAnsi="Book Antiqua"/>
          <w:b/>
          <w:lang w:val="en-GB"/>
        </w:rPr>
        <w:t xml:space="preserve"> </w:t>
      </w:r>
      <w:r w:rsidR="00B11723" w:rsidRPr="00B11723">
        <w:rPr>
          <w:rFonts w:ascii="Book Antiqua" w:eastAsia="DengXian" w:hAnsi="Book Antiqua"/>
          <w:b/>
          <w:lang w:val="en-GB"/>
        </w:rPr>
        <w:t>cholangitis</w:t>
      </w:r>
    </w:p>
    <w:tbl>
      <w:tblPr>
        <w:tblStyle w:val="Tabellaelenco1chiara-colore21"/>
        <w:tblW w:w="0" w:type="auto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4694"/>
        <w:gridCol w:w="4666"/>
      </w:tblGrid>
      <w:tr w:rsidR="00B11723" w:rsidRPr="00B11723" w14:paraId="45E8DB81" w14:textId="77777777" w:rsidTr="0040737E"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24893" w14:textId="1DCC8FFB" w:rsidR="00B11723" w:rsidRPr="00B11723" w:rsidRDefault="00B11723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  <w:lang w:val="en-GB"/>
              </w:rPr>
            </w:pPr>
            <w:r w:rsidRPr="00B11723">
              <w:rPr>
                <w:rFonts w:ascii="Book Antiqua" w:eastAsia="DengXian" w:hAnsi="Book Antiqua"/>
                <w:b/>
                <w:bCs/>
                <w:lang w:val="en-GB"/>
              </w:rPr>
              <w:t>Treatment</w:t>
            </w:r>
            <w:r w:rsidR="00344C01">
              <w:rPr>
                <w:rFonts w:ascii="Book Antiqua" w:eastAsia="DengXian" w:hAnsi="Book Antiqua"/>
                <w:b/>
                <w:bCs/>
                <w:lang w:val="en-GB"/>
              </w:rPr>
              <w:t xml:space="preserve"> </w:t>
            </w:r>
            <w:r w:rsidR="00E126A9">
              <w:rPr>
                <w:rFonts w:ascii="Book Antiqua" w:eastAsia="DengXian" w:hAnsi="Book Antiqua"/>
                <w:b/>
                <w:bCs/>
                <w:lang w:val="en-GB"/>
              </w:rPr>
              <w:t xml:space="preserve">for </w:t>
            </w:r>
            <w:r w:rsidR="006005F8">
              <w:rPr>
                <w:rFonts w:ascii="Book Antiqua" w:eastAsia="DengXian" w:hAnsi="Book Antiqua" w:hint="eastAsia"/>
                <w:b/>
                <w:bCs/>
                <w:lang w:val="en-GB" w:eastAsia="zh-CN"/>
              </w:rPr>
              <w:t>f</w:t>
            </w:r>
            <w:r w:rsidRPr="00B11723">
              <w:rPr>
                <w:rFonts w:ascii="Book Antiqua" w:eastAsia="DengXian" w:hAnsi="Book Antiqua"/>
                <w:b/>
                <w:bCs/>
                <w:lang w:val="en-GB"/>
              </w:rPr>
              <w:t>atigue</w:t>
            </w:r>
            <w:r w:rsidR="00344C01">
              <w:rPr>
                <w:rFonts w:ascii="Book Antiqua" w:eastAsia="DengXian" w:hAnsi="Book Antiqua"/>
                <w:b/>
                <w:bCs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b/>
                <w:bCs/>
                <w:lang w:val="en-GB"/>
              </w:rPr>
              <w:t>in</w:t>
            </w:r>
            <w:r w:rsidR="00344C01">
              <w:rPr>
                <w:rFonts w:ascii="Book Antiqua" w:eastAsia="DengXian" w:hAnsi="Book Antiqua"/>
                <w:b/>
                <w:bCs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b/>
                <w:bCs/>
                <w:lang w:val="en-GB"/>
              </w:rPr>
              <w:t>PBC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70C89" w14:textId="77777777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  <w:lang w:val="en-GB" w:eastAsia="zh-CN"/>
              </w:rPr>
            </w:pPr>
            <w:r w:rsidRPr="00B11723">
              <w:rPr>
                <w:rFonts w:ascii="Book Antiqua" w:eastAsia="DengXian" w:hAnsi="Book Antiqua"/>
                <w:b/>
                <w:bCs/>
                <w:lang w:val="en-GB"/>
              </w:rPr>
              <w:t>Ref</w:t>
            </w:r>
            <w:r w:rsidR="006005F8">
              <w:rPr>
                <w:rFonts w:ascii="Book Antiqua" w:eastAsia="DengXian" w:hAnsi="Book Antiqua" w:hint="eastAsia"/>
                <w:b/>
                <w:bCs/>
                <w:lang w:val="en-GB" w:eastAsia="zh-CN"/>
              </w:rPr>
              <w:t>.</w:t>
            </w:r>
          </w:p>
        </w:tc>
      </w:tr>
      <w:tr w:rsidR="00B11723" w:rsidRPr="00E164BE" w14:paraId="435FD08D" w14:textId="77777777" w:rsidTr="0040737E">
        <w:trPr>
          <w:trHeight w:val="170"/>
        </w:trPr>
        <w:tc>
          <w:tcPr>
            <w:tcW w:w="4791" w:type="dxa"/>
            <w:tcBorders>
              <w:top w:val="single" w:sz="4" w:space="0" w:color="auto"/>
            </w:tcBorders>
            <w:shd w:val="clear" w:color="auto" w:fill="auto"/>
          </w:tcPr>
          <w:p w14:paraId="1139C7BF" w14:textId="675B9C87" w:rsidR="00B11723" w:rsidRPr="00E164BE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Cs/>
                <w:iCs/>
                <w:lang w:val="en-GB"/>
              </w:rPr>
            </w:pPr>
            <w:r w:rsidRPr="00E164BE">
              <w:rPr>
                <w:rFonts w:ascii="Book Antiqua" w:eastAsia="DengXian" w:hAnsi="Book Antiqua"/>
                <w:bCs/>
                <w:iCs/>
                <w:lang w:val="en-GB"/>
              </w:rPr>
              <w:t>Failed</w:t>
            </w:r>
            <w:r w:rsidR="00344C01" w:rsidRPr="00E164BE">
              <w:rPr>
                <w:rFonts w:ascii="Book Antiqua" w:eastAsia="DengXian" w:hAnsi="Book Antiqua"/>
                <w:bCs/>
                <w:iCs/>
                <w:lang w:val="en-GB"/>
              </w:rPr>
              <w:t xml:space="preserve"> </w:t>
            </w:r>
            <w:r w:rsidRPr="00E164BE">
              <w:rPr>
                <w:rFonts w:ascii="Book Antiqua" w:eastAsia="DengXian" w:hAnsi="Book Antiqua"/>
                <w:bCs/>
                <w:iCs/>
                <w:lang w:val="en-GB"/>
              </w:rPr>
              <w:t>therapeutic</w:t>
            </w:r>
            <w:r w:rsidR="00344C01" w:rsidRPr="00E164BE">
              <w:rPr>
                <w:rFonts w:ascii="Book Antiqua" w:eastAsia="DengXian" w:hAnsi="Book Antiqua"/>
                <w:bCs/>
                <w:iCs/>
                <w:lang w:val="en-GB"/>
              </w:rPr>
              <w:t xml:space="preserve"> </w:t>
            </w:r>
            <w:r w:rsidRPr="00E164BE">
              <w:rPr>
                <w:rFonts w:ascii="Book Antiqua" w:eastAsia="DengXian" w:hAnsi="Book Antiqua"/>
                <w:bCs/>
                <w:iCs/>
                <w:lang w:val="en-GB"/>
              </w:rPr>
              <w:t>options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70B0A2BB" w14:textId="77777777" w:rsidR="00B11723" w:rsidRPr="00E164BE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lang w:val="en-GB"/>
              </w:rPr>
            </w:pPr>
          </w:p>
        </w:tc>
      </w:tr>
      <w:tr w:rsidR="00B11723" w:rsidRPr="00B11723" w14:paraId="2F463400" w14:textId="77777777" w:rsidTr="0040737E">
        <w:tc>
          <w:tcPr>
            <w:tcW w:w="4791" w:type="dxa"/>
            <w:shd w:val="clear" w:color="auto" w:fill="auto"/>
          </w:tcPr>
          <w:p w14:paraId="4DD08B5C" w14:textId="0EA8B43B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  <w:lang w:val="en-GB"/>
              </w:rPr>
            </w:pPr>
            <w:proofErr w:type="spellStart"/>
            <w:r w:rsidRPr="00B11723">
              <w:rPr>
                <w:rFonts w:ascii="Book Antiqua" w:eastAsia="DengXian" w:hAnsi="Book Antiqua"/>
                <w:lang w:val="en-GB"/>
              </w:rPr>
              <w:t>Ursodeoxycholic</w:t>
            </w:r>
            <w:proofErr w:type="spellEnd"/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acid</w:t>
            </w:r>
          </w:p>
        </w:tc>
        <w:tc>
          <w:tcPr>
            <w:tcW w:w="4785" w:type="dxa"/>
            <w:shd w:val="clear" w:color="auto" w:fill="auto"/>
          </w:tcPr>
          <w:p w14:paraId="547F35F7" w14:textId="2E624C33" w:rsidR="00B11723" w:rsidRPr="00220628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  <w:r w:rsidRPr="00B11723">
              <w:rPr>
                <w:rFonts w:ascii="Book Antiqua" w:eastAsia="DengXian" w:hAnsi="Book Antiqua"/>
                <w:noProof/>
                <w:lang w:val="en-GB"/>
              </w:rPr>
              <w:t>Angulo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220628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[</w:t>
            </w:r>
            <w:r w:rsidR="0042335F" w:rsidRPr="0042335F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3</w:t>
            </w:r>
            <w:r w:rsidR="00E164BE">
              <w:rPr>
                <w:rFonts w:ascii="Book Antiqua" w:eastAsia="DengXian" w:hAnsi="Book Antiqua" w:hint="eastAsia"/>
                <w:noProof/>
                <w:vertAlign w:val="superscript"/>
                <w:lang w:val="en-GB" w:eastAsia="zh-CN"/>
              </w:rPr>
              <w:t>2</w:t>
            </w:r>
            <w:r w:rsidR="00220628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]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,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1999</w:t>
            </w:r>
          </w:p>
        </w:tc>
      </w:tr>
      <w:tr w:rsidR="00B11723" w:rsidRPr="00B11723" w14:paraId="44057E71" w14:textId="77777777" w:rsidTr="0040737E">
        <w:tc>
          <w:tcPr>
            <w:tcW w:w="4791" w:type="dxa"/>
            <w:shd w:val="clear" w:color="auto" w:fill="auto"/>
          </w:tcPr>
          <w:p w14:paraId="3345B3BA" w14:textId="0454EC35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  <w:lang w:val="en-GB"/>
              </w:rPr>
            </w:pPr>
            <w:proofErr w:type="spellStart"/>
            <w:r w:rsidRPr="00B11723">
              <w:rPr>
                <w:rFonts w:ascii="Book Antiqua" w:eastAsia="DengXian" w:hAnsi="Book Antiqua"/>
                <w:lang w:val="en-GB"/>
              </w:rPr>
              <w:t>Obeticholic</w:t>
            </w:r>
            <w:proofErr w:type="spellEnd"/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acid</w:t>
            </w:r>
          </w:p>
        </w:tc>
        <w:tc>
          <w:tcPr>
            <w:tcW w:w="4785" w:type="dxa"/>
            <w:shd w:val="clear" w:color="auto" w:fill="auto"/>
          </w:tcPr>
          <w:p w14:paraId="140CA43D" w14:textId="5723D53D" w:rsidR="00B11723" w:rsidRPr="00B11723" w:rsidRDefault="00B11723" w:rsidP="00E164BE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  <w:r w:rsidRPr="00B11723">
              <w:rPr>
                <w:rFonts w:ascii="Book Antiqua" w:eastAsia="DengXian" w:hAnsi="Book Antiqua"/>
                <w:noProof/>
                <w:lang w:val="en-GB"/>
              </w:rPr>
              <w:t>Hirschfield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[</w:t>
            </w:r>
            <w:r w:rsidR="00E164BE">
              <w:rPr>
                <w:rFonts w:ascii="Book Antiqua" w:eastAsia="DengXian" w:hAnsi="Book Antiqua" w:hint="eastAsia"/>
                <w:noProof/>
                <w:vertAlign w:val="superscript"/>
                <w:lang w:val="en-GB" w:eastAsia="zh-CN"/>
              </w:rPr>
              <w:t>33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]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,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2015</w:t>
            </w:r>
          </w:p>
        </w:tc>
      </w:tr>
      <w:tr w:rsidR="00B11723" w:rsidRPr="00B11723" w14:paraId="7D8B50AD" w14:textId="77777777" w:rsidTr="0040737E">
        <w:tc>
          <w:tcPr>
            <w:tcW w:w="4791" w:type="dxa"/>
            <w:shd w:val="clear" w:color="auto" w:fill="auto"/>
          </w:tcPr>
          <w:p w14:paraId="21D09D6E" w14:textId="77777777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Budesonide</w:t>
            </w:r>
          </w:p>
        </w:tc>
        <w:tc>
          <w:tcPr>
            <w:tcW w:w="4785" w:type="dxa"/>
            <w:shd w:val="clear" w:color="auto" w:fill="auto"/>
          </w:tcPr>
          <w:p w14:paraId="5B343969" w14:textId="2767B7A5" w:rsidR="00B11723" w:rsidRPr="00B11723" w:rsidRDefault="00B11723" w:rsidP="00E164BE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  <w:r w:rsidRPr="00B11723">
              <w:rPr>
                <w:rFonts w:ascii="Book Antiqua" w:eastAsia="DengXian" w:hAnsi="Book Antiqua"/>
                <w:noProof/>
                <w:lang w:val="en-GB"/>
              </w:rPr>
              <w:t>Hirschfield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[</w:t>
            </w:r>
            <w:r w:rsidR="00E164BE">
              <w:rPr>
                <w:rFonts w:ascii="Book Antiqua" w:eastAsia="DengXian" w:hAnsi="Book Antiqua" w:hint="eastAsia"/>
                <w:noProof/>
                <w:vertAlign w:val="superscript"/>
                <w:lang w:val="en-GB" w:eastAsia="zh-CN"/>
              </w:rPr>
              <w:t>37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]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,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2021</w:t>
            </w:r>
          </w:p>
        </w:tc>
      </w:tr>
      <w:tr w:rsidR="00B11723" w:rsidRPr="00B11723" w14:paraId="34DC21AD" w14:textId="77777777" w:rsidTr="0040737E">
        <w:tc>
          <w:tcPr>
            <w:tcW w:w="4791" w:type="dxa"/>
            <w:shd w:val="clear" w:color="auto" w:fill="auto"/>
          </w:tcPr>
          <w:p w14:paraId="64A2ED63" w14:textId="77777777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Fluoxetine</w:t>
            </w:r>
          </w:p>
        </w:tc>
        <w:tc>
          <w:tcPr>
            <w:tcW w:w="4785" w:type="dxa"/>
            <w:shd w:val="clear" w:color="auto" w:fill="auto"/>
          </w:tcPr>
          <w:p w14:paraId="5979E892" w14:textId="69E64ED4" w:rsidR="00B11723" w:rsidRPr="00B11723" w:rsidRDefault="00B11723" w:rsidP="00B81841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  <w:r w:rsidRPr="00B11723">
              <w:rPr>
                <w:rFonts w:ascii="Book Antiqua" w:eastAsia="DengXian" w:hAnsi="Book Antiqua"/>
                <w:noProof/>
                <w:lang w:val="en-GB"/>
              </w:rPr>
              <w:t>Talwalkar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[</w:t>
            </w:r>
            <w:r w:rsidR="00B81841">
              <w:rPr>
                <w:rFonts w:ascii="Book Antiqua" w:eastAsia="DengXian" w:hAnsi="Book Antiqua" w:hint="eastAsia"/>
                <w:noProof/>
                <w:vertAlign w:val="superscript"/>
                <w:lang w:val="en-GB" w:eastAsia="zh-CN"/>
              </w:rPr>
              <w:t>18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]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,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2006</w:t>
            </w:r>
          </w:p>
        </w:tc>
      </w:tr>
      <w:tr w:rsidR="00B11723" w:rsidRPr="00B11723" w14:paraId="77B0D554" w14:textId="77777777" w:rsidTr="0040737E">
        <w:tc>
          <w:tcPr>
            <w:tcW w:w="4791" w:type="dxa"/>
            <w:shd w:val="clear" w:color="auto" w:fill="auto"/>
          </w:tcPr>
          <w:p w14:paraId="7C04AE41" w14:textId="77777777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Fluvoxamine</w:t>
            </w:r>
          </w:p>
        </w:tc>
        <w:tc>
          <w:tcPr>
            <w:tcW w:w="4785" w:type="dxa"/>
            <w:shd w:val="clear" w:color="auto" w:fill="auto"/>
          </w:tcPr>
          <w:p w14:paraId="5A9DED98" w14:textId="687190AE" w:rsidR="00B11723" w:rsidRPr="00B11723" w:rsidRDefault="00B11723" w:rsidP="00B81841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  <w:r w:rsidRPr="00B11723">
              <w:rPr>
                <w:rFonts w:ascii="Book Antiqua" w:eastAsia="DengXian" w:hAnsi="Book Antiqua"/>
                <w:noProof/>
                <w:lang w:val="en-GB"/>
              </w:rPr>
              <w:t>ter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noProof/>
                <w:lang w:val="en-GB"/>
              </w:rPr>
              <w:t>Borg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[</w:t>
            </w:r>
            <w:r w:rsidR="00B81841">
              <w:rPr>
                <w:rFonts w:ascii="Book Antiqua" w:eastAsia="DengXian" w:hAnsi="Book Antiqua" w:hint="eastAsia"/>
                <w:noProof/>
                <w:vertAlign w:val="superscript"/>
                <w:lang w:val="en-GB" w:eastAsia="zh-CN"/>
              </w:rPr>
              <w:t>19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]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,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2004</w:t>
            </w:r>
          </w:p>
        </w:tc>
      </w:tr>
      <w:tr w:rsidR="00B11723" w:rsidRPr="00B11723" w14:paraId="7CE15F70" w14:textId="77777777" w:rsidTr="0040737E">
        <w:tc>
          <w:tcPr>
            <w:tcW w:w="4791" w:type="dxa"/>
            <w:shd w:val="clear" w:color="auto" w:fill="auto"/>
          </w:tcPr>
          <w:p w14:paraId="55F4F40C" w14:textId="77777777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Ondansetron</w:t>
            </w:r>
          </w:p>
        </w:tc>
        <w:tc>
          <w:tcPr>
            <w:tcW w:w="4785" w:type="dxa"/>
            <w:shd w:val="clear" w:color="auto" w:fill="auto"/>
          </w:tcPr>
          <w:p w14:paraId="31434601" w14:textId="62528235" w:rsidR="00B11723" w:rsidRPr="00B11723" w:rsidRDefault="00B11723" w:rsidP="00B81841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  <w:r w:rsidRPr="00B11723">
              <w:rPr>
                <w:rFonts w:ascii="Book Antiqua" w:eastAsia="DengXian" w:hAnsi="Book Antiqua"/>
                <w:noProof/>
                <w:lang w:val="en-GB"/>
              </w:rPr>
              <w:t>Theal</w:t>
            </w:r>
            <w:r w:rsidR="00B81841">
              <w:rPr>
                <w:rFonts w:ascii="Book Antiqua" w:eastAsia="DengXian" w:hAnsi="Book Antiqua" w:hint="eastAsia"/>
                <w:noProof/>
                <w:lang w:val="en-GB" w:eastAsia="zh-CN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[</w:t>
            </w:r>
            <w:r w:rsidR="00B81841">
              <w:rPr>
                <w:rFonts w:ascii="Book Antiqua" w:eastAsia="DengXian" w:hAnsi="Book Antiqua" w:hint="eastAsia"/>
                <w:noProof/>
                <w:vertAlign w:val="superscript"/>
                <w:lang w:val="en-GB" w:eastAsia="zh-CN"/>
              </w:rPr>
              <w:t>20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]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,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2005</w:t>
            </w:r>
          </w:p>
        </w:tc>
      </w:tr>
      <w:tr w:rsidR="00B11723" w:rsidRPr="00B11723" w14:paraId="1FD22A9E" w14:textId="77777777" w:rsidTr="0040737E">
        <w:tc>
          <w:tcPr>
            <w:tcW w:w="4791" w:type="dxa"/>
            <w:shd w:val="clear" w:color="auto" w:fill="auto"/>
          </w:tcPr>
          <w:p w14:paraId="6D174C0A" w14:textId="77777777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Rituximab</w:t>
            </w:r>
          </w:p>
        </w:tc>
        <w:tc>
          <w:tcPr>
            <w:tcW w:w="4785" w:type="dxa"/>
            <w:shd w:val="clear" w:color="auto" w:fill="auto"/>
          </w:tcPr>
          <w:p w14:paraId="31CCFB51" w14:textId="15D3BEC9" w:rsidR="00B11723" w:rsidRPr="00B11723" w:rsidRDefault="00B11723" w:rsidP="00B81841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  <w:r w:rsidRPr="00B11723">
              <w:rPr>
                <w:rFonts w:ascii="Book Antiqua" w:eastAsia="DengXian" w:hAnsi="Book Antiqua"/>
                <w:noProof/>
                <w:lang w:val="en-GB"/>
              </w:rPr>
              <w:t>Khanna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[</w:t>
            </w:r>
            <w:r w:rsidR="00B81841">
              <w:rPr>
                <w:rFonts w:ascii="Book Antiqua" w:eastAsia="DengXian" w:hAnsi="Book Antiqua" w:hint="eastAsia"/>
                <w:noProof/>
                <w:vertAlign w:val="superscript"/>
                <w:lang w:val="en-GB" w:eastAsia="zh-CN"/>
              </w:rPr>
              <w:t>14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]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,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2019</w:t>
            </w:r>
          </w:p>
        </w:tc>
      </w:tr>
      <w:tr w:rsidR="00B11723" w:rsidRPr="00B11723" w14:paraId="0B5A5479" w14:textId="77777777" w:rsidTr="0040737E">
        <w:tc>
          <w:tcPr>
            <w:tcW w:w="4791" w:type="dxa"/>
            <w:shd w:val="clear" w:color="auto" w:fill="auto"/>
          </w:tcPr>
          <w:p w14:paraId="5CB9C138" w14:textId="77777777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Modafinil</w:t>
            </w:r>
          </w:p>
        </w:tc>
        <w:tc>
          <w:tcPr>
            <w:tcW w:w="4785" w:type="dxa"/>
            <w:shd w:val="clear" w:color="auto" w:fill="auto"/>
          </w:tcPr>
          <w:p w14:paraId="5D3668AB" w14:textId="0F4EBB91" w:rsidR="00B11723" w:rsidRPr="00B11723" w:rsidRDefault="00B11723" w:rsidP="00B81841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  <w:r w:rsidRPr="00B11723">
              <w:rPr>
                <w:rFonts w:ascii="Book Antiqua" w:eastAsia="DengXian" w:hAnsi="Book Antiqua"/>
                <w:noProof/>
                <w:lang w:val="en-GB"/>
              </w:rPr>
              <w:t>Silveira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[</w:t>
            </w:r>
            <w:r w:rsidR="0042335F" w:rsidRPr="0042335F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1</w:t>
            </w:r>
            <w:r w:rsidR="00B81841">
              <w:rPr>
                <w:rFonts w:ascii="Book Antiqua" w:eastAsia="DengXian" w:hAnsi="Book Antiqua" w:hint="eastAsia"/>
                <w:noProof/>
                <w:vertAlign w:val="superscript"/>
                <w:lang w:val="en-GB" w:eastAsia="zh-CN"/>
              </w:rPr>
              <w:t>6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]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,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2017</w:t>
            </w:r>
          </w:p>
        </w:tc>
      </w:tr>
      <w:tr w:rsidR="00B11723" w:rsidRPr="00B11723" w14:paraId="26DC177D" w14:textId="77777777" w:rsidTr="0040737E">
        <w:tc>
          <w:tcPr>
            <w:tcW w:w="4791" w:type="dxa"/>
            <w:shd w:val="clear" w:color="auto" w:fill="auto"/>
          </w:tcPr>
          <w:p w14:paraId="23674C19" w14:textId="77777777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Methotrexate</w:t>
            </w:r>
          </w:p>
        </w:tc>
        <w:tc>
          <w:tcPr>
            <w:tcW w:w="4785" w:type="dxa"/>
            <w:shd w:val="clear" w:color="auto" w:fill="auto"/>
          </w:tcPr>
          <w:p w14:paraId="4CDF2004" w14:textId="4CFADAD9" w:rsidR="00B11723" w:rsidRPr="00B11723" w:rsidRDefault="00B11723" w:rsidP="00B81841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  <w:r w:rsidRPr="00B11723">
              <w:rPr>
                <w:rFonts w:ascii="Book Antiqua" w:eastAsia="DengXian" w:hAnsi="Book Antiqua"/>
                <w:noProof/>
                <w:lang w:val="en-GB"/>
              </w:rPr>
              <w:t>Combes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[</w:t>
            </w:r>
            <w:r w:rsidR="00B81841">
              <w:rPr>
                <w:rFonts w:ascii="Book Antiqua" w:eastAsia="DengXian" w:hAnsi="Book Antiqua" w:hint="eastAsia"/>
                <w:noProof/>
                <w:vertAlign w:val="superscript"/>
                <w:lang w:val="en-GB" w:eastAsia="zh-CN"/>
              </w:rPr>
              <w:t>48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]</w:t>
            </w:r>
            <w:r w:rsidR="00220628">
              <w:rPr>
                <w:rFonts w:ascii="Book Antiqua" w:eastAsia="DengXian" w:hAnsi="Book Antiqua"/>
                <w:noProof/>
                <w:lang w:val="en-GB"/>
              </w:rPr>
              <w:t>,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532D55">
              <w:rPr>
                <w:rFonts w:ascii="Book Antiqua" w:eastAsia="DengXian" w:hAnsi="Book Antiqua"/>
                <w:noProof/>
                <w:lang w:val="en-GB"/>
              </w:rPr>
              <w:t>2005</w:t>
            </w:r>
          </w:p>
        </w:tc>
      </w:tr>
      <w:tr w:rsidR="00B11723" w:rsidRPr="00B11723" w14:paraId="2B0EBF6C" w14:textId="77777777" w:rsidTr="0040737E">
        <w:tc>
          <w:tcPr>
            <w:tcW w:w="4791" w:type="dxa"/>
            <w:shd w:val="clear" w:color="auto" w:fill="auto"/>
          </w:tcPr>
          <w:p w14:paraId="647DEEAC" w14:textId="10DD1573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Oral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antioxidant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supplementation</w:t>
            </w:r>
          </w:p>
        </w:tc>
        <w:tc>
          <w:tcPr>
            <w:tcW w:w="4785" w:type="dxa"/>
            <w:shd w:val="clear" w:color="auto" w:fill="auto"/>
          </w:tcPr>
          <w:p w14:paraId="4E3A3BA3" w14:textId="40EB4F99" w:rsidR="00B11723" w:rsidRPr="00B11723" w:rsidRDefault="00B11723" w:rsidP="00B81841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  <w:r w:rsidRPr="00B11723">
              <w:rPr>
                <w:rFonts w:ascii="Book Antiqua" w:eastAsia="DengXian" w:hAnsi="Book Antiqua"/>
                <w:noProof/>
                <w:lang w:val="en-GB"/>
              </w:rPr>
              <w:t>Prince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[</w:t>
            </w:r>
            <w:r w:rsidR="00B81841">
              <w:rPr>
                <w:rFonts w:ascii="Book Antiqua" w:eastAsia="DengXian" w:hAnsi="Book Antiqua" w:hint="eastAsia"/>
                <w:noProof/>
                <w:vertAlign w:val="superscript"/>
                <w:lang w:val="en-GB" w:eastAsia="zh-CN"/>
              </w:rPr>
              <w:t>23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]</w:t>
            </w:r>
            <w:r w:rsidR="00532D55">
              <w:rPr>
                <w:rFonts w:ascii="Book Antiqua" w:eastAsia="DengXian" w:hAnsi="Book Antiqua"/>
                <w:noProof/>
                <w:lang w:val="en-GB"/>
              </w:rPr>
              <w:t>,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532D55">
              <w:rPr>
                <w:rFonts w:ascii="Book Antiqua" w:eastAsia="DengXian" w:hAnsi="Book Antiqua"/>
                <w:noProof/>
                <w:lang w:val="en-GB"/>
              </w:rPr>
              <w:t>2003</w:t>
            </w:r>
          </w:p>
        </w:tc>
      </w:tr>
      <w:tr w:rsidR="00B11723" w:rsidRPr="00E164BE" w14:paraId="7D7EE35E" w14:textId="77777777" w:rsidTr="0040737E">
        <w:trPr>
          <w:trHeight w:val="78"/>
        </w:trPr>
        <w:tc>
          <w:tcPr>
            <w:tcW w:w="4791" w:type="dxa"/>
            <w:shd w:val="clear" w:color="auto" w:fill="auto"/>
          </w:tcPr>
          <w:p w14:paraId="6FD25897" w14:textId="1A191434" w:rsidR="00B11723" w:rsidRPr="00E164BE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Cs/>
                <w:iCs/>
                <w:lang w:val="en-GB"/>
              </w:rPr>
            </w:pPr>
            <w:r w:rsidRPr="00E164BE">
              <w:rPr>
                <w:rFonts w:ascii="Book Antiqua" w:eastAsia="DengXian" w:hAnsi="Book Antiqua"/>
                <w:bCs/>
                <w:iCs/>
                <w:lang w:val="en-GB"/>
              </w:rPr>
              <w:t>Lifestyle</w:t>
            </w:r>
            <w:r w:rsidR="00344C01" w:rsidRPr="00E164BE">
              <w:rPr>
                <w:rFonts w:ascii="Book Antiqua" w:eastAsia="DengXian" w:hAnsi="Book Antiqua"/>
                <w:bCs/>
                <w:iCs/>
                <w:lang w:val="en-GB"/>
              </w:rPr>
              <w:t xml:space="preserve"> </w:t>
            </w:r>
            <w:r w:rsidRPr="00E164BE">
              <w:rPr>
                <w:rFonts w:ascii="Book Antiqua" w:eastAsia="DengXian" w:hAnsi="Book Antiqua"/>
                <w:bCs/>
                <w:iCs/>
                <w:lang w:val="en-GB"/>
              </w:rPr>
              <w:t>changes</w:t>
            </w:r>
          </w:p>
        </w:tc>
        <w:tc>
          <w:tcPr>
            <w:tcW w:w="4785" w:type="dxa"/>
            <w:shd w:val="clear" w:color="auto" w:fill="auto"/>
          </w:tcPr>
          <w:p w14:paraId="739D8832" w14:textId="77777777" w:rsidR="00B11723" w:rsidRPr="00E164BE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</w:p>
        </w:tc>
      </w:tr>
      <w:tr w:rsidR="00B11723" w:rsidRPr="00B11723" w14:paraId="1F77ED17" w14:textId="77777777" w:rsidTr="0040737E">
        <w:tc>
          <w:tcPr>
            <w:tcW w:w="4791" w:type="dxa"/>
            <w:shd w:val="clear" w:color="auto" w:fill="auto"/>
          </w:tcPr>
          <w:p w14:paraId="07E57B12" w14:textId="0F00B05B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Morning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bright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light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treatment</w:t>
            </w:r>
          </w:p>
        </w:tc>
        <w:tc>
          <w:tcPr>
            <w:tcW w:w="4785" w:type="dxa"/>
            <w:shd w:val="clear" w:color="auto" w:fill="auto"/>
          </w:tcPr>
          <w:p w14:paraId="09AF2700" w14:textId="6997EB75" w:rsidR="00B11723" w:rsidRPr="00B11723" w:rsidRDefault="00B11723" w:rsidP="00B81841">
            <w:pPr>
              <w:spacing w:line="360" w:lineRule="auto"/>
              <w:jc w:val="both"/>
              <w:rPr>
                <w:rFonts w:ascii="Book Antiqua" w:eastAsia="DengXian" w:hAnsi="Book Antiqua"/>
                <w:lang w:val="en-GB"/>
              </w:rPr>
            </w:pPr>
            <w:r w:rsidRPr="00B11723">
              <w:rPr>
                <w:rFonts w:ascii="Book Antiqua" w:eastAsia="DengXian" w:hAnsi="Book Antiqua"/>
              </w:rPr>
              <w:t>Turco</w:t>
            </w:r>
            <w:r w:rsidR="00344C01">
              <w:rPr>
                <w:rFonts w:ascii="Book Antiqua" w:eastAsia="DengXian" w:hAnsi="Book Antiqua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vertAlign w:val="superscript"/>
              </w:rPr>
              <w:t>[</w:t>
            </w:r>
            <w:r w:rsidR="0042335F" w:rsidRPr="0042335F">
              <w:rPr>
                <w:rFonts w:ascii="Book Antiqua" w:eastAsia="DengXian" w:hAnsi="Book Antiqua"/>
                <w:noProof/>
                <w:vertAlign w:val="superscript"/>
              </w:rPr>
              <w:t>1</w:t>
            </w:r>
            <w:r w:rsidR="00B81841">
              <w:rPr>
                <w:rFonts w:ascii="Book Antiqua" w:eastAsia="DengXian" w:hAnsi="Book Antiqua" w:hint="eastAsia"/>
                <w:noProof/>
                <w:vertAlign w:val="superscript"/>
                <w:lang w:eastAsia="zh-CN"/>
              </w:rPr>
              <w:t>5</w:t>
            </w:r>
            <w:r w:rsidR="00532D55">
              <w:rPr>
                <w:rFonts w:ascii="Book Antiqua" w:eastAsia="DengXian" w:hAnsi="Book Antiqua"/>
                <w:vertAlign w:val="superscript"/>
              </w:rPr>
              <w:t>]</w:t>
            </w:r>
            <w:r w:rsidR="00532D55">
              <w:rPr>
                <w:rFonts w:ascii="Book Antiqua" w:eastAsia="DengXian" w:hAnsi="Book Antiqua"/>
              </w:rPr>
              <w:t>,</w:t>
            </w:r>
            <w:r w:rsidR="00344C01">
              <w:rPr>
                <w:rFonts w:ascii="Book Antiqua" w:eastAsia="DengXian" w:hAnsi="Book Antiqua"/>
              </w:rPr>
              <w:t xml:space="preserve"> </w:t>
            </w:r>
            <w:r w:rsidR="00532D55">
              <w:rPr>
                <w:rFonts w:ascii="Book Antiqua" w:eastAsia="DengXian" w:hAnsi="Book Antiqua"/>
              </w:rPr>
              <w:t>2018</w:t>
            </w:r>
          </w:p>
        </w:tc>
      </w:tr>
      <w:tr w:rsidR="00B11723" w:rsidRPr="00B11723" w14:paraId="3302FB86" w14:textId="77777777" w:rsidTr="0040737E">
        <w:trPr>
          <w:trHeight w:val="188"/>
        </w:trPr>
        <w:tc>
          <w:tcPr>
            <w:tcW w:w="4791" w:type="dxa"/>
            <w:shd w:val="clear" w:color="auto" w:fill="auto"/>
          </w:tcPr>
          <w:p w14:paraId="56CF46C6" w14:textId="7A6281EE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Home-based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exercise</w:t>
            </w:r>
            <w:r w:rsidR="00344C01">
              <w:rPr>
                <w:rFonts w:ascii="Book Antiqua" w:eastAsia="DengXian" w:hAnsi="Book Antiqua"/>
                <w:lang w:val="en-GB"/>
              </w:rPr>
              <w:t xml:space="preserve"> </w:t>
            </w:r>
            <w:r w:rsidRPr="00B11723">
              <w:rPr>
                <w:rFonts w:ascii="Book Antiqua" w:eastAsia="DengXian" w:hAnsi="Book Antiqua"/>
                <w:lang w:val="en-GB"/>
              </w:rPr>
              <w:t>programme</w:t>
            </w:r>
          </w:p>
        </w:tc>
        <w:tc>
          <w:tcPr>
            <w:tcW w:w="4785" w:type="dxa"/>
            <w:shd w:val="clear" w:color="auto" w:fill="auto"/>
          </w:tcPr>
          <w:p w14:paraId="68DAF557" w14:textId="301CCAB1" w:rsidR="00B11723" w:rsidRPr="00B11723" w:rsidRDefault="00B11723" w:rsidP="00B81841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  <w:r w:rsidRPr="00B11723">
              <w:rPr>
                <w:rFonts w:ascii="Book Antiqua" w:eastAsia="DengXian" w:hAnsi="Book Antiqua"/>
                <w:noProof/>
                <w:lang w:val="en-GB"/>
              </w:rPr>
              <w:t>Freer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[</w:t>
            </w:r>
            <w:r w:rsidR="00B81841">
              <w:rPr>
                <w:rFonts w:ascii="Book Antiqua" w:eastAsia="DengXian" w:hAnsi="Book Antiqua" w:hint="eastAsia"/>
                <w:noProof/>
                <w:vertAlign w:val="superscript"/>
                <w:lang w:val="en-GB" w:eastAsia="zh-CN"/>
              </w:rPr>
              <w:t>46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]</w:t>
            </w:r>
            <w:r w:rsidR="00532D55">
              <w:rPr>
                <w:rFonts w:ascii="Book Antiqua" w:eastAsia="DengXian" w:hAnsi="Book Antiqua"/>
                <w:noProof/>
                <w:lang w:val="en-GB"/>
              </w:rPr>
              <w:t>,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532D55">
              <w:rPr>
                <w:rFonts w:ascii="Book Antiqua" w:eastAsia="DengXian" w:hAnsi="Book Antiqua"/>
                <w:noProof/>
                <w:lang w:val="en-GB"/>
              </w:rPr>
              <w:t>2021</w:t>
            </w:r>
          </w:p>
        </w:tc>
      </w:tr>
      <w:tr w:rsidR="00B11723" w:rsidRPr="00E164BE" w14:paraId="317B4048" w14:textId="77777777" w:rsidTr="0040737E">
        <w:tc>
          <w:tcPr>
            <w:tcW w:w="4791" w:type="dxa"/>
            <w:shd w:val="clear" w:color="auto" w:fill="auto"/>
          </w:tcPr>
          <w:p w14:paraId="14781342" w14:textId="443EE05B" w:rsidR="00B11723" w:rsidRPr="00E164BE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bCs/>
                <w:iCs/>
                <w:lang w:val="en-GB"/>
              </w:rPr>
            </w:pPr>
            <w:r w:rsidRPr="00E164BE">
              <w:rPr>
                <w:rFonts w:ascii="Book Antiqua" w:eastAsia="DengXian" w:hAnsi="Book Antiqua"/>
                <w:bCs/>
                <w:iCs/>
                <w:lang w:val="en-GB"/>
              </w:rPr>
              <w:t>Possible</w:t>
            </w:r>
            <w:r w:rsidR="00344C01" w:rsidRPr="00E164BE">
              <w:rPr>
                <w:rFonts w:ascii="Book Antiqua" w:eastAsia="DengXian" w:hAnsi="Book Antiqua"/>
                <w:bCs/>
                <w:iCs/>
                <w:lang w:val="en-GB"/>
              </w:rPr>
              <w:t xml:space="preserve"> </w:t>
            </w:r>
            <w:r w:rsidRPr="00E164BE">
              <w:rPr>
                <w:rFonts w:ascii="Book Antiqua" w:eastAsia="DengXian" w:hAnsi="Book Antiqua"/>
                <w:bCs/>
                <w:iCs/>
                <w:lang w:val="en-GB"/>
              </w:rPr>
              <w:t>future</w:t>
            </w:r>
            <w:r w:rsidR="00344C01" w:rsidRPr="00E164BE">
              <w:rPr>
                <w:rFonts w:ascii="Book Antiqua" w:eastAsia="DengXian" w:hAnsi="Book Antiqua"/>
                <w:bCs/>
                <w:iCs/>
                <w:lang w:val="en-GB"/>
              </w:rPr>
              <w:t xml:space="preserve"> </w:t>
            </w:r>
            <w:r w:rsidRPr="00E164BE">
              <w:rPr>
                <w:rFonts w:ascii="Book Antiqua" w:eastAsia="DengXian" w:hAnsi="Book Antiqua"/>
                <w:bCs/>
                <w:iCs/>
                <w:lang w:val="en-GB"/>
              </w:rPr>
              <w:t>therapeutic</w:t>
            </w:r>
            <w:r w:rsidR="00344C01" w:rsidRPr="00E164BE">
              <w:rPr>
                <w:rFonts w:ascii="Book Antiqua" w:eastAsia="DengXian" w:hAnsi="Book Antiqua"/>
                <w:bCs/>
                <w:iCs/>
                <w:lang w:val="en-GB"/>
              </w:rPr>
              <w:t xml:space="preserve"> </w:t>
            </w:r>
            <w:r w:rsidRPr="00E164BE">
              <w:rPr>
                <w:rFonts w:ascii="Book Antiqua" w:eastAsia="DengXian" w:hAnsi="Book Antiqua"/>
                <w:bCs/>
                <w:iCs/>
                <w:lang w:val="en-GB"/>
              </w:rPr>
              <w:t>options</w:t>
            </w:r>
          </w:p>
        </w:tc>
        <w:tc>
          <w:tcPr>
            <w:tcW w:w="4785" w:type="dxa"/>
            <w:shd w:val="clear" w:color="auto" w:fill="auto"/>
          </w:tcPr>
          <w:p w14:paraId="5D877AB4" w14:textId="77777777" w:rsidR="00B11723" w:rsidRPr="00E164BE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lang w:val="en-GB"/>
              </w:rPr>
            </w:pPr>
          </w:p>
        </w:tc>
      </w:tr>
      <w:tr w:rsidR="00B11723" w:rsidRPr="00B11723" w14:paraId="1CE926F4" w14:textId="77777777" w:rsidTr="0040737E">
        <w:tc>
          <w:tcPr>
            <w:tcW w:w="4791" w:type="dxa"/>
            <w:shd w:val="clear" w:color="auto" w:fill="auto"/>
          </w:tcPr>
          <w:p w14:paraId="605DCB6B" w14:textId="77777777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Fibrates</w:t>
            </w:r>
          </w:p>
        </w:tc>
        <w:tc>
          <w:tcPr>
            <w:tcW w:w="4785" w:type="dxa"/>
            <w:shd w:val="clear" w:color="auto" w:fill="auto"/>
          </w:tcPr>
          <w:p w14:paraId="0951A9BB" w14:textId="0DCCF738" w:rsidR="00B11723" w:rsidRPr="00B11723" w:rsidRDefault="00B11723" w:rsidP="00B81841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  <w:r w:rsidRPr="00B11723">
              <w:rPr>
                <w:rFonts w:ascii="Book Antiqua" w:eastAsia="DengXian" w:hAnsi="Book Antiqua"/>
                <w:noProof/>
                <w:lang w:val="en-GB"/>
              </w:rPr>
              <w:t>Corpechot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[</w:t>
            </w:r>
            <w:r w:rsidR="00B81841">
              <w:rPr>
                <w:rFonts w:ascii="Book Antiqua" w:eastAsia="DengXian" w:hAnsi="Book Antiqua" w:hint="eastAsia"/>
                <w:noProof/>
                <w:vertAlign w:val="superscript"/>
                <w:lang w:val="en-GB" w:eastAsia="zh-CN"/>
              </w:rPr>
              <w:t>3</w:t>
            </w:r>
            <w:r w:rsidR="0042335F" w:rsidRPr="0042335F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5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]</w:t>
            </w:r>
            <w:r w:rsidR="00532D55">
              <w:rPr>
                <w:rFonts w:ascii="Book Antiqua" w:eastAsia="DengXian" w:hAnsi="Book Antiqua"/>
                <w:noProof/>
                <w:lang w:val="en-GB"/>
              </w:rPr>
              <w:t>,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532D55">
              <w:rPr>
                <w:rFonts w:ascii="Book Antiqua" w:eastAsia="DengXian" w:hAnsi="Book Antiqua"/>
                <w:noProof/>
                <w:lang w:val="en-GB"/>
              </w:rPr>
              <w:t>2018</w:t>
            </w:r>
          </w:p>
        </w:tc>
      </w:tr>
      <w:tr w:rsidR="00B11723" w:rsidRPr="00B11723" w14:paraId="7B0392C3" w14:textId="77777777" w:rsidTr="0040737E">
        <w:tc>
          <w:tcPr>
            <w:tcW w:w="4791" w:type="dxa"/>
            <w:shd w:val="clear" w:color="auto" w:fill="auto"/>
          </w:tcPr>
          <w:p w14:paraId="37882513" w14:textId="77777777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Plasmapheresis</w:t>
            </w:r>
          </w:p>
        </w:tc>
        <w:tc>
          <w:tcPr>
            <w:tcW w:w="4785" w:type="dxa"/>
            <w:shd w:val="clear" w:color="auto" w:fill="auto"/>
          </w:tcPr>
          <w:p w14:paraId="7D0319D9" w14:textId="371F6AC8" w:rsidR="00B11723" w:rsidRPr="00B11723" w:rsidRDefault="00B11723" w:rsidP="00F2427F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  <w:r w:rsidRPr="00B11723">
              <w:rPr>
                <w:rFonts w:ascii="Book Antiqua" w:eastAsia="DengXian" w:hAnsi="Book Antiqua"/>
                <w:noProof/>
                <w:lang w:val="en-GB"/>
              </w:rPr>
              <w:t>Wunsch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[</w:t>
            </w:r>
            <w:r w:rsidR="00F2427F">
              <w:rPr>
                <w:rFonts w:ascii="Book Antiqua" w:eastAsia="DengXian" w:hAnsi="Book Antiqua" w:hint="eastAsia"/>
                <w:noProof/>
                <w:vertAlign w:val="superscript"/>
                <w:lang w:val="en-GB" w:eastAsia="zh-CN"/>
              </w:rPr>
              <w:t>40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]</w:t>
            </w:r>
            <w:r w:rsidR="00532D55">
              <w:rPr>
                <w:rFonts w:ascii="Book Antiqua" w:eastAsia="DengXian" w:hAnsi="Book Antiqua"/>
                <w:noProof/>
                <w:lang w:val="en-GB"/>
              </w:rPr>
              <w:t>,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532D55">
              <w:rPr>
                <w:rFonts w:ascii="Book Antiqua" w:eastAsia="DengXian" w:hAnsi="Book Antiqua"/>
                <w:noProof/>
                <w:lang w:val="en-GB"/>
              </w:rPr>
              <w:t>2021</w:t>
            </w:r>
          </w:p>
        </w:tc>
      </w:tr>
      <w:tr w:rsidR="00B11723" w:rsidRPr="00B11723" w14:paraId="0BA695C3" w14:textId="77777777" w:rsidTr="0040737E">
        <w:tc>
          <w:tcPr>
            <w:tcW w:w="4791" w:type="dxa"/>
            <w:shd w:val="clear" w:color="auto" w:fill="auto"/>
          </w:tcPr>
          <w:p w14:paraId="532249A3" w14:textId="77777777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lang w:val="en-GB"/>
              </w:rPr>
            </w:pPr>
            <w:r w:rsidRPr="00B11723">
              <w:rPr>
                <w:rFonts w:ascii="Book Antiqua" w:eastAsia="DengXian" w:hAnsi="Book Antiqua"/>
                <w:lang w:val="en-GB"/>
              </w:rPr>
              <w:t>S-adenosyl-L-methionine</w:t>
            </w:r>
          </w:p>
        </w:tc>
        <w:tc>
          <w:tcPr>
            <w:tcW w:w="4785" w:type="dxa"/>
            <w:shd w:val="clear" w:color="auto" w:fill="auto"/>
          </w:tcPr>
          <w:p w14:paraId="656FC35C" w14:textId="40AC14AA" w:rsidR="00B11723" w:rsidRPr="00B11723" w:rsidRDefault="00B11723" w:rsidP="00F2427F">
            <w:pPr>
              <w:spacing w:line="360" w:lineRule="auto"/>
              <w:jc w:val="both"/>
              <w:rPr>
                <w:rFonts w:ascii="Book Antiqua" w:eastAsia="DengXian" w:hAnsi="Book Antiqua"/>
                <w:noProof/>
              </w:rPr>
            </w:pPr>
            <w:r w:rsidRPr="00B11723">
              <w:rPr>
                <w:rFonts w:ascii="Book Antiqua" w:eastAsia="DengXian" w:hAnsi="Book Antiqua"/>
                <w:noProof/>
              </w:rPr>
              <w:t>Wunsch</w:t>
            </w:r>
            <w:r w:rsidR="00344C01">
              <w:rPr>
                <w:rFonts w:ascii="Book Antiqua" w:eastAsia="DengXian" w:hAnsi="Book Antiqua"/>
                <w:noProof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noProof/>
                <w:vertAlign w:val="superscript"/>
              </w:rPr>
              <w:t>[</w:t>
            </w:r>
            <w:r w:rsidR="00F2427F">
              <w:rPr>
                <w:rFonts w:ascii="Book Antiqua" w:eastAsia="DengXian" w:hAnsi="Book Antiqua" w:hint="eastAsia"/>
                <w:noProof/>
                <w:vertAlign w:val="superscript"/>
                <w:lang w:eastAsia="zh-CN"/>
              </w:rPr>
              <w:t>45</w:t>
            </w:r>
            <w:r w:rsidR="00532D55">
              <w:rPr>
                <w:rFonts w:ascii="Book Antiqua" w:eastAsia="DengXian" w:hAnsi="Book Antiqua"/>
                <w:noProof/>
                <w:vertAlign w:val="superscript"/>
              </w:rPr>
              <w:t>]</w:t>
            </w:r>
            <w:r w:rsidR="00532D55">
              <w:rPr>
                <w:rFonts w:ascii="Book Antiqua" w:eastAsia="DengXian" w:hAnsi="Book Antiqua"/>
                <w:noProof/>
              </w:rPr>
              <w:t>,</w:t>
            </w:r>
            <w:r w:rsidR="00344C01">
              <w:rPr>
                <w:rFonts w:ascii="Book Antiqua" w:eastAsia="DengXian" w:hAnsi="Book Antiqua"/>
                <w:noProof/>
              </w:rPr>
              <w:t xml:space="preserve"> </w:t>
            </w:r>
            <w:r w:rsidR="00532D55">
              <w:rPr>
                <w:rFonts w:ascii="Book Antiqua" w:eastAsia="DengXian" w:hAnsi="Book Antiqua"/>
                <w:noProof/>
              </w:rPr>
              <w:t>2018</w:t>
            </w:r>
          </w:p>
        </w:tc>
      </w:tr>
      <w:tr w:rsidR="00B11723" w:rsidRPr="00B11723" w14:paraId="4391F153" w14:textId="77777777" w:rsidTr="0040737E">
        <w:tc>
          <w:tcPr>
            <w:tcW w:w="4791" w:type="dxa"/>
            <w:shd w:val="clear" w:color="auto" w:fill="auto"/>
          </w:tcPr>
          <w:p w14:paraId="10CC1E8D" w14:textId="77777777" w:rsidR="00B11723" w:rsidRPr="00B11723" w:rsidRDefault="00B11723" w:rsidP="006005F8">
            <w:pPr>
              <w:spacing w:line="360" w:lineRule="auto"/>
              <w:jc w:val="both"/>
              <w:rPr>
                <w:rFonts w:ascii="Book Antiqua" w:eastAsia="DengXian" w:hAnsi="Book Antiqua"/>
                <w:lang w:val="en-GB"/>
              </w:rPr>
            </w:pPr>
            <w:proofErr w:type="spellStart"/>
            <w:r w:rsidRPr="00B11723">
              <w:rPr>
                <w:rFonts w:ascii="Book Antiqua" w:eastAsia="DengXian" w:hAnsi="Book Antiqua"/>
                <w:lang w:val="en-GB"/>
              </w:rPr>
              <w:t>Seladelpar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01BCD05B" w14:textId="32F2BB70" w:rsidR="00B11723" w:rsidRPr="00B11723" w:rsidRDefault="00B11723" w:rsidP="00F2427F">
            <w:pPr>
              <w:spacing w:line="360" w:lineRule="auto"/>
              <w:jc w:val="both"/>
              <w:rPr>
                <w:rFonts w:ascii="Book Antiqua" w:eastAsia="DengXian" w:hAnsi="Book Antiqua"/>
                <w:noProof/>
                <w:lang w:val="en-GB"/>
              </w:rPr>
            </w:pPr>
            <w:r w:rsidRPr="00B11723">
              <w:rPr>
                <w:rFonts w:ascii="Book Antiqua" w:eastAsia="DengXian" w:hAnsi="Book Antiqua"/>
                <w:noProof/>
                <w:lang w:val="en-GB"/>
              </w:rPr>
              <w:t>Kremer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E164BE" w:rsidRPr="00E164BE">
              <w:rPr>
                <w:rFonts w:ascii="Book Antiqua" w:eastAsia="DengXian" w:hAnsi="Book Antiqua"/>
                <w:i/>
                <w:iCs/>
                <w:noProof/>
                <w:lang w:val="en-GB"/>
              </w:rPr>
              <w:t>et al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[</w:t>
            </w:r>
            <w:r w:rsidR="00F2427F">
              <w:rPr>
                <w:rFonts w:ascii="Book Antiqua" w:eastAsia="DengXian" w:hAnsi="Book Antiqua" w:hint="eastAsia"/>
                <w:noProof/>
                <w:vertAlign w:val="superscript"/>
                <w:lang w:val="en-GB" w:eastAsia="zh-CN"/>
              </w:rPr>
              <w:t>44</w:t>
            </w:r>
            <w:r w:rsidR="00532D55">
              <w:rPr>
                <w:rFonts w:ascii="Book Antiqua" w:eastAsia="DengXian" w:hAnsi="Book Antiqua"/>
                <w:noProof/>
                <w:vertAlign w:val="superscript"/>
                <w:lang w:val="en-GB"/>
              </w:rPr>
              <w:t>]</w:t>
            </w:r>
            <w:r w:rsidR="00532D55">
              <w:rPr>
                <w:rFonts w:ascii="Book Antiqua" w:eastAsia="DengXian" w:hAnsi="Book Antiqua"/>
                <w:noProof/>
                <w:lang w:val="en-GB"/>
              </w:rPr>
              <w:t>,</w:t>
            </w:r>
            <w:r w:rsidR="00344C01">
              <w:rPr>
                <w:rFonts w:ascii="Book Antiqua" w:eastAsia="DengXian" w:hAnsi="Book Antiqua"/>
                <w:noProof/>
                <w:lang w:val="en-GB"/>
              </w:rPr>
              <w:t xml:space="preserve"> </w:t>
            </w:r>
            <w:r w:rsidR="00532D55">
              <w:rPr>
                <w:rFonts w:ascii="Book Antiqua" w:eastAsia="DengXian" w:hAnsi="Book Antiqua"/>
                <w:noProof/>
                <w:lang w:val="en-GB"/>
              </w:rPr>
              <w:t>2022</w:t>
            </w:r>
          </w:p>
        </w:tc>
      </w:tr>
    </w:tbl>
    <w:p w14:paraId="50E3D4D2" w14:textId="212DC1A5" w:rsidR="00B11723" w:rsidRPr="00B11723" w:rsidRDefault="0040737E" w:rsidP="006005F8">
      <w:pPr>
        <w:spacing w:line="360" w:lineRule="auto"/>
        <w:jc w:val="both"/>
        <w:rPr>
          <w:rFonts w:ascii="Book Antiqua" w:eastAsia="DengXian" w:hAnsi="Book Antiqua"/>
          <w:lang w:val="en-GB" w:eastAsia="zh-CN"/>
        </w:rPr>
      </w:pPr>
      <w:r w:rsidRPr="0040737E">
        <w:rPr>
          <w:rFonts w:ascii="Book Antiqua" w:eastAsia="DengXian" w:hAnsi="Book Antiqua"/>
          <w:lang w:val="en-GB"/>
        </w:rPr>
        <w:t>PBC</w:t>
      </w:r>
      <w:r>
        <w:rPr>
          <w:rFonts w:ascii="Book Antiqua" w:eastAsia="DengXian" w:hAnsi="Book Antiqua" w:hint="eastAsia"/>
          <w:lang w:val="en-GB" w:eastAsia="zh-CN"/>
        </w:rPr>
        <w:t>: P</w:t>
      </w:r>
      <w:r w:rsidRPr="0040737E">
        <w:rPr>
          <w:rFonts w:ascii="Book Antiqua" w:eastAsia="DengXian" w:hAnsi="Book Antiqua"/>
          <w:lang w:val="en-GB" w:eastAsia="zh-CN"/>
        </w:rPr>
        <w:t>rimary biliary cholangitis</w:t>
      </w:r>
      <w:r>
        <w:rPr>
          <w:rFonts w:ascii="Book Antiqua" w:eastAsia="DengXian" w:hAnsi="Book Antiqua" w:hint="eastAsia"/>
          <w:lang w:val="en-GB" w:eastAsia="zh-CN"/>
        </w:rPr>
        <w:t>.</w:t>
      </w:r>
    </w:p>
    <w:p w14:paraId="4F685AB3" w14:textId="0027189F" w:rsidR="00B11723" w:rsidRPr="006005F8" w:rsidRDefault="00B11723" w:rsidP="006005F8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B11723" w:rsidRPr="0060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C117" w14:textId="77777777" w:rsidR="003229A9" w:rsidRDefault="003229A9" w:rsidP="00E23F98">
      <w:r>
        <w:separator/>
      </w:r>
    </w:p>
  </w:endnote>
  <w:endnote w:type="continuationSeparator" w:id="0">
    <w:p w14:paraId="12CA4C60" w14:textId="77777777" w:rsidR="003229A9" w:rsidRDefault="003229A9" w:rsidP="00E2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8662" w14:textId="4D88F050" w:rsidR="00344C01" w:rsidRPr="00E23F98" w:rsidRDefault="00B81841" w:rsidP="00E23F98">
    <w:pPr>
      <w:pStyle w:val="ac"/>
      <w:jc w:val="right"/>
      <w:rPr>
        <w:rFonts w:ascii="Book Antiqua" w:hAnsi="Book Antiqua"/>
        <w:sz w:val="24"/>
        <w:szCs w:val="24"/>
      </w:rPr>
    </w:pPr>
    <w:r w:rsidRPr="00B81841">
      <w:rPr>
        <w:rFonts w:ascii="Book Antiqua" w:hAnsi="Book Antiqua"/>
        <w:noProof/>
        <w:sz w:val="24"/>
        <w:szCs w:val="24"/>
      </w:rPr>
      <w:fldChar w:fldCharType="begin"/>
    </w:r>
    <w:r w:rsidRPr="00B81841">
      <w:rPr>
        <w:rFonts w:ascii="Book Antiqua" w:hAnsi="Book Antiqua"/>
        <w:noProof/>
        <w:sz w:val="24"/>
        <w:szCs w:val="24"/>
      </w:rPr>
      <w:instrText xml:space="preserve"> PAGE  \* Arabic  \* MERGEFORMAT </w:instrText>
    </w:r>
    <w:r w:rsidRPr="00B81841">
      <w:rPr>
        <w:rFonts w:ascii="Book Antiqua" w:hAnsi="Book Antiqua"/>
        <w:noProof/>
        <w:sz w:val="24"/>
        <w:szCs w:val="24"/>
      </w:rPr>
      <w:fldChar w:fldCharType="separate"/>
    </w:r>
    <w:r w:rsidR="00015985">
      <w:rPr>
        <w:rFonts w:ascii="Book Antiqua" w:hAnsi="Book Antiqua"/>
        <w:noProof/>
        <w:sz w:val="24"/>
        <w:szCs w:val="24"/>
      </w:rPr>
      <w:t>2</w:t>
    </w:r>
    <w:r w:rsidRPr="00B81841">
      <w:rPr>
        <w:rFonts w:ascii="Book Antiqua" w:hAnsi="Book Antiqua"/>
        <w:noProof/>
        <w:sz w:val="24"/>
        <w:szCs w:val="24"/>
      </w:rPr>
      <w:fldChar w:fldCharType="end"/>
    </w:r>
    <w:r w:rsidRPr="00B81841">
      <w:rPr>
        <w:rFonts w:ascii="Book Antiqua" w:hAnsi="Book Antiqua"/>
        <w:noProof/>
        <w:sz w:val="24"/>
        <w:szCs w:val="24"/>
      </w:rPr>
      <w:t>/</w:t>
    </w:r>
    <w:r w:rsidRPr="00B81841">
      <w:rPr>
        <w:rFonts w:ascii="Book Antiqua" w:hAnsi="Book Antiqua"/>
        <w:noProof/>
        <w:sz w:val="24"/>
        <w:szCs w:val="24"/>
      </w:rPr>
      <w:fldChar w:fldCharType="begin"/>
    </w:r>
    <w:r w:rsidRPr="00B81841">
      <w:rPr>
        <w:rFonts w:ascii="Book Antiqua" w:hAnsi="Book Antiqua"/>
        <w:noProof/>
        <w:sz w:val="24"/>
        <w:szCs w:val="24"/>
      </w:rPr>
      <w:instrText xml:space="preserve"> NUMPAGES   \* MERGEFORMAT </w:instrText>
    </w:r>
    <w:r w:rsidRPr="00B81841">
      <w:rPr>
        <w:rFonts w:ascii="Book Antiqua" w:hAnsi="Book Antiqua"/>
        <w:noProof/>
        <w:sz w:val="24"/>
        <w:szCs w:val="24"/>
      </w:rPr>
      <w:fldChar w:fldCharType="separate"/>
    </w:r>
    <w:r w:rsidR="00015985">
      <w:rPr>
        <w:rFonts w:ascii="Book Antiqua" w:hAnsi="Book Antiqua"/>
        <w:noProof/>
        <w:sz w:val="24"/>
        <w:szCs w:val="24"/>
      </w:rPr>
      <w:t>25</w:t>
    </w:r>
    <w:r w:rsidRPr="00B81841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80A7" w14:textId="77777777" w:rsidR="003229A9" w:rsidRDefault="003229A9" w:rsidP="00E23F98">
      <w:r>
        <w:separator/>
      </w:r>
    </w:p>
  </w:footnote>
  <w:footnote w:type="continuationSeparator" w:id="0">
    <w:p w14:paraId="46467686" w14:textId="77777777" w:rsidR="003229A9" w:rsidRDefault="003229A9" w:rsidP="00E23F9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77B3E"/>
    <w:rsid w:val="00015985"/>
    <w:rsid w:val="000A3B17"/>
    <w:rsid w:val="000B1D8A"/>
    <w:rsid w:val="000C4823"/>
    <w:rsid w:val="001305B8"/>
    <w:rsid w:val="001A1B6A"/>
    <w:rsid w:val="001D1C0B"/>
    <w:rsid w:val="001D2CFC"/>
    <w:rsid w:val="00220628"/>
    <w:rsid w:val="00223226"/>
    <w:rsid w:val="003229A9"/>
    <w:rsid w:val="00344C01"/>
    <w:rsid w:val="003F636D"/>
    <w:rsid w:val="0040737E"/>
    <w:rsid w:val="0042335F"/>
    <w:rsid w:val="0042781E"/>
    <w:rsid w:val="00532D55"/>
    <w:rsid w:val="005600AA"/>
    <w:rsid w:val="005675B0"/>
    <w:rsid w:val="005832BB"/>
    <w:rsid w:val="005B110F"/>
    <w:rsid w:val="005C0A43"/>
    <w:rsid w:val="006005F8"/>
    <w:rsid w:val="006075FB"/>
    <w:rsid w:val="00614941"/>
    <w:rsid w:val="0065348C"/>
    <w:rsid w:val="00653AA9"/>
    <w:rsid w:val="006C22FD"/>
    <w:rsid w:val="00703A3D"/>
    <w:rsid w:val="00766A34"/>
    <w:rsid w:val="0082637E"/>
    <w:rsid w:val="00926524"/>
    <w:rsid w:val="009A651F"/>
    <w:rsid w:val="009D5F98"/>
    <w:rsid w:val="009F37BE"/>
    <w:rsid w:val="00A77B3E"/>
    <w:rsid w:val="00AF70CA"/>
    <w:rsid w:val="00B11723"/>
    <w:rsid w:val="00B3593E"/>
    <w:rsid w:val="00B81841"/>
    <w:rsid w:val="00BC0311"/>
    <w:rsid w:val="00C57CB7"/>
    <w:rsid w:val="00C839E7"/>
    <w:rsid w:val="00C83ACC"/>
    <w:rsid w:val="00CA2A55"/>
    <w:rsid w:val="00D047D9"/>
    <w:rsid w:val="00D051D8"/>
    <w:rsid w:val="00D93B11"/>
    <w:rsid w:val="00DB16C0"/>
    <w:rsid w:val="00DC0427"/>
    <w:rsid w:val="00DC0564"/>
    <w:rsid w:val="00DE70C2"/>
    <w:rsid w:val="00E126A9"/>
    <w:rsid w:val="00E138EB"/>
    <w:rsid w:val="00E164BE"/>
    <w:rsid w:val="00E23F98"/>
    <w:rsid w:val="00EC3046"/>
    <w:rsid w:val="00F2427F"/>
    <w:rsid w:val="00F31676"/>
    <w:rsid w:val="00F4530E"/>
    <w:rsid w:val="00F6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AC67C"/>
  <w15:docId w15:val="{A59EBAFF-9C1A-456A-8F5F-E8778C0F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ellaelenco2-colore21">
    <w:name w:val="Tabella elenco 2 - colore 21"/>
    <w:basedOn w:val="a1"/>
    <w:uiPriority w:val="47"/>
    <w:rsid w:val="00B11723"/>
    <w:rPr>
      <w:rFonts w:ascii="Calibri" w:hAnsi="Calibri"/>
      <w:sz w:val="22"/>
      <w:szCs w:val="22"/>
      <w:lang w:val="it-IT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laelenco1chiara-colore21">
    <w:name w:val="Tabella elenco 1 chiara - colore 21"/>
    <w:basedOn w:val="a1"/>
    <w:uiPriority w:val="46"/>
    <w:rsid w:val="00B11723"/>
    <w:rPr>
      <w:rFonts w:ascii="Calibri" w:hAnsi="Calibri"/>
      <w:sz w:val="22"/>
      <w:szCs w:val="22"/>
      <w:lang w:val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a3">
    <w:name w:val="annotation reference"/>
    <w:basedOn w:val="a0"/>
    <w:rsid w:val="006005F8"/>
    <w:rPr>
      <w:sz w:val="21"/>
      <w:szCs w:val="21"/>
    </w:rPr>
  </w:style>
  <w:style w:type="paragraph" w:styleId="a4">
    <w:name w:val="annotation text"/>
    <w:basedOn w:val="a"/>
    <w:link w:val="a5"/>
    <w:rsid w:val="006005F8"/>
  </w:style>
  <w:style w:type="character" w:customStyle="1" w:styleId="a5">
    <w:name w:val="批注文字 字符"/>
    <w:basedOn w:val="a0"/>
    <w:link w:val="a4"/>
    <w:rsid w:val="006005F8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6005F8"/>
    <w:rPr>
      <w:b/>
      <w:bCs/>
    </w:rPr>
  </w:style>
  <w:style w:type="character" w:customStyle="1" w:styleId="a7">
    <w:name w:val="批注主题 字符"/>
    <w:basedOn w:val="a5"/>
    <w:link w:val="a6"/>
    <w:rsid w:val="006005F8"/>
    <w:rPr>
      <w:b/>
      <w:bCs/>
      <w:sz w:val="24"/>
      <w:szCs w:val="24"/>
    </w:rPr>
  </w:style>
  <w:style w:type="paragraph" w:styleId="a8">
    <w:name w:val="Balloon Text"/>
    <w:basedOn w:val="a"/>
    <w:link w:val="a9"/>
    <w:rsid w:val="006005F8"/>
    <w:rPr>
      <w:sz w:val="18"/>
      <w:szCs w:val="18"/>
    </w:rPr>
  </w:style>
  <w:style w:type="character" w:customStyle="1" w:styleId="a9">
    <w:name w:val="批注框文本 字符"/>
    <w:basedOn w:val="a0"/>
    <w:link w:val="a8"/>
    <w:rsid w:val="006005F8"/>
    <w:rPr>
      <w:sz w:val="18"/>
      <w:szCs w:val="18"/>
    </w:rPr>
  </w:style>
  <w:style w:type="paragraph" w:styleId="aa">
    <w:name w:val="header"/>
    <w:basedOn w:val="a"/>
    <w:link w:val="ab"/>
    <w:rsid w:val="00E23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E23F98"/>
    <w:rPr>
      <w:sz w:val="18"/>
      <w:szCs w:val="18"/>
    </w:rPr>
  </w:style>
  <w:style w:type="paragraph" w:styleId="ac">
    <w:name w:val="footer"/>
    <w:basedOn w:val="a"/>
    <w:link w:val="ad"/>
    <w:rsid w:val="00E23F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E23F98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arattere"/>
    <w:rsid w:val="0042335F"/>
    <w:pPr>
      <w:jc w:val="center"/>
    </w:pPr>
    <w:rPr>
      <w:noProof/>
    </w:rPr>
  </w:style>
  <w:style w:type="character" w:customStyle="1" w:styleId="EndNoteBibliographyTitleCarattere">
    <w:name w:val="EndNote Bibliography Title Carattere"/>
    <w:basedOn w:val="a0"/>
    <w:link w:val="EndNoteBibliographyTitle"/>
    <w:rsid w:val="0042335F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arattere"/>
    <w:rsid w:val="0042335F"/>
    <w:pPr>
      <w:jc w:val="both"/>
    </w:pPr>
    <w:rPr>
      <w:noProof/>
    </w:rPr>
  </w:style>
  <w:style w:type="character" w:customStyle="1" w:styleId="EndNoteBibliographyCarattere">
    <w:name w:val="EndNote Bibliography Carattere"/>
    <w:basedOn w:val="a0"/>
    <w:link w:val="EndNoteBibliography"/>
    <w:rsid w:val="0042335F"/>
    <w:rPr>
      <w:noProof/>
      <w:sz w:val="24"/>
      <w:szCs w:val="24"/>
    </w:rPr>
  </w:style>
  <w:style w:type="paragraph" w:styleId="ae">
    <w:name w:val="Revision"/>
    <w:hidden/>
    <w:uiPriority w:val="99"/>
    <w:semiHidden/>
    <w:rsid w:val="002232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5878</Words>
  <Characters>33505</Characters>
  <Application>Microsoft Office Word</Application>
  <DocSecurity>0</DocSecurity>
  <Lines>279</Lines>
  <Paragraphs>78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</dc:creator>
  <cp:lastModifiedBy>Liansheng</cp:lastModifiedBy>
  <cp:revision>2</cp:revision>
  <dcterms:created xsi:type="dcterms:W3CDTF">2022-05-28T01:25:00Z</dcterms:created>
  <dcterms:modified xsi:type="dcterms:W3CDTF">2022-05-28T01:25:00Z</dcterms:modified>
</cp:coreProperties>
</file>