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0CE3"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Name of Journal: </w:t>
      </w:r>
      <w:r w:rsidRPr="00CF17B2">
        <w:rPr>
          <w:rFonts w:ascii="Book Antiqua" w:eastAsia="Book Antiqua" w:hAnsi="Book Antiqua" w:cs="Book Antiqua"/>
          <w:i/>
          <w:color w:val="000000"/>
        </w:rPr>
        <w:t>World Journal of Methodology</w:t>
      </w:r>
    </w:p>
    <w:p w14:paraId="0BCA33DD"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Manuscript NO: </w:t>
      </w:r>
      <w:r w:rsidRPr="00CF17B2">
        <w:rPr>
          <w:rFonts w:ascii="Book Antiqua" w:eastAsia="Book Antiqua" w:hAnsi="Book Antiqua" w:cs="Book Antiqua"/>
          <w:color w:val="000000"/>
        </w:rPr>
        <w:t>75495</w:t>
      </w:r>
    </w:p>
    <w:p w14:paraId="67345F21"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Manuscript Type: </w:t>
      </w:r>
      <w:r w:rsidRPr="00CF17B2">
        <w:rPr>
          <w:rFonts w:ascii="Book Antiqua" w:eastAsia="Book Antiqua" w:hAnsi="Book Antiqua" w:cs="Book Antiqua"/>
          <w:color w:val="000000"/>
        </w:rPr>
        <w:t>MINIREVIEWS</w:t>
      </w:r>
    </w:p>
    <w:p w14:paraId="5F325784" w14:textId="77777777" w:rsidR="00A77B3E" w:rsidRPr="00CF17B2" w:rsidRDefault="00A77B3E" w:rsidP="00CF17B2">
      <w:pPr>
        <w:spacing w:line="360" w:lineRule="auto"/>
        <w:jc w:val="both"/>
        <w:rPr>
          <w:rFonts w:ascii="Book Antiqua" w:hAnsi="Book Antiqua"/>
        </w:rPr>
      </w:pPr>
    </w:p>
    <w:p w14:paraId="29545DB0" w14:textId="6F897995"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Issues </w:t>
      </w:r>
      <w:r w:rsidR="00856ED0">
        <w:rPr>
          <w:rFonts w:ascii="Book Antiqua" w:eastAsia="Book Antiqua" w:hAnsi="Book Antiqua" w:cs="Book Antiqua"/>
          <w:b/>
          <w:color w:val="000000"/>
        </w:rPr>
        <w:t>related to</w:t>
      </w:r>
      <w:r w:rsidRPr="00CF17B2">
        <w:rPr>
          <w:rFonts w:ascii="Book Antiqua" w:eastAsia="Book Antiqua" w:hAnsi="Book Antiqua" w:cs="Book Antiqua"/>
          <w:b/>
          <w:color w:val="000000"/>
        </w:rPr>
        <w:t xml:space="preserve"> </w:t>
      </w:r>
      <w:r w:rsidR="00795912" w:rsidRPr="00CF17B2">
        <w:rPr>
          <w:rFonts w:ascii="Book Antiqua" w:eastAsia="Book Antiqua" w:hAnsi="Book Antiqua" w:cs="Book Antiqua"/>
          <w:b/>
          <w:color w:val="000000"/>
        </w:rPr>
        <w:t>post</w:t>
      </w:r>
      <w:r w:rsidRPr="00CF17B2">
        <w:rPr>
          <w:rFonts w:ascii="Book Antiqua" w:eastAsia="Book Antiqua" w:hAnsi="Book Antiqua" w:cs="Book Antiqua"/>
          <w:b/>
          <w:color w:val="000000"/>
        </w:rPr>
        <w:t xml:space="preserve">-COVID-19 </w:t>
      </w:r>
      <w:r w:rsidR="00D25FAA" w:rsidRPr="00CF17B2">
        <w:rPr>
          <w:rFonts w:ascii="Book Antiqua" w:eastAsia="Book Antiqua" w:hAnsi="Book Antiqua" w:cs="Book Antiqua"/>
          <w:b/>
          <w:color w:val="000000"/>
        </w:rPr>
        <w:t>syndrome</w:t>
      </w:r>
    </w:p>
    <w:p w14:paraId="249AF0A5" w14:textId="77777777" w:rsidR="00A77B3E" w:rsidRPr="00CF17B2" w:rsidRDefault="00A77B3E" w:rsidP="00CF17B2">
      <w:pPr>
        <w:spacing w:line="360" w:lineRule="auto"/>
        <w:jc w:val="both"/>
        <w:rPr>
          <w:rFonts w:ascii="Book Antiqua" w:hAnsi="Book Antiqua"/>
        </w:rPr>
      </w:pPr>
    </w:p>
    <w:p w14:paraId="670EBD42" w14:textId="77777777" w:rsidR="00A77B3E" w:rsidRPr="00CF17B2" w:rsidRDefault="00CB2DE8" w:rsidP="00CF17B2">
      <w:pPr>
        <w:spacing w:line="360" w:lineRule="auto"/>
        <w:jc w:val="both"/>
        <w:rPr>
          <w:rFonts w:ascii="Book Antiqua" w:hAnsi="Book Antiqua"/>
        </w:rPr>
      </w:pPr>
      <w:proofErr w:type="spellStart"/>
      <w:r w:rsidRPr="00CF17B2">
        <w:rPr>
          <w:rFonts w:ascii="Book Antiqua" w:eastAsia="Book Antiqua" w:hAnsi="Book Antiqua" w:cs="Book Antiqua"/>
          <w:color w:val="000000"/>
        </w:rPr>
        <w:t>Özdemir</w:t>
      </w:r>
      <w:proofErr w:type="spellEnd"/>
      <w:r w:rsidRPr="00CF17B2">
        <w:rPr>
          <w:rFonts w:ascii="Book Antiqua" w:eastAsia="Book Antiqua" w:hAnsi="Book Antiqua" w:cs="Book Antiqua"/>
          <w:color w:val="000000"/>
        </w:rPr>
        <w:t xml:space="preserve"> Ö </w:t>
      </w:r>
      <w:r w:rsidRPr="00CF17B2">
        <w:rPr>
          <w:rFonts w:ascii="Book Antiqua" w:eastAsia="Book Antiqua" w:hAnsi="Book Antiqua" w:cs="Book Antiqua"/>
          <w:i/>
          <w:color w:val="000000"/>
        </w:rPr>
        <w:t>et al</w:t>
      </w:r>
      <w:r w:rsidRPr="00CF17B2">
        <w:rPr>
          <w:rFonts w:ascii="Book Antiqua" w:eastAsia="Book Antiqua" w:hAnsi="Book Antiqua" w:cs="Book Antiqua"/>
          <w:color w:val="000000"/>
        </w:rPr>
        <w:t xml:space="preserve">. </w:t>
      </w:r>
      <w:r w:rsidR="0066436C" w:rsidRPr="00CF17B2">
        <w:rPr>
          <w:rFonts w:ascii="Book Antiqua" w:eastAsia="Book Antiqua" w:hAnsi="Book Antiqua" w:cs="Book Antiqua"/>
          <w:color w:val="000000"/>
        </w:rPr>
        <w:t xml:space="preserve">Post-COVID-19 </w:t>
      </w:r>
      <w:r w:rsidR="003054FE" w:rsidRPr="00CF17B2">
        <w:rPr>
          <w:rFonts w:ascii="Book Antiqua" w:eastAsia="Book Antiqua" w:hAnsi="Book Antiqua" w:cs="Book Antiqua"/>
          <w:color w:val="000000"/>
        </w:rPr>
        <w:t>syndrome</w:t>
      </w:r>
    </w:p>
    <w:p w14:paraId="3B7F8C94" w14:textId="77777777" w:rsidR="00A77B3E" w:rsidRPr="00CF17B2" w:rsidRDefault="00A77B3E" w:rsidP="00CF17B2">
      <w:pPr>
        <w:spacing w:line="360" w:lineRule="auto"/>
        <w:jc w:val="both"/>
        <w:rPr>
          <w:rFonts w:ascii="Book Antiqua" w:hAnsi="Book Antiqua"/>
        </w:rPr>
      </w:pPr>
    </w:p>
    <w:p w14:paraId="2740F06B" w14:textId="77777777" w:rsidR="00A77B3E" w:rsidRPr="00CF17B2" w:rsidRDefault="0066436C" w:rsidP="00CF17B2">
      <w:pPr>
        <w:spacing w:line="360" w:lineRule="auto"/>
        <w:jc w:val="both"/>
        <w:rPr>
          <w:rFonts w:ascii="Book Antiqua" w:hAnsi="Book Antiqua"/>
        </w:rPr>
      </w:pPr>
      <w:proofErr w:type="spellStart"/>
      <w:r w:rsidRPr="00CF17B2">
        <w:rPr>
          <w:rFonts w:ascii="Book Antiqua" w:eastAsia="Book Antiqua" w:hAnsi="Book Antiqua" w:cs="Book Antiqua"/>
          <w:color w:val="000000"/>
        </w:rPr>
        <w:t>Öner</w:t>
      </w:r>
      <w:proofErr w:type="spellEnd"/>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Özdemir</w:t>
      </w:r>
      <w:proofErr w:type="spellEnd"/>
      <w:r w:rsidRPr="00CF17B2">
        <w:rPr>
          <w:rFonts w:ascii="Book Antiqua" w:eastAsia="Book Antiqua" w:hAnsi="Book Antiqua" w:cs="Book Antiqua"/>
          <w:color w:val="000000"/>
        </w:rPr>
        <w:t>, Zeynep Arslan</w:t>
      </w:r>
    </w:p>
    <w:p w14:paraId="01540CDF" w14:textId="77777777" w:rsidR="00A77B3E" w:rsidRPr="00CF17B2" w:rsidRDefault="00A77B3E" w:rsidP="00CF17B2">
      <w:pPr>
        <w:spacing w:line="360" w:lineRule="auto"/>
        <w:jc w:val="both"/>
        <w:rPr>
          <w:rFonts w:ascii="Book Antiqua" w:hAnsi="Book Antiqua"/>
        </w:rPr>
      </w:pPr>
    </w:p>
    <w:p w14:paraId="107E6BE1" w14:textId="05387E1D" w:rsidR="00A77B3E" w:rsidRPr="00CF17B2" w:rsidRDefault="0066436C" w:rsidP="00CF17B2">
      <w:pPr>
        <w:spacing w:line="360" w:lineRule="auto"/>
        <w:jc w:val="both"/>
        <w:rPr>
          <w:rFonts w:ascii="Book Antiqua" w:hAnsi="Book Antiqua"/>
        </w:rPr>
      </w:pPr>
      <w:proofErr w:type="spellStart"/>
      <w:r w:rsidRPr="00CF17B2">
        <w:rPr>
          <w:rFonts w:ascii="Book Antiqua" w:eastAsia="Book Antiqua" w:hAnsi="Book Antiqua" w:cs="Book Antiqua"/>
          <w:b/>
          <w:bCs/>
          <w:color w:val="000000"/>
        </w:rPr>
        <w:t>Öner</w:t>
      </w:r>
      <w:proofErr w:type="spellEnd"/>
      <w:r w:rsidRPr="00CF17B2">
        <w:rPr>
          <w:rFonts w:ascii="Book Antiqua" w:eastAsia="Book Antiqua" w:hAnsi="Book Antiqua" w:cs="Book Antiqua"/>
          <w:b/>
          <w:bCs/>
          <w:color w:val="000000"/>
        </w:rPr>
        <w:t xml:space="preserve"> </w:t>
      </w:r>
      <w:proofErr w:type="spellStart"/>
      <w:r w:rsidRPr="00CF17B2">
        <w:rPr>
          <w:rFonts w:ascii="Book Antiqua" w:eastAsia="Book Antiqua" w:hAnsi="Book Antiqua" w:cs="Book Antiqua"/>
          <w:b/>
          <w:bCs/>
          <w:color w:val="000000"/>
        </w:rPr>
        <w:t>Özdemir</w:t>
      </w:r>
      <w:proofErr w:type="spellEnd"/>
      <w:r w:rsidRPr="00CF17B2">
        <w:rPr>
          <w:rFonts w:ascii="Book Antiqua" w:eastAsia="Book Antiqua" w:hAnsi="Book Antiqua" w:cs="Book Antiqua"/>
          <w:b/>
          <w:bCs/>
          <w:color w:val="000000"/>
        </w:rPr>
        <w:t xml:space="preserve">, </w:t>
      </w:r>
      <w:r w:rsidRPr="00CF17B2">
        <w:rPr>
          <w:rFonts w:ascii="Book Antiqua" w:eastAsia="Book Antiqua" w:hAnsi="Book Antiqua" w:cs="Book Antiqua"/>
          <w:color w:val="000000"/>
        </w:rPr>
        <w:t xml:space="preserve">Division of </w:t>
      </w:r>
      <w:r w:rsidR="00DC68BB" w:rsidRPr="00CF17B2">
        <w:rPr>
          <w:rFonts w:ascii="Book Antiqua" w:eastAsia="Book Antiqua" w:hAnsi="Book Antiqua" w:cs="Book Antiqua"/>
          <w:color w:val="000000"/>
        </w:rPr>
        <w:t xml:space="preserve">Pediatric Allergy </w:t>
      </w:r>
      <w:r w:rsidRPr="00CF17B2">
        <w:rPr>
          <w:rFonts w:ascii="Book Antiqua" w:eastAsia="Book Antiqua" w:hAnsi="Book Antiqua" w:cs="Book Antiqua"/>
          <w:color w:val="000000"/>
        </w:rPr>
        <w:t xml:space="preserve">and </w:t>
      </w:r>
      <w:r w:rsidR="00FE277A" w:rsidRPr="00CF17B2">
        <w:rPr>
          <w:rFonts w:ascii="Book Antiqua" w:eastAsia="Book Antiqua" w:hAnsi="Book Antiqua" w:cs="Book Antiqua"/>
          <w:color w:val="000000"/>
        </w:rPr>
        <w:t>Immunology</w:t>
      </w:r>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Sak</w:t>
      </w:r>
      <w:r w:rsidR="00C24F9D" w:rsidRPr="00CF17B2">
        <w:rPr>
          <w:rFonts w:ascii="Book Antiqua" w:eastAsia="Book Antiqua" w:hAnsi="Book Antiqua" w:cs="Book Antiqua"/>
          <w:color w:val="000000"/>
        </w:rPr>
        <w:t>arya</w:t>
      </w:r>
      <w:proofErr w:type="spellEnd"/>
      <w:r w:rsidR="00C24F9D" w:rsidRPr="00CF17B2">
        <w:rPr>
          <w:rFonts w:ascii="Book Antiqua" w:eastAsia="Book Antiqua" w:hAnsi="Book Antiqua" w:cs="Book Antiqua"/>
          <w:color w:val="000000"/>
        </w:rPr>
        <w:t xml:space="preserve"> University Medical Faculty</w:t>
      </w:r>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Sakarya</w:t>
      </w:r>
      <w:proofErr w:type="spellEnd"/>
      <w:r w:rsidRPr="00CF17B2">
        <w:rPr>
          <w:rFonts w:ascii="Book Antiqua" w:eastAsia="Book Antiqua" w:hAnsi="Book Antiqua" w:cs="Book Antiqua"/>
          <w:color w:val="000000"/>
        </w:rPr>
        <w:t xml:space="preserve"> 54100, </w:t>
      </w:r>
      <w:proofErr w:type="spellStart"/>
      <w:r w:rsidR="008902D9" w:rsidRPr="008902D9">
        <w:rPr>
          <w:rFonts w:ascii="Book Antiqua" w:eastAsia="Book Antiqua" w:hAnsi="Book Antiqua" w:cs="Book Antiqua"/>
          <w:color w:val="000000"/>
        </w:rPr>
        <w:t>Türkiye</w:t>
      </w:r>
      <w:proofErr w:type="spellEnd"/>
    </w:p>
    <w:p w14:paraId="5CFD584D" w14:textId="77777777" w:rsidR="00A77B3E" w:rsidRPr="00CF17B2" w:rsidRDefault="00A77B3E" w:rsidP="00CF17B2">
      <w:pPr>
        <w:spacing w:line="360" w:lineRule="auto"/>
        <w:jc w:val="both"/>
        <w:rPr>
          <w:rFonts w:ascii="Book Antiqua" w:hAnsi="Book Antiqua"/>
        </w:rPr>
      </w:pPr>
    </w:p>
    <w:p w14:paraId="7E3164D6" w14:textId="634AD754"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 xml:space="preserve">Zeynep Arslan, </w:t>
      </w:r>
      <w:r w:rsidRPr="00CF17B2">
        <w:rPr>
          <w:rFonts w:ascii="Book Antiqua" w:eastAsia="Book Antiqua" w:hAnsi="Book Antiqua" w:cs="Book Antiqua"/>
          <w:color w:val="000000"/>
        </w:rPr>
        <w:t xml:space="preserve">Department of Pediatrics, </w:t>
      </w:r>
      <w:proofErr w:type="spellStart"/>
      <w:r w:rsidRPr="00CF17B2">
        <w:rPr>
          <w:rFonts w:ascii="Book Antiqua" w:eastAsia="Book Antiqua" w:hAnsi="Book Antiqua" w:cs="Book Antiqua"/>
          <w:color w:val="000000"/>
        </w:rPr>
        <w:t>Sakarya</w:t>
      </w:r>
      <w:proofErr w:type="spellEnd"/>
      <w:r w:rsidRPr="00CF17B2">
        <w:rPr>
          <w:rFonts w:ascii="Book Antiqua" w:eastAsia="Book Antiqua" w:hAnsi="Book Antiqua" w:cs="Book Antiqua"/>
          <w:color w:val="000000"/>
        </w:rPr>
        <w:t xml:space="preserve"> University Research and Training Hospital, </w:t>
      </w:r>
      <w:proofErr w:type="spellStart"/>
      <w:r w:rsidRPr="00CF17B2">
        <w:rPr>
          <w:rFonts w:ascii="Book Antiqua" w:eastAsia="Book Antiqua" w:hAnsi="Book Antiqua" w:cs="Book Antiqua"/>
          <w:color w:val="000000"/>
        </w:rPr>
        <w:t>Sakarya</w:t>
      </w:r>
      <w:proofErr w:type="spellEnd"/>
      <w:r w:rsidRPr="00CF17B2">
        <w:rPr>
          <w:rFonts w:ascii="Book Antiqua" w:eastAsia="Book Antiqua" w:hAnsi="Book Antiqua" w:cs="Book Antiqua"/>
          <w:color w:val="000000"/>
        </w:rPr>
        <w:t xml:space="preserve"> 54100, </w:t>
      </w:r>
      <w:proofErr w:type="spellStart"/>
      <w:r w:rsidR="008902D9" w:rsidRPr="008902D9">
        <w:rPr>
          <w:rFonts w:ascii="Book Antiqua" w:eastAsia="Book Antiqua" w:hAnsi="Book Antiqua" w:cs="Book Antiqua"/>
          <w:color w:val="000000"/>
        </w:rPr>
        <w:t>Türkiye</w:t>
      </w:r>
      <w:proofErr w:type="spellEnd"/>
    </w:p>
    <w:p w14:paraId="47F66C9D" w14:textId="77777777" w:rsidR="00A77B3E" w:rsidRPr="00CF17B2" w:rsidRDefault="00A77B3E" w:rsidP="00CF17B2">
      <w:pPr>
        <w:spacing w:line="360" w:lineRule="auto"/>
        <w:jc w:val="both"/>
        <w:rPr>
          <w:rFonts w:ascii="Book Antiqua" w:hAnsi="Book Antiqua"/>
        </w:rPr>
      </w:pPr>
    </w:p>
    <w:p w14:paraId="53B19B13" w14:textId="080A435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 xml:space="preserve">Author contributions: </w:t>
      </w:r>
      <w:proofErr w:type="spellStart"/>
      <w:r w:rsidR="001530BF" w:rsidRPr="00CF17B2">
        <w:rPr>
          <w:rFonts w:ascii="Book Antiqua" w:eastAsia="Book Antiqua" w:hAnsi="Book Antiqua" w:cs="Book Antiqua"/>
          <w:color w:val="000000"/>
        </w:rPr>
        <w:t>Özdemir</w:t>
      </w:r>
      <w:proofErr w:type="spellEnd"/>
      <w:r w:rsidR="001530BF" w:rsidRPr="00CF17B2">
        <w:rPr>
          <w:rFonts w:ascii="Book Antiqua" w:eastAsia="Book Antiqua" w:hAnsi="Book Antiqua" w:cs="Book Antiqua"/>
          <w:color w:val="000000"/>
        </w:rPr>
        <w:t xml:space="preserve"> Ö </w:t>
      </w:r>
      <w:r w:rsidR="00F302E5" w:rsidRPr="00CF17B2">
        <w:rPr>
          <w:rFonts w:ascii="Book Antiqua" w:eastAsia="Book Antiqua" w:hAnsi="Book Antiqua" w:cs="Book Antiqua"/>
          <w:color w:val="000000"/>
        </w:rPr>
        <w:t>advised</w:t>
      </w:r>
      <w:r w:rsidR="00F302E5">
        <w:rPr>
          <w:rFonts w:ascii="Book Antiqua" w:eastAsia="Book Antiqua" w:hAnsi="Book Antiqua" w:cs="Book Antiqua"/>
          <w:color w:val="000000"/>
        </w:rPr>
        <w:t>,</w:t>
      </w:r>
      <w:r w:rsidR="00F302E5" w:rsidRPr="00CF17B2">
        <w:rPr>
          <w:rFonts w:ascii="Book Antiqua" w:eastAsia="Book Antiqua" w:hAnsi="Book Antiqua" w:cs="Book Antiqua"/>
          <w:color w:val="000000"/>
        </w:rPr>
        <w:t xml:space="preserve"> reviewed</w:t>
      </w:r>
      <w:r w:rsidR="00F302E5">
        <w:rPr>
          <w:rFonts w:ascii="Book Antiqua" w:eastAsia="Book Antiqua" w:hAnsi="Book Antiqua" w:cs="Book Antiqua"/>
          <w:color w:val="000000"/>
        </w:rPr>
        <w:t xml:space="preserve">, and </w:t>
      </w:r>
      <w:r w:rsidR="00F302E5" w:rsidRPr="00CF17B2">
        <w:rPr>
          <w:rFonts w:ascii="Book Antiqua" w:eastAsia="Book Antiqua" w:hAnsi="Book Antiqua" w:cs="Book Antiqua"/>
          <w:color w:val="000000"/>
        </w:rPr>
        <w:t>edited</w:t>
      </w:r>
      <w:r w:rsidR="00F302E5">
        <w:rPr>
          <w:rFonts w:ascii="Book Antiqua" w:eastAsia="Book Antiqua" w:hAnsi="Book Antiqua" w:cs="Book Antiqua"/>
          <w:color w:val="000000"/>
        </w:rPr>
        <w:t xml:space="preserve"> the manuscript</w:t>
      </w:r>
      <w:r w:rsidRPr="00CF17B2">
        <w:rPr>
          <w:rFonts w:ascii="Book Antiqua" w:eastAsia="Book Antiqua" w:hAnsi="Book Antiqua" w:cs="Book Antiqua"/>
          <w:color w:val="000000"/>
        </w:rPr>
        <w:t xml:space="preserve">; Arslan Z </w:t>
      </w:r>
      <w:r w:rsidR="00F302E5" w:rsidRPr="00CF17B2">
        <w:rPr>
          <w:rFonts w:ascii="Book Antiqua" w:eastAsia="Book Antiqua" w:hAnsi="Book Antiqua" w:cs="Book Antiqua"/>
          <w:color w:val="000000"/>
        </w:rPr>
        <w:t>planned</w:t>
      </w:r>
      <w:r w:rsidR="00F302E5">
        <w:rPr>
          <w:rFonts w:ascii="Book Antiqua" w:eastAsia="Book Antiqua" w:hAnsi="Book Antiqua" w:cs="Book Antiqua"/>
          <w:color w:val="000000"/>
        </w:rPr>
        <w:t>,</w:t>
      </w:r>
      <w:r w:rsidR="00F302E5" w:rsidRPr="00CF17B2">
        <w:rPr>
          <w:rFonts w:ascii="Book Antiqua" w:eastAsia="Book Antiqua" w:hAnsi="Book Antiqua" w:cs="Book Antiqua"/>
          <w:color w:val="000000"/>
        </w:rPr>
        <w:t xml:space="preserve"> </w:t>
      </w:r>
      <w:r w:rsidR="00F302E5">
        <w:rPr>
          <w:rFonts w:ascii="Book Antiqua" w:eastAsia="Book Antiqua" w:hAnsi="Book Antiqua" w:cs="Book Antiqua"/>
          <w:color w:val="000000"/>
        </w:rPr>
        <w:t>researched</w:t>
      </w:r>
      <w:r w:rsidR="007E4665">
        <w:rPr>
          <w:rFonts w:ascii="Book Antiqua" w:eastAsia="Book Antiqua" w:hAnsi="Book Antiqua" w:cs="Book Antiqua"/>
          <w:color w:val="000000"/>
        </w:rPr>
        <w:t>,</w:t>
      </w:r>
      <w:r w:rsidR="00F302E5" w:rsidRPr="00CF17B2">
        <w:rPr>
          <w:rFonts w:ascii="Book Antiqua" w:eastAsia="Book Antiqua" w:hAnsi="Book Antiqua" w:cs="Book Antiqua"/>
          <w:color w:val="000000"/>
        </w:rPr>
        <w:t xml:space="preserve"> </w:t>
      </w:r>
      <w:r w:rsidR="00F302E5">
        <w:rPr>
          <w:rFonts w:ascii="Book Antiqua" w:eastAsia="Book Antiqua" w:hAnsi="Book Antiqua" w:cs="Book Antiqua"/>
          <w:color w:val="000000"/>
        </w:rPr>
        <w:t xml:space="preserve">and </w:t>
      </w:r>
      <w:r w:rsidR="00F302E5" w:rsidRPr="00CF17B2">
        <w:rPr>
          <w:rFonts w:ascii="Book Antiqua" w:eastAsia="Book Antiqua" w:hAnsi="Book Antiqua" w:cs="Book Antiqua"/>
          <w:color w:val="000000"/>
        </w:rPr>
        <w:t>outlined</w:t>
      </w:r>
      <w:r w:rsidR="00F302E5">
        <w:rPr>
          <w:rFonts w:ascii="Book Antiqua" w:eastAsia="Book Antiqua" w:hAnsi="Book Antiqua" w:cs="Book Antiqua"/>
          <w:color w:val="000000"/>
        </w:rPr>
        <w:t xml:space="preserve"> the manuscript</w:t>
      </w:r>
      <w:r w:rsidR="004C63E4">
        <w:rPr>
          <w:rFonts w:ascii="Book Antiqua" w:eastAsia="Book Antiqua" w:hAnsi="Book Antiqua" w:cs="Book Antiqua"/>
          <w:color w:val="000000"/>
        </w:rPr>
        <w:t>;</w:t>
      </w:r>
      <w:r w:rsidR="00F302E5">
        <w:rPr>
          <w:rFonts w:ascii="Book Antiqua" w:eastAsia="Book Antiqua" w:hAnsi="Book Antiqua" w:cs="Book Antiqua"/>
          <w:color w:val="000000"/>
        </w:rPr>
        <w:t xml:space="preserve"> Both authors </w:t>
      </w:r>
      <w:r w:rsidR="00F302E5" w:rsidRPr="00CF17B2">
        <w:rPr>
          <w:rFonts w:ascii="Book Antiqua" w:eastAsia="Book Antiqua" w:hAnsi="Book Antiqua" w:cs="Book Antiqua"/>
          <w:color w:val="000000"/>
        </w:rPr>
        <w:t>wrote the manuscript</w:t>
      </w:r>
      <w:r w:rsidR="00F302E5">
        <w:rPr>
          <w:rFonts w:ascii="Book Antiqua" w:eastAsia="Book Antiqua" w:hAnsi="Book Antiqua" w:cs="Book Antiqua"/>
          <w:color w:val="000000"/>
        </w:rPr>
        <w:t>.</w:t>
      </w:r>
    </w:p>
    <w:p w14:paraId="5F971226" w14:textId="77777777" w:rsidR="00A77B3E" w:rsidRPr="00CF17B2" w:rsidRDefault="00A77B3E" w:rsidP="00CF17B2">
      <w:pPr>
        <w:spacing w:line="360" w:lineRule="auto"/>
        <w:jc w:val="both"/>
        <w:rPr>
          <w:rFonts w:ascii="Book Antiqua" w:hAnsi="Book Antiqua"/>
        </w:rPr>
      </w:pPr>
    </w:p>
    <w:p w14:paraId="41A02B60" w14:textId="4B144581"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 xml:space="preserve">Corresponding author: </w:t>
      </w:r>
      <w:proofErr w:type="spellStart"/>
      <w:r w:rsidRPr="00CF17B2">
        <w:rPr>
          <w:rFonts w:ascii="Book Antiqua" w:eastAsia="Book Antiqua" w:hAnsi="Book Antiqua" w:cs="Book Antiqua"/>
          <w:b/>
          <w:bCs/>
          <w:color w:val="000000"/>
        </w:rPr>
        <w:t>Öner</w:t>
      </w:r>
      <w:proofErr w:type="spellEnd"/>
      <w:r w:rsidRPr="00CF17B2">
        <w:rPr>
          <w:rFonts w:ascii="Book Antiqua" w:eastAsia="Book Antiqua" w:hAnsi="Book Antiqua" w:cs="Book Antiqua"/>
          <w:b/>
          <w:bCs/>
          <w:color w:val="000000"/>
        </w:rPr>
        <w:t xml:space="preserve"> </w:t>
      </w:r>
      <w:proofErr w:type="spellStart"/>
      <w:r w:rsidRPr="00CF17B2">
        <w:rPr>
          <w:rFonts w:ascii="Book Antiqua" w:eastAsia="Book Antiqua" w:hAnsi="Book Antiqua" w:cs="Book Antiqua"/>
          <w:b/>
          <w:bCs/>
          <w:color w:val="000000"/>
        </w:rPr>
        <w:t>Özdemir</w:t>
      </w:r>
      <w:proofErr w:type="spellEnd"/>
      <w:r w:rsidRPr="00CF17B2">
        <w:rPr>
          <w:rFonts w:ascii="Book Antiqua" w:eastAsia="Book Antiqua" w:hAnsi="Book Antiqua" w:cs="Book Antiqua"/>
          <w:b/>
          <w:bCs/>
          <w:color w:val="000000"/>
        </w:rPr>
        <w:t xml:space="preserve">, </w:t>
      </w:r>
      <w:r w:rsidRPr="00112CEC">
        <w:rPr>
          <w:rFonts w:ascii="Book Antiqua" w:eastAsia="Book Antiqua" w:hAnsi="Book Antiqua" w:cs="Book Antiqua"/>
          <w:bCs/>
          <w:color w:val="000000"/>
        </w:rPr>
        <w:t>MD, Professor</w:t>
      </w:r>
      <w:r w:rsidRPr="00CF17B2">
        <w:rPr>
          <w:rFonts w:ascii="Book Antiqua" w:eastAsia="Book Antiqua" w:hAnsi="Book Antiqua" w:cs="Book Antiqua"/>
          <w:b/>
          <w:bCs/>
          <w:color w:val="000000"/>
        </w:rPr>
        <w:t xml:space="preserve">, </w:t>
      </w:r>
      <w:r w:rsidR="00710F79" w:rsidRPr="00CF17B2">
        <w:rPr>
          <w:rFonts w:ascii="Book Antiqua" w:eastAsia="Book Antiqua" w:hAnsi="Book Antiqua" w:cs="Book Antiqua"/>
          <w:color w:val="000000"/>
        </w:rPr>
        <w:t>Division of Pediatric Allergy and Immunology</w:t>
      </w:r>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Sakary</w:t>
      </w:r>
      <w:r w:rsidR="00E417B9" w:rsidRPr="00CF17B2">
        <w:rPr>
          <w:rFonts w:ascii="Book Antiqua" w:eastAsia="Book Antiqua" w:hAnsi="Book Antiqua" w:cs="Book Antiqua"/>
          <w:color w:val="000000"/>
        </w:rPr>
        <w:t>a</w:t>
      </w:r>
      <w:proofErr w:type="spellEnd"/>
      <w:r w:rsidR="00E417B9" w:rsidRPr="00CF17B2">
        <w:rPr>
          <w:rFonts w:ascii="Book Antiqua" w:eastAsia="Book Antiqua" w:hAnsi="Book Antiqua" w:cs="Book Antiqua"/>
          <w:color w:val="000000"/>
        </w:rPr>
        <w:t xml:space="preserve"> University Medical Faculty</w:t>
      </w:r>
      <w:r w:rsidRPr="00CF17B2">
        <w:rPr>
          <w:rFonts w:ascii="Book Antiqua" w:eastAsia="Book Antiqua" w:hAnsi="Book Antiqua" w:cs="Book Antiqua"/>
          <w:color w:val="000000"/>
        </w:rPr>
        <w:t>, Adnan</w:t>
      </w:r>
      <w:r w:rsidR="00112CEC">
        <w:rPr>
          <w:rFonts w:ascii="Book Antiqua" w:eastAsia="Book Antiqua" w:hAnsi="Book Antiqua" w:cs="Book Antiqua"/>
          <w:color w:val="000000"/>
        </w:rPr>
        <w:t xml:space="preserve"> Menderes cad. </w:t>
      </w:r>
      <w:proofErr w:type="spellStart"/>
      <w:r w:rsidR="00112CEC">
        <w:rPr>
          <w:rFonts w:ascii="Book Antiqua" w:eastAsia="Book Antiqua" w:hAnsi="Book Antiqua" w:cs="Book Antiqua"/>
          <w:color w:val="000000"/>
        </w:rPr>
        <w:t>Sağlık</w:t>
      </w:r>
      <w:proofErr w:type="spellEnd"/>
      <w:r w:rsidR="00112CEC">
        <w:rPr>
          <w:rFonts w:ascii="Book Antiqua" w:eastAsia="Book Antiqua" w:hAnsi="Book Antiqua" w:cs="Book Antiqua"/>
          <w:color w:val="000000"/>
        </w:rPr>
        <w:t xml:space="preserve"> </w:t>
      </w:r>
      <w:proofErr w:type="spellStart"/>
      <w:r w:rsidR="00112CEC">
        <w:rPr>
          <w:rFonts w:ascii="Book Antiqua" w:eastAsia="Book Antiqua" w:hAnsi="Book Antiqua" w:cs="Book Antiqua"/>
          <w:color w:val="000000"/>
        </w:rPr>
        <w:t>sok</w:t>
      </w:r>
      <w:proofErr w:type="spellEnd"/>
      <w:r w:rsidR="00112CEC">
        <w:rPr>
          <w:rFonts w:ascii="Book Antiqua" w:eastAsia="Book Antiqua" w:hAnsi="Book Antiqua" w:cs="Book Antiqua"/>
          <w:color w:val="000000"/>
        </w:rPr>
        <w:t>.</w:t>
      </w:r>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Sakarya</w:t>
      </w:r>
      <w:proofErr w:type="spellEnd"/>
      <w:r w:rsidRPr="00CF17B2">
        <w:rPr>
          <w:rFonts w:ascii="Book Antiqua" w:eastAsia="Book Antiqua" w:hAnsi="Book Antiqua" w:cs="Book Antiqua"/>
          <w:color w:val="000000"/>
        </w:rPr>
        <w:t xml:space="preserve"> 54100, </w:t>
      </w:r>
      <w:proofErr w:type="spellStart"/>
      <w:r w:rsidR="00AD0B4A" w:rsidRPr="008902D9">
        <w:rPr>
          <w:rFonts w:ascii="Book Antiqua" w:eastAsia="Book Antiqua" w:hAnsi="Book Antiqua" w:cs="Book Antiqua"/>
          <w:color w:val="000000"/>
        </w:rPr>
        <w:t>Türkiye</w:t>
      </w:r>
      <w:proofErr w:type="spellEnd"/>
      <w:r w:rsidRPr="00CF17B2">
        <w:rPr>
          <w:rFonts w:ascii="Book Antiqua" w:eastAsia="Book Antiqua" w:hAnsi="Book Antiqua" w:cs="Book Antiqua"/>
          <w:color w:val="000000"/>
        </w:rPr>
        <w:t>. ozdemir_oner@hotmail.com</w:t>
      </w:r>
    </w:p>
    <w:p w14:paraId="38ACC71C" w14:textId="77777777" w:rsidR="00A77B3E" w:rsidRPr="00CF17B2" w:rsidRDefault="00A77B3E" w:rsidP="00CF17B2">
      <w:pPr>
        <w:spacing w:line="360" w:lineRule="auto"/>
        <w:jc w:val="both"/>
        <w:rPr>
          <w:rFonts w:ascii="Book Antiqua" w:hAnsi="Book Antiqua"/>
        </w:rPr>
      </w:pPr>
    </w:p>
    <w:p w14:paraId="575F50B7"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 xml:space="preserve">Received: </w:t>
      </w:r>
      <w:r w:rsidRPr="00CF17B2">
        <w:rPr>
          <w:rFonts w:ascii="Book Antiqua" w:eastAsia="Book Antiqua" w:hAnsi="Book Antiqua" w:cs="Book Antiqua"/>
          <w:color w:val="000000"/>
        </w:rPr>
        <w:t>January 31, 2022</w:t>
      </w:r>
    </w:p>
    <w:p w14:paraId="7EA86A9F"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 xml:space="preserve">Revised: </w:t>
      </w:r>
      <w:r w:rsidR="000B223A" w:rsidRPr="000B223A">
        <w:rPr>
          <w:rFonts w:ascii="Book Antiqua" w:eastAsia="Book Antiqua" w:hAnsi="Book Antiqua" w:cs="Book Antiqua"/>
          <w:bCs/>
          <w:color w:val="000000"/>
        </w:rPr>
        <w:t>April 20, 2022</w:t>
      </w:r>
    </w:p>
    <w:p w14:paraId="1E0F566A" w14:textId="169AB333"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Accepted:</w:t>
      </w:r>
      <w:ins w:id="0" w:author="Liansheng" w:date="2022-06-22T06:33:00Z">
        <w:r w:rsidR="009D619F" w:rsidRPr="009D619F">
          <w:t xml:space="preserve"> </w:t>
        </w:r>
        <w:r w:rsidR="009D619F" w:rsidRPr="009D619F">
          <w:rPr>
            <w:rFonts w:ascii="Book Antiqua" w:eastAsia="Book Antiqua" w:hAnsi="Book Antiqua" w:cs="Book Antiqua"/>
            <w:b/>
            <w:bCs/>
            <w:color w:val="000000"/>
          </w:rPr>
          <w:t>June 22, 2022</w:t>
        </w:r>
      </w:ins>
      <w:r w:rsidRPr="00CF17B2">
        <w:rPr>
          <w:rFonts w:ascii="Book Antiqua" w:eastAsia="Book Antiqua" w:hAnsi="Book Antiqua" w:cs="Book Antiqua"/>
          <w:b/>
          <w:bCs/>
          <w:color w:val="000000"/>
        </w:rPr>
        <w:t xml:space="preserve"> </w:t>
      </w:r>
    </w:p>
    <w:p w14:paraId="4D72F5B3"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 xml:space="preserve">Published online: </w:t>
      </w:r>
    </w:p>
    <w:p w14:paraId="10349B7A" w14:textId="77777777" w:rsidR="00571769" w:rsidRDefault="00571769" w:rsidP="00CF17B2">
      <w:pPr>
        <w:spacing w:line="360" w:lineRule="auto"/>
        <w:jc w:val="both"/>
        <w:rPr>
          <w:rFonts w:ascii="Book Antiqua" w:hAnsi="Book Antiqua"/>
        </w:rPr>
      </w:pPr>
    </w:p>
    <w:p w14:paraId="58482C88"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lastRenderedPageBreak/>
        <w:t>Abstract</w:t>
      </w:r>
    </w:p>
    <w:p w14:paraId="63E13AC4" w14:textId="155C7119"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 xml:space="preserve">The pandemic caused by severe acute respiratory syndrome coronavirus-2 (SARS-CoV-2) in 2019-2022 </w:t>
      </w:r>
      <w:r w:rsidR="0049121D">
        <w:rPr>
          <w:rFonts w:ascii="Book Antiqua" w:eastAsia="Book Antiqua" w:hAnsi="Book Antiqua" w:cs="Book Antiqua"/>
          <w:color w:val="000000"/>
        </w:rPr>
        <w:t>l</w:t>
      </w:r>
      <w:r w:rsidRPr="00CF17B2">
        <w:rPr>
          <w:rFonts w:ascii="Book Antiqua" w:eastAsia="Book Antiqua" w:hAnsi="Book Antiqua" w:cs="Book Antiqua"/>
          <w:color w:val="000000"/>
        </w:rPr>
        <w:t>e</w:t>
      </w:r>
      <w:r w:rsidR="00305504">
        <w:rPr>
          <w:rFonts w:ascii="Book Antiqua" w:eastAsia="Book Antiqua" w:hAnsi="Book Antiqua" w:cs="Book Antiqua"/>
          <w:color w:val="000000"/>
        </w:rPr>
        <w:t>a</w:t>
      </w:r>
      <w:r w:rsidRPr="00CF17B2">
        <w:rPr>
          <w:rFonts w:ascii="Book Antiqua" w:eastAsia="Book Antiqua" w:hAnsi="Book Antiqua" w:cs="Book Antiqua"/>
          <w:color w:val="000000"/>
        </w:rPr>
        <w:t>d</w:t>
      </w:r>
      <w:r w:rsidR="00305504">
        <w:rPr>
          <w:rFonts w:ascii="Book Antiqua" w:eastAsia="Book Antiqua" w:hAnsi="Book Antiqua" w:cs="Book Antiqua"/>
          <w:color w:val="000000"/>
        </w:rPr>
        <w:t>s</w:t>
      </w:r>
      <w:r w:rsidRPr="00CF17B2">
        <w:rPr>
          <w:rFonts w:ascii="Book Antiqua" w:eastAsia="Book Antiqua" w:hAnsi="Book Antiqua" w:cs="Book Antiqua"/>
          <w:color w:val="000000"/>
        </w:rPr>
        <w:t xml:space="preserve"> to a multisystem illness that </w:t>
      </w:r>
      <w:r w:rsidR="00A877EB">
        <w:rPr>
          <w:rFonts w:ascii="Book Antiqua" w:eastAsia="Book Antiqua" w:hAnsi="Book Antiqua" w:cs="Book Antiqua"/>
          <w:color w:val="000000"/>
        </w:rPr>
        <w:t>result</w:t>
      </w:r>
      <w:r w:rsidR="00305504">
        <w:rPr>
          <w:rFonts w:ascii="Book Antiqua" w:eastAsia="Book Antiqua" w:hAnsi="Book Antiqua" w:cs="Book Antiqua"/>
          <w:color w:val="000000"/>
        </w:rPr>
        <w:t>s</w:t>
      </w:r>
      <w:r w:rsidR="00A877EB">
        <w:rPr>
          <w:rFonts w:ascii="Book Antiqua" w:eastAsia="Book Antiqua" w:hAnsi="Book Antiqua" w:cs="Book Antiqua"/>
          <w:color w:val="000000"/>
        </w:rPr>
        <w:t xml:space="preserve"> in</w:t>
      </w:r>
      <w:r w:rsidRPr="00CF17B2">
        <w:rPr>
          <w:rFonts w:ascii="Book Antiqua" w:eastAsia="Book Antiqua" w:hAnsi="Book Antiqua" w:cs="Book Antiqua"/>
          <w:color w:val="000000"/>
        </w:rPr>
        <w:t xml:space="preserve"> damage to </w:t>
      </w:r>
      <w:r w:rsidR="00A877EB">
        <w:rPr>
          <w:rFonts w:ascii="Book Antiqua" w:eastAsia="Book Antiqua" w:hAnsi="Book Antiqua" w:cs="Book Antiqua"/>
          <w:color w:val="000000"/>
        </w:rPr>
        <w:t xml:space="preserve">numerous </w:t>
      </w:r>
      <w:r w:rsidRPr="00CF17B2">
        <w:rPr>
          <w:rFonts w:ascii="Book Antiqua" w:eastAsia="Book Antiqua" w:hAnsi="Book Antiqua" w:cs="Book Antiqua"/>
          <w:color w:val="000000"/>
        </w:rPr>
        <w:t xml:space="preserve">organ systems. In this review, our </w:t>
      </w:r>
      <w:r w:rsidR="004668F3">
        <w:rPr>
          <w:rFonts w:ascii="Book Antiqua" w:eastAsia="Book Antiqua" w:hAnsi="Book Antiqua" w:cs="Book Antiqua"/>
          <w:color w:val="000000"/>
        </w:rPr>
        <w:t>goal</w:t>
      </w:r>
      <w:r w:rsidR="004668F3" w:rsidRPr="00CF17B2">
        <w:rPr>
          <w:rFonts w:ascii="Book Antiqua" w:eastAsia="Book Antiqua" w:hAnsi="Book Antiqua" w:cs="Book Antiqua"/>
          <w:color w:val="000000"/>
        </w:rPr>
        <w:t xml:space="preserve"> </w:t>
      </w:r>
      <w:r w:rsidR="00A877EB">
        <w:rPr>
          <w:rFonts w:ascii="Book Antiqua" w:eastAsia="Book Antiqua" w:hAnsi="Book Antiqua" w:cs="Book Antiqua"/>
          <w:color w:val="000000"/>
        </w:rPr>
        <w:t>was</w:t>
      </w:r>
      <w:r w:rsidRPr="00CF17B2">
        <w:rPr>
          <w:rFonts w:ascii="Book Antiqua" w:eastAsia="Book Antiqua" w:hAnsi="Book Antiqua" w:cs="Book Antiqua"/>
          <w:color w:val="000000"/>
        </w:rPr>
        <w:t xml:space="preserve"> to assess current research on </w:t>
      </w:r>
      <w:r w:rsidR="00305504">
        <w:rPr>
          <w:rFonts w:ascii="Book Antiqua" w:eastAsia="Book Antiqua" w:hAnsi="Book Antiqua" w:cs="Book Antiqua"/>
          <w:color w:val="000000"/>
        </w:rPr>
        <w:t xml:space="preserve">long-term </w:t>
      </w:r>
      <w:r w:rsidRPr="00CF17B2">
        <w:rPr>
          <w:rFonts w:ascii="Book Antiqua" w:eastAsia="Book Antiqua" w:hAnsi="Book Antiqua" w:cs="Book Antiqua"/>
          <w:color w:val="000000"/>
        </w:rPr>
        <w:t>respiratory, cardi</w:t>
      </w:r>
      <w:r w:rsidR="00305504">
        <w:rPr>
          <w:rFonts w:ascii="Book Antiqua" w:eastAsia="Book Antiqua" w:hAnsi="Book Antiqua" w:cs="Book Antiqua"/>
          <w:color w:val="000000"/>
        </w:rPr>
        <w:t>ac</w:t>
      </w:r>
      <w:r w:rsidRPr="00CF17B2">
        <w:rPr>
          <w:rFonts w:ascii="Book Antiqua" w:eastAsia="Book Antiqua" w:hAnsi="Book Antiqua" w:cs="Book Antiqua"/>
          <w:color w:val="000000"/>
        </w:rPr>
        <w:t xml:space="preserve">, neurological, digestive, rheumatological, urogenital, and dermatological system complications of </w:t>
      </w:r>
      <w:r w:rsidR="00A877EB">
        <w:rPr>
          <w:rFonts w:ascii="Book Antiqua" w:eastAsia="Book Antiqua" w:hAnsi="Book Antiqua" w:cs="Book Antiqua"/>
          <w:color w:val="000000"/>
        </w:rPr>
        <w:t>coronavirus disease</w:t>
      </w:r>
      <w:r w:rsidR="00856ED0">
        <w:rPr>
          <w:rFonts w:ascii="Book Antiqua" w:eastAsia="Book Antiqua" w:hAnsi="Book Antiqua" w:cs="Book Antiqua"/>
          <w:color w:val="000000"/>
        </w:rPr>
        <w:t xml:space="preserve"> </w:t>
      </w:r>
      <w:r w:rsidR="00A877EB">
        <w:rPr>
          <w:rFonts w:ascii="Book Antiqua" w:eastAsia="Book Antiqua" w:hAnsi="Book Antiqua" w:cs="Book Antiqua"/>
          <w:color w:val="000000"/>
        </w:rPr>
        <w:t>2019 (</w:t>
      </w:r>
      <w:r w:rsidRPr="00CF17B2">
        <w:rPr>
          <w:rFonts w:ascii="Book Antiqua" w:eastAsia="Book Antiqua" w:hAnsi="Book Antiqua" w:cs="Book Antiqua"/>
          <w:color w:val="000000"/>
        </w:rPr>
        <w:t>COVID-19</w:t>
      </w:r>
      <w:r w:rsidR="00A877EB">
        <w:rPr>
          <w:rFonts w:ascii="Book Antiqua" w:eastAsia="Book Antiqua" w:hAnsi="Book Antiqua" w:cs="Book Antiqua"/>
          <w:color w:val="000000"/>
        </w:rPr>
        <w:t>)</w:t>
      </w:r>
      <w:r w:rsidRPr="00CF17B2">
        <w:rPr>
          <w:rFonts w:ascii="Book Antiqua" w:eastAsia="Book Antiqua" w:hAnsi="Book Antiqua" w:cs="Book Antiqua"/>
          <w:color w:val="000000"/>
        </w:rPr>
        <w:t>. Bibliographic searches were conducted in December 2021 using PubMed and Google Scholar, retrospectively</w:t>
      </w:r>
      <w:r w:rsidR="00305504">
        <w:rPr>
          <w:rFonts w:ascii="Book Antiqua" w:eastAsia="Book Antiqua" w:hAnsi="Book Antiqua" w:cs="Book Antiqua"/>
          <w:color w:val="000000"/>
        </w:rPr>
        <w:t>,</w:t>
      </w:r>
      <w:r w:rsidRPr="00CF17B2">
        <w:rPr>
          <w:rFonts w:ascii="Book Antiqua" w:eastAsia="Book Antiqua" w:hAnsi="Book Antiqua" w:cs="Book Antiqua"/>
          <w:color w:val="000000"/>
        </w:rPr>
        <w:t xml:space="preserve"> </w:t>
      </w:r>
      <w:r w:rsidR="004668F3" w:rsidRPr="00CF17B2">
        <w:rPr>
          <w:rFonts w:ascii="Book Antiqua" w:eastAsia="Book Antiqua" w:hAnsi="Book Antiqua" w:cs="Book Antiqua"/>
          <w:color w:val="000000"/>
        </w:rPr>
        <w:t xml:space="preserve">covering </w:t>
      </w:r>
      <w:r w:rsidRPr="00CF17B2">
        <w:rPr>
          <w:rFonts w:ascii="Book Antiqua" w:eastAsia="Book Antiqua" w:hAnsi="Book Antiqua" w:cs="Book Antiqua"/>
          <w:color w:val="000000"/>
        </w:rPr>
        <w:t xml:space="preserve">all COVID-19 </w:t>
      </w:r>
      <w:r w:rsidR="0049121D">
        <w:rPr>
          <w:rFonts w:ascii="Book Antiqua" w:eastAsia="Book Antiqua" w:hAnsi="Book Antiqua" w:cs="Book Antiqua"/>
          <w:color w:val="000000"/>
        </w:rPr>
        <w:t>l</w:t>
      </w:r>
      <w:r w:rsidRPr="00CF17B2">
        <w:rPr>
          <w:rFonts w:ascii="Book Antiqua" w:eastAsia="Book Antiqua" w:hAnsi="Book Antiqua" w:cs="Book Antiqua"/>
          <w:color w:val="000000"/>
        </w:rPr>
        <w:t>iterature</w:t>
      </w:r>
      <w:r w:rsidR="00305504">
        <w:rPr>
          <w:rFonts w:ascii="Book Antiqua" w:eastAsia="Book Antiqua" w:hAnsi="Book Antiqua" w:cs="Book Antiqua"/>
          <w:color w:val="000000"/>
        </w:rPr>
        <w:t xml:space="preserve"> t</w:t>
      </w:r>
      <w:r w:rsidRPr="00CF17B2">
        <w:rPr>
          <w:rFonts w:ascii="Book Antiqua" w:eastAsia="Book Antiqua" w:hAnsi="Book Antiqua" w:cs="Book Antiqua"/>
          <w:color w:val="000000"/>
        </w:rPr>
        <w:t xml:space="preserve">o </w:t>
      </w:r>
      <w:r w:rsidR="00A877EB">
        <w:rPr>
          <w:rFonts w:ascii="Book Antiqua" w:eastAsia="Book Antiqua" w:hAnsi="Book Antiqua" w:cs="Book Antiqua"/>
          <w:color w:val="000000"/>
        </w:rPr>
        <w:t>determine the</w:t>
      </w:r>
      <w:r w:rsidRPr="00CF17B2">
        <w:rPr>
          <w:rFonts w:ascii="Book Antiqua" w:eastAsia="Book Antiqua" w:hAnsi="Book Antiqua" w:cs="Book Antiqua"/>
          <w:color w:val="000000"/>
        </w:rPr>
        <w:t xml:space="preserve"> consequences of the disease. This review may help to determine the prospects </w:t>
      </w:r>
      <w:r w:rsidR="00FE1B31">
        <w:rPr>
          <w:rFonts w:ascii="Book Antiqua" w:eastAsia="Book Antiqua" w:hAnsi="Book Antiqua" w:cs="Book Antiqua"/>
          <w:color w:val="000000"/>
        </w:rPr>
        <w:t>for</w:t>
      </w:r>
      <w:r w:rsidRPr="00CF17B2">
        <w:rPr>
          <w:rFonts w:ascii="Book Antiqua" w:eastAsia="Book Antiqua" w:hAnsi="Book Antiqua" w:cs="Book Antiqua"/>
          <w:color w:val="000000"/>
        </w:rPr>
        <w:t xml:space="preserve"> new studies and </w:t>
      </w:r>
      <w:r w:rsidR="00FE1B31" w:rsidRPr="00CF17B2">
        <w:rPr>
          <w:rFonts w:ascii="Book Antiqua" w:eastAsia="Book Antiqua" w:hAnsi="Book Antiqua" w:cs="Book Antiqua"/>
          <w:color w:val="000000"/>
        </w:rPr>
        <w:t>predict</w:t>
      </w:r>
      <w:r w:rsidRPr="00CF17B2">
        <w:rPr>
          <w:rFonts w:ascii="Book Antiqua" w:eastAsia="Book Antiqua" w:hAnsi="Book Antiqua" w:cs="Book Antiqua"/>
          <w:color w:val="000000"/>
        </w:rPr>
        <w:t xml:space="preserve"> the upcoming aspects </w:t>
      </w:r>
      <w:r w:rsidR="00A877EB">
        <w:rPr>
          <w:rFonts w:ascii="Book Antiqua" w:eastAsia="Book Antiqua" w:hAnsi="Book Antiqua" w:cs="Book Antiqua"/>
          <w:color w:val="000000"/>
        </w:rPr>
        <w:t>requiring</w:t>
      </w:r>
      <w:r w:rsidRPr="00CF17B2">
        <w:rPr>
          <w:rFonts w:ascii="Book Antiqua" w:eastAsia="Book Antiqua" w:hAnsi="Book Antiqua" w:cs="Book Antiqua"/>
          <w:color w:val="000000"/>
        </w:rPr>
        <w:t xml:space="preserve"> assessment</w:t>
      </w:r>
      <w:r w:rsidR="00856ED0">
        <w:rPr>
          <w:rFonts w:ascii="Book Antiqua" w:eastAsia="Book Antiqua" w:hAnsi="Book Antiqua" w:cs="Book Antiqua"/>
          <w:color w:val="000000"/>
        </w:rPr>
        <w:t xml:space="preserve"> in</w:t>
      </w:r>
      <w:r w:rsidRPr="00CF17B2">
        <w:rPr>
          <w:rFonts w:ascii="Book Antiqua" w:eastAsia="Book Antiqua" w:hAnsi="Book Antiqua" w:cs="Book Antiqua"/>
          <w:color w:val="000000"/>
        </w:rPr>
        <w:t xml:space="preserve"> post-COVID-19 syndrome. </w:t>
      </w:r>
    </w:p>
    <w:p w14:paraId="5298577B" w14:textId="77777777" w:rsidR="00A77B3E" w:rsidRPr="00CF17B2" w:rsidRDefault="00A77B3E" w:rsidP="00CF17B2">
      <w:pPr>
        <w:spacing w:line="360" w:lineRule="auto"/>
        <w:jc w:val="both"/>
        <w:rPr>
          <w:rFonts w:ascii="Book Antiqua" w:hAnsi="Book Antiqua"/>
        </w:rPr>
      </w:pPr>
    </w:p>
    <w:p w14:paraId="3960E133" w14:textId="5BCE831E"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 xml:space="preserve">Key Words: </w:t>
      </w:r>
      <w:r w:rsidRPr="00CF17B2">
        <w:rPr>
          <w:rFonts w:ascii="Book Antiqua" w:eastAsia="Book Antiqua" w:hAnsi="Book Antiqua" w:cs="Book Antiqua"/>
          <w:color w:val="000000"/>
        </w:rPr>
        <w:t xml:space="preserve">Coronavirus; </w:t>
      </w:r>
      <w:r w:rsidR="00336F49" w:rsidRPr="00CF17B2">
        <w:rPr>
          <w:rFonts w:ascii="Book Antiqua" w:eastAsia="Book Antiqua" w:hAnsi="Book Antiqua" w:cs="Book Antiqua"/>
          <w:color w:val="000000"/>
        </w:rPr>
        <w:t>COVID</w:t>
      </w:r>
      <w:r w:rsidRPr="00CF17B2">
        <w:rPr>
          <w:rFonts w:ascii="Book Antiqua" w:eastAsia="Book Antiqua" w:hAnsi="Book Antiqua" w:cs="Book Antiqua"/>
          <w:color w:val="000000"/>
        </w:rPr>
        <w:t>-19; Post</w:t>
      </w:r>
      <w:r w:rsidR="0049121D">
        <w:rPr>
          <w:rFonts w:ascii="Book Antiqua" w:eastAsia="Book Antiqua" w:hAnsi="Book Antiqua" w:cs="Book Antiqua"/>
          <w:color w:val="000000"/>
        </w:rPr>
        <w:t>-</w:t>
      </w:r>
      <w:r w:rsidR="004B7E35" w:rsidRPr="00CF17B2">
        <w:rPr>
          <w:rFonts w:ascii="Book Antiqua" w:eastAsia="Book Antiqua" w:hAnsi="Book Antiqua" w:cs="Book Antiqua"/>
          <w:color w:val="000000"/>
        </w:rPr>
        <w:t>COVID</w:t>
      </w:r>
      <w:r w:rsidRPr="00CF17B2">
        <w:rPr>
          <w:rFonts w:ascii="Book Antiqua" w:eastAsia="Book Antiqua" w:hAnsi="Book Antiqua" w:cs="Book Antiqua"/>
          <w:color w:val="000000"/>
        </w:rPr>
        <w:t xml:space="preserve">-19 syndrome; </w:t>
      </w:r>
      <w:r w:rsidR="005A7A9F" w:rsidRPr="00CF17B2">
        <w:rPr>
          <w:rFonts w:ascii="Book Antiqua" w:eastAsia="Book Antiqua" w:hAnsi="Book Antiqua" w:cs="Book Antiqua"/>
          <w:color w:val="000000"/>
        </w:rPr>
        <w:t>Pandemic</w:t>
      </w:r>
      <w:r w:rsidRPr="00CF17B2">
        <w:rPr>
          <w:rFonts w:ascii="Book Antiqua" w:eastAsia="Book Antiqua" w:hAnsi="Book Antiqua" w:cs="Book Antiqua"/>
          <w:color w:val="000000"/>
        </w:rPr>
        <w:t>; SARS-CoV-2</w:t>
      </w:r>
    </w:p>
    <w:p w14:paraId="54AC415C" w14:textId="77777777" w:rsidR="00A77B3E" w:rsidRPr="00CF17B2" w:rsidRDefault="00A77B3E" w:rsidP="00CF17B2">
      <w:pPr>
        <w:spacing w:line="360" w:lineRule="auto"/>
        <w:jc w:val="both"/>
        <w:rPr>
          <w:rFonts w:ascii="Book Antiqua" w:hAnsi="Book Antiqua"/>
        </w:rPr>
      </w:pPr>
    </w:p>
    <w:p w14:paraId="6F544C79" w14:textId="371D2AB2" w:rsidR="00A77B3E" w:rsidRPr="00CF17B2" w:rsidRDefault="0066436C" w:rsidP="00CF17B2">
      <w:pPr>
        <w:spacing w:line="360" w:lineRule="auto"/>
        <w:jc w:val="both"/>
        <w:rPr>
          <w:rFonts w:ascii="Book Antiqua" w:hAnsi="Book Antiqua"/>
        </w:rPr>
      </w:pPr>
      <w:proofErr w:type="spellStart"/>
      <w:r w:rsidRPr="00CF17B2">
        <w:rPr>
          <w:rFonts w:ascii="Book Antiqua" w:eastAsia="Book Antiqua" w:hAnsi="Book Antiqua" w:cs="Book Antiqua"/>
          <w:color w:val="000000"/>
        </w:rPr>
        <w:t>Özdemir</w:t>
      </w:r>
      <w:proofErr w:type="spellEnd"/>
      <w:r w:rsidRPr="00CF17B2">
        <w:rPr>
          <w:rFonts w:ascii="Book Antiqua" w:eastAsia="Book Antiqua" w:hAnsi="Book Antiqua" w:cs="Book Antiqua"/>
          <w:color w:val="000000"/>
        </w:rPr>
        <w:t xml:space="preserve"> Ö, Arslan Z. Issues </w:t>
      </w:r>
      <w:r w:rsidR="00856ED0">
        <w:rPr>
          <w:rFonts w:ascii="Book Antiqua" w:eastAsia="Book Antiqua" w:hAnsi="Book Antiqua" w:cs="Book Antiqua"/>
          <w:color w:val="000000"/>
        </w:rPr>
        <w:t>related to</w:t>
      </w:r>
      <w:r w:rsidRPr="00CF17B2">
        <w:rPr>
          <w:rFonts w:ascii="Book Antiqua" w:eastAsia="Book Antiqua" w:hAnsi="Book Antiqua" w:cs="Book Antiqua"/>
          <w:color w:val="000000"/>
        </w:rPr>
        <w:t xml:space="preserve"> </w:t>
      </w:r>
      <w:r w:rsidR="00546EA9" w:rsidRPr="00CF17B2">
        <w:rPr>
          <w:rFonts w:ascii="Book Antiqua" w:eastAsia="Book Antiqua" w:hAnsi="Book Antiqua" w:cs="Book Antiqua"/>
          <w:color w:val="000000"/>
        </w:rPr>
        <w:t>post</w:t>
      </w:r>
      <w:r w:rsidRPr="00CF17B2">
        <w:rPr>
          <w:rFonts w:ascii="Book Antiqua" w:eastAsia="Book Antiqua" w:hAnsi="Book Antiqua" w:cs="Book Antiqua"/>
          <w:color w:val="000000"/>
        </w:rPr>
        <w:t xml:space="preserve">-COVID-19 </w:t>
      </w:r>
      <w:r w:rsidR="000E7AAC" w:rsidRPr="00CF17B2">
        <w:rPr>
          <w:rFonts w:ascii="Book Antiqua" w:eastAsia="Book Antiqua" w:hAnsi="Book Antiqua" w:cs="Book Antiqua"/>
          <w:color w:val="000000"/>
        </w:rPr>
        <w:t>syndrome</w:t>
      </w:r>
      <w:r w:rsidRPr="00CF17B2">
        <w:rPr>
          <w:rFonts w:ascii="Book Antiqua" w:eastAsia="Book Antiqua" w:hAnsi="Book Antiqua" w:cs="Book Antiqua"/>
          <w:color w:val="000000"/>
        </w:rPr>
        <w:t xml:space="preserve">. </w:t>
      </w:r>
      <w:r w:rsidRPr="00CF17B2">
        <w:rPr>
          <w:rFonts w:ascii="Book Antiqua" w:eastAsia="Book Antiqua" w:hAnsi="Book Antiqua" w:cs="Book Antiqua"/>
          <w:i/>
          <w:iCs/>
          <w:color w:val="000000"/>
        </w:rPr>
        <w:t xml:space="preserve">World J </w:t>
      </w:r>
      <w:proofErr w:type="spellStart"/>
      <w:r w:rsidRPr="00CF17B2">
        <w:rPr>
          <w:rFonts w:ascii="Book Antiqua" w:eastAsia="Book Antiqua" w:hAnsi="Book Antiqua" w:cs="Book Antiqua"/>
          <w:i/>
          <w:iCs/>
          <w:color w:val="000000"/>
        </w:rPr>
        <w:t>Methodol</w:t>
      </w:r>
      <w:proofErr w:type="spellEnd"/>
      <w:r w:rsidRPr="00CF17B2">
        <w:rPr>
          <w:rFonts w:ascii="Book Antiqua" w:eastAsia="Book Antiqua" w:hAnsi="Book Antiqua" w:cs="Book Antiqua"/>
          <w:color w:val="000000"/>
        </w:rPr>
        <w:t xml:space="preserve"> 2022; In press</w:t>
      </w:r>
    </w:p>
    <w:p w14:paraId="1006A6EF" w14:textId="77777777" w:rsidR="00A77B3E" w:rsidRPr="00CF17B2" w:rsidRDefault="00A77B3E" w:rsidP="00CF17B2">
      <w:pPr>
        <w:spacing w:line="360" w:lineRule="auto"/>
        <w:jc w:val="both"/>
        <w:rPr>
          <w:rFonts w:ascii="Book Antiqua" w:hAnsi="Book Antiqua"/>
        </w:rPr>
      </w:pPr>
    </w:p>
    <w:p w14:paraId="6A3EE4BB" w14:textId="7F14DACD"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 xml:space="preserve">Core Tip: </w:t>
      </w:r>
      <w:r w:rsidR="00972FB1" w:rsidRPr="00972FB1">
        <w:rPr>
          <w:rFonts w:ascii="Book Antiqua" w:eastAsia="Book Antiqua" w:hAnsi="Book Antiqua" w:cs="Book Antiqua"/>
          <w:color w:val="000000"/>
        </w:rPr>
        <w:t>Coronavirus disease 2019</w:t>
      </w:r>
      <w:r w:rsidRPr="00CF17B2">
        <w:rPr>
          <w:rFonts w:ascii="Book Antiqua" w:eastAsia="Book Antiqua" w:hAnsi="Book Antiqua" w:cs="Book Antiqua"/>
          <w:color w:val="000000"/>
        </w:rPr>
        <w:t xml:space="preserve"> causes damage </w:t>
      </w:r>
      <w:r w:rsidR="001374C5">
        <w:rPr>
          <w:rFonts w:ascii="Book Antiqua" w:eastAsia="Book Antiqua" w:hAnsi="Book Antiqua" w:cs="Book Antiqua"/>
          <w:color w:val="000000"/>
        </w:rPr>
        <w:t>to</w:t>
      </w:r>
      <w:r w:rsidR="001374C5" w:rsidRPr="00CF17B2">
        <w:rPr>
          <w:rFonts w:ascii="Book Antiqua" w:eastAsia="Book Antiqua" w:hAnsi="Book Antiqua" w:cs="Book Antiqua"/>
          <w:color w:val="000000"/>
        </w:rPr>
        <w:t xml:space="preserve"> </w:t>
      </w:r>
      <w:r w:rsidRPr="00CF17B2">
        <w:rPr>
          <w:rFonts w:ascii="Book Antiqua" w:eastAsia="Book Antiqua" w:hAnsi="Book Antiqua" w:cs="Book Antiqua"/>
          <w:color w:val="000000"/>
        </w:rPr>
        <w:t xml:space="preserve">multiple organ systems. Most of </w:t>
      </w:r>
      <w:r w:rsidR="004668F3">
        <w:rPr>
          <w:rFonts w:ascii="Book Antiqua" w:eastAsia="Book Antiqua" w:hAnsi="Book Antiqua" w:cs="Book Antiqua"/>
          <w:color w:val="000000"/>
        </w:rPr>
        <w:t xml:space="preserve">the </w:t>
      </w:r>
      <w:r w:rsidRPr="00CF17B2">
        <w:rPr>
          <w:rFonts w:ascii="Book Antiqua" w:eastAsia="Book Antiqua" w:hAnsi="Book Antiqua" w:cs="Book Antiqua"/>
          <w:color w:val="000000"/>
        </w:rPr>
        <w:t xml:space="preserve">current studies </w:t>
      </w:r>
      <w:r w:rsidR="004668F3">
        <w:rPr>
          <w:rFonts w:ascii="Book Antiqua" w:eastAsia="Book Antiqua" w:hAnsi="Book Antiqua" w:cs="Book Antiqua"/>
          <w:color w:val="000000"/>
        </w:rPr>
        <w:t xml:space="preserve">are </w:t>
      </w:r>
      <w:r w:rsidRPr="00CF17B2">
        <w:rPr>
          <w:rFonts w:ascii="Book Antiqua" w:eastAsia="Book Antiqua" w:hAnsi="Book Antiqua" w:cs="Book Antiqua"/>
          <w:color w:val="000000"/>
        </w:rPr>
        <w:t>based on the acute stage of illness, treatment</w:t>
      </w:r>
      <w:r w:rsidR="004668F3">
        <w:rPr>
          <w:rFonts w:ascii="Book Antiqua" w:eastAsia="Book Antiqua" w:hAnsi="Book Antiqua" w:cs="Book Antiqua"/>
          <w:color w:val="000000"/>
        </w:rPr>
        <w:t>,</w:t>
      </w:r>
      <w:r w:rsidRPr="00CF17B2">
        <w:rPr>
          <w:rFonts w:ascii="Book Antiqua" w:eastAsia="Book Antiqua" w:hAnsi="Book Antiqua" w:cs="Book Antiqua"/>
          <w:color w:val="000000"/>
        </w:rPr>
        <w:t xml:space="preserve"> and vaccination. </w:t>
      </w:r>
      <w:r w:rsidR="00CF4FE2" w:rsidRPr="00CF17B2">
        <w:rPr>
          <w:rFonts w:ascii="Book Antiqua" w:eastAsia="Book Antiqua" w:hAnsi="Book Antiqua" w:cs="Book Antiqua"/>
          <w:color w:val="000000"/>
        </w:rPr>
        <w:t>As</w:t>
      </w:r>
      <w:r w:rsidRPr="00CF17B2">
        <w:rPr>
          <w:rFonts w:ascii="Book Antiqua" w:eastAsia="Book Antiqua" w:hAnsi="Book Antiqua" w:cs="Book Antiqua"/>
          <w:color w:val="000000"/>
        </w:rPr>
        <w:t xml:space="preserve"> </w:t>
      </w:r>
      <w:r w:rsidR="00CF4FE2">
        <w:rPr>
          <w:rFonts w:ascii="Book Antiqua" w:eastAsia="Book Antiqua" w:hAnsi="Book Antiqua" w:cs="Book Antiqua"/>
          <w:color w:val="000000"/>
        </w:rPr>
        <w:t>more than</w:t>
      </w:r>
      <w:r w:rsidR="00CF4FE2" w:rsidRPr="00CF17B2">
        <w:rPr>
          <w:rFonts w:ascii="Book Antiqua" w:eastAsia="Book Antiqua" w:hAnsi="Book Antiqua" w:cs="Book Antiqua"/>
          <w:color w:val="000000"/>
        </w:rPr>
        <w:t xml:space="preserve"> </w:t>
      </w:r>
      <w:r w:rsidRPr="00CF17B2">
        <w:rPr>
          <w:rFonts w:ascii="Book Antiqua" w:eastAsia="Book Antiqua" w:hAnsi="Book Antiqua" w:cs="Book Antiqua"/>
          <w:color w:val="000000"/>
        </w:rPr>
        <w:t xml:space="preserve">two years </w:t>
      </w:r>
      <w:r w:rsidR="00856ED0">
        <w:rPr>
          <w:rFonts w:ascii="Book Antiqua" w:eastAsia="Book Antiqua" w:hAnsi="Book Antiqua" w:cs="Book Antiqua"/>
          <w:color w:val="000000"/>
        </w:rPr>
        <w:t xml:space="preserve">have </w:t>
      </w:r>
      <w:r w:rsidRPr="00CF17B2">
        <w:rPr>
          <w:rFonts w:ascii="Book Antiqua" w:eastAsia="Book Antiqua" w:hAnsi="Book Antiqua" w:cs="Book Antiqua"/>
          <w:color w:val="000000"/>
        </w:rPr>
        <w:t xml:space="preserve">passed </w:t>
      </w:r>
      <w:r w:rsidR="001374C5">
        <w:rPr>
          <w:rFonts w:ascii="Book Antiqua" w:eastAsia="Book Antiqua" w:hAnsi="Book Antiqua" w:cs="Book Antiqua"/>
          <w:color w:val="000000"/>
        </w:rPr>
        <w:t>since</w:t>
      </w:r>
      <w:r w:rsidR="001374C5" w:rsidRPr="00CF17B2">
        <w:rPr>
          <w:rFonts w:ascii="Book Antiqua" w:eastAsia="Book Antiqua" w:hAnsi="Book Antiqua" w:cs="Book Antiqua"/>
          <w:color w:val="000000"/>
        </w:rPr>
        <w:t xml:space="preserve"> </w:t>
      </w:r>
      <w:r w:rsidRPr="00CF17B2">
        <w:rPr>
          <w:rFonts w:ascii="Book Antiqua" w:eastAsia="Book Antiqua" w:hAnsi="Book Antiqua" w:cs="Book Antiqua"/>
          <w:color w:val="000000"/>
        </w:rPr>
        <w:t xml:space="preserve">the </w:t>
      </w:r>
      <w:r w:rsidR="00856ED0">
        <w:rPr>
          <w:rFonts w:ascii="Book Antiqua" w:eastAsia="Book Antiqua" w:hAnsi="Book Antiqua" w:cs="Book Antiqua"/>
          <w:color w:val="000000"/>
        </w:rPr>
        <w:t xml:space="preserve">start of the </w:t>
      </w:r>
      <w:r w:rsidRPr="00CF17B2">
        <w:rPr>
          <w:rFonts w:ascii="Book Antiqua" w:eastAsia="Book Antiqua" w:hAnsi="Book Antiqua" w:cs="Book Antiqua"/>
          <w:color w:val="000000"/>
        </w:rPr>
        <w:t xml:space="preserve">pandemic, we should be familiar </w:t>
      </w:r>
      <w:r w:rsidR="001374C5">
        <w:rPr>
          <w:rFonts w:ascii="Book Antiqua" w:eastAsia="Book Antiqua" w:hAnsi="Book Antiqua" w:cs="Book Antiqua"/>
          <w:color w:val="000000"/>
        </w:rPr>
        <w:t>with</w:t>
      </w:r>
      <w:r w:rsidR="001374C5" w:rsidRPr="00CF17B2">
        <w:rPr>
          <w:rFonts w:ascii="Book Antiqua" w:eastAsia="Book Antiqua" w:hAnsi="Book Antiqua" w:cs="Book Antiqua"/>
          <w:color w:val="000000"/>
        </w:rPr>
        <w:t xml:space="preserve"> </w:t>
      </w:r>
      <w:r w:rsidRPr="00CF17B2">
        <w:rPr>
          <w:rFonts w:ascii="Book Antiqua" w:eastAsia="Book Antiqua" w:hAnsi="Book Antiqua" w:cs="Book Antiqua"/>
          <w:color w:val="000000"/>
        </w:rPr>
        <w:t>its long</w:t>
      </w:r>
      <w:r w:rsidR="004668F3">
        <w:rPr>
          <w:rFonts w:ascii="Book Antiqua" w:eastAsia="Book Antiqua" w:hAnsi="Book Antiqua" w:cs="Book Antiqua"/>
          <w:color w:val="000000"/>
        </w:rPr>
        <w:t>-</w:t>
      </w:r>
      <w:r w:rsidRPr="00CF17B2">
        <w:rPr>
          <w:rFonts w:ascii="Book Antiqua" w:eastAsia="Book Antiqua" w:hAnsi="Book Antiqua" w:cs="Book Antiqua"/>
          <w:color w:val="000000"/>
        </w:rPr>
        <w:t>term sequelae.</w:t>
      </w:r>
    </w:p>
    <w:p w14:paraId="09D9C5D5" w14:textId="77777777" w:rsidR="00A77B3E" w:rsidRPr="00CF17B2" w:rsidRDefault="00A77B3E" w:rsidP="00CF17B2">
      <w:pPr>
        <w:spacing w:line="360" w:lineRule="auto"/>
        <w:jc w:val="both"/>
        <w:rPr>
          <w:rFonts w:ascii="Book Antiqua" w:hAnsi="Book Antiqua"/>
        </w:rPr>
      </w:pPr>
    </w:p>
    <w:p w14:paraId="02874570"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aps/>
          <w:color w:val="000000"/>
          <w:u w:val="single"/>
        </w:rPr>
        <w:t>INTRODUCTION</w:t>
      </w:r>
    </w:p>
    <w:p w14:paraId="1A7F90FD" w14:textId="70035F5C"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The coronavirus disease 2019 (COVID-19)</w:t>
      </w:r>
      <w:r w:rsidR="00856ED0" w:rsidRPr="00856ED0">
        <w:rPr>
          <w:rFonts w:ascii="Book Antiqua" w:eastAsia="Book Antiqua" w:hAnsi="Book Antiqua" w:cs="Book Antiqua"/>
          <w:color w:val="000000"/>
        </w:rPr>
        <w:t xml:space="preserve"> </w:t>
      </w:r>
      <w:r w:rsidR="00856ED0" w:rsidRPr="00CF17B2">
        <w:rPr>
          <w:rFonts w:ascii="Book Antiqua" w:eastAsia="Book Antiqua" w:hAnsi="Book Antiqua" w:cs="Book Antiqua"/>
          <w:color w:val="000000"/>
        </w:rPr>
        <w:t>pandemic</w:t>
      </w:r>
      <w:r w:rsidRPr="00CF17B2">
        <w:rPr>
          <w:rFonts w:ascii="Book Antiqua" w:eastAsia="Book Antiqua" w:hAnsi="Book Antiqua" w:cs="Book Antiqua"/>
          <w:color w:val="000000"/>
        </w:rPr>
        <w:t xml:space="preserve">, caused by acute respiratory syndrome coronavirus 2 (SARS-CoV-2), has invaded the globe. As of </w:t>
      </w:r>
      <w:r w:rsidR="00CF4FE2">
        <w:rPr>
          <w:rFonts w:ascii="Book Antiqua" w:eastAsia="Book Antiqua" w:hAnsi="Book Antiqua" w:cs="Book Antiqua"/>
          <w:color w:val="000000"/>
        </w:rPr>
        <w:t>8</w:t>
      </w:r>
      <w:r w:rsidR="00CF4FE2" w:rsidRPr="00CF17B2">
        <w:rPr>
          <w:rFonts w:ascii="Book Antiqua" w:eastAsia="Book Antiqua" w:hAnsi="Book Antiqua" w:cs="Book Antiqua"/>
          <w:color w:val="000000"/>
        </w:rPr>
        <w:t xml:space="preserve"> </w:t>
      </w:r>
      <w:r w:rsidR="00CF4FE2">
        <w:rPr>
          <w:rFonts w:ascii="Book Antiqua" w:eastAsia="Book Antiqua" w:hAnsi="Book Antiqua" w:cs="Book Antiqua"/>
          <w:color w:val="000000"/>
        </w:rPr>
        <w:t>June</w:t>
      </w:r>
      <w:r w:rsidR="00CF4FE2" w:rsidRPr="00CF17B2">
        <w:rPr>
          <w:rFonts w:ascii="Book Antiqua" w:eastAsia="Book Antiqua" w:hAnsi="Book Antiqua" w:cs="Book Antiqua"/>
          <w:color w:val="000000"/>
        </w:rPr>
        <w:t xml:space="preserve"> </w:t>
      </w:r>
      <w:r w:rsidRPr="00CF17B2">
        <w:rPr>
          <w:rFonts w:ascii="Book Antiqua" w:eastAsia="Book Antiqua" w:hAnsi="Book Antiqua" w:cs="Book Antiqua"/>
          <w:color w:val="000000"/>
        </w:rPr>
        <w:t>2022, the cumulative number of</w:t>
      </w:r>
      <w:r w:rsidR="00421435">
        <w:rPr>
          <w:rFonts w:ascii="Book Antiqua" w:eastAsia="Book Antiqua" w:hAnsi="Book Antiqua" w:cs="Book Antiqua"/>
          <w:color w:val="000000"/>
        </w:rPr>
        <w:t xml:space="preserve"> recorded infected cases is </w:t>
      </w:r>
      <w:r w:rsidR="00CF4FE2" w:rsidRPr="00CF4FE2">
        <w:rPr>
          <w:rFonts w:ascii="Book Antiqua" w:eastAsia="Book Antiqua" w:hAnsi="Book Antiqua" w:cs="Book Antiqua"/>
          <w:color w:val="000000"/>
        </w:rPr>
        <w:t>536</w:t>
      </w:r>
      <w:r w:rsidR="00CF4FE2">
        <w:rPr>
          <w:rFonts w:ascii="Book Antiqua" w:eastAsia="Book Antiqua" w:hAnsi="Book Antiqua" w:cs="Book Antiqua"/>
          <w:color w:val="000000"/>
        </w:rPr>
        <w:t>.</w:t>
      </w:r>
      <w:r w:rsidR="00CF4FE2" w:rsidRPr="00CF4FE2">
        <w:rPr>
          <w:rFonts w:ascii="Book Antiqua" w:eastAsia="Book Antiqua" w:hAnsi="Book Antiqua" w:cs="Book Antiqua"/>
          <w:color w:val="000000"/>
        </w:rPr>
        <w:t>613</w:t>
      </w:r>
      <w:r w:rsidR="00CF4FE2">
        <w:rPr>
          <w:rFonts w:ascii="Book Antiqua" w:eastAsia="Book Antiqua" w:hAnsi="Book Antiqua" w:cs="Book Antiqua"/>
          <w:color w:val="000000"/>
        </w:rPr>
        <w:t>.</w:t>
      </w:r>
      <w:r w:rsidR="00CF4FE2" w:rsidRPr="00CF4FE2">
        <w:rPr>
          <w:rFonts w:ascii="Book Antiqua" w:eastAsia="Book Antiqua" w:hAnsi="Book Antiqua" w:cs="Book Antiqua"/>
          <w:color w:val="000000"/>
        </w:rPr>
        <w:t>318</w:t>
      </w:r>
      <w:r w:rsidR="00F17186">
        <w:rPr>
          <w:rFonts w:ascii="Book Antiqua" w:eastAsia="Book Antiqua" w:hAnsi="Book Antiqua" w:cs="Book Antiqua"/>
          <w:color w:val="000000"/>
        </w:rPr>
        <w:t xml:space="preserve">, with </w:t>
      </w:r>
      <w:r w:rsidR="00CF4FE2" w:rsidRPr="00CF4FE2">
        <w:rPr>
          <w:rFonts w:ascii="Book Antiqua" w:eastAsia="Book Antiqua" w:hAnsi="Book Antiqua" w:cs="Book Antiqua"/>
          <w:color w:val="000000"/>
        </w:rPr>
        <w:t>6</w:t>
      </w:r>
      <w:r w:rsidR="00CF4FE2">
        <w:rPr>
          <w:rFonts w:ascii="Book Antiqua" w:eastAsia="Book Antiqua" w:hAnsi="Book Antiqua" w:cs="Book Antiqua"/>
          <w:color w:val="000000"/>
        </w:rPr>
        <w:t>.</w:t>
      </w:r>
      <w:r w:rsidR="00CF4FE2" w:rsidRPr="00CF4FE2">
        <w:rPr>
          <w:rFonts w:ascii="Book Antiqua" w:eastAsia="Book Antiqua" w:hAnsi="Book Antiqua" w:cs="Book Antiqua"/>
          <w:color w:val="000000"/>
        </w:rPr>
        <w:t>323</w:t>
      </w:r>
      <w:r w:rsidR="00CF4FE2">
        <w:rPr>
          <w:rFonts w:ascii="Book Antiqua" w:eastAsia="Book Antiqua" w:hAnsi="Book Antiqua" w:cs="Book Antiqua"/>
          <w:color w:val="000000"/>
        </w:rPr>
        <w:t>.</w:t>
      </w:r>
      <w:r w:rsidR="00CF4FE2" w:rsidRPr="00CF4FE2">
        <w:rPr>
          <w:rFonts w:ascii="Book Antiqua" w:eastAsia="Book Antiqua" w:hAnsi="Book Antiqua" w:cs="Book Antiqua"/>
          <w:color w:val="000000"/>
        </w:rPr>
        <w:t>467</w:t>
      </w:r>
      <w:r w:rsidR="00F17186">
        <w:rPr>
          <w:rFonts w:ascii="Book Antiqua" w:eastAsia="Book Antiqua" w:hAnsi="Book Antiqua" w:cs="Book Antiqua"/>
          <w:color w:val="000000"/>
        </w:rPr>
        <w:t xml:space="preserve"> </w:t>
      </w:r>
      <w:proofErr w:type="gramStart"/>
      <w:r w:rsidRPr="00CF17B2">
        <w:rPr>
          <w:rFonts w:ascii="Book Antiqua" w:eastAsia="Book Antiqua" w:hAnsi="Book Antiqua" w:cs="Book Antiqua"/>
          <w:color w:val="000000"/>
        </w:rPr>
        <w:t>deaths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1]</w:t>
      </w:r>
      <w:r w:rsidRPr="00CF17B2">
        <w:rPr>
          <w:rFonts w:ascii="Book Antiqua" w:eastAsia="Book Antiqua" w:hAnsi="Book Antiqua" w:cs="Book Antiqua"/>
          <w:color w:val="000000"/>
        </w:rPr>
        <w:t xml:space="preserve">. </w:t>
      </w:r>
      <w:r w:rsidR="00856ED0">
        <w:rPr>
          <w:rFonts w:ascii="Book Antiqua" w:eastAsia="Book Antiqua" w:hAnsi="Book Antiqua" w:cs="Book Antiqua"/>
          <w:color w:val="000000"/>
        </w:rPr>
        <w:t>Al</w:t>
      </w:r>
      <w:r w:rsidRPr="00CF17B2">
        <w:rPr>
          <w:rFonts w:ascii="Book Antiqua" w:eastAsia="Book Antiqua" w:hAnsi="Book Antiqua" w:cs="Book Antiqua"/>
          <w:color w:val="000000"/>
        </w:rPr>
        <w:t xml:space="preserve">though the pathophysiologic process </w:t>
      </w:r>
      <w:r w:rsidR="004668F3">
        <w:rPr>
          <w:rFonts w:ascii="Book Antiqua" w:eastAsia="Book Antiqua" w:hAnsi="Book Antiqua" w:cs="Book Antiqua"/>
          <w:color w:val="000000"/>
        </w:rPr>
        <w:t xml:space="preserve">remains </w:t>
      </w:r>
      <w:r w:rsidRPr="00CF17B2">
        <w:rPr>
          <w:rFonts w:ascii="Book Antiqua" w:eastAsia="Book Antiqua" w:hAnsi="Book Antiqua" w:cs="Book Antiqua"/>
          <w:color w:val="000000"/>
        </w:rPr>
        <w:t xml:space="preserve">unclear, a probable hypothesis suggests that SARS-CoV-2 is an enveloped and positive-stranded RNA virus that binds </w:t>
      </w:r>
      <w:r w:rsidRPr="00CF17B2">
        <w:rPr>
          <w:rFonts w:ascii="Book Antiqua" w:eastAsia="Book Antiqua" w:hAnsi="Book Antiqua" w:cs="Book Antiqua"/>
          <w:color w:val="000000"/>
        </w:rPr>
        <w:lastRenderedPageBreak/>
        <w:t xml:space="preserve">to the angiotensin-converting enzyme 2 (ACE2) receptor of host cells with </w:t>
      </w:r>
      <w:r w:rsidR="00856ED0">
        <w:rPr>
          <w:rFonts w:ascii="Book Antiqua" w:eastAsia="Book Antiqua" w:hAnsi="Book Antiqua" w:cs="Book Antiqua"/>
          <w:color w:val="000000"/>
        </w:rPr>
        <w:t xml:space="preserve">the </w:t>
      </w:r>
      <w:r w:rsidRPr="00CF17B2">
        <w:rPr>
          <w:rFonts w:ascii="Book Antiqua" w:eastAsia="Book Antiqua" w:hAnsi="Book Antiqua" w:cs="Book Antiqua"/>
          <w:color w:val="000000"/>
        </w:rPr>
        <w:t>structural protein spike domain S1</w:t>
      </w:r>
      <w:r w:rsidRPr="00CF17B2">
        <w:rPr>
          <w:rFonts w:ascii="Book Antiqua" w:eastAsia="Book Antiqua" w:hAnsi="Book Antiqua" w:cs="Book Antiqua"/>
          <w:color w:val="000000"/>
          <w:vertAlign w:val="superscript"/>
        </w:rPr>
        <w:t>[2]</w:t>
      </w:r>
      <w:r w:rsidRPr="00CF17B2">
        <w:rPr>
          <w:rFonts w:ascii="Book Antiqua" w:eastAsia="Book Antiqua" w:hAnsi="Book Antiqua" w:cs="Book Antiqua"/>
          <w:color w:val="000000"/>
        </w:rPr>
        <w:t xml:space="preserve">. Consequently, the novel coronavirus invades all cells that express ACE2 receptors, such as respiratory, gastrointestinal, and urinary </w:t>
      </w:r>
      <w:proofErr w:type="gramStart"/>
      <w:r w:rsidRPr="00CF17B2">
        <w:rPr>
          <w:rFonts w:ascii="Book Antiqua" w:eastAsia="Book Antiqua" w:hAnsi="Book Antiqua" w:cs="Book Antiqua"/>
          <w:color w:val="000000"/>
        </w:rPr>
        <w:t>systems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3]</w:t>
      </w:r>
      <w:r w:rsidRPr="00CF17B2">
        <w:rPr>
          <w:rFonts w:ascii="Book Antiqua" w:eastAsia="Book Antiqua" w:hAnsi="Book Antiqua" w:cs="Book Antiqua"/>
          <w:color w:val="000000"/>
        </w:rPr>
        <w:t xml:space="preserve">. </w:t>
      </w:r>
      <w:r w:rsidR="00856ED0">
        <w:rPr>
          <w:rFonts w:ascii="Book Antiqua" w:eastAsia="Book Antiqua" w:hAnsi="Book Antiqua" w:cs="Book Antiqua"/>
          <w:color w:val="000000"/>
        </w:rPr>
        <w:t>S</w:t>
      </w:r>
      <w:r w:rsidRPr="00CF17B2">
        <w:rPr>
          <w:rFonts w:ascii="Book Antiqua" w:eastAsia="Book Antiqua" w:hAnsi="Book Antiqua" w:cs="Book Antiqua"/>
          <w:color w:val="000000"/>
        </w:rPr>
        <w:t xml:space="preserve">tudies </w:t>
      </w:r>
      <w:r w:rsidR="00856ED0">
        <w:rPr>
          <w:rFonts w:ascii="Book Antiqua" w:eastAsia="Book Antiqua" w:hAnsi="Book Antiqua" w:cs="Book Antiqua"/>
          <w:color w:val="000000"/>
        </w:rPr>
        <w:t xml:space="preserve">have </w:t>
      </w:r>
      <w:r w:rsidRPr="00CF17B2">
        <w:rPr>
          <w:rFonts w:ascii="Book Antiqua" w:eastAsia="Book Antiqua" w:hAnsi="Book Antiqua" w:cs="Book Antiqua"/>
          <w:color w:val="000000"/>
        </w:rPr>
        <w:t>indicat</w:t>
      </w:r>
      <w:r w:rsidR="00856ED0">
        <w:rPr>
          <w:rFonts w:ascii="Book Antiqua" w:eastAsia="Book Antiqua" w:hAnsi="Book Antiqua" w:cs="Book Antiqua"/>
          <w:color w:val="000000"/>
        </w:rPr>
        <w:t>ed</w:t>
      </w:r>
      <w:r w:rsidRPr="00CF17B2">
        <w:rPr>
          <w:rFonts w:ascii="Book Antiqua" w:eastAsia="Book Antiqua" w:hAnsi="Book Antiqua" w:cs="Book Antiqua"/>
          <w:color w:val="000000"/>
        </w:rPr>
        <w:t xml:space="preserve"> that the incubation</w:t>
      </w:r>
      <w:r w:rsidR="00547797">
        <w:rPr>
          <w:rFonts w:ascii="Book Antiqua" w:eastAsia="Book Antiqua" w:hAnsi="Book Antiqua" w:cs="Book Antiqua"/>
          <w:color w:val="000000"/>
        </w:rPr>
        <w:t xml:space="preserve"> period may take up to 11.2 d</w:t>
      </w:r>
      <w:r w:rsidRPr="00CF17B2">
        <w:rPr>
          <w:rFonts w:ascii="Book Antiqua" w:eastAsia="Book Antiqua" w:hAnsi="Book Antiqua" w:cs="Book Antiqua"/>
          <w:color w:val="000000"/>
        </w:rPr>
        <w:t xml:space="preserve">, </w:t>
      </w:r>
      <w:r w:rsidR="00856ED0">
        <w:rPr>
          <w:rFonts w:ascii="Book Antiqua" w:eastAsia="Book Antiqua" w:hAnsi="Book Antiqua" w:cs="Book Antiqua"/>
          <w:color w:val="000000"/>
        </w:rPr>
        <w:t xml:space="preserve">and </w:t>
      </w:r>
      <w:r w:rsidRPr="00CF17B2">
        <w:rPr>
          <w:rFonts w:ascii="Book Antiqua" w:eastAsia="Book Antiqua" w:hAnsi="Book Antiqua" w:cs="Book Antiqua"/>
          <w:color w:val="000000"/>
        </w:rPr>
        <w:t xml:space="preserve">symptoms of the disease </w:t>
      </w:r>
      <w:r w:rsidR="00856ED0">
        <w:rPr>
          <w:rFonts w:ascii="Book Antiqua" w:eastAsia="Book Antiqua" w:hAnsi="Book Antiqua" w:cs="Book Antiqua"/>
          <w:color w:val="000000"/>
        </w:rPr>
        <w:t xml:space="preserve">are </w:t>
      </w:r>
      <w:r w:rsidRPr="00CF17B2">
        <w:rPr>
          <w:rFonts w:ascii="Book Antiqua" w:eastAsia="Book Antiqua" w:hAnsi="Book Antiqua" w:cs="Book Antiqua"/>
          <w:color w:val="000000"/>
        </w:rPr>
        <w:t>likely to be evident on day 5.5 after infect</w:t>
      </w:r>
      <w:r w:rsidR="00856ED0">
        <w:rPr>
          <w:rFonts w:ascii="Book Antiqua" w:eastAsia="Book Antiqua" w:hAnsi="Book Antiqua" w:cs="Book Antiqua"/>
          <w:color w:val="000000"/>
        </w:rPr>
        <w:t>ion</w:t>
      </w:r>
      <w:r w:rsidRPr="00CF17B2">
        <w:rPr>
          <w:rFonts w:ascii="Book Antiqua" w:eastAsia="Book Antiqua" w:hAnsi="Book Antiqua" w:cs="Book Antiqua"/>
          <w:color w:val="000000"/>
        </w:rPr>
        <w:t xml:space="preserve"> </w:t>
      </w:r>
      <w:r w:rsidR="00856ED0">
        <w:rPr>
          <w:rFonts w:ascii="Book Antiqua" w:eastAsia="Book Antiqua" w:hAnsi="Book Antiqua" w:cs="Book Antiqua"/>
          <w:color w:val="000000"/>
        </w:rPr>
        <w:t>in</w:t>
      </w:r>
      <w:r w:rsidRPr="00CF17B2">
        <w:rPr>
          <w:rFonts w:ascii="Book Antiqua" w:eastAsia="Book Antiqua" w:hAnsi="Book Antiqua" w:cs="Book Antiqua"/>
          <w:color w:val="000000"/>
        </w:rPr>
        <w:t xml:space="preserve"> most </w:t>
      </w:r>
      <w:proofErr w:type="gramStart"/>
      <w:r w:rsidRPr="00CF17B2">
        <w:rPr>
          <w:rFonts w:ascii="Book Antiqua" w:eastAsia="Book Antiqua" w:hAnsi="Book Antiqua" w:cs="Book Antiqua"/>
          <w:color w:val="000000"/>
        </w:rPr>
        <w:t>cases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w:t>
      </w:r>
      <w:r w:rsidRPr="00CF17B2">
        <w:rPr>
          <w:rFonts w:ascii="Book Antiqua" w:eastAsia="Book Antiqua" w:hAnsi="Book Antiqua" w:cs="Book Antiqua"/>
          <w:color w:val="000000"/>
        </w:rPr>
        <w:t>. Additionally, current studies revealed that the average incubation period in the</w:t>
      </w:r>
      <w:r w:rsidR="00D52F46">
        <w:rPr>
          <w:rFonts w:ascii="Book Antiqua" w:eastAsia="Book Antiqua" w:hAnsi="Book Antiqua" w:cs="Book Antiqua"/>
          <w:color w:val="000000"/>
        </w:rPr>
        <w:t xml:space="preserve"> pediatric age group is 6.5 d</w:t>
      </w:r>
      <w:r w:rsidRPr="00CF17B2">
        <w:rPr>
          <w:rFonts w:ascii="Book Antiqua" w:eastAsia="Book Antiqua" w:hAnsi="Book Antiqua" w:cs="Book Antiqua"/>
          <w:color w:val="000000"/>
        </w:rPr>
        <w:t xml:space="preserve">, which is </w:t>
      </w:r>
      <w:r w:rsidR="00FE1B31">
        <w:rPr>
          <w:rFonts w:ascii="Book Antiqua" w:eastAsia="Book Antiqua" w:hAnsi="Book Antiqua" w:cs="Book Antiqua"/>
          <w:color w:val="000000"/>
        </w:rPr>
        <w:t>slightly</w:t>
      </w:r>
      <w:r w:rsidRPr="00CF17B2">
        <w:rPr>
          <w:rFonts w:ascii="Book Antiqua" w:eastAsia="Book Antiqua" w:hAnsi="Book Antiqua" w:cs="Book Antiqua"/>
          <w:color w:val="000000"/>
        </w:rPr>
        <w:t xml:space="preserve"> longer than </w:t>
      </w:r>
      <w:r w:rsidR="00856ED0">
        <w:rPr>
          <w:rFonts w:ascii="Book Antiqua" w:eastAsia="Book Antiqua" w:hAnsi="Book Antiqua" w:cs="Book Antiqua"/>
          <w:color w:val="000000"/>
        </w:rPr>
        <w:t xml:space="preserve">that in </w:t>
      </w:r>
      <w:proofErr w:type="gramStart"/>
      <w:r w:rsidRPr="00CF17B2">
        <w:rPr>
          <w:rFonts w:ascii="Book Antiqua" w:eastAsia="Book Antiqua" w:hAnsi="Book Antiqua" w:cs="Book Antiqua"/>
          <w:color w:val="000000"/>
        </w:rPr>
        <w:t>adults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5]</w:t>
      </w:r>
      <w:r w:rsidRPr="00CF17B2">
        <w:rPr>
          <w:rFonts w:ascii="Book Antiqua" w:eastAsia="Book Antiqua" w:hAnsi="Book Antiqua" w:cs="Book Antiqua"/>
          <w:color w:val="000000"/>
        </w:rPr>
        <w:t xml:space="preserve">. </w:t>
      </w:r>
    </w:p>
    <w:p w14:paraId="2AE9EF57" w14:textId="6CE7A91B" w:rsidR="00A77B3E" w:rsidRPr="00CF17B2" w:rsidRDefault="0066436C" w:rsidP="002719B1">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SARS-CoV-2 </w:t>
      </w:r>
      <w:r w:rsidR="00856ED0">
        <w:rPr>
          <w:rFonts w:ascii="Book Antiqua" w:eastAsia="Book Antiqua" w:hAnsi="Book Antiqua" w:cs="Book Antiqua"/>
          <w:color w:val="000000"/>
        </w:rPr>
        <w:t>has</w:t>
      </w:r>
      <w:r w:rsidRPr="00CF17B2">
        <w:rPr>
          <w:rFonts w:ascii="Book Antiqua" w:eastAsia="Book Antiqua" w:hAnsi="Book Antiqua" w:cs="Book Antiqua"/>
          <w:color w:val="000000"/>
        </w:rPr>
        <w:t xml:space="preserve"> additional features that most other organisms may not have: (</w:t>
      </w:r>
      <w:r w:rsidR="002719B1">
        <w:rPr>
          <w:rFonts w:ascii="Book Antiqua" w:eastAsia="Book Antiqua" w:hAnsi="Book Antiqua" w:cs="Book Antiqua"/>
          <w:color w:val="000000"/>
        </w:rPr>
        <w:t>1</w:t>
      </w:r>
      <w:r w:rsidRPr="00CF17B2">
        <w:rPr>
          <w:rFonts w:ascii="Book Antiqua" w:eastAsia="Book Antiqua" w:hAnsi="Book Antiqua" w:cs="Book Antiqua"/>
          <w:color w:val="000000"/>
        </w:rPr>
        <w:t>) Ability to escape immunological response</w:t>
      </w:r>
      <w:r w:rsidR="00C26233">
        <w:rPr>
          <w:rFonts w:ascii="Book Antiqua" w:eastAsia="Book Antiqua" w:hAnsi="Book Antiqua" w:cs="Book Antiqua"/>
          <w:color w:val="000000"/>
        </w:rPr>
        <w:t>;</w:t>
      </w:r>
      <w:r w:rsidRPr="00CF17B2">
        <w:rPr>
          <w:rFonts w:ascii="Book Antiqua" w:eastAsia="Book Antiqua" w:hAnsi="Book Antiqua" w:cs="Book Antiqua"/>
          <w:color w:val="000000"/>
        </w:rPr>
        <w:t xml:space="preserve"> (</w:t>
      </w:r>
      <w:r w:rsidR="002719B1">
        <w:rPr>
          <w:rFonts w:ascii="Book Antiqua" w:eastAsia="Book Antiqua" w:hAnsi="Book Antiqua" w:cs="Book Antiqua"/>
          <w:color w:val="000000"/>
        </w:rPr>
        <w:t>2</w:t>
      </w:r>
      <w:r w:rsidRPr="00CF17B2">
        <w:rPr>
          <w:rFonts w:ascii="Book Antiqua" w:eastAsia="Book Antiqua" w:hAnsi="Book Antiqua" w:cs="Book Antiqua"/>
          <w:color w:val="000000"/>
        </w:rPr>
        <w:t>) Tissue tropism which depends on ACE2 receptor consistency</w:t>
      </w:r>
      <w:r w:rsidR="00C26233">
        <w:rPr>
          <w:rFonts w:ascii="Book Antiqua" w:eastAsia="Book Antiqua" w:hAnsi="Book Antiqua" w:cs="Book Antiqua"/>
          <w:color w:val="000000"/>
        </w:rPr>
        <w:t>;</w:t>
      </w:r>
      <w:r w:rsidRPr="00CF17B2">
        <w:rPr>
          <w:rFonts w:ascii="Book Antiqua" w:eastAsia="Book Antiqua" w:hAnsi="Book Antiqua" w:cs="Book Antiqua"/>
          <w:color w:val="000000"/>
        </w:rPr>
        <w:t xml:space="preserve"> </w:t>
      </w:r>
      <w:r w:rsidR="002719B1">
        <w:rPr>
          <w:rFonts w:ascii="Book Antiqua" w:hAnsi="Book Antiqua" w:hint="eastAsia"/>
          <w:lang w:eastAsia="zh-CN"/>
        </w:rPr>
        <w:t>a</w:t>
      </w:r>
      <w:r w:rsidR="002719B1">
        <w:rPr>
          <w:rFonts w:ascii="Book Antiqua" w:hAnsi="Book Antiqua"/>
          <w:lang w:eastAsia="zh-CN"/>
        </w:rPr>
        <w:t xml:space="preserve">nd </w:t>
      </w:r>
      <w:r w:rsidRPr="00CF17B2">
        <w:rPr>
          <w:rFonts w:ascii="Book Antiqua" w:eastAsia="Book Antiqua" w:hAnsi="Book Antiqua" w:cs="Book Antiqua"/>
          <w:color w:val="000000"/>
        </w:rPr>
        <w:t>(</w:t>
      </w:r>
      <w:r w:rsidR="002719B1">
        <w:rPr>
          <w:rFonts w:ascii="Book Antiqua" w:eastAsia="Book Antiqua" w:hAnsi="Book Antiqua" w:cs="Book Antiqua"/>
          <w:color w:val="000000"/>
        </w:rPr>
        <w:t>3</w:t>
      </w:r>
      <w:r w:rsidRPr="00CF17B2">
        <w:rPr>
          <w:rFonts w:ascii="Book Antiqua" w:eastAsia="Book Antiqua" w:hAnsi="Book Antiqua" w:cs="Book Antiqua"/>
          <w:color w:val="000000"/>
        </w:rPr>
        <w:t xml:space="preserve">) Capability to reach various organs and </w:t>
      </w:r>
      <w:proofErr w:type="gramStart"/>
      <w:r w:rsidRPr="00CF17B2">
        <w:rPr>
          <w:rFonts w:ascii="Book Antiqua" w:eastAsia="Book Antiqua" w:hAnsi="Book Antiqua" w:cs="Book Antiqua"/>
          <w:color w:val="000000"/>
        </w:rPr>
        <w:t>systems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6]</w:t>
      </w:r>
      <w:r w:rsidRPr="00CF17B2">
        <w:rPr>
          <w:rFonts w:ascii="Book Antiqua" w:eastAsia="Book Antiqua" w:hAnsi="Book Antiqua" w:cs="Book Antiqua"/>
          <w:color w:val="000000"/>
        </w:rPr>
        <w:t>.</w:t>
      </w:r>
    </w:p>
    <w:p w14:paraId="6B8F9446" w14:textId="0E4F7104"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Common clinical manifestations in COVID-19 patients include fever, dry cough, fatigue, dyspnea, sore throat, headache, myalgia or arthralgia, chills, nausea or vomiting, nasal congestion, diarrhea, hemoptysis, and conjunctival </w:t>
      </w:r>
      <w:proofErr w:type="gramStart"/>
      <w:r w:rsidRPr="00CF17B2">
        <w:rPr>
          <w:rFonts w:ascii="Book Antiqua" w:eastAsia="Book Antiqua" w:hAnsi="Book Antiqua" w:cs="Book Antiqua"/>
          <w:color w:val="000000"/>
        </w:rPr>
        <w:t>congestion</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7]</w:t>
      </w:r>
      <w:r w:rsidRPr="00CF17B2">
        <w:rPr>
          <w:rFonts w:ascii="Book Antiqua" w:eastAsia="Book Antiqua" w:hAnsi="Book Antiqua" w:cs="Book Antiqua"/>
          <w:color w:val="000000"/>
        </w:rPr>
        <w:t xml:space="preserve">. Another study involving pediatric participants demonstrated that 61.7% had a fever, 53.2% cough, and 16.8% diarrhea or </w:t>
      </w:r>
      <w:proofErr w:type="gramStart"/>
      <w:r w:rsidRPr="00CF17B2">
        <w:rPr>
          <w:rFonts w:ascii="Book Antiqua" w:eastAsia="Book Antiqua" w:hAnsi="Book Antiqua" w:cs="Book Antiqua"/>
          <w:color w:val="000000"/>
        </w:rPr>
        <w:t>nausea</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8]</w:t>
      </w:r>
      <w:r w:rsidRPr="00CF17B2">
        <w:rPr>
          <w:rFonts w:ascii="Book Antiqua" w:eastAsia="Book Antiqua" w:hAnsi="Book Antiqua" w:cs="Book Antiqua"/>
          <w:color w:val="000000"/>
        </w:rPr>
        <w:t xml:space="preserve">. </w:t>
      </w:r>
    </w:p>
    <w:p w14:paraId="7E38400E" w14:textId="5047C98F"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The aim of this mini-review was </w:t>
      </w:r>
      <w:r w:rsidR="00856ED0">
        <w:rPr>
          <w:rFonts w:ascii="Book Antiqua" w:eastAsia="Book Antiqua" w:hAnsi="Book Antiqua" w:cs="Book Antiqua"/>
          <w:color w:val="000000"/>
        </w:rPr>
        <w:t xml:space="preserve">to conduct a </w:t>
      </w:r>
      <w:r w:rsidRPr="00CF17B2">
        <w:rPr>
          <w:rFonts w:ascii="Book Antiqua" w:eastAsia="Book Antiqua" w:hAnsi="Book Antiqua" w:cs="Book Antiqua"/>
          <w:color w:val="000000"/>
        </w:rPr>
        <w:t>bibliographic search o</w:t>
      </w:r>
      <w:r w:rsidR="00FE1B31">
        <w:rPr>
          <w:rFonts w:ascii="Book Antiqua" w:eastAsia="Book Antiqua" w:hAnsi="Book Antiqua" w:cs="Book Antiqua"/>
          <w:color w:val="000000"/>
        </w:rPr>
        <w:t>f</w:t>
      </w:r>
      <w:r w:rsidRPr="00CF17B2">
        <w:rPr>
          <w:rFonts w:ascii="Book Antiqua" w:eastAsia="Book Antiqua" w:hAnsi="Book Antiqua" w:cs="Book Antiqua"/>
          <w:color w:val="000000"/>
        </w:rPr>
        <w:t xml:space="preserve"> post-COVID-19 syndrome </w:t>
      </w:r>
      <w:r w:rsidR="00856ED0">
        <w:rPr>
          <w:rFonts w:ascii="Book Antiqua" w:eastAsia="Book Antiqua" w:hAnsi="Book Antiqua" w:cs="Book Antiqua"/>
          <w:color w:val="000000"/>
        </w:rPr>
        <w:t>which was carried out</w:t>
      </w:r>
      <w:r w:rsidRPr="00CF17B2">
        <w:rPr>
          <w:rFonts w:ascii="Book Antiqua" w:eastAsia="Book Antiqua" w:hAnsi="Book Antiqua" w:cs="Book Antiqua"/>
          <w:color w:val="000000"/>
        </w:rPr>
        <w:t xml:space="preserve"> in December 2021 using PubMed and Google Scholar, retrospectively</w:t>
      </w:r>
      <w:r w:rsidR="00856ED0">
        <w:rPr>
          <w:rFonts w:ascii="Book Antiqua" w:eastAsia="Book Antiqua" w:hAnsi="Book Antiqua" w:cs="Book Antiqua"/>
          <w:color w:val="000000"/>
        </w:rPr>
        <w:t>, and included</w:t>
      </w:r>
      <w:r w:rsidR="00856ED0" w:rsidRPr="00CF17B2">
        <w:rPr>
          <w:rFonts w:ascii="Book Antiqua" w:eastAsia="Book Antiqua" w:hAnsi="Book Antiqua" w:cs="Book Antiqua"/>
          <w:color w:val="000000"/>
        </w:rPr>
        <w:t xml:space="preserve"> </w:t>
      </w:r>
      <w:r w:rsidRPr="00CF17B2">
        <w:rPr>
          <w:rFonts w:ascii="Book Antiqua" w:eastAsia="Book Antiqua" w:hAnsi="Book Antiqua" w:cs="Book Antiqua"/>
          <w:color w:val="000000"/>
        </w:rPr>
        <w:t xml:space="preserve">all COVID-19 </w:t>
      </w:r>
      <w:r w:rsidR="00A77655" w:rsidRPr="00CF17B2">
        <w:rPr>
          <w:rFonts w:ascii="Book Antiqua" w:eastAsia="Book Antiqua" w:hAnsi="Book Antiqua" w:cs="Book Antiqua"/>
          <w:color w:val="000000"/>
        </w:rPr>
        <w:t>literature</w:t>
      </w:r>
      <w:r w:rsidR="00051B35">
        <w:rPr>
          <w:rFonts w:ascii="Book Antiqua" w:eastAsia="Book Antiqua" w:hAnsi="Book Antiqua" w:cs="Book Antiqua"/>
          <w:color w:val="000000"/>
        </w:rPr>
        <w:t xml:space="preserve"> t</w:t>
      </w:r>
      <w:r w:rsidRPr="00CF17B2">
        <w:rPr>
          <w:rFonts w:ascii="Book Antiqua" w:eastAsia="Book Antiqua" w:hAnsi="Book Antiqua" w:cs="Book Antiqua"/>
          <w:color w:val="000000"/>
        </w:rPr>
        <w:t xml:space="preserve">o </w:t>
      </w:r>
      <w:r w:rsidR="00856ED0">
        <w:rPr>
          <w:rFonts w:ascii="Book Antiqua" w:eastAsia="Book Antiqua" w:hAnsi="Book Antiqua" w:cs="Book Antiqua"/>
          <w:color w:val="000000"/>
        </w:rPr>
        <w:t>determine the</w:t>
      </w:r>
      <w:r w:rsidRPr="00CF17B2">
        <w:rPr>
          <w:rFonts w:ascii="Book Antiqua" w:eastAsia="Book Antiqua" w:hAnsi="Book Antiqua" w:cs="Book Antiqua"/>
          <w:color w:val="000000"/>
        </w:rPr>
        <w:t xml:space="preserve"> consequences of th</w:t>
      </w:r>
      <w:r w:rsidR="00856ED0">
        <w:rPr>
          <w:rFonts w:ascii="Book Antiqua" w:eastAsia="Book Antiqua" w:hAnsi="Book Antiqua" w:cs="Book Antiqua"/>
          <w:color w:val="000000"/>
        </w:rPr>
        <w:t>is</w:t>
      </w:r>
      <w:r w:rsidRPr="00CF17B2">
        <w:rPr>
          <w:rFonts w:ascii="Book Antiqua" w:eastAsia="Book Antiqua" w:hAnsi="Book Antiqua" w:cs="Book Antiqua"/>
          <w:color w:val="000000"/>
        </w:rPr>
        <w:t xml:space="preserve"> disease. This review may help to determine the prospects </w:t>
      </w:r>
      <w:r w:rsidR="00FE1B31">
        <w:rPr>
          <w:rFonts w:ascii="Book Antiqua" w:eastAsia="Book Antiqua" w:hAnsi="Book Antiqua" w:cs="Book Antiqua"/>
          <w:color w:val="000000"/>
        </w:rPr>
        <w:t>for</w:t>
      </w:r>
      <w:r w:rsidRPr="00CF17B2">
        <w:rPr>
          <w:rFonts w:ascii="Book Antiqua" w:eastAsia="Book Antiqua" w:hAnsi="Book Antiqua" w:cs="Book Antiqua"/>
          <w:color w:val="000000"/>
        </w:rPr>
        <w:t xml:space="preserve"> new studies and </w:t>
      </w:r>
      <w:r w:rsidR="00FE1B31" w:rsidRPr="00CF17B2">
        <w:rPr>
          <w:rFonts w:ascii="Book Antiqua" w:eastAsia="Book Antiqua" w:hAnsi="Book Antiqua" w:cs="Book Antiqua"/>
          <w:color w:val="000000"/>
        </w:rPr>
        <w:t>predict</w:t>
      </w:r>
      <w:r w:rsidRPr="00CF17B2">
        <w:rPr>
          <w:rFonts w:ascii="Book Antiqua" w:eastAsia="Book Antiqua" w:hAnsi="Book Antiqua" w:cs="Book Antiqua"/>
          <w:color w:val="000000"/>
        </w:rPr>
        <w:t xml:space="preserve"> the upcoming aspects </w:t>
      </w:r>
      <w:r w:rsidR="00051B35">
        <w:rPr>
          <w:rFonts w:ascii="Book Antiqua" w:eastAsia="Book Antiqua" w:hAnsi="Book Antiqua" w:cs="Book Antiqua"/>
          <w:color w:val="000000"/>
        </w:rPr>
        <w:t>requiring</w:t>
      </w:r>
      <w:r w:rsidRPr="00CF17B2">
        <w:rPr>
          <w:rFonts w:ascii="Book Antiqua" w:eastAsia="Book Antiqua" w:hAnsi="Book Antiqua" w:cs="Book Antiqua"/>
          <w:color w:val="000000"/>
        </w:rPr>
        <w:t xml:space="preserve"> assessment</w:t>
      </w:r>
      <w:r w:rsidR="00051B35">
        <w:rPr>
          <w:rFonts w:ascii="Book Antiqua" w:eastAsia="Book Antiqua" w:hAnsi="Book Antiqua" w:cs="Book Antiqua"/>
          <w:color w:val="000000"/>
        </w:rPr>
        <w:t xml:space="preserve"> in</w:t>
      </w:r>
      <w:r w:rsidR="001374C5">
        <w:rPr>
          <w:rFonts w:ascii="Book Antiqua" w:eastAsia="Book Antiqua" w:hAnsi="Book Antiqua" w:cs="Book Antiqua"/>
          <w:color w:val="000000"/>
        </w:rPr>
        <w:t xml:space="preserve"> </w:t>
      </w:r>
      <w:r w:rsidRPr="00CF17B2">
        <w:rPr>
          <w:rFonts w:ascii="Book Antiqua" w:eastAsia="Book Antiqua" w:hAnsi="Book Antiqua" w:cs="Book Antiqua"/>
          <w:color w:val="000000"/>
        </w:rPr>
        <w:t>post-COVID-19 syndrome.</w:t>
      </w:r>
    </w:p>
    <w:p w14:paraId="4EFE5863" w14:textId="77777777" w:rsidR="00A77B3E" w:rsidRPr="00CF17B2" w:rsidRDefault="00A77B3E" w:rsidP="00CF17B2">
      <w:pPr>
        <w:spacing w:line="360" w:lineRule="auto"/>
        <w:ind w:firstLine="720"/>
        <w:jc w:val="both"/>
        <w:rPr>
          <w:rFonts w:ascii="Book Antiqua" w:hAnsi="Book Antiqua"/>
        </w:rPr>
      </w:pPr>
    </w:p>
    <w:p w14:paraId="0E91BF2F"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u w:val="single"/>
        </w:rPr>
        <w:t>WHAT IS POST (LONG)-COVID-19 SYNDROME?</w:t>
      </w:r>
    </w:p>
    <w:p w14:paraId="08603329" w14:textId="7E5579C1"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 xml:space="preserve">According to the studies that </w:t>
      </w:r>
      <w:r w:rsidR="00051B35">
        <w:rPr>
          <w:rFonts w:ascii="Book Antiqua" w:eastAsia="Book Antiqua" w:hAnsi="Book Antiqua" w:cs="Book Antiqua"/>
          <w:color w:val="000000"/>
        </w:rPr>
        <w:t>were</w:t>
      </w:r>
      <w:r w:rsidRPr="00CF17B2">
        <w:rPr>
          <w:rFonts w:ascii="Book Antiqua" w:eastAsia="Book Antiqua" w:hAnsi="Book Antiqua" w:cs="Book Antiqua"/>
          <w:color w:val="000000"/>
        </w:rPr>
        <w:t xml:space="preserve"> conducted to </w:t>
      </w:r>
      <w:r w:rsidR="00051B35">
        <w:rPr>
          <w:rFonts w:ascii="Book Antiqua" w:eastAsia="Book Antiqua" w:hAnsi="Book Antiqua" w:cs="Book Antiqua"/>
          <w:color w:val="000000"/>
        </w:rPr>
        <w:t>assess</w:t>
      </w:r>
      <w:r w:rsidRPr="00CF17B2">
        <w:rPr>
          <w:rFonts w:ascii="Book Antiqua" w:eastAsia="Book Antiqua" w:hAnsi="Book Antiqua" w:cs="Book Antiqua"/>
          <w:color w:val="000000"/>
        </w:rPr>
        <w:t xml:space="preserve"> hospitalization and mortality data, the majority of patients </w:t>
      </w:r>
      <w:r w:rsidR="00051B35">
        <w:rPr>
          <w:rFonts w:ascii="Book Antiqua" w:eastAsia="Book Antiqua" w:hAnsi="Book Antiqua" w:cs="Book Antiqua"/>
          <w:color w:val="000000"/>
        </w:rPr>
        <w:t>have</w:t>
      </w:r>
      <w:r w:rsidRPr="00CF17B2">
        <w:rPr>
          <w:rFonts w:ascii="Book Antiqua" w:eastAsia="Book Antiqua" w:hAnsi="Book Antiqua" w:cs="Book Antiqua"/>
          <w:color w:val="000000"/>
        </w:rPr>
        <w:t xml:space="preserve"> the burden of long-term morbidity complications despite ‘recovery</w:t>
      </w:r>
      <w:proofErr w:type="gramStart"/>
      <w:r w:rsidRPr="00CF17B2">
        <w:rPr>
          <w:rFonts w:ascii="Book Antiqua" w:eastAsia="Book Antiqua" w:hAnsi="Book Antiqua" w:cs="Book Antiqua"/>
          <w:color w:val="000000"/>
        </w:rPr>
        <w:t>’</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9,10]</w:t>
      </w:r>
      <w:r w:rsidRPr="00CF17B2">
        <w:rPr>
          <w:rFonts w:ascii="Book Antiqua" w:eastAsia="Book Antiqua" w:hAnsi="Book Antiqua" w:cs="Book Antiqua"/>
          <w:color w:val="000000"/>
        </w:rPr>
        <w:t xml:space="preserve">. A group of patients had persistent complaints, which </w:t>
      </w:r>
      <w:r w:rsidR="00051B35">
        <w:rPr>
          <w:rFonts w:ascii="Book Antiqua" w:eastAsia="Book Antiqua" w:hAnsi="Book Antiqua" w:cs="Book Antiqua"/>
          <w:color w:val="000000"/>
        </w:rPr>
        <w:t>necessitated</w:t>
      </w:r>
      <w:r w:rsidRPr="00CF17B2">
        <w:rPr>
          <w:rFonts w:ascii="Book Antiqua" w:eastAsia="Book Antiqua" w:hAnsi="Book Antiqua" w:cs="Book Antiqua"/>
          <w:color w:val="000000"/>
        </w:rPr>
        <w:t xml:space="preserve"> the need to determine long-term complications of the disease. </w:t>
      </w:r>
      <w:r w:rsidR="00436656" w:rsidRPr="00436656">
        <w:rPr>
          <w:rFonts w:ascii="Book Antiqua" w:eastAsia="Book Antiqua" w:hAnsi="Book Antiqua" w:cs="Book Antiqua"/>
          <w:color w:val="000000"/>
        </w:rPr>
        <w:t>A</w:t>
      </w:r>
      <w:r w:rsidR="00051B35">
        <w:rPr>
          <w:rFonts w:ascii="Book Antiqua" w:eastAsia="Book Antiqua" w:hAnsi="Book Antiqua" w:cs="Book Antiqua"/>
          <w:color w:val="000000"/>
        </w:rPr>
        <w:t>pproximately</w:t>
      </w:r>
      <w:r w:rsidR="00436656" w:rsidRPr="00436656">
        <w:rPr>
          <w:rFonts w:ascii="Book Antiqua" w:eastAsia="Book Antiqua" w:hAnsi="Book Antiqua" w:cs="Book Antiqua"/>
          <w:color w:val="000000"/>
        </w:rPr>
        <w:t xml:space="preserve"> 10% of the infected patient population reported experiencing symptoms such as confusion, sleep problems, decreased exercise capacity, autonomic complaints, </w:t>
      </w:r>
      <w:r w:rsidR="00436656" w:rsidRPr="00436656">
        <w:rPr>
          <w:rFonts w:ascii="Book Antiqua" w:eastAsia="Book Antiqua" w:hAnsi="Book Antiqua" w:cs="Book Antiqua"/>
          <w:color w:val="000000"/>
        </w:rPr>
        <w:lastRenderedPageBreak/>
        <w:t xml:space="preserve">persistent low-grade fever, and lymphadenopathy after recovery from the acute </w:t>
      </w:r>
      <w:proofErr w:type="gramStart"/>
      <w:r w:rsidR="00436656" w:rsidRPr="00436656">
        <w:rPr>
          <w:rFonts w:ascii="Book Antiqua" w:eastAsia="Book Antiqua" w:hAnsi="Book Antiqua" w:cs="Book Antiqua"/>
          <w:color w:val="000000"/>
        </w:rPr>
        <w:t>stage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11,12]</w:t>
      </w:r>
      <w:r w:rsidRPr="00CF17B2">
        <w:rPr>
          <w:rFonts w:ascii="Book Antiqua" w:eastAsia="Book Antiqua" w:hAnsi="Book Antiqua" w:cs="Book Antiqua"/>
          <w:color w:val="000000"/>
        </w:rPr>
        <w:t xml:space="preserve">. Another large cohort study including </w:t>
      </w:r>
      <w:r w:rsidR="00051B35">
        <w:rPr>
          <w:rFonts w:ascii="Book Antiqua" w:eastAsia="Book Antiqua" w:hAnsi="Book Antiqua" w:cs="Book Antiqua"/>
          <w:color w:val="000000"/>
        </w:rPr>
        <w:t>data from</w:t>
      </w:r>
      <w:r w:rsidRPr="00CF17B2">
        <w:rPr>
          <w:rFonts w:ascii="Book Antiqua" w:eastAsia="Book Antiqua" w:hAnsi="Book Antiqua" w:cs="Book Antiqua"/>
          <w:color w:val="000000"/>
        </w:rPr>
        <w:t xml:space="preserve"> patients </w:t>
      </w:r>
      <w:r w:rsidR="00FE1B31">
        <w:rPr>
          <w:rFonts w:ascii="Book Antiqua" w:eastAsia="Book Antiqua" w:hAnsi="Book Antiqua" w:cs="Book Antiqua"/>
          <w:color w:val="000000"/>
        </w:rPr>
        <w:t>6</w:t>
      </w:r>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mo</w:t>
      </w:r>
      <w:proofErr w:type="spellEnd"/>
      <w:r w:rsidRPr="00CF17B2">
        <w:rPr>
          <w:rFonts w:ascii="Book Antiqua" w:eastAsia="Book Antiqua" w:hAnsi="Book Antiqua" w:cs="Book Antiqua"/>
          <w:color w:val="000000"/>
        </w:rPr>
        <w:t xml:space="preserve"> after recovery showed that a considerable number of patients had persistent complaints of fatigue, muscle weakness, sleep difficulties, anxiety, and </w:t>
      </w:r>
      <w:proofErr w:type="gramStart"/>
      <w:r w:rsidRPr="00CF17B2">
        <w:rPr>
          <w:rFonts w:ascii="Book Antiqua" w:eastAsia="Book Antiqua" w:hAnsi="Book Antiqua" w:cs="Book Antiqua"/>
          <w:color w:val="000000"/>
        </w:rPr>
        <w:t>depression</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13]</w:t>
      </w:r>
      <w:r w:rsidRPr="00CF17B2">
        <w:rPr>
          <w:rFonts w:ascii="Book Antiqua" w:eastAsia="Book Antiqua" w:hAnsi="Book Antiqua" w:cs="Book Antiqua"/>
          <w:color w:val="000000"/>
        </w:rPr>
        <w:t xml:space="preserve">. </w:t>
      </w:r>
      <w:r w:rsidR="00051B35">
        <w:rPr>
          <w:rFonts w:ascii="Book Antiqua" w:eastAsia="Book Antiqua" w:hAnsi="Book Antiqua" w:cs="Book Antiqua"/>
          <w:color w:val="000000"/>
        </w:rPr>
        <w:t>S</w:t>
      </w:r>
      <w:r w:rsidRPr="00CF17B2">
        <w:rPr>
          <w:rFonts w:ascii="Book Antiqua" w:eastAsia="Book Antiqua" w:hAnsi="Book Antiqua" w:cs="Book Antiqua"/>
          <w:color w:val="000000"/>
        </w:rPr>
        <w:t xml:space="preserve">everely ill patients with </w:t>
      </w:r>
      <w:r w:rsidR="00051B35">
        <w:rPr>
          <w:rFonts w:ascii="Book Antiqua" w:eastAsia="Book Antiqua" w:hAnsi="Book Antiqua" w:cs="Book Antiqua"/>
          <w:color w:val="000000"/>
        </w:rPr>
        <w:t>extensive</w:t>
      </w:r>
      <w:r w:rsidRPr="00CF17B2">
        <w:rPr>
          <w:rFonts w:ascii="Book Antiqua" w:eastAsia="Book Antiqua" w:hAnsi="Book Antiqua" w:cs="Book Antiqua"/>
          <w:color w:val="000000"/>
        </w:rPr>
        <w:t xml:space="preserve"> lung involvement at admission </w:t>
      </w:r>
      <w:r w:rsidR="00051B35">
        <w:rPr>
          <w:rFonts w:ascii="Book Antiqua" w:eastAsia="Book Antiqua" w:hAnsi="Book Antiqua" w:cs="Book Antiqua"/>
          <w:color w:val="000000"/>
        </w:rPr>
        <w:t>was</w:t>
      </w:r>
      <w:r w:rsidRPr="00CF17B2">
        <w:rPr>
          <w:rFonts w:ascii="Book Antiqua" w:eastAsia="Book Antiqua" w:hAnsi="Book Antiqua" w:cs="Book Antiqua"/>
          <w:color w:val="000000"/>
        </w:rPr>
        <w:t xml:space="preserve"> a probable risk factor associated with pulmonary diffusion abnormality, fatigue or muscle weakness, and depression which are manifestations of a new term called ‘post-COVID-19 syndrome’</w:t>
      </w:r>
      <w:r w:rsidRPr="00CF17B2">
        <w:rPr>
          <w:rFonts w:ascii="Book Antiqua" w:eastAsia="Book Antiqua" w:hAnsi="Book Antiqua" w:cs="Book Antiqua"/>
          <w:color w:val="000000"/>
          <w:vertAlign w:val="superscript"/>
        </w:rPr>
        <w:t>[14]</w:t>
      </w:r>
      <w:r w:rsidRPr="00CF17B2">
        <w:rPr>
          <w:rFonts w:ascii="Book Antiqua" w:eastAsia="Book Antiqua" w:hAnsi="Book Antiqua" w:cs="Book Antiqua"/>
          <w:color w:val="000000"/>
        </w:rPr>
        <w:t>. These manifestations are reliant on the severity of pulmonary involvement, age, muscle pain, intensive care unit (ICU) requirement, viral load, and immune response</w:t>
      </w:r>
      <w:r w:rsidR="00D36E32" w:rsidRPr="00D36E32">
        <w:rPr>
          <w:rFonts w:ascii="Book Antiqua" w:eastAsia="Book Antiqua" w:hAnsi="Book Antiqua" w:cs="Book Antiqua"/>
          <w:color w:val="000000"/>
        </w:rPr>
        <w:t xml:space="preserve"> </w:t>
      </w:r>
      <w:r w:rsidR="00051B35">
        <w:rPr>
          <w:rFonts w:ascii="Book Antiqua" w:eastAsia="Book Antiqua" w:hAnsi="Book Antiqua" w:cs="Book Antiqua"/>
          <w:color w:val="000000"/>
        </w:rPr>
        <w:t>at</w:t>
      </w:r>
      <w:r w:rsidR="00D36E32" w:rsidRPr="00CF17B2">
        <w:rPr>
          <w:rFonts w:ascii="Book Antiqua" w:eastAsia="Book Antiqua" w:hAnsi="Book Antiqua" w:cs="Book Antiqua"/>
          <w:color w:val="000000"/>
        </w:rPr>
        <w:t xml:space="preserve"> </w:t>
      </w:r>
      <w:proofErr w:type="gramStart"/>
      <w:r w:rsidR="00D36E32" w:rsidRPr="00CF17B2">
        <w:rPr>
          <w:rFonts w:ascii="Book Antiqua" w:eastAsia="Book Antiqua" w:hAnsi="Book Antiqua" w:cs="Book Antiqua"/>
          <w:color w:val="000000"/>
        </w:rPr>
        <w:t>admission</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15-17]</w:t>
      </w:r>
      <w:r w:rsidRPr="00CF17B2">
        <w:rPr>
          <w:rFonts w:ascii="Book Antiqua" w:eastAsia="Book Antiqua" w:hAnsi="Book Antiqua" w:cs="Book Antiqua"/>
          <w:color w:val="000000"/>
        </w:rPr>
        <w:t xml:space="preserve">. Obesity, underlying chronic respiratory illness, abnormal radiologic findings, diminished pulmonary function on spirometry, female gender, and Black and Asian races are also reported to be potential risk factors for long-term </w:t>
      </w:r>
      <w:proofErr w:type="gramStart"/>
      <w:r w:rsidRPr="00CF17B2">
        <w:rPr>
          <w:rFonts w:ascii="Book Antiqua" w:eastAsia="Book Antiqua" w:hAnsi="Book Antiqua" w:cs="Book Antiqua"/>
          <w:color w:val="000000"/>
        </w:rPr>
        <w:t>sequela</w:t>
      </w:r>
      <w:r w:rsidR="00051B35">
        <w:rPr>
          <w:rFonts w:ascii="Book Antiqua" w:eastAsia="Book Antiqua" w:hAnsi="Book Antiqua" w:cs="Book Antiqua"/>
          <w:color w:val="000000"/>
        </w:rPr>
        <w:t>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18]</w:t>
      </w:r>
      <w:r w:rsidRPr="00CF17B2">
        <w:rPr>
          <w:rFonts w:ascii="Book Antiqua" w:eastAsia="Book Antiqua" w:hAnsi="Book Antiqua" w:cs="Book Antiqua"/>
          <w:color w:val="000000"/>
        </w:rPr>
        <w:t>.</w:t>
      </w:r>
    </w:p>
    <w:p w14:paraId="6D977180" w14:textId="4D1A3053"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The novel terminology of ‘COVID long-haulers’, ‘long-COVID’, or ‘post-COVID-19 syndrome’ covers these </w:t>
      </w:r>
      <w:proofErr w:type="gramStart"/>
      <w:r w:rsidRPr="00CF17B2">
        <w:rPr>
          <w:rFonts w:ascii="Book Antiqua" w:eastAsia="Book Antiqua" w:hAnsi="Book Antiqua" w:cs="Book Antiqua"/>
          <w:color w:val="000000"/>
        </w:rPr>
        <w:t>complaints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10]</w:t>
      </w:r>
      <w:r w:rsidRPr="00CF17B2">
        <w:rPr>
          <w:rFonts w:ascii="Book Antiqua" w:eastAsia="Book Antiqua" w:hAnsi="Book Antiqua" w:cs="Book Antiqua"/>
          <w:color w:val="000000"/>
        </w:rPr>
        <w:t xml:space="preserve">. ‘Acute COVID-19’ describes symptoms that extend to 4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after the onset of the disease. On the other hand, the definition of ‘post-acute COVID-19’, </w:t>
      </w:r>
      <w:r w:rsidR="00051B35">
        <w:rPr>
          <w:rFonts w:ascii="Book Antiqua" w:eastAsia="Book Antiqua" w:hAnsi="Book Antiqua" w:cs="Book Antiqua"/>
          <w:color w:val="000000"/>
        </w:rPr>
        <w:t xml:space="preserve">is </w:t>
      </w:r>
      <w:r w:rsidRPr="00CF17B2">
        <w:rPr>
          <w:rFonts w:ascii="Book Antiqua" w:eastAsia="Book Antiqua" w:hAnsi="Book Antiqua" w:cs="Book Antiqua"/>
          <w:color w:val="000000"/>
        </w:rPr>
        <w:t>symptoms present between 4 to 12</w:t>
      </w:r>
      <w:r w:rsidRPr="00CF17B2">
        <w:rPr>
          <w:rFonts w:ascii="MS Mincho" w:eastAsia="Book Antiqua" w:hAnsi="MS Mincho" w:cs="MS Mincho"/>
          <w:color w:val="000000"/>
        </w:rPr>
        <w:t>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after onset of the </w:t>
      </w:r>
      <w:proofErr w:type="gramStart"/>
      <w:r w:rsidRPr="00CF17B2">
        <w:rPr>
          <w:rFonts w:ascii="Book Antiqua" w:eastAsia="Book Antiqua" w:hAnsi="Book Antiqua" w:cs="Book Antiqua"/>
          <w:color w:val="000000"/>
        </w:rPr>
        <w:t>disease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19,20]</w:t>
      </w:r>
      <w:r w:rsidRPr="00CF17B2">
        <w:rPr>
          <w:rFonts w:ascii="Book Antiqua" w:eastAsia="Book Antiqua" w:hAnsi="Book Antiqua" w:cs="Book Antiqua"/>
          <w:color w:val="000000"/>
        </w:rPr>
        <w:t>. Post-COVID-19 syndrome or long-COVID consists of complaints that remain beyond 12</w:t>
      </w:r>
      <w:r w:rsidRPr="00CF17B2">
        <w:rPr>
          <w:rFonts w:ascii="MS Mincho" w:eastAsia="Book Antiqua" w:hAnsi="MS Mincho" w:cs="MS Mincho"/>
          <w:color w:val="000000"/>
        </w:rPr>
        <w:t>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and are not associated with any other </w:t>
      </w:r>
      <w:proofErr w:type="gramStart"/>
      <w:r w:rsidRPr="00CF17B2">
        <w:rPr>
          <w:rFonts w:ascii="Book Antiqua" w:eastAsia="Book Antiqua" w:hAnsi="Book Antiqua" w:cs="Book Antiqua"/>
          <w:color w:val="000000"/>
        </w:rPr>
        <w:t>disease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19,20]</w:t>
      </w:r>
      <w:r w:rsidRPr="00CF17B2">
        <w:rPr>
          <w:rFonts w:ascii="Book Antiqua" w:eastAsia="Book Antiqua" w:hAnsi="Book Antiqua" w:cs="Book Antiqua"/>
          <w:color w:val="000000"/>
        </w:rPr>
        <w:t>. A study investigat</w:t>
      </w:r>
      <w:r w:rsidR="00051B35">
        <w:rPr>
          <w:rFonts w:ascii="Book Antiqua" w:eastAsia="Book Antiqua" w:hAnsi="Book Antiqua" w:cs="Book Antiqua"/>
          <w:color w:val="000000"/>
        </w:rPr>
        <w:t>ing</w:t>
      </w:r>
      <w:r w:rsidRPr="00CF17B2">
        <w:rPr>
          <w:rFonts w:ascii="Book Antiqua" w:eastAsia="Book Antiqua" w:hAnsi="Book Antiqua" w:cs="Book Antiqua"/>
          <w:color w:val="000000"/>
        </w:rPr>
        <w:t xml:space="preserve"> children with persistent COVID-19 symptoms found t</w:t>
      </w:r>
      <w:r w:rsidR="00051B35">
        <w:rPr>
          <w:rFonts w:ascii="Book Antiqua" w:eastAsia="Book Antiqua" w:hAnsi="Book Antiqua" w:cs="Book Antiqua"/>
          <w:color w:val="000000"/>
        </w:rPr>
        <w:t>hat symptoms</w:t>
      </w:r>
      <w:r w:rsidR="00A940DC">
        <w:rPr>
          <w:rFonts w:ascii="Book Antiqua" w:eastAsia="Book Antiqua" w:hAnsi="Book Antiqua" w:cs="Book Antiqua"/>
          <w:color w:val="000000"/>
        </w:rPr>
        <w:t xml:space="preserve"> were present for</w:t>
      </w:r>
      <w:r w:rsidRPr="00CF17B2">
        <w:rPr>
          <w:rFonts w:ascii="Book Antiqua" w:eastAsia="Book Antiqua" w:hAnsi="Book Antiqua" w:cs="Book Antiqua"/>
          <w:color w:val="000000"/>
        </w:rPr>
        <w:t xml:space="preserve"> 4 to 12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w:t>
      </w:r>
      <w:r w:rsidR="00A940DC">
        <w:rPr>
          <w:rFonts w:ascii="Book Antiqua" w:eastAsia="Book Antiqua" w:hAnsi="Book Antiqua" w:cs="Book Antiqua"/>
          <w:color w:val="000000"/>
        </w:rPr>
        <w:t>and could e</w:t>
      </w:r>
      <w:r w:rsidRPr="00CF17B2">
        <w:rPr>
          <w:rFonts w:ascii="Book Antiqua" w:eastAsia="Book Antiqua" w:hAnsi="Book Antiqua" w:cs="Book Antiqua"/>
          <w:color w:val="000000"/>
        </w:rPr>
        <w:t xml:space="preserve">ven persist for 7 to 8 </w:t>
      </w:r>
      <w:proofErr w:type="spellStart"/>
      <w:proofErr w:type="gramStart"/>
      <w:r w:rsidRPr="00CF17B2">
        <w:rPr>
          <w:rFonts w:ascii="Book Antiqua" w:eastAsia="Book Antiqua" w:hAnsi="Book Antiqua" w:cs="Book Antiqua"/>
          <w:color w:val="000000"/>
        </w:rPr>
        <w:t>mo</w:t>
      </w:r>
      <w:proofErr w:type="spellEnd"/>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21]</w:t>
      </w:r>
      <w:r w:rsidRPr="00CF17B2">
        <w:rPr>
          <w:rFonts w:ascii="Book Antiqua" w:eastAsia="Book Antiqua" w:hAnsi="Book Antiqua" w:cs="Book Antiqua"/>
          <w:color w:val="000000"/>
        </w:rPr>
        <w:t xml:space="preserve">. In this review, we use the term ‘post-COVID-19 syndrome’. </w:t>
      </w:r>
    </w:p>
    <w:p w14:paraId="65EA31E2" w14:textId="4B6D03A7"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Studies </w:t>
      </w:r>
      <w:r w:rsidR="00A940DC">
        <w:rPr>
          <w:rFonts w:ascii="Book Antiqua" w:eastAsia="Book Antiqua" w:hAnsi="Book Antiqua" w:cs="Book Antiqua"/>
          <w:color w:val="000000"/>
        </w:rPr>
        <w:t xml:space="preserve">have </w:t>
      </w:r>
      <w:r w:rsidRPr="00CF17B2">
        <w:rPr>
          <w:rFonts w:ascii="Book Antiqua" w:eastAsia="Book Antiqua" w:hAnsi="Book Antiqua" w:cs="Book Antiqua"/>
          <w:color w:val="000000"/>
        </w:rPr>
        <w:t>show</w:t>
      </w:r>
      <w:r w:rsidR="00A940DC">
        <w:rPr>
          <w:rFonts w:ascii="Book Antiqua" w:eastAsia="Book Antiqua" w:hAnsi="Book Antiqua" w:cs="Book Antiqua"/>
          <w:color w:val="000000"/>
        </w:rPr>
        <w:t>n</w:t>
      </w:r>
      <w:r w:rsidRPr="00CF17B2">
        <w:rPr>
          <w:rFonts w:ascii="Book Antiqua" w:eastAsia="Book Antiqua" w:hAnsi="Book Antiqua" w:cs="Book Antiqua"/>
          <w:color w:val="000000"/>
        </w:rPr>
        <w:t xml:space="preserve"> that among symptomatic patients, 21.4% had profound symptoms even 20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after </w:t>
      </w:r>
      <w:proofErr w:type="gramStart"/>
      <w:r w:rsidRPr="00CF17B2">
        <w:rPr>
          <w:rFonts w:ascii="Book Antiqua" w:eastAsia="Book Antiqua" w:hAnsi="Book Antiqua" w:cs="Book Antiqua"/>
          <w:color w:val="000000"/>
        </w:rPr>
        <w:t>recovery</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22]</w:t>
      </w:r>
      <w:r w:rsidRPr="00CF17B2">
        <w:rPr>
          <w:rFonts w:ascii="Book Antiqua" w:eastAsia="Book Antiqua" w:hAnsi="Book Antiqua" w:cs="Book Antiqua"/>
          <w:color w:val="000000"/>
        </w:rPr>
        <w:t xml:space="preserve">. </w:t>
      </w:r>
      <w:r w:rsidR="00A940DC">
        <w:rPr>
          <w:rFonts w:ascii="Book Antiqua" w:eastAsia="Book Antiqua" w:hAnsi="Book Antiqua" w:cs="Book Antiqua"/>
          <w:color w:val="000000"/>
        </w:rPr>
        <w:t>The d</w:t>
      </w:r>
      <w:r w:rsidRPr="00CF17B2">
        <w:rPr>
          <w:rFonts w:ascii="Book Antiqua" w:eastAsia="Book Antiqua" w:hAnsi="Book Antiqua" w:cs="Book Antiqua"/>
          <w:color w:val="000000"/>
        </w:rPr>
        <w:t xml:space="preserve">uration of COVID-19 and comorbidities (such as unstable diabetes mellitus, and hypertension) </w:t>
      </w:r>
      <w:r w:rsidR="00A940DC">
        <w:rPr>
          <w:rFonts w:ascii="Book Antiqua" w:eastAsia="Book Antiqua" w:hAnsi="Book Antiqua" w:cs="Book Antiqua"/>
          <w:color w:val="000000"/>
        </w:rPr>
        <w:t>were</w:t>
      </w:r>
      <w:r w:rsidRPr="00CF17B2">
        <w:rPr>
          <w:rFonts w:ascii="Book Antiqua" w:eastAsia="Book Antiqua" w:hAnsi="Book Antiqua" w:cs="Book Antiqua"/>
          <w:color w:val="000000"/>
        </w:rPr>
        <w:t xml:space="preserve"> found to be associated with post-COVID-19 </w:t>
      </w:r>
      <w:proofErr w:type="gramStart"/>
      <w:r w:rsidRPr="00CF17B2">
        <w:rPr>
          <w:rFonts w:ascii="Book Antiqua" w:eastAsia="Book Antiqua" w:hAnsi="Book Antiqua" w:cs="Book Antiqua"/>
          <w:color w:val="000000"/>
        </w:rPr>
        <w:t>syndrome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22]</w:t>
      </w:r>
      <w:r w:rsidRPr="00CF17B2">
        <w:rPr>
          <w:rFonts w:ascii="Book Antiqua" w:eastAsia="Book Antiqua" w:hAnsi="Book Antiqua" w:cs="Book Antiqua"/>
          <w:color w:val="000000"/>
        </w:rPr>
        <w:t xml:space="preserve">. Interestingly, the age group of 1-10 years had no complaints after recovery, but patients older than 40 years had remnant findings even 20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w:t>
      </w:r>
      <w:r w:rsidR="00A940DC">
        <w:rPr>
          <w:rFonts w:ascii="Book Antiqua" w:eastAsia="Book Antiqua" w:hAnsi="Book Antiqua" w:cs="Book Antiqua"/>
          <w:color w:val="000000"/>
        </w:rPr>
        <w:t xml:space="preserve">after </w:t>
      </w:r>
      <w:proofErr w:type="gramStart"/>
      <w:r w:rsidRPr="00CF17B2">
        <w:rPr>
          <w:rFonts w:ascii="Book Antiqua" w:eastAsia="Book Antiqua" w:hAnsi="Book Antiqua" w:cs="Book Antiqua"/>
          <w:color w:val="000000"/>
        </w:rPr>
        <w:t>onset</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22]</w:t>
      </w:r>
      <w:r w:rsidRPr="00CF17B2">
        <w:rPr>
          <w:rFonts w:ascii="Book Antiqua" w:eastAsia="Book Antiqua" w:hAnsi="Book Antiqua" w:cs="Book Antiqua"/>
          <w:color w:val="000000"/>
        </w:rPr>
        <w:t>.</w:t>
      </w:r>
    </w:p>
    <w:p w14:paraId="6488AB01" w14:textId="1BD8233E" w:rsidR="00A77B3E" w:rsidRPr="00CF17B2" w:rsidRDefault="00A940DC" w:rsidP="00CF17B2">
      <w:pPr>
        <w:spacing w:line="360" w:lineRule="auto"/>
        <w:ind w:firstLine="720"/>
        <w:jc w:val="both"/>
        <w:rPr>
          <w:rFonts w:ascii="Book Antiqua" w:hAnsi="Book Antiqua"/>
        </w:rPr>
      </w:pPr>
      <w:r>
        <w:rPr>
          <w:rFonts w:ascii="Book Antiqua" w:eastAsia="Book Antiqua" w:hAnsi="Book Antiqua" w:cs="Book Antiqua"/>
          <w:color w:val="000000"/>
        </w:rPr>
        <w:lastRenderedPageBreak/>
        <w:t>Al</w:t>
      </w:r>
      <w:r w:rsidR="0066436C" w:rsidRPr="00CF17B2">
        <w:rPr>
          <w:rFonts w:ascii="Book Antiqua" w:eastAsia="Book Antiqua" w:hAnsi="Book Antiqua" w:cs="Book Antiqua"/>
          <w:color w:val="000000"/>
        </w:rPr>
        <w:t xml:space="preserve">though current knowledge </w:t>
      </w:r>
      <w:r>
        <w:rPr>
          <w:rFonts w:ascii="Book Antiqua" w:eastAsia="Book Antiqua" w:hAnsi="Book Antiqua" w:cs="Book Antiqua"/>
          <w:color w:val="000000"/>
        </w:rPr>
        <w:t>on</w:t>
      </w:r>
      <w:r w:rsidR="0066436C" w:rsidRPr="00CF17B2">
        <w:rPr>
          <w:rFonts w:ascii="Book Antiqua" w:eastAsia="Book Antiqua" w:hAnsi="Book Antiqua" w:cs="Book Antiqua"/>
          <w:color w:val="000000"/>
        </w:rPr>
        <w:t xml:space="preserve"> symptomatic patients after discharge is insufficient, </w:t>
      </w:r>
      <w:r>
        <w:rPr>
          <w:rFonts w:ascii="Book Antiqua" w:eastAsia="Book Antiqua" w:hAnsi="Book Antiqua" w:cs="Book Antiqua"/>
          <w:color w:val="000000"/>
        </w:rPr>
        <w:t xml:space="preserve">in order </w:t>
      </w:r>
      <w:r w:rsidR="0066436C" w:rsidRPr="00CF17B2">
        <w:rPr>
          <w:rFonts w:ascii="Book Antiqua" w:eastAsia="Book Antiqua" w:hAnsi="Book Antiqua" w:cs="Book Antiqua"/>
          <w:color w:val="000000"/>
        </w:rPr>
        <w:t>to have a comprehensive framework, studies that investigate</w:t>
      </w:r>
      <w:r>
        <w:rPr>
          <w:rFonts w:ascii="Book Antiqua" w:eastAsia="Book Antiqua" w:hAnsi="Book Antiqua" w:cs="Book Antiqua"/>
          <w:color w:val="000000"/>
        </w:rPr>
        <w:t>d</w:t>
      </w:r>
      <w:r w:rsidR="0066436C" w:rsidRPr="00CF17B2">
        <w:rPr>
          <w:rFonts w:ascii="Book Antiqua" w:eastAsia="Book Antiqua" w:hAnsi="Book Antiqua" w:cs="Book Antiqua"/>
          <w:color w:val="000000"/>
        </w:rPr>
        <w:t xml:space="preserve"> post-COVID-19 syndrome have been </w:t>
      </w:r>
      <w:r>
        <w:rPr>
          <w:rFonts w:ascii="Book Antiqua" w:eastAsia="Book Antiqua" w:hAnsi="Book Antiqua" w:cs="Book Antiqua"/>
          <w:color w:val="000000"/>
        </w:rPr>
        <w:t>included</w:t>
      </w:r>
      <w:r w:rsidR="0066436C" w:rsidRPr="00CF17B2">
        <w:rPr>
          <w:rFonts w:ascii="Book Antiqua" w:eastAsia="Book Antiqua" w:hAnsi="Book Antiqua" w:cs="Book Antiqua"/>
          <w:color w:val="000000"/>
        </w:rPr>
        <w:t xml:space="preserve"> in this </w:t>
      </w:r>
      <w:r>
        <w:rPr>
          <w:rFonts w:ascii="Book Antiqua" w:eastAsia="Book Antiqua" w:hAnsi="Book Antiqua" w:cs="Book Antiqua"/>
          <w:color w:val="000000"/>
        </w:rPr>
        <w:t>review</w:t>
      </w:r>
      <w:r w:rsidR="00571769">
        <w:rPr>
          <w:rFonts w:ascii="Book Antiqua" w:eastAsia="Book Antiqua" w:hAnsi="Book Antiqua" w:cs="Book Antiqua"/>
          <w:color w:val="000000"/>
        </w:rPr>
        <w:t xml:space="preserve"> </w:t>
      </w:r>
      <w:r w:rsidR="00571769" w:rsidRPr="00456B25">
        <w:rPr>
          <w:rFonts w:ascii="Book Antiqua" w:eastAsia="Book Antiqua" w:hAnsi="Book Antiqua" w:cs="Book Antiqua"/>
          <w:color w:val="000000"/>
        </w:rPr>
        <w:t>(Table 1)</w:t>
      </w:r>
      <w:r w:rsidR="0066436C" w:rsidRPr="00456B25">
        <w:rPr>
          <w:rFonts w:ascii="Book Antiqua" w:eastAsia="Book Antiqua" w:hAnsi="Book Antiqua" w:cs="Book Antiqua"/>
          <w:color w:val="000000"/>
        </w:rPr>
        <w:t>.</w:t>
      </w:r>
    </w:p>
    <w:p w14:paraId="6A152186" w14:textId="77777777" w:rsidR="00A77B3E" w:rsidRPr="00CF17B2" w:rsidRDefault="00A77B3E" w:rsidP="00CF17B2">
      <w:pPr>
        <w:spacing w:line="360" w:lineRule="auto"/>
        <w:ind w:firstLine="720"/>
        <w:jc w:val="both"/>
        <w:rPr>
          <w:rFonts w:ascii="Book Antiqua" w:hAnsi="Book Antiqua"/>
        </w:rPr>
      </w:pPr>
    </w:p>
    <w:p w14:paraId="47B3FB8E"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i/>
          <w:iCs/>
          <w:color w:val="000000"/>
        </w:rPr>
        <w:t>Respiratory</w:t>
      </w:r>
      <w:r w:rsidR="00A73487" w:rsidRPr="00CF17B2">
        <w:rPr>
          <w:rFonts w:ascii="Book Antiqua" w:eastAsia="Book Antiqua" w:hAnsi="Book Antiqua" w:cs="Book Antiqua"/>
          <w:b/>
          <w:bCs/>
          <w:i/>
          <w:iCs/>
          <w:color w:val="000000"/>
        </w:rPr>
        <w:t xml:space="preserve"> system involvement </w:t>
      </w:r>
    </w:p>
    <w:p w14:paraId="5EC64350" w14:textId="35BE5A3A" w:rsidR="00A77B3E" w:rsidRPr="00CF17B2" w:rsidRDefault="00A940DC" w:rsidP="00CF17B2">
      <w:pPr>
        <w:spacing w:line="360" w:lineRule="auto"/>
        <w:jc w:val="both"/>
        <w:rPr>
          <w:rFonts w:ascii="Book Antiqua" w:hAnsi="Book Antiqua"/>
        </w:rPr>
      </w:pPr>
      <w:r>
        <w:rPr>
          <w:rFonts w:ascii="Book Antiqua" w:eastAsia="Book Antiqua" w:hAnsi="Book Antiqua" w:cs="Book Antiqua"/>
          <w:color w:val="000000"/>
        </w:rPr>
        <w:t>During</w:t>
      </w:r>
      <w:r w:rsidR="0066436C" w:rsidRPr="00CF17B2">
        <w:rPr>
          <w:rFonts w:ascii="Book Antiqua" w:eastAsia="Book Antiqua" w:hAnsi="Book Antiqua" w:cs="Book Antiqua"/>
          <w:color w:val="000000"/>
        </w:rPr>
        <w:t xml:space="preserve"> the course of COVID-19, </w:t>
      </w:r>
      <w:r>
        <w:rPr>
          <w:rFonts w:ascii="Book Antiqua" w:eastAsia="Book Antiqua" w:hAnsi="Book Antiqua" w:cs="Book Antiqua"/>
          <w:color w:val="000000"/>
        </w:rPr>
        <w:t xml:space="preserve">an </w:t>
      </w:r>
      <w:r w:rsidR="0066436C" w:rsidRPr="00CF17B2">
        <w:rPr>
          <w:rFonts w:ascii="Book Antiqua" w:eastAsia="Book Antiqua" w:hAnsi="Book Antiqua" w:cs="Book Antiqua"/>
          <w:color w:val="000000"/>
        </w:rPr>
        <w:t xml:space="preserve">important proportion of cases suffer from severe pneumonia and tend to have long-term </w:t>
      </w:r>
      <w:proofErr w:type="gramStart"/>
      <w:r w:rsidR="0066436C" w:rsidRPr="00CF17B2">
        <w:rPr>
          <w:rFonts w:ascii="Book Antiqua" w:eastAsia="Book Antiqua" w:hAnsi="Book Antiqua" w:cs="Book Antiqua"/>
          <w:color w:val="000000"/>
        </w:rPr>
        <w:t>sequelae</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23]</w:t>
      </w:r>
      <w:r w:rsidR="0066436C" w:rsidRPr="00CF17B2">
        <w:rPr>
          <w:rFonts w:ascii="Book Antiqua" w:eastAsia="Book Antiqua" w:hAnsi="Book Antiqua" w:cs="Book Antiqua"/>
          <w:color w:val="000000"/>
        </w:rPr>
        <w:t xml:space="preserve">. Ongoing fibrosis during the recovery period results in decreased diffusion capacity of the </w:t>
      </w:r>
      <w:proofErr w:type="gramStart"/>
      <w:r w:rsidR="0066436C" w:rsidRPr="00CF17B2">
        <w:rPr>
          <w:rFonts w:ascii="Book Antiqua" w:eastAsia="Book Antiqua" w:hAnsi="Book Antiqua" w:cs="Book Antiqua"/>
          <w:color w:val="000000"/>
        </w:rPr>
        <w:t>lung</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24]</w:t>
      </w:r>
      <w:r w:rsidR="0066436C" w:rsidRPr="00CF17B2">
        <w:rPr>
          <w:rFonts w:ascii="Book Antiqua" w:eastAsia="Book Antiqua" w:hAnsi="Book Antiqua" w:cs="Book Antiqua"/>
          <w:color w:val="000000"/>
        </w:rPr>
        <w:t xml:space="preserve">. Studies </w:t>
      </w:r>
      <w:r>
        <w:rPr>
          <w:rFonts w:ascii="Book Antiqua" w:eastAsia="Book Antiqua" w:hAnsi="Book Antiqua" w:cs="Book Antiqua"/>
          <w:color w:val="000000"/>
        </w:rPr>
        <w:t xml:space="preserve">have </w:t>
      </w:r>
      <w:r w:rsidR="0066436C" w:rsidRPr="00CF17B2">
        <w:rPr>
          <w:rFonts w:ascii="Book Antiqua" w:eastAsia="Book Antiqua" w:hAnsi="Book Antiqua" w:cs="Book Antiqua"/>
          <w:color w:val="000000"/>
        </w:rPr>
        <w:t>indicate</w:t>
      </w:r>
      <w:r>
        <w:rPr>
          <w:rFonts w:ascii="Book Antiqua" w:eastAsia="Book Antiqua" w:hAnsi="Book Antiqua" w:cs="Book Antiqua"/>
          <w:color w:val="000000"/>
        </w:rPr>
        <w:t>d</w:t>
      </w:r>
      <w:r w:rsidR="0066436C" w:rsidRPr="00CF17B2">
        <w:rPr>
          <w:rFonts w:ascii="Book Antiqua" w:eastAsia="Book Antiqua" w:hAnsi="Book Antiqua" w:cs="Book Antiqua"/>
          <w:color w:val="000000"/>
        </w:rPr>
        <w:t xml:space="preserve"> that a large vari</w:t>
      </w:r>
      <w:r>
        <w:rPr>
          <w:rFonts w:ascii="Book Antiqua" w:eastAsia="Book Antiqua" w:hAnsi="Book Antiqua" w:cs="Book Antiqua"/>
          <w:color w:val="000000"/>
        </w:rPr>
        <w:t>ation in</w:t>
      </w:r>
      <w:r w:rsidR="0066436C" w:rsidRPr="00CF17B2">
        <w:rPr>
          <w:rFonts w:ascii="Book Antiqua" w:eastAsia="Book Antiqua" w:hAnsi="Book Antiqua" w:cs="Book Antiqua"/>
          <w:color w:val="000000"/>
        </w:rPr>
        <w:t xml:space="preserve"> respiratory morbidity may appear such as decreased exercise capacity, </w:t>
      </w:r>
      <w:r>
        <w:rPr>
          <w:rFonts w:ascii="Book Antiqua" w:eastAsia="Book Antiqua" w:hAnsi="Book Antiqua" w:cs="Book Antiqua"/>
          <w:color w:val="000000"/>
        </w:rPr>
        <w:t>an</w:t>
      </w:r>
      <w:r w:rsidR="0066436C" w:rsidRPr="00CF17B2">
        <w:rPr>
          <w:rFonts w:ascii="Book Antiqua" w:eastAsia="Book Antiqua" w:hAnsi="Book Antiqua" w:cs="Book Antiqua"/>
          <w:color w:val="000000"/>
        </w:rPr>
        <w:t xml:space="preserve"> increased need for continuous positive airway pressure, tracheostomy, or ventilator dependence for COVID-19 </w:t>
      </w:r>
      <w:r w:rsidR="00E112E0" w:rsidRPr="00CF17B2">
        <w:rPr>
          <w:rFonts w:ascii="Book Antiqua" w:eastAsia="Book Antiqua" w:hAnsi="Book Antiqua" w:cs="Book Antiqua"/>
          <w:color w:val="000000"/>
        </w:rPr>
        <w:t>long</w:t>
      </w:r>
      <w:r w:rsidR="0066436C" w:rsidRPr="00CF17B2">
        <w:rPr>
          <w:rFonts w:ascii="Book Antiqua" w:eastAsia="Book Antiqua" w:hAnsi="Book Antiqua" w:cs="Book Antiqua"/>
          <w:color w:val="000000"/>
        </w:rPr>
        <w:t>-</w:t>
      </w:r>
      <w:proofErr w:type="gramStart"/>
      <w:r w:rsidR="0066436C" w:rsidRPr="00CF17B2">
        <w:rPr>
          <w:rFonts w:ascii="Book Antiqua" w:eastAsia="Book Antiqua" w:hAnsi="Book Antiqua" w:cs="Book Antiqua"/>
          <w:color w:val="000000"/>
        </w:rPr>
        <w:t>haulers</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13,24-27]</w:t>
      </w:r>
      <w:r w:rsidR="0066436C" w:rsidRPr="00CF17B2">
        <w:rPr>
          <w:rFonts w:ascii="Book Antiqua" w:eastAsia="Book Antiqua" w:hAnsi="Book Antiqua" w:cs="Book Antiqua"/>
          <w:color w:val="000000"/>
        </w:rPr>
        <w:t xml:space="preserve">. </w:t>
      </w:r>
    </w:p>
    <w:p w14:paraId="77112DE6" w14:textId="4F06E01A" w:rsidR="00A77B3E" w:rsidRPr="00CF17B2" w:rsidRDefault="00A940DC" w:rsidP="00CF17B2">
      <w:pPr>
        <w:spacing w:line="360" w:lineRule="auto"/>
        <w:ind w:firstLine="720"/>
        <w:jc w:val="both"/>
        <w:rPr>
          <w:rFonts w:ascii="Book Antiqua" w:hAnsi="Book Antiqua"/>
        </w:rPr>
      </w:pPr>
      <w:r>
        <w:rPr>
          <w:rFonts w:ascii="Book Antiqua" w:eastAsia="Book Antiqua" w:hAnsi="Book Antiqua" w:cs="Book Antiqua"/>
          <w:color w:val="000000"/>
        </w:rPr>
        <w:t>The u</w:t>
      </w:r>
      <w:r w:rsidR="0066436C" w:rsidRPr="00CF17B2">
        <w:rPr>
          <w:rFonts w:ascii="Book Antiqua" w:eastAsia="Book Antiqua" w:hAnsi="Book Antiqua" w:cs="Book Antiqua"/>
          <w:color w:val="000000"/>
        </w:rPr>
        <w:t xml:space="preserve">p-to-date pathophysiological process of lung fibrosis development in COVID-19 includes pulmonary consolidation, hyaline membrane formation, capillary damage and bleeding, diffuse alveolar epithelium destruction, and alveolar septal fibrous </w:t>
      </w:r>
      <w:proofErr w:type="gramStart"/>
      <w:r w:rsidR="0066436C" w:rsidRPr="00CF17B2">
        <w:rPr>
          <w:rFonts w:ascii="Book Antiqua" w:eastAsia="Book Antiqua" w:hAnsi="Book Antiqua" w:cs="Book Antiqua"/>
          <w:color w:val="000000"/>
        </w:rPr>
        <w:t>proliferation</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28]</w:t>
      </w:r>
      <w:r w:rsidR="0066436C" w:rsidRPr="00CF17B2">
        <w:rPr>
          <w:rFonts w:ascii="Book Antiqua" w:eastAsia="Book Antiqua" w:hAnsi="Book Antiqua" w:cs="Book Antiqua"/>
          <w:color w:val="000000"/>
        </w:rPr>
        <w:t xml:space="preserve">. A cohort study reported </w:t>
      </w:r>
      <w:r>
        <w:rPr>
          <w:rFonts w:ascii="Book Antiqua" w:eastAsia="Book Antiqua" w:hAnsi="Book Antiqua" w:cs="Book Antiqua"/>
          <w:color w:val="000000"/>
        </w:rPr>
        <w:t xml:space="preserve">that </w:t>
      </w:r>
      <w:r w:rsidR="0066436C" w:rsidRPr="00CF17B2">
        <w:rPr>
          <w:rFonts w:ascii="Book Antiqua" w:eastAsia="Book Antiqua" w:hAnsi="Book Antiqua" w:cs="Book Antiqua"/>
          <w:color w:val="000000"/>
        </w:rPr>
        <w:t xml:space="preserve">more than 50% of patients with SARS-CoV-2 pneumonia at 30 d post-infection had abnormal results </w:t>
      </w:r>
      <w:r>
        <w:rPr>
          <w:rFonts w:ascii="Book Antiqua" w:eastAsia="Book Antiqua" w:hAnsi="Book Antiqua" w:cs="Book Antiqua"/>
          <w:color w:val="000000"/>
        </w:rPr>
        <w:t>for</w:t>
      </w:r>
      <w:r w:rsidR="0066436C" w:rsidRPr="00CF17B2">
        <w:rPr>
          <w:rFonts w:ascii="Book Antiqua" w:eastAsia="Book Antiqua" w:hAnsi="Book Antiqua" w:cs="Book Antiqua"/>
          <w:color w:val="000000"/>
        </w:rPr>
        <w:t xml:space="preserve"> functional residual capacity, total lung capacity, and diffusing capacity of the </w:t>
      </w:r>
      <w:proofErr w:type="gramStart"/>
      <w:r w:rsidR="0066436C" w:rsidRPr="00CF17B2">
        <w:rPr>
          <w:rFonts w:ascii="Book Antiqua" w:eastAsia="Book Antiqua" w:hAnsi="Book Antiqua" w:cs="Book Antiqua"/>
          <w:color w:val="000000"/>
        </w:rPr>
        <w:t>lungs</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29]</w:t>
      </w:r>
      <w:r w:rsidR="0066436C" w:rsidRPr="00CF17B2">
        <w:rPr>
          <w:rFonts w:ascii="Book Antiqua" w:eastAsia="Book Antiqua" w:hAnsi="Book Antiqua" w:cs="Book Antiqua"/>
          <w:color w:val="000000"/>
        </w:rPr>
        <w:t xml:space="preserve">. </w:t>
      </w:r>
      <w:r>
        <w:rPr>
          <w:rFonts w:ascii="Book Antiqua" w:eastAsia="Book Antiqua" w:hAnsi="Book Antiqua" w:cs="Book Antiqua"/>
          <w:color w:val="000000"/>
        </w:rPr>
        <w:t>Al</w:t>
      </w:r>
      <w:r w:rsidR="0066436C" w:rsidRPr="00CF17B2">
        <w:rPr>
          <w:rFonts w:ascii="Book Antiqua" w:eastAsia="Book Antiqua" w:hAnsi="Book Antiqua" w:cs="Book Antiqua"/>
          <w:color w:val="000000"/>
        </w:rPr>
        <w:t xml:space="preserve">though, pulmonary fibrosis occurs in most patients it </w:t>
      </w:r>
      <w:r>
        <w:rPr>
          <w:rFonts w:ascii="Book Antiqua" w:eastAsia="Book Antiqua" w:hAnsi="Book Antiqua" w:cs="Book Antiqua"/>
          <w:color w:val="000000"/>
        </w:rPr>
        <w:t>was</w:t>
      </w:r>
      <w:r w:rsidR="0066436C" w:rsidRPr="00CF17B2">
        <w:rPr>
          <w:rFonts w:ascii="Book Antiqua" w:eastAsia="Book Antiqua" w:hAnsi="Book Antiqua" w:cs="Book Antiqua"/>
          <w:color w:val="000000"/>
        </w:rPr>
        <w:t xml:space="preserve"> reversed in less than half of the patients 3 </w:t>
      </w:r>
      <w:proofErr w:type="spellStart"/>
      <w:r w:rsidR="0066436C" w:rsidRPr="00CF17B2">
        <w:rPr>
          <w:rFonts w:ascii="Book Antiqua" w:eastAsia="Book Antiqua" w:hAnsi="Book Antiqua" w:cs="Book Antiqua"/>
          <w:color w:val="000000"/>
        </w:rPr>
        <w:t>mo</w:t>
      </w:r>
      <w:proofErr w:type="spellEnd"/>
      <w:r w:rsidR="0066436C" w:rsidRPr="00CF17B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6436C" w:rsidRPr="00CF17B2">
        <w:rPr>
          <w:rFonts w:ascii="Book Antiqua" w:eastAsia="Book Antiqua" w:hAnsi="Book Antiqua" w:cs="Book Antiqua"/>
          <w:color w:val="000000"/>
        </w:rPr>
        <w:t xml:space="preserve"> </w:t>
      </w:r>
      <w:proofErr w:type="gramStart"/>
      <w:r w:rsidR="0066436C" w:rsidRPr="00CF17B2">
        <w:rPr>
          <w:rFonts w:ascii="Book Antiqua" w:eastAsia="Book Antiqua" w:hAnsi="Book Antiqua" w:cs="Book Antiqua"/>
          <w:color w:val="000000"/>
        </w:rPr>
        <w:t>onset</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30]</w:t>
      </w:r>
      <w:r w:rsidR="0066436C" w:rsidRPr="00CF17B2">
        <w:rPr>
          <w:rFonts w:ascii="Book Antiqua" w:eastAsia="Book Antiqua" w:hAnsi="Book Antiqua" w:cs="Book Antiqua"/>
          <w:color w:val="000000"/>
        </w:rPr>
        <w:t>.</w:t>
      </w:r>
    </w:p>
    <w:p w14:paraId="691AC896" w14:textId="4D4A6744"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Myall </w:t>
      </w:r>
      <w:r w:rsidRPr="00CF17B2">
        <w:rPr>
          <w:rFonts w:ascii="Book Antiqua" w:eastAsia="Book Antiqua" w:hAnsi="Book Antiqua" w:cs="Book Antiqua"/>
          <w:i/>
          <w:iCs/>
          <w:color w:val="000000"/>
        </w:rPr>
        <w:t xml:space="preserve">et </w:t>
      </w:r>
      <w:proofErr w:type="gramStart"/>
      <w:r w:rsidRPr="00CF17B2">
        <w:rPr>
          <w:rFonts w:ascii="Book Antiqua" w:eastAsia="Book Antiqua" w:hAnsi="Book Antiqua" w:cs="Book Antiqua"/>
          <w:i/>
          <w:iCs/>
          <w:color w:val="000000"/>
        </w:rPr>
        <w:t>al</w:t>
      </w:r>
      <w:r w:rsidR="00663C11" w:rsidRPr="00CF17B2">
        <w:rPr>
          <w:rFonts w:ascii="Book Antiqua" w:eastAsia="Book Antiqua" w:hAnsi="Book Antiqua" w:cs="Book Antiqua"/>
          <w:color w:val="000000"/>
          <w:vertAlign w:val="superscript"/>
        </w:rPr>
        <w:t>[</w:t>
      </w:r>
      <w:proofErr w:type="gramEnd"/>
      <w:r w:rsidR="00663C11" w:rsidRPr="00CF17B2">
        <w:rPr>
          <w:rFonts w:ascii="Book Antiqua" w:eastAsia="Book Antiqua" w:hAnsi="Book Antiqua" w:cs="Book Antiqua"/>
          <w:color w:val="000000"/>
          <w:vertAlign w:val="superscript"/>
        </w:rPr>
        <w:t>31]</w:t>
      </w:r>
      <w:r w:rsidRPr="00CF17B2">
        <w:rPr>
          <w:rFonts w:ascii="Book Antiqua" w:eastAsia="Book Antiqua" w:hAnsi="Book Antiqua" w:cs="Book Antiqua"/>
          <w:color w:val="000000"/>
        </w:rPr>
        <w:t xml:space="preserve"> conducted a cohort study that include</w:t>
      </w:r>
      <w:r w:rsidR="00FE1B31">
        <w:rPr>
          <w:rFonts w:ascii="Book Antiqua" w:eastAsia="Book Antiqua" w:hAnsi="Book Antiqua" w:cs="Book Antiqua"/>
          <w:color w:val="000000"/>
        </w:rPr>
        <w:t>d</w:t>
      </w:r>
      <w:r w:rsidRPr="00CF17B2">
        <w:rPr>
          <w:rFonts w:ascii="Book Antiqua" w:eastAsia="Book Antiqua" w:hAnsi="Book Antiqua" w:cs="Book Antiqua"/>
          <w:color w:val="000000"/>
        </w:rPr>
        <w:t xml:space="preserve"> 837 COVID-19 patients. </w:t>
      </w:r>
      <w:r w:rsidR="00A940DC">
        <w:rPr>
          <w:rFonts w:ascii="Book Antiqua" w:eastAsia="Book Antiqua" w:hAnsi="Book Antiqua" w:cs="Book Antiqua"/>
          <w:color w:val="000000"/>
        </w:rPr>
        <w:t>The p</w:t>
      </w:r>
      <w:r w:rsidRPr="00CF17B2">
        <w:rPr>
          <w:rFonts w:ascii="Book Antiqua" w:eastAsia="Book Antiqua" w:hAnsi="Book Antiqua" w:cs="Book Antiqua"/>
          <w:color w:val="000000"/>
        </w:rPr>
        <w:t xml:space="preserve">atients </w:t>
      </w:r>
      <w:r w:rsidR="00FE1B31">
        <w:rPr>
          <w:rFonts w:ascii="Book Antiqua" w:eastAsia="Book Antiqua" w:hAnsi="Book Antiqua" w:cs="Book Antiqua"/>
          <w:color w:val="000000"/>
        </w:rPr>
        <w:t>were</w:t>
      </w:r>
      <w:r w:rsidRPr="00CF17B2">
        <w:rPr>
          <w:rFonts w:ascii="Book Antiqua" w:eastAsia="Book Antiqua" w:hAnsi="Book Antiqua" w:cs="Book Antiqua"/>
          <w:color w:val="000000"/>
        </w:rPr>
        <w:t xml:space="preserve"> screened </w:t>
      </w:r>
      <w:r w:rsidRPr="00CF17B2">
        <w:rPr>
          <w:rFonts w:ascii="Book Antiqua" w:eastAsia="Book Antiqua" w:hAnsi="Book Antiqua" w:cs="Book Antiqua"/>
          <w:i/>
          <w:iCs/>
          <w:color w:val="000000"/>
        </w:rPr>
        <w:t>via</w:t>
      </w:r>
      <w:r w:rsidRPr="00CF17B2">
        <w:rPr>
          <w:rFonts w:ascii="Book Antiqua" w:eastAsia="Book Antiqua" w:hAnsi="Book Antiqua" w:cs="Book Antiqua"/>
          <w:color w:val="000000"/>
        </w:rPr>
        <w:t xml:space="preserve"> phone calls </w:t>
      </w:r>
      <w:r w:rsidR="00A940DC">
        <w:rPr>
          <w:rFonts w:ascii="Book Antiqua" w:eastAsia="Book Antiqua" w:hAnsi="Book Antiqua" w:cs="Book Antiqua"/>
          <w:color w:val="000000"/>
        </w:rPr>
        <w:t>4</w:t>
      </w:r>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after discharge. 325 patients had ongoing symptoms. </w:t>
      </w:r>
      <w:r w:rsidR="00A940DC">
        <w:rPr>
          <w:rFonts w:ascii="Book Antiqua" w:eastAsia="Book Antiqua" w:hAnsi="Book Antiqua" w:cs="Book Antiqua"/>
          <w:color w:val="000000"/>
        </w:rPr>
        <w:t>Following</w:t>
      </w:r>
      <w:r w:rsidRPr="00CF17B2">
        <w:rPr>
          <w:rFonts w:ascii="Book Antiqua" w:eastAsia="Book Antiqua" w:hAnsi="Book Antiqua" w:cs="Book Antiqua"/>
          <w:color w:val="000000"/>
        </w:rPr>
        <w:t xml:space="preserve"> assessment of this group </w:t>
      </w:r>
      <w:r w:rsidR="00A249CC">
        <w:rPr>
          <w:rFonts w:ascii="Book Antiqua" w:eastAsia="Book Antiqua" w:hAnsi="Book Antiqua" w:cs="Book Antiqua"/>
          <w:color w:val="000000"/>
        </w:rPr>
        <w:t>using</w:t>
      </w:r>
      <w:r w:rsidRPr="00CF17B2">
        <w:rPr>
          <w:rFonts w:ascii="Book Antiqua" w:eastAsia="Book Antiqua" w:hAnsi="Book Antiqua" w:cs="Book Antiqua"/>
          <w:color w:val="000000"/>
        </w:rPr>
        <w:t xml:space="preserve"> various tests </w:t>
      </w:r>
      <w:r w:rsidR="00FD3120">
        <w:rPr>
          <w:rFonts w:ascii="Book Antiqua" w:eastAsia="Book Antiqua" w:hAnsi="Book Antiqua" w:cs="Book Antiqua"/>
          <w:color w:val="000000"/>
        </w:rPr>
        <w:t>[</w:t>
      </w:r>
      <w:r w:rsidRPr="00CF17B2">
        <w:rPr>
          <w:rFonts w:ascii="Book Antiqua" w:eastAsia="Book Antiqua" w:hAnsi="Book Antiqua" w:cs="Book Antiqua"/>
          <w:color w:val="000000"/>
        </w:rPr>
        <w:t>chest X-ray, 6-min walking, echocardiogram, a</w:t>
      </w:r>
      <w:r w:rsidR="00AD1E7D">
        <w:rPr>
          <w:rFonts w:ascii="Book Antiqua" w:eastAsia="Book Antiqua" w:hAnsi="Book Antiqua" w:cs="Book Antiqua"/>
          <w:color w:val="000000"/>
        </w:rPr>
        <w:t>nd compute</w:t>
      </w:r>
      <w:r w:rsidR="00A249CC">
        <w:rPr>
          <w:rFonts w:ascii="Book Antiqua" w:eastAsia="Book Antiqua" w:hAnsi="Book Antiqua" w:cs="Book Antiqua"/>
          <w:color w:val="000000"/>
        </w:rPr>
        <w:t>d</w:t>
      </w:r>
      <w:r w:rsidR="00AD1E7D">
        <w:rPr>
          <w:rFonts w:ascii="Book Antiqua" w:eastAsia="Book Antiqua" w:hAnsi="Book Antiqua" w:cs="Book Antiqua"/>
          <w:color w:val="000000"/>
        </w:rPr>
        <w:t xml:space="preserve"> tomography (CT)</w:t>
      </w:r>
      <w:r w:rsidR="00FD3120">
        <w:rPr>
          <w:rFonts w:ascii="Book Antiqua" w:eastAsia="Book Antiqua" w:hAnsi="Book Antiqua" w:cs="Book Antiqua"/>
          <w:color w:val="000000"/>
        </w:rPr>
        <w:t>]</w:t>
      </w:r>
      <w:r w:rsidRPr="00CF17B2">
        <w:rPr>
          <w:rFonts w:ascii="Book Antiqua" w:eastAsia="Book Antiqua" w:hAnsi="Book Antiqua" w:cs="Book Antiqua"/>
          <w:color w:val="000000"/>
        </w:rPr>
        <w:t xml:space="preserve">, </w:t>
      </w:r>
      <w:r w:rsidRPr="00C5211F">
        <w:rPr>
          <w:rFonts w:ascii="Book Antiqua" w:eastAsia="Book Antiqua" w:hAnsi="Book Antiqua" w:cs="Book Antiqua"/>
          <w:color w:val="000000"/>
        </w:rPr>
        <w:t>35 (4.</w:t>
      </w:r>
      <w:r w:rsidR="00C33217" w:rsidRPr="00C5211F">
        <w:rPr>
          <w:rFonts w:ascii="Book Antiqua" w:eastAsia="Book Antiqua" w:hAnsi="Book Antiqua" w:cs="Book Antiqua"/>
          <w:color w:val="000000"/>
        </w:rPr>
        <w:t>1</w:t>
      </w:r>
      <w:r w:rsidRPr="00C5211F">
        <w:rPr>
          <w:rFonts w:ascii="Book Antiqua" w:eastAsia="Book Antiqua" w:hAnsi="Book Antiqua" w:cs="Book Antiqua"/>
          <w:color w:val="000000"/>
        </w:rPr>
        <w:t>8</w:t>
      </w:r>
      <w:r w:rsidR="000227F4" w:rsidRPr="00C5211F">
        <w:rPr>
          <w:rFonts w:ascii="Book Antiqua" w:eastAsia="Book Antiqua" w:hAnsi="Book Antiqua" w:cs="Book Antiqua"/>
          <w:color w:val="000000"/>
        </w:rPr>
        <w:t>%</w:t>
      </w:r>
      <w:r w:rsidRPr="00C5211F">
        <w:rPr>
          <w:rFonts w:ascii="Book Antiqua" w:eastAsia="Book Antiqua" w:hAnsi="Book Antiqua" w:cs="Book Antiqua"/>
          <w:color w:val="000000"/>
        </w:rPr>
        <w:t>)</w:t>
      </w:r>
      <w:r w:rsidRPr="00CF17B2">
        <w:rPr>
          <w:rFonts w:ascii="Book Antiqua" w:eastAsia="Book Antiqua" w:hAnsi="Book Antiqua" w:cs="Book Antiqua"/>
          <w:color w:val="000000"/>
        </w:rPr>
        <w:t xml:space="preserve"> patients were diagnosed </w:t>
      </w:r>
      <w:r w:rsidR="00A249CC">
        <w:rPr>
          <w:rFonts w:ascii="Book Antiqua" w:eastAsia="Book Antiqua" w:hAnsi="Book Antiqua" w:cs="Book Antiqua"/>
          <w:color w:val="000000"/>
        </w:rPr>
        <w:t>with</w:t>
      </w:r>
      <w:r w:rsidRPr="00CF17B2">
        <w:rPr>
          <w:rFonts w:ascii="Book Antiqua" w:eastAsia="Book Antiqua" w:hAnsi="Book Antiqua" w:cs="Book Antiqua"/>
          <w:color w:val="000000"/>
        </w:rPr>
        <w:t xml:space="preserve"> interstitial lung involvement, and were successfully </w:t>
      </w:r>
      <w:r w:rsidR="00A249CC" w:rsidRPr="00CF17B2">
        <w:rPr>
          <w:rFonts w:ascii="Book Antiqua" w:eastAsia="Book Antiqua" w:hAnsi="Book Antiqua" w:cs="Book Antiqua"/>
          <w:color w:val="000000"/>
        </w:rPr>
        <w:t xml:space="preserve">treated </w:t>
      </w:r>
      <w:r w:rsidRPr="00CF17B2">
        <w:rPr>
          <w:rFonts w:ascii="Book Antiqua" w:eastAsia="Book Antiqua" w:hAnsi="Book Antiqua" w:cs="Book Antiqua"/>
          <w:color w:val="000000"/>
        </w:rPr>
        <w:t>with corticosteroids. The main characteristics of the group with lung involvement were being male, obese, in need of oxygen therapy, and mechanical ventilation during the acute phase.</w:t>
      </w:r>
    </w:p>
    <w:p w14:paraId="438E2265" w14:textId="180ACFCE"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In a study </w:t>
      </w:r>
      <w:r w:rsidR="00A249CC">
        <w:rPr>
          <w:rFonts w:ascii="Book Antiqua" w:eastAsia="Book Antiqua" w:hAnsi="Book Antiqua" w:cs="Book Antiqua"/>
          <w:color w:val="000000"/>
        </w:rPr>
        <w:t xml:space="preserve">conducted </w:t>
      </w:r>
      <w:r w:rsidRPr="00CF17B2">
        <w:rPr>
          <w:rFonts w:ascii="Book Antiqua" w:eastAsia="Book Antiqua" w:hAnsi="Book Antiqua" w:cs="Book Antiqua"/>
          <w:color w:val="000000"/>
        </w:rPr>
        <w:t>to highlight long-term respiratory results, 244 patients required prolonged ICU and inpatient stay</w:t>
      </w:r>
      <w:r w:rsidR="00A249CC">
        <w:rPr>
          <w:rFonts w:ascii="Book Antiqua" w:eastAsia="Book Antiqua" w:hAnsi="Book Antiqua" w:cs="Book Antiqua"/>
          <w:color w:val="000000"/>
        </w:rPr>
        <w:t>, and</w:t>
      </w:r>
      <w:r w:rsidRPr="00CF17B2">
        <w:rPr>
          <w:rFonts w:ascii="Book Antiqua" w:eastAsia="Book Antiqua" w:hAnsi="Book Antiqua" w:cs="Book Antiqua"/>
          <w:color w:val="000000"/>
        </w:rPr>
        <w:t xml:space="preserve"> follow</w:t>
      </w:r>
      <w:r w:rsidR="00A249CC">
        <w:rPr>
          <w:rFonts w:ascii="Book Antiqua" w:eastAsia="Book Antiqua" w:hAnsi="Book Antiqua" w:cs="Book Antiqua"/>
          <w:color w:val="000000"/>
        </w:rPr>
        <w:t>-</w:t>
      </w:r>
      <w:r w:rsidRPr="00CF17B2">
        <w:rPr>
          <w:rFonts w:ascii="Book Antiqua" w:eastAsia="Book Antiqua" w:hAnsi="Book Antiqua" w:cs="Book Antiqua"/>
          <w:color w:val="000000"/>
        </w:rPr>
        <w:t xml:space="preserve">up chest X-rays. </w:t>
      </w:r>
      <w:r w:rsidR="00A249CC">
        <w:rPr>
          <w:rFonts w:ascii="Book Antiqua" w:eastAsia="Book Antiqua" w:hAnsi="Book Antiqua" w:cs="Book Antiqua"/>
          <w:color w:val="000000"/>
        </w:rPr>
        <w:t>Of</w:t>
      </w:r>
      <w:r w:rsidRPr="00CF17B2">
        <w:rPr>
          <w:rFonts w:ascii="Book Antiqua" w:eastAsia="Book Antiqua" w:hAnsi="Book Antiqua" w:cs="Book Antiqua"/>
          <w:color w:val="000000"/>
        </w:rPr>
        <w:t xml:space="preserve"> these </w:t>
      </w:r>
      <w:r w:rsidRPr="00CF17B2">
        <w:rPr>
          <w:rFonts w:ascii="Book Antiqua" w:eastAsia="Book Antiqua" w:hAnsi="Book Antiqua" w:cs="Book Antiqua"/>
          <w:color w:val="000000"/>
        </w:rPr>
        <w:lastRenderedPageBreak/>
        <w:t xml:space="preserve">patients, 23 (9%) </w:t>
      </w:r>
      <w:r w:rsidR="00A249CC">
        <w:rPr>
          <w:rFonts w:ascii="Book Antiqua" w:eastAsia="Book Antiqua" w:hAnsi="Book Antiqua" w:cs="Book Antiqua"/>
          <w:color w:val="000000"/>
        </w:rPr>
        <w:t>showed</w:t>
      </w:r>
      <w:r w:rsidRPr="00CF17B2">
        <w:rPr>
          <w:rFonts w:ascii="Book Antiqua" w:eastAsia="Book Antiqua" w:hAnsi="Book Antiqua" w:cs="Book Antiqua"/>
          <w:color w:val="000000"/>
        </w:rPr>
        <w:t xml:space="preserve"> significant deterioration </w:t>
      </w:r>
      <w:r w:rsidR="00A249CC">
        <w:rPr>
          <w:rFonts w:ascii="Book Antiqua" w:eastAsia="Book Antiqua" w:hAnsi="Book Antiqua" w:cs="Book Antiqua"/>
          <w:color w:val="000000"/>
        </w:rPr>
        <w:t xml:space="preserve">2 </w:t>
      </w:r>
      <w:proofErr w:type="spellStart"/>
      <w:r w:rsidR="00A249CC">
        <w:rPr>
          <w:rFonts w:ascii="Book Antiqua" w:eastAsia="Book Antiqua" w:hAnsi="Book Antiqua" w:cs="Book Antiqua"/>
          <w:color w:val="000000"/>
        </w:rPr>
        <w:t>mo</w:t>
      </w:r>
      <w:proofErr w:type="spellEnd"/>
      <w:r w:rsidR="00A249CC">
        <w:rPr>
          <w:rFonts w:ascii="Book Antiqua" w:eastAsia="Book Antiqua" w:hAnsi="Book Antiqua" w:cs="Book Antiqua"/>
          <w:color w:val="000000"/>
        </w:rPr>
        <w:t xml:space="preserve"> </w:t>
      </w:r>
      <w:r w:rsidRPr="00CF17B2">
        <w:rPr>
          <w:rFonts w:ascii="Book Antiqua" w:eastAsia="Book Antiqua" w:hAnsi="Book Antiqua" w:cs="Book Antiqua"/>
          <w:color w:val="000000"/>
        </w:rPr>
        <w:t xml:space="preserve">after onset of the </w:t>
      </w:r>
      <w:proofErr w:type="gramStart"/>
      <w:r w:rsidRPr="00CF17B2">
        <w:rPr>
          <w:rFonts w:ascii="Book Antiqua" w:eastAsia="Book Antiqua" w:hAnsi="Book Antiqua" w:cs="Book Antiqua"/>
          <w:color w:val="000000"/>
        </w:rPr>
        <w:t>disease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32]</w:t>
      </w:r>
      <w:r w:rsidRPr="00CF17B2">
        <w:rPr>
          <w:rFonts w:ascii="Book Antiqua" w:eastAsia="Book Antiqua" w:hAnsi="Book Antiqua" w:cs="Book Antiqua"/>
          <w:color w:val="000000"/>
        </w:rPr>
        <w:t xml:space="preserve">. To </w:t>
      </w:r>
      <w:r w:rsidR="00A249CC">
        <w:rPr>
          <w:rFonts w:ascii="Book Antiqua" w:eastAsia="Book Antiqua" w:hAnsi="Book Antiqua" w:cs="Book Antiqua"/>
          <w:color w:val="000000"/>
        </w:rPr>
        <w:t>evaluate</w:t>
      </w:r>
      <w:r w:rsidRPr="00CF17B2">
        <w:rPr>
          <w:rFonts w:ascii="Book Antiqua" w:eastAsia="Book Antiqua" w:hAnsi="Book Antiqua" w:cs="Book Antiqua"/>
          <w:color w:val="000000"/>
        </w:rPr>
        <w:t xml:space="preserve"> the relationship between radiological involvement at admission and impaired lung function, a prospective cohort study was conducted. Patients </w:t>
      </w:r>
      <w:r w:rsidR="00A249CC">
        <w:rPr>
          <w:rFonts w:ascii="Book Antiqua" w:eastAsia="Book Antiqua" w:hAnsi="Book Antiqua" w:cs="Book Antiqua"/>
          <w:color w:val="000000"/>
        </w:rPr>
        <w:t xml:space="preserve">who </w:t>
      </w:r>
      <w:r w:rsidRPr="00CF17B2">
        <w:rPr>
          <w:rFonts w:ascii="Book Antiqua" w:eastAsia="Book Antiqua" w:hAnsi="Book Antiqua" w:cs="Book Antiqua"/>
          <w:color w:val="000000"/>
        </w:rPr>
        <w:t xml:space="preserve">presented with acute respiratory distress syndrome (ARDS) during ICU </w:t>
      </w:r>
      <w:r w:rsidR="00A249CC">
        <w:rPr>
          <w:rFonts w:ascii="Book Antiqua" w:eastAsia="Book Antiqua" w:hAnsi="Book Antiqua" w:cs="Book Antiqua"/>
          <w:color w:val="000000"/>
        </w:rPr>
        <w:t>stay resulting from</w:t>
      </w:r>
      <w:r w:rsidRPr="00CF17B2">
        <w:rPr>
          <w:rFonts w:ascii="Book Antiqua" w:eastAsia="Book Antiqua" w:hAnsi="Book Antiqua" w:cs="Book Antiqua"/>
          <w:color w:val="000000"/>
        </w:rPr>
        <w:t xml:space="preserve"> COVID-19 were included in the study and examined </w:t>
      </w:r>
      <w:r w:rsidRPr="00CF17B2">
        <w:rPr>
          <w:rFonts w:ascii="Book Antiqua" w:eastAsia="Book Antiqua" w:hAnsi="Book Antiqua" w:cs="Book Antiqua"/>
          <w:i/>
          <w:iCs/>
          <w:color w:val="000000"/>
        </w:rPr>
        <w:t>via</w:t>
      </w:r>
      <w:r w:rsidRPr="00CF17B2">
        <w:rPr>
          <w:rFonts w:ascii="Book Antiqua" w:eastAsia="Book Antiqua" w:hAnsi="Book Antiqua" w:cs="Book Antiqua"/>
          <w:color w:val="000000"/>
        </w:rPr>
        <w:t xml:space="preserve"> chest CT and pulmonary function test</w:t>
      </w:r>
      <w:r w:rsidR="00A249CC">
        <w:rPr>
          <w:rFonts w:ascii="Book Antiqua" w:eastAsia="Book Antiqua" w:hAnsi="Book Antiqua" w:cs="Book Antiqua"/>
          <w:color w:val="000000"/>
        </w:rPr>
        <w:t>s</w:t>
      </w:r>
      <w:r w:rsidRPr="00CF17B2">
        <w:rPr>
          <w:rFonts w:ascii="Book Antiqua" w:eastAsia="Book Antiqua" w:hAnsi="Book Antiqua" w:cs="Book Antiqua"/>
          <w:color w:val="000000"/>
        </w:rPr>
        <w:t xml:space="preserve"> 3 </w:t>
      </w:r>
      <w:proofErr w:type="spellStart"/>
      <w:r w:rsidRPr="00CF17B2">
        <w:rPr>
          <w:rFonts w:ascii="Book Antiqua" w:eastAsia="Book Antiqua" w:hAnsi="Book Antiqua" w:cs="Book Antiqua"/>
          <w:color w:val="000000"/>
        </w:rPr>
        <w:t>mo</w:t>
      </w:r>
      <w:proofErr w:type="spellEnd"/>
      <w:r w:rsidRPr="00CF17B2">
        <w:rPr>
          <w:rFonts w:ascii="Book Antiqua" w:eastAsia="Book Antiqua" w:hAnsi="Book Antiqua" w:cs="Book Antiqua"/>
          <w:color w:val="000000"/>
        </w:rPr>
        <w:t xml:space="preserve"> after discharge. Pulmonary function tests </w:t>
      </w:r>
      <w:r w:rsidR="00A249CC">
        <w:rPr>
          <w:rFonts w:ascii="Book Antiqua" w:eastAsia="Book Antiqua" w:hAnsi="Book Antiqua" w:cs="Book Antiqua"/>
          <w:color w:val="000000"/>
        </w:rPr>
        <w:t>were</w:t>
      </w:r>
      <w:r w:rsidRPr="00CF17B2">
        <w:rPr>
          <w:rFonts w:ascii="Book Antiqua" w:eastAsia="Book Antiqua" w:hAnsi="Book Antiqua" w:cs="Book Antiqua"/>
          <w:color w:val="000000"/>
        </w:rPr>
        <w:t xml:space="preserve"> abnormal in 55% of patients, with restricted diffusing capacity of the </w:t>
      </w:r>
      <w:proofErr w:type="gramStart"/>
      <w:r w:rsidRPr="00CF17B2">
        <w:rPr>
          <w:rFonts w:ascii="Book Antiqua" w:eastAsia="Book Antiqua" w:hAnsi="Book Antiqua" w:cs="Book Antiqua"/>
          <w:color w:val="000000"/>
        </w:rPr>
        <w:t>lungs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33]</w:t>
      </w:r>
      <w:r w:rsidRPr="00CF17B2">
        <w:rPr>
          <w:rFonts w:ascii="Book Antiqua" w:eastAsia="Book Antiqua" w:hAnsi="Book Antiqua" w:cs="Book Antiqua"/>
          <w:color w:val="000000"/>
        </w:rPr>
        <w:t xml:space="preserve">. In a large study </w:t>
      </w:r>
      <w:r w:rsidR="00A249CC">
        <w:rPr>
          <w:rFonts w:ascii="Book Antiqua" w:eastAsia="Book Antiqua" w:hAnsi="Book Antiqua" w:cs="Book Antiqua"/>
          <w:color w:val="000000"/>
        </w:rPr>
        <w:t>of</w:t>
      </w:r>
      <w:r w:rsidRPr="00CF17B2">
        <w:rPr>
          <w:rFonts w:ascii="Book Antiqua" w:eastAsia="Book Antiqua" w:hAnsi="Book Antiqua" w:cs="Book Antiqua"/>
          <w:color w:val="000000"/>
        </w:rPr>
        <w:t xml:space="preserve"> more than 4000 COVID</w:t>
      </w:r>
      <w:r w:rsidR="00FD3120">
        <w:rPr>
          <w:rFonts w:ascii="Book Antiqua" w:eastAsia="Book Antiqua" w:hAnsi="Book Antiqua" w:cs="Book Antiqua"/>
          <w:color w:val="000000"/>
        </w:rPr>
        <w:t>-19</w:t>
      </w:r>
      <w:r w:rsidRPr="00CF17B2">
        <w:rPr>
          <w:rFonts w:ascii="Book Antiqua" w:eastAsia="Book Antiqua" w:hAnsi="Book Antiqua" w:cs="Book Antiqua"/>
          <w:color w:val="000000"/>
        </w:rPr>
        <w:t xml:space="preserve"> su</w:t>
      </w:r>
      <w:r w:rsidR="00F31EBF">
        <w:rPr>
          <w:rFonts w:ascii="Book Antiqua" w:eastAsia="Book Antiqua" w:hAnsi="Book Antiqua" w:cs="Book Antiqua"/>
          <w:color w:val="000000"/>
        </w:rPr>
        <w:t>rvivors, risk factors for 90-d</w:t>
      </w:r>
      <w:r w:rsidRPr="00CF17B2">
        <w:rPr>
          <w:rFonts w:ascii="Book Antiqua" w:eastAsia="Book Antiqua" w:hAnsi="Book Antiqua" w:cs="Book Antiqua"/>
          <w:color w:val="000000"/>
        </w:rPr>
        <w:t xml:space="preserve"> mortality were reported as older age, immunosuppression, severe obesity, diabetes, higher renal and cardiovascular </w:t>
      </w:r>
      <w:r w:rsidR="00FD3120" w:rsidRPr="00FD3120">
        <w:rPr>
          <w:rFonts w:ascii="Book Antiqua" w:eastAsia="Book Antiqua" w:hAnsi="Book Antiqua" w:cs="Book Antiqua"/>
          <w:color w:val="000000"/>
        </w:rPr>
        <w:t xml:space="preserve">sequential </w:t>
      </w:r>
      <w:r w:rsidR="00FD3120">
        <w:rPr>
          <w:rFonts w:ascii="Book Antiqua" w:eastAsia="Book Antiqua" w:hAnsi="Book Antiqua" w:cs="Book Antiqua"/>
          <w:color w:val="000000"/>
        </w:rPr>
        <w:t>o</w:t>
      </w:r>
      <w:r w:rsidR="00FD3120" w:rsidRPr="00FD3120">
        <w:rPr>
          <w:rFonts w:ascii="Book Antiqua" w:eastAsia="Book Antiqua" w:hAnsi="Book Antiqua" w:cs="Book Antiqua"/>
          <w:color w:val="000000"/>
        </w:rPr>
        <w:t>rgan failure assessment (</w:t>
      </w:r>
      <w:r w:rsidRPr="00CF17B2">
        <w:rPr>
          <w:rFonts w:ascii="Book Antiqua" w:eastAsia="Book Antiqua" w:hAnsi="Book Antiqua" w:cs="Book Antiqua"/>
          <w:color w:val="000000"/>
        </w:rPr>
        <w:t>SOFA</w:t>
      </w:r>
      <w:r w:rsidR="00FD3120">
        <w:rPr>
          <w:rFonts w:ascii="Book Antiqua" w:eastAsia="Book Antiqua" w:hAnsi="Book Antiqua" w:cs="Book Antiqua"/>
          <w:color w:val="000000"/>
        </w:rPr>
        <w:t>)</w:t>
      </w:r>
      <w:r w:rsidRPr="00CF17B2">
        <w:rPr>
          <w:rFonts w:ascii="Book Antiqua" w:eastAsia="Book Antiqua" w:hAnsi="Book Antiqua" w:cs="Book Antiqua"/>
          <w:color w:val="000000"/>
        </w:rPr>
        <w:t xml:space="preserve"> score components, lower PaO2/FiO2 ratio and a shorter time between first symptoms and ICU </w:t>
      </w:r>
      <w:proofErr w:type="gramStart"/>
      <w:r w:rsidRPr="00CF17B2">
        <w:rPr>
          <w:rFonts w:ascii="Book Antiqua" w:eastAsia="Book Antiqua" w:hAnsi="Book Antiqua" w:cs="Book Antiqua"/>
          <w:color w:val="000000"/>
        </w:rPr>
        <w:t>admission</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34]</w:t>
      </w:r>
      <w:r w:rsidRPr="00CF17B2">
        <w:rPr>
          <w:rFonts w:ascii="Book Antiqua" w:eastAsia="Book Antiqua" w:hAnsi="Book Antiqua" w:cs="Book Antiqua"/>
          <w:color w:val="000000"/>
        </w:rPr>
        <w:t>.</w:t>
      </w:r>
    </w:p>
    <w:p w14:paraId="3ECA58DB" w14:textId="5656D4C8"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C</w:t>
      </w:r>
      <w:r w:rsidR="00A249CC">
        <w:rPr>
          <w:rFonts w:ascii="Book Antiqua" w:eastAsia="Book Antiqua" w:hAnsi="Book Antiqua" w:cs="Book Antiqua"/>
          <w:color w:val="000000"/>
        </w:rPr>
        <w:t>T</w:t>
      </w:r>
      <w:r w:rsidRPr="00CF17B2">
        <w:rPr>
          <w:rFonts w:ascii="Book Antiqua" w:eastAsia="Book Antiqua" w:hAnsi="Book Antiqua" w:cs="Book Antiqua"/>
          <w:color w:val="000000"/>
        </w:rPr>
        <w:t xml:space="preserve"> changes in post-COVID-19 syndrome </w:t>
      </w:r>
      <w:r w:rsidR="00A249CC">
        <w:rPr>
          <w:rFonts w:ascii="Book Antiqua" w:eastAsia="Book Antiqua" w:hAnsi="Book Antiqua" w:cs="Book Antiqua"/>
          <w:color w:val="000000"/>
        </w:rPr>
        <w:t>provide</w:t>
      </w:r>
      <w:r w:rsidRPr="00CF17B2">
        <w:rPr>
          <w:rFonts w:ascii="Book Antiqua" w:eastAsia="Book Antiqua" w:hAnsi="Book Antiqua" w:cs="Book Antiqua"/>
          <w:color w:val="000000"/>
        </w:rPr>
        <w:t xml:space="preserve"> information </w:t>
      </w:r>
      <w:r w:rsidR="00A249CC">
        <w:rPr>
          <w:rFonts w:ascii="Book Antiqua" w:eastAsia="Book Antiqua" w:hAnsi="Book Antiqua" w:cs="Book Antiqua"/>
          <w:color w:val="000000"/>
        </w:rPr>
        <w:t>on</w:t>
      </w:r>
      <w:r w:rsidRPr="00CF17B2">
        <w:rPr>
          <w:rFonts w:ascii="Book Antiqua" w:eastAsia="Book Antiqua" w:hAnsi="Book Antiqua" w:cs="Book Antiqua"/>
          <w:color w:val="000000"/>
        </w:rPr>
        <w:t xml:space="preserve"> long-term pulmonary effects. A study that include</w:t>
      </w:r>
      <w:r w:rsidR="00A249CC">
        <w:rPr>
          <w:rFonts w:ascii="Book Antiqua" w:eastAsia="Book Antiqua" w:hAnsi="Book Antiqua" w:cs="Book Antiqua"/>
          <w:color w:val="000000"/>
        </w:rPr>
        <w:t>d</w:t>
      </w:r>
      <w:r w:rsidRPr="00CF17B2">
        <w:rPr>
          <w:rFonts w:ascii="Book Antiqua" w:eastAsia="Book Antiqua" w:hAnsi="Book Antiqua" w:cs="Book Antiqua"/>
          <w:color w:val="000000"/>
        </w:rPr>
        <w:t xml:space="preserve"> 52 subjects with COVID-19 assessed </w:t>
      </w:r>
      <w:r w:rsidRPr="00CF17B2">
        <w:rPr>
          <w:rFonts w:ascii="Book Antiqua" w:eastAsia="Book Antiqua" w:hAnsi="Book Antiqua" w:cs="Book Antiqua"/>
          <w:i/>
          <w:iCs/>
          <w:color w:val="000000"/>
        </w:rPr>
        <w:t>via</w:t>
      </w:r>
      <w:r w:rsidRPr="00CF17B2">
        <w:rPr>
          <w:rFonts w:ascii="Book Antiqua" w:eastAsia="Book Antiqua" w:hAnsi="Book Antiqua" w:cs="Book Antiqua"/>
          <w:color w:val="000000"/>
        </w:rPr>
        <w:t xml:space="preserve"> CT </w:t>
      </w:r>
      <w:r w:rsidR="00A249CC">
        <w:rPr>
          <w:rFonts w:ascii="Book Antiqua" w:eastAsia="Book Antiqua" w:hAnsi="Book Antiqua" w:cs="Book Antiqua"/>
          <w:color w:val="000000"/>
        </w:rPr>
        <w:t>3</w:t>
      </w:r>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mo</w:t>
      </w:r>
      <w:proofErr w:type="spellEnd"/>
      <w:r w:rsidRPr="00CF17B2">
        <w:rPr>
          <w:rFonts w:ascii="Book Antiqua" w:eastAsia="Book Antiqua" w:hAnsi="Book Antiqua" w:cs="Book Antiqua"/>
          <w:color w:val="000000"/>
        </w:rPr>
        <w:t xml:space="preserve"> after diagnosis showed that 22 (42%) patients had residual findings. Problems with decreased lung capacity, cough, and chest pain were more common among patients with abnormal CT </w:t>
      </w:r>
      <w:proofErr w:type="gramStart"/>
      <w:r w:rsidRPr="00CF17B2">
        <w:rPr>
          <w:rFonts w:ascii="Book Antiqua" w:eastAsia="Book Antiqua" w:hAnsi="Book Antiqua" w:cs="Book Antiqua"/>
          <w:color w:val="000000"/>
        </w:rPr>
        <w:t>scans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35]</w:t>
      </w:r>
      <w:r w:rsidRPr="00CF17B2">
        <w:rPr>
          <w:rFonts w:ascii="Book Antiqua" w:eastAsia="Book Antiqua" w:hAnsi="Book Antiqua" w:cs="Book Antiqua"/>
          <w:color w:val="000000"/>
        </w:rPr>
        <w:t>.</w:t>
      </w:r>
    </w:p>
    <w:p w14:paraId="73BF8D11" w14:textId="77777777" w:rsidR="00A77B3E" w:rsidRPr="00CF17B2" w:rsidRDefault="00A77B3E" w:rsidP="00CF17B2">
      <w:pPr>
        <w:spacing w:line="360" w:lineRule="auto"/>
        <w:ind w:firstLine="720"/>
        <w:jc w:val="both"/>
        <w:rPr>
          <w:rFonts w:ascii="Book Antiqua" w:hAnsi="Book Antiqua"/>
        </w:rPr>
      </w:pPr>
    </w:p>
    <w:p w14:paraId="1693B845"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i/>
          <w:iCs/>
          <w:color w:val="000000"/>
        </w:rPr>
        <w:t>Cardiovascular</w:t>
      </w:r>
      <w:r w:rsidR="00B44DFE" w:rsidRPr="00CF17B2">
        <w:rPr>
          <w:rFonts w:ascii="Book Antiqua" w:eastAsia="Book Antiqua" w:hAnsi="Book Antiqua" w:cs="Book Antiqua"/>
          <w:b/>
          <w:bCs/>
          <w:i/>
          <w:iCs/>
          <w:color w:val="000000"/>
        </w:rPr>
        <w:t xml:space="preserve"> system involvement</w:t>
      </w:r>
    </w:p>
    <w:p w14:paraId="3C10E28B" w14:textId="3EAC6D78" w:rsidR="00A77B3E" w:rsidRPr="00CF17B2" w:rsidRDefault="00A249CC" w:rsidP="00CF17B2">
      <w:pPr>
        <w:spacing w:line="360" w:lineRule="auto"/>
        <w:jc w:val="both"/>
        <w:rPr>
          <w:rFonts w:ascii="Book Antiqua" w:hAnsi="Book Antiqua"/>
        </w:rPr>
      </w:pPr>
      <w:r>
        <w:rPr>
          <w:rFonts w:ascii="Book Antiqua" w:eastAsia="Book Antiqua" w:hAnsi="Book Antiqua" w:cs="Book Antiqua"/>
          <w:color w:val="000000"/>
        </w:rPr>
        <w:t>A h</w:t>
      </w:r>
      <w:r w:rsidR="0066436C" w:rsidRPr="00CF17B2">
        <w:rPr>
          <w:rFonts w:ascii="Book Antiqua" w:eastAsia="Book Antiqua" w:hAnsi="Book Antiqua" w:cs="Book Antiqua"/>
          <w:color w:val="000000"/>
        </w:rPr>
        <w:t xml:space="preserve">istory of pre-existing cardiovascular illness or hospitalization </w:t>
      </w:r>
      <w:r w:rsidR="002F571F">
        <w:rPr>
          <w:rFonts w:ascii="Book Antiqua" w:eastAsia="Book Antiqua" w:hAnsi="Book Antiqua" w:cs="Book Antiqua"/>
          <w:color w:val="000000"/>
        </w:rPr>
        <w:t>were</w:t>
      </w:r>
      <w:r w:rsidR="0066436C" w:rsidRPr="00CF17B2">
        <w:rPr>
          <w:rFonts w:ascii="Book Antiqua" w:eastAsia="Book Antiqua" w:hAnsi="Book Antiqua" w:cs="Book Antiqua"/>
          <w:color w:val="000000"/>
        </w:rPr>
        <w:t xml:space="preserve"> not associated with post-acute-COVID-19 syndrome (PACS</w:t>
      </w:r>
      <w:proofErr w:type="gramStart"/>
      <w:r w:rsidR="0066436C" w:rsidRPr="00CF17B2">
        <w:rPr>
          <w:rFonts w:ascii="Book Antiqua" w:eastAsia="Book Antiqua" w:hAnsi="Book Antiqua" w:cs="Book Antiqua"/>
          <w:color w:val="000000"/>
        </w:rPr>
        <w:t>)</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36]</w:t>
      </w:r>
      <w:r w:rsidR="0066436C" w:rsidRPr="00CF17B2">
        <w:rPr>
          <w:rFonts w:ascii="Book Antiqua" w:eastAsia="Book Antiqua" w:hAnsi="Book Antiqua" w:cs="Book Antiqua"/>
          <w:color w:val="000000"/>
        </w:rPr>
        <w:t xml:space="preserve">. Before the pandemic, it </w:t>
      </w:r>
      <w:r w:rsidR="002F571F">
        <w:rPr>
          <w:rFonts w:ascii="Book Antiqua" w:eastAsia="Book Antiqua" w:hAnsi="Book Antiqua" w:cs="Book Antiqua"/>
          <w:color w:val="000000"/>
        </w:rPr>
        <w:t>was</w:t>
      </w:r>
      <w:r w:rsidR="0066436C" w:rsidRPr="00CF17B2">
        <w:rPr>
          <w:rFonts w:ascii="Book Antiqua" w:eastAsia="Book Antiqua" w:hAnsi="Book Antiqua" w:cs="Book Antiqua"/>
          <w:color w:val="000000"/>
        </w:rPr>
        <w:t xml:space="preserve"> hypothesized that the density of ACE2 receptors in the heart </w:t>
      </w:r>
      <w:r w:rsidR="002F571F">
        <w:rPr>
          <w:rFonts w:ascii="Book Antiqua" w:eastAsia="Book Antiqua" w:hAnsi="Book Antiqua" w:cs="Book Antiqua"/>
          <w:color w:val="000000"/>
        </w:rPr>
        <w:t>was</w:t>
      </w:r>
      <w:r w:rsidR="0066436C" w:rsidRPr="00CF17B2">
        <w:rPr>
          <w:rFonts w:ascii="Book Antiqua" w:eastAsia="Book Antiqua" w:hAnsi="Book Antiqua" w:cs="Book Antiqua"/>
          <w:color w:val="000000"/>
        </w:rPr>
        <w:t xml:space="preserve"> </w:t>
      </w:r>
      <w:r>
        <w:rPr>
          <w:rFonts w:ascii="Book Antiqua" w:eastAsia="Book Antiqua" w:hAnsi="Book Antiqua" w:cs="Book Antiqua"/>
          <w:color w:val="000000"/>
        </w:rPr>
        <w:t xml:space="preserve">due </w:t>
      </w:r>
      <w:r w:rsidR="0066436C" w:rsidRPr="00CF17B2">
        <w:rPr>
          <w:rFonts w:ascii="Book Antiqua" w:eastAsia="Book Antiqua" w:hAnsi="Book Antiqua" w:cs="Book Antiqua"/>
          <w:color w:val="000000"/>
        </w:rPr>
        <w:t xml:space="preserve">to myocardial injury. However, recent studies demonstrated </w:t>
      </w:r>
      <w:r>
        <w:rPr>
          <w:rFonts w:ascii="Book Antiqua" w:eastAsia="Book Antiqua" w:hAnsi="Book Antiqua" w:cs="Book Antiqua"/>
          <w:color w:val="000000"/>
        </w:rPr>
        <w:t xml:space="preserve">that </w:t>
      </w:r>
      <w:r w:rsidR="0066436C" w:rsidRPr="00CF17B2">
        <w:rPr>
          <w:rFonts w:ascii="Book Antiqua" w:eastAsia="Book Antiqua" w:hAnsi="Book Antiqua" w:cs="Book Antiqua"/>
          <w:color w:val="000000"/>
        </w:rPr>
        <w:t xml:space="preserve">the cause of type 2 myocardial infarction </w:t>
      </w:r>
      <w:r>
        <w:rPr>
          <w:rFonts w:ascii="Book Antiqua" w:eastAsia="Book Antiqua" w:hAnsi="Book Antiqua" w:cs="Book Antiqua"/>
          <w:color w:val="000000"/>
        </w:rPr>
        <w:t>w</w:t>
      </w:r>
      <w:r w:rsidR="0066436C" w:rsidRPr="00CF17B2">
        <w:rPr>
          <w:rFonts w:ascii="Book Antiqua" w:eastAsia="Book Antiqua" w:hAnsi="Book Antiqua" w:cs="Book Antiqua"/>
          <w:color w:val="000000"/>
        </w:rPr>
        <w:t xml:space="preserve">as increased systemic </w:t>
      </w:r>
      <w:proofErr w:type="gramStart"/>
      <w:r w:rsidR="0066436C" w:rsidRPr="00CF17B2">
        <w:rPr>
          <w:rFonts w:ascii="Book Antiqua" w:eastAsia="Book Antiqua" w:hAnsi="Book Antiqua" w:cs="Book Antiqua"/>
          <w:color w:val="000000"/>
        </w:rPr>
        <w:t>inflammation</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37]</w:t>
      </w:r>
      <w:r w:rsidR="0066436C" w:rsidRPr="00CF17B2">
        <w:rPr>
          <w:rFonts w:ascii="Book Antiqua" w:eastAsia="Book Antiqua" w:hAnsi="Book Antiqua" w:cs="Book Antiqua"/>
          <w:color w:val="000000"/>
        </w:rPr>
        <w:t xml:space="preserve">. Vascular, pericardial and myocardial tissue inflammation yields typical cardiac complaints of chest pain, palpitations, dizziness, and </w:t>
      </w:r>
      <w:r>
        <w:rPr>
          <w:rFonts w:ascii="Book Antiqua" w:eastAsia="Book Antiqua" w:hAnsi="Book Antiqua" w:cs="Book Antiqua"/>
          <w:color w:val="000000"/>
        </w:rPr>
        <w:t xml:space="preserve">an </w:t>
      </w:r>
      <w:r w:rsidR="0066436C" w:rsidRPr="00CF17B2">
        <w:rPr>
          <w:rFonts w:ascii="Book Antiqua" w:eastAsia="Book Antiqua" w:hAnsi="Book Antiqua" w:cs="Book Antiqua"/>
          <w:color w:val="000000"/>
        </w:rPr>
        <w:t xml:space="preserve">increment in resting heart </w:t>
      </w:r>
      <w:proofErr w:type="gramStart"/>
      <w:r w:rsidR="0066436C" w:rsidRPr="00CF17B2">
        <w:rPr>
          <w:rFonts w:ascii="Book Antiqua" w:eastAsia="Book Antiqua" w:hAnsi="Book Antiqua" w:cs="Book Antiqua"/>
          <w:color w:val="000000"/>
        </w:rPr>
        <w:t>rate</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25,38]</w:t>
      </w:r>
      <w:r w:rsidR="0066436C" w:rsidRPr="00CF17B2">
        <w:rPr>
          <w:rFonts w:ascii="Book Antiqua" w:eastAsia="Book Antiqua" w:hAnsi="Book Antiqua" w:cs="Book Antiqua"/>
          <w:color w:val="000000"/>
        </w:rPr>
        <w:t>.</w:t>
      </w:r>
    </w:p>
    <w:p w14:paraId="6ECFC02A" w14:textId="70EDF1C7"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A cohort study was </w:t>
      </w:r>
      <w:r w:rsidR="00DD7D3B">
        <w:rPr>
          <w:rFonts w:ascii="Book Antiqua" w:eastAsia="Book Antiqua" w:hAnsi="Book Antiqua" w:cs="Book Antiqua"/>
          <w:color w:val="000000"/>
        </w:rPr>
        <w:t>performed</w:t>
      </w:r>
      <w:r w:rsidRPr="00CF17B2">
        <w:rPr>
          <w:rFonts w:ascii="Book Antiqua" w:eastAsia="Book Antiqua" w:hAnsi="Book Antiqua" w:cs="Book Antiqua"/>
          <w:color w:val="000000"/>
        </w:rPr>
        <w:t xml:space="preserve"> by </w:t>
      </w:r>
      <w:proofErr w:type="spellStart"/>
      <w:r w:rsidRPr="00CF17B2">
        <w:rPr>
          <w:rFonts w:ascii="Book Antiqua" w:eastAsia="Book Antiqua" w:hAnsi="Book Antiqua" w:cs="Book Antiqua"/>
          <w:color w:val="000000"/>
        </w:rPr>
        <w:t>Puntmann</w:t>
      </w:r>
      <w:proofErr w:type="spellEnd"/>
      <w:r w:rsidRPr="00CF17B2">
        <w:rPr>
          <w:rFonts w:ascii="Book Antiqua" w:eastAsia="Book Antiqua" w:hAnsi="Book Antiqua" w:cs="Book Antiqua"/>
          <w:color w:val="000000"/>
        </w:rPr>
        <w:t xml:space="preserve"> </w:t>
      </w:r>
      <w:r w:rsidRPr="00CF17B2">
        <w:rPr>
          <w:rFonts w:ascii="Book Antiqua" w:eastAsia="Book Antiqua" w:hAnsi="Book Antiqua" w:cs="Book Antiqua"/>
          <w:i/>
          <w:iCs/>
          <w:color w:val="000000"/>
        </w:rPr>
        <w:t xml:space="preserve">et </w:t>
      </w:r>
      <w:proofErr w:type="gramStart"/>
      <w:r w:rsidRPr="00CF17B2">
        <w:rPr>
          <w:rFonts w:ascii="Book Antiqua" w:eastAsia="Book Antiqua" w:hAnsi="Book Antiqua" w:cs="Book Antiqua"/>
          <w:i/>
          <w:iCs/>
          <w:color w:val="000000"/>
        </w:rPr>
        <w:t>al</w:t>
      </w:r>
      <w:r w:rsidR="00264F1F" w:rsidRPr="00CF17B2">
        <w:rPr>
          <w:rFonts w:ascii="Book Antiqua" w:eastAsia="Book Antiqua" w:hAnsi="Book Antiqua" w:cs="Book Antiqua"/>
          <w:color w:val="000000"/>
          <w:vertAlign w:val="superscript"/>
        </w:rPr>
        <w:t>[</w:t>
      </w:r>
      <w:proofErr w:type="gramEnd"/>
      <w:r w:rsidR="00264F1F" w:rsidRPr="00CF17B2">
        <w:rPr>
          <w:rFonts w:ascii="Book Antiqua" w:eastAsia="Book Antiqua" w:hAnsi="Book Antiqua" w:cs="Book Antiqua"/>
          <w:color w:val="000000"/>
          <w:vertAlign w:val="superscript"/>
        </w:rPr>
        <w:t>39]</w:t>
      </w:r>
      <w:r w:rsidRPr="00CF17B2">
        <w:rPr>
          <w:rFonts w:ascii="Book Antiqua" w:eastAsia="Book Antiqua" w:hAnsi="Book Antiqua" w:cs="Book Antiqua"/>
          <w:color w:val="000000"/>
        </w:rPr>
        <w:t xml:space="preserve"> to </w:t>
      </w:r>
      <w:r w:rsidR="00DD7D3B">
        <w:rPr>
          <w:rFonts w:ascii="Book Antiqua" w:eastAsia="Book Antiqua" w:hAnsi="Book Antiqua" w:cs="Book Antiqua"/>
          <w:color w:val="000000"/>
        </w:rPr>
        <w:t>determine</w:t>
      </w:r>
      <w:r w:rsidRPr="00CF17B2">
        <w:rPr>
          <w:rFonts w:ascii="Book Antiqua" w:eastAsia="Book Antiqua" w:hAnsi="Book Antiqua" w:cs="Book Antiqua"/>
          <w:color w:val="000000"/>
        </w:rPr>
        <w:t xml:space="preserve"> myocardial inflammation rates in patients with a history of COVID-19 infection. </w:t>
      </w:r>
      <w:r w:rsidR="00DD7D3B">
        <w:rPr>
          <w:rFonts w:ascii="Book Antiqua" w:eastAsia="Book Antiqua" w:hAnsi="Book Antiqua" w:cs="Book Antiqua"/>
          <w:color w:val="000000"/>
        </w:rPr>
        <w:t>The p</w:t>
      </w:r>
      <w:r w:rsidRPr="00CF17B2">
        <w:rPr>
          <w:rFonts w:ascii="Book Antiqua" w:eastAsia="Book Antiqua" w:hAnsi="Book Antiqua" w:cs="Book Antiqua"/>
          <w:color w:val="000000"/>
        </w:rPr>
        <w:t xml:space="preserve">atients </w:t>
      </w:r>
      <w:r w:rsidR="00DD7D3B">
        <w:rPr>
          <w:rFonts w:ascii="Book Antiqua" w:eastAsia="Book Antiqua" w:hAnsi="Book Antiqua" w:cs="Book Antiqua"/>
          <w:color w:val="000000"/>
        </w:rPr>
        <w:t>were</w:t>
      </w:r>
      <w:r w:rsidRPr="00CF17B2">
        <w:rPr>
          <w:rFonts w:ascii="Book Antiqua" w:eastAsia="Book Antiqua" w:hAnsi="Book Antiqua" w:cs="Book Antiqua"/>
          <w:color w:val="000000"/>
        </w:rPr>
        <w:t xml:space="preserve"> analyzed </w:t>
      </w:r>
      <w:r w:rsidR="00DD7D3B">
        <w:rPr>
          <w:rFonts w:ascii="Book Antiqua" w:eastAsia="Book Antiqua" w:hAnsi="Book Antiqua" w:cs="Book Antiqua"/>
          <w:color w:val="000000"/>
        </w:rPr>
        <w:t>2</w:t>
      </w:r>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after hospital discharge </w:t>
      </w:r>
      <w:r w:rsidR="00DD7D3B">
        <w:rPr>
          <w:rFonts w:ascii="Book Antiqua" w:eastAsia="Book Antiqua" w:hAnsi="Book Antiqua" w:cs="Book Antiqua"/>
          <w:color w:val="000000"/>
        </w:rPr>
        <w:t>by</w:t>
      </w:r>
      <w:r w:rsidRPr="00CF17B2">
        <w:rPr>
          <w:rFonts w:ascii="Book Antiqua" w:eastAsia="Book Antiqua" w:hAnsi="Book Antiqua" w:cs="Book Antiqua"/>
          <w:color w:val="000000"/>
        </w:rPr>
        <w:t xml:space="preserve"> cardiac magnetic resonance (CMR) </w:t>
      </w:r>
      <w:r w:rsidR="00DD7D3B">
        <w:rPr>
          <w:rFonts w:ascii="Book Antiqua" w:eastAsia="Book Antiqua" w:hAnsi="Book Antiqua" w:cs="Book Antiqua"/>
          <w:color w:val="000000"/>
        </w:rPr>
        <w:t xml:space="preserve">imaging </w:t>
      </w:r>
      <w:r w:rsidRPr="00CF17B2">
        <w:rPr>
          <w:rFonts w:ascii="Book Antiqua" w:eastAsia="Book Antiqua" w:hAnsi="Book Antiqua" w:cs="Book Antiqua"/>
          <w:color w:val="000000"/>
        </w:rPr>
        <w:t xml:space="preserve">to evaluate myocardial involvement. A control group was also included to investigate </w:t>
      </w:r>
      <w:r w:rsidRPr="00CF17B2">
        <w:rPr>
          <w:rFonts w:ascii="Book Antiqua" w:eastAsia="Book Antiqua" w:hAnsi="Book Antiqua" w:cs="Book Antiqua"/>
          <w:color w:val="000000"/>
        </w:rPr>
        <w:lastRenderedPageBreak/>
        <w:t xml:space="preserve">similar risk factors </w:t>
      </w:r>
      <w:r w:rsidR="001374C5">
        <w:rPr>
          <w:rFonts w:ascii="Book Antiqua" w:eastAsia="Book Antiqua" w:hAnsi="Book Antiqua" w:cs="Book Antiqua"/>
          <w:color w:val="000000"/>
        </w:rPr>
        <w:t>to</w:t>
      </w:r>
      <w:r w:rsidR="001374C5" w:rsidRPr="00CF17B2">
        <w:rPr>
          <w:rFonts w:ascii="Book Antiqua" w:eastAsia="Book Antiqua" w:hAnsi="Book Antiqua" w:cs="Book Antiqua"/>
          <w:color w:val="000000"/>
        </w:rPr>
        <w:t xml:space="preserve"> </w:t>
      </w:r>
      <w:r w:rsidRPr="00CF17B2">
        <w:rPr>
          <w:rFonts w:ascii="Book Antiqua" w:eastAsia="Book Antiqua" w:hAnsi="Book Antiqua" w:cs="Book Antiqua"/>
          <w:color w:val="000000"/>
        </w:rPr>
        <w:t xml:space="preserve">the study group. </w:t>
      </w:r>
      <w:r w:rsidR="00DD7D3B">
        <w:rPr>
          <w:rFonts w:ascii="Book Antiqua" w:eastAsia="Book Antiqua" w:hAnsi="Book Antiqua" w:cs="Book Antiqua"/>
          <w:color w:val="000000"/>
        </w:rPr>
        <w:t>The</w:t>
      </w:r>
      <w:r w:rsidRPr="00CF17B2">
        <w:rPr>
          <w:rFonts w:ascii="Book Antiqua" w:eastAsia="Book Antiqua" w:hAnsi="Book Antiqua" w:cs="Book Antiqua"/>
          <w:color w:val="000000"/>
        </w:rPr>
        <w:t xml:space="preserve"> study group subjects were found to have significant T2 signal and late gadolinium enhancement. Another </w:t>
      </w:r>
      <w:r w:rsidR="00DD7D3B">
        <w:rPr>
          <w:rFonts w:ascii="Book Antiqua" w:eastAsia="Book Antiqua" w:hAnsi="Book Antiqua" w:cs="Book Antiqua"/>
          <w:color w:val="000000"/>
        </w:rPr>
        <w:t>study of</w:t>
      </w:r>
      <w:r w:rsidRPr="00CF17B2">
        <w:rPr>
          <w:rFonts w:ascii="Book Antiqua" w:eastAsia="Book Antiqua" w:hAnsi="Book Antiqua" w:cs="Book Antiqua"/>
          <w:color w:val="000000"/>
        </w:rPr>
        <w:t xml:space="preserve"> 148 patients with elevated troponin levels during hospitalization w</w:t>
      </w:r>
      <w:r w:rsidR="00DD7D3B">
        <w:rPr>
          <w:rFonts w:ascii="Book Antiqua" w:eastAsia="Book Antiqua" w:hAnsi="Book Antiqua" w:cs="Book Antiqua"/>
          <w:color w:val="000000"/>
        </w:rPr>
        <w:t>ere</w:t>
      </w:r>
      <w:r w:rsidRPr="00CF17B2">
        <w:rPr>
          <w:rFonts w:ascii="Book Antiqua" w:eastAsia="Book Antiqua" w:hAnsi="Book Antiqua" w:cs="Book Antiqua"/>
          <w:color w:val="000000"/>
        </w:rPr>
        <w:t xml:space="preserve"> followed up for 2 </w:t>
      </w:r>
      <w:proofErr w:type="spellStart"/>
      <w:r w:rsidRPr="00CF17B2">
        <w:rPr>
          <w:rFonts w:ascii="Book Antiqua" w:eastAsia="Book Antiqua" w:hAnsi="Book Antiqua" w:cs="Book Antiqua"/>
          <w:color w:val="000000"/>
        </w:rPr>
        <w:t>mo</w:t>
      </w:r>
      <w:proofErr w:type="spellEnd"/>
      <w:r w:rsidRPr="00CF17B2">
        <w:rPr>
          <w:rFonts w:ascii="Book Antiqua" w:eastAsia="Book Antiqua" w:hAnsi="Book Antiqua" w:cs="Book Antiqua"/>
          <w:color w:val="000000"/>
        </w:rPr>
        <w:t xml:space="preserve"> after discharge. </w:t>
      </w:r>
      <w:r w:rsidR="00DD7D3B">
        <w:rPr>
          <w:rFonts w:ascii="Book Antiqua" w:eastAsia="Book Antiqua" w:hAnsi="Book Antiqua" w:cs="Book Antiqua"/>
          <w:color w:val="000000"/>
        </w:rPr>
        <w:t>It was</w:t>
      </w:r>
      <w:r w:rsidRPr="00CF17B2">
        <w:rPr>
          <w:rFonts w:ascii="Book Antiqua" w:eastAsia="Book Antiqua" w:hAnsi="Book Antiqua" w:cs="Book Antiqua"/>
          <w:color w:val="000000"/>
        </w:rPr>
        <w:t xml:space="preserve"> reported that 26% of </w:t>
      </w:r>
      <w:r w:rsidR="002F571F">
        <w:rPr>
          <w:rFonts w:ascii="Book Antiqua" w:eastAsia="Book Antiqua" w:hAnsi="Book Antiqua" w:cs="Book Antiqua"/>
          <w:color w:val="000000"/>
        </w:rPr>
        <w:t xml:space="preserve">the </w:t>
      </w:r>
      <w:r w:rsidRPr="00CF17B2">
        <w:rPr>
          <w:rFonts w:ascii="Book Antiqua" w:eastAsia="Book Antiqua" w:hAnsi="Book Antiqua" w:cs="Book Antiqua"/>
          <w:color w:val="000000"/>
        </w:rPr>
        <w:t xml:space="preserve">patients developed a myocarditis-like pattern, while all patients had normal left ventricle function. Active myocarditis with regional elevation in T1 and T2 signals was demonstrated in 8% of patients. However, elevated troponin </w:t>
      </w:r>
      <w:r w:rsidR="00DD7D3B">
        <w:rPr>
          <w:rFonts w:ascii="Book Antiqua" w:eastAsia="Book Antiqua" w:hAnsi="Book Antiqua" w:cs="Book Antiqua"/>
          <w:color w:val="000000"/>
        </w:rPr>
        <w:t>was</w:t>
      </w:r>
      <w:r w:rsidRPr="00CF17B2">
        <w:rPr>
          <w:rFonts w:ascii="Book Antiqua" w:eastAsia="Book Antiqua" w:hAnsi="Book Antiqua" w:cs="Book Antiqua"/>
          <w:color w:val="000000"/>
        </w:rPr>
        <w:t xml:space="preserve"> not found </w:t>
      </w:r>
      <w:r w:rsidR="00DD7D3B">
        <w:rPr>
          <w:rFonts w:ascii="Book Antiqua" w:eastAsia="Book Antiqua" w:hAnsi="Book Antiqua" w:cs="Book Antiqua"/>
          <w:color w:val="000000"/>
        </w:rPr>
        <w:t>to be</w:t>
      </w:r>
      <w:r w:rsidRPr="00CF17B2">
        <w:rPr>
          <w:rFonts w:ascii="Book Antiqua" w:eastAsia="Book Antiqua" w:hAnsi="Book Antiqua" w:cs="Book Antiqua"/>
          <w:color w:val="000000"/>
        </w:rPr>
        <w:t xml:space="preserve"> predictive </w:t>
      </w:r>
      <w:r w:rsidR="00DD7D3B">
        <w:rPr>
          <w:rFonts w:ascii="Book Antiqua" w:eastAsia="Book Antiqua" w:hAnsi="Book Antiqua" w:cs="Book Antiqua"/>
          <w:color w:val="000000"/>
        </w:rPr>
        <w:t>of</w:t>
      </w:r>
      <w:r w:rsidRPr="00CF17B2">
        <w:rPr>
          <w:rFonts w:ascii="Book Antiqua" w:eastAsia="Book Antiqua" w:hAnsi="Book Antiqua" w:cs="Book Antiqua"/>
          <w:color w:val="000000"/>
        </w:rPr>
        <w:t xml:space="preserve"> </w:t>
      </w:r>
      <w:proofErr w:type="gramStart"/>
      <w:r w:rsidRPr="00CF17B2">
        <w:rPr>
          <w:rFonts w:ascii="Book Antiqua" w:eastAsia="Book Antiqua" w:hAnsi="Book Antiqua" w:cs="Book Antiqua"/>
          <w:color w:val="000000"/>
        </w:rPr>
        <w:t>myocarditis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40]</w:t>
      </w:r>
      <w:r w:rsidRPr="00CF17B2">
        <w:rPr>
          <w:rFonts w:ascii="Book Antiqua" w:eastAsia="Book Antiqua" w:hAnsi="Book Antiqua" w:cs="Book Antiqua"/>
          <w:color w:val="000000"/>
        </w:rPr>
        <w:t>. In a multicenter study, almost 20</w:t>
      </w:r>
      <w:r w:rsidR="00DD7D3B">
        <w:rPr>
          <w:rFonts w:ascii="Book Antiqua" w:eastAsia="Book Antiqua" w:hAnsi="Book Antiqua" w:cs="Book Antiqua"/>
          <w:color w:val="000000"/>
        </w:rPr>
        <w:t>,</w:t>
      </w:r>
      <w:r w:rsidRPr="00CF17B2">
        <w:rPr>
          <w:rFonts w:ascii="Book Antiqua" w:eastAsia="Book Antiqua" w:hAnsi="Book Antiqua" w:cs="Book Antiqua"/>
          <w:color w:val="000000"/>
        </w:rPr>
        <w:t xml:space="preserve">000 athletes </w:t>
      </w:r>
      <w:r w:rsidR="00DD7D3B">
        <w:rPr>
          <w:rFonts w:ascii="Book Antiqua" w:eastAsia="Book Antiqua" w:hAnsi="Book Antiqua" w:cs="Book Antiqua"/>
          <w:color w:val="000000"/>
        </w:rPr>
        <w:t>following</w:t>
      </w:r>
      <w:r w:rsidRPr="00CF17B2">
        <w:rPr>
          <w:rFonts w:ascii="Book Antiqua" w:eastAsia="Book Antiqua" w:hAnsi="Book Antiqua" w:cs="Book Antiqua"/>
          <w:color w:val="000000"/>
        </w:rPr>
        <w:t xml:space="preserve"> recover</w:t>
      </w:r>
      <w:r w:rsidR="00DD7D3B">
        <w:rPr>
          <w:rFonts w:ascii="Book Antiqua" w:eastAsia="Book Antiqua" w:hAnsi="Book Antiqua" w:cs="Book Antiqua"/>
          <w:color w:val="000000"/>
        </w:rPr>
        <w:t>y</w:t>
      </w:r>
      <w:r w:rsidRPr="00CF17B2">
        <w:rPr>
          <w:rFonts w:ascii="Book Antiqua" w:eastAsia="Book Antiqua" w:hAnsi="Book Antiqua" w:cs="Book Antiqua"/>
          <w:color w:val="000000"/>
        </w:rPr>
        <w:t xml:space="preserve"> from COVID-19 were examined and only 3% of them were </w:t>
      </w:r>
      <w:r w:rsidR="00DD7D3B">
        <w:rPr>
          <w:rFonts w:ascii="Book Antiqua" w:eastAsia="Book Antiqua" w:hAnsi="Book Antiqua" w:cs="Book Antiqua"/>
          <w:color w:val="000000"/>
        </w:rPr>
        <w:t>found</w:t>
      </w:r>
      <w:r w:rsidRPr="00CF17B2">
        <w:rPr>
          <w:rFonts w:ascii="Book Antiqua" w:eastAsia="Book Antiqua" w:hAnsi="Book Antiqua" w:cs="Book Antiqua"/>
          <w:color w:val="000000"/>
        </w:rPr>
        <w:t xml:space="preserve"> to have possible pathology 113 d </w:t>
      </w:r>
      <w:r w:rsidR="00DD7D3B">
        <w:rPr>
          <w:rFonts w:ascii="Book Antiqua" w:eastAsia="Book Antiqua" w:hAnsi="Book Antiqua" w:cs="Book Antiqua"/>
          <w:color w:val="000000"/>
        </w:rPr>
        <w:t>after</w:t>
      </w:r>
      <w:r w:rsidRPr="00CF17B2">
        <w:rPr>
          <w:rFonts w:ascii="Book Antiqua" w:eastAsia="Book Antiqua" w:hAnsi="Book Antiqua" w:cs="Book Antiqua"/>
          <w:color w:val="000000"/>
        </w:rPr>
        <w:t xml:space="preserve"> onset of the </w:t>
      </w:r>
      <w:proofErr w:type="gramStart"/>
      <w:r w:rsidRPr="00CF17B2">
        <w:rPr>
          <w:rFonts w:ascii="Book Antiqua" w:eastAsia="Book Antiqua" w:hAnsi="Book Antiqua" w:cs="Book Antiqua"/>
          <w:color w:val="000000"/>
        </w:rPr>
        <w:t>disease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41]</w:t>
      </w:r>
      <w:r w:rsidRPr="00CF17B2">
        <w:rPr>
          <w:rFonts w:ascii="Book Antiqua" w:eastAsia="Book Antiqua" w:hAnsi="Book Antiqua" w:cs="Book Antiqua"/>
          <w:color w:val="000000"/>
        </w:rPr>
        <w:t xml:space="preserve">. It may be inferred from recent studies that myocarditis is a very rare condition, especially in asymptomatic and mild cases. </w:t>
      </w:r>
    </w:p>
    <w:p w14:paraId="330C0B03" w14:textId="1C82BE09"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In another study, 59 patients </w:t>
      </w:r>
      <w:r w:rsidR="00DD7D3B">
        <w:rPr>
          <w:rFonts w:ascii="Book Antiqua" w:eastAsia="Book Antiqua" w:hAnsi="Book Antiqua" w:cs="Book Antiqua"/>
          <w:color w:val="000000"/>
        </w:rPr>
        <w:t>following</w:t>
      </w:r>
      <w:r w:rsidRPr="00CF17B2">
        <w:rPr>
          <w:rFonts w:ascii="Book Antiqua" w:eastAsia="Book Antiqua" w:hAnsi="Book Antiqua" w:cs="Book Antiqua"/>
          <w:color w:val="000000"/>
        </w:rPr>
        <w:t xml:space="preserve"> hospitalization due to COVID-19 were screened </w:t>
      </w:r>
      <w:r w:rsidRPr="00CF17B2">
        <w:rPr>
          <w:rFonts w:ascii="Book Antiqua" w:eastAsia="Book Antiqua" w:hAnsi="Book Antiqua" w:cs="Book Antiqua"/>
          <w:i/>
          <w:iCs/>
          <w:color w:val="000000"/>
        </w:rPr>
        <w:t>via</w:t>
      </w:r>
      <w:r w:rsidRPr="00CF17B2">
        <w:rPr>
          <w:rFonts w:ascii="Book Antiqua" w:eastAsia="Book Antiqua" w:hAnsi="Book Antiqua" w:cs="Book Antiqua"/>
          <w:color w:val="000000"/>
        </w:rPr>
        <w:t xml:space="preserve"> CMR</w:t>
      </w:r>
      <w:r w:rsidR="00DD7D3B">
        <w:rPr>
          <w:rFonts w:ascii="Book Antiqua" w:eastAsia="Book Antiqua" w:hAnsi="Book Antiqua" w:cs="Book Antiqua"/>
          <w:color w:val="000000"/>
        </w:rPr>
        <w:t xml:space="preserve"> imaging</w:t>
      </w:r>
      <w:r w:rsidRPr="00CF17B2">
        <w:rPr>
          <w:rFonts w:ascii="Book Antiqua" w:eastAsia="Book Antiqua" w:hAnsi="Book Antiqua" w:cs="Book Antiqua"/>
          <w:color w:val="000000"/>
        </w:rPr>
        <w:t>. One patient’s imaging data indicat</w:t>
      </w:r>
      <w:r w:rsidR="00DD7D3B">
        <w:rPr>
          <w:rFonts w:ascii="Book Antiqua" w:eastAsia="Book Antiqua" w:hAnsi="Book Antiqua" w:cs="Book Antiqua"/>
          <w:color w:val="000000"/>
        </w:rPr>
        <w:t>ed</w:t>
      </w:r>
      <w:r w:rsidRPr="00CF17B2">
        <w:rPr>
          <w:rFonts w:ascii="Book Antiqua" w:eastAsia="Book Antiqua" w:hAnsi="Book Antiqua" w:cs="Book Antiqua"/>
          <w:color w:val="000000"/>
        </w:rPr>
        <w:t xml:space="preserve"> </w:t>
      </w:r>
      <w:proofErr w:type="gramStart"/>
      <w:r w:rsidRPr="00CF17B2">
        <w:rPr>
          <w:rFonts w:ascii="Book Antiqua" w:eastAsia="Book Antiqua" w:hAnsi="Book Antiqua" w:cs="Book Antiqua"/>
          <w:color w:val="000000"/>
        </w:rPr>
        <w:t>pericarditis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42]</w:t>
      </w:r>
      <w:r w:rsidRPr="00CF17B2">
        <w:rPr>
          <w:rFonts w:ascii="Book Antiqua" w:eastAsia="Book Antiqua" w:hAnsi="Book Antiqua" w:cs="Book Antiqua"/>
          <w:color w:val="000000"/>
        </w:rPr>
        <w:t xml:space="preserve">. Other research demonstrated that 5% of patients were estimated to have mild pericardial </w:t>
      </w:r>
      <w:proofErr w:type="gramStart"/>
      <w:r w:rsidRPr="00CF17B2">
        <w:rPr>
          <w:rFonts w:ascii="Book Antiqua" w:eastAsia="Book Antiqua" w:hAnsi="Book Antiqua" w:cs="Book Antiqua"/>
          <w:color w:val="000000"/>
        </w:rPr>
        <w:t>effusion</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43]</w:t>
      </w:r>
      <w:r w:rsidRPr="00CF17B2">
        <w:rPr>
          <w:rFonts w:ascii="Book Antiqua" w:eastAsia="Book Antiqua" w:hAnsi="Book Antiqua" w:cs="Book Antiqua"/>
          <w:color w:val="000000"/>
        </w:rPr>
        <w:t xml:space="preserve">. </w:t>
      </w:r>
      <w:r w:rsidR="00DD7D3B">
        <w:rPr>
          <w:rFonts w:ascii="Book Antiqua" w:eastAsia="Book Antiqua" w:hAnsi="Book Antiqua" w:cs="Book Antiqua"/>
          <w:color w:val="000000"/>
        </w:rPr>
        <w:t>Although further</w:t>
      </w:r>
      <w:r w:rsidRPr="00CF17B2">
        <w:rPr>
          <w:rFonts w:ascii="Book Antiqua" w:eastAsia="Book Antiqua" w:hAnsi="Book Antiqua" w:cs="Book Antiqua"/>
          <w:color w:val="000000"/>
        </w:rPr>
        <w:t xml:space="preserve"> investigations</w:t>
      </w:r>
      <w:r w:rsidR="00DD7D3B">
        <w:rPr>
          <w:rFonts w:ascii="Book Antiqua" w:eastAsia="Book Antiqua" w:hAnsi="Book Antiqua" w:cs="Book Antiqua"/>
          <w:color w:val="000000"/>
        </w:rPr>
        <w:t xml:space="preserve"> are required</w:t>
      </w:r>
      <w:r w:rsidRPr="00CF17B2">
        <w:rPr>
          <w:rFonts w:ascii="Book Antiqua" w:eastAsia="Book Antiqua" w:hAnsi="Book Antiqua" w:cs="Book Antiqua"/>
          <w:color w:val="000000"/>
        </w:rPr>
        <w:t>, it can be inferred that pericarditis after COVID-19 is rare, while effusion is a relatively more common pathology.</w:t>
      </w:r>
    </w:p>
    <w:p w14:paraId="700F4063" w14:textId="6517517A"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Postural orthostatic tachycardia syndrome (POTS) is another dis</w:t>
      </w:r>
      <w:r w:rsidR="00DD7D3B">
        <w:rPr>
          <w:rFonts w:ascii="Book Antiqua" w:eastAsia="Book Antiqua" w:hAnsi="Book Antiqua" w:cs="Book Antiqua"/>
          <w:color w:val="000000"/>
        </w:rPr>
        <w:t>order</w:t>
      </w:r>
      <w:r w:rsidRPr="00CF17B2">
        <w:rPr>
          <w:rFonts w:ascii="Book Antiqua" w:eastAsia="Book Antiqua" w:hAnsi="Book Antiqua" w:cs="Book Antiqua"/>
          <w:color w:val="000000"/>
        </w:rPr>
        <w:t xml:space="preserve"> </w:t>
      </w:r>
      <w:r w:rsidR="00DD7D3B">
        <w:rPr>
          <w:rFonts w:ascii="Book Antiqua" w:eastAsia="Book Antiqua" w:hAnsi="Book Antiqua" w:cs="Book Antiqua"/>
          <w:color w:val="000000"/>
        </w:rPr>
        <w:t>seen in a</w:t>
      </w:r>
      <w:r w:rsidRPr="00CF17B2">
        <w:rPr>
          <w:rFonts w:ascii="Book Antiqua" w:eastAsia="Book Antiqua" w:hAnsi="Book Antiqua" w:cs="Book Antiqua"/>
          <w:color w:val="000000"/>
        </w:rPr>
        <w:t xml:space="preserve"> considerable number of COVID-19 </w:t>
      </w:r>
      <w:r w:rsidR="00272C25">
        <w:rPr>
          <w:rFonts w:ascii="Book Antiqua" w:eastAsia="Book Antiqua" w:hAnsi="Book Antiqua" w:cs="Book Antiqua"/>
          <w:color w:val="000000"/>
        </w:rPr>
        <w:t>l</w:t>
      </w:r>
      <w:r w:rsidRPr="00CF17B2">
        <w:rPr>
          <w:rFonts w:ascii="Book Antiqua" w:eastAsia="Book Antiqua" w:hAnsi="Book Antiqua" w:cs="Book Antiqua"/>
          <w:color w:val="000000"/>
        </w:rPr>
        <w:t xml:space="preserve">ong haulers. To estimate the incidence of this condition, </w:t>
      </w:r>
      <w:r w:rsidR="00DD7D3B">
        <w:rPr>
          <w:rFonts w:ascii="Book Antiqua" w:eastAsia="Book Antiqua" w:hAnsi="Book Antiqua" w:cs="Book Antiqua"/>
          <w:color w:val="000000"/>
        </w:rPr>
        <w:t xml:space="preserve">28 </w:t>
      </w:r>
      <w:r w:rsidRPr="00CF17B2">
        <w:rPr>
          <w:rFonts w:ascii="Book Antiqua" w:eastAsia="Book Antiqua" w:hAnsi="Book Antiqua" w:cs="Book Antiqua"/>
          <w:color w:val="000000"/>
        </w:rPr>
        <w:t xml:space="preserve">patients with persistent cardiac complaints after COVID-19 </w:t>
      </w:r>
      <w:r w:rsidR="00DD7D3B">
        <w:rPr>
          <w:rFonts w:ascii="Book Antiqua" w:eastAsia="Book Antiqua" w:hAnsi="Book Antiqua" w:cs="Book Antiqua"/>
          <w:color w:val="000000"/>
        </w:rPr>
        <w:t xml:space="preserve">recovery were </w:t>
      </w:r>
      <w:r w:rsidRPr="00CF17B2">
        <w:rPr>
          <w:rFonts w:ascii="Book Antiqua" w:eastAsia="Book Antiqua" w:hAnsi="Book Antiqua" w:cs="Book Antiqua"/>
          <w:color w:val="000000"/>
        </w:rPr>
        <w:t xml:space="preserve">enrolled in a study. </w:t>
      </w:r>
      <w:r w:rsidR="00DD7D3B">
        <w:rPr>
          <w:rFonts w:ascii="Book Antiqua" w:eastAsia="Book Antiqua" w:hAnsi="Book Antiqua" w:cs="Book Antiqua"/>
          <w:color w:val="000000"/>
        </w:rPr>
        <w:t>The r</w:t>
      </w:r>
      <w:r w:rsidRPr="00CF17B2">
        <w:rPr>
          <w:rFonts w:ascii="Book Antiqua" w:eastAsia="Book Antiqua" w:hAnsi="Book Antiqua" w:cs="Book Antiqua"/>
          <w:color w:val="000000"/>
        </w:rPr>
        <w:t xml:space="preserve">esults </w:t>
      </w:r>
      <w:r w:rsidR="00FA7B35">
        <w:rPr>
          <w:rFonts w:ascii="Book Antiqua" w:eastAsia="Book Antiqua" w:hAnsi="Book Antiqua" w:cs="Book Antiqua"/>
          <w:color w:val="000000"/>
        </w:rPr>
        <w:t>of the</w:t>
      </w:r>
      <w:r w:rsidR="00FA7B35" w:rsidRPr="00CF17B2">
        <w:rPr>
          <w:rFonts w:ascii="Book Antiqua" w:eastAsia="Book Antiqua" w:hAnsi="Book Antiqua" w:cs="Book Antiqua"/>
          <w:color w:val="000000"/>
        </w:rPr>
        <w:t xml:space="preserve"> tilt table and ten minutes-standing test</w:t>
      </w:r>
      <w:r w:rsidR="00FA7B35">
        <w:rPr>
          <w:rFonts w:ascii="Book Antiqua" w:eastAsia="Book Antiqua" w:hAnsi="Book Antiqua" w:cs="Book Antiqua"/>
          <w:color w:val="000000"/>
        </w:rPr>
        <w:t>s</w:t>
      </w:r>
      <w:r w:rsidR="00FA7B35" w:rsidRPr="00CF17B2">
        <w:rPr>
          <w:rFonts w:ascii="Book Antiqua" w:eastAsia="Book Antiqua" w:hAnsi="Book Antiqua" w:cs="Book Antiqua"/>
          <w:color w:val="000000"/>
        </w:rPr>
        <w:t xml:space="preserve"> </w:t>
      </w:r>
      <w:r w:rsidRPr="00CF17B2">
        <w:rPr>
          <w:rFonts w:ascii="Book Antiqua" w:eastAsia="Book Antiqua" w:hAnsi="Book Antiqua" w:cs="Book Antiqua"/>
          <w:color w:val="000000"/>
        </w:rPr>
        <w:t xml:space="preserve">demonstrated that 20 patients (70%) had </w:t>
      </w:r>
      <w:proofErr w:type="gramStart"/>
      <w:r w:rsidRPr="00CF17B2">
        <w:rPr>
          <w:rFonts w:ascii="Book Antiqua" w:eastAsia="Book Antiqua" w:hAnsi="Book Antiqua" w:cs="Book Antiqua"/>
          <w:color w:val="000000"/>
        </w:rPr>
        <w:t>POTS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44]</w:t>
      </w:r>
      <w:r w:rsidRPr="00CF17B2">
        <w:rPr>
          <w:rFonts w:ascii="Book Antiqua" w:eastAsia="Book Antiqua" w:hAnsi="Book Antiqua" w:cs="Book Antiqua"/>
          <w:color w:val="000000"/>
        </w:rPr>
        <w:t xml:space="preserve">. </w:t>
      </w:r>
    </w:p>
    <w:p w14:paraId="14260F0D" w14:textId="1CEDDB80"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Arrhythmias after COVID-19 are quite rare and investigations </w:t>
      </w:r>
      <w:r w:rsidR="00FA7B35">
        <w:rPr>
          <w:rFonts w:ascii="Book Antiqua" w:eastAsia="Book Antiqua" w:hAnsi="Book Antiqua" w:cs="Book Antiqua"/>
          <w:color w:val="000000"/>
        </w:rPr>
        <w:t>on</w:t>
      </w:r>
      <w:r w:rsidRPr="00CF17B2">
        <w:rPr>
          <w:rFonts w:ascii="Book Antiqua" w:eastAsia="Book Antiqua" w:hAnsi="Book Antiqua" w:cs="Book Antiqua"/>
          <w:color w:val="000000"/>
        </w:rPr>
        <w:t xml:space="preserve"> this issue are </w:t>
      </w:r>
      <w:r w:rsidR="002F571F">
        <w:rPr>
          <w:rFonts w:ascii="Book Antiqua" w:eastAsia="Book Antiqua" w:hAnsi="Book Antiqua" w:cs="Book Antiqua"/>
          <w:color w:val="000000"/>
        </w:rPr>
        <w:t>scarce</w:t>
      </w:r>
      <w:r w:rsidRPr="00CF17B2">
        <w:rPr>
          <w:rFonts w:ascii="Book Antiqua" w:eastAsia="Book Antiqua" w:hAnsi="Book Antiqua" w:cs="Book Antiqua"/>
          <w:color w:val="000000"/>
        </w:rPr>
        <w:t xml:space="preserve">. An analysis of arrhythmias in 5000 patients </w:t>
      </w:r>
      <w:r w:rsidR="00FA7B35" w:rsidRPr="00CF17B2">
        <w:rPr>
          <w:rFonts w:ascii="Book Antiqua" w:eastAsia="Book Antiqua" w:hAnsi="Book Antiqua" w:cs="Book Antiqua"/>
          <w:color w:val="000000"/>
        </w:rPr>
        <w:t xml:space="preserve">hospitalized </w:t>
      </w:r>
      <w:r w:rsidR="00FA7B35">
        <w:rPr>
          <w:rFonts w:ascii="Book Antiqua" w:eastAsia="Book Antiqua" w:hAnsi="Book Antiqua" w:cs="Book Antiqua"/>
          <w:color w:val="000000"/>
        </w:rPr>
        <w:t>with</w:t>
      </w:r>
      <w:r w:rsidRPr="00CF17B2">
        <w:rPr>
          <w:rFonts w:ascii="Book Antiqua" w:eastAsia="Book Antiqua" w:hAnsi="Book Antiqua" w:cs="Book Antiqua"/>
          <w:color w:val="000000"/>
        </w:rPr>
        <w:t xml:space="preserve"> COVID-19 and influenza </w:t>
      </w:r>
      <w:r w:rsidR="00FA7B35">
        <w:rPr>
          <w:rFonts w:ascii="Book Antiqua" w:eastAsia="Book Antiqua" w:hAnsi="Book Antiqua" w:cs="Book Antiqua"/>
          <w:color w:val="000000"/>
        </w:rPr>
        <w:t>was carried out</w:t>
      </w:r>
      <w:r w:rsidRPr="00CF17B2">
        <w:rPr>
          <w:rFonts w:ascii="Book Antiqua" w:eastAsia="Book Antiqua" w:hAnsi="Book Antiqua" w:cs="Book Antiqua"/>
          <w:color w:val="000000"/>
        </w:rPr>
        <w:t xml:space="preserve">. Similar percentages </w:t>
      </w:r>
      <w:r w:rsidR="002F571F">
        <w:rPr>
          <w:rFonts w:ascii="Book Antiqua" w:eastAsia="Book Antiqua" w:hAnsi="Book Antiqua" w:cs="Book Antiqua"/>
          <w:color w:val="000000"/>
        </w:rPr>
        <w:t>of</w:t>
      </w:r>
      <w:r w:rsidRPr="00CF17B2">
        <w:rPr>
          <w:rFonts w:ascii="Book Antiqua" w:eastAsia="Book Antiqua" w:hAnsi="Book Antiqua" w:cs="Book Antiqua"/>
          <w:color w:val="000000"/>
        </w:rPr>
        <w:t xml:space="preserve"> atrial fibrillation and atrial flutter </w:t>
      </w:r>
      <w:r w:rsidR="00FA7B35">
        <w:rPr>
          <w:rFonts w:ascii="Book Antiqua" w:eastAsia="Book Antiqua" w:hAnsi="Book Antiqua" w:cs="Book Antiqua"/>
          <w:color w:val="000000"/>
        </w:rPr>
        <w:t>were</w:t>
      </w:r>
      <w:r w:rsidRPr="00CF17B2">
        <w:rPr>
          <w:rFonts w:ascii="Book Antiqua" w:eastAsia="Book Antiqua" w:hAnsi="Book Antiqua" w:cs="Book Antiqua"/>
          <w:color w:val="000000"/>
        </w:rPr>
        <w:t xml:space="preserve"> detected in both </w:t>
      </w:r>
      <w:proofErr w:type="gramStart"/>
      <w:r w:rsidRPr="00CF17B2">
        <w:rPr>
          <w:rFonts w:ascii="Book Antiqua" w:eastAsia="Book Antiqua" w:hAnsi="Book Antiqua" w:cs="Book Antiqua"/>
          <w:color w:val="000000"/>
        </w:rPr>
        <w:t>groups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43]</w:t>
      </w:r>
      <w:r w:rsidRPr="00CF17B2">
        <w:rPr>
          <w:rFonts w:ascii="Book Antiqua" w:eastAsia="Book Antiqua" w:hAnsi="Book Antiqua" w:cs="Book Antiqua"/>
          <w:color w:val="000000"/>
        </w:rPr>
        <w:t xml:space="preserve">. </w:t>
      </w:r>
    </w:p>
    <w:p w14:paraId="56B0E75B" w14:textId="77777777" w:rsidR="00272C25" w:rsidRDefault="00272C25" w:rsidP="00CF17B2">
      <w:pPr>
        <w:spacing w:line="360" w:lineRule="auto"/>
        <w:jc w:val="both"/>
        <w:rPr>
          <w:rFonts w:ascii="Book Antiqua" w:eastAsia="Book Antiqua" w:hAnsi="Book Antiqua" w:cs="Book Antiqua"/>
          <w:b/>
          <w:bCs/>
          <w:i/>
          <w:iCs/>
          <w:color w:val="000000"/>
        </w:rPr>
      </w:pPr>
    </w:p>
    <w:p w14:paraId="131C2D95" w14:textId="55631F34"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i/>
          <w:iCs/>
          <w:color w:val="000000"/>
        </w:rPr>
        <w:t>Hematologic</w:t>
      </w:r>
      <w:r w:rsidR="004A4625" w:rsidRPr="00CF17B2">
        <w:rPr>
          <w:rFonts w:ascii="Book Antiqua" w:eastAsia="Book Antiqua" w:hAnsi="Book Antiqua" w:cs="Book Antiqua"/>
          <w:b/>
          <w:bCs/>
          <w:i/>
          <w:iCs/>
          <w:color w:val="000000"/>
        </w:rPr>
        <w:t xml:space="preserve"> system involvement </w:t>
      </w:r>
    </w:p>
    <w:p w14:paraId="3B0D6806" w14:textId="54E2AD86"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lastRenderedPageBreak/>
        <w:t xml:space="preserve">Laboratory markers </w:t>
      </w:r>
      <w:r w:rsidR="00FA7B35">
        <w:rPr>
          <w:rFonts w:ascii="Book Antiqua" w:eastAsia="Book Antiqua" w:hAnsi="Book Antiqua" w:cs="Book Antiqua"/>
          <w:color w:val="000000"/>
        </w:rPr>
        <w:t>for</w:t>
      </w:r>
      <w:r w:rsidRPr="00CF17B2">
        <w:rPr>
          <w:rFonts w:ascii="Book Antiqua" w:eastAsia="Book Antiqua" w:hAnsi="Book Antiqua" w:cs="Book Antiqua"/>
          <w:color w:val="000000"/>
        </w:rPr>
        <w:t xml:space="preserve"> predicting the severity of disease and mortality have been questioned. It </w:t>
      </w:r>
      <w:r w:rsidR="00FA7B35">
        <w:rPr>
          <w:rFonts w:ascii="Book Antiqua" w:eastAsia="Book Antiqua" w:hAnsi="Book Antiqua" w:cs="Book Antiqua"/>
          <w:color w:val="000000"/>
        </w:rPr>
        <w:t>is</w:t>
      </w:r>
      <w:r w:rsidRPr="00CF17B2">
        <w:rPr>
          <w:rFonts w:ascii="Book Antiqua" w:eastAsia="Book Antiqua" w:hAnsi="Book Antiqua" w:cs="Book Antiqua"/>
          <w:color w:val="000000"/>
        </w:rPr>
        <w:t xml:space="preserve"> known that several changes occur </w:t>
      </w:r>
      <w:r w:rsidR="00FA7B35">
        <w:rPr>
          <w:rFonts w:ascii="Book Antiqua" w:eastAsia="Book Antiqua" w:hAnsi="Book Antiqua" w:cs="Book Antiqua"/>
          <w:color w:val="000000"/>
        </w:rPr>
        <w:t>during</w:t>
      </w:r>
      <w:r w:rsidRPr="00CF17B2">
        <w:rPr>
          <w:rFonts w:ascii="Book Antiqua" w:eastAsia="Book Antiqua" w:hAnsi="Book Antiqua" w:cs="Book Antiqua"/>
          <w:color w:val="000000"/>
        </w:rPr>
        <w:t xml:space="preserve"> the course of </w:t>
      </w:r>
      <w:r w:rsidR="00FA7B35">
        <w:rPr>
          <w:rFonts w:ascii="Book Antiqua" w:eastAsia="Book Antiqua" w:hAnsi="Book Antiqua" w:cs="Book Antiqua"/>
          <w:color w:val="000000"/>
        </w:rPr>
        <w:t>COVID-19</w:t>
      </w:r>
      <w:r w:rsidRPr="00CF17B2">
        <w:rPr>
          <w:rFonts w:ascii="Book Antiqua" w:eastAsia="Book Antiqua" w:hAnsi="Book Antiqua" w:cs="Book Antiqua"/>
          <w:color w:val="000000"/>
        </w:rPr>
        <w:t xml:space="preserve">. A </w:t>
      </w:r>
      <w:r w:rsidR="00FA7B35">
        <w:rPr>
          <w:rFonts w:ascii="Book Antiqua" w:eastAsia="Book Antiqua" w:hAnsi="Book Antiqua" w:cs="Book Antiqua"/>
          <w:color w:val="000000"/>
        </w:rPr>
        <w:t>study</w:t>
      </w:r>
      <w:r w:rsidRPr="00CF17B2">
        <w:rPr>
          <w:rFonts w:ascii="Book Antiqua" w:eastAsia="Book Antiqua" w:hAnsi="Book Antiqua" w:cs="Book Antiqua"/>
          <w:color w:val="000000"/>
        </w:rPr>
        <w:t xml:space="preserve"> of 1099 reverse </w:t>
      </w:r>
      <w:r w:rsidR="001374C5" w:rsidRPr="00CF17B2">
        <w:rPr>
          <w:rFonts w:ascii="Book Antiqua" w:eastAsia="Book Antiqua" w:hAnsi="Book Antiqua" w:cs="Book Antiqua"/>
          <w:color w:val="000000"/>
        </w:rPr>
        <w:t>transcriptase</w:t>
      </w:r>
      <w:r w:rsidR="001374C5">
        <w:rPr>
          <w:rFonts w:ascii="Book Antiqua" w:eastAsia="Book Antiqua" w:hAnsi="Book Antiqua" w:cs="Book Antiqua"/>
          <w:color w:val="000000"/>
        </w:rPr>
        <w:t>-</w:t>
      </w:r>
      <w:r w:rsidRPr="00CF17B2">
        <w:rPr>
          <w:rFonts w:ascii="Book Antiqua" w:eastAsia="Book Antiqua" w:hAnsi="Book Antiqua" w:cs="Book Antiqua"/>
          <w:color w:val="000000"/>
        </w:rPr>
        <w:t>polymerase chain reaction (RT-PCR) positive patients demonstrated lymphocytopenia (83.2%), thrombocytopenia</w:t>
      </w:r>
      <w:r w:rsidR="007A33F0">
        <w:rPr>
          <w:rFonts w:ascii="Book Antiqua" w:eastAsia="Book Antiqua" w:hAnsi="Book Antiqua" w:cs="Book Antiqua"/>
          <w:color w:val="000000"/>
        </w:rPr>
        <w:t xml:space="preserve"> (36.2%), and leukopenia (33.7</w:t>
      </w:r>
      <w:r w:rsidRPr="00CF17B2">
        <w:rPr>
          <w:rFonts w:ascii="Book Antiqua" w:eastAsia="Book Antiqua" w:hAnsi="Book Antiqua" w:cs="Book Antiqua"/>
          <w:color w:val="000000"/>
        </w:rPr>
        <w:t xml:space="preserve">%) in the initial phase of the </w:t>
      </w:r>
      <w:proofErr w:type="gramStart"/>
      <w:r w:rsidRPr="00CF17B2">
        <w:rPr>
          <w:rFonts w:ascii="Book Antiqua" w:eastAsia="Book Antiqua" w:hAnsi="Book Antiqua" w:cs="Book Antiqua"/>
          <w:color w:val="000000"/>
        </w:rPr>
        <w:t>disease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45]</w:t>
      </w:r>
      <w:r w:rsidRPr="00CF17B2">
        <w:rPr>
          <w:rFonts w:ascii="Book Antiqua" w:eastAsia="Book Antiqua" w:hAnsi="Book Antiqua" w:cs="Book Antiqua"/>
          <w:color w:val="000000"/>
        </w:rPr>
        <w:t xml:space="preserve">. </w:t>
      </w:r>
      <w:r w:rsidR="00FA7B35">
        <w:rPr>
          <w:rFonts w:ascii="Book Antiqua" w:eastAsia="Book Antiqua" w:hAnsi="Book Antiqua" w:cs="Book Antiqua"/>
          <w:color w:val="000000"/>
        </w:rPr>
        <w:t>A</w:t>
      </w:r>
      <w:r w:rsidRPr="00CF17B2">
        <w:rPr>
          <w:rFonts w:ascii="Book Antiqua" w:eastAsia="Book Antiqua" w:hAnsi="Book Antiqua" w:cs="Book Antiqua"/>
          <w:color w:val="000000"/>
        </w:rPr>
        <w:t xml:space="preserve"> few studies </w:t>
      </w:r>
      <w:r w:rsidR="00FA7B35">
        <w:rPr>
          <w:rFonts w:ascii="Book Antiqua" w:eastAsia="Book Antiqua" w:hAnsi="Book Antiqua" w:cs="Book Antiqua"/>
          <w:color w:val="000000"/>
        </w:rPr>
        <w:t>have</w:t>
      </w:r>
      <w:r w:rsidRPr="00CF17B2">
        <w:rPr>
          <w:rFonts w:ascii="Book Antiqua" w:eastAsia="Book Antiqua" w:hAnsi="Book Antiqua" w:cs="Book Antiqua"/>
          <w:color w:val="000000"/>
        </w:rPr>
        <w:t xml:space="preserve"> investigated hematological findings after recovery. </w:t>
      </w:r>
      <w:r w:rsidR="00FA7B35">
        <w:rPr>
          <w:rFonts w:ascii="Book Antiqua" w:eastAsia="Book Antiqua" w:hAnsi="Book Antiqua" w:cs="Book Antiqua"/>
          <w:color w:val="000000"/>
        </w:rPr>
        <w:t>In a</w:t>
      </w:r>
      <w:r w:rsidRPr="00CF17B2">
        <w:rPr>
          <w:rFonts w:ascii="Book Antiqua" w:eastAsia="Book Antiqua" w:hAnsi="Book Antiqua" w:cs="Book Antiqua"/>
          <w:color w:val="000000"/>
        </w:rPr>
        <w:t xml:space="preserve"> study </w:t>
      </w:r>
      <w:r w:rsidR="00FA7B35">
        <w:rPr>
          <w:rFonts w:ascii="Book Antiqua" w:eastAsia="Book Antiqua" w:hAnsi="Book Antiqua" w:cs="Book Antiqua"/>
          <w:color w:val="000000"/>
        </w:rPr>
        <w:t>of</w:t>
      </w:r>
      <w:r w:rsidRPr="00CF17B2">
        <w:rPr>
          <w:rFonts w:ascii="Book Antiqua" w:eastAsia="Book Antiqua" w:hAnsi="Book Antiqua" w:cs="Book Antiqua"/>
          <w:color w:val="000000"/>
        </w:rPr>
        <w:t xml:space="preserve"> 313 participants</w:t>
      </w:r>
      <w:r w:rsidR="00FA7B35">
        <w:rPr>
          <w:rFonts w:ascii="Book Antiqua" w:eastAsia="Book Antiqua" w:hAnsi="Book Antiqua" w:cs="Book Antiqua"/>
          <w:color w:val="000000"/>
        </w:rPr>
        <w:t>,</w:t>
      </w:r>
      <w:r w:rsidRPr="00CF17B2">
        <w:rPr>
          <w:rFonts w:ascii="Book Antiqua" w:eastAsia="Book Antiqua" w:hAnsi="Book Antiqua" w:cs="Book Antiqua"/>
          <w:color w:val="000000"/>
        </w:rPr>
        <w:t xml:space="preserve"> 12.9% of patients had leukocytosis, which increased to 16.1% </w:t>
      </w:r>
      <w:r w:rsidR="00FA7B35">
        <w:rPr>
          <w:rFonts w:ascii="Book Antiqua" w:eastAsia="Book Antiqua" w:hAnsi="Book Antiqua" w:cs="Book Antiqua"/>
          <w:color w:val="000000"/>
        </w:rPr>
        <w:t>4</w:t>
      </w:r>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after recovery. The percentage </w:t>
      </w:r>
      <w:r w:rsidR="00FA7B35">
        <w:rPr>
          <w:rFonts w:ascii="Book Antiqua" w:eastAsia="Book Antiqua" w:hAnsi="Book Antiqua" w:cs="Book Antiqua"/>
          <w:color w:val="000000"/>
        </w:rPr>
        <w:t>with</w:t>
      </w:r>
      <w:r w:rsidRPr="00CF17B2">
        <w:rPr>
          <w:rFonts w:ascii="Book Antiqua" w:eastAsia="Book Antiqua" w:hAnsi="Book Antiqua" w:cs="Book Antiqua"/>
          <w:color w:val="000000"/>
        </w:rPr>
        <w:t xml:space="preserve"> neutrophilia in the initial phase was found </w:t>
      </w:r>
      <w:r w:rsidR="00FA7B35">
        <w:rPr>
          <w:rFonts w:ascii="Book Antiqua" w:eastAsia="Book Antiqua" w:hAnsi="Book Antiqua" w:cs="Book Antiqua"/>
          <w:color w:val="000000"/>
        </w:rPr>
        <w:t>to be</w:t>
      </w:r>
      <w:r w:rsidRPr="00CF17B2">
        <w:rPr>
          <w:rFonts w:ascii="Book Antiqua" w:eastAsia="Book Antiqua" w:hAnsi="Book Antiqua" w:cs="Book Antiqua"/>
          <w:color w:val="000000"/>
        </w:rPr>
        <w:t xml:space="preserve"> 17.7%, which increased to 33.8% and lymphocytopenia decreased from 17.7% to 14.5%. Almost half of the patients had increased D-dimer levels in the acute stage, which decreased to 6.4% after </w:t>
      </w:r>
      <w:r w:rsidR="00FA7B35">
        <w:rPr>
          <w:rFonts w:ascii="Book Antiqua" w:eastAsia="Book Antiqua" w:hAnsi="Book Antiqua" w:cs="Book Antiqua"/>
          <w:color w:val="000000"/>
        </w:rPr>
        <w:t xml:space="preserve">1 </w:t>
      </w:r>
      <w:proofErr w:type="spellStart"/>
      <w:proofErr w:type="gramStart"/>
      <w:r w:rsidRPr="00CF17B2">
        <w:rPr>
          <w:rFonts w:ascii="Book Antiqua" w:eastAsia="Book Antiqua" w:hAnsi="Book Antiqua" w:cs="Book Antiqua"/>
          <w:color w:val="000000"/>
        </w:rPr>
        <w:t>mo</w:t>
      </w:r>
      <w:proofErr w:type="spellEnd"/>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22]</w:t>
      </w:r>
      <w:r w:rsidRPr="00CF17B2">
        <w:rPr>
          <w:rFonts w:ascii="Book Antiqua" w:eastAsia="Book Antiqua" w:hAnsi="Book Antiqua" w:cs="Book Antiqua"/>
          <w:color w:val="000000"/>
        </w:rPr>
        <w:t xml:space="preserve">. </w:t>
      </w:r>
    </w:p>
    <w:p w14:paraId="0C5C7F2E" w14:textId="39F3F5D9"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Lymphopenia is a common finding in patients with COVID-19 </w:t>
      </w:r>
      <w:r w:rsidR="00FA7B35">
        <w:rPr>
          <w:rFonts w:ascii="Book Antiqua" w:eastAsia="Book Antiqua" w:hAnsi="Book Antiqua" w:cs="Book Antiqua"/>
          <w:color w:val="000000"/>
        </w:rPr>
        <w:t>and</w:t>
      </w:r>
      <w:r w:rsidRPr="00CF17B2">
        <w:rPr>
          <w:rFonts w:ascii="Book Antiqua" w:eastAsia="Book Antiqua" w:hAnsi="Book Antiqua" w:cs="Book Antiqua"/>
          <w:color w:val="000000"/>
        </w:rPr>
        <w:t xml:space="preserve"> represents a defective immune response to the </w:t>
      </w:r>
      <w:proofErr w:type="gramStart"/>
      <w:r w:rsidRPr="00CF17B2">
        <w:rPr>
          <w:rFonts w:ascii="Book Antiqua" w:eastAsia="Book Antiqua" w:hAnsi="Book Antiqua" w:cs="Book Antiqua"/>
          <w:color w:val="000000"/>
        </w:rPr>
        <w:t>virus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1]</w:t>
      </w:r>
      <w:r w:rsidRPr="00CF17B2">
        <w:rPr>
          <w:rFonts w:ascii="Book Antiqua" w:eastAsia="Book Antiqua" w:hAnsi="Book Antiqua" w:cs="Book Antiqua"/>
          <w:color w:val="000000"/>
        </w:rPr>
        <w:t xml:space="preserve">. Cytotoxic lymphocytes such as cytotoxic T lymphocytes (CTLs) and natural killer (NK) cells have </w:t>
      </w:r>
      <w:r w:rsidR="00FA7B35">
        <w:rPr>
          <w:rFonts w:ascii="Book Antiqua" w:eastAsia="Book Antiqua" w:hAnsi="Book Antiqua" w:cs="Book Antiqua"/>
          <w:color w:val="000000"/>
        </w:rPr>
        <w:t>a</w:t>
      </w:r>
      <w:r w:rsidRPr="00CF17B2">
        <w:rPr>
          <w:rFonts w:ascii="Book Antiqua" w:eastAsia="Book Antiqua" w:hAnsi="Book Antiqua" w:cs="Book Antiqua"/>
          <w:color w:val="000000"/>
        </w:rPr>
        <w:t xml:space="preserve"> main role in the control of infection. During the acute phase of the disease, both CTLs and NK cells decrease in number. However, after recovery, these cell numbers </w:t>
      </w:r>
      <w:r w:rsidR="00FA7B35">
        <w:rPr>
          <w:rFonts w:ascii="Book Antiqua" w:eastAsia="Book Antiqua" w:hAnsi="Book Antiqua" w:cs="Book Antiqua"/>
          <w:color w:val="000000"/>
        </w:rPr>
        <w:t>then increase</w:t>
      </w:r>
      <w:r w:rsidRPr="00CF17B2">
        <w:rPr>
          <w:rFonts w:ascii="Book Antiqua" w:eastAsia="Book Antiqua" w:hAnsi="Book Antiqua" w:cs="Book Antiqua"/>
          <w:color w:val="000000"/>
        </w:rPr>
        <w:t xml:space="preserve">. Hence, Zheng </w:t>
      </w:r>
      <w:r w:rsidRPr="00CF17B2">
        <w:rPr>
          <w:rFonts w:ascii="Book Antiqua" w:eastAsia="Book Antiqua" w:hAnsi="Book Antiqua" w:cs="Book Antiqua"/>
          <w:i/>
          <w:iCs/>
          <w:color w:val="000000"/>
        </w:rPr>
        <w:t xml:space="preserve">et </w:t>
      </w:r>
      <w:proofErr w:type="gramStart"/>
      <w:r w:rsidRPr="00CF17B2">
        <w:rPr>
          <w:rFonts w:ascii="Book Antiqua" w:eastAsia="Book Antiqua" w:hAnsi="Book Antiqua" w:cs="Book Antiqua"/>
          <w:i/>
          <w:iCs/>
          <w:color w:val="000000"/>
        </w:rPr>
        <w:t>al</w:t>
      </w:r>
      <w:r w:rsidR="00202C28" w:rsidRPr="00CF17B2">
        <w:rPr>
          <w:rFonts w:ascii="Book Antiqua" w:eastAsia="Book Antiqua" w:hAnsi="Book Antiqua" w:cs="Book Antiqua"/>
          <w:color w:val="000000"/>
          <w:vertAlign w:val="superscript"/>
        </w:rPr>
        <w:t>[</w:t>
      </w:r>
      <w:proofErr w:type="gramEnd"/>
      <w:r w:rsidR="00202C28" w:rsidRPr="00CF17B2">
        <w:rPr>
          <w:rFonts w:ascii="Book Antiqua" w:eastAsia="Book Antiqua" w:hAnsi="Book Antiqua" w:cs="Book Antiqua"/>
          <w:color w:val="000000"/>
          <w:vertAlign w:val="superscript"/>
        </w:rPr>
        <w:t>46]</w:t>
      </w:r>
      <w:r w:rsidRPr="00CF17B2">
        <w:rPr>
          <w:rFonts w:ascii="Book Antiqua" w:eastAsia="Book Antiqua" w:hAnsi="Book Antiqua" w:cs="Book Antiqua"/>
          <w:color w:val="000000"/>
        </w:rPr>
        <w:t xml:space="preserve"> suggested that </w:t>
      </w:r>
      <w:r w:rsidR="00FA7B35">
        <w:rPr>
          <w:rFonts w:ascii="Book Antiqua" w:eastAsia="Book Antiqua" w:hAnsi="Book Antiqua" w:cs="Book Antiqua"/>
          <w:color w:val="000000"/>
        </w:rPr>
        <w:t xml:space="preserve">the </w:t>
      </w:r>
      <w:r w:rsidRPr="00CF17B2">
        <w:rPr>
          <w:rFonts w:ascii="Book Antiqua" w:eastAsia="Book Antiqua" w:hAnsi="Book Antiqua" w:cs="Book Antiqua"/>
          <w:color w:val="000000"/>
        </w:rPr>
        <w:t xml:space="preserve">recovered numbers of these cells may predict convalescence. </w:t>
      </w:r>
    </w:p>
    <w:p w14:paraId="5387C8BF" w14:textId="677AD7FB"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Studies investigat</w:t>
      </w:r>
      <w:r w:rsidR="00D51576">
        <w:rPr>
          <w:rFonts w:ascii="Book Antiqua" w:eastAsia="Book Antiqua" w:hAnsi="Book Antiqua" w:cs="Book Antiqua"/>
          <w:color w:val="000000"/>
        </w:rPr>
        <w:t>ing</w:t>
      </w:r>
      <w:r w:rsidRPr="00CF17B2">
        <w:rPr>
          <w:rFonts w:ascii="Book Antiqua" w:eastAsia="Book Antiqua" w:hAnsi="Book Antiqua" w:cs="Book Antiqua"/>
          <w:color w:val="000000"/>
        </w:rPr>
        <w:t xml:space="preserve"> the prevalence of lymphopenia in COVID-19 positive patients </w:t>
      </w:r>
      <w:r w:rsidR="00D51576">
        <w:rPr>
          <w:rFonts w:ascii="Book Antiqua" w:eastAsia="Book Antiqua" w:hAnsi="Book Antiqua" w:cs="Book Antiqua"/>
          <w:color w:val="000000"/>
        </w:rPr>
        <w:t>have provided</w:t>
      </w:r>
      <w:r w:rsidRPr="00CF17B2">
        <w:rPr>
          <w:rFonts w:ascii="Book Antiqua" w:eastAsia="Book Antiqua" w:hAnsi="Book Antiqua" w:cs="Book Antiqua"/>
          <w:color w:val="000000"/>
        </w:rPr>
        <w:t xml:space="preserve"> different estimates </w:t>
      </w:r>
      <w:r w:rsidR="00D51576">
        <w:rPr>
          <w:rFonts w:ascii="Book Antiqua" w:eastAsia="Book Antiqua" w:hAnsi="Book Antiqua" w:cs="Book Antiqua"/>
          <w:color w:val="000000"/>
        </w:rPr>
        <w:t>ranging from</w:t>
      </w:r>
      <w:r w:rsidRPr="00CF17B2">
        <w:rPr>
          <w:rFonts w:ascii="Book Antiqua" w:eastAsia="Book Antiqua" w:hAnsi="Book Antiqua" w:cs="Book Antiqua"/>
          <w:color w:val="000000"/>
        </w:rPr>
        <w:t xml:space="preserve"> 63</w:t>
      </w:r>
      <w:r w:rsidR="00AE5D83" w:rsidRPr="00CF17B2">
        <w:rPr>
          <w:rFonts w:ascii="Book Antiqua" w:eastAsia="Book Antiqua" w:hAnsi="Book Antiqua" w:cs="Book Antiqua"/>
          <w:color w:val="000000"/>
        </w:rPr>
        <w:t>%</w:t>
      </w:r>
      <w:r w:rsidR="00D51576">
        <w:rPr>
          <w:rFonts w:ascii="Book Antiqua" w:eastAsia="Book Antiqua" w:hAnsi="Book Antiqua" w:cs="Book Antiqua"/>
          <w:color w:val="000000"/>
        </w:rPr>
        <w:t xml:space="preserve"> to </w:t>
      </w:r>
      <w:r w:rsidRPr="00CF17B2">
        <w:rPr>
          <w:rFonts w:ascii="Book Antiqua" w:eastAsia="Book Antiqua" w:hAnsi="Book Antiqua" w:cs="Book Antiqua"/>
          <w:color w:val="000000"/>
        </w:rPr>
        <w:t>75</w:t>
      </w:r>
      <w:proofErr w:type="gramStart"/>
      <w:r w:rsidRPr="00CF17B2">
        <w:rPr>
          <w:rFonts w:ascii="Book Antiqua" w:eastAsia="Book Antiqua" w:hAnsi="Book Antiqua" w:cs="Book Antiqua"/>
          <w:color w:val="000000"/>
        </w:rPr>
        <w:t>%</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47,48]</w:t>
      </w:r>
      <w:r w:rsidRPr="00CF17B2">
        <w:rPr>
          <w:rFonts w:ascii="Book Antiqua" w:eastAsia="Book Antiqua" w:hAnsi="Book Antiqua" w:cs="Book Antiqua"/>
          <w:color w:val="000000"/>
        </w:rPr>
        <w:t xml:space="preserve">. In patients with severe disease, a decrease in both CD4 and CD8 </w:t>
      </w:r>
      <w:r w:rsidR="00D51576">
        <w:rPr>
          <w:rFonts w:ascii="Book Antiqua" w:eastAsia="Book Antiqua" w:hAnsi="Book Antiqua" w:cs="Book Antiqua"/>
          <w:color w:val="000000"/>
        </w:rPr>
        <w:t xml:space="preserve">cells </w:t>
      </w:r>
      <w:r w:rsidRPr="00CF17B2">
        <w:rPr>
          <w:rFonts w:ascii="Book Antiqua" w:eastAsia="Book Antiqua" w:hAnsi="Book Antiqua" w:cs="Book Antiqua"/>
          <w:color w:val="000000"/>
        </w:rPr>
        <w:t xml:space="preserve">was noted. Additionally, lymphocyte count, especially CD4, may predict severity and </w:t>
      </w:r>
      <w:proofErr w:type="gramStart"/>
      <w:r w:rsidRPr="00CF17B2">
        <w:rPr>
          <w:rFonts w:ascii="Book Antiqua" w:eastAsia="Book Antiqua" w:hAnsi="Book Antiqua" w:cs="Book Antiqua"/>
          <w:color w:val="000000"/>
        </w:rPr>
        <w:t>prognosis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49]</w:t>
      </w:r>
      <w:r w:rsidRPr="00CF17B2">
        <w:rPr>
          <w:rFonts w:ascii="Book Antiqua" w:eastAsia="Book Antiqua" w:hAnsi="Book Antiqua" w:cs="Book Antiqua"/>
          <w:color w:val="000000"/>
        </w:rPr>
        <w:t xml:space="preserve">. A prospective study showed that CD8+- T lymphocytes recovered to their normal level 3 </w:t>
      </w:r>
      <w:proofErr w:type="spellStart"/>
      <w:r w:rsidRPr="00CF17B2">
        <w:rPr>
          <w:rFonts w:ascii="Book Antiqua" w:eastAsia="Book Antiqua" w:hAnsi="Book Antiqua" w:cs="Book Antiqua"/>
          <w:color w:val="000000"/>
        </w:rPr>
        <w:t>mo</w:t>
      </w:r>
      <w:proofErr w:type="spellEnd"/>
      <w:r w:rsidRPr="00CF17B2">
        <w:rPr>
          <w:rFonts w:ascii="Book Antiqua" w:eastAsia="Book Antiqua" w:hAnsi="Book Antiqua" w:cs="Book Antiqua"/>
          <w:color w:val="000000"/>
        </w:rPr>
        <w:t xml:space="preserve"> after onset of the disease. Another finding </w:t>
      </w:r>
      <w:r w:rsidR="00D51576">
        <w:rPr>
          <w:rFonts w:ascii="Book Antiqua" w:eastAsia="Book Antiqua" w:hAnsi="Book Antiqua" w:cs="Book Antiqua"/>
          <w:color w:val="000000"/>
        </w:rPr>
        <w:t>in</w:t>
      </w:r>
      <w:r w:rsidRPr="00CF17B2">
        <w:rPr>
          <w:rFonts w:ascii="Book Antiqua" w:eastAsia="Book Antiqua" w:hAnsi="Book Antiqua" w:cs="Book Antiqua"/>
          <w:color w:val="000000"/>
        </w:rPr>
        <w:t xml:space="preserve"> this study showed that CD4+- T lymphocytes remained lower than in </w:t>
      </w:r>
      <w:r w:rsidR="00D51576">
        <w:rPr>
          <w:rFonts w:ascii="Book Antiqua" w:eastAsia="Book Antiqua" w:hAnsi="Book Antiqua" w:cs="Book Antiqua"/>
          <w:color w:val="000000"/>
        </w:rPr>
        <w:t xml:space="preserve">the </w:t>
      </w:r>
      <w:r w:rsidRPr="00CF17B2">
        <w:rPr>
          <w:rFonts w:ascii="Book Antiqua" w:eastAsia="Book Antiqua" w:hAnsi="Book Antiqua" w:cs="Book Antiqua"/>
          <w:color w:val="000000"/>
        </w:rPr>
        <w:t xml:space="preserve">healthy population even </w:t>
      </w:r>
      <w:r w:rsidR="00D51576">
        <w:rPr>
          <w:rFonts w:ascii="Book Antiqua" w:eastAsia="Book Antiqua" w:hAnsi="Book Antiqua" w:cs="Book Antiqua"/>
          <w:color w:val="000000"/>
        </w:rPr>
        <w:t>4</w:t>
      </w:r>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wk</w:t>
      </w:r>
      <w:proofErr w:type="spellEnd"/>
      <w:r w:rsidR="00D51576">
        <w:rPr>
          <w:rFonts w:ascii="Book Antiqua" w:eastAsia="Book Antiqua" w:hAnsi="Book Antiqua" w:cs="Book Antiqua"/>
          <w:color w:val="000000"/>
        </w:rPr>
        <w:t xml:space="preserve"> after</w:t>
      </w:r>
      <w:r w:rsidRPr="00CF17B2">
        <w:rPr>
          <w:rFonts w:ascii="Book Antiqua" w:eastAsia="Book Antiqua" w:hAnsi="Book Antiqua" w:cs="Book Antiqua"/>
          <w:color w:val="000000"/>
        </w:rPr>
        <w:t xml:space="preserve"> </w:t>
      </w:r>
      <w:proofErr w:type="gramStart"/>
      <w:r w:rsidRPr="00CF17B2">
        <w:rPr>
          <w:rFonts w:ascii="Book Antiqua" w:eastAsia="Book Antiqua" w:hAnsi="Book Antiqua" w:cs="Book Antiqua"/>
          <w:color w:val="000000"/>
        </w:rPr>
        <w:t>onset</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50]</w:t>
      </w:r>
      <w:r w:rsidRPr="00CF17B2">
        <w:rPr>
          <w:rFonts w:ascii="Book Antiqua" w:eastAsia="Book Antiqua" w:hAnsi="Book Antiqua" w:cs="Book Antiqua"/>
          <w:color w:val="000000"/>
        </w:rPr>
        <w:t xml:space="preserve">. </w:t>
      </w:r>
    </w:p>
    <w:p w14:paraId="1B2D3AB4" w14:textId="21512CAC"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A large comprehensive meta</w:t>
      </w:r>
      <w:r w:rsidR="00D51576">
        <w:rPr>
          <w:rFonts w:ascii="Book Antiqua" w:eastAsia="Book Antiqua" w:hAnsi="Book Antiqua" w:cs="Book Antiqua"/>
          <w:color w:val="000000"/>
        </w:rPr>
        <w:t>-</w:t>
      </w:r>
      <w:r w:rsidRPr="00CF17B2">
        <w:rPr>
          <w:rFonts w:ascii="Book Antiqua" w:eastAsia="Book Antiqua" w:hAnsi="Book Antiqua" w:cs="Book Antiqua"/>
          <w:color w:val="000000"/>
        </w:rPr>
        <w:t xml:space="preserve">analysis of hematologic laboratory data demonstrated that patients with serious disease had a mild elevation in white blood cell (WBC) count. Additionally, patients who died </w:t>
      </w:r>
      <w:r w:rsidR="00D51576">
        <w:rPr>
          <w:rFonts w:ascii="Book Antiqua" w:eastAsia="Book Antiqua" w:hAnsi="Book Antiqua" w:cs="Book Antiqua"/>
          <w:color w:val="000000"/>
        </w:rPr>
        <w:t>due to</w:t>
      </w:r>
      <w:r w:rsidRPr="00CF17B2">
        <w:rPr>
          <w:rFonts w:ascii="Book Antiqua" w:eastAsia="Book Antiqua" w:hAnsi="Book Antiqua" w:cs="Book Antiqua"/>
          <w:color w:val="000000"/>
        </w:rPr>
        <w:t xml:space="preserve"> COVID-19 had a significant increase in WBC</w:t>
      </w:r>
      <w:r w:rsidR="00D51576">
        <w:rPr>
          <w:rFonts w:ascii="Book Antiqua" w:eastAsia="Book Antiqua" w:hAnsi="Book Antiqua" w:cs="Book Antiqua"/>
          <w:color w:val="000000"/>
        </w:rPr>
        <w:t>s</w:t>
      </w:r>
      <w:r w:rsidRPr="00CF17B2">
        <w:rPr>
          <w:rFonts w:ascii="Book Antiqua" w:eastAsia="Book Antiqua" w:hAnsi="Book Antiqua" w:cs="Book Antiqua"/>
          <w:color w:val="000000"/>
        </w:rPr>
        <w:t>. According to this finding, WBC levels signify the severity of the disease. Despite reduced lymphocyte, monocyte, and eosinophil</w:t>
      </w:r>
      <w:r w:rsidR="00D51576" w:rsidRPr="00D51576">
        <w:rPr>
          <w:rFonts w:ascii="Book Antiqua" w:eastAsia="Book Antiqua" w:hAnsi="Book Antiqua" w:cs="Book Antiqua"/>
          <w:color w:val="000000"/>
        </w:rPr>
        <w:t xml:space="preserve"> </w:t>
      </w:r>
      <w:r w:rsidR="00D51576" w:rsidRPr="00CF17B2">
        <w:rPr>
          <w:rFonts w:ascii="Book Antiqua" w:eastAsia="Book Antiqua" w:hAnsi="Book Antiqua" w:cs="Book Antiqua"/>
          <w:color w:val="000000"/>
        </w:rPr>
        <w:t>counts</w:t>
      </w:r>
      <w:r w:rsidRPr="00CF17B2">
        <w:rPr>
          <w:rFonts w:ascii="Book Antiqua" w:eastAsia="Book Antiqua" w:hAnsi="Book Antiqua" w:cs="Book Antiqua"/>
          <w:color w:val="000000"/>
        </w:rPr>
        <w:t xml:space="preserve">; high </w:t>
      </w:r>
      <w:r w:rsidR="00D51576">
        <w:rPr>
          <w:rFonts w:ascii="Book Antiqua" w:eastAsia="Book Antiqua" w:hAnsi="Book Antiqua" w:cs="Book Antiqua"/>
          <w:color w:val="000000"/>
        </w:rPr>
        <w:t>levels of</w:t>
      </w:r>
      <w:r w:rsidRPr="00CF17B2">
        <w:rPr>
          <w:rFonts w:ascii="Book Antiqua" w:eastAsia="Book Antiqua" w:hAnsi="Book Antiqua" w:cs="Book Antiqua"/>
          <w:color w:val="000000"/>
        </w:rPr>
        <w:t xml:space="preserve"> WBC</w:t>
      </w:r>
      <w:r w:rsidR="00D51576">
        <w:rPr>
          <w:rFonts w:ascii="Book Antiqua" w:eastAsia="Book Antiqua" w:hAnsi="Book Antiqua" w:cs="Book Antiqua"/>
          <w:color w:val="000000"/>
        </w:rPr>
        <w:t>s</w:t>
      </w:r>
      <w:r w:rsidRPr="00CF17B2">
        <w:rPr>
          <w:rFonts w:ascii="Book Antiqua" w:eastAsia="Book Antiqua" w:hAnsi="Book Antiqua" w:cs="Book Antiqua"/>
          <w:color w:val="000000"/>
        </w:rPr>
        <w:t xml:space="preserve"> were driven by raised </w:t>
      </w:r>
      <w:proofErr w:type="gramStart"/>
      <w:r w:rsidRPr="00CF17B2">
        <w:rPr>
          <w:rFonts w:ascii="Book Antiqua" w:eastAsia="Book Antiqua" w:hAnsi="Book Antiqua" w:cs="Book Antiqua"/>
          <w:color w:val="000000"/>
        </w:rPr>
        <w:t>neutrophils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49]</w:t>
      </w:r>
      <w:r w:rsidRPr="00CF17B2">
        <w:rPr>
          <w:rFonts w:ascii="Book Antiqua" w:eastAsia="Book Antiqua" w:hAnsi="Book Antiqua" w:cs="Book Antiqua"/>
          <w:color w:val="000000"/>
        </w:rPr>
        <w:t xml:space="preserve">. Similarly, recent research demonstrated </w:t>
      </w:r>
      <w:r w:rsidRPr="00CF17B2">
        <w:rPr>
          <w:rFonts w:ascii="Book Antiqua" w:eastAsia="Book Antiqua" w:hAnsi="Book Antiqua" w:cs="Book Antiqua"/>
          <w:color w:val="000000"/>
        </w:rPr>
        <w:lastRenderedPageBreak/>
        <w:t>that increased neutrophil/</w:t>
      </w:r>
      <w:r w:rsidR="00272C25">
        <w:rPr>
          <w:rFonts w:ascii="Book Antiqua" w:eastAsia="Book Antiqua" w:hAnsi="Book Antiqua" w:cs="Book Antiqua"/>
          <w:color w:val="000000"/>
        </w:rPr>
        <w:t>l</w:t>
      </w:r>
      <w:r w:rsidRPr="00CF17B2">
        <w:rPr>
          <w:rFonts w:ascii="Book Antiqua" w:eastAsia="Book Antiqua" w:hAnsi="Book Antiqua" w:cs="Book Antiqua"/>
          <w:color w:val="000000"/>
        </w:rPr>
        <w:t>ymphocyte and peak thrombocyte/</w:t>
      </w:r>
      <w:r w:rsidR="00272C25">
        <w:rPr>
          <w:rFonts w:ascii="Book Antiqua" w:eastAsia="Book Antiqua" w:hAnsi="Book Antiqua" w:cs="Book Antiqua"/>
          <w:color w:val="000000"/>
        </w:rPr>
        <w:t>l</w:t>
      </w:r>
      <w:r w:rsidRPr="00CF17B2">
        <w:rPr>
          <w:rFonts w:ascii="Book Antiqua" w:eastAsia="Book Antiqua" w:hAnsi="Book Antiqua" w:cs="Book Antiqua"/>
          <w:color w:val="000000"/>
        </w:rPr>
        <w:t xml:space="preserve">ymphocyte counts may help predict </w:t>
      </w:r>
      <w:proofErr w:type="gramStart"/>
      <w:r w:rsidRPr="00CF17B2">
        <w:rPr>
          <w:rFonts w:ascii="Book Antiqua" w:eastAsia="Book Antiqua" w:hAnsi="Book Antiqua" w:cs="Book Antiqua"/>
          <w:color w:val="000000"/>
        </w:rPr>
        <w:t>prognosis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51]</w:t>
      </w:r>
      <w:r w:rsidRPr="00CF17B2">
        <w:rPr>
          <w:rFonts w:ascii="Book Antiqua" w:eastAsia="Book Antiqua" w:hAnsi="Book Antiqua" w:cs="Book Antiqua"/>
          <w:color w:val="000000"/>
        </w:rPr>
        <w:t xml:space="preserve">. </w:t>
      </w:r>
    </w:p>
    <w:p w14:paraId="3131D3C6" w14:textId="18B24C08"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Thrombocytopenia in COVID-19 patients may be caused by disseminated intravascular coagulation, sepsis, or drug-induced, which </w:t>
      </w:r>
      <w:r w:rsidR="00D51576">
        <w:rPr>
          <w:rFonts w:ascii="Book Antiqua" w:eastAsia="Book Antiqua" w:hAnsi="Book Antiqua" w:cs="Book Antiqua"/>
          <w:color w:val="000000"/>
        </w:rPr>
        <w:t>was</w:t>
      </w:r>
      <w:r w:rsidRPr="00CF17B2">
        <w:rPr>
          <w:rFonts w:ascii="Book Antiqua" w:eastAsia="Book Antiqua" w:hAnsi="Book Antiqua" w:cs="Book Antiqua"/>
          <w:color w:val="000000"/>
        </w:rPr>
        <w:t xml:space="preserve"> also shown to be a risk factor for increased morbidity and </w:t>
      </w:r>
      <w:proofErr w:type="gramStart"/>
      <w:r w:rsidRPr="00CF17B2">
        <w:rPr>
          <w:rFonts w:ascii="Book Antiqua" w:eastAsia="Book Antiqua" w:hAnsi="Book Antiqua" w:cs="Book Antiqua"/>
          <w:color w:val="000000"/>
        </w:rPr>
        <w:t>mortality</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52]</w:t>
      </w:r>
      <w:r w:rsidR="007A33F0">
        <w:rPr>
          <w:rFonts w:ascii="Book Antiqua" w:eastAsia="Book Antiqua" w:hAnsi="Book Antiqua" w:cs="Book Antiqua"/>
          <w:color w:val="000000"/>
        </w:rPr>
        <w:t xml:space="preserve">. </w:t>
      </w:r>
      <w:r w:rsidR="007A33F0" w:rsidRPr="00CF17B2">
        <w:rPr>
          <w:rFonts w:ascii="Book Antiqua" w:eastAsia="Book Antiqua" w:hAnsi="Book Antiqua" w:cs="Book Antiqua"/>
          <w:color w:val="000000"/>
        </w:rPr>
        <w:t xml:space="preserve">Several </w:t>
      </w:r>
      <w:r w:rsidRPr="00CF17B2">
        <w:rPr>
          <w:rFonts w:ascii="Book Antiqua" w:eastAsia="Book Antiqua" w:hAnsi="Book Antiqua" w:cs="Book Antiqua"/>
          <w:color w:val="000000"/>
        </w:rPr>
        <w:t xml:space="preserve">studies have reported late-onset immune thrombocytopenia 4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after </w:t>
      </w:r>
      <w:r w:rsidR="001374C5">
        <w:rPr>
          <w:rFonts w:ascii="Book Antiqua" w:eastAsia="Book Antiqua" w:hAnsi="Book Antiqua" w:cs="Book Antiqua"/>
          <w:color w:val="000000"/>
        </w:rPr>
        <w:t xml:space="preserve">the </w:t>
      </w:r>
      <w:r w:rsidRPr="00CF17B2">
        <w:rPr>
          <w:rFonts w:ascii="Book Antiqua" w:eastAsia="Book Antiqua" w:hAnsi="Book Antiqua" w:cs="Book Antiqua"/>
          <w:color w:val="000000"/>
        </w:rPr>
        <w:t>onset of COVID-19</w:t>
      </w:r>
      <w:r w:rsidRPr="00CF17B2">
        <w:rPr>
          <w:rFonts w:ascii="Book Antiqua" w:eastAsia="Book Antiqua" w:hAnsi="Book Antiqua" w:cs="Book Antiqua"/>
          <w:color w:val="000000"/>
          <w:vertAlign w:val="superscript"/>
        </w:rPr>
        <w:t>[53]</w:t>
      </w:r>
      <w:r w:rsidRPr="00CF17B2">
        <w:rPr>
          <w:rFonts w:ascii="Book Antiqua" w:eastAsia="Book Antiqua" w:hAnsi="Book Antiqua" w:cs="Book Antiqua"/>
          <w:color w:val="000000"/>
        </w:rPr>
        <w:t xml:space="preserve">. </w:t>
      </w:r>
    </w:p>
    <w:p w14:paraId="5F96183D" w14:textId="397FAAF9"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A new description of the immune thrombotic state is </w:t>
      </w:r>
      <w:r w:rsidR="00D51576">
        <w:rPr>
          <w:rFonts w:ascii="Book Antiqua" w:eastAsia="Book Antiqua" w:hAnsi="Book Antiqua" w:cs="Book Antiqua"/>
          <w:color w:val="000000"/>
        </w:rPr>
        <w:t>termed</w:t>
      </w:r>
      <w:r w:rsidRPr="00CF17B2">
        <w:rPr>
          <w:rFonts w:ascii="Book Antiqua" w:eastAsia="Book Antiqua" w:hAnsi="Book Antiqua" w:cs="Book Antiqua"/>
          <w:color w:val="000000"/>
        </w:rPr>
        <w:t xml:space="preserve"> COVID-19-induced </w:t>
      </w:r>
      <w:proofErr w:type="gramStart"/>
      <w:r w:rsidRPr="00CF17B2">
        <w:rPr>
          <w:rFonts w:ascii="Book Antiqua" w:eastAsia="Book Antiqua" w:hAnsi="Book Antiqua" w:cs="Book Antiqua"/>
          <w:color w:val="000000"/>
        </w:rPr>
        <w:t>coagulopathy</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54]</w:t>
      </w:r>
      <w:r w:rsidRPr="00CF17B2">
        <w:rPr>
          <w:rFonts w:ascii="Book Antiqua" w:eastAsia="Book Antiqua" w:hAnsi="Book Antiqua" w:cs="Book Antiqua"/>
          <w:color w:val="000000"/>
        </w:rPr>
        <w:t xml:space="preserve">. A possible mechanism responsible for this prothrombotic tendency is </w:t>
      </w:r>
      <w:r w:rsidR="00D51576">
        <w:rPr>
          <w:rFonts w:ascii="Book Antiqua" w:eastAsia="Book Antiqua" w:hAnsi="Book Antiqua" w:cs="Book Antiqua"/>
          <w:color w:val="000000"/>
        </w:rPr>
        <w:t>the</w:t>
      </w:r>
      <w:r w:rsidRPr="00CF17B2">
        <w:rPr>
          <w:rFonts w:ascii="Book Antiqua" w:eastAsia="Book Antiqua" w:hAnsi="Book Antiqua" w:cs="Book Antiqua"/>
          <w:color w:val="000000"/>
        </w:rPr>
        <w:t xml:space="preserve"> direct injury of endothelium and cytokine release which activates the coagulation </w:t>
      </w:r>
      <w:proofErr w:type="gramStart"/>
      <w:r w:rsidRPr="00CF17B2">
        <w:rPr>
          <w:rFonts w:ascii="Book Antiqua" w:eastAsia="Book Antiqua" w:hAnsi="Book Antiqua" w:cs="Book Antiqua"/>
          <w:color w:val="000000"/>
        </w:rPr>
        <w:t>cascade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55]</w:t>
      </w:r>
      <w:r w:rsidRPr="00CF17B2">
        <w:rPr>
          <w:rFonts w:ascii="Book Antiqua" w:eastAsia="Book Antiqua" w:hAnsi="Book Antiqua" w:cs="Book Antiqua"/>
          <w:color w:val="000000"/>
        </w:rPr>
        <w:t xml:space="preserve">. A cohort study screened 50 patients for </w:t>
      </w:r>
      <w:proofErr w:type="spellStart"/>
      <w:r w:rsidRPr="00CF17B2">
        <w:rPr>
          <w:rFonts w:ascii="Book Antiqua" w:eastAsia="Book Antiqua" w:hAnsi="Book Antiqua" w:cs="Book Antiqua"/>
          <w:color w:val="000000"/>
        </w:rPr>
        <w:t>endotheliopathy</w:t>
      </w:r>
      <w:proofErr w:type="spellEnd"/>
      <w:r w:rsidRPr="00CF17B2">
        <w:rPr>
          <w:rFonts w:ascii="Book Antiqua" w:eastAsia="Book Antiqua" w:hAnsi="Book Antiqua" w:cs="Book Antiqua"/>
          <w:color w:val="000000"/>
        </w:rPr>
        <w:t xml:space="preserve"> 68 d after recovering from COVID-19. This study showed that endothelial biomarkers von Willebrand Factor antigen (VWF: Ag), VWF </w:t>
      </w:r>
      <w:proofErr w:type="spellStart"/>
      <w:r w:rsidRPr="00CF17B2">
        <w:rPr>
          <w:rFonts w:ascii="Book Antiqua" w:eastAsia="Book Antiqua" w:hAnsi="Book Antiqua" w:cs="Book Antiqua"/>
          <w:color w:val="000000"/>
        </w:rPr>
        <w:t>propeptide</w:t>
      </w:r>
      <w:proofErr w:type="spellEnd"/>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VWFpp</w:t>
      </w:r>
      <w:proofErr w:type="spellEnd"/>
      <w:r w:rsidRPr="00CF17B2">
        <w:rPr>
          <w:rFonts w:ascii="Book Antiqua" w:eastAsia="Book Antiqua" w:hAnsi="Book Antiqua" w:cs="Book Antiqua"/>
          <w:color w:val="000000"/>
        </w:rPr>
        <w:t xml:space="preserve">), and Factor VIII coagulation (FVIII: C) elements were significantly elevated in post-acute-COVID-19 patients. Endothelial damage may be </w:t>
      </w:r>
      <w:r w:rsidR="00D51576">
        <w:rPr>
          <w:rFonts w:ascii="Book Antiqua" w:eastAsia="Book Antiqua" w:hAnsi="Book Antiqua" w:cs="Book Antiqua"/>
          <w:color w:val="000000"/>
        </w:rPr>
        <w:t>a</w:t>
      </w:r>
      <w:r w:rsidRPr="00CF17B2">
        <w:rPr>
          <w:rFonts w:ascii="Book Antiqua" w:eastAsia="Book Antiqua" w:hAnsi="Book Antiqua" w:cs="Book Antiqua"/>
          <w:color w:val="000000"/>
        </w:rPr>
        <w:t xml:space="preserve"> possible explanation for the pathogenesis of long-COVID-19 </w:t>
      </w:r>
      <w:proofErr w:type="gramStart"/>
      <w:r w:rsidRPr="00CF17B2">
        <w:rPr>
          <w:rFonts w:ascii="Book Antiqua" w:eastAsia="Book Antiqua" w:hAnsi="Book Antiqua" w:cs="Book Antiqua"/>
          <w:color w:val="000000"/>
        </w:rPr>
        <w:t>syndrome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56]</w:t>
      </w:r>
      <w:r w:rsidRPr="00CF17B2">
        <w:rPr>
          <w:rFonts w:ascii="Book Antiqua" w:eastAsia="Book Antiqua" w:hAnsi="Book Antiqua" w:cs="Book Antiqua"/>
          <w:color w:val="000000"/>
        </w:rPr>
        <w:t xml:space="preserve">. </w:t>
      </w:r>
    </w:p>
    <w:p w14:paraId="1C2CB6AD" w14:textId="08C03FDE"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Post-discharge thromboprophylaxis has been assessed </w:t>
      </w:r>
      <w:r w:rsidR="00D75168">
        <w:rPr>
          <w:rFonts w:ascii="Book Antiqua" w:eastAsia="Book Antiqua" w:hAnsi="Book Antiqua" w:cs="Book Antiqua"/>
          <w:color w:val="000000"/>
        </w:rPr>
        <w:t>in</w:t>
      </w:r>
      <w:r w:rsidRPr="00CF17B2">
        <w:rPr>
          <w:rFonts w:ascii="Book Antiqua" w:eastAsia="Book Antiqua" w:hAnsi="Book Antiqua" w:cs="Book Antiqua"/>
          <w:color w:val="000000"/>
        </w:rPr>
        <w:t xml:space="preserve"> post-COVID-19 patients. A prospective cohort study </w:t>
      </w:r>
      <w:r w:rsidR="00D75168">
        <w:rPr>
          <w:rFonts w:ascii="Book Antiqua" w:eastAsia="Book Antiqua" w:hAnsi="Book Antiqua" w:cs="Book Antiqua"/>
          <w:color w:val="000000"/>
        </w:rPr>
        <w:t>of</w:t>
      </w:r>
      <w:r w:rsidRPr="00CF17B2">
        <w:rPr>
          <w:rFonts w:ascii="Book Antiqua" w:eastAsia="Book Antiqua" w:hAnsi="Book Antiqua" w:cs="Book Antiqua"/>
          <w:color w:val="000000"/>
        </w:rPr>
        <w:t xml:space="preserve"> 146 patients showed that 6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after discharge, while the percentage of thrombotic events was 0.7%, 30% of patients had increased D-dimer </w:t>
      </w:r>
      <w:proofErr w:type="gramStart"/>
      <w:r w:rsidRPr="00CF17B2">
        <w:rPr>
          <w:rFonts w:ascii="Book Antiqua" w:eastAsia="Book Antiqua" w:hAnsi="Book Antiqua" w:cs="Book Antiqua"/>
          <w:color w:val="000000"/>
        </w:rPr>
        <w:t>values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57]</w:t>
      </w:r>
      <w:r w:rsidRPr="00CF17B2">
        <w:rPr>
          <w:rFonts w:ascii="Book Antiqua" w:eastAsia="Book Antiqua" w:hAnsi="Book Antiqua" w:cs="Book Antiqua"/>
          <w:color w:val="000000"/>
        </w:rPr>
        <w:t xml:space="preserve">. </w:t>
      </w:r>
      <w:r w:rsidR="00D75168">
        <w:rPr>
          <w:rFonts w:ascii="Book Antiqua" w:eastAsia="Book Antiqua" w:hAnsi="Book Antiqua" w:cs="Book Antiqua"/>
          <w:color w:val="000000"/>
        </w:rPr>
        <w:t xml:space="preserve">Although </w:t>
      </w:r>
      <w:r w:rsidRPr="00CF17B2">
        <w:rPr>
          <w:rFonts w:ascii="Book Antiqua" w:eastAsia="Book Antiqua" w:hAnsi="Book Antiqua" w:cs="Book Antiqua"/>
          <w:color w:val="000000"/>
        </w:rPr>
        <w:t xml:space="preserve">there are ongoing studies to </w:t>
      </w:r>
      <w:r w:rsidR="00D75168">
        <w:rPr>
          <w:rFonts w:ascii="Book Antiqua" w:eastAsia="Book Antiqua" w:hAnsi="Book Antiqua" w:cs="Book Antiqua"/>
          <w:color w:val="000000"/>
        </w:rPr>
        <w:t>determine</w:t>
      </w:r>
      <w:r w:rsidRPr="00CF17B2">
        <w:rPr>
          <w:rFonts w:ascii="Book Antiqua" w:eastAsia="Book Antiqua" w:hAnsi="Book Antiqua" w:cs="Book Antiqua"/>
          <w:color w:val="000000"/>
        </w:rPr>
        <w:t xml:space="preserve"> the rates of thrombotic events after COVID-19</w:t>
      </w:r>
      <w:r w:rsidR="00D75168">
        <w:rPr>
          <w:rFonts w:ascii="Book Antiqua" w:eastAsia="Book Antiqua" w:hAnsi="Book Antiqua" w:cs="Book Antiqua"/>
          <w:color w:val="000000"/>
        </w:rPr>
        <w:t>,</w:t>
      </w:r>
      <w:r w:rsidRPr="00CF17B2">
        <w:rPr>
          <w:rFonts w:ascii="Book Antiqua" w:eastAsia="Book Antiqua" w:hAnsi="Book Antiqua" w:cs="Book Antiqua"/>
          <w:color w:val="000000"/>
        </w:rPr>
        <w:t xml:space="preserve"> routine thromboprophylaxis after discharge is not recommended. The Global COVID-19 Thrombosis Collaborative group recommends prophylaxis for selected patient groups </w:t>
      </w:r>
      <w:r w:rsidR="00D75168">
        <w:rPr>
          <w:rFonts w:ascii="Book Antiqua" w:eastAsia="Book Antiqua" w:hAnsi="Book Antiqua" w:cs="Book Antiqua"/>
          <w:color w:val="000000"/>
        </w:rPr>
        <w:t xml:space="preserve">only </w:t>
      </w:r>
      <w:r w:rsidRPr="00CF17B2">
        <w:rPr>
          <w:rFonts w:ascii="Book Antiqua" w:eastAsia="Book Antiqua" w:hAnsi="Book Antiqua" w:cs="Book Antiqua"/>
          <w:color w:val="000000"/>
        </w:rPr>
        <w:t xml:space="preserve">such as the elderly population </w:t>
      </w:r>
      <w:r w:rsidR="00D75168">
        <w:rPr>
          <w:rFonts w:ascii="Book Antiqua" w:eastAsia="Book Antiqua" w:hAnsi="Book Antiqua" w:cs="Book Antiqua"/>
          <w:color w:val="000000"/>
        </w:rPr>
        <w:t>and those with</w:t>
      </w:r>
      <w:r w:rsidRPr="00CF17B2">
        <w:rPr>
          <w:rFonts w:ascii="Book Antiqua" w:eastAsia="Book Antiqua" w:hAnsi="Book Antiqua" w:cs="Book Antiqua"/>
          <w:color w:val="000000"/>
        </w:rPr>
        <w:t xml:space="preserve"> existing </w:t>
      </w:r>
      <w:proofErr w:type="gramStart"/>
      <w:r w:rsidRPr="00CF17B2">
        <w:rPr>
          <w:rFonts w:ascii="Book Antiqua" w:eastAsia="Book Antiqua" w:hAnsi="Book Antiqua" w:cs="Book Antiqua"/>
          <w:color w:val="000000"/>
        </w:rPr>
        <w:t>comorbidities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58]</w:t>
      </w:r>
      <w:r w:rsidRPr="00CF17B2">
        <w:rPr>
          <w:rFonts w:ascii="Book Antiqua" w:eastAsia="Book Antiqua" w:hAnsi="Book Antiqua" w:cs="Book Antiqua"/>
          <w:color w:val="000000"/>
        </w:rPr>
        <w:t xml:space="preserve">. </w:t>
      </w:r>
    </w:p>
    <w:p w14:paraId="7A68CE81" w14:textId="4F76E068" w:rsidR="0018010E" w:rsidRDefault="0018010E" w:rsidP="00CF17B2">
      <w:pPr>
        <w:spacing w:line="360" w:lineRule="auto"/>
        <w:jc w:val="both"/>
        <w:rPr>
          <w:rFonts w:ascii="Book Antiqua" w:eastAsia="Book Antiqua" w:hAnsi="Book Antiqua" w:cs="Book Antiqua"/>
          <w:b/>
          <w:bCs/>
          <w:i/>
          <w:iCs/>
          <w:color w:val="000000"/>
        </w:rPr>
      </w:pPr>
    </w:p>
    <w:p w14:paraId="21C72BE4"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i/>
          <w:iCs/>
          <w:color w:val="000000"/>
        </w:rPr>
        <w:t xml:space="preserve">Gastrointestinal </w:t>
      </w:r>
      <w:r w:rsidR="0018010E" w:rsidRPr="00CF17B2">
        <w:rPr>
          <w:rFonts w:ascii="Book Antiqua" w:eastAsia="Book Antiqua" w:hAnsi="Book Antiqua" w:cs="Book Antiqua"/>
          <w:b/>
          <w:bCs/>
          <w:i/>
          <w:iCs/>
          <w:color w:val="000000"/>
        </w:rPr>
        <w:t>system-related issues</w:t>
      </w:r>
    </w:p>
    <w:p w14:paraId="70EB9B92" w14:textId="50ECBA89"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 xml:space="preserve">SARS-CoV-2 </w:t>
      </w:r>
      <w:r w:rsidR="00B17327">
        <w:rPr>
          <w:rFonts w:ascii="Book Antiqua" w:eastAsia="Book Antiqua" w:hAnsi="Book Antiqua" w:cs="Book Antiqua"/>
          <w:color w:val="000000"/>
        </w:rPr>
        <w:t xml:space="preserve">mainly </w:t>
      </w:r>
      <w:r w:rsidR="004647BB" w:rsidRPr="00CF17B2">
        <w:rPr>
          <w:rFonts w:ascii="Book Antiqua" w:eastAsia="Book Antiqua" w:hAnsi="Book Antiqua" w:cs="Book Antiqua"/>
          <w:color w:val="000000"/>
        </w:rPr>
        <w:t xml:space="preserve">leads </w:t>
      </w:r>
      <w:r w:rsidRPr="00CF17B2">
        <w:rPr>
          <w:rFonts w:ascii="Book Antiqua" w:eastAsia="Book Antiqua" w:hAnsi="Book Antiqua" w:cs="Book Antiqua"/>
          <w:color w:val="000000"/>
        </w:rPr>
        <w:t xml:space="preserve">to </w:t>
      </w:r>
      <w:r w:rsidR="00B17327">
        <w:rPr>
          <w:rFonts w:ascii="Book Antiqua" w:eastAsia="Book Antiqua" w:hAnsi="Book Antiqua" w:cs="Book Antiqua"/>
          <w:color w:val="000000"/>
        </w:rPr>
        <w:t>diseases</w:t>
      </w:r>
      <w:r w:rsidRPr="00CF17B2">
        <w:rPr>
          <w:rFonts w:ascii="Book Antiqua" w:eastAsia="Book Antiqua" w:hAnsi="Book Antiqua" w:cs="Book Antiqua"/>
          <w:color w:val="000000"/>
        </w:rPr>
        <w:t xml:space="preserve"> associated with the respiratory tract, but gastrointestinal disturbances </w:t>
      </w:r>
      <w:r w:rsidR="00B17327">
        <w:rPr>
          <w:rFonts w:ascii="Book Antiqua" w:eastAsia="Book Antiqua" w:hAnsi="Book Antiqua" w:cs="Book Antiqua"/>
          <w:color w:val="000000"/>
        </w:rPr>
        <w:t xml:space="preserve">can </w:t>
      </w:r>
      <w:r w:rsidRPr="00CF17B2">
        <w:rPr>
          <w:rFonts w:ascii="Book Antiqua" w:eastAsia="Book Antiqua" w:hAnsi="Book Antiqua" w:cs="Book Antiqua"/>
          <w:color w:val="000000"/>
        </w:rPr>
        <w:t xml:space="preserve">also occur. During the natural course of the disease, patients develop anorexia, nausea, vomiting, and </w:t>
      </w:r>
      <w:proofErr w:type="gramStart"/>
      <w:r w:rsidRPr="00CF17B2">
        <w:rPr>
          <w:rFonts w:ascii="Book Antiqua" w:eastAsia="Book Antiqua" w:hAnsi="Book Antiqua" w:cs="Book Antiqua"/>
          <w:color w:val="000000"/>
        </w:rPr>
        <w:t>diarrhea</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47]</w:t>
      </w:r>
      <w:r w:rsidR="002F782C">
        <w:rPr>
          <w:rFonts w:ascii="Book Antiqua" w:eastAsia="Book Antiqua" w:hAnsi="Book Antiqua" w:cs="Book Antiqua"/>
          <w:color w:val="000000"/>
        </w:rPr>
        <w:t>.</w:t>
      </w:r>
      <w:r w:rsidRPr="00CF17B2">
        <w:rPr>
          <w:rFonts w:ascii="Book Antiqua" w:eastAsia="Book Antiqua" w:hAnsi="Book Antiqua" w:cs="Book Antiqua"/>
          <w:color w:val="000000"/>
        </w:rPr>
        <w:t xml:space="preserve"> In contrast to early studies that suggest</w:t>
      </w:r>
      <w:r w:rsidR="00B17327">
        <w:rPr>
          <w:rFonts w:ascii="Book Antiqua" w:eastAsia="Book Antiqua" w:hAnsi="Book Antiqua" w:cs="Book Antiqua"/>
          <w:color w:val="000000"/>
        </w:rPr>
        <w:t>ed</w:t>
      </w:r>
      <w:r w:rsidRPr="00CF17B2">
        <w:rPr>
          <w:rFonts w:ascii="Book Antiqua" w:eastAsia="Book Antiqua" w:hAnsi="Book Antiqua" w:cs="Book Antiqua"/>
          <w:color w:val="000000"/>
        </w:rPr>
        <w:t xml:space="preserve"> lower rates of diarrhea and other digestive symptoms, recent </w:t>
      </w:r>
      <w:r w:rsidRPr="00CF17B2">
        <w:rPr>
          <w:rFonts w:ascii="Book Antiqua" w:eastAsia="Book Antiqua" w:hAnsi="Book Antiqua" w:cs="Book Antiqua"/>
          <w:color w:val="000000"/>
        </w:rPr>
        <w:lastRenderedPageBreak/>
        <w:t>data show that almost half of patients have gastrointestinal system</w:t>
      </w:r>
      <w:r w:rsidR="00B17327" w:rsidRPr="00B17327">
        <w:rPr>
          <w:rFonts w:ascii="Book Antiqua" w:eastAsia="Book Antiqua" w:hAnsi="Book Antiqua" w:cs="Book Antiqua"/>
          <w:color w:val="000000"/>
        </w:rPr>
        <w:t xml:space="preserve"> </w:t>
      </w:r>
      <w:proofErr w:type="gramStart"/>
      <w:r w:rsidR="00B17327" w:rsidRPr="00CF17B2">
        <w:rPr>
          <w:rFonts w:ascii="Book Antiqua" w:eastAsia="Book Antiqua" w:hAnsi="Book Antiqua" w:cs="Book Antiqua"/>
          <w:color w:val="000000"/>
        </w:rPr>
        <w:t>complaints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59,60]</w:t>
      </w:r>
      <w:r w:rsidRPr="00CF17B2">
        <w:rPr>
          <w:rFonts w:ascii="Book Antiqua" w:eastAsia="Book Antiqua" w:hAnsi="Book Antiqua" w:cs="Book Antiqua"/>
          <w:color w:val="000000"/>
        </w:rPr>
        <w:t xml:space="preserve">. A large cross-sectional study including 979 participants who recovered from COVID-19 demonstrated that almost half of the patients had diarrhea, abdominal pain, and </w:t>
      </w:r>
      <w:proofErr w:type="gramStart"/>
      <w:r w:rsidRPr="00CF17B2">
        <w:rPr>
          <w:rFonts w:ascii="Book Antiqua" w:eastAsia="Book Antiqua" w:hAnsi="Book Antiqua" w:cs="Book Antiqua"/>
          <w:color w:val="000000"/>
        </w:rPr>
        <w:t>nausea</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61]</w:t>
      </w:r>
      <w:r w:rsidRPr="00CF17B2">
        <w:rPr>
          <w:rFonts w:ascii="Book Antiqua" w:eastAsia="Book Antiqua" w:hAnsi="Book Antiqua" w:cs="Book Antiqua"/>
          <w:color w:val="000000"/>
        </w:rPr>
        <w:t xml:space="preserve">. The appearance of digestive system </w:t>
      </w:r>
      <w:r w:rsidR="00B17327">
        <w:rPr>
          <w:rFonts w:ascii="Book Antiqua" w:eastAsia="Book Antiqua" w:hAnsi="Book Antiqua" w:cs="Book Antiqua"/>
          <w:color w:val="000000"/>
        </w:rPr>
        <w:t>complaints</w:t>
      </w:r>
      <w:r w:rsidRPr="00CF17B2">
        <w:rPr>
          <w:rFonts w:ascii="Book Antiqua" w:eastAsia="Book Antiqua" w:hAnsi="Book Antiqua" w:cs="Book Antiqua"/>
          <w:color w:val="000000"/>
        </w:rPr>
        <w:t xml:space="preserve"> is </w:t>
      </w:r>
      <w:r w:rsidR="00B17327">
        <w:rPr>
          <w:rFonts w:ascii="Book Antiqua" w:eastAsia="Book Antiqua" w:hAnsi="Book Antiqua" w:cs="Book Antiqua"/>
          <w:color w:val="000000"/>
        </w:rPr>
        <w:t>delayed</w:t>
      </w:r>
      <w:r w:rsidRPr="00CF17B2">
        <w:rPr>
          <w:rFonts w:ascii="Book Antiqua" w:eastAsia="Book Antiqua" w:hAnsi="Book Antiqua" w:cs="Book Antiqua"/>
          <w:color w:val="000000"/>
        </w:rPr>
        <w:t xml:space="preserve">, compared to respiratory symptoms </w:t>
      </w:r>
      <w:r w:rsidR="00B17327">
        <w:rPr>
          <w:rFonts w:ascii="Book Antiqua" w:eastAsia="Book Antiqua" w:hAnsi="Book Antiqua" w:cs="Book Antiqua"/>
          <w:color w:val="000000"/>
        </w:rPr>
        <w:t xml:space="preserve">and </w:t>
      </w:r>
      <w:r w:rsidRPr="00CF17B2">
        <w:rPr>
          <w:rFonts w:ascii="Book Antiqua" w:eastAsia="Book Antiqua" w:hAnsi="Book Antiqua" w:cs="Book Antiqua"/>
          <w:color w:val="000000"/>
        </w:rPr>
        <w:t xml:space="preserve">begin </w:t>
      </w:r>
      <w:r w:rsidR="001374C5">
        <w:rPr>
          <w:rFonts w:ascii="Book Antiqua" w:eastAsia="Book Antiqua" w:hAnsi="Book Antiqua" w:cs="Book Antiqua"/>
          <w:color w:val="000000"/>
        </w:rPr>
        <w:t xml:space="preserve">at </w:t>
      </w:r>
      <w:r w:rsidRPr="00CF17B2">
        <w:rPr>
          <w:rFonts w:ascii="Book Antiqua" w:eastAsia="Book Antiqua" w:hAnsi="Book Antiqua" w:cs="Book Antiqua"/>
          <w:color w:val="000000"/>
        </w:rPr>
        <w:t xml:space="preserve">about 9.0 </w:t>
      </w:r>
      <w:proofErr w:type="gramStart"/>
      <w:r w:rsidRPr="00CF17B2">
        <w:rPr>
          <w:rFonts w:ascii="Book Antiqua" w:eastAsia="Book Antiqua" w:hAnsi="Book Antiqua" w:cs="Book Antiqua"/>
          <w:color w:val="000000"/>
        </w:rPr>
        <w:t>d</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62]</w:t>
      </w:r>
      <w:r w:rsidRPr="00CF17B2">
        <w:rPr>
          <w:rFonts w:ascii="Book Antiqua" w:eastAsia="Book Antiqua" w:hAnsi="Book Antiqua" w:cs="Book Antiqua"/>
          <w:color w:val="000000"/>
        </w:rPr>
        <w:t xml:space="preserve">. </w:t>
      </w:r>
      <w:r w:rsidR="00B17327">
        <w:rPr>
          <w:rFonts w:ascii="Book Antiqua" w:eastAsia="Book Antiqua" w:hAnsi="Book Antiqua" w:cs="Book Antiqua"/>
          <w:color w:val="000000"/>
        </w:rPr>
        <w:t>Alt</w:t>
      </w:r>
      <w:r w:rsidRPr="00CF17B2">
        <w:rPr>
          <w:rFonts w:ascii="Book Antiqua" w:eastAsia="Book Antiqua" w:hAnsi="Book Antiqua" w:cs="Book Antiqua"/>
          <w:color w:val="000000"/>
        </w:rPr>
        <w:t xml:space="preserve">hough there are </w:t>
      </w:r>
      <w:r w:rsidR="00B17327">
        <w:rPr>
          <w:rFonts w:ascii="Book Antiqua" w:eastAsia="Book Antiqua" w:hAnsi="Book Antiqua" w:cs="Book Antiqua"/>
          <w:color w:val="000000"/>
        </w:rPr>
        <w:t>numerous</w:t>
      </w:r>
      <w:r w:rsidRPr="00CF17B2">
        <w:rPr>
          <w:rFonts w:ascii="Book Antiqua" w:eastAsia="Book Antiqua" w:hAnsi="Book Antiqua" w:cs="Book Antiqua"/>
          <w:color w:val="000000"/>
        </w:rPr>
        <w:t xml:space="preserve"> reports </w:t>
      </w:r>
      <w:r w:rsidR="00B17327">
        <w:rPr>
          <w:rFonts w:ascii="Book Antiqua" w:eastAsia="Book Antiqua" w:hAnsi="Book Antiqua" w:cs="Book Antiqua"/>
          <w:color w:val="000000"/>
        </w:rPr>
        <w:t>regarding</w:t>
      </w:r>
      <w:r w:rsidRPr="00CF17B2">
        <w:rPr>
          <w:rFonts w:ascii="Book Antiqua" w:eastAsia="Book Antiqua" w:hAnsi="Book Antiqua" w:cs="Book Antiqua"/>
          <w:color w:val="000000"/>
        </w:rPr>
        <w:t xml:space="preserve"> gastrointestinal involvement during the acute stage, the effects of post-COVID-19 syndrome on the digestive system remain unclear. </w:t>
      </w:r>
    </w:p>
    <w:p w14:paraId="19BC36C3" w14:textId="364115E3"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Viral shedding from the gastrointestinal tract may be massive and continue long after the resolution of clinical </w:t>
      </w:r>
      <w:proofErr w:type="gramStart"/>
      <w:r w:rsidRPr="00CF17B2">
        <w:rPr>
          <w:rFonts w:ascii="Book Antiqua" w:eastAsia="Book Antiqua" w:hAnsi="Book Antiqua" w:cs="Book Antiqua"/>
          <w:color w:val="000000"/>
        </w:rPr>
        <w:t>signs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63]</w:t>
      </w:r>
      <w:r w:rsidRPr="00CF17B2">
        <w:rPr>
          <w:rFonts w:ascii="Book Antiqua" w:eastAsia="Book Antiqua" w:hAnsi="Book Antiqua" w:cs="Book Antiqua"/>
          <w:color w:val="000000"/>
        </w:rPr>
        <w:t xml:space="preserve">. </w:t>
      </w:r>
      <w:r w:rsidR="00B17327">
        <w:rPr>
          <w:rFonts w:ascii="Book Antiqua" w:eastAsia="Book Antiqua" w:hAnsi="Book Antiqua" w:cs="Book Antiqua"/>
          <w:color w:val="000000"/>
        </w:rPr>
        <w:t>A</w:t>
      </w:r>
      <w:r w:rsidRPr="00CF17B2">
        <w:rPr>
          <w:rFonts w:ascii="Book Antiqua" w:eastAsia="Book Antiqua" w:hAnsi="Book Antiqua" w:cs="Book Antiqua"/>
          <w:color w:val="000000"/>
        </w:rPr>
        <w:t xml:space="preserve"> study o</w:t>
      </w:r>
      <w:r w:rsidR="00B17327">
        <w:rPr>
          <w:rFonts w:ascii="Book Antiqua" w:eastAsia="Book Antiqua" w:hAnsi="Book Antiqua" w:cs="Book Antiqua"/>
          <w:color w:val="000000"/>
        </w:rPr>
        <w:t>n</w:t>
      </w:r>
      <w:r w:rsidRPr="00CF17B2">
        <w:rPr>
          <w:rFonts w:ascii="Book Antiqua" w:eastAsia="Book Antiqua" w:hAnsi="Book Antiqua" w:cs="Book Antiqua"/>
          <w:color w:val="000000"/>
        </w:rPr>
        <w:t xml:space="preserve"> SARS-CoV</w:t>
      </w:r>
      <w:r w:rsidR="00DB1A89">
        <w:rPr>
          <w:rFonts w:ascii="Book Antiqua" w:eastAsia="Book Antiqua" w:hAnsi="Book Antiqua" w:cs="Book Antiqua"/>
          <w:color w:val="000000"/>
        </w:rPr>
        <w:t>-</w:t>
      </w:r>
      <w:r w:rsidRPr="00CF17B2">
        <w:rPr>
          <w:rFonts w:ascii="Book Antiqua" w:eastAsia="Book Antiqua" w:hAnsi="Book Antiqua" w:cs="Book Antiqua"/>
          <w:color w:val="000000"/>
        </w:rPr>
        <w:t xml:space="preserve">2 </w:t>
      </w:r>
      <w:r w:rsidR="007A1C64">
        <w:rPr>
          <w:rFonts w:ascii="Book Antiqua" w:eastAsia="Book Antiqua" w:hAnsi="Book Antiqua" w:cs="Book Antiqua"/>
          <w:color w:val="000000"/>
        </w:rPr>
        <w:t>demonstrated</w:t>
      </w:r>
      <w:r w:rsidRPr="00CF17B2">
        <w:rPr>
          <w:rFonts w:ascii="Book Antiqua" w:eastAsia="Book Antiqua" w:hAnsi="Book Antiqua" w:cs="Book Antiqua"/>
          <w:color w:val="000000"/>
        </w:rPr>
        <w:t xml:space="preserve"> that viral RNA could remain</w:t>
      </w:r>
      <w:r w:rsidR="00B17327">
        <w:rPr>
          <w:rFonts w:ascii="Book Antiqua" w:eastAsia="Book Antiqua" w:hAnsi="Book Antiqua" w:cs="Book Antiqua"/>
          <w:color w:val="000000"/>
        </w:rPr>
        <w:t xml:space="preserve"> in the stool</w:t>
      </w:r>
      <w:r w:rsidRPr="00CF17B2">
        <w:rPr>
          <w:rFonts w:ascii="Book Antiqua" w:eastAsia="Book Antiqua" w:hAnsi="Book Antiqua" w:cs="Book Antiqua"/>
          <w:color w:val="000000"/>
        </w:rPr>
        <w:t xml:space="preserve"> </w:t>
      </w:r>
      <w:r w:rsidR="007A1C64">
        <w:rPr>
          <w:rFonts w:ascii="Book Antiqua" w:eastAsia="Book Antiqua" w:hAnsi="Book Antiqua" w:cs="Book Antiqua"/>
          <w:color w:val="000000"/>
        </w:rPr>
        <w:t xml:space="preserve">even </w:t>
      </w:r>
      <w:r w:rsidRPr="00CF17B2">
        <w:rPr>
          <w:rFonts w:ascii="Book Antiqua" w:eastAsia="Book Antiqua" w:hAnsi="Book Antiqua" w:cs="Book Antiqua"/>
          <w:color w:val="000000"/>
        </w:rPr>
        <w:t xml:space="preserve">after 30 </w:t>
      </w:r>
      <w:proofErr w:type="gramStart"/>
      <w:r w:rsidRPr="00CF17B2">
        <w:rPr>
          <w:rFonts w:ascii="Book Antiqua" w:eastAsia="Book Antiqua" w:hAnsi="Book Antiqua" w:cs="Book Antiqua"/>
          <w:color w:val="000000"/>
        </w:rPr>
        <w:t>d</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64]</w:t>
      </w:r>
      <w:r w:rsidRPr="00CF17B2">
        <w:rPr>
          <w:rFonts w:ascii="Book Antiqua" w:eastAsia="Book Antiqua" w:hAnsi="Book Antiqua" w:cs="Book Antiqua"/>
          <w:color w:val="000000"/>
        </w:rPr>
        <w:t xml:space="preserve">. More than half of the patients were </w:t>
      </w:r>
      <w:r w:rsidR="00B17327">
        <w:rPr>
          <w:rFonts w:ascii="Book Antiqua" w:eastAsia="Book Antiqua" w:hAnsi="Book Antiqua" w:cs="Book Antiqua"/>
          <w:color w:val="000000"/>
        </w:rPr>
        <w:t>found</w:t>
      </w:r>
      <w:r w:rsidRPr="00CF17B2">
        <w:rPr>
          <w:rFonts w:ascii="Book Antiqua" w:eastAsia="Book Antiqua" w:hAnsi="Book Antiqua" w:cs="Book Antiqua"/>
          <w:color w:val="000000"/>
        </w:rPr>
        <w:t xml:space="preserve"> to have viral RNA in their stool </w:t>
      </w:r>
      <w:r w:rsidR="00B17327">
        <w:rPr>
          <w:rFonts w:ascii="Book Antiqua" w:eastAsia="Book Antiqua" w:hAnsi="Book Antiqua" w:cs="Book Antiqua"/>
          <w:color w:val="000000"/>
        </w:rPr>
        <w:t>during</w:t>
      </w:r>
      <w:r w:rsidRPr="00CF17B2">
        <w:rPr>
          <w:rFonts w:ascii="Book Antiqua" w:eastAsia="Book Antiqua" w:hAnsi="Book Antiqua" w:cs="Book Antiqua"/>
          <w:color w:val="000000"/>
        </w:rPr>
        <w:t xml:space="preserve"> the acute stage of disease, </w:t>
      </w:r>
      <w:r w:rsidR="00B17327">
        <w:rPr>
          <w:rFonts w:ascii="Book Antiqua" w:eastAsia="Book Antiqua" w:hAnsi="Book Antiqua" w:cs="Book Antiqua"/>
          <w:color w:val="000000"/>
        </w:rPr>
        <w:t>and</w:t>
      </w:r>
      <w:r w:rsidRPr="00CF17B2">
        <w:rPr>
          <w:rFonts w:ascii="Book Antiqua" w:eastAsia="Book Antiqua" w:hAnsi="Book Antiqua" w:cs="Book Antiqua"/>
          <w:color w:val="000000"/>
        </w:rPr>
        <w:t xml:space="preserve"> one in five patients had positive stool samples even after viral RNA was </w:t>
      </w:r>
      <w:r w:rsidR="00B17327">
        <w:rPr>
          <w:rFonts w:ascii="Book Antiqua" w:eastAsia="Book Antiqua" w:hAnsi="Book Antiqua" w:cs="Book Antiqua"/>
          <w:color w:val="000000"/>
        </w:rPr>
        <w:t>eliminated</w:t>
      </w:r>
      <w:r w:rsidRPr="00CF17B2">
        <w:rPr>
          <w:rFonts w:ascii="Book Antiqua" w:eastAsia="Book Antiqua" w:hAnsi="Book Antiqua" w:cs="Book Antiqua"/>
          <w:color w:val="000000"/>
        </w:rPr>
        <w:t xml:space="preserve"> from their airways</w:t>
      </w:r>
      <w:r w:rsidRPr="00CF17B2">
        <w:rPr>
          <w:rFonts w:ascii="Book Antiqua" w:eastAsia="Book Antiqua" w:hAnsi="Book Antiqua" w:cs="Book Antiqua"/>
          <w:color w:val="000000"/>
          <w:vertAlign w:val="superscript"/>
        </w:rPr>
        <w:t>[59]</w:t>
      </w:r>
      <w:r w:rsidRPr="00CF17B2">
        <w:rPr>
          <w:rFonts w:ascii="Book Antiqua" w:eastAsia="Book Antiqua" w:hAnsi="Book Antiqua" w:cs="Book Antiqua"/>
          <w:color w:val="000000"/>
        </w:rPr>
        <w:t xml:space="preserve">. Another investigation </w:t>
      </w:r>
      <w:r w:rsidR="00B17327">
        <w:rPr>
          <w:rFonts w:ascii="Book Antiqua" w:eastAsia="Book Antiqua" w:hAnsi="Book Antiqua" w:cs="Book Antiqua"/>
          <w:color w:val="000000"/>
        </w:rPr>
        <w:t xml:space="preserve">which </w:t>
      </w:r>
      <w:r w:rsidRPr="00CF17B2">
        <w:rPr>
          <w:rFonts w:ascii="Book Antiqua" w:eastAsia="Book Antiqua" w:hAnsi="Book Antiqua" w:cs="Book Antiqua"/>
          <w:color w:val="000000"/>
        </w:rPr>
        <w:t>assum</w:t>
      </w:r>
      <w:r w:rsidR="00B17327">
        <w:rPr>
          <w:rFonts w:ascii="Book Antiqua" w:eastAsia="Book Antiqua" w:hAnsi="Book Antiqua" w:cs="Book Antiqua"/>
          <w:color w:val="000000"/>
        </w:rPr>
        <w:t>ed</w:t>
      </w:r>
      <w:r w:rsidRPr="00CF17B2">
        <w:rPr>
          <w:rFonts w:ascii="Book Antiqua" w:eastAsia="Book Antiqua" w:hAnsi="Book Antiqua" w:cs="Book Antiqua"/>
          <w:color w:val="000000"/>
        </w:rPr>
        <w:t xml:space="preserve"> </w:t>
      </w:r>
      <w:r w:rsidR="00B17327">
        <w:rPr>
          <w:rFonts w:ascii="Book Antiqua" w:eastAsia="Book Antiqua" w:hAnsi="Book Antiqua" w:cs="Book Antiqua"/>
          <w:color w:val="000000"/>
        </w:rPr>
        <w:t xml:space="preserve">that </w:t>
      </w:r>
      <w:r w:rsidRPr="00CF17B2">
        <w:rPr>
          <w:rFonts w:ascii="Book Antiqua" w:eastAsia="Book Antiqua" w:hAnsi="Book Antiqua" w:cs="Book Antiqua"/>
          <w:color w:val="000000"/>
        </w:rPr>
        <w:t xml:space="preserve">SARS-CoV-2 spread </w:t>
      </w:r>
      <w:r w:rsidRPr="00CF17B2">
        <w:rPr>
          <w:rFonts w:ascii="Book Antiqua" w:eastAsia="Book Antiqua" w:hAnsi="Book Antiqua" w:cs="Book Antiqua"/>
          <w:i/>
          <w:iCs/>
          <w:color w:val="000000"/>
        </w:rPr>
        <w:t>via</w:t>
      </w:r>
      <w:r w:rsidRPr="00CF17B2">
        <w:rPr>
          <w:rFonts w:ascii="Book Antiqua" w:eastAsia="Book Antiqua" w:hAnsi="Book Antiqua" w:cs="Book Antiqua"/>
          <w:color w:val="000000"/>
        </w:rPr>
        <w:t xml:space="preserve"> </w:t>
      </w:r>
      <w:r w:rsidR="00B17327">
        <w:rPr>
          <w:rFonts w:ascii="Book Antiqua" w:eastAsia="Book Antiqua" w:hAnsi="Book Antiqua" w:cs="Book Antiqua"/>
          <w:color w:val="000000"/>
        </w:rPr>
        <w:t xml:space="preserve">the </w:t>
      </w:r>
      <w:r w:rsidRPr="00CF17B2">
        <w:rPr>
          <w:rFonts w:ascii="Book Antiqua" w:eastAsia="Book Antiqua" w:hAnsi="Book Antiqua" w:cs="Book Antiqua"/>
          <w:color w:val="000000"/>
        </w:rPr>
        <w:t xml:space="preserve">stool displayed similar conclusions showing that </w:t>
      </w:r>
      <w:r w:rsidR="00B17327" w:rsidRPr="00CF17B2">
        <w:rPr>
          <w:rFonts w:ascii="Book Antiqua" w:eastAsia="Book Antiqua" w:hAnsi="Book Antiqua" w:cs="Book Antiqua"/>
          <w:color w:val="000000"/>
        </w:rPr>
        <w:t xml:space="preserve">virus shedding continued </w:t>
      </w:r>
      <w:r w:rsidRPr="00CF17B2">
        <w:rPr>
          <w:rFonts w:ascii="Book Antiqua" w:eastAsia="Book Antiqua" w:hAnsi="Book Antiqua" w:cs="Book Antiqua"/>
          <w:color w:val="000000"/>
        </w:rPr>
        <w:t xml:space="preserve">even after the convalescent phase of the disease. It </w:t>
      </w:r>
      <w:r w:rsidR="00B17327">
        <w:rPr>
          <w:rFonts w:ascii="Book Antiqua" w:eastAsia="Book Antiqua" w:hAnsi="Book Antiqua" w:cs="Book Antiqua"/>
          <w:color w:val="000000"/>
        </w:rPr>
        <w:t>was</w:t>
      </w:r>
      <w:r w:rsidRPr="00CF17B2">
        <w:rPr>
          <w:rFonts w:ascii="Book Antiqua" w:eastAsia="Book Antiqua" w:hAnsi="Book Antiqua" w:cs="Book Antiqua"/>
          <w:color w:val="000000"/>
        </w:rPr>
        <w:t xml:space="preserve"> also suggested that viral RNA in feces </w:t>
      </w:r>
      <w:r w:rsidR="00B17327">
        <w:rPr>
          <w:rFonts w:ascii="Book Antiqua" w:eastAsia="Book Antiqua" w:hAnsi="Book Antiqua" w:cs="Book Antiqua"/>
          <w:color w:val="000000"/>
        </w:rPr>
        <w:t xml:space="preserve">detected </w:t>
      </w:r>
      <w:r w:rsidRPr="00CF17B2">
        <w:rPr>
          <w:rFonts w:ascii="Book Antiqua" w:eastAsia="Book Antiqua" w:hAnsi="Book Antiqua" w:cs="Book Antiqua"/>
          <w:color w:val="000000"/>
        </w:rPr>
        <w:t xml:space="preserve">by RT-PCR can be </w:t>
      </w:r>
      <w:r w:rsidR="00B17327">
        <w:rPr>
          <w:rFonts w:ascii="Book Antiqua" w:eastAsia="Book Antiqua" w:hAnsi="Book Antiqua" w:cs="Book Antiqua"/>
          <w:color w:val="000000"/>
        </w:rPr>
        <w:t>used</w:t>
      </w:r>
      <w:r w:rsidRPr="00CF17B2">
        <w:rPr>
          <w:rFonts w:ascii="Book Antiqua" w:eastAsia="Book Antiqua" w:hAnsi="Book Antiqua" w:cs="Book Antiqua"/>
          <w:color w:val="000000"/>
        </w:rPr>
        <w:t xml:space="preserve"> to monitor </w:t>
      </w:r>
      <w:proofErr w:type="gramStart"/>
      <w:r w:rsidRPr="00CF17B2">
        <w:rPr>
          <w:rFonts w:ascii="Book Antiqua" w:eastAsia="Book Antiqua" w:hAnsi="Book Antiqua" w:cs="Book Antiqua"/>
          <w:color w:val="000000"/>
        </w:rPr>
        <w:t>infection</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65]</w:t>
      </w:r>
      <w:r w:rsidRPr="00CF17B2">
        <w:rPr>
          <w:rFonts w:ascii="Book Antiqua" w:eastAsia="Book Antiqua" w:hAnsi="Book Antiqua" w:cs="Book Antiqua"/>
          <w:color w:val="000000"/>
        </w:rPr>
        <w:t>.</w:t>
      </w:r>
    </w:p>
    <w:p w14:paraId="648DA118" w14:textId="0DF3B96C"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Early data suggest</w:t>
      </w:r>
      <w:r w:rsidR="00B17327">
        <w:rPr>
          <w:rFonts w:ascii="Book Antiqua" w:eastAsia="Book Antiqua" w:hAnsi="Book Antiqua" w:cs="Book Antiqua"/>
          <w:color w:val="000000"/>
        </w:rPr>
        <w:t>ed</w:t>
      </w:r>
      <w:r w:rsidRPr="00CF17B2">
        <w:rPr>
          <w:rFonts w:ascii="Book Antiqua" w:eastAsia="Book Antiqua" w:hAnsi="Book Antiqua" w:cs="Book Antiqua"/>
          <w:color w:val="000000"/>
        </w:rPr>
        <w:t xml:space="preserve"> that higher numbers of ACE2 receptors in </w:t>
      </w:r>
      <w:proofErr w:type="spellStart"/>
      <w:r w:rsidRPr="00CF17B2">
        <w:rPr>
          <w:rFonts w:ascii="Book Antiqua" w:eastAsia="Book Antiqua" w:hAnsi="Book Antiqua" w:cs="Book Antiqua"/>
          <w:color w:val="000000"/>
        </w:rPr>
        <w:t>cholangiocytes</w:t>
      </w:r>
      <w:proofErr w:type="spellEnd"/>
      <w:r w:rsidRPr="00CF17B2">
        <w:rPr>
          <w:rFonts w:ascii="Book Antiqua" w:eastAsia="Book Antiqua" w:hAnsi="Book Antiqua" w:cs="Book Antiqua"/>
          <w:color w:val="000000"/>
        </w:rPr>
        <w:t xml:space="preserve"> (59.7% of cells) compared to hepatocytes (2.6% of cells) show that </w:t>
      </w:r>
      <w:r w:rsidR="001374C5">
        <w:rPr>
          <w:rFonts w:ascii="Book Antiqua" w:eastAsia="Book Antiqua" w:hAnsi="Book Antiqua" w:cs="Book Antiqua"/>
          <w:color w:val="000000"/>
        </w:rPr>
        <w:t xml:space="preserve">the </w:t>
      </w:r>
      <w:r w:rsidRPr="00CF17B2">
        <w:rPr>
          <w:rFonts w:ascii="Book Antiqua" w:eastAsia="Book Antiqua" w:hAnsi="Book Antiqua" w:cs="Book Antiqua"/>
          <w:color w:val="000000"/>
        </w:rPr>
        <w:t xml:space="preserve">virus may be directly attached to ACE2-positive </w:t>
      </w:r>
      <w:proofErr w:type="spellStart"/>
      <w:r w:rsidRPr="00CF17B2">
        <w:rPr>
          <w:rFonts w:ascii="Book Antiqua" w:eastAsia="Book Antiqua" w:hAnsi="Book Antiqua" w:cs="Book Antiqua"/>
          <w:color w:val="000000"/>
        </w:rPr>
        <w:t>cholangiocytes</w:t>
      </w:r>
      <w:proofErr w:type="spellEnd"/>
      <w:r w:rsidRPr="00CF17B2">
        <w:rPr>
          <w:rFonts w:ascii="Book Antiqua" w:eastAsia="Book Antiqua" w:hAnsi="Book Antiqua" w:cs="Book Antiqua"/>
          <w:color w:val="000000"/>
        </w:rPr>
        <w:t xml:space="preserve"> </w:t>
      </w:r>
      <w:r w:rsidR="00B17327">
        <w:rPr>
          <w:rFonts w:ascii="Book Antiqua" w:eastAsia="Book Antiqua" w:hAnsi="Book Antiqua" w:cs="Book Antiqua"/>
          <w:color w:val="000000"/>
        </w:rPr>
        <w:t>and</w:t>
      </w:r>
      <w:r w:rsidRPr="00CF17B2">
        <w:rPr>
          <w:rFonts w:ascii="Book Antiqua" w:eastAsia="Book Antiqua" w:hAnsi="Book Antiqua" w:cs="Book Antiqua"/>
          <w:color w:val="000000"/>
        </w:rPr>
        <w:t xml:space="preserve"> d</w:t>
      </w:r>
      <w:r w:rsidR="00B17327">
        <w:rPr>
          <w:rFonts w:ascii="Book Antiqua" w:eastAsia="Book Antiqua" w:hAnsi="Book Antiqua" w:cs="Book Antiqua"/>
          <w:color w:val="000000"/>
        </w:rPr>
        <w:t>amage</w:t>
      </w:r>
      <w:r w:rsidRPr="00CF17B2">
        <w:rPr>
          <w:rFonts w:ascii="Book Antiqua" w:eastAsia="Book Antiqua" w:hAnsi="Book Antiqua" w:cs="Book Antiqua"/>
          <w:color w:val="000000"/>
        </w:rPr>
        <w:t xml:space="preserve"> liver function</w:t>
      </w:r>
      <w:r w:rsidRPr="00CF17B2">
        <w:rPr>
          <w:rFonts w:ascii="Book Antiqua" w:eastAsia="Book Antiqua" w:hAnsi="Book Antiqua" w:cs="Book Antiqua"/>
          <w:color w:val="000000"/>
          <w:vertAlign w:val="superscript"/>
        </w:rPr>
        <w:t>[66]</w:t>
      </w:r>
      <w:r w:rsidRPr="00CF17B2">
        <w:rPr>
          <w:rFonts w:ascii="Book Antiqua" w:eastAsia="Book Antiqua" w:hAnsi="Book Antiqua" w:cs="Book Antiqua"/>
          <w:color w:val="000000"/>
        </w:rPr>
        <w:t xml:space="preserve">. Nevertheless, autopsy studies reported no viral inclusion in the </w:t>
      </w:r>
      <w:proofErr w:type="gramStart"/>
      <w:r w:rsidRPr="00CF17B2">
        <w:rPr>
          <w:rFonts w:ascii="Book Antiqua" w:eastAsia="Book Antiqua" w:hAnsi="Book Antiqua" w:cs="Book Antiqua"/>
          <w:color w:val="000000"/>
        </w:rPr>
        <w:t>liver</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67]</w:t>
      </w:r>
      <w:r w:rsidRPr="00CF17B2">
        <w:rPr>
          <w:rFonts w:ascii="Book Antiqua" w:eastAsia="Book Antiqua" w:hAnsi="Book Antiqua" w:cs="Book Antiqua"/>
          <w:color w:val="000000"/>
        </w:rPr>
        <w:t xml:space="preserve">. Correspondingly, an overactive inflammatory reaction may be responsible. The </w:t>
      </w:r>
      <w:r w:rsidR="00B17327">
        <w:rPr>
          <w:rFonts w:ascii="Book Antiqua" w:eastAsia="Book Antiqua" w:hAnsi="Book Antiqua" w:cs="Book Antiqua"/>
          <w:color w:val="000000"/>
        </w:rPr>
        <w:t xml:space="preserve">underlying </w:t>
      </w:r>
      <w:r w:rsidRPr="00CF17B2">
        <w:rPr>
          <w:rFonts w:ascii="Book Antiqua" w:eastAsia="Book Antiqua" w:hAnsi="Book Antiqua" w:cs="Book Antiqua"/>
          <w:color w:val="000000"/>
        </w:rPr>
        <w:t xml:space="preserve">mechanism can be explained </w:t>
      </w:r>
      <w:r w:rsidR="00B17327">
        <w:rPr>
          <w:rFonts w:ascii="Book Antiqua" w:eastAsia="Book Antiqua" w:hAnsi="Book Antiqua" w:cs="Book Antiqua"/>
          <w:color w:val="000000"/>
        </w:rPr>
        <w:t>as follows</w:t>
      </w:r>
      <w:r w:rsidRPr="00CF17B2">
        <w:rPr>
          <w:rFonts w:ascii="Book Antiqua" w:eastAsia="Book Antiqua" w:hAnsi="Book Antiqua" w:cs="Book Antiqua"/>
          <w:color w:val="000000"/>
        </w:rPr>
        <w:t xml:space="preserve">: Typical lymphopenia detected in SARS-CoV-2 infection causes increased serum levels of interleukin-6 (IL-6), IL-10, IL-2, and </w:t>
      </w:r>
      <w:r w:rsidR="00B17327">
        <w:rPr>
          <w:rFonts w:ascii="Book Antiqua" w:eastAsia="Book Antiqua" w:hAnsi="Book Antiqua" w:cs="Book Antiqua"/>
          <w:color w:val="000000"/>
        </w:rPr>
        <w:t>interferon (</w:t>
      </w:r>
      <w:r w:rsidRPr="00CF17B2">
        <w:rPr>
          <w:rFonts w:ascii="Book Antiqua" w:eastAsia="Book Antiqua" w:hAnsi="Book Antiqua" w:cs="Book Antiqua"/>
          <w:color w:val="000000"/>
        </w:rPr>
        <w:t>IFN</w:t>
      </w:r>
      <w:r w:rsidR="00B17327">
        <w:rPr>
          <w:rFonts w:ascii="Book Antiqua" w:eastAsia="Book Antiqua" w:hAnsi="Book Antiqua" w:cs="Book Antiqua"/>
          <w:color w:val="000000"/>
        </w:rPr>
        <w:t>)</w:t>
      </w:r>
      <w:r w:rsidRPr="00CF17B2">
        <w:rPr>
          <w:rFonts w:ascii="Book Antiqua" w:eastAsia="Book Antiqua" w:hAnsi="Book Antiqua" w:cs="Book Antiqua"/>
          <w:color w:val="000000"/>
        </w:rPr>
        <w:t xml:space="preserve">-γ which may damage liver </w:t>
      </w:r>
      <w:proofErr w:type="gramStart"/>
      <w:r w:rsidRPr="00CF17B2">
        <w:rPr>
          <w:rFonts w:ascii="Book Antiqua" w:eastAsia="Book Antiqua" w:hAnsi="Book Antiqua" w:cs="Book Antiqua"/>
          <w:color w:val="000000"/>
        </w:rPr>
        <w:t>tissue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68]</w:t>
      </w:r>
      <w:r w:rsidRPr="00CF17B2">
        <w:rPr>
          <w:rFonts w:ascii="Book Antiqua" w:eastAsia="Book Antiqua" w:hAnsi="Book Antiqua" w:cs="Book Antiqua"/>
          <w:color w:val="000000"/>
        </w:rPr>
        <w:t xml:space="preserve">. Likewise, a strong association between lymphopenia and increased serum C-reactive protein </w:t>
      </w:r>
      <w:r w:rsidR="00B17327" w:rsidRPr="00CF17B2">
        <w:rPr>
          <w:rFonts w:ascii="Book Antiqua" w:eastAsia="Book Antiqua" w:hAnsi="Book Antiqua" w:cs="Book Antiqua"/>
          <w:color w:val="000000"/>
        </w:rPr>
        <w:t xml:space="preserve">level </w:t>
      </w:r>
      <w:r w:rsidRPr="00CF17B2">
        <w:rPr>
          <w:rFonts w:ascii="Book Antiqua" w:eastAsia="Book Antiqua" w:hAnsi="Book Antiqua" w:cs="Book Antiqua"/>
          <w:color w:val="000000"/>
        </w:rPr>
        <w:t xml:space="preserve">with liver injury has been </w:t>
      </w:r>
      <w:proofErr w:type="gramStart"/>
      <w:r w:rsidRPr="00CF17B2">
        <w:rPr>
          <w:rFonts w:ascii="Book Antiqua" w:eastAsia="Book Antiqua" w:hAnsi="Book Antiqua" w:cs="Book Antiqua"/>
          <w:color w:val="000000"/>
        </w:rPr>
        <w:t>proposed</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69]</w:t>
      </w:r>
      <w:r w:rsidRPr="00CF17B2">
        <w:rPr>
          <w:rFonts w:ascii="Book Antiqua" w:eastAsia="Book Antiqua" w:hAnsi="Book Antiqua" w:cs="Book Antiqua"/>
          <w:color w:val="000000"/>
        </w:rPr>
        <w:t>.</w:t>
      </w:r>
    </w:p>
    <w:p w14:paraId="2869EFC9" w14:textId="6C74B3EB"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Studies o</w:t>
      </w:r>
      <w:r w:rsidR="008A0FCF">
        <w:rPr>
          <w:rFonts w:ascii="Book Antiqua" w:eastAsia="Book Antiqua" w:hAnsi="Book Antiqua" w:cs="Book Antiqua"/>
          <w:color w:val="000000"/>
        </w:rPr>
        <w:t>n</w:t>
      </w:r>
      <w:r w:rsidRPr="00CF17B2">
        <w:rPr>
          <w:rFonts w:ascii="Book Antiqua" w:eastAsia="Book Antiqua" w:hAnsi="Book Antiqua" w:cs="Book Antiqua"/>
          <w:color w:val="000000"/>
        </w:rPr>
        <w:t xml:space="preserve"> COVID-19 patients after remission indicate that weight loss and risk of malnutrition were highly prevalent 3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after recovery. Increased inflammation leads to decreased appetite. A prospective cohort study </w:t>
      </w:r>
      <w:r w:rsidR="008A0FCF">
        <w:rPr>
          <w:rFonts w:ascii="Book Antiqua" w:eastAsia="Book Antiqua" w:hAnsi="Book Antiqua" w:cs="Book Antiqua"/>
          <w:color w:val="000000"/>
        </w:rPr>
        <w:t xml:space="preserve">aiming </w:t>
      </w:r>
      <w:r w:rsidRPr="00CF17B2">
        <w:rPr>
          <w:rFonts w:ascii="Book Antiqua" w:eastAsia="Book Antiqua" w:hAnsi="Book Antiqua" w:cs="Book Antiqua"/>
          <w:color w:val="000000"/>
        </w:rPr>
        <w:t xml:space="preserve">to understand </w:t>
      </w:r>
      <w:r w:rsidR="008A0FCF">
        <w:rPr>
          <w:rFonts w:ascii="Book Antiqua" w:eastAsia="Book Antiqua" w:hAnsi="Book Antiqua" w:cs="Book Antiqua"/>
          <w:color w:val="000000"/>
        </w:rPr>
        <w:t xml:space="preserve">the </w:t>
      </w:r>
      <w:r w:rsidRPr="00CF17B2">
        <w:rPr>
          <w:rFonts w:ascii="Book Antiqua" w:eastAsia="Book Antiqua" w:hAnsi="Book Antiqua" w:cs="Book Antiqua"/>
          <w:color w:val="000000"/>
        </w:rPr>
        <w:t>long-</w:t>
      </w:r>
      <w:r w:rsidRPr="00CF17B2">
        <w:rPr>
          <w:rFonts w:ascii="Book Antiqua" w:eastAsia="Book Antiqua" w:hAnsi="Book Antiqua" w:cs="Book Antiqua"/>
          <w:color w:val="000000"/>
        </w:rPr>
        <w:lastRenderedPageBreak/>
        <w:t xml:space="preserve">term results of malnutrition in post-COVID-19 </w:t>
      </w:r>
      <w:r w:rsidR="008A0FCF">
        <w:rPr>
          <w:rFonts w:ascii="Book Antiqua" w:eastAsia="Book Antiqua" w:hAnsi="Book Antiqua" w:cs="Book Antiqua"/>
          <w:color w:val="000000"/>
        </w:rPr>
        <w:t>syndrome</w:t>
      </w:r>
      <w:r w:rsidRPr="00CF17B2">
        <w:rPr>
          <w:rFonts w:ascii="Book Antiqua" w:eastAsia="Book Antiqua" w:hAnsi="Book Antiqua" w:cs="Book Antiqua"/>
          <w:color w:val="000000"/>
        </w:rPr>
        <w:t xml:space="preserve"> </w:t>
      </w:r>
      <w:r w:rsidR="008A0FCF">
        <w:rPr>
          <w:rFonts w:ascii="Book Antiqua" w:eastAsia="Book Antiqua" w:hAnsi="Book Antiqua" w:cs="Book Antiqua"/>
          <w:color w:val="000000"/>
        </w:rPr>
        <w:t>was carried out, and included</w:t>
      </w:r>
      <w:r w:rsidRPr="00CF17B2">
        <w:rPr>
          <w:rFonts w:ascii="Book Antiqua" w:eastAsia="Book Antiqua" w:hAnsi="Book Antiqua" w:cs="Book Antiqua"/>
          <w:color w:val="000000"/>
        </w:rPr>
        <w:t xml:space="preserve"> 288 hospitalized COVID-19 </w:t>
      </w:r>
      <w:r w:rsidR="008A0FCF">
        <w:rPr>
          <w:rFonts w:ascii="Book Antiqua" w:eastAsia="Book Antiqua" w:hAnsi="Book Antiqua" w:cs="Book Antiqua"/>
          <w:color w:val="000000"/>
        </w:rPr>
        <w:t>patients who were followed up for 6 mo</w:t>
      </w:r>
      <w:r w:rsidRPr="00CF17B2">
        <w:rPr>
          <w:rFonts w:ascii="Book Antiqua" w:eastAsia="Book Antiqua" w:hAnsi="Book Antiqua" w:cs="Book Antiqua"/>
          <w:color w:val="000000"/>
        </w:rPr>
        <w:t xml:space="preserve">. On day 30, 136 (47.2%) patients had persistent malnutrition or sarcopenia. </w:t>
      </w:r>
      <w:r w:rsidR="004A2DDF" w:rsidRPr="00571769">
        <w:rPr>
          <w:rFonts w:ascii="Book Antiqua" w:eastAsia="Book Antiqua" w:hAnsi="Book Antiqua" w:cs="Book Antiqua"/>
          <w:color w:val="000000"/>
        </w:rPr>
        <w:t>Gérard</w:t>
      </w:r>
      <w:r w:rsidRPr="00571769">
        <w:rPr>
          <w:rFonts w:ascii="Book Antiqua" w:eastAsia="Book Antiqua" w:hAnsi="Book Antiqua" w:cs="Book Antiqua"/>
          <w:color w:val="000000"/>
        </w:rPr>
        <w:t xml:space="preserve"> </w:t>
      </w:r>
      <w:r w:rsidRPr="00571769">
        <w:rPr>
          <w:rFonts w:ascii="Book Antiqua" w:eastAsia="Book Antiqua" w:hAnsi="Book Antiqua" w:cs="Book Antiqua"/>
          <w:i/>
          <w:iCs/>
          <w:color w:val="000000"/>
        </w:rPr>
        <w:t xml:space="preserve">et </w:t>
      </w:r>
      <w:proofErr w:type="gramStart"/>
      <w:r w:rsidRPr="00571769">
        <w:rPr>
          <w:rFonts w:ascii="Book Antiqua" w:eastAsia="Book Antiqua" w:hAnsi="Book Antiqua" w:cs="Book Antiqua"/>
          <w:i/>
          <w:iCs/>
          <w:color w:val="000000"/>
        </w:rPr>
        <w:t>al</w:t>
      </w:r>
      <w:r w:rsidR="004A2DDF" w:rsidRPr="00571769">
        <w:rPr>
          <w:rFonts w:ascii="Book Antiqua" w:eastAsia="Book Antiqua" w:hAnsi="Book Antiqua" w:cs="Book Antiqua"/>
          <w:color w:val="000000"/>
          <w:vertAlign w:val="superscript"/>
        </w:rPr>
        <w:t>[</w:t>
      </w:r>
      <w:proofErr w:type="gramEnd"/>
      <w:r w:rsidR="004A2DDF" w:rsidRPr="00571769">
        <w:rPr>
          <w:rFonts w:ascii="Book Antiqua" w:eastAsia="Book Antiqua" w:hAnsi="Book Antiqua" w:cs="Book Antiqua"/>
          <w:color w:val="000000"/>
          <w:vertAlign w:val="superscript"/>
        </w:rPr>
        <w:t>70]</w:t>
      </w:r>
      <w:r w:rsidRPr="00CF17B2">
        <w:rPr>
          <w:rFonts w:ascii="Book Antiqua" w:eastAsia="Book Antiqua" w:hAnsi="Book Antiqua" w:cs="Book Antiqua"/>
          <w:color w:val="000000"/>
        </w:rPr>
        <w:t xml:space="preserve"> found </w:t>
      </w:r>
      <w:r w:rsidR="008A0FCF">
        <w:rPr>
          <w:rFonts w:ascii="Book Antiqua" w:eastAsia="Book Antiqua" w:hAnsi="Book Antiqua" w:cs="Book Antiqua"/>
          <w:color w:val="000000"/>
        </w:rPr>
        <w:t xml:space="preserve">that </w:t>
      </w:r>
      <w:r w:rsidRPr="00CF17B2">
        <w:rPr>
          <w:rFonts w:ascii="Book Antiqua" w:eastAsia="Book Antiqua" w:hAnsi="Book Antiqua" w:cs="Book Antiqua"/>
          <w:color w:val="000000"/>
        </w:rPr>
        <w:t xml:space="preserve">the time </w:t>
      </w:r>
      <w:r w:rsidR="008A0FCF">
        <w:rPr>
          <w:rFonts w:ascii="Book Antiqua" w:eastAsia="Book Antiqua" w:hAnsi="Book Antiqua" w:cs="Book Antiqua"/>
          <w:color w:val="000000"/>
        </w:rPr>
        <w:t xml:space="preserve">taken </w:t>
      </w:r>
      <w:r w:rsidRPr="00CF17B2">
        <w:rPr>
          <w:rFonts w:ascii="Book Antiqua" w:eastAsia="Book Antiqua" w:hAnsi="Book Antiqua" w:cs="Book Antiqua"/>
          <w:color w:val="000000"/>
        </w:rPr>
        <w:t xml:space="preserve">to regain weight </w:t>
      </w:r>
      <w:r w:rsidR="008A0FCF">
        <w:rPr>
          <w:rFonts w:ascii="Book Antiqua" w:eastAsia="Book Antiqua" w:hAnsi="Book Antiqua" w:cs="Book Antiqua"/>
          <w:color w:val="000000"/>
        </w:rPr>
        <w:t>w</w:t>
      </w:r>
      <w:r w:rsidRPr="00CF17B2">
        <w:rPr>
          <w:rFonts w:ascii="Book Antiqua" w:eastAsia="Book Antiqua" w:hAnsi="Book Antiqua" w:cs="Book Antiqua"/>
          <w:color w:val="000000"/>
        </w:rPr>
        <w:t xml:space="preserve">as 6 </w:t>
      </w:r>
      <w:proofErr w:type="spellStart"/>
      <w:r w:rsidRPr="00CF17B2">
        <w:rPr>
          <w:rFonts w:ascii="Book Antiqua" w:eastAsia="Book Antiqua" w:hAnsi="Book Antiqua" w:cs="Book Antiqua"/>
          <w:color w:val="000000"/>
        </w:rPr>
        <w:t>mo</w:t>
      </w:r>
      <w:proofErr w:type="spellEnd"/>
      <w:r w:rsidRPr="00CF17B2">
        <w:rPr>
          <w:rFonts w:ascii="Book Antiqua" w:eastAsia="Book Antiqua" w:hAnsi="Book Antiqua" w:cs="Book Antiqua"/>
          <w:color w:val="000000"/>
        </w:rPr>
        <w:t xml:space="preserve">, but all patients generally remained 1.4 kg lighter than their weight on admission. </w:t>
      </w:r>
    </w:p>
    <w:p w14:paraId="0320B23D" w14:textId="77777777" w:rsidR="00A77B3E" w:rsidRPr="00CF17B2" w:rsidRDefault="00A77B3E" w:rsidP="00CF17B2">
      <w:pPr>
        <w:spacing w:line="360" w:lineRule="auto"/>
        <w:ind w:firstLine="720"/>
        <w:jc w:val="both"/>
        <w:rPr>
          <w:rFonts w:ascii="Book Antiqua" w:hAnsi="Book Antiqua"/>
        </w:rPr>
      </w:pPr>
    </w:p>
    <w:p w14:paraId="186274D3"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i/>
          <w:iCs/>
          <w:color w:val="000000"/>
        </w:rPr>
        <w:t xml:space="preserve">Urinary </w:t>
      </w:r>
      <w:r w:rsidR="00A51E78" w:rsidRPr="00CF17B2">
        <w:rPr>
          <w:rFonts w:ascii="Book Antiqua" w:eastAsia="Book Antiqua" w:hAnsi="Book Antiqua" w:cs="Book Antiqua"/>
          <w:b/>
          <w:bCs/>
          <w:i/>
          <w:iCs/>
          <w:color w:val="000000"/>
        </w:rPr>
        <w:t xml:space="preserve">system involvement </w:t>
      </w:r>
    </w:p>
    <w:p w14:paraId="14289202" w14:textId="23F621F3" w:rsidR="00A77B3E" w:rsidRPr="00CF17B2" w:rsidRDefault="008A0FCF" w:rsidP="00CF17B2">
      <w:pPr>
        <w:spacing w:line="360" w:lineRule="auto"/>
        <w:jc w:val="both"/>
        <w:rPr>
          <w:rFonts w:ascii="Book Antiqua" w:hAnsi="Book Antiqua"/>
        </w:rPr>
      </w:pPr>
      <w:r>
        <w:rPr>
          <w:rFonts w:ascii="Book Antiqua" w:eastAsia="Book Antiqua" w:hAnsi="Book Antiqua" w:cs="Book Antiqua"/>
          <w:color w:val="000000"/>
        </w:rPr>
        <w:t>An i</w:t>
      </w:r>
      <w:r w:rsidR="0066436C" w:rsidRPr="00CF17B2">
        <w:rPr>
          <w:rFonts w:ascii="Book Antiqua" w:eastAsia="Book Antiqua" w:hAnsi="Book Antiqua" w:cs="Book Antiqua"/>
          <w:color w:val="000000"/>
        </w:rPr>
        <w:t>ncreased numbers of urinary frequency complaints have pro</w:t>
      </w:r>
      <w:r>
        <w:rPr>
          <w:rFonts w:ascii="Book Antiqua" w:eastAsia="Book Antiqua" w:hAnsi="Book Antiqua" w:cs="Book Antiqua"/>
          <w:color w:val="000000"/>
        </w:rPr>
        <w:t>mpted</w:t>
      </w:r>
      <w:r w:rsidR="0066436C" w:rsidRPr="00CF17B2">
        <w:rPr>
          <w:rFonts w:ascii="Book Antiqua" w:eastAsia="Book Antiqua" w:hAnsi="Book Antiqua" w:cs="Book Antiqua"/>
          <w:color w:val="000000"/>
        </w:rPr>
        <w:t xml:space="preserve"> the question: ''Does SARS-CoV-2 infection cause viral cystitis?''</w:t>
      </w:r>
      <w:r w:rsidR="0066436C" w:rsidRPr="00CF17B2">
        <w:rPr>
          <w:rFonts w:ascii="Book Antiqua" w:eastAsia="Book Antiqua" w:hAnsi="Book Antiqua" w:cs="Book Antiqua"/>
          <w:color w:val="000000"/>
          <w:vertAlign w:val="superscript"/>
        </w:rPr>
        <w:t>[71]</w:t>
      </w:r>
      <w:r w:rsidR="0066436C" w:rsidRPr="00CF17B2">
        <w:rPr>
          <w:rFonts w:ascii="Book Antiqua" w:eastAsia="Book Antiqua" w:hAnsi="Book Antiqua" w:cs="Book Antiqua"/>
          <w:color w:val="000000"/>
        </w:rPr>
        <w:t xml:space="preserve">. The existence of viral RNA in the urine of COVID-19 sufferers showed </w:t>
      </w:r>
      <w:r>
        <w:rPr>
          <w:rFonts w:ascii="Book Antiqua" w:eastAsia="Book Antiqua" w:hAnsi="Book Antiqua" w:cs="Book Antiqua"/>
          <w:color w:val="000000"/>
        </w:rPr>
        <w:t xml:space="preserve">that </w:t>
      </w:r>
      <w:r w:rsidR="0066436C" w:rsidRPr="00CF17B2">
        <w:rPr>
          <w:rFonts w:ascii="Book Antiqua" w:eastAsia="Book Antiqua" w:hAnsi="Book Antiqua" w:cs="Book Antiqua"/>
          <w:color w:val="000000"/>
        </w:rPr>
        <w:t xml:space="preserve">the urinary tract </w:t>
      </w:r>
      <w:r>
        <w:rPr>
          <w:rFonts w:ascii="Book Antiqua" w:eastAsia="Book Antiqua" w:hAnsi="Book Antiqua" w:cs="Book Antiqua"/>
          <w:color w:val="000000"/>
        </w:rPr>
        <w:t>is</w:t>
      </w:r>
      <w:r w:rsidR="0066436C" w:rsidRPr="00CF17B2">
        <w:rPr>
          <w:rFonts w:ascii="Book Antiqua" w:eastAsia="Book Antiqua" w:hAnsi="Book Antiqua" w:cs="Book Antiqua"/>
          <w:color w:val="000000"/>
        </w:rPr>
        <w:t xml:space="preserve"> potentially affected throughout the </w:t>
      </w:r>
      <w:proofErr w:type="gramStart"/>
      <w:r w:rsidR="0066436C" w:rsidRPr="00CF17B2">
        <w:rPr>
          <w:rFonts w:ascii="Book Antiqua" w:eastAsia="Book Antiqua" w:hAnsi="Book Antiqua" w:cs="Book Antiqua"/>
          <w:color w:val="000000"/>
        </w:rPr>
        <w:t>disease</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45,72]</w:t>
      </w:r>
      <w:r w:rsidR="0066436C" w:rsidRPr="00CF17B2">
        <w:rPr>
          <w:rFonts w:ascii="Book Antiqua" w:eastAsia="Book Antiqua" w:hAnsi="Book Antiqua" w:cs="Book Antiqua"/>
          <w:color w:val="000000"/>
        </w:rPr>
        <w:t xml:space="preserve">. </w:t>
      </w:r>
      <w:r>
        <w:rPr>
          <w:rFonts w:ascii="Book Antiqua" w:eastAsia="Book Antiqua" w:hAnsi="Book Antiqua" w:cs="Book Antiqua"/>
          <w:color w:val="000000"/>
        </w:rPr>
        <w:t>I</w:t>
      </w:r>
      <w:r w:rsidR="0066436C" w:rsidRPr="00CF17B2">
        <w:rPr>
          <w:rFonts w:ascii="Book Antiqua" w:eastAsia="Book Antiqua" w:hAnsi="Book Antiqua" w:cs="Book Antiqua"/>
          <w:color w:val="000000"/>
        </w:rPr>
        <w:t xml:space="preserve">schemic and/or toxic tubular damage was detected in </w:t>
      </w:r>
      <w:r>
        <w:rPr>
          <w:rFonts w:ascii="Book Antiqua" w:eastAsia="Book Antiqua" w:hAnsi="Book Antiqua" w:cs="Book Antiqua"/>
          <w:color w:val="000000"/>
        </w:rPr>
        <w:t>more</w:t>
      </w:r>
      <w:r w:rsidR="0066436C" w:rsidRPr="00CF17B2">
        <w:rPr>
          <w:rFonts w:ascii="Book Antiqua" w:eastAsia="Book Antiqua" w:hAnsi="Book Antiqua" w:cs="Book Antiqua"/>
          <w:color w:val="000000"/>
        </w:rPr>
        <w:t xml:space="preserve"> than 14% of acute kidney injury (AKI) cases </w:t>
      </w:r>
      <w:r>
        <w:rPr>
          <w:rFonts w:ascii="Book Antiqua" w:eastAsia="Book Antiqua" w:hAnsi="Book Antiqua" w:cs="Book Antiqua"/>
          <w:color w:val="000000"/>
        </w:rPr>
        <w:t>with</w:t>
      </w:r>
      <w:r w:rsidR="0066436C" w:rsidRPr="00CF17B2">
        <w:rPr>
          <w:rFonts w:ascii="Book Antiqua" w:eastAsia="Book Antiqua" w:hAnsi="Book Antiqua" w:cs="Book Antiqua"/>
          <w:color w:val="000000"/>
        </w:rPr>
        <w:t xml:space="preserve"> COVID-19</w:t>
      </w:r>
      <w:r w:rsidR="0066436C" w:rsidRPr="00CF17B2">
        <w:rPr>
          <w:rFonts w:ascii="Book Antiqua" w:eastAsia="Book Antiqua" w:hAnsi="Book Antiqua" w:cs="Book Antiqua"/>
          <w:color w:val="000000"/>
          <w:vertAlign w:val="superscript"/>
        </w:rPr>
        <w:t>[73]</w:t>
      </w:r>
      <w:r w:rsidR="0066436C" w:rsidRPr="00CF17B2">
        <w:rPr>
          <w:rFonts w:ascii="Book Antiqua" w:eastAsia="Book Antiqua" w:hAnsi="Book Antiqua" w:cs="Book Antiqua"/>
          <w:color w:val="000000"/>
        </w:rPr>
        <w:t xml:space="preserve">. The greater </w:t>
      </w:r>
      <w:r>
        <w:rPr>
          <w:rFonts w:ascii="Book Antiqua" w:eastAsia="Book Antiqua" w:hAnsi="Book Antiqua" w:cs="Book Antiqua"/>
          <w:color w:val="000000"/>
        </w:rPr>
        <w:t>number</w:t>
      </w:r>
      <w:r w:rsidR="0066436C" w:rsidRPr="00CF17B2">
        <w:rPr>
          <w:rFonts w:ascii="Book Antiqua" w:eastAsia="Book Antiqua" w:hAnsi="Book Antiqua" w:cs="Book Antiqua"/>
          <w:color w:val="000000"/>
        </w:rPr>
        <w:t xml:space="preserve"> of AKI patients with COVID-19 was</w:t>
      </w:r>
      <w:r w:rsidR="00177059">
        <w:rPr>
          <w:rFonts w:ascii="Book Antiqua" w:eastAsia="Book Antiqua" w:hAnsi="Book Antiqua" w:cs="Book Antiqua"/>
          <w:color w:val="000000"/>
        </w:rPr>
        <w:t xml:space="preserve"> </w:t>
      </w:r>
      <w:r w:rsidR="0066436C" w:rsidRPr="00CF17B2">
        <w:rPr>
          <w:rFonts w:ascii="Book Antiqua" w:eastAsia="Book Antiqua" w:hAnsi="Book Antiqua" w:cs="Book Antiqua"/>
          <w:color w:val="000000"/>
        </w:rPr>
        <w:t xml:space="preserve">related to acute tubular injury. The probable mechanism of acute tubular damage may </w:t>
      </w:r>
      <w:r>
        <w:rPr>
          <w:rFonts w:ascii="Book Antiqua" w:eastAsia="Book Antiqua" w:hAnsi="Book Antiqua" w:cs="Book Antiqua"/>
          <w:color w:val="000000"/>
        </w:rPr>
        <w:t>involve</w:t>
      </w:r>
      <w:r w:rsidR="0066436C" w:rsidRPr="00CF17B2">
        <w:rPr>
          <w:rFonts w:ascii="Book Antiqua" w:eastAsia="Book Antiqua" w:hAnsi="Book Antiqua" w:cs="Book Antiqua"/>
          <w:color w:val="000000"/>
        </w:rPr>
        <w:t xml:space="preserve"> volume reduction that </w:t>
      </w:r>
      <w:r>
        <w:rPr>
          <w:rFonts w:ascii="Book Antiqua" w:eastAsia="Book Antiqua" w:hAnsi="Book Antiqua" w:cs="Book Antiqua"/>
          <w:color w:val="000000"/>
        </w:rPr>
        <w:t>reduces</w:t>
      </w:r>
      <w:r w:rsidR="0066436C" w:rsidRPr="00CF17B2">
        <w:rPr>
          <w:rFonts w:ascii="Book Antiqua" w:eastAsia="Book Antiqua" w:hAnsi="Book Antiqua" w:cs="Book Antiqua"/>
          <w:color w:val="000000"/>
        </w:rPr>
        <w:t xml:space="preserve"> kidney perfusion. Another possible explanation is </w:t>
      </w:r>
      <w:r>
        <w:rPr>
          <w:rFonts w:ascii="Book Antiqua" w:eastAsia="Book Antiqua" w:hAnsi="Book Antiqua" w:cs="Book Antiqua"/>
          <w:color w:val="000000"/>
        </w:rPr>
        <w:t xml:space="preserve">that </w:t>
      </w:r>
      <w:r w:rsidR="0066436C" w:rsidRPr="00CF17B2">
        <w:rPr>
          <w:rFonts w:ascii="Book Antiqua" w:eastAsia="Book Antiqua" w:hAnsi="Book Antiqua" w:cs="Book Antiqua"/>
          <w:color w:val="000000"/>
        </w:rPr>
        <w:t>the immune response produc</w:t>
      </w:r>
      <w:r>
        <w:rPr>
          <w:rFonts w:ascii="Book Antiqua" w:eastAsia="Book Antiqua" w:hAnsi="Book Antiqua" w:cs="Book Antiqua"/>
          <w:color w:val="000000"/>
        </w:rPr>
        <w:t>es</w:t>
      </w:r>
      <w:r w:rsidR="0066436C" w:rsidRPr="00CF17B2">
        <w:rPr>
          <w:rFonts w:ascii="Book Antiqua" w:eastAsia="Book Antiqua" w:hAnsi="Book Antiqua" w:cs="Book Antiqua"/>
          <w:color w:val="000000"/>
        </w:rPr>
        <w:t xml:space="preserve"> cytokines that </w:t>
      </w:r>
      <w:r>
        <w:rPr>
          <w:rFonts w:ascii="Book Antiqua" w:eastAsia="Book Antiqua" w:hAnsi="Book Antiqua" w:cs="Book Antiqua"/>
          <w:color w:val="000000"/>
        </w:rPr>
        <w:t>affect</w:t>
      </w:r>
      <w:r w:rsidR="0066436C" w:rsidRPr="00CF17B2">
        <w:rPr>
          <w:rFonts w:ascii="Book Antiqua" w:eastAsia="Book Antiqua" w:hAnsi="Book Antiqua" w:cs="Book Antiqua"/>
          <w:color w:val="000000"/>
        </w:rPr>
        <w:t xml:space="preserve"> renal </w:t>
      </w:r>
      <w:proofErr w:type="gramStart"/>
      <w:r w:rsidR="0066436C" w:rsidRPr="00CF17B2">
        <w:rPr>
          <w:rFonts w:ascii="Book Antiqua" w:eastAsia="Book Antiqua" w:hAnsi="Book Antiqua" w:cs="Book Antiqua"/>
          <w:color w:val="000000"/>
        </w:rPr>
        <w:t>circulation</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74]</w:t>
      </w:r>
      <w:r w:rsidR="0066436C" w:rsidRPr="00CF17B2">
        <w:rPr>
          <w:rFonts w:ascii="Book Antiqua" w:eastAsia="Book Antiqua" w:hAnsi="Book Antiqua" w:cs="Book Antiqua"/>
          <w:color w:val="000000"/>
        </w:rPr>
        <w:t xml:space="preserve">. There are no available data </w:t>
      </w:r>
      <w:r>
        <w:rPr>
          <w:rFonts w:ascii="Book Antiqua" w:eastAsia="Book Antiqua" w:hAnsi="Book Antiqua" w:cs="Book Antiqua"/>
          <w:color w:val="000000"/>
        </w:rPr>
        <w:t>on the</w:t>
      </w:r>
      <w:r w:rsidR="0066436C" w:rsidRPr="00CF17B2">
        <w:rPr>
          <w:rFonts w:ascii="Book Antiqua" w:eastAsia="Book Antiqua" w:hAnsi="Book Antiqua" w:cs="Book Antiqua"/>
          <w:color w:val="000000"/>
        </w:rPr>
        <w:t xml:space="preserve"> long-term complications of SARS-CoV-2 infection in the urinary tract. </w:t>
      </w:r>
    </w:p>
    <w:p w14:paraId="7376088D" w14:textId="77777777" w:rsidR="00A77B3E" w:rsidRPr="00CF17B2" w:rsidRDefault="00A77B3E" w:rsidP="00CF17B2">
      <w:pPr>
        <w:spacing w:line="360" w:lineRule="auto"/>
        <w:jc w:val="both"/>
        <w:rPr>
          <w:rFonts w:ascii="Book Antiqua" w:hAnsi="Book Antiqua"/>
        </w:rPr>
      </w:pPr>
    </w:p>
    <w:p w14:paraId="12330169"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i/>
          <w:iCs/>
          <w:color w:val="000000"/>
        </w:rPr>
        <w:t xml:space="preserve">Neurologic </w:t>
      </w:r>
      <w:r w:rsidR="00DE2B6E" w:rsidRPr="00CF17B2">
        <w:rPr>
          <w:rFonts w:ascii="Book Antiqua" w:eastAsia="Book Antiqua" w:hAnsi="Book Antiqua" w:cs="Book Antiqua"/>
          <w:b/>
          <w:bCs/>
          <w:i/>
          <w:iCs/>
          <w:color w:val="000000"/>
        </w:rPr>
        <w:t xml:space="preserve">system involvement </w:t>
      </w:r>
    </w:p>
    <w:p w14:paraId="49C9DA1B" w14:textId="536BFBA9" w:rsidR="00A77B3E" w:rsidRPr="00CF17B2" w:rsidRDefault="007A1C64" w:rsidP="00CF17B2">
      <w:pPr>
        <w:spacing w:line="360" w:lineRule="auto"/>
        <w:jc w:val="both"/>
        <w:rPr>
          <w:rFonts w:ascii="Book Antiqua" w:hAnsi="Book Antiqua"/>
        </w:rPr>
      </w:pPr>
      <w:r>
        <w:rPr>
          <w:rFonts w:ascii="Book Antiqua" w:eastAsia="Book Antiqua" w:hAnsi="Book Antiqua" w:cs="Book Antiqua"/>
          <w:color w:val="000000"/>
        </w:rPr>
        <w:t>S</w:t>
      </w:r>
      <w:r w:rsidR="0066436C" w:rsidRPr="00CF17B2">
        <w:rPr>
          <w:rFonts w:ascii="Book Antiqua" w:eastAsia="Book Antiqua" w:hAnsi="Book Antiqua" w:cs="Book Antiqua"/>
          <w:color w:val="000000"/>
        </w:rPr>
        <w:t xml:space="preserve">everal </w:t>
      </w:r>
      <w:r>
        <w:rPr>
          <w:rFonts w:ascii="Book Antiqua" w:eastAsia="Book Antiqua" w:hAnsi="Book Antiqua" w:cs="Book Antiqua"/>
          <w:color w:val="000000"/>
        </w:rPr>
        <w:t xml:space="preserve">studies have </w:t>
      </w:r>
      <w:r w:rsidR="0066436C" w:rsidRPr="00CF17B2">
        <w:rPr>
          <w:rFonts w:ascii="Book Antiqua" w:eastAsia="Book Antiqua" w:hAnsi="Book Antiqua" w:cs="Book Antiqua"/>
          <w:color w:val="000000"/>
        </w:rPr>
        <w:t>report</w:t>
      </w:r>
      <w:r>
        <w:rPr>
          <w:rFonts w:ascii="Book Antiqua" w:eastAsia="Book Antiqua" w:hAnsi="Book Antiqua" w:cs="Book Antiqua"/>
          <w:color w:val="000000"/>
        </w:rPr>
        <w:t>ed</w:t>
      </w:r>
      <w:r w:rsidR="0066436C" w:rsidRPr="00CF17B2">
        <w:rPr>
          <w:rFonts w:ascii="Book Antiqua" w:eastAsia="Book Antiqua" w:hAnsi="Book Antiqua" w:cs="Book Antiqua"/>
          <w:color w:val="000000"/>
        </w:rPr>
        <w:t xml:space="preserve"> a large </w:t>
      </w:r>
      <w:r w:rsidR="003D255D">
        <w:rPr>
          <w:rFonts w:ascii="Book Antiqua" w:eastAsia="Book Antiqua" w:hAnsi="Book Antiqua" w:cs="Book Antiqua"/>
          <w:color w:val="000000"/>
        </w:rPr>
        <w:t>number of neurologic disorders ranging</w:t>
      </w:r>
      <w:r w:rsidR="0066436C" w:rsidRPr="00CF17B2">
        <w:rPr>
          <w:rFonts w:ascii="Book Antiqua" w:eastAsia="Book Antiqua" w:hAnsi="Book Antiqua" w:cs="Book Antiqua"/>
          <w:color w:val="000000"/>
        </w:rPr>
        <w:t xml:space="preserve"> from mild headache, hyposmia, hypogeusia, and fatigue to sleep disorders, pain, cognitive impairment, and rarely Guillain-Barré </w:t>
      </w:r>
      <w:proofErr w:type="gramStart"/>
      <w:r w:rsidR="0066436C" w:rsidRPr="00CF17B2">
        <w:rPr>
          <w:rFonts w:ascii="Book Antiqua" w:eastAsia="Book Antiqua" w:hAnsi="Book Antiqua" w:cs="Book Antiqua"/>
          <w:color w:val="000000"/>
        </w:rPr>
        <w:t>syndrome</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40]</w:t>
      </w:r>
      <w:r w:rsidR="0066436C" w:rsidRPr="00CF17B2">
        <w:rPr>
          <w:rFonts w:ascii="Book Antiqua" w:eastAsia="Book Antiqua" w:hAnsi="Book Antiqua" w:cs="Book Antiqua"/>
          <w:color w:val="000000"/>
        </w:rPr>
        <w:t>. To ascertain the main cause of neurological disorder</w:t>
      </w:r>
      <w:r w:rsidR="003D255D">
        <w:rPr>
          <w:rFonts w:ascii="Book Antiqua" w:eastAsia="Book Antiqua" w:hAnsi="Book Antiqua" w:cs="Book Antiqua"/>
          <w:color w:val="000000"/>
        </w:rPr>
        <w:t>s</w:t>
      </w:r>
      <w:r w:rsidR="0066436C" w:rsidRPr="00CF17B2">
        <w:rPr>
          <w:rFonts w:ascii="Book Antiqua" w:eastAsia="Book Antiqua" w:hAnsi="Book Antiqua" w:cs="Book Antiqua"/>
          <w:color w:val="000000"/>
        </w:rPr>
        <w:t xml:space="preserve">, it is </w:t>
      </w:r>
      <w:r w:rsidR="003D255D">
        <w:rPr>
          <w:rFonts w:ascii="Book Antiqua" w:eastAsia="Book Antiqua" w:hAnsi="Book Antiqua" w:cs="Book Antiqua"/>
          <w:color w:val="000000"/>
        </w:rPr>
        <w:t>necessary</w:t>
      </w:r>
      <w:r w:rsidR="0066436C" w:rsidRPr="00CF17B2">
        <w:rPr>
          <w:rFonts w:ascii="Book Antiqua" w:eastAsia="Book Antiqua" w:hAnsi="Book Antiqua" w:cs="Book Antiqua"/>
          <w:color w:val="000000"/>
        </w:rPr>
        <w:t xml:space="preserve"> to define the components of neuro-COVID, which tends to cause more disabling </w:t>
      </w:r>
      <w:proofErr w:type="gramStart"/>
      <w:r w:rsidR="0066436C" w:rsidRPr="00CF17B2">
        <w:rPr>
          <w:rFonts w:ascii="Book Antiqua" w:eastAsia="Book Antiqua" w:hAnsi="Book Antiqua" w:cs="Book Antiqua"/>
          <w:color w:val="000000"/>
        </w:rPr>
        <w:t>disease</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6,75]</w:t>
      </w:r>
      <w:r w:rsidR="0066436C" w:rsidRPr="00CF17B2">
        <w:rPr>
          <w:rFonts w:ascii="Book Antiqua" w:eastAsia="Book Antiqua" w:hAnsi="Book Antiqua" w:cs="Book Antiqua"/>
          <w:color w:val="000000"/>
        </w:rPr>
        <w:t>. In patients with or without neurological manifestations during the acute phase of COVID-19, the cytological and biochemical study of cerebrospinal fluid, as well as neuroimaging, reveal</w:t>
      </w:r>
      <w:r w:rsidR="003D255D">
        <w:rPr>
          <w:rFonts w:ascii="Book Antiqua" w:eastAsia="Book Antiqua" w:hAnsi="Book Antiqua" w:cs="Book Antiqua"/>
          <w:color w:val="000000"/>
        </w:rPr>
        <w:t>ed</w:t>
      </w:r>
      <w:r w:rsidR="0066436C" w:rsidRPr="00CF17B2">
        <w:rPr>
          <w:rFonts w:ascii="Book Antiqua" w:eastAsia="Book Antiqua" w:hAnsi="Book Antiqua" w:cs="Book Antiqua"/>
          <w:color w:val="000000"/>
        </w:rPr>
        <w:t xml:space="preserve"> significant alterations that represent</w:t>
      </w:r>
      <w:r w:rsidR="003D255D">
        <w:rPr>
          <w:rFonts w:ascii="Book Antiqua" w:eastAsia="Book Antiqua" w:hAnsi="Book Antiqua" w:cs="Book Antiqua"/>
          <w:color w:val="000000"/>
        </w:rPr>
        <w:t>ed</w:t>
      </w:r>
      <w:r w:rsidR="0066436C" w:rsidRPr="00CF17B2">
        <w:rPr>
          <w:rFonts w:ascii="Book Antiqua" w:eastAsia="Book Antiqua" w:hAnsi="Book Antiqua" w:cs="Book Antiqua"/>
          <w:color w:val="000000"/>
        </w:rPr>
        <w:t xml:space="preserve"> inflammatory activity. It </w:t>
      </w:r>
      <w:r w:rsidR="003D255D">
        <w:rPr>
          <w:rFonts w:ascii="Book Antiqua" w:eastAsia="Book Antiqua" w:hAnsi="Book Antiqua" w:cs="Book Antiqua"/>
          <w:color w:val="000000"/>
        </w:rPr>
        <w:t>was</w:t>
      </w:r>
      <w:r w:rsidR="0066436C" w:rsidRPr="00CF17B2">
        <w:rPr>
          <w:rFonts w:ascii="Book Antiqua" w:eastAsia="Book Antiqua" w:hAnsi="Book Antiqua" w:cs="Book Antiqua"/>
          <w:color w:val="000000"/>
        </w:rPr>
        <w:t xml:space="preserve"> also noted that during the acute phase of the disease, a consequential number of inflammatory events </w:t>
      </w:r>
      <w:r w:rsidR="003D255D">
        <w:rPr>
          <w:rFonts w:ascii="Book Antiqua" w:eastAsia="Book Antiqua" w:hAnsi="Book Antiqua" w:cs="Book Antiqua"/>
          <w:color w:val="000000"/>
        </w:rPr>
        <w:t>were</w:t>
      </w:r>
      <w:r w:rsidR="0066436C" w:rsidRPr="00CF17B2">
        <w:rPr>
          <w:rFonts w:ascii="Book Antiqua" w:eastAsia="Book Antiqua" w:hAnsi="Book Antiqua" w:cs="Book Antiqua"/>
          <w:color w:val="000000"/>
        </w:rPr>
        <w:t xml:space="preserve"> demonstrated by </w:t>
      </w:r>
      <w:r w:rsidR="0066436C" w:rsidRPr="00CF17B2">
        <w:rPr>
          <w:rFonts w:ascii="Book Antiqua" w:eastAsia="Book Antiqua" w:hAnsi="Book Antiqua" w:cs="Book Antiqua"/>
          <w:color w:val="000000"/>
        </w:rPr>
        <w:lastRenderedPageBreak/>
        <w:t xml:space="preserve">radiological surveys of the central nervous system and </w:t>
      </w:r>
      <w:r w:rsidR="003D255D">
        <w:rPr>
          <w:rFonts w:ascii="Book Antiqua" w:eastAsia="Book Antiqua" w:hAnsi="Book Antiqua" w:cs="Book Antiqua"/>
          <w:color w:val="000000"/>
        </w:rPr>
        <w:t>both</w:t>
      </w:r>
      <w:r w:rsidR="0066436C" w:rsidRPr="00CF17B2">
        <w:rPr>
          <w:rFonts w:ascii="Book Antiqua" w:eastAsia="Book Antiqua" w:hAnsi="Book Antiqua" w:cs="Book Antiqua"/>
          <w:color w:val="000000"/>
        </w:rPr>
        <w:t xml:space="preserve"> cytological and biochemical evaluations of cerebrospinal </w:t>
      </w:r>
      <w:proofErr w:type="gramStart"/>
      <w:r w:rsidR="0066436C" w:rsidRPr="00CF17B2">
        <w:rPr>
          <w:rFonts w:ascii="Book Antiqua" w:eastAsia="Book Antiqua" w:hAnsi="Book Antiqua" w:cs="Book Antiqua"/>
          <w:color w:val="000000"/>
        </w:rPr>
        <w:t>fluid</w:t>
      </w:r>
      <w:r w:rsidR="0066436C" w:rsidRPr="00CF17B2">
        <w:rPr>
          <w:rFonts w:ascii="Book Antiqua" w:eastAsia="Book Antiqua" w:hAnsi="Book Antiqua" w:cs="Book Antiqua"/>
          <w:color w:val="000000"/>
          <w:vertAlign w:val="superscript"/>
        </w:rPr>
        <w:t>[</w:t>
      </w:r>
      <w:proofErr w:type="gramEnd"/>
      <w:r w:rsidR="0066436C" w:rsidRPr="00CF17B2">
        <w:rPr>
          <w:rFonts w:ascii="Book Antiqua" w:eastAsia="Book Antiqua" w:hAnsi="Book Antiqua" w:cs="Book Antiqua"/>
          <w:color w:val="000000"/>
          <w:vertAlign w:val="superscript"/>
        </w:rPr>
        <w:t>76]</w:t>
      </w:r>
      <w:r w:rsidR="0066436C" w:rsidRPr="00CF17B2">
        <w:rPr>
          <w:rFonts w:ascii="Book Antiqua" w:eastAsia="Book Antiqua" w:hAnsi="Book Antiqua" w:cs="Book Antiqua"/>
          <w:color w:val="000000"/>
        </w:rPr>
        <w:t>.</w:t>
      </w:r>
    </w:p>
    <w:p w14:paraId="5FC12A27" w14:textId="0D587306"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To shed light on the neurological disturbances after COVID-19, it is essential to know the tropism of the virus and how it access</w:t>
      </w:r>
      <w:r w:rsidR="003D255D">
        <w:rPr>
          <w:rFonts w:ascii="Book Antiqua" w:eastAsia="Book Antiqua" w:hAnsi="Book Antiqua" w:cs="Book Antiqua"/>
          <w:color w:val="000000"/>
        </w:rPr>
        <w:t>es</w:t>
      </w:r>
      <w:r w:rsidRPr="00CF17B2">
        <w:rPr>
          <w:rFonts w:ascii="Book Antiqua" w:eastAsia="Book Antiqua" w:hAnsi="Book Antiqua" w:cs="Book Antiqua"/>
          <w:color w:val="000000"/>
        </w:rPr>
        <w:t xml:space="preserve"> the nervous system. The nasal and oral cavit</w:t>
      </w:r>
      <w:r w:rsidR="007A1C64">
        <w:rPr>
          <w:rFonts w:ascii="Book Antiqua" w:eastAsia="Book Antiqua" w:hAnsi="Book Antiqua" w:cs="Book Antiqua"/>
          <w:color w:val="000000"/>
        </w:rPr>
        <w:t>ies</w:t>
      </w:r>
      <w:r w:rsidRPr="00CF17B2">
        <w:rPr>
          <w:rFonts w:ascii="Book Antiqua" w:eastAsia="Book Antiqua" w:hAnsi="Book Antiqua" w:cs="Book Antiqua"/>
          <w:color w:val="000000"/>
        </w:rPr>
        <w:t xml:space="preserve"> provide a</w:t>
      </w:r>
      <w:r w:rsidR="003D255D">
        <w:rPr>
          <w:rFonts w:ascii="Book Antiqua" w:eastAsia="Book Antiqua" w:hAnsi="Book Antiqua" w:cs="Book Antiqua"/>
          <w:color w:val="000000"/>
        </w:rPr>
        <w:t>n</w:t>
      </w:r>
      <w:r w:rsidRPr="00CF17B2">
        <w:rPr>
          <w:rFonts w:ascii="Book Antiqua" w:eastAsia="Book Antiqua" w:hAnsi="Book Antiqua" w:cs="Book Antiqua"/>
          <w:color w:val="000000"/>
        </w:rPr>
        <w:t xml:space="preserve"> area for </w:t>
      </w:r>
      <w:r w:rsidR="003D255D">
        <w:rPr>
          <w:rFonts w:ascii="Book Antiqua" w:eastAsia="Book Antiqua" w:hAnsi="Book Antiqua" w:cs="Book Antiqua"/>
          <w:color w:val="000000"/>
        </w:rPr>
        <w:t xml:space="preserve">seeding of </w:t>
      </w:r>
      <w:r w:rsidRPr="00CF17B2">
        <w:rPr>
          <w:rFonts w:ascii="Book Antiqua" w:eastAsia="Book Antiqua" w:hAnsi="Book Antiqua" w:cs="Book Antiqua"/>
          <w:color w:val="000000"/>
        </w:rPr>
        <w:t xml:space="preserve">SARS-CoV-2. From </w:t>
      </w:r>
      <w:r w:rsidR="003D255D">
        <w:rPr>
          <w:rFonts w:ascii="Book Antiqua" w:eastAsia="Book Antiqua" w:hAnsi="Book Antiqua" w:cs="Book Antiqua"/>
          <w:color w:val="000000"/>
        </w:rPr>
        <w:t xml:space="preserve">the </w:t>
      </w:r>
      <w:r w:rsidRPr="00CF17B2">
        <w:rPr>
          <w:rFonts w:ascii="Book Antiqua" w:eastAsia="Book Antiqua" w:hAnsi="Book Antiqua" w:cs="Book Antiqua"/>
          <w:color w:val="000000"/>
        </w:rPr>
        <w:t xml:space="preserve">olfactory mucosa </w:t>
      </w:r>
      <w:r w:rsidRPr="00CF17B2">
        <w:rPr>
          <w:rFonts w:ascii="Book Antiqua" w:eastAsia="Book Antiqua" w:hAnsi="Book Antiqua" w:cs="Book Antiqua"/>
          <w:i/>
          <w:iCs/>
          <w:color w:val="000000"/>
        </w:rPr>
        <w:t>via</w:t>
      </w:r>
      <w:r w:rsidRPr="00CF17B2">
        <w:rPr>
          <w:rFonts w:ascii="Book Antiqua" w:eastAsia="Book Antiqua" w:hAnsi="Book Antiqua" w:cs="Book Antiqua"/>
          <w:color w:val="000000"/>
        </w:rPr>
        <w:t xml:space="preserve"> retrograde neuronal transport</w:t>
      </w:r>
      <w:r w:rsidR="003D255D">
        <w:rPr>
          <w:rFonts w:ascii="Book Antiqua" w:eastAsia="Book Antiqua" w:hAnsi="Book Antiqua" w:cs="Book Antiqua"/>
          <w:color w:val="000000"/>
        </w:rPr>
        <w:t>, the</w:t>
      </w:r>
      <w:r w:rsidRPr="00CF17B2">
        <w:rPr>
          <w:rFonts w:ascii="Book Antiqua" w:eastAsia="Book Antiqua" w:hAnsi="Book Antiqua" w:cs="Book Antiqua"/>
          <w:color w:val="000000"/>
        </w:rPr>
        <w:t xml:space="preserve"> virus reaches the central nervous </w:t>
      </w:r>
      <w:proofErr w:type="gramStart"/>
      <w:r w:rsidRPr="00CF17B2">
        <w:rPr>
          <w:rFonts w:ascii="Book Antiqua" w:eastAsia="Book Antiqua" w:hAnsi="Book Antiqua" w:cs="Book Antiqua"/>
          <w:color w:val="000000"/>
        </w:rPr>
        <w:t>system</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77]</w:t>
      </w:r>
      <w:r w:rsidRPr="00CF17B2">
        <w:rPr>
          <w:rFonts w:ascii="Book Antiqua" w:eastAsia="Book Antiqua" w:hAnsi="Book Antiqua" w:cs="Book Antiqua"/>
          <w:color w:val="000000"/>
        </w:rPr>
        <w:t xml:space="preserve">. The inflammatory response of nasal and oral mucosa may be the reason for anosmia and hypogeusia. Moreover, </w:t>
      </w:r>
      <w:r w:rsidR="007A1C64">
        <w:rPr>
          <w:rFonts w:ascii="Book Antiqua" w:eastAsia="Book Antiqua" w:hAnsi="Book Antiqua" w:cs="Book Antiqua"/>
          <w:color w:val="000000"/>
        </w:rPr>
        <w:t>as</w:t>
      </w:r>
      <w:r w:rsidRPr="00CF17B2">
        <w:rPr>
          <w:rFonts w:ascii="Book Antiqua" w:eastAsia="Book Antiqua" w:hAnsi="Book Antiqua" w:cs="Book Antiqua"/>
          <w:color w:val="000000"/>
        </w:rPr>
        <w:t xml:space="preserve"> anosmia and hypogeusia</w:t>
      </w:r>
      <w:r w:rsidR="003D255D" w:rsidRPr="003D255D">
        <w:rPr>
          <w:rFonts w:ascii="Book Antiqua" w:eastAsia="Book Antiqua" w:hAnsi="Book Antiqua" w:cs="Book Antiqua"/>
          <w:color w:val="000000"/>
        </w:rPr>
        <w:t xml:space="preserve"> </w:t>
      </w:r>
      <w:r w:rsidR="003D255D">
        <w:rPr>
          <w:rFonts w:ascii="Book Antiqua" w:eastAsia="Book Antiqua" w:hAnsi="Book Antiqua" w:cs="Book Antiqua"/>
          <w:color w:val="000000"/>
        </w:rPr>
        <w:t>hav</w:t>
      </w:r>
      <w:r w:rsidR="007A1C64">
        <w:rPr>
          <w:rFonts w:ascii="Book Antiqua" w:eastAsia="Book Antiqua" w:hAnsi="Book Antiqua" w:cs="Book Antiqua"/>
          <w:color w:val="000000"/>
        </w:rPr>
        <w:t>e</w:t>
      </w:r>
      <w:r w:rsidR="003D255D">
        <w:rPr>
          <w:rFonts w:ascii="Book Antiqua" w:eastAsia="Book Antiqua" w:hAnsi="Book Antiqua" w:cs="Book Antiqua"/>
          <w:color w:val="000000"/>
        </w:rPr>
        <w:t xml:space="preserve"> a</w:t>
      </w:r>
      <w:r w:rsidR="003D255D" w:rsidRPr="00CF17B2">
        <w:rPr>
          <w:rFonts w:ascii="Book Antiqua" w:eastAsia="Book Antiqua" w:hAnsi="Book Antiqua" w:cs="Book Antiqua"/>
          <w:color w:val="000000"/>
        </w:rPr>
        <w:t xml:space="preserve"> similar mechanism</w:t>
      </w:r>
      <w:r w:rsidRPr="00CF17B2">
        <w:rPr>
          <w:rFonts w:ascii="Book Antiqua" w:eastAsia="Book Antiqua" w:hAnsi="Book Antiqua" w:cs="Book Antiqua"/>
          <w:color w:val="000000"/>
        </w:rPr>
        <w:t xml:space="preserve">, underlying low-grade inflammation of the frontal lobe might be the </w:t>
      </w:r>
      <w:r w:rsidR="003D255D">
        <w:rPr>
          <w:rFonts w:ascii="Book Antiqua" w:eastAsia="Book Antiqua" w:hAnsi="Book Antiqua" w:cs="Book Antiqua"/>
          <w:color w:val="000000"/>
        </w:rPr>
        <w:t>cause</w:t>
      </w:r>
      <w:r w:rsidRPr="00CF17B2">
        <w:rPr>
          <w:rFonts w:ascii="Book Antiqua" w:eastAsia="Book Antiqua" w:hAnsi="Book Antiqua" w:cs="Book Antiqua"/>
          <w:color w:val="000000"/>
        </w:rPr>
        <w:t xml:space="preserve"> of the loss of cognition, brain fog, and </w:t>
      </w:r>
      <w:proofErr w:type="gramStart"/>
      <w:r w:rsidRPr="00CF17B2">
        <w:rPr>
          <w:rFonts w:ascii="Book Antiqua" w:eastAsia="Book Antiqua" w:hAnsi="Book Antiqua" w:cs="Book Antiqua"/>
          <w:color w:val="000000"/>
        </w:rPr>
        <w:t>headache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77]</w:t>
      </w:r>
      <w:r w:rsidRPr="00CF17B2">
        <w:rPr>
          <w:rFonts w:ascii="Book Antiqua" w:eastAsia="Book Antiqua" w:hAnsi="Book Antiqua" w:cs="Book Antiqua"/>
          <w:color w:val="000000"/>
        </w:rPr>
        <w:t xml:space="preserve">. </w:t>
      </w:r>
      <w:r w:rsidR="003D255D">
        <w:rPr>
          <w:rFonts w:ascii="Book Antiqua" w:eastAsia="Book Antiqua" w:hAnsi="Book Antiqua" w:cs="Book Antiqua"/>
          <w:color w:val="000000"/>
        </w:rPr>
        <w:t>As</w:t>
      </w:r>
      <w:r w:rsidRPr="00CF17B2">
        <w:rPr>
          <w:rFonts w:ascii="Book Antiqua" w:eastAsia="Book Antiqua" w:hAnsi="Book Antiqua" w:cs="Book Antiqua"/>
          <w:color w:val="000000"/>
        </w:rPr>
        <w:t xml:space="preserve"> silent target organ damage and underdiagnosis of post-COVID syndrome results in neurological manifestations, taking precautions </w:t>
      </w:r>
      <w:r w:rsidR="003D255D">
        <w:rPr>
          <w:rFonts w:ascii="Book Antiqua" w:eastAsia="Book Antiqua" w:hAnsi="Book Antiqua" w:cs="Book Antiqua"/>
          <w:color w:val="000000"/>
        </w:rPr>
        <w:t>with regard to</w:t>
      </w:r>
      <w:r w:rsidRPr="00CF17B2">
        <w:rPr>
          <w:rFonts w:ascii="Book Antiqua" w:eastAsia="Book Antiqua" w:hAnsi="Book Antiqua" w:cs="Book Antiqua"/>
          <w:color w:val="000000"/>
        </w:rPr>
        <w:t xml:space="preserve"> initial neurorehabilitation is </w:t>
      </w:r>
      <w:proofErr w:type="gramStart"/>
      <w:r w:rsidRPr="00CF17B2">
        <w:rPr>
          <w:rFonts w:ascii="Book Antiqua" w:eastAsia="Book Antiqua" w:hAnsi="Book Antiqua" w:cs="Book Antiqua"/>
          <w:color w:val="000000"/>
        </w:rPr>
        <w:t>essential</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78]</w:t>
      </w:r>
      <w:r w:rsidRPr="00CF17B2">
        <w:rPr>
          <w:rFonts w:ascii="Book Antiqua" w:eastAsia="Book Antiqua" w:hAnsi="Book Antiqua" w:cs="Book Antiqua"/>
          <w:color w:val="000000"/>
        </w:rPr>
        <w:t xml:space="preserve">. </w:t>
      </w:r>
    </w:p>
    <w:p w14:paraId="107B0D09" w14:textId="46A0376E"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There are </w:t>
      </w:r>
      <w:r w:rsidR="003D255D">
        <w:rPr>
          <w:rFonts w:ascii="Book Antiqua" w:eastAsia="Book Antiqua" w:hAnsi="Book Antiqua" w:cs="Book Antiqua"/>
          <w:color w:val="000000"/>
        </w:rPr>
        <w:t xml:space="preserve">a </w:t>
      </w:r>
      <w:r w:rsidRPr="00CF17B2">
        <w:rPr>
          <w:rFonts w:ascii="Book Antiqua" w:eastAsia="Book Antiqua" w:hAnsi="Book Antiqua" w:cs="Book Antiqua"/>
          <w:color w:val="000000"/>
        </w:rPr>
        <w:t xml:space="preserve">considerable </w:t>
      </w:r>
      <w:r w:rsidR="003D255D">
        <w:rPr>
          <w:rFonts w:ascii="Book Antiqua" w:eastAsia="Book Antiqua" w:hAnsi="Book Antiqua" w:cs="Book Antiqua"/>
          <w:color w:val="000000"/>
        </w:rPr>
        <w:t>number</w:t>
      </w:r>
      <w:r w:rsidRPr="00CF17B2">
        <w:rPr>
          <w:rFonts w:ascii="Book Antiqua" w:eastAsia="Book Antiqua" w:hAnsi="Book Antiqua" w:cs="Book Antiqua"/>
          <w:color w:val="000000"/>
        </w:rPr>
        <w:t xml:space="preserve"> of reports </w:t>
      </w:r>
      <w:r w:rsidR="003D255D">
        <w:rPr>
          <w:rFonts w:ascii="Book Antiqua" w:eastAsia="Book Antiqua" w:hAnsi="Book Antiqua" w:cs="Book Antiqua"/>
          <w:color w:val="000000"/>
        </w:rPr>
        <w:t>of patients with</w:t>
      </w:r>
      <w:r w:rsidRPr="00CF17B2">
        <w:rPr>
          <w:rFonts w:ascii="Book Antiqua" w:eastAsia="Book Antiqua" w:hAnsi="Book Antiqua" w:cs="Book Antiqua"/>
          <w:color w:val="000000"/>
        </w:rPr>
        <w:t xml:space="preserve"> demyelinating pathologies such as Guillain-Barre syndrome, Miller-Fisher, and other inflammatory polyneuropathies. A review of these case</w:t>
      </w:r>
      <w:r w:rsidR="003D255D">
        <w:rPr>
          <w:rFonts w:ascii="Book Antiqua" w:eastAsia="Book Antiqua" w:hAnsi="Book Antiqua" w:cs="Book Antiqua"/>
          <w:color w:val="000000"/>
        </w:rPr>
        <w:t>s</w:t>
      </w:r>
      <w:r w:rsidRPr="00CF17B2">
        <w:rPr>
          <w:rFonts w:ascii="Book Antiqua" w:eastAsia="Book Antiqua" w:hAnsi="Book Antiqua" w:cs="Book Antiqua"/>
          <w:color w:val="000000"/>
        </w:rPr>
        <w:t xml:space="preserve"> showed that symptomatic neuropathy may be diagnosed 3 to 33 d after onset. The absence of SARS-CoV-2 RNA in the cerebrospinal fluid indicates </w:t>
      </w:r>
      <w:r w:rsidR="003D255D">
        <w:rPr>
          <w:rFonts w:ascii="Book Antiqua" w:eastAsia="Book Antiqua" w:hAnsi="Book Antiqua" w:cs="Book Antiqua"/>
          <w:color w:val="000000"/>
        </w:rPr>
        <w:t>that</w:t>
      </w:r>
      <w:r w:rsidR="00B83AB2">
        <w:rPr>
          <w:rFonts w:ascii="Book Antiqua" w:eastAsia="Book Antiqua" w:hAnsi="Book Antiqua" w:cs="Book Antiqua"/>
          <w:color w:val="000000"/>
        </w:rPr>
        <w:t xml:space="preserve"> </w:t>
      </w:r>
      <w:r w:rsidRPr="00CF17B2">
        <w:rPr>
          <w:rFonts w:ascii="Book Antiqua" w:eastAsia="Book Antiqua" w:hAnsi="Book Antiqua" w:cs="Book Antiqua"/>
          <w:color w:val="000000"/>
        </w:rPr>
        <w:t xml:space="preserve">a post-infectious process is thought to be responsible rather than a para-infectious </w:t>
      </w:r>
      <w:proofErr w:type="gramStart"/>
      <w:r w:rsidR="00B83AB2">
        <w:rPr>
          <w:rFonts w:ascii="Book Antiqua" w:eastAsia="Book Antiqua" w:hAnsi="Book Antiqua" w:cs="Book Antiqua"/>
          <w:color w:val="000000"/>
        </w:rPr>
        <w:t>process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79]</w:t>
      </w:r>
      <w:r w:rsidRPr="00CF17B2">
        <w:rPr>
          <w:rFonts w:ascii="Book Antiqua" w:eastAsia="Book Antiqua" w:hAnsi="Book Antiqua" w:cs="Book Antiqua"/>
          <w:color w:val="000000"/>
        </w:rPr>
        <w:t xml:space="preserve">. There is another case report of status epilepticus and hippocampal atrophy due to prolonged inflammation 6 </w:t>
      </w:r>
      <w:proofErr w:type="spellStart"/>
      <w:r w:rsidRPr="00CF17B2">
        <w:rPr>
          <w:rFonts w:ascii="Book Antiqua" w:eastAsia="Book Antiqua" w:hAnsi="Book Antiqua" w:cs="Book Antiqua"/>
          <w:color w:val="000000"/>
        </w:rPr>
        <w:t>wk</w:t>
      </w:r>
      <w:proofErr w:type="spellEnd"/>
      <w:r w:rsidRPr="00CF17B2">
        <w:rPr>
          <w:rFonts w:ascii="Book Antiqua" w:eastAsia="Book Antiqua" w:hAnsi="Book Antiqua" w:cs="Book Antiqua"/>
          <w:color w:val="000000"/>
        </w:rPr>
        <w:t xml:space="preserve"> after SARS-CoV-2 </w:t>
      </w:r>
      <w:proofErr w:type="gramStart"/>
      <w:r w:rsidRPr="00CF17B2">
        <w:rPr>
          <w:rFonts w:ascii="Book Antiqua" w:eastAsia="Book Antiqua" w:hAnsi="Book Antiqua" w:cs="Book Antiqua"/>
          <w:color w:val="000000"/>
        </w:rPr>
        <w:t>infection</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80]</w:t>
      </w:r>
      <w:r w:rsidRPr="00CF17B2">
        <w:rPr>
          <w:rFonts w:ascii="Book Antiqua" w:eastAsia="Book Antiqua" w:hAnsi="Book Antiqua" w:cs="Book Antiqua"/>
          <w:color w:val="000000"/>
        </w:rPr>
        <w:t>. A</w:t>
      </w:r>
      <w:r w:rsidR="00B83AB2">
        <w:rPr>
          <w:rFonts w:ascii="Book Antiqua" w:eastAsia="Book Antiqua" w:hAnsi="Book Antiqua" w:cs="Book Antiqua"/>
          <w:color w:val="000000"/>
        </w:rPr>
        <w:t>nother patient with</w:t>
      </w:r>
      <w:r w:rsidRPr="00CF17B2">
        <w:rPr>
          <w:rFonts w:ascii="Book Antiqua" w:eastAsia="Book Antiqua" w:hAnsi="Book Antiqua" w:cs="Book Antiqua"/>
          <w:color w:val="000000"/>
        </w:rPr>
        <w:t xml:space="preserve"> orthostatic cerebral hypoperfusion syndrome and painful small fiber neuropathy after recovery</w:t>
      </w:r>
      <w:r w:rsidR="00B83AB2">
        <w:rPr>
          <w:rFonts w:ascii="Book Antiqua" w:eastAsia="Book Antiqua" w:hAnsi="Book Antiqua" w:cs="Book Antiqua"/>
          <w:color w:val="000000"/>
        </w:rPr>
        <w:t xml:space="preserve"> has been </w:t>
      </w:r>
      <w:proofErr w:type="gramStart"/>
      <w:r w:rsidR="00B83AB2">
        <w:rPr>
          <w:rFonts w:ascii="Book Antiqua" w:eastAsia="Book Antiqua" w:hAnsi="Book Antiqua" w:cs="Book Antiqua"/>
          <w:color w:val="000000"/>
        </w:rPr>
        <w:t>reported</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81]</w:t>
      </w:r>
      <w:r w:rsidRPr="00CF17B2">
        <w:rPr>
          <w:rFonts w:ascii="Book Antiqua" w:eastAsia="Book Antiqua" w:hAnsi="Book Antiqua" w:cs="Book Antiqua"/>
          <w:color w:val="000000"/>
        </w:rPr>
        <w:t>.</w:t>
      </w:r>
    </w:p>
    <w:p w14:paraId="5BAFD734" w14:textId="144DA05B" w:rsidR="00A77B3E" w:rsidRPr="00CF17B2" w:rsidRDefault="0066436C" w:rsidP="00CF17B2">
      <w:pPr>
        <w:spacing w:line="360" w:lineRule="auto"/>
        <w:ind w:firstLine="720"/>
        <w:jc w:val="both"/>
        <w:rPr>
          <w:rFonts w:ascii="Book Antiqua" w:hAnsi="Book Antiqua"/>
        </w:rPr>
      </w:pPr>
      <w:r w:rsidRPr="00CF17B2">
        <w:rPr>
          <w:rFonts w:ascii="Book Antiqua" w:eastAsia="Book Antiqua" w:hAnsi="Book Antiqua" w:cs="Book Antiqua"/>
          <w:color w:val="000000"/>
        </w:rPr>
        <w:t xml:space="preserve">The most commonly reported neurological disturbance </w:t>
      </w:r>
      <w:r w:rsidR="00B83AB2">
        <w:rPr>
          <w:rFonts w:ascii="Book Antiqua" w:eastAsia="Book Antiqua" w:hAnsi="Book Antiqua" w:cs="Book Antiqua"/>
          <w:color w:val="000000"/>
        </w:rPr>
        <w:t>in</w:t>
      </w:r>
      <w:r w:rsidRPr="00CF17B2">
        <w:rPr>
          <w:rFonts w:ascii="Book Antiqua" w:eastAsia="Book Antiqua" w:hAnsi="Book Antiqua" w:cs="Book Antiqua"/>
          <w:color w:val="000000"/>
        </w:rPr>
        <w:t xml:space="preserve"> COVID-19 </w:t>
      </w:r>
      <w:r w:rsidR="00B83AB2">
        <w:rPr>
          <w:rFonts w:ascii="Book Antiqua" w:eastAsia="Book Antiqua" w:hAnsi="Book Antiqua" w:cs="Book Antiqua"/>
          <w:color w:val="000000"/>
        </w:rPr>
        <w:t xml:space="preserve">patients </w:t>
      </w:r>
      <w:r w:rsidRPr="00CF17B2">
        <w:rPr>
          <w:rFonts w:ascii="Book Antiqua" w:eastAsia="Book Antiqua" w:hAnsi="Book Antiqua" w:cs="Book Antiqua"/>
          <w:color w:val="000000"/>
        </w:rPr>
        <w:t>is headache (18</w:t>
      </w:r>
      <w:r w:rsidR="00C105B9" w:rsidRPr="00CF17B2">
        <w:rPr>
          <w:rFonts w:ascii="Book Antiqua" w:eastAsia="Book Antiqua" w:hAnsi="Book Antiqua" w:cs="Book Antiqua"/>
          <w:color w:val="000000"/>
        </w:rPr>
        <w:t>%</w:t>
      </w:r>
      <w:r w:rsidRPr="00CF17B2">
        <w:rPr>
          <w:rFonts w:ascii="Book Antiqua" w:eastAsia="Book Antiqua" w:hAnsi="Book Antiqua" w:cs="Book Antiqua"/>
          <w:color w:val="000000"/>
        </w:rPr>
        <w:t>-38</w:t>
      </w:r>
      <w:proofErr w:type="gramStart"/>
      <w:r w:rsidRPr="00CF17B2">
        <w:rPr>
          <w:rFonts w:ascii="Book Antiqua" w:eastAsia="Book Antiqua" w:hAnsi="Book Antiqua" w:cs="Book Antiqua"/>
          <w:color w:val="000000"/>
        </w:rPr>
        <w:t>%)</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82,83]</w:t>
      </w:r>
      <w:r w:rsidRPr="00CF17B2">
        <w:rPr>
          <w:rFonts w:ascii="Book Antiqua" w:eastAsia="Book Antiqua" w:hAnsi="Book Antiqua" w:cs="Book Antiqua"/>
          <w:color w:val="000000"/>
        </w:rPr>
        <w:t xml:space="preserve">. Other complaints consist of peripheral neuropathy symptoms, tinnitus, memory issues, concentration, and sleep </w:t>
      </w:r>
      <w:proofErr w:type="gramStart"/>
      <w:r w:rsidRPr="00CF17B2">
        <w:rPr>
          <w:rFonts w:ascii="Book Antiqua" w:eastAsia="Book Antiqua" w:hAnsi="Book Antiqua" w:cs="Book Antiqua"/>
          <w:color w:val="000000"/>
        </w:rPr>
        <w:t>disturbances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84]</w:t>
      </w:r>
      <w:r w:rsidRPr="00CF17B2">
        <w:rPr>
          <w:rFonts w:ascii="Book Antiqua" w:eastAsia="Book Antiqua" w:hAnsi="Book Antiqua" w:cs="Book Antiqua"/>
          <w:color w:val="000000"/>
        </w:rPr>
        <w:t xml:space="preserve">. </w:t>
      </w:r>
    </w:p>
    <w:p w14:paraId="03DFC3EE" w14:textId="77777777" w:rsidR="00A77B3E" w:rsidRPr="00CF17B2" w:rsidRDefault="00A77B3E" w:rsidP="00CF17B2">
      <w:pPr>
        <w:spacing w:line="360" w:lineRule="auto"/>
        <w:ind w:firstLine="720"/>
        <w:jc w:val="both"/>
        <w:rPr>
          <w:rFonts w:ascii="Book Antiqua" w:hAnsi="Book Antiqua"/>
        </w:rPr>
      </w:pPr>
    </w:p>
    <w:p w14:paraId="3A6C335D"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i/>
          <w:iCs/>
          <w:color w:val="000000"/>
        </w:rPr>
        <w:t>Psychiatric</w:t>
      </w:r>
      <w:r w:rsidR="00CB7726" w:rsidRPr="00CF17B2">
        <w:rPr>
          <w:rFonts w:ascii="Book Antiqua" w:eastAsia="Book Antiqua" w:hAnsi="Book Antiqua" w:cs="Book Antiqua"/>
          <w:b/>
          <w:bCs/>
          <w:i/>
          <w:iCs/>
          <w:color w:val="000000"/>
        </w:rPr>
        <w:t xml:space="preserve"> issues</w:t>
      </w:r>
    </w:p>
    <w:p w14:paraId="63FB4F93" w14:textId="22FC7E25"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The psychological health out</w:t>
      </w:r>
      <w:r w:rsidR="002F782C">
        <w:rPr>
          <w:rFonts w:ascii="Book Antiqua" w:eastAsia="Book Antiqua" w:hAnsi="Book Antiqua" w:cs="Book Antiqua"/>
          <w:color w:val="000000"/>
        </w:rPr>
        <w:t xml:space="preserve">comes </w:t>
      </w:r>
      <w:r w:rsidR="007A1C64">
        <w:rPr>
          <w:rFonts w:ascii="Book Antiqua" w:eastAsia="Book Antiqua" w:hAnsi="Book Antiqua" w:cs="Book Antiqua"/>
          <w:color w:val="000000"/>
        </w:rPr>
        <w:t xml:space="preserve">during </w:t>
      </w:r>
      <w:r w:rsidR="002F782C">
        <w:rPr>
          <w:rFonts w:ascii="Book Antiqua" w:eastAsia="Book Antiqua" w:hAnsi="Book Antiqua" w:cs="Book Antiqua"/>
          <w:color w:val="000000"/>
        </w:rPr>
        <w:t>COVID-</w:t>
      </w:r>
      <w:r w:rsidRPr="00CF17B2">
        <w:rPr>
          <w:rFonts w:ascii="Book Antiqua" w:eastAsia="Book Antiqua" w:hAnsi="Book Antiqua" w:cs="Book Antiqua"/>
          <w:color w:val="000000"/>
        </w:rPr>
        <w:t xml:space="preserve">19 </w:t>
      </w:r>
      <w:r w:rsidR="007A1C64">
        <w:rPr>
          <w:rFonts w:ascii="Book Antiqua" w:eastAsia="Book Antiqua" w:hAnsi="Book Antiqua" w:cs="Book Antiqua"/>
          <w:color w:val="000000"/>
        </w:rPr>
        <w:t xml:space="preserve">recovery </w:t>
      </w:r>
      <w:r w:rsidRPr="00CF17B2">
        <w:rPr>
          <w:rFonts w:ascii="Book Antiqua" w:eastAsia="Book Antiqua" w:hAnsi="Book Antiqua" w:cs="Book Antiqua"/>
          <w:color w:val="000000"/>
        </w:rPr>
        <w:t>may contribute to social withdrawal</w:t>
      </w:r>
      <w:r w:rsidR="00B83AB2">
        <w:rPr>
          <w:rFonts w:ascii="Book Antiqua" w:eastAsia="Book Antiqua" w:hAnsi="Book Antiqua" w:cs="Book Antiqua"/>
          <w:color w:val="000000"/>
        </w:rPr>
        <w:t>,</w:t>
      </w:r>
      <w:r w:rsidRPr="00CF17B2">
        <w:rPr>
          <w:rFonts w:ascii="Book Antiqua" w:eastAsia="Book Antiqua" w:hAnsi="Book Antiqua" w:cs="Book Antiqua"/>
          <w:color w:val="000000"/>
        </w:rPr>
        <w:t xml:space="preserve"> social isolation, economic loss due to being unable to work, increased child care and familial charges, and burden of guilt if other contacts contract the </w:t>
      </w:r>
      <w:proofErr w:type="gramStart"/>
      <w:r w:rsidRPr="00CF17B2">
        <w:rPr>
          <w:rFonts w:ascii="Book Antiqua" w:eastAsia="Book Antiqua" w:hAnsi="Book Antiqua" w:cs="Book Antiqua"/>
          <w:color w:val="000000"/>
        </w:rPr>
        <w:t>virus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85]</w:t>
      </w:r>
      <w:r w:rsidRPr="00CF17B2">
        <w:rPr>
          <w:rFonts w:ascii="Book Antiqua" w:eastAsia="Book Antiqua" w:hAnsi="Book Antiqua" w:cs="Book Antiqua"/>
          <w:color w:val="000000"/>
        </w:rPr>
        <w:t xml:space="preserve">. </w:t>
      </w:r>
      <w:r w:rsidRPr="00CF17B2">
        <w:rPr>
          <w:rFonts w:ascii="Book Antiqua" w:eastAsia="Book Antiqua" w:hAnsi="Book Antiqua" w:cs="Book Antiqua"/>
          <w:color w:val="000000"/>
        </w:rPr>
        <w:lastRenderedPageBreak/>
        <w:t xml:space="preserve">Nonetheless, patients with SARS-CoV-2 heal physically; </w:t>
      </w:r>
      <w:r w:rsidR="00B83AB2">
        <w:rPr>
          <w:rFonts w:ascii="Book Antiqua" w:eastAsia="Book Antiqua" w:hAnsi="Book Antiqua" w:cs="Book Antiqua"/>
          <w:color w:val="000000"/>
        </w:rPr>
        <w:t xml:space="preserve">however, </w:t>
      </w:r>
      <w:r w:rsidRPr="00CF17B2">
        <w:rPr>
          <w:rFonts w:ascii="Book Antiqua" w:eastAsia="Book Antiqua" w:hAnsi="Book Antiqua" w:cs="Book Antiqua"/>
          <w:color w:val="000000"/>
        </w:rPr>
        <w:t xml:space="preserve">they are prone to psychological distress and post-traumatic stress disorder. A study showed that more than half of patients </w:t>
      </w:r>
      <w:r w:rsidR="00B83AB2">
        <w:rPr>
          <w:rFonts w:ascii="Book Antiqua" w:eastAsia="Book Antiqua" w:hAnsi="Book Antiqua" w:cs="Book Antiqua"/>
          <w:color w:val="000000"/>
        </w:rPr>
        <w:t>had</w:t>
      </w:r>
      <w:r w:rsidRPr="00CF17B2">
        <w:rPr>
          <w:rFonts w:ascii="Book Antiqua" w:eastAsia="Book Antiqua" w:hAnsi="Book Antiqua" w:cs="Book Antiqua"/>
          <w:color w:val="000000"/>
        </w:rPr>
        <w:t xml:space="preserve"> these mental </w:t>
      </w:r>
      <w:r w:rsidR="00B83AB2">
        <w:rPr>
          <w:rFonts w:ascii="Book Antiqua" w:eastAsia="Book Antiqua" w:hAnsi="Book Antiqua" w:cs="Book Antiqua"/>
          <w:color w:val="000000"/>
        </w:rPr>
        <w:t>disorders</w:t>
      </w:r>
      <w:r w:rsidRPr="00CF17B2">
        <w:rPr>
          <w:rFonts w:ascii="Book Antiqua" w:eastAsia="Book Antiqua" w:hAnsi="Book Antiqua" w:cs="Book Antiqua"/>
          <w:color w:val="000000"/>
        </w:rPr>
        <w:t xml:space="preserve"> after surviving severe </w:t>
      </w:r>
      <w:proofErr w:type="gramStart"/>
      <w:r w:rsidRPr="00CF17B2">
        <w:rPr>
          <w:rFonts w:ascii="Book Antiqua" w:eastAsia="Book Antiqua" w:hAnsi="Book Antiqua" w:cs="Book Antiqua"/>
          <w:color w:val="000000"/>
        </w:rPr>
        <w:t>disease</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86]</w:t>
      </w:r>
      <w:r w:rsidRPr="00CF17B2">
        <w:rPr>
          <w:rFonts w:ascii="Book Antiqua" w:eastAsia="Book Antiqua" w:hAnsi="Book Antiqua" w:cs="Book Antiqua"/>
          <w:color w:val="000000"/>
        </w:rPr>
        <w:t xml:space="preserve">. The first study </w:t>
      </w:r>
      <w:r w:rsidR="00B83AB2">
        <w:rPr>
          <w:rFonts w:ascii="Book Antiqua" w:eastAsia="Book Antiqua" w:hAnsi="Book Antiqua" w:cs="Book Antiqua"/>
          <w:color w:val="000000"/>
        </w:rPr>
        <w:t>on the</w:t>
      </w:r>
      <w:r w:rsidRPr="00CF17B2">
        <w:rPr>
          <w:rFonts w:ascii="Book Antiqua" w:eastAsia="Book Antiqua" w:hAnsi="Book Antiqua" w:cs="Book Antiqua"/>
          <w:color w:val="000000"/>
        </w:rPr>
        <w:t xml:space="preserve"> neuropsychological findings of post-COVID-19 patients show</w:t>
      </w:r>
      <w:r w:rsidR="00B83AB2">
        <w:rPr>
          <w:rFonts w:ascii="Book Antiqua" w:eastAsia="Book Antiqua" w:hAnsi="Book Antiqua" w:cs="Book Antiqua"/>
          <w:color w:val="000000"/>
        </w:rPr>
        <w:t>ed</w:t>
      </w:r>
      <w:r w:rsidRPr="00CF17B2">
        <w:rPr>
          <w:rFonts w:ascii="Book Antiqua" w:eastAsia="Book Antiqua" w:hAnsi="Book Antiqua" w:cs="Book Antiqua"/>
          <w:color w:val="000000"/>
        </w:rPr>
        <w:t xml:space="preserve"> that</w:t>
      </w:r>
      <w:r w:rsidR="00B83AB2">
        <w:rPr>
          <w:rFonts w:ascii="Book Antiqua" w:eastAsia="Book Antiqua" w:hAnsi="Book Antiqua" w:cs="Book Antiqua"/>
          <w:color w:val="000000"/>
        </w:rPr>
        <w:t xml:space="preserve"> the</w:t>
      </w:r>
      <w:r w:rsidRPr="00CF17B2">
        <w:rPr>
          <w:rFonts w:ascii="Book Antiqua" w:eastAsia="Book Antiqua" w:hAnsi="Book Antiqua" w:cs="Book Antiqua"/>
          <w:color w:val="000000"/>
        </w:rPr>
        <w:t xml:space="preserve"> Beck Depression Inventory scores were significantly higher in post-COVID-19 patients than in healthy </w:t>
      </w:r>
      <w:proofErr w:type="gramStart"/>
      <w:r w:rsidRPr="00CF17B2">
        <w:rPr>
          <w:rFonts w:ascii="Book Antiqua" w:eastAsia="Book Antiqua" w:hAnsi="Book Antiqua" w:cs="Book Antiqua"/>
          <w:color w:val="000000"/>
        </w:rPr>
        <w:t>controls</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87]</w:t>
      </w:r>
      <w:r w:rsidRPr="00CF17B2">
        <w:rPr>
          <w:rFonts w:ascii="Book Antiqua" w:eastAsia="Book Antiqua" w:hAnsi="Book Antiqua" w:cs="Book Antiqua"/>
          <w:color w:val="000000"/>
        </w:rPr>
        <w:t>.</w:t>
      </w:r>
    </w:p>
    <w:p w14:paraId="3B289D9C" w14:textId="77777777" w:rsidR="00A77B3E" w:rsidRPr="00CF17B2" w:rsidRDefault="00A77B3E" w:rsidP="00CF17B2">
      <w:pPr>
        <w:spacing w:line="360" w:lineRule="auto"/>
        <w:jc w:val="both"/>
        <w:rPr>
          <w:rFonts w:ascii="Book Antiqua" w:hAnsi="Book Antiqua"/>
        </w:rPr>
      </w:pPr>
    </w:p>
    <w:p w14:paraId="20333008"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i/>
          <w:iCs/>
          <w:color w:val="000000"/>
        </w:rPr>
        <w:t xml:space="preserve">Endocrinological </w:t>
      </w:r>
      <w:r w:rsidR="005A047B" w:rsidRPr="00CF17B2">
        <w:rPr>
          <w:rFonts w:ascii="Book Antiqua" w:eastAsia="Book Antiqua" w:hAnsi="Book Antiqua" w:cs="Book Antiqua"/>
          <w:b/>
          <w:bCs/>
          <w:i/>
          <w:iCs/>
          <w:color w:val="000000"/>
        </w:rPr>
        <w:t>involvement</w:t>
      </w:r>
    </w:p>
    <w:p w14:paraId="66C66BE2" w14:textId="4F2D5370"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 xml:space="preserve">The impact of post-COVID syndrome on the endocrine glands cannot be underestimated. Symptoms such as tiredness, weakness, nausea, diarrhea, dizziness, and joint pain may overlap with adrenal insufficiency symptoms. For instance, </w:t>
      </w:r>
      <w:proofErr w:type="spellStart"/>
      <w:r w:rsidRPr="00CF17B2">
        <w:rPr>
          <w:rFonts w:ascii="Book Antiqua" w:eastAsia="Book Antiqua" w:hAnsi="Book Antiqua" w:cs="Book Antiqua"/>
          <w:color w:val="000000"/>
        </w:rPr>
        <w:t>Salzano</w:t>
      </w:r>
      <w:proofErr w:type="spellEnd"/>
      <w:r w:rsidRPr="00CF17B2">
        <w:rPr>
          <w:rFonts w:ascii="Book Antiqua" w:eastAsia="Book Antiqua" w:hAnsi="Book Antiqua" w:cs="Book Antiqua"/>
          <w:color w:val="000000"/>
        </w:rPr>
        <w:t xml:space="preserve"> </w:t>
      </w:r>
      <w:r w:rsidRPr="00CF17B2">
        <w:rPr>
          <w:rFonts w:ascii="Book Antiqua" w:eastAsia="Book Antiqua" w:hAnsi="Book Antiqua" w:cs="Book Antiqua"/>
          <w:i/>
          <w:iCs/>
          <w:color w:val="000000"/>
        </w:rPr>
        <w:t>et al</w:t>
      </w:r>
      <w:r w:rsidRPr="00CF17B2">
        <w:rPr>
          <w:rFonts w:ascii="Book Antiqua" w:eastAsia="Book Antiqua" w:hAnsi="Book Antiqua" w:cs="Book Antiqua"/>
          <w:color w:val="000000"/>
        </w:rPr>
        <w:t xml:space="preserve"> reported a patient with adrenal insufficiency </w:t>
      </w:r>
      <w:r w:rsidR="00B83AB2">
        <w:rPr>
          <w:rFonts w:ascii="Book Antiqua" w:eastAsia="Book Antiqua" w:hAnsi="Book Antiqua" w:cs="Book Antiqua"/>
          <w:color w:val="000000"/>
        </w:rPr>
        <w:t>following</w:t>
      </w:r>
      <w:r w:rsidRPr="00CF17B2">
        <w:rPr>
          <w:rFonts w:ascii="Book Antiqua" w:eastAsia="Book Antiqua" w:hAnsi="Book Antiqua" w:cs="Book Antiqua"/>
          <w:color w:val="000000"/>
        </w:rPr>
        <w:t xml:space="preserve"> recover</w:t>
      </w:r>
      <w:r w:rsidR="00B83AB2">
        <w:rPr>
          <w:rFonts w:ascii="Book Antiqua" w:eastAsia="Book Antiqua" w:hAnsi="Book Antiqua" w:cs="Book Antiqua"/>
          <w:color w:val="000000"/>
        </w:rPr>
        <w:t>y</w:t>
      </w:r>
      <w:r w:rsidRPr="00CF17B2">
        <w:rPr>
          <w:rFonts w:ascii="Book Antiqua" w:eastAsia="Book Antiqua" w:hAnsi="Book Antiqua" w:cs="Book Antiqua"/>
          <w:color w:val="000000"/>
        </w:rPr>
        <w:t xml:space="preserve"> from </w:t>
      </w:r>
      <w:r w:rsidR="00E66EE1">
        <w:rPr>
          <w:rFonts w:ascii="Book Antiqua" w:eastAsia="Book Antiqua" w:hAnsi="Book Antiqua" w:cs="Book Antiqua"/>
          <w:color w:val="000000"/>
        </w:rPr>
        <w:t>SARS-CoV-2</w:t>
      </w:r>
      <w:r w:rsidRPr="00CF17B2">
        <w:rPr>
          <w:rFonts w:ascii="Book Antiqua" w:eastAsia="Book Antiqua" w:hAnsi="Book Antiqua" w:cs="Book Antiqua"/>
          <w:color w:val="000000"/>
        </w:rPr>
        <w:t xml:space="preserve"> </w:t>
      </w:r>
      <w:proofErr w:type="gramStart"/>
      <w:r w:rsidRPr="00CF17B2">
        <w:rPr>
          <w:rFonts w:ascii="Book Antiqua" w:eastAsia="Book Antiqua" w:hAnsi="Book Antiqua" w:cs="Book Antiqua"/>
          <w:color w:val="000000"/>
        </w:rPr>
        <w:t>infection</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88]</w:t>
      </w:r>
      <w:r w:rsidRPr="00CF17B2">
        <w:rPr>
          <w:rFonts w:ascii="Book Antiqua" w:eastAsia="Book Antiqua" w:hAnsi="Book Antiqua" w:cs="Book Antiqua"/>
          <w:color w:val="000000"/>
        </w:rPr>
        <w:t xml:space="preserve">. Additionally, a cohort study </w:t>
      </w:r>
      <w:r w:rsidR="00B83AB2">
        <w:rPr>
          <w:rFonts w:ascii="Book Antiqua" w:eastAsia="Book Antiqua" w:hAnsi="Book Antiqua" w:cs="Book Antiqua"/>
          <w:color w:val="000000"/>
        </w:rPr>
        <w:t xml:space="preserve">of </w:t>
      </w:r>
      <w:r w:rsidRPr="00CF17B2">
        <w:rPr>
          <w:rFonts w:ascii="Book Antiqua" w:eastAsia="Book Antiqua" w:hAnsi="Book Antiqua" w:cs="Book Antiqua"/>
          <w:color w:val="000000"/>
        </w:rPr>
        <w:t xml:space="preserve">453 patients </w:t>
      </w:r>
      <w:r w:rsidR="00B83AB2" w:rsidRPr="00CF17B2">
        <w:rPr>
          <w:rFonts w:ascii="Book Antiqua" w:eastAsia="Book Antiqua" w:hAnsi="Book Antiqua" w:cs="Book Antiqua"/>
          <w:color w:val="000000"/>
        </w:rPr>
        <w:t xml:space="preserve">was conducted </w:t>
      </w:r>
      <w:r w:rsidR="00B83AB2">
        <w:rPr>
          <w:rFonts w:ascii="Book Antiqua" w:eastAsia="Book Antiqua" w:hAnsi="Book Antiqua" w:cs="Book Antiqua"/>
          <w:color w:val="000000"/>
        </w:rPr>
        <w:t>and thyroid-stimulating hormone (</w:t>
      </w:r>
      <w:r w:rsidRPr="00CF17B2">
        <w:rPr>
          <w:rFonts w:ascii="Book Antiqua" w:eastAsia="Book Antiqua" w:hAnsi="Book Antiqua" w:cs="Book Antiqua"/>
          <w:color w:val="000000"/>
        </w:rPr>
        <w:t>TSH</w:t>
      </w:r>
      <w:r w:rsidR="00B83AB2">
        <w:rPr>
          <w:rFonts w:ascii="Book Antiqua" w:eastAsia="Book Antiqua" w:hAnsi="Book Antiqua" w:cs="Book Antiqua"/>
          <w:color w:val="000000"/>
        </w:rPr>
        <w:t>)</w:t>
      </w:r>
      <w:r w:rsidRPr="00CF17B2">
        <w:rPr>
          <w:rFonts w:ascii="Book Antiqua" w:eastAsia="Book Antiqua" w:hAnsi="Book Antiqua" w:cs="Book Antiqua"/>
          <w:color w:val="000000"/>
        </w:rPr>
        <w:t xml:space="preserve"> and </w:t>
      </w:r>
      <w:r w:rsidR="00B83AB2">
        <w:rPr>
          <w:rFonts w:ascii="Book Antiqua" w:eastAsia="Book Antiqua" w:hAnsi="Book Antiqua" w:cs="Book Antiqua"/>
          <w:color w:val="000000"/>
        </w:rPr>
        <w:t>thyroxine (</w:t>
      </w:r>
      <w:r w:rsidRPr="00CF17B2">
        <w:rPr>
          <w:rFonts w:ascii="Book Antiqua" w:eastAsia="Book Antiqua" w:hAnsi="Book Antiqua" w:cs="Book Antiqua"/>
          <w:color w:val="000000"/>
        </w:rPr>
        <w:t>T4</w:t>
      </w:r>
      <w:r w:rsidR="00B83AB2">
        <w:rPr>
          <w:rFonts w:ascii="Book Antiqua" w:eastAsia="Book Antiqua" w:hAnsi="Book Antiqua" w:cs="Book Antiqua"/>
          <w:color w:val="000000"/>
        </w:rPr>
        <w:t>)</w:t>
      </w:r>
      <w:r w:rsidRPr="00CF17B2">
        <w:rPr>
          <w:rFonts w:ascii="Book Antiqua" w:eastAsia="Book Antiqua" w:hAnsi="Book Antiqua" w:cs="Book Antiqua"/>
          <w:color w:val="000000"/>
        </w:rPr>
        <w:t xml:space="preserve"> </w:t>
      </w:r>
      <w:r w:rsidR="00B83AB2">
        <w:rPr>
          <w:rFonts w:ascii="Book Antiqua" w:eastAsia="Book Antiqua" w:hAnsi="Book Antiqua" w:cs="Book Antiqua"/>
          <w:color w:val="000000"/>
        </w:rPr>
        <w:t>l</w:t>
      </w:r>
      <w:r w:rsidRPr="00CF17B2">
        <w:rPr>
          <w:rFonts w:ascii="Book Antiqua" w:eastAsia="Book Antiqua" w:hAnsi="Book Antiqua" w:cs="Book Antiqua"/>
          <w:color w:val="000000"/>
        </w:rPr>
        <w:t>evels before, during, and after SARS-CoV-2 infection</w:t>
      </w:r>
      <w:r w:rsidR="00B83AB2">
        <w:rPr>
          <w:rFonts w:ascii="Book Antiqua" w:eastAsia="Book Antiqua" w:hAnsi="Book Antiqua" w:cs="Book Antiqua"/>
          <w:color w:val="000000"/>
        </w:rPr>
        <w:t xml:space="preserve"> were evaluated</w:t>
      </w:r>
      <w:r w:rsidRPr="00CF17B2">
        <w:rPr>
          <w:rFonts w:ascii="Book Antiqua" w:eastAsia="Book Antiqua" w:hAnsi="Book Antiqua" w:cs="Book Antiqua"/>
          <w:color w:val="000000"/>
        </w:rPr>
        <w:t xml:space="preserve">. According to this study, while most cases were found to be euthyroid, a slight decrease was reported </w:t>
      </w:r>
      <w:r w:rsidR="00B83AB2">
        <w:rPr>
          <w:rFonts w:ascii="Book Antiqua" w:eastAsia="Book Antiqua" w:hAnsi="Book Antiqua" w:cs="Book Antiqua"/>
          <w:color w:val="000000"/>
        </w:rPr>
        <w:t xml:space="preserve">in </w:t>
      </w:r>
      <w:r w:rsidRPr="00CF17B2">
        <w:rPr>
          <w:rFonts w:ascii="Book Antiqua" w:eastAsia="Book Antiqua" w:hAnsi="Book Antiqua" w:cs="Book Antiqua"/>
          <w:color w:val="000000"/>
        </w:rPr>
        <w:t xml:space="preserve">both TSH and T4 </w:t>
      </w:r>
      <w:r w:rsidR="002F782C" w:rsidRPr="00CF17B2">
        <w:rPr>
          <w:rFonts w:ascii="Book Antiqua" w:eastAsia="Book Antiqua" w:hAnsi="Book Antiqua" w:cs="Book Antiqua"/>
          <w:color w:val="000000"/>
        </w:rPr>
        <w:t>levels</w:t>
      </w:r>
      <w:r w:rsidRPr="00CF17B2">
        <w:rPr>
          <w:rFonts w:ascii="Book Antiqua" w:eastAsia="Book Antiqua" w:hAnsi="Book Antiqua" w:cs="Book Antiqua"/>
          <w:color w:val="000000"/>
        </w:rPr>
        <w:t xml:space="preserve">, which normalized after </w:t>
      </w:r>
      <w:proofErr w:type="gramStart"/>
      <w:r w:rsidRPr="00CF17B2">
        <w:rPr>
          <w:rFonts w:ascii="Book Antiqua" w:eastAsia="Book Antiqua" w:hAnsi="Book Antiqua" w:cs="Book Antiqua"/>
          <w:color w:val="000000"/>
        </w:rPr>
        <w:t>infection</w:t>
      </w:r>
      <w:r w:rsidRPr="00CF17B2">
        <w:rPr>
          <w:rFonts w:ascii="Book Antiqua" w:eastAsia="Book Antiqua" w:hAnsi="Book Antiqua" w:cs="Book Antiqua"/>
          <w:color w:val="000000"/>
          <w:vertAlign w:val="superscript"/>
        </w:rPr>
        <w:t>[</w:t>
      </w:r>
      <w:proofErr w:type="gramEnd"/>
      <w:r w:rsidRPr="00CF17B2">
        <w:rPr>
          <w:rFonts w:ascii="Book Antiqua" w:eastAsia="Book Antiqua" w:hAnsi="Book Antiqua" w:cs="Book Antiqua"/>
          <w:color w:val="000000"/>
          <w:vertAlign w:val="superscript"/>
        </w:rPr>
        <w:t>77]</w:t>
      </w:r>
      <w:r w:rsidRPr="00CF17B2">
        <w:rPr>
          <w:rFonts w:ascii="Book Antiqua" w:eastAsia="Book Antiqua" w:hAnsi="Book Antiqua" w:cs="Book Antiqua"/>
          <w:color w:val="000000"/>
        </w:rPr>
        <w:t>.</w:t>
      </w:r>
    </w:p>
    <w:p w14:paraId="6525BA28" w14:textId="77777777" w:rsidR="00A77B3E" w:rsidRPr="00CF17B2" w:rsidRDefault="00A77B3E" w:rsidP="00CF17B2">
      <w:pPr>
        <w:spacing w:line="360" w:lineRule="auto"/>
        <w:jc w:val="both"/>
        <w:rPr>
          <w:rFonts w:ascii="Book Antiqua" w:hAnsi="Book Antiqua"/>
        </w:rPr>
      </w:pPr>
    </w:p>
    <w:p w14:paraId="73637070"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i/>
          <w:iCs/>
          <w:color w:val="000000"/>
        </w:rPr>
        <w:t xml:space="preserve">Dermatological </w:t>
      </w:r>
      <w:r w:rsidR="00A6492B" w:rsidRPr="00CF17B2">
        <w:rPr>
          <w:rFonts w:ascii="Book Antiqua" w:eastAsia="Book Antiqua" w:hAnsi="Book Antiqua" w:cs="Book Antiqua"/>
          <w:b/>
          <w:bCs/>
          <w:i/>
          <w:iCs/>
          <w:color w:val="000000"/>
        </w:rPr>
        <w:t>issues</w:t>
      </w:r>
    </w:p>
    <w:p w14:paraId="48DD65B5" w14:textId="74F6CA1B"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 xml:space="preserve">A single-center </w:t>
      </w:r>
      <w:r w:rsidR="002D7921">
        <w:rPr>
          <w:rFonts w:ascii="Book Antiqua" w:eastAsia="Book Antiqua" w:hAnsi="Book Antiqua" w:cs="Book Antiqua"/>
          <w:color w:val="000000"/>
        </w:rPr>
        <w:t>prospective study</w:t>
      </w:r>
      <w:r w:rsidRPr="00CF17B2">
        <w:rPr>
          <w:rFonts w:ascii="Book Antiqua" w:eastAsia="Book Antiqua" w:hAnsi="Book Antiqua" w:cs="Book Antiqua"/>
          <w:color w:val="000000"/>
        </w:rPr>
        <w:t xml:space="preserve"> to define the skin manifestations of long COVID syndrome </w:t>
      </w:r>
      <w:r w:rsidR="002D7921">
        <w:rPr>
          <w:rFonts w:ascii="Book Antiqua" w:eastAsia="Book Antiqua" w:hAnsi="Book Antiqua" w:cs="Book Antiqua"/>
          <w:color w:val="000000"/>
        </w:rPr>
        <w:t xml:space="preserve">in </w:t>
      </w:r>
      <w:r w:rsidR="002D7921" w:rsidRPr="00CF17B2">
        <w:rPr>
          <w:rFonts w:ascii="Book Antiqua" w:eastAsia="Book Antiqua" w:hAnsi="Book Antiqua" w:cs="Book Antiqua"/>
          <w:color w:val="000000"/>
        </w:rPr>
        <w:t>104 patients</w:t>
      </w:r>
      <w:r w:rsidR="002D7921">
        <w:rPr>
          <w:rFonts w:ascii="Book Antiqua" w:eastAsia="Book Antiqua" w:hAnsi="Book Antiqua" w:cs="Book Antiqua"/>
          <w:color w:val="000000"/>
        </w:rPr>
        <w:t xml:space="preserve"> was conducted </w:t>
      </w:r>
      <w:r w:rsidRPr="00CF17B2">
        <w:rPr>
          <w:rFonts w:ascii="Book Antiqua" w:eastAsia="Book Antiqua" w:hAnsi="Book Antiqua" w:cs="Book Antiqua"/>
          <w:color w:val="000000"/>
        </w:rPr>
        <w:t xml:space="preserve">by </w:t>
      </w:r>
      <w:proofErr w:type="spellStart"/>
      <w:r w:rsidR="005713BC" w:rsidRPr="005713BC">
        <w:rPr>
          <w:rFonts w:ascii="Book Antiqua" w:eastAsia="Book Antiqua" w:hAnsi="Book Antiqua" w:cs="Book Antiqua"/>
          <w:color w:val="000000"/>
        </w:rPr>
        <w:t>Diotallevi</w:t>
      </w:r>
      <w:proofErr w:type="spellEnd"/>
      <w:r w:rsidRPr="00CF17B2">
        <w:rPr>
          <w:rFonts w:ascii="Book Antiqua" w:eastAsia="Book Antiqua" w:hAnsi="Book Antiqua" w:cs="Book Antiqua"/>
          <w:color w:val="000000"/>
        </w:rPr>
        <w:t xml:space="preserve"> </w:t>
      </w:r>
      <w:r w:rsidRPr="00CF17B2">
        <w:rPr>
          <w:rFonts w:ascii="Book Antiqua" w:eastAsia="Book Antiqua" w:hAnsi="Book Antiqua" w:cs="Book Antiqua"/>
          <w:i/>
          <w:iCs/>
          <w:color w:val="000000"/>
        </w:rPr>
        <w:t xml:space="preserve">et </w:t>
      </w:r>
      <w:proofErr w:type="gramStart"/>
      <w:r w:rsidRPr="00CF17B2">
        <w:rPr>
          <w:rFonts w:ascii="Book Antiqua" w:eastAsia="Book Antiqua" w:hAnsi="Book Antiqua" w:cs="Book Antiqua"/>
          <w:i/>
          <w:iCs/>
          <w:color w:val="000000"/>
        </w:rPr>
        <w:t>al</w:t>
      </w:r>
      <w:r w:rsidR="00D03B55" w:rsidRPr="00CF17B2">
        <w:rPr>
          <w:rFonts w:ascii="Book Antiqua" w:eastAsia="Book Antiqua" w:hAnsi="Book Antiqua" w:cs="Book Antiqua"/>
          <w:color w:val="000000"/>
          <w:vertAlign w:val="superscript"/>
        </w:rPr>
        <w:t>[</w:t>
      </w:r>
      <w:proofErr w:type="gramEnd"/>
      <w:r w:rsidR="00D03B55" w:rsidRPr="00CF17B2">
        <w:rPr>
          <w:rFonts w:ascii="Book Antiqua" w:eastAsia="Book Antiqua" w:hAnsi="Book Antiqua" w:cs="Book Antiqua"/>
          <w:color w:val="000000"/>
          <w:vertAlign w:val="superscript"/>
        </w:rPr>
        <w:t>89]</w:t>
      </w:r>
      <w:r w:rsidRPr="00CF17B2">
        <w:rPr>
          <w:rFonts w:ascii="Book Antiqua" w:eastAsia="Book Antiqua" w:hAnsi="Book Antiqua" w:cs="Book Antiqua"/>
          <w:color w:val="000000"/>
        </w:rPr>
        <w:t xml:space="preserve">. </w:t>
      </w:r>
      <w:r w:rsidR="002D7921">
        <w:rPr>
          <w:rFonts w:ascii="Book Antiqua" w:eastAsia="Book Antiqua" w:hAnsi="Book Antiqua" w:cs="Book Antiqua"/>
          <w:color w:val="000000"/>
        </w:rPr>
        <w:t>Following</w:t>
      </w:r>
      <w:r w:rsidRPr="00CF17B2">
        <w:rPr>
          <w:rFonts w:ascii="Book Antiqua" w:eastAsia="Book Antiqua" w:hAnsi="Book Antiqua" w:cs="Book Antiqua"/>
          <w:color w:val="000000"/>
        </w:rPr>
        <w:t xml:space="preserve"> hospital discharge,</w:t>
      </w:r>
      <w:r w:rsidR="002D7921">
        <w:rPr>
          <w:rFonts w:ascii="Book Antiqua" w:eastAsia="Book Antiqua" w:hAnsi="Book Antiqua" w:cs="Book Antiqua"/>
          <w:color w:val="000000"/>
        </w:rPr>
        <w:t xml:space="preserve"> the</w:t>
      </w:r>
      <w:r w:rsidRPr="00CF17B2">
        <w:rPr>
          <w:rFonts w:ascii="Book Antiqua" w:eastAsia="Book Antiqua" w:hAnsi="Book Antiqua" w:cs="Book Antiqua"/>
          <w:color w:val="000000"/>
        </w:rPr>
        <w:t xml:space="preserve"> patients </w:t>
      </w:r>
      <w:r w:rsidR="002D7921">
        <w:rPr>
          <w:rFonts w:ascii="Book Antiqua" w:eastAsia="Book Antiqua" w:hAnsi="Book Antiqua" w:cs="Book Antiqua"/>
          <w:color w:val="000000"/>
        </w:rPr>
        <w:t xml:space="preserve">were </w:t>
      </w:r>
      <w:r w:rsidRPr="00CF17B2">
        <w:rPr>
          <w:rFonts w:ascii="Book Antiqua" w:eastAsia="Book Antiqua" w:hAnsi="Book Antiqua" w:cs="Book Antiqua"/>
          <w:color w:val="000000"/>
        </w:rPr>
        <w:t xml:space="preserve">followed up </w:t>
      </w:r>
      <w:r w:rsidR="002D7921">
        <w:rPr>
          <w:rFonts w:ascii="Book Antiqua" w:eastAsia="Book Antiqua" w:hAnsi="Book Antiqua" w:cs="Book Antiqua"/>
          <w:color w:val="000000"/>
        </w:rPr>
        <w:t>at</w:t>
      </w:r>
      <w:r w:rsidRPr="00CF17B2">
        <w:rPr>
          <w:rFonts w:ascii="Book Antiqua" w:eastAsia="Book Antiqua" w:hAnsi="Book Antiqua" w:cs="Book Antiqua"/>
          <w:color w:val="000000"/>
        </w:rPr>
        <w:t xml:space="preserve"> 1, 3, and 6 </w:t>
      </w:r>
      <w:proofErr w:type="spellStart"/>
      <w:r w:rsidRPr="00CF17B2">
        <w:rPr>
          <w:rFonts w:ascii="Book Antiqua" w:eastAsia="Book Antiqua" w:hAnsi="Book Antiqua" w:cs="Book Antiqua"/>
          <w:color w:val="000000"/>
        </w:rPr>
        <w:t>mo</w:t>
      </w:r>
      <w:proofErr w:type="spellEnd"/>
      <w:r w:rsidRPr="00CF17B2">
        <w:rPr>
          <w:rFonts w:ascii="Book Antiqua" w:eastAsia="Book Antiqua" w:hAnsi="Book Antiqua" w:cs="Book Antiqua"/>
          <w:color w:val="000000"/>
        </w:rPr>
        <w:t xml:space="preserve"> and examined by dermatologists </w:t>
      </w:r>
      <w:r w:rsidR="002D7921">
        <w:rPr>
          <w:rFonts w:ascii="Book Antiqua" w:eastAsia="Book Antiqua" w:hAnsi="Book Antiqua" w:cs="Book Antiqua"/>
          <w:color w:val="000000"/>
        </w:rPr>
        <w:t xml:space="preserve">who </w:t>
      </w:r>
      <w:r w:rsidRPr="00CF17B2">
        <w:rPr>
          <w:rFonts w:ascii="Book Antiqua" w:eastAsia="Book Antiqua" w:hAnsi="Book Antiqua" w:cs="Book Antiqua"/>
          <w:color w:val="000000"/>
        </w:rPr>
        <w:t>reported a wide spectrum of findings such as telogen effluvium, skin xerosis, diffuse folliculitis, vesicular exanthema, relapse of seborrheic dermatitis, relapse of psori</w:t>
      </w:r>
      <w:r w:rsidR="004520C6">
        <w:rPr>
          <w:rFonts w:ascii="Book Antiqua" w:eastAsia="Book Antiqua" w:hAnsi="Book Antiqua" w:cs="Book Antiqua"/>
          <w:color w:val="000000"/>
        </w:rPr>
        <w:t>asis and pityriasis versicolor.</w:t>
      </w:r>
      <w:r w:rsidRPr="00CF17B2">
        <w:rPr>
          <w:rFonts w:ascii="Book Antiqua" w:eastAsia="Book Antiqua" w:hAnsi="Book Antiqua" w:cs="Book Antiqua"/>
          <w:color w:val="000000"/>
        </w:rPr>
        <w:t xml:space="preserve"> According to the study, telogen effluvium due to interruption of the anagen phase was the most prevalent dermatological finding in patients after SARS-CoV</w:t>
      </w:r>
      <w:r w:rsidR="00975805">
        <w:rPr>
          <w:rFonts w:ascii="Book Antiqua" w:eastAsia="Book Antiqua" w:hAnsi="Book Antiqua" w:cs="Book Antiqua"/>
          <w:color w:val="000000"/>
        </w:rPr>
        <w:t>-</w:t>
      </w:r>
      <w:r w:rsidRPr="00CF17B2">
        <w:rPr>
          <w:rFonts w:ascii="Book Antiqua" w:eastAsia="Book Antiqua" w:hAnsi="Book Antiqua" w:cs="Book Antiqua"/>
          <w:color w:val="000000"/>
        </w:rPr>
        <w:t>2 infection.</w:t>
      </w:r>
    </w:p>
    <w:p w14:paraId="7093B5AE" w14:textId="77777777" w:rsidR="00A77B3E" w:rsidRPr="00CF17B2" w:rsidRDefault="00A77B3E" w:rsidP="00CF17B2">
      <w:pPr>
        <w:spacing w:line="360" w:lineRule="auto"/>
        <w:jc w:val="both"/>
        <w:rPr>
          <w:rFonts w:ascii="Book Antiqua" w:hAnsi="Book Antiqua"/>
        </w:rPr>
      </w:pPr>
    </w:p>
    <w:p w14:paraId="6DADC7BF"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aps/>
          <w:color w:val="000000"/>
          <w:u w:val="single"/>
        </w:rPr>
        <w:t>CONCLUSION</w:t>
      </w:r>
    </w:p>
    <w:p w14:paraId="3ED4EE30" w14:textId="612244EA" w:rsidR="00A77B3E" w:rsidRPr="00CF17B2" w:rsidRDefault="002D7921" w:rsidP="00CF17B2">
      <w:pPr>
        <w:spacing w:line="360" w:lineRule="auto"/>
        <w:jc w:val="both"/>
        <w:rPr>
          <w:rFonts w:ascii="Book Antiqua" w:hAnsi="Book Antiqua"/>
        </w:rPr>
      </w:pPr>
      <w:r>
        <w:rPr>
          <w:rFonts w:ascii="Book Antiqua" w:eastAsia="Book Antiqua" w:hAnsi="Book Antiqua" w:cs="Book Antiqua"/>
          <w:color w:val="000000"/>
        </w:rPr>
        <w:lastRenderedPageBreak/>
        <w:t>As</w:t>
      </w:r>
      <w:r w:rsidR="0066436C" w:rsidRPr="00CF17B2">
        <w:rPr>
          <w:rFonts w:ascii="Book Antiqua" w:eastAsia="Book Antiqua" w:hAnsi="Book Antiqua" w:cs="Book Antiqua"/>
          <w:color w:val="000000"/>
        </w:rPr>
        <w:t xml:space="preserve"> the new coronavirus</w:t>
      </w:r>
      <w:r>
        <w:rPr>
          <w:rFonts w:ascii="Book Antiqua" w:eastAsia="Book Antiqua" w:hAnsi="Book Antiqua" w:cs="Book Antiqua"/>
          <w:color w:val="000000"/>
        </w:rPr>
        <w:t>,</w:t>
      </w:r>
      <w:r w:rsidR="0066436C" w:rsidRPr="00CF17B2">
        <w:rPr>
          <w:rFonts w:ascii="Book Antiqua" w:eastAsia="Book Antiqua" w:hAnsi="Book Antiqua" w:cs="Book Antiqua"/>
          <w:color w:val="000000"/>
        </w:rPr>
        <w:t xml:space="preserve"> </w:t>
      </w:r>
      <w:r w:rsidRPr="00CF17B2">
        <w:rPr>
          <w:rFonts w:ascii="Book Antiqua" w:eastAsia="Book Antiqua" w:hAnsi="Book Antiqua" w:cs="Book Antiqua"/>
          <w:color w:val="000000"/>
        </w:rPr>
        <w:t>SARS-CoV</w:t>
      </w:r>
      <w:r>
        <w:rPr>
          <w:rFonts w:ascii="Book Antiqua" w:eastAsia="Book Antiqua" w:hAnsi="Book Antiqua" w:cs="Book Antiqua"/>
          <w:color w:val="000000"/>
        </w:rPr>
        <w:t>-</w:t>
      </w:r>
      <w:r w:rsidRPr="00CF17B2">
        <w:rPr>
          <w:rFonts w:ascii="Book Antiqua" w:eastAsia="Book Antiqua" w:hAnsi="Book Antiqua" w:cs="Book Antiqua"/>
          <w:color w:val="000000"/>
        </w:rPr>
        <w:t>2</w:t>
      </w:r>
      <w:r>
        <w:rPr>
          <w:rFonts w:ascii="Book Antiqua" w:eastAsia="Book Antiqua" w:hAnsi="Book Antiqua" w:cs="Book Antiqua"/>
          <w:color w:val="000000"/>
        </w:rPr>
        <w:t>,</w:t>
      </w:r>
      <w:r w:rsidRPr="00CF17B2">
        <w:rPr>
          <w:rFonts w:ascii="Book Antiqua" w:eastAsia="Book Antiqua" w:hAnsi="Book Antiqua" w:cs="Book Antiqua"/>
          <w:color w:val="000000"/>
        </w:rPr>
        <w:t xml:space="preserve"> </w:t>
      </w:r>
      <w:r w:rsidR="0066436C" w:rsidRPr="00CF17B2">
        <w:rPr>
          <w:rFonts w:ascii="Book Antiqua" w:eastAsia="Book Antiqua" w:hAnsi="Book Antiqua" w:cs="Book Antiqua"/>
          <w:color w:val="000000"/>
        </w:rPr>
        <w:t>involves multiple organ systems and the number of COVID-19 survivors increase</w:t>
      </w:r>
      <w:r>
        <w:rPr>
          <w:rFonts w:ascii="Book Antiqua" w:eastAsia="Book Antiqua" w:hAnsi="Book Antiqua" w:cs="Book Antiqua"/>
          <w:color w:val="000000"/>
        </w:rPr>
        <w:t>s</w:t>
      </w:r>
      <w:r w:rsidR="0066436C" w:rsidRPr="00CF17B2">
        <w:rPr>
          <w:rFonts w:ascii="Book Antiqua" w:eastAsia="Book Antiqua" w:hAnsi="Book Antiqua" w:cs="Book Antiqua"/>
          <w:color w:val="000000"/>
        </w:rPr>
        <w:t xml:space="preserve"> every day, there is a need </w:t>
      </w:r>
      <w:r>
        <w:rPr>
          <w:rFonts w:ascii="Book Antiqua" w:eastAsia="Book Antiqua" w:hAnsi="Book Antiqua" w:cs="Book Antiqua"/>
          <w:color w:val="000000"/>
        </w:rPr>
        <w:t>to</w:t>
      </w:r>
      <w:r w:rsidR="0066436C" w:rsidRPr="00CF17B2">
        <w:rPr>
          <w:rFonts w:ascii="Book Antiqua" w:eastAsia="Book Antiqua" w:hAnsi="Book Antiqua" w:cs="Book Antiqua"/>
          <w:color w:val="000000"/>
        </w:rPr>
        <w:t xml:space="preserve"> develop new strategies for the </w:t>
      </w:r>
      <w:r>
        <w:rPr>
          <w:rFonts w:ascii="Book Antiqua" w:eastAsia="Book Antiqua" w:hAnsi="Book Antiqua" w:cs="Book Antiqua"/>
          <w:color w:val="000000"/>
        </w:rPr>
        <w:t xml:space="preserve">systematic </w:t>
      </w:r>
      <w:r w:rsidR="0066436C" w:rsidRPr="00CF17B2">
        <w:rPr>
          <w:rFonts w:ascii="Book Antiqua" w:eastAsia="Book Antiqua" w:hAnsi="Book Antiqua" w:cs="Book Antiqua"/>
          <w:color w:val="000000"/>
        </w:rPr>
        <w:t xml:space="preserve">assessment of these patients as well as the need for rehabilitation services. Multidisciplinary post-acute COVID-19 care services should include several specialists to evaluate the consequences of the disease, </w:t>
      </w:r>
      <w:r>
        <w:rPr>
          <w:rFonts w:ascii="Book Antiqua" w:eastAsia="Book Antiqua" w:hAnsi="Book Antiqua" w:cs="Book Antiqua"/>
          <w:color w:val="000000"/>
        </w:rPr>
        <w:t>and</w:t>
      </w:r>
      <w:r w:rsidR="0066436C" w:rsidRPr="00CF17B2">
        <w:rPr>
          <w:rFonts w:ascii="Book Antiqua" w:eastAsia="Book Antiqua" w:hAnsi="Book Antiqua" w:cs="Book Antiqua"/>
          <w:color w:val="000000"/>
        </w:rPr>
        <w:t xml:space="preserve"> highlight </w:t>
      </w:r>
      <w:r>
        <w:rPr>
          <w:rFonts w:ascii="Book Antiqua" w:eastAsia="Book Antiqua" w:hAnsi="Book Antiqua" w:cs="Book Antiqua"/>
          <w:color w:val="000000"/>
        </w:rPr>
        <w:t>some</w:t>
      </w:r>
      <w:r w:rsidR="0066436C" w:rsidRPr="00CF17B2">
        <w:rPr>
          <w:rFonts w:ascii="Book Antiqua" w:eastAsia="Book Antiqua" w:hAnsi="Book Antiqua" w:cs="Book Antiqua"/>
          <w:color w:val="000000"/>
        </w:rPr>
        <w:t xml:space="preserve"> of the un</w:t>
      </w:r>
      <w:r>
        <w:rPr>
          <w:rFonts w:ascii="Book Antiqua" w:eastAsia="Book Antiqua" w:hAnsi="Book Antiqua" w:cs="Book Antiqua"/>
          <w:color w:val="000000"/>
        </w:rPr>
        <w:t>recognized disorders</w:t>
      </w:r>
      <w:r w:rsidR="0066436C" w:rsidRPr="00CF17B2">
        <w:rPr>
          <w:rFonts w:ascii="Book Antiqua" w:eastAsia="Book Antiqua" w:hAnsi="Book Antiqua" w:cs="Book Antiqua"/>
          <w:color w:val="000000"/>
        </w:rPr>
        <w:t xml:space="preserve"> of COVID-19. </w:t>
      </w:r>
    </w:p>
    <w:p w14:paraId="09C26E66" w14:textId="77777777" w:rsidR="00A77B3E" w:rsidRPr="00CF17B2" w:rsidRDefault="00A77B3E" w:rsidP="00CF17B2">
      <w:pPr>
        <w:spacing w:line="360" w:lineRule="auto"/>
        <w:jc w:val="both"/>
        <w:rPr>
          <w:rFonts w:ascii="Book Antiqua" w:hAnsi="Book Antiqua"/>
        </w:rPr>
      </w:pPr>
    </w:p>
    <w:p w14:paraId="0311F30F"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REFERENCES</w:t>
      </w:r>
    </w:p>
    <w:p w14:paraId="62A63C2C"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 World Health Organization. Weekly Epidemiological Update on COVID-19—21 Nov 2021. </w:t>
      </w:r>
      <w:r w:rsidR="00060844" w:rsidRPr="00AB77DF">
        <w:rPr>
          <w:rFonts w:ascii="Book Antiqua" w:hAnsi="Book Antiqua"/>
        </w:rPr>
        <w:t>(</w:t>
      </w:r>
      <w:proofErr w:type="gramStart"/>
      <w:r w:rsidR="00060844" w:rsidRPr="00AB77DF">
        <w:rPr>
          <w:rFonts w:ascii="Book Antiqua" w:hAnsi="Book Antiqua"/>
        </w:rPr>
        <w:t>accessed</w:t>
      </w:r>
      <w:proofErr w:type="gramEnd"/>
      <w:r w:rsidR="00060844" w:rsidRPr="00AB77DF">
        <w:rPr>
          <w:rFonts w:ascii="Book Antiqua" w:hAnsi="Book Antiqua"/>
        </w:rPr>
        <w:t xml:space="preserve"> on 21 Nov 2021).</w:t>
      </w:r>
      <w:r w:rsidR="00060844">
        <w:rPr>
          <w:rFonts w:ascii="Book Antiqua" w:hAnsi="Book Antiqua"/>
        </w:rPr>
        <w:t xml:space="preserve"> </w:t>
      </w:r>
      <w:r w:rsidR="00B13BB9" w:rsidRPr="00B13BB9">
        <w:rPr>
          <w:rFonts w:ascii="Book Antiqua" w:hAnsi="Book Antiqua"/>
        </w:rPr>
        <w:t xml:space="preserve">Available from: </w:t>
      </w:r>
      <w:r w:rsidR="00060844">
        <w:rPr>
          <w:rFonts w:ascii="Book Antiqua" w:hAnsi="Book Antiqua"/>
        </w:rPr>
        <w:t>https://www.who.</w:t>
      </w:r>
      <w:r w:rsidRPr="00AB77DF">
        <w:rPr>
          <w:rFonts w:ascii="Book Antiqua" w:hAnsi="Book Antiqua"/>
        </w:rPr>
        <w:t xml:space="preserve">int/publications/m/item/weekly-epidemiological-update-on-covid-19---21-nov-2021 </w:t>
      </w:r>
    </w:p>
    <w:p w14:paraId="1E5F46E5"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 </w:t>
      </w:r>
      <w:proofErr w:type="spellStart"/>
      <w:r w:rsidRPr="00AB77DF">
        <w:rPr>
          <w:rFonts w:ascii="Book Antiqua" w:hAnsi="Book Antiqua"/>
          <w:b/>
          <w:bCs/>
        </w:rPr>
        <w:t>Batah</w:t>
      </w:r>
      <w:proofErr w:type="spellEnd"/>
      <w:r w:rsidRPr="00AB77DF">
        <w:rPr>
          <w:rFonts w:ascii="Book Antiqua" w:hAnsi="Book Antiqua"/>
          <w:b/>
          <w:bCs/>
        </w:rPr>
        <w:t xml:space="preserve"> SS</w:t>
      </w:r>
      <w:r w:rsidRPr="00AB77DF">
        <w:rPr>
          <w:rFonts w:ascii="Book Antiqua" w:hAnsi="Book Antiqua"/>
        </w:rPr>
        <w:t xml:space="preserve">, </w:t>
      </w:r>
      <w:proofErr w:type="spellStart"/>
      <w:r w:rsidRPr="00AB77DF">
        <w:rPr>
          <w:rFonts w:ascii="Book Antiqua" w:hAnsi="Book Antiqua"/>
        </w:rPr>
        <w:t>Fabro</w:t>
      </w:r>
      <w:proofErr w:type="spellEnd"/>
      <w:r w:rsidRPr="00AB77DF">
        <w:rPr>
          <w:rFonts w:ascii="Book Antiqua" w:hAnsi="Book Antiqua"/>
        </w:rPr>
        <w:t xml:space="preserve"> AT. Pulmonary pathology of ARDS in COVID-19: A pathological review for clinicians. </w:t>
      </w:r>
      <w:r w:rsidRPr="00AB77DF">
        <w:rPr>
          <w:rFonts w:ascii="Book Antiqua" w:hAnsi="Book Antiqua"/>
          <w:i/>
          <w:iCs/>
        </w:rPr>
        <w:t>Respir Med</w:t>
      </w:r>
      <w:r w:rsidRPr="00AB77DF">
        <w:rPr>
          <w:rFonts w:ascii="Book Antiqua" w:hAnsi="Book Antiqua"/>
        </w:rPr>
        <w:t xml:space="preserve"> 2021; </w:t>
      </w:r>
      <w:r w:rsidRPr="00AB77DF">
        <w:rPr>
          <w:rFonts w:ascii="Book Antiqua" w:hAnsi="Book Antiqua"/>
          <w:b/>
          <w:bCs/>
        </w:rPr>
        <w:t>176</w:t>
      </w:r>
      <w:r w:rsidRPr="00AB77DF">
        <w:rPr>
          <w:rFonts w:ascii="Book Antiqua" w:hAnsi="Book Antiqua"/>
        </w:rPr>
        <w:t>: 106239 [PMID: 33246294 DOI: 10.1016/j.rmed.2020.106239]</w:t>
      </w:r>
    </w:p>
    <w:p w14:paraId="482F80AE"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3 </w:t>
      </w:r>
      <w:r w:rsidRPr="00AB77DF">
        <w:rPr>
          <w:rFonts w:ascii="Book Antiqua" w:hAnsi="Book Antiqua"/>
          <w:b/>
          <w:bCs/>
        </w:rPr>
        <w:t>Yi Y</w:t>
      </w:r>
      <w:r w:rsidRPr="00AB77DF">
        <w:rPr>
          <w:rFonts w:ascii="Book Antiqua" w:hAnsi="Book Antiqua"/>
        </w:rPr>
        <w:t xml:space="preserve">, </w:t>
      </w:r>
      <w:proofErr w:type="spellStart"/>
      <w:r w:rsidRPr="00AB77DF">
        <w:rPr>
          <w:rFonts w:ascii="Book Antiqua" w:hAnsi="Book Antiqua"/>
        </w:rPr>
        <w:t>Lagniton</w:t>
      </w:r>
      <w:proofErr w:type="spellEnd"/>
      <w:r w:rsidRPr="00AB77DF">
        <w:rPr>
          <w:rFonts w:ascii="Book Antiqua" w:hAnsi="Book Antiqua"/>
        </w:rPr>
        <w:t xml:space="preserve"> PNP, Ye S, Li E, Xu RH. COVID-19: what has been learned and to be learned about the novel coronavirus disease. </w:t>
      </w:r>
      <w:r w:rsidRPr="00AB77DF">
        <w:rPr>
          <w:rFonts w:ascii="Book Antiqua" w:hAnsi="Book Antiqua"/>
          <w:i/>
          <w:iCs/>
        </w:rPr>
        <w:t>Int J Biol Sci</w:t>
      </w:r>
      <w:r w:rsidRPr="00AB77DF">
        <w:rPr>
          <w:rFonts w:ascii="Book Antiqua" w:hAnsi="Book Antiqua"/>
        </w:rPr>
        <w:t xml:space="preserve"> 2020; </w:t>
      </w:r>
      <w:r w:rsidRPr="00AB77DF">
        <w:rPr>
          <w:rFonts w:ascii="Book Antiqua" w:hAnsi="Book Antiqua"/>
          <w:b/>
          <w:bCs/>
        </w:rPr>
        <w:t>16</w:t>
      </w:r>
      <w:r w:rsidRPr="00AB77DF">
        <w:rPr>
          <w:rFonts w:ascii="Book Antiqua" w:hAnsi="Book Antiqua"/>
        </w:rPr>
        <w:t>: 1753-1766 [PMID: 32226295 DOI: 10.7150/ijbs.45134]</w:t>
      </w:r>
    </w:p>
    <w:p w14:paraId="6168639B"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 </w:t>
      </w:r>
      <w:r w:rsidRPr="00AB77DF">
        <w:rPr>
          <w:rFonts w:ascii="Book Antiqua" w:hAnsi="Book Antiqua"/>
          <w:b/>
          <w:bCs/>
        </w:rPr>
        <w:t>Lauer SA</w:t>
      </w:r>
      <w:r w:rsidRPr="00AB77DF">
        <w:rPr>
          <w:rFonts w:ascii="Book Antiqua" w:hAnsi="Book Antiqua"/>
        </w:rPr>
        <w:t xml:space="preserve">, </w:t>
      </w:r>
      <w:proofErr w:type="spellStart"/>
      <w:r w:rsidRPr="00AB77DF">
        <w:rPr>
          <w:rFonts w:ascii="Book Antiqua" w:hAnsi="Book Antiqua"/>
        </w:rPr>
        <w:t>Grantz</w:t>
      </w:r>
      <w:proofErr w:type="spellEnd"/>
      <w:r w:rsidRPr="00AB77DF">
        <w:rPr>
          <w:rFonts w:ascii="Book Antiqua" w:hAnsi="Book Antiqua"/>
        </w:rPr>
        <w:t xml:space="preserve"> KH, Bi Q, Jones FK, Zheng Q, Meredith HR, Azman AS, Reich NG, </w:t>
      </w:r>
      <w:proofErr w:type="spellStart"/>
      <w:r w:rsidRPr="00AB77DF">
        <w:rPr>
          <w:rFonts w:ascii="Book Antiqua" w:hAnsi="Book Antiqua"/>
        </w:rPr>
        <w:t>Lessler</w:t>
      </w:r>
      <w:proofErr w:type="spellEnd"/>
      <w:r w:rsidRPr="00AB77DF">
        <w:rPr>
          <w:rFonts w:ascii="Book Antiqua" w:hAnsi="Book Antiqua"/>
        </w:rPr>
        <w:t xml:space="preserve"> J. The Incubation Period of Coronavirus Disease 2019 (COVID-19) From Publicly Reported Confirmed Cases: Estimation and Application. </w:t>
      </w:r>
      <w:r w:rsidRPr="00AB77DF">
        <w:rPr>
          <w:rFonts w:ascii="Book Antiqua" w:hAnsi="Book Antiqua"/>
          <w:i/>
          <w:iCs/>
        </w:rPr>
        <w:t>Ann Intern Med</w:t>
      </w:r>
      <w:r w:rsidRPr="00AB77DF">
        <w:rPr>
          <w:rFonts w:ascii="Book Antiqua" w:hAnsi="Book Antiqua"/>
        </w:rPr>
        <w:t xml:space="preserve"> 2020; </w:t>
      </w:r>
      <w:r w:rsidRPr="00AB77DF">
        <w:rPr>
          <w:rFonts w:ascii="Book Antiqua" w:hAnsi="Book Antiqua"/>
          <w:b/>
          <w:bCs/>
        </w:rPr>
        <w:t>172</w:t>
      </w:r>
      <w:r w:rsidRPr="00AB77DF">
        <w:rPr>
          <w:rFonts w:ascii="Book Antiqua" w:hAnsi="Book Antiqua"/>
        </w:rPr>
        <w:t>: 577-582 [PMID: 32150748 DOI: 10.7326/M20-0504]</w:t>
      </w:r>
    </w:p>
    <w:p w14:paraId="7CC22DB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5 </w:t>
      </w:r>
      <w:r w:rsidRPr="00AB77DF">
        <w:rPr>
          <w:rFonts w:ascii="Book Antiqua" w:hAnsi="Book Antiqua"/>
          <w:b/>
          <w:bCs/>
        </w:rPr>
        <w:t>Yasuhara J</w:t>
      </w:r>
      <w:r w:rsidRPr="00AB77DF">
        <w:rPr>
          <w:rFonts w:ascii="Book Antiqua" w:hAnsi="Book Antiqua"/>
        </w:rPr>
        <w:t xml:space="preserve">, Kuno T, Takagi H, Sumitomo N. Clinical characteristics of COVID-19 in children: A systematic review. </w:t>
      </w:r>
      <w:proofErr w:type="spellStart"/>
      <w:r w:rsidRPr="00AB77DF">
        <w:rPr>
          <w:rFonts w:ascii="Book Antiqua" w:hAnsi="Book Antiqua"/>
          <w:i/>
          <w:iCs/>
        </w:rPr>
        <w:t>Pediatr</w:t>
      </w:r>
      <w:proofErr w:type="spellEnd"/>
      <w:r w:rsidRPr="00AB77DF">
        <w:rPr>
          <w:rFonts w:ascii="Book Antiqua" w:hAnsi="Book Antiqua"/>
          <w:i/>
          <w:iCs/>
        </w:rPr>
        <w:t xml:space="preserve"> </w:t>
      </w:r>
      <w:proofErr w:type="spellStart"/>
      <w:r w:rsidRPr="00AB77DF">
        <w:rPr>
          <w:rFonts w:ascii="Book Antiqua" w:hAnsi="Book Antiqua"/>
          <w:i/>
          <w:iCs/>
        </w:rPr>
        <w:t>Pulmonol</w:t>
      </w:r>
      <w:proofErr w:type="spellEnd"/>
      <w:r w:rsidRPr="00AB77DF">
        <w:rPr>
          <w:rFonts w:ascii="Book Antiqua" w:hAnsi="Book Antiqua"/>
        </w:rPr>
        <w:t xml:space="preserve"> 2020; </w:t>
      </w:r>
      <w:r w:rsidRPr="00AB77DF">
        <w:rPr>
          <w:rFonts w:ascii="Book Antiqua" w:hAnsi="Book Antiqua"/>
          <w:b/>
          <w:bCs/>
        </w:rPr>
        <w:t>55</w:t>
      </w:r>
      <w:r w:rsidRPr="00AB77DF">
        <w:rPr>
          <w:rFonts w:ascii="Book Antiqua" w:hAnsi="Book Antiqua"/>
        </w:rPr>
        <w:t>: 2565-2575 [PMID: 32725955 DOI: 10.1002/ppul.24991]</w:t>
      </w:r>
    </w:p>
    <w:p w14:paraId="405FA6DC"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6 </w:t>
      </w:r>
      <w:proofErr w:type="spellStart"/>
      <w:r w:rsidRPr="00AB77DF">
        <w:rPr>
          <w:rFonts w:ascii="Book Antiqua" w:hAnsi="Book Antiqua"/>
          <w:b/>
          <w:bCs/>
        </w:rPr>
        <w:t>Baig</w:t>
      </w:r>
      <w:proofErr w:type="spellEnd"/>
      <w:r w:rsidRPr="00AB77DF">
        <w:rPr>
          <w:rFonts w:ascii="Book Antiqua" w:hAnsi="Book Antiqua"/>
          <w:b/>
          <w:bCs/>
        </w:rPr>
        <w:t xml:space="preserve"> AM</w:t>
      </w:r>
      <w:r w:rsidRPr="00AB77DF">
        <w:rPr>
          <w:rFonts w:ascii="Book Antiqua" w:hAnsi="Book Antiqua"/>
        </w:rPr>
        <w:t xml:space="preserve">. Deleterious Outcomes in Long-Hauler COVID-19: The Effects of SARS-CoV-2 on the CNS in Chronic COVID Syndrome. </w:t>
      </w:r>
      <w:r w:rsidRPr="00AB77DF">
        <w:rPr>
          <w:rFonts w:ascii="Book Antiqua" w:hAnsi="Book Antiqua"/>
          <w:i/>
          <w:iCs/>
        </w:rPr>
        <w:t xml:space="preserve">ACS Chem </w:t>
      </w:r>
      <w:proofErr w:type="spellStart"/>
      <w:r w:rsidRPr="00AB77DF">
        <w:rPr>
          <w:rFonts w:ascii="Book Antiqua" w:hAnsi="Book Antiqua"/>
          <w:i/>
          <w:iCs/>
        </w:rPr>
        <w:t>Neurosci</w:t>
      </w:r>
      <w:proofErr w:type="spellEnd"/>
      <w:r w:rsidRPr="00AB77DF">
        <w:rPr>
          <w:rFonts w:ascii="Book Antiqua" w:hAnsi="Book Antiqua"/>
        </w:rPr>
        <w:t xml:space="preserve"> 2020; </w:t>
      </w:r>
      <w:r w:rsidRPr="00AB77DF">
        <w:rPr>
          <w:rFonts w:ascii="Book Antiqua" w:hAnsi="Book Antiqua"/>
          <w:b/>
          <w:bCs/>
        </w:rPr>
        <w:t>11</w:t>
      </w:r>
      <w:r w:rsidRPr="00AB77DF">
        <w:rPr>
          <w:rFonts w:ascii="Book Antiqua" w:hAnsi="Book Antiqua"/>
        </w:rPr>
        <w:t>: 4017-4020 [PMID: 33275404 DOI: 10.1021/acschemneuro.0c00725]</w:t>
      </w:r>
    </w:p>
    <w:p w14:paraId="30910B62" w14:textId="77777777" w:rsidR="00351B4A" w:rsidRPr="00AB77DF" w:rsidRDefault="00351B4A" w:rsidP="00351B4A">
      <w:pPr>
        <w:spacing w:line="360" w:lineRule="auto"/>
        <w:jc w:val="both"/>
        <w:rPr>
          <w:rFonts w:ascii="Book Antiqua" w:hAnsi="Book Antiqua"/>
        </w:rPr>
      </w:pPr>
      <w:r w:rsidRPr="00AB77DF">
        <w:rPr>
          <w:rFonts w:ascii="Book Antiqua" w:hAnsi="Book Antiqua"/>
        </w:rPr>
        <w:lastRenderedPageBreak/>
        <w:t xml:space="preserve">7 </w:t>
      </w:r>
      <w:r w:rsidRPr="00AB77DF">
        <w:rPr>
          <w:rFonts w:ascii="Book Antiqua" w:hAnsi="Book Antiqua"/>
          <w:b/>
          <w:bCs/>
        </w:rPr>
        <w:t>Zhang JJ</w:t>
      </w:r>
      <w:r w:rsidRPr="00AB77DF">
        <w:rPr>
          <w:rFonts w:ascii="Book Antiqua" w:hAnsi="Book Antiqua"/>
        </w:rPr>
        <w:t xml:space="preserve">, Dong X, Cao YY, Yuan YD, Yang YB, Yan YQ, </w:t>
      </w:r>
      <w:proofErr w:type="spellStart"/>
      <w:r w:rsidRPr="00AB77DF">
        <w:rPr>
          <w:rFonts w:ascii="Book Antiqua" w:hAnsi="Book Antiqua"/>
        </w:rPr>
        <w:t>Akdis</w:t>
      </w:r>
      <w:proofErr w:type="spellEnd"/>
      <w:r w:rsidRPr="00AB77DF">
        <w:rPr>
          <w:rFonts w:ascii="Book Antiqua" w:hAnsi="Book Antiqua"/>
        </w:rPr>
        <w:t xml:space="preserve"> CA, Gao YD. Clinical characteristics of 140 patients infected with SARS-CoV-2 in Wuhan, China. </w:t>
      </w:r>
      <w:r w:rsidRPr="00AB77DF">
        <w:rPr>
          <w:rFonts w:ascii="Book Antiqua" w:hAnsi="Book Antiqua"/>
          <w:i/>
          <w:iCs/>
        </w:rPr>
        <w:t>Allergy</w:t>
      </w:r>
      <w:r w:rsidRPr="00AB77DF">
        <w:rPr>
          <w:rFonts w:ascii="Book Antiqua" w:hAnsi="Book Antiqua"/>
        </w:rPr>
        <w:t xml:space="preserve"> 2020; </w:t>
      </w:r>
      <w:r w:rsidRPr="00AB77DF">
        <w:rPr>
          <w:rFonts w:ascii="Book Antiqua" w:hAnsi="Book Antiqua"/>
          <w:b/>
          <w:bCs/>
        </w:rPr>
        <w:t>75</w:t>
      </w:r>
      <w:r w:rsidRPr="00AB77DF">
        <w:rPr>
          <w:rFonts w:ascii="Book Antiqua" w:hAnsi="Book Antiqua"/>
        </w:rPr>
        <w:t>: 1730-1741 [PMID: 32077115 DOI: 10.1111/all.14238]</w:t>
      </w:r>
    </w:p>
    <w:p w14:paraId="476E70B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 </w:t>
      </w:r>
      <w:proofErr w:type="spellStart"/>
      <w:r w:rsidRPr="00AB77DF">
        <w:rPr>
          <w:rFonts w:ascii="Book Antiqua" w:hAnsi="Book Antiqua"/>
          <w:b/>
          <w:bCs/>
        </w:rPr>
        <w:t>Simsek</w:t>
      </w:r>
      <w:proofErr w:type="spellEnd"/>
      <w:r w:rsidRPr="00AB77DF">
        <w:rPr>
          <w:rFonts w:ascii="Book Antiqua" w:hAnsi="Book Antiqua"/>
          <w:b/>
          <w:bCs/>
        </w:rPr>
        <w:t xml:space="preserve"> </w:t>
      </w:r>
      <w:proofErr w:type="spellStart"/>
      <w:r w:rsidRPr="00AB77DF">
        <w:rPr>
          <w:rFonts w:ascii="Book Antiqua" w:hAnsi="Book Antiqua"/>
          <w:b/>
          <w:bCs/>
        </w:rPr>
        <w:t>Uzunoglu</w:t>
      </w:r>
      <w:proofErr w:type="spellEnd"/>
      <w:r w:rsidRPr="00AB77DF">
        <w:rPr>
          <w:rFonts w:ascii="Book Antiqua" w:hAnsi="Book Antiqua"/>
          <w:b/>
          <w:bCs/>
        </w:rPr>
        <w:t xml:space="preserve"> S</w:t>
      </w:r>
      <w:r w:rsidRPr="00AB77DF">
        <w:rPr>
          <w:rFonts w:ascii="Book Antiqua" w:hAnsi="Book Antiqua"/>
        </w:rPr>
        <w:t xml:space="preserve">, </w:t>
      </w:r>
      <w:proofErr w:type="spellStart"/>
      <w:r w:rsidRPr="00AB77DF">
        <w:rPr>
          <w:rFonts w:ascii="Book Antiqua" w:hAnsi="Book Antiqua"/>
        </w:rPr>
        <w:t>Akca</w:t>
      </w:r>
      <w:proofErr w:type="spellEnd"/>
      <w:r w:rsidRPr="00AB77DF">
        <w:rPr>
          <w:rFonts w:ascii="Book Antiqua" w:hAnsi="Book Antiqua"/>
        </w:rPr>
        <w:t xml:space="preserve"> H. Systematic Review: Clinical Symptoms and Laboratory and Radiology Findings in Children with COVID-19. </w:t>
      </w:r>
      <w:r w:rsidRPr="00AB77DF">
        <w:rPr>
          <w:rFonts w:ascii="Book Antiqua" w:hAnsi="Book Antiqua"/>
          <w:i/>
          <w:iCs/>
        </w:rPr>
        <w:t xml:space="preserve">Niger J Clin </w:t>
      </w:r>
      <w:proofErr w:type="spellStart"/>
      <w:r w:rsidRPr="00AB77DF">
        <w:rPr>
          <w:rFonts w:ascii="Book Antiqua" w:hAnsi="Book Antiqua"/>
          <w:i/>
          <w:iCs/>
        </w:rPr>
        <w:t>Pract</w:t>
      </w:r>
      <w:proofErr w:type="spellEnd"/>
      <w:r w:rsidRPr="00AB77DF">
        <w:rPr>
          <w:rFonts w:ascii="Book Antiqua" w:hAnsi="Book Antiqua"/>
        </w:rPr>
        <w:t xml:space="preserve"> 2021; </w:t>
      </w:r>
      <w:r w:rsidRPr="00AB77DF">
        <w:rPr>
          <w:rFonts w:ascii="Book Antiqua" w:hAnsi="Book Antiqua"/>
          <w:b/>
          <w:bCs/>
        </w:rPr>
        <w:t>24</w:t>
      </w:r>
      <w:r w:rsidRPr="00AB77DF">
        <w:rPr>
          <w:rFonts w:ascii="Book Antiqua" w:hAnsi="Book Antiqua"/>
        </w:rPr>
        <w:t>: 1259-1267 [PMID: 34531335 DOI: 10.4103/njcp.njcp_577_20]</w:t>
      </w:r>
    </w:p>
    <w:p w14:paraId="72E5F1B7"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9 </w:t>
      </w:r>
      <w:r w:rsidRPr="00AB77DF">
        <w:rPr>
          <w:rFonts w:ascii="Book Antiqua" w:hAnsi="Book Antiqua"/>
          <w:b/>
          <w:bCs/>
        </w:rPr>
        <w:t>Dennis A</w:t>
      </w:r>
      <w:r w:rsidRPr="00AB77DF">
        <w:rPr>
          <w:rFonts w:ascii="Book Antiqua" w:hAnsi="Book Antiqua"/>
        </w:rPr>
        <w:t xml:space="preserve">, </w:t>
      </w:r>
      <w:proofErr w:type="spellStart"/>
      <w:r w:rsidRPr="00AB77DF">
        <w:rPr>
          <w:rFonts w:ascii="Book Antiqua" w:hAnsi="Book Antiqua"/>
        </w:rPr>
        <w:t>Wamil</w:t>
      </w:r>
      <w:proofErr w:type="spellEnd"/>
      <w:r w:rsidRPr="00AB77DF">
        <w:rPr>
          <w:rFonts w:ascii="Book Antiqua" w:hAnsi="Book Antiqua"/>
        </w:rPr>
        <w:t xml:space="preserve"> M, Alberts J, </w:t>
      </w:r>
      <w:proofErr w:type="spellStart"/>
      <w:r w:rsidRPr="00AB77DF">
        <w:rPr>
          <w:rFonts w:ascii="Book Antiqua" w:hAnsi="Book Antiqua"/>
        </w:rPr>
        <w:t>Oben</w:t>
      </w:r>
      <w:proofErr w:type="spellEnd"/>
      <w:r w:rsidRPr="00AB77DF">
        <w:rPr>
          <w:rFonts w:ascii="Book Antiqua" w:hAnsi="Book Antiqua"/>
        </w:rPr>
        <w:t xml:space="preserve"> J, Cuthbertson DJ, Wootton D, Crooks M, </w:t>
      </w:r>
      <w:proofErr w:type="spellStart"/>
      <w:r w:rsidRPr="00AB77DF">
        <w:rPr>
          <w:rFonts w:ascii="Book Antiqua" w:hAnsi="Book Antiqua"/>
        </w:rPr>
        <w:t>Gabbay</w:t>
      </w:r>
      <w:proofErr w:type="spellEnd"/>
      <w:r w:rsidRPr="00AB77DF">
        <w:rPr>
          <w:rFonts w:ascii="Book Antiqua" w:hAnsi="Book Antiqua"/>
        </w:rPr>
        <w:t xml:space="preserve"> M, Brady M, </w:t>
      </w:r>
      <w:proofErr w:type="spellStart"/>
      <w:r w:rsidRPr="00AB77DF">
        <w:rPr>
          <w:rFonts w:ascii="Book Antiqua" w:hAnsi="Book Antiqua"/>
        </w:rPr>
        <w:t>Hishmeh</w:t>
      </w:r>
      <w:proofErr w:type="spellEnd"/>
      <w:r w:rsidRPr="00AB77DF">
        <w:rPr>
          <w:rFonts w:ascii="Book Antiqua" w:hAnsi="Book Antiqua"/>
        </w:rPr>
        <w:t xml:space="preserve"> L, </w:t>
      </w:r>
      <w:proofErr w:type="spellStart"/>
      <w:r w:rsidRPr="00AB77DF">
        <w:rPr>
          <w:rFonts w:ascii="Book Antiqua" w:hAnsi="Book Antiqua"/>
        </w:rPr>
        <w:t>Attree</w:t>
      </w:r>
      <w:proofErr w:type="spellEnd"/>
      <w:r w:rsidRPr="00AB77DF">
        <w:rPr>
          <w:rFonts w:ascii="Book Antiqua" w:hAnsi="Book Antiqua"/>
        </w:rPr>
        <w:t xml:space="preserve"> E, </w:t>
      </w:r>
      <w:proofErr w:type="spellStart"/>
      <w:r w:rsidRPr="00AB77DF">
        <w:rPr>
          <w:rFonts w:ascii="Book Antiqua" w:hAnsi="Book Antiqua"/>
        </w:rPr>
        <w:t>Heightman</w:t>
      </w:r>
      <w:proofErr w:type="spellEnd"/>
      <w:r w:rsidRPr="00AB77DF">
        <w:rPr>
          <w:rFonts w:ascii="Book Antiqua" w:hAnsi="Book Antiqua"/>
        </w:rPr>
        <w:t xml:space="preserve"> M, Banerjee R, Banerjee A; COVERSCAN study investigators. Multiorgan impairment in low-risk individuals with post-COVID-19 syndrome: a prospective, community-based study. </w:t>
      </w:r>
      <w:r w:rsidRPr="00AB77DF">
        <w:rPr>
          <w:rFonts w:ascii="Book Antiqua" w:hAnsi="Book Antiqua"/>
          <w:i/>
          <w:iCs/>
        </w:rPr>
        <w:t>BMJ Open</w:t>
      </w:r>
      <w:r w:rsidRPr="00AB77DF">
        <w:rPr>
          <w:rFonts w:ascii="Book Antiqua" w:hAnsi="Book Antiqua"/>
        </w:rPr>
        <w:t xml:space="preserve"> 2021; </w:t>
      </w:r>
      <w:r w:rsidRPr="00AB77DF">
        <w:rPr>
          <w:rFonts w:ascii="Book Antiqua" w:hAnsi="Book Antiqua"/>
          <w:b/>
          <w:bCs/>
        </w:rPr>
        <w:t>11</w:t>
      </w:r>
      <w:r w:rsidRPr="00AB77DF">
        <w:rPr>
          <w:rFonts w:ascii="Book Antiqua" w:hAnsi="Book Antiqua"/>
        </w:rPr>
        <w:t>: e048391 [PMID: 33785495 DOI: 10.1136/bmjopen-2020-048391]</w:t>
      </w:r>
    </w:p>
    <w:p w14:paraId="7A76FB41"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10 </w:t>
      </w:r>
      <w:r w:rsidRPr="00AB77DF">
        <w:rPr>
          <w:rFonts w:ascii="Book Antiqua" w:hAnsi="Book Antiqua"/>
          <w:b/>
          <w:bCs/>
        </w:rPr>
        <w:t>Yan Z</w:t>
      </w:r>
      <w:r w:rsidRPr="00AB77DF">
        <w:rPr>
          <w:rFonts w:ascii="Book Antiqua" w:hAnsi="Book Antiqua"/>
        </w:rPr>
        <w:t xml:space="preserve">, Yang M, Lai CL. Long COVID-19 Syndrome: A Comprehensive Review of Its Effect on Various Organ Systems and Recommendation on Rehabilitation Plans. </w:t>
      </w:r>
      <w:r w:rsidRPr="00AB77DF">
        <w:rPr>
          <w:rFonts w:ascii="Book Antiqua" w:hAnsi="Book Antiqua"/>
          <w:i/>
          <w:iCs/>
        </w:rPr>
        <w:t>Biomedicines</w:t>
      </w:r>
      <w:r w:rsidRPr="00AB77DF">
        <w:rPr>
          <w:rFonts w:ascii="Book Antiqua" w:hAnsi="Book Antiqua"/>
        </w:rPr>
        <w:t xml:space="preserve"> 2021; </w:t>
      </w:r>
      <w:r w:rsidRPr="00AB77DF">
        <w:rPr>
          <w:rFonts w:ascii="Book Antiqua" w:hAnsi="Book Antiqua"/>
          <w:b/>
          <w:bCs/>
        </w:rPr>
        <w:t>9</w:t>
      </w:r>
      <w:r w:rsidRPr="00AB77DF">
        <w:rPr>
          <w:rFonts w:ascii="Book Antiqua" w:hAnsi="Book Antiqua"/>
        </w:rPr>
        <w:t xml:space="preserve"> [PMID: 34440170 DOI: 10.3390/biomedicines9080966]</w:t>
      </w:r>
    </w:p>
    <w:p w14:paraId="4191DD88"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11 </w:t>
      </w:r>
      <w:r w:rsidRPr="00AB77DF">
        <w:rPr>
          <w:rFonts w:ascii="Book Antiqua" w:hAnsi="Book Antiqua"/>
          <w:b/>
          <w:bCs/>
        </w:rPr>
        <w:t>Nath A</w:t>
      </w:r>
      <w:r w:rsidRPr="00AB77DF">
        <w:rPr>
          <w:rFonts w:ascii="Book Antiqua" w:hAnsi="Book Antiqua"/>
        </w:rPr>
        <w:t xml:space="preserve">. Long-Haul COVID. </w:t>
      </w:r>
      <w:r w:rsidRPr="00AB77DF">
        <w:rPr>
          <w:rFonts w:ascii="Book Antiqua" w:hAnsi="Book Antiqua"/>
          <w:i/>
          <w:iCs/>
        </w:rPr>
        <w:t>Neurology</w:t>
      </w:r>
      <w:r w:rsidRPr="00AB77DF">
        <w:rPr>
          <w:rFonts w:ascii="Book Antiqua" w:hAnsi="Book Antiqua"/>
        </w:rPr>
        <w:t xml:space="preserve"> 2020; </w:t>
      </w:r>
      <w:r w:rsidRPr="00AB77DF">
        <w:rPr>
          <w:rFonts w:ascii="Book Antiqua" w:hAnsi="Book Antiqua"/>
          <w:b/>
          <w:bCs/>
        </w:rPr>
        <w:t>95</w:t>
      </w:r>
      <w:r w:rsidRPr="00AB77DF">
        <w:rPr>
          <w:rFonts w:ascii="Book Antiqua" w:hAnsi="Book Antiqua"/>
        </w:rPr>
        <w:t>: 559-560 [PMID: 32788251 DOI: 10.1212/WNL.0000000000010640]</w:t>
      </w:r>
    </w:p>
    <w:p w14:paraId="13EC7A0F"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12 </w:t>
      </w:r>
      <w:r w:rsidRPr="00AB77DF">
        <w:rPr>
          <w:rFonts w:ascii="Book Antiqua" w:hAnsi="Book Antiqua"/>
          <w:b/>
          <w:bCs/>
        </w:rPr>
        <w:t>Hui DS</w:t>
      </w:r>
      <w:r w:rsidRPr="00AB77DF">
        <w:rPr>
          <w:rFonts w:ascii="Book Antiqua" w:hAnsi="Book Antiqua"/>
        </w:rPr>
        <w:t xml:space="preserve">, Joynt GM, Wong KT, </w:t>
      </w:r>
      <w:proofErr w:type="spellStart"/>
      <w:r w:rsidRPr="00AB77DF">
        <w:rPr>
          <w:rFonts w:ascii="Book Antiqua" w:hAnsi="Book Antiqua"/>
        </w:rPr>
        <w:t>Gomersall</w:t>
      </w:r>
      <w:proofErr w:type="spellEnd"/>
      <w:r w:rsidRPr="00AB77DF">
        <w:rPr>
          <w:rFonts w:ascii="Book Antiqua" w:hAnsi="Book Antiqua"/>
        </w:rPr>
        <w:t xml:space="preserve"> CD, Li TS, Antonio G, Ko FW, Chan MC, Chan DP, Tong MW, Rainer TH, Ahuja AT, </w:t>
      </w:r>
      <w:proofErr w:type="spellStart"/>
      <w:r w:rsidRPr="00AB77DF">
        <w:rPr>
          <w:rFonts w:ascii="Book Antiqua" w:hAnsi="Book Antiqua"/>
        </w:rPr>
        <w:t>Cockram</w:t>
      </w:r>
      <w:proofErr w:type="spellEnd"/>
      <w:r w:rsidRPr="00AB77DF">
        <w:rPr>
          <w:rFonts w:ascii="Book Antiqua" w:hAnsi="Book Antiqua"/>
        </w:rPr>
        <w:t xml:space="preserve"> CS, Sung JJ. Impact of severe acute respiratory syndrome (SARS) on pulmonary function, functional capacity and quality of life in a cohort of survivors. </w:t>
      </w:r>
      <w:r w:rsidRPr="00AB77DF">
        <w:rPr>
          <w:rFonts w:ascii="Book Antiqua" w:hAnsi="Book Antiqua"/>
          <w:i/>
          <w:iCs/>
        </w:rPr>
        <w:t>Thorax</w:t>
      </w:r>
      <w:r w:rsidRPr="00AB77DF">
        <w:rPr>
          <w:rFonts w:ascii="Book Antiqua" w:hAnsi="Book Antiqua"/>
        </w:rPr>
        <w:t xml:space="preserve"> 2005; </w:t>
      </w:r>
      <w:r w:rsidRPr="00AB77DF">
        <w:rPr>
          <w:rFonts w:ascii="Book Antiqua" w:hAnsi="Book Antiqua"/>
          <w:b/>
          <w:bCs/>
        </w:rPr>
        <w:t>60</w:t>
      </w:r>
      <w:r w:rsidRPr="00AB77DF">
        <w:rPr>
          <w:rFonts w:ascii="Book Antiqua" w:hAnsi="Book Antiqua"/>
        </w:rPr>
        <w:t>: 401-409 [PMID: 15860716 DOI: 10.1136/thx.2004.030205]</w:t>
      </w:r>
    </w:p>
    <w:p w14:paraId="72134825"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13 </w:t>
      </w:r>
      <w:r w:rsidRPr="00AB77DF">
        <w:rPr>
          <w:rFonts w:ascii="Book Antiqua" w:hAnsi="Book Antiqua"/>
          <w:b/>
          <w:bCs/>
        </w:rPr>
        <w:t>Huang C</w:t>
      </w:r>
      <w:r w:rsidRPr="00AB77DF">
        <w:rPr>
          <w:rFonts w:ascii="Book Antiqua" w:hAnsi="Book Antiqua"/>
        </w:rPr>
        <w:t xml:space="preserve">, Huang L, Wang Y, Li X, Ren L, Gu X, Kang L, Guo L, Liu M, Zhou X, Luo J, Huang Z, Tu S, Zhao Y, Chen L, Xu D, Li Y, Li C, Peng L, Li Y, </w:t>
      </w:r>
      <w:proofErr w:type="spellStart"/>
      <w:r w:rsidRPr="00AB77DF">
        <w:rPr>
          <w:rFonts w:ascii="Book Antiqua" w:hAnsi="Book Antiqua"/>
        </w:rPr>
        <w:t>Xie</w:t>
      </w:r>
      <w:proofErr w:type="spellEnd"/>
      <w:r w:rsidRPr="00AB77DF">
        <w:rPr>
          <w:rFonts w:ascii="Book Antiqua" w:hAnsi="Book Antiqua"/>
        </w:rPr>
        <w:t xml:space="preserve"> W, Cui D, Shang L, Fan G, Xu J, Wang G, Wang Y, Zhong J, Wang C, Wang J, Zhang D, Cao B. 6-month consequences of COVID-19 in patients discharged from hospital: a cohort study. </w:t>
      </w:r>
      <w:r w:rsidRPr="00AB77DF">
        <w:rPr>
          <w:rFonts w:ascii="Book Antiqua" w:hAnsi="Book Antiqua"/>
          <w:i/>
          <w:iCs/>
        </w:rPr>
        <w:t>Lancet</w:t>
      </w:r>
      <w:r w:rsidRPr="00AB77DF">
        <w:rPr>
          <w:rFonts w:ascii="Book Antiqua" w:hAnsi="Book Antiqua"/>
        </w:rPr>
        <w:t xml:space="preserve"> 2021; </w:t>
      </w:r>
      <w:r w:rsidRPr="00AB77DF">
        <w:rPr>
          <w:rFonts w:ascii="Book Antiqua" w:hAnsi="Book Antiqua"/>
          <w:b/>
          <w:bCs/>
        </w:rPr>
        <w:t>397</w:t>
      </w:r>
      <w:r w:rsidRPr="00AB77DF">
        <w:rPr>
          <w:rFonts w:ascii="Book Antiqua" w:hAnsi="Book Antiqua"/>
        </w:rPr>
        <w:t>: 220-232 [PMID: 33428867 DOI: 10.1016/S0140-6736(20)32656-8]</w:t>
      </w:r>
    </w:p>
    <w:p w14:paraId="68C3A435"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14 </w:t>
      </w:r>
      <w:r w:rsidRPr="00AB77DF">
        <w:rPr>
          <w:rFonts w:ascii="Book Antiqua" w:hAnsi="Book Antiqua"/>
          <w:b/>
          <w:bCs/>
        </w:rPr>
        <w:t>Moreno-Pérez O</w:t>
      </w:r>
      <w:r w:rsidRPr="00AB77DF">
        <w:rPr>
          <w:rFonts w:ascii="Book Antiqua" w:hAnsi="Book Antiqua"/>
        </w:rPr>
        <w:t>, Merino E, Leon-Ramirez JM, Andres M, Ramos JM, Arenas-Jiménez J, Asensio S, Sanchez R, Ruiz-</w:t>
      </w:r>
      <w:proofErr w:type="spellStart"/>
      <w:r w:rsidRPr="00AB77DF">
        <w:rPr>
          <w:rFonts w:ascii="Book Antiqua" w:hAnsi="Book Antiqua"/>
        </w:rPr>
        <w:t>Torregrosa</w:t>
      </w:r>
      <w:proofErr w:type="spellEnd"/>
      <w:r w:rsidRPr="00AB77DF">
        <w:rPr>
          <w:rFonts w:ascii="Book Antiqua" w:hAnsi="Book Antiqua"/>
        </w:rPr>
        <w:t xml:space="preserve"> P, Galan I, Scholz A, Amo A, González-</w:t>
      </w:r>
      <w:proofErr w:type="spellStart"/>
      <w:r w:rsidRPr="00AB77DF">
        <w:rPr>
          <w:rFonts w:ascii="Book Antiqua" w:hAnsi="Book Antiqua"/>
        </w:rPr>
        <w:t>delaAleja</w:t>
      </w:r>
      <w:proofErr w:type="spellEnd"/>
      <w:r w:rsidRPr="00AB77DF">
        <w:rPr>
          <w:rFonts w:ascii="Book Antiqua" w:hAnsi="Book Antiqua"/>
        </w:rPr>
        <w:t xml:space="preserve"> P, </w:t>
      </w:r>
      <w:proofErr w:type="spellStart"/>
      <w:r w:rsidRPr="00AB77DF">
        <w:rPr>
          <w:rFonts w:ascii="Book Antiqua" w:hAnsi="Book Antiqua"/>
        </w:rPr>
        <w:t>Boix</w:t>
      </w:r>
      <w:proofErr w:type="spellEnd"/>
      <w:r w:rsidRPr="00AB77DF">
        <w:rPr>
          <w:rFonts w:ascii="Book Antiqua" w:hAnsi="Book Antiqua"/>
        </w:rPr>
        <w:t xml:space="preserve"> V, Gil J; COVID19-ALC research group. Post-acute COVID-</w:t>
      </w:r>
      <w:r w:rsidRPr="00AB77DF">
        <w:rPr>
          <w:rFonts w:ascii="Book Antiqua" w:hAnsi="Book Antiqua"/>
        </w:rPr>
        <w:lastRenderedPageBreak/>
        <w:t xml:space="preserve">19 syndrome. Incidence and risk factors: A Mediterranean cohort study. </w:t>
      </w:r>
      <w:r w:rsidRPr="00AB77DF">
        <w:rPr>
          <w:rFonts w:ascii="Book Antiqua" w:hAnsi="Book Antiqua"/>
          <w:i/>
          <w:iCs/>
        </w:rPr>
        <w:t>J Infect</w:t>
      </w:r>
      <w:r w:rsidRPr="00AB77DF">
        <w:rPr>
          <w:rFonts w:ascii="Book Antiqua" w:hAnsi="Book Antiqua"/>
        </w:rPr>
        <w:t xml:space="preserve"> 2021; </w:t>
      </w:r>
      <w:r w:rsidRPr="00AB77DF">
        <w:rPr>
          <w:rFonts w:ascii="Book Antiqua" w:hAnsi="Book Antiqua"/>
          <w:b/>
          <w:bCs/>
        </w:rPr>
        <w:t>82</w:t>
      </w:r>
      <w:r w:rsidRPr="00AB77DF">
        <w:rPr>
          <w:rFonts w:ascii="Book Antiqua" w:hAnsi="Book Antiqua"/>
        </w:rPr>
        <w:t>: 378-383 [PMID: 33450302 DOI: 10.1016/j.jinf.2021.01.004]</w:t>
      </w:r>
    </w:p>
    <w:p w14:paraId="347F6D55"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15 </w:t>
      </w:r>
      <w:r w:rsidRPr="00AB77DF">
        <w:rPr>
          <w:rFonts w:ascii="Book Antiqua" w:hAnsi="Book Antiqua"/>
          <w:b/>
          <w:bCs/>
        </w:rPr>
        <w:t>Kamal M</w:t>
      </w:r>
      <w:r w:rsidRPr="00AB77DF">
        <w:rPr>
          <w:rFonts w:ascii="Book Antiqua" w:hAnsi="Book Antiqua"/>
        </w:rPr>
        <w:t xml:space="preserve">, Abo </w:t>
      </w:r>
      <w:proofErr w:type="spellStart"/>
      <w:r w:rsidRPr="00AB77DF">
        <w:rPr>
          <w:rFonts w:ascii="Book Antiqua" w:hAnsi="Book Antiqua"/>
        </w:rPr>
        <w:t>Omirah</w:t>
      </w:r>
      <w:proofErr w:type="spellEnd"/>
      <w:r w:rsidRPr="00AB77DF">
        <w:rPr>
          <w:rFonts w:ascii="Book Antiqua" w:hAnsi="Book Antiqua"/>
        </w:rPr>
        <w:t xml:space="preserve"> M, Hussein A, Saeed H. Assessment and </w:t>
      </w:r>
      <w:proofErr w:type="spellStart"/>
      <w:r w:rsidRPr="00AB77DF">
        <w:rPr>
          <w:rFonts w:ascii="Book Antiqua" w:hAnsi="Book Antiqua"/>
        </w:rPr>
        <w:t>characterisation</w:t>
      </w:r>
      <w:proofErr w:type="spellEnd"/>
      <w:r w:rsidRPr="00AB77DF">
        <w:rPr>
          <w:rFonts w:ascii="Book Antiqua" w:hAnsi="Book Antiqua"/>
        </w:rPr>
        <w:t xml:space="preserve"> of post-COVID-19 manifestations. </w:t>
      </w:r>
      <w:r w:rsidRPr="00AB77DF">
        <w:rPr>
          <w:rFonts w:ascii="Book Antiqua" w:hAnsi="Book Antiqua"/>
          <w:i/>
          <w:iCs/>
        </w:rPr>
        <w:t xml:space="preserve">Int J Clin </w:t>
      </w:r>
      <w:proofErr w:type="spellStart"/>
      <w:r w:rsidRPr="00AB77DF">
        <w:rPr>
          <w:rFonts w:ascii="Book Antiqua" w:hAnsi="Book Antiqua"/>
          <w:i/>
          <w:iCs/>
        </w:rPr>
        <w:t>Pract</w:t>
      </w:r>
      <w:proofErr w:type="spellEnd"/>
      <w:r w:rsidRPr="00AB77DF">
        <w:rPr>
          <w:rFonts w:ascii="Book Antiqua" w:hAnsi="Book Antiqua"/>
        </w:rPr>
        <w:t xml:space="preserve"> 2021; </w:t>
      </w:r>
      <w:r w:rsidRPr="00AB77DF">
        <w:rPr>
          <w:rFonts w:ascii="Book Antiqua" w:hAnsi="Book Antiqua"/>
          <w:b/>
          <w:bCs/>
        </w:rPr>
        <w:t>75</w:t>
      </w:r>
      <w:r w:rsidRPr="00AB77DF">
        <w:rPr>
          <w:rFonts w:ascii="Book Antiqua" w:hAnsi="Book Antiqua"/>
        </w:rPr>
        <w:t>: e13746 [PMID: 32991035 DOI: 10.1111/ijcp.13746]</w:t>
      </w:r>
    </w:p>
    <w:p w14:paraId="179214D2"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16 </w:t>
      </w:r>
      <w:proofErr w:type="spellStart"/>
      <w:r w:rsidRPr="00AB77DF">
        <w:rPr>
          <w:rFonts w:ascii="Book Antiqua" w:hAnsi="Book Antiqua"/>
          <w:b/>
          <w:bCs/>
        </w:rPr>
        <w:t>Asadi-Pooya</w:t>
      </w:r>
      <w:proofErr w:type="spellEnd"/>
      <w:r w:rsidRPr="00AB77DF">
        <w:rPr>
          <w:rFonts w:ascii="Book Antiqua" w:hAnsi="Book Antiqua"/>
          <w:b/>
          <w:bCs/>
        </w:rPr>
        <w:t xml:space="preserve"> AA</w:t>
      </w:r>
      <w:r w:rsidRPr="00AB77DF">
        <w:rPr>
          <w:rFonts w:ascii="Book Antiqua" w:hAnsi="Book Antiqua"/>
        </w:rPr>
        <w:t xml:space="preserve">, Nemati H, </w:t>
      </w:r>
      <w:proofErr w:type="spellStart"/>
      <w:r w:rsidRPr="00AB77DF">
        <w:rPr>
          <w:rFonts w:ascii="Book Antiqua" w:hAnsi="Book Antiqua"/>
        </w:rPr>
        <w:t>Shahisavandi</w:t>
      </w:r>
      <w:proofErr w:type="spellEnd"/>
      <w:r w:rsidRPr="00AB77DF">
        <w:rPr>
          <w:rFonts w:ascii="Book Antiqua" w:hAnsi="Book Antiqua"/>
        </w:rPr>
        <w:t xml:space="preserve"> M, Akbari A, </w:t>
      </w:r>
      <w:proofErr w:type="spellStart"/>
      <w:r w:rsidRPr="00AB77DF">
        <w:rPr>
          <w:rFonts w:ascii="Book Antiqua" w:hAnsi="Book Antiqua"/>
        </w:rPr>
        <w:t>Emami</w:t>
      </w:r>
      <w:proofErr w:type="spellEnd"/>
      <w:r w:rsidRPr="00AB77DF">
        <w:rPr>
          <w:rFonts w:ascii="Book Antiqua" w:hAnsi="Book Antiqua"/>
        </w:rPr>
        <w:t xml:space="preserve"> A, </w:t>
      </w:r>
      <w:proofErr w:type="spellStart"/>
      <w:r w:rsidRPr="00AB77DF">
        <w:rPr>
          <w:rFonts w:ascii="Book Antiqua" w:hAnsi="Book Antiqua"/>
        </w:rPr>
        <w:t>Lotfi</w:t>
      </w:r>
      <w:proofErr w:type="spellEnd"/>
      <w:r w:rsidRPr="00AB77DF">
        <w:rPr>
          <w:rFonts w:ascii="Book Antiqua" w:hAnsi="Book Antiqua"/>
        </w:rPr>
        <w:t xml:space="preserve"> M, </w:t>
      </w:r>
      <w:proofErr w:type="spellStart"/>
      <w:r w:rsidRPr="00AB77DF">
        <w:rPr>
          <w:rFonts w:ascii="Book Antiqua" w:hAnsi="Book Antiqua"/>
        </w:rPr>
        <w:t>Rostamihosseinkhani</w:t>
      </w:r>
      <w:proofErr w:type="spellEnd"/>
      <w:r w:rsidRPr="00AB77DF">
        <w:rPr>
          <w:rFonts w:ascii="Book Antiqua" w:hAnsi="Book Antiqua"/>
        </w:rPr>
        <w:t xml:space="preserve"> M, </w:t>
      </w:r>
      <w:proofErr w:type="spellStart"/>
      <w:r w:rsidRPr="00AB77DF">
        <w:rPr>
          <w:rFonts w:ascii="Book Antiqua" w:hAnsi="Book Antiqua"/>
        </w:rPr>
        <w:t>Barzegar</w:t>
      </w:r>
      <w:proofErr w:type="spellEnd"/>
      <w:r w:rsidRPr="00AB77DF">
        <w:rPr>
          <w:rFonts w:ascii="Book Antiqua" w:hAnsi="Book Antiqua"/>
        </w:rPr>
        <w:t xml:space="preserve"> Z, </w:t>
      </w:r>
      <w:proofErr w:type="spellStart"/>
      <w:r w:rsidRPr="00AB77DF">
        <w:rPr>
          <w:rFonts w:ascii="Book Antiqua" w:hAnsi="Book Antiqua"/>
        </w:rPr>
        <w:t>Kabiri</w:t>
      </w:r>
      <w:proofErr w:type="spellEnd"/>
      <w:r w:rsidRPr="00AB77DF">
        <w:rPr>
          <w:rFonts w:ascii="Book Antiqua" w:hAnsi="Book Antiqua"/>
        </w:rPr>
        <w:t xml:space="preserve"> M, </w:t>
      </w:r>
      <w:proofErr w:type="spellStart"/>
      <w:r w:rsidRPr="00AB77DF">
        <w:rPr>
          <w:rFonts w:ascii="Book Antiqua" w:hAnsi="Book Antiqua"/>
        </w:rPr>
        <w:t>Zeraatpisheh</w:t>
      </w:r>
      <w:proofErr w:type="spellEnd"/>
      <w:r w:rsidRPr="00AB77DF">
        <w:rPr>
          <w:rFonts w:ascii="Book Antiqua" w:hAnsi="Book Antiqua"/>
        </w:rPr>
        <w:t xml:space="preserve"> Z, </w:t>
      </w:r>
      <w:proofErr w:type="spellStart"/>
      <w:r w:rsidRPr="00AB77DF">
        <w:rPr>
          <w:rFonts w:ascii="Book Antiqua" w:hAnsi="Book Antiqua"/>
        </w:rPr>
        <w:t>Farjoud-Kouhanjani</w:t>
      </w:r>
      <w:proofErr w:type="spellEnd"/>
      <w:r w:rsidRPr="00AB77DF">
        <w:rPr>
          <w:rFonts w:ascii="Book Antiqua" w:hAnsi="Book Antiqua"/>
        </w:rPr>
        <w:t xml:space="preserve"> M, Jafari A, </w:t>
      </w:r>
      <w:proofErr w:type="spellStart"/>
      <w:r w:rsidRPr="00AB77DF">
        <w:rPr>
          <w:rFonts w:ascii="Book Antiqua" w:hAnsi="Book Antiqua"/>
        </w:rPr>
        <w:t>Sasannia</w:t>
      </w:r>
      <w:proofErr w:type="spellEnd"/>
      <w:r w:rsidRPr="00AB77DF">
        <w:rPr>
          <w:rFonts w:ascii="Book Antiqua" w:hAnsi="Book Antiqua"/>
        </w:rPr>
        <w:t xml:space="preserve"> F, Ashrafi S, </w:t>
      </w:r>
      <w:proofErr w:type="spellStart"/>
      <w:r w:rsidRPr="00AB77DF">
        <w:rPr>
          <w:rFonts w:ascii="Book Antiqua" w:hAnsi="Book Antiqua"/>
        </w:rPr>
        <w:t>Nazeri</w:t>
      </w:r>
      <w:proofErr w:type="spellEnd"/>
      <w:r w:rsidRPr="00AB77DF">
        <w:rPr>
          <w:rFonts w:ascii="Book Antiqua" w:hAnsi="Book Antiqua"/>
        </w:rPr>
        <w:t xml:space="preserve"> M, </w:t>
      </w:r>
      <w:proofErr w:type="spellStart"/>
      <w:r w:rsidRPr="00AB77DF">
        <w:rPr>
          <w:rFonts w:ascii="Book Antiqua" w:hAnsi="Book Antiqua"/>
        </w:rPr>
        <w:t>Nasiri</w:t>
      </w:r>
      <w:proofErr w:type="spellEnd"/>
      <w:r w:rsidRPr="00AB77DF">
        <w:rPr>
          <w:rFonts w:ascii="Book Antiqua" w:hAnsi="Book Antiqua"/>
        </w:rPr>
        <w:t xml:space="preserve"> S. Long COVID in children and adolescents. </w:t>
      </w:r>
      <w:r w:rsidRPr="00AB77DF">
        <w:rPr>
          <w:rFonts w:ascii="Book Antiqua" w:hAnsi="Book Antiqua"/>
          <w:i/>
          <w:iCs/>
        </w:rPr>
        <w:t xml:space="preserve">World J </w:t>
      </w:r>
      <w:proofErr w:type="spellStart"/>
      <w:r w:rsidRPr="00AB77DF">
        <w:rPr>
          <w:rFonts w:ascii="Book Antiqua" w:hAnsi="Book Antiqua"/>
          <w:i/>
          <w:iCs/>
        </w:rPr>
        <w:t>Pediatr</w:t>
      </w:r>
      <w:proofErr w:type="spellEnd"/>
      <w:r w:rsidRPr="00AB77DF">
        <w:rPr>
          <w:rFonts w:ascii="Book Antiqua" w:hAnsi="Book Antiqua"/>
        </w:rPr>
        <w:t xml:space="preserve"> 2021; </w:t>
      </w:r>
      <w:r w:rsidRPr="00AB77DF">
        <w:rPr>
          <w:rFonts w:ascii="Book Antiqua" w:hAnsi="Book Antiqua"/>
          <w:b/>
          <w:bCs/>
        </w:rPr>
        <w:t>17</w:t>
      </w:r>
      <w:r w:rsidRPr="00AB77DF">
        <w:rPr>
          <w:rFonts w:ascii="Book Antiqua" w:hAnsi="Book Antiqua"/>
        </w:rPr>
        <w:t>: 495-499 [PMID: 34478045 DOI: 10.1007/s12519-021-00457-6]</w:t>
      </w:r>
    </w:p>
    <w:p w14:paraId="5A3585F1"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17 </w:t>
      </w:r>
      <w:r w:rsidRPr="00AB77DF">
        <w:rPr>
          <w:rFonts w:ascii="Book Antiqua" w:hAnsi="Book Antiqua"/>
          <w:b/>
          <w:bCs/>
        </w:rPr>
        <w:t>Taboada M</w:t>
      </w:r>
      <w:r w:rsidRPr="00AB77DF">
        <w:rPr>
          <w:rFonts w:ascii="Book Antiqua" w:hAnsi="Book Antiqua"/>
        </w:rPr>
        <w:t xml:space="preserve">, Moreno E, </w:t>
      </w:r>
      <w:proofErr w:type="spellStart"/>
      <w:r w:rsidRPr="00AB77DF">
        <w:rPr>
          <w:rFonts w:ascii="Book Antiqua" w:hAnsi="Book Antiqua"/>
        </w:rPr>
        <w:t>Cariñena</w:t>
      </w:r>
      <w:proofErr w:type="spellEnd"/>
      <w:r w:rsidRPr="00AB77DF">
        <w:rPr>
          <w:rFonts w:ascii="Book Antiqua" w:hAnsi="Book Antiqua"/>
        </w:rPr>
        <w:t xml:space="preserve"> A, Rey T, Pita-Romero R, Leal S, </w:t>
      </w:r>
      <w:proofErr w:type="spellStart"/>
      <w:r w:rsidRPr="00AB77DF">
        <w:rPr>
          <w:rFonts w:ascii="Book Antiqua" w:hAnsi="Book Antiqua"/>
        </w:rPr>
        <w:t>Sanduende</w:t>
      </w:r>
      <w:proofErr w:type="spellEnd"/>
      <w:r w:rsidRPr="00AB77DF">
        <w:rPr>
          <w:rFonts w:ascii="Book Antiqua" w:hAnsi="Book Antiqua"/>
        </w:rPr>
        <w:t xml:space="preserve"> Y, Rodríguez A, Nieto C, Vilas E, Ochoa M, Cid M, </w:t>
      </w:r>
      <w:proofErr w:type="spellStart"/>
      <w:r w:rsidRPr="00AB77DF">
        <w:rPr>
          <w:rFonts w:ascii="Book Antiqua" w:hAnsi="Book Antiqua"/>
        </w:rPr>
        <w:t>Seoane-Pillado</w:t>
      </w:r>
      <w:proofErr w:type="spellEnd"/>
      <w:r w:rsidRPr="00AB77DF">
        <w:rPr>
          <w:rFonts w:ascii="Book Antiqua" w:hAnsi="Book Antiqua"/>
        </w:rPr>
        <w:t xml:space="preserve"> T. Quality of life, functional status, and persistent symptoms after intensive care of COVID-19 patients. </w:t>
      </w:r>
      <w:r w:rsidRPr="00AB77DF">
        <w:rPr>
          <w:rFonts w:ascii="Book Antiqua" w:hAnsi="Book Antiqua"/>
          <w:i/>
          <w:iCs/>
        </w:rPr>
        <w:t xml:space="preserve">Br J </w:t>
      </w:r>
      <w:proofErr w:type="spellStart"/>
      <w:r w:rsidRPr="00AB77DF">
        <w:rPr>
          <w:rFonts w:ascii="Book Antiqua" w:hAnsi="Book Antiqua"/>
          <w:i/>
          <w:iCs/>
        </w:rPr>
        <w:t>Anaesth</w:t>
      </w:r>
      <w:proofErr w:type="spellEnd"/>
      <w:r w:rsidRPr="00AB77DF">
        <w:rPr>
          <w:rFonts w:ascii="Book Antiqua" w:hAnsi="Book Antiqua"/>
        </w:rPr>
        <w:t xml:space="preserve"> 2021; </w:t>
      </w:r>
      <w:r w:rsidRPr="00AB77DF">
        <w:rPr>
          <w:rFonts w:ascii="Book Antiqua" w:hAnsi="Book Antiqua"/>
          <w:b/>
          <w:bCs/>
        </w:rPr>
        <w:t>126</w:t>
      </w:r>
      <w:r w:rsidRPr="00AB77DF">
        <w:rPr>
          <w:rFonts w:ascii="Book Antiqua" w:hAnsi="Book Antiqua"/>
        </w:rPr>
        <w:t>: e110-e113 [PMID: 33413976 DOI: 10.1016/j.bja.2020.12.007]</w:t>
      </w:r>
    </w:p>
    <w:p w14:paraId="52605D98"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18 </w:t>
      </w:r>
      <w:r w:rsidRPr="00AB77DF">
        <w:rPr>
          <w:rFonts w:ascii="Book Antiqua" w:hAnsi="Book Antiqua"/>
          <w:b/>
          <w:bCs/>
        </w:rPr>
        <w:t>Halpin SJ</w:t>
      </w:r>
      <w:r w:rsidRPr="00AB77DF">
        <w:rPr>
          <w:rFonts w:ascii="Book Antiqua" w:hAnsi="Book Antiqua"/>
        </w:rPr>
        <w:t xml:space="preserve">, McIvor C, </w:t>
      </w:r>
      <w:proofErr w:type="spellStart"/>
      <w:r w:rsidRPr="00AB77DF">
        <w:rPr>
          <w:rFonts w:ascii="Book Antiqua" w:hAnsi="Book Antiqua"/>
        </w:rPr>
        <w:t>Whyatt</w:t>
      </w:r>
      <w:proofErr w:type="spellEnd"/>
      <w:r w:rsidRPr="00AB77DF">
        <w:rPr>
          <w:rFonts w:ascii="Book Antiqua" w:hAnsi="Book Antiqua"/>
        </w:rPr>
        <w:t xml:space="preserve"> G, Adams A, Harvey O, McLean L, </w:t>
      </w:r>
      <w:proofErr w:type="spellStart"/>
      <w:r w:rsidRPr="00AB77DF">
        <w:rPr>
          <w:rFonts w:ascii="Book Antiqua" w:hAnsi="Book Antiqua"/>
        </w:rPr>
        <w:t>Walshaw</w:t>
      </w:r>
      <w:proofErr w:type="spellEnd"/>
      <w:r w:rsidRPr="00AB77DF">
        <w:rPr>
          <w:rFonts w:ascii="Book Antiqua" w:hAnsi="Book Antiqua"/>
        </w:rPr>
        <w:t xml:space="preserve"> C, Kemp S, </w:t>
      </w:r>
      <w:proofErr w:type="spellStart"/>
      <w:r w:rsidRPr="00AB77DF">
        <w:rPr>
          <w:rFonts w:ascii="Book Antiqua" w:hAnsi="Book Antiqua"/>
        </w:rPr>
        <w:t>Corrado</w:t>
      </w:r>
      <w:proofErr w:type="spellEnd"/>
      <w:r w:rsidRPr="00AB77DF">
        <w:rPr>
          <w:rFonts w:ascii="Book Antiqua" w:hAnsi="Book Antiqua"/>
        </w:rPr>
        <w:t xml:space="preserve"> J, Singh R, Collins T, O'Connor RJ, Sivan M. </w:t>
      </w:r>
      <w:proofErr w:type="spellStart"/>
      <w:r w:rsidRPr="00AB77DF">
        <w:rPr>
          <w:rFonts w:ascii="Book Antiqua" w:hAnsi="Book Antiqua"/>
        </w:rPr>
        <w:t>Postdischarge</w:t>
      </w:r>
      <w:proofErr w:type="spellEnd"/>
      <w:r w:rsidRPr="00AB77DF">
        <w:rPr>
          <w:rFonts w:ascii="Book Antiqua" w:hAnsi="Book Antiqua"/>
        </w:rPr>
        <w:t xml:space="preserve"> symptoms and rehabilitation needs in survivors of COVID-19 infection: A cross-sectional evaluation. </w:t>
      </w:r>
      <w:r w:rsidRPr="00AB77DF">
        <w:rPr>
          <w:rFonts w:ascii="Book Antiqua" w:hAnsi="Book Antiqua"/>
          <w:i/>
          <w:iCs/>
        </w:rPr>
        <w:t xml:space="preserve">J Med </w:t>
      </w:r>
      <w:proofErr w:type="spellStart"/>
      <w:r w:rsidRPr="00AB77DF">
        <w:rPr>
          <w:rFonts w:ascii="Book Antiqua" w:hAnsi="Book Antiqua"/>
          <w:i/>
          <w:iCs/>
        </w:rPr>
        <w:t>Virol</w:t>
      </w:r>
      <w:proofErr w:type="spellEnd"/>
      <w:r w:rsidRPr="00AB77DF">
        <w:rPr>
          <w:rFonts w:ascii="Book Antiqua" w:hAnsi="Book Antiqua"/>
        </w:rPr>
        <w:t xml:space="preserve"> 2021; </w:t>
      </w:r>
      <w:r w:rsidRPr="00AB77DF">
        <w:rPr>
          <w:rFonts w:ascii="Book Antiqua" w:hAnsi="Book Antiqua"/>
          <w:b/>
          <w:bCs/>
        </w:rPr>
        <w:t>93</w:t>
      </w:r>
      <w:r w:rsidRPr="00AB77DF">
        <w:rPr>
          <w:rFonts w:ascii="Book Antiqua" w:hAnsi="Book Antiqua"/>
        </w:rPr>
        <w:t>: 1013-1022 [PMID: 32729939 DOI: 10.1002/jmv.26368]</w:t>
      </w:r>
    </w:p>
    <w:p w14:paraId="55F37166"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19 </w:t>
      </w:r>
      <w:r w:rsidRPr="00AB77DF">
        <w:rPr>
          <w:rFonts w:ascii="Book Antiqua" w:hAnsi="Book Antiqua"/>
          <w:b/>
          <w:bCs/>
        </w:rPr>
        <w:t>Greenhalgh T</w:t>
      </w:r>
      <w:r w:rsidRPr="00AB77DF">
        <w:rPr>
          <w:rFonts w:ascii="Book Antiqua" w:hAnsi="Book Antiqua"/>
        </w:rPr>
        <w:t xml:space="preserve">, Knight M, </w:t>
      </w:r>
      <w:proofErr w:type="spellStart"/>
      <w:r w:rsidRPr="00AB77DF">
        <w:rPr>
          <w:rFonts w:ascii="Book Antiqua" w:hAnsi="Book Antiqua"/>
        </w:rPr>
        <w:t>A'Court</w:t>
      </w:r>
      <w:proofErr w:type="spellEnd"/>
      <w:r w:rsidRPr="00AB77DF">
        <w:rPr>
          <w:rFonts w:ascii="Book Antiqua" w:hAnsi="Book Antiqua"/>
        </w:rPr>
        <w:t xml:space="preserve"> C, Buxton M, Husain L. Management of post-acute covid-19 in primary care. </w:t>
      </w:r>
      <w:r w:rsidRPr="00AB77DF">
        <w:rPr>
          <w:rFonts w:ascii="Book Antiqua" w:hAnsi="Book Antiqua"/>
          <w:i/>
          <w:iCs/>
        </w:rPr>
        <w:t>BMJ</w:t>
      </w:r>
      <w:r w:rsidRPr="00AB77DF">
        <w:rPr>
          <w:rFonts w:ascii="Book Antiqua" w:hAnsi="Book Antiqua"/>
        </w:rPr>
        <w:t xml:space="preserve"> 2020; </w:t>
      </w:r>
      <w:r w:rsidRPr="00AB77DF">
        <w:rPr>
          <w:rFonts w:ascii="Book Antiqua" w:hAnsi="Book Antiqua"/>
          <w:b/>
          <w:bCs/>
        </w:rPr>
        <w:t>370</w:t>
      </w:r>
      <w:r w:rsidRPr="00AB77DF">
        <w:rPr>
          <w:rFonts w:ascii="Book Antiqua" w:hAnsi="Book Antiqua"/>
        </w:rPr>
        <w:t>: m3026 [PMID: 32784198 DOI: 10.1136/bmj.m3026]</w:t>
      </w:r>
    </w:p>
    <w:p w14:paraId="77524672"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20 </w:t>
      </w:r>
      <w:r w:rsidRPr="00AB77DF">
        <w:rPr>
          <w:rFonts w:ascii="Book Antiqua" w:hAnsi="Book Antiqua"/>
          <w:b/>
          <w:bCs/>
        </w:rPr>
        <w:t>Shah W</w:t>
      </w:r>
      <w:r w:rsidRPr="00AB77DF">
        <w:rPr>
          <w:rFonts w:ascii="Book Antiqua" w:hAnsi="Book Antiqua"/>
        </w:rPr>
        <w:t xml:space="preserve">, Hillman T, Playford ED, </w:t>
      </w:r>
      <w:proofErr w:type="spellStart"/>
      <w:r w:rsidRPr="00AB77DF">
        <w:rPr>
          <w:rFonts w:ascii="Book Antiqua" w:hAnsi="Book Antiqua"/>
        </w:rPr>
        <w:t>Hishmeh</w:t>
      </w:r>
      <w:proofErr w:type="spellEnd"/>
      <w:r w:rsidRPr="00AB77DF">
        <w:rPr>
          <w:rFonts w:ascii="Book Antiqua" w:hAnsi="Book Antiqua"/>
        </w:rPr>
        <w:t xml:space="preserve"> L. Managing the long term effects of covid-19: summary of NICE, SIGN, and RCGP rapid guideline. </w:t>
      </w:r>
      <w:r w:rsidRPr="00AB77DF">
        <w:rPr>
          <w:rFonts w:ascii="Book Antiqua" w:hAnsi="Book Antiqua"/>
          <w:i/>
          <w:iCs/>
        </w:rPr>
        <w:t>BMJ</w:t>
      </w:r>
      <w:r w:rsidRPr="00AB77DF">
        <w:rPr>
          <w:rFonts w:ascii="Book Antiqua" w:hAnsi="Book Antiqua"/>
        </w:rPr>
        <w:t xml:space="preserve"> 2021; </w:t>
      </w:r>
      <w:r w:rsidRPr="00AB77DF">
        <w:rPr>
          <w:rFonts w:ascii="Book Antiqua" w:hAnsi="Book Antiqua"/>
          <w:b/>
          <w:bCs/>
        </w:rPr>
        <w:t>372</w:t>
      </w:r>
      <w:r w:rsidRPr="00AB77DF">
        <w:rPr>
          <w:rFonts w:ascii="Book Antiqua" w:hAnsi="Book Antiqua"/>
        </w:rPr>
        <w:t>: n136 [PMID: 33483331 DOI: 10.1136/bmj.n136]</w:t>
      </w:r>
    </w:p>
    <w:p w14:paraId="2A656EF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21 </w:t>
      </w:r>
      <w:proofErr w:type="spellStart"/>
      <w:r w:rsidRPr="00AB77DF">
        <w:rPr>
          <w:rFonts w:ascii="Book Antiqua" w:hAnsi="Book Antiqua"/>
          <w:b/>
          <w:bCs/>
        </w:rPr>
        <w:t>Buonsenso</w:t>
      </w:r>
      <w:proofErr w:type="spellEnd"/>
      <w:r w:rsidRPr="00AB77DF">
        <w:rPr>
          <w:rFonts w:ascii="Book Antiqua" w:hAnsi="Book Antiqua"/>
          <w:b/>
          <w:bCs/>
        </w:rPr>
        <w:t xml:space="preserve"> D</w:t>
      </w:r>
      <w:r w:rsidRPr="00AB77DF">
        <w:rPr>
          <w:rFonts w:ascii="Book Antiqua" w:hAnsi="Book Antiqua"/>
        </w:rPr>
        <w:t xml:space="preserve">, </w:t>
      </w:r>
      <w:proofErr w:type="spellStart"/>
      <w:r w:rsidRPr="00AB77DF">
        <w:rPr>
          <w:rFonts w:ascii="Book Antiqua" w:hAnsi="Book Antiqua"/>
        </w:rPr>
        <w:t>Munblit</w:t>
      </w:r>
      <w:proofErr w:type="spellEnd"/>
      <w:r w:rsidRPr="00AB77DF">
        <w:rPr>
          <w:rFonts w:ascii="Book Antiqua" w:hAnsi="Book Antiqua"/>
        </w:rPr>
        <w:t xml:space="preserve"> D, De Rose C, </w:t>
      </w:r>
      <w:proofErr w:type="spellStart"/>
      <w:r w:rsidRPr="00AB77DF">
        <w:rPr>
          <w:rFonts w:ascii="Book Antiqua" w:hAnsi="Book Antiqua"/>
        </w:rPr>
        <w:t>Sinatti</w:t>
      </w:r>
      <w:proofErr w:type="spellEnd"/>
      <w:r w:rsidRPr="00AB77DF">
        <w:rPr>
          <w:rFonts w:ascii="Book Antiqua" w:hAnsi="Book Antiqua"/>
        </w:rPr>
        <w:t xml:space="preserve"> D, Ricchiuto A, </w:t>
      </w:r>
      <w:proofErr w:type="spellStart"/>
      <w:r w:rsidRPr="00AB77DF">
        <w:rPr>
          <w:rFonts w:ascii="Book Antiqua" w:hAnsi="Book Antiqua"/>
        </w:rPr>
        <w:t>Carfi</w:t>
      </w:r>
      <w:proofErr w:type="spellEnd"/>
      <w:r w:rsidRPr="00AB77DF">
        <w:rPr>
          <w:rFonts w:ascii="Book Antiqua" w:hAnsi="Book Antiqua"/>
        </w:rPr>
        <w:t xml:space="preserve"> A, </w:t>
      </w:r>
      <w:proofErr w:type="spellStart"/>
      <w:r w:rsidRPr="00AB77DF">
        <w:rPr>
          <w:rFonts w:ascii="Book Antiqua" w:hAnsi="Book Antiqua"/>
        </w:rPr>
        <w:t>Valentini</w:t>
      </w:r>
      <w:proofErr w:type="spellEnd"/>
      <w:r w:rsidRPr="00AB77DF">
        <w:rPr>
          <w:rFonts w:ascii="Book Antiqua" w:hAnsi="Book Antiqua"/>
        </w:rPr>
        <w:t xml:space="preserve"> P. Preliminary evidence on long COVID in children. </w:t>
      </w:r>
      <w:r w:rsidRPr="00AB77DF">
        <w:rPr>
          <w:rFonts w:ascii="Book Antiqua" w:hAnsi="Book Antiqua"/>
          <w:i/>
          <w:iCs/>
        </w:rPr>
        <w:t xml:space="preserve">Acta </w:t>
      </w:r>
      <w:proofErr w:type="spellStart"/>
      <w:r w:rsidRPr="00AB77DF">
        <w:rPr>
          <w:rFonts w:ascii="Book Antiqua" w:hAnsi="Book Antiqua"/>
          <w:i/>
          <w:iCs/>
        </w:rPr>
        <w:t>Paediatr</w:t>
      </w:r>
      <w:proofErr w:type="spellEnd"/>
      <w:r w:rsidRPr="00AB77DF">
        <w:rPr>
          <w:rFonts w:ascii="Book Antiqua" w:hAnsi="Book Antiqua"/>
        </w:rPr>
        <w:t xml:space="preserve"> 2021; </w:t>
      </w:r>
      <w:r w:rsidRPr="00AB77DF">
        <w:rPr>
          <w:rFonts w:ascii="Book Antiqua" w:hAnsi="Book Antiqua"/>
          <w:b/>
          <w:bCs/>
        </w:rPr>
        <w:t>110</w:t>
      </w:r>
      <w:r w:rsidRPr="00AB77DF">
        <w:rPr>
          <w:rFonts w:ascii="Book Antiqua" w:hAnsi="Book Antiqua"/>
        </w:rPr>
        <w:t>: 2208-2211 [PMID: 33835507 DOI: 10.1111/apa.15870]</w:t>
      </w:r>
    </w:p>
    <w:p w14:paraId="105DB9D8"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22 </w:t>
      </w:r>
      <w:r w:rsidRPr="00AB77DF">
        <w:rPr>
          <w:rFonts w:ascii="Book Antiqua" w:hAnsi="Book Antiqua"/>
          <w:b/>
          <w:bCs/>
        </w:rPr>
        <w:t>Mohiuddin Chowdhury ATM</w:t>
      </w:r>
      <w:r w:rsidRPr="00AB77DF">
        <w:rPr>
          <w:rFonts w:ascii="Book Antiqua" w:hAnsi="Book Antiqua"/>
        </w:rPr>
        <w:t xml:space="preserve">, Karim MR, Ali MA, Islam J, Li Y, He S. Clinical Characteristics and the Long-Term Post-recovery Manifestations of the COVID-19 </w:t>
      </w:r>
      <w:r w:rsidRPr="00AB77DF">
        <w:rPr>
          <w:rFonts w:ascii="Book Antiqua" w:hAnsi="Book Antiqua"/>
        </w:rPr>
        <w:lastRenderedPageBreak/>
        <w:t xml:space="preserve">Patients-A Prospective Multicenter Cross-Sectional Study. </w:t>
      </w:r>
      <w:r w:rsidRPr="00AB77DF">
        <w:rPr>
          <w:rFonts w:ascii="Book Antiqua" w:hAnsi="Book Antiqua"/>
          <w:i/>
          <w:iCs/>
        </w:rPr>
        <w:t>Front Med (Lausanne)</w:t>
      </w:r>
      <w:r w:rsidRPr="00AB77DF">
        <w:rPr>
          <w:rFonts w:ascii="Book Antiqua" w:hAnsi="Book Antiqua"/>
        </w:rPr>
        <w:t xml:space="preserve"> 2021; </w:t>
      </w:r>
      <w:r w:rsidRPr="00AB77DF">
        <w:rPr>
          <w:rFonts w:ascii="Book Antiqua" w:hAnsi="Book Antiqua"/>
          <w:b/>
          <w:bCs/>
        </w:rPr>
        <w:t>8</w:t>
      </w:r>
      <w:r w:rsidRPr="00AB77DF">
        <w:rPr>
          <w:rFonts w:ascii="Book Antiqua" w:hAnsi="Book Antiqua"/>
        </w:rPr>
        <w:t>: 663670 [PMID: 34490284 DOI: 10.3389/fmed.2021.663670]</w:t>
      </w:r>
    </w:p>
    <w:p w14:paraId="76AF3FF9"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23 </w:t>
      </w:r>
      <w:proofErr w:type="spellStart"/>
      <w:r w:rsidRPr="00AB77DF">
        <w:rPr>
          <w:rFonts w:ascii="Book Antiqua" w:hAnsi="Book Antiqua"/>
          <w:b/>
          <w:bCs/>
        </w:rPr>
        <w:t>Sugino</w:t>
      </w:r>
      <w:proofErr w:type="spellEnd"/>
      <w:r w:rsidRPr="00AB77DF">
        <w:rPr>
          <w:rFonts w:ascii="Book Antiqua" w:hAnsi="Book Antiqua"/>
          <w:b/>
          <w:bCs/>
        </w:rPr>
        <w:t xml:space="preserve"> K</w:t>
      </w:r>
      <w:r w:rsidRPr="00AB77DF">
        <w:rPr>
          <w:rFonts w:ascii="Book Antiqua" w:hAnsi="Book Antiqua"/>
        </w:rPr>
        <w:t xml:space="preserve">, Ono H, </w:t>
      </w:r>
      <w:proofErr w:type="spellStart"/>
      <w:r w:rsidRPr="00AB77DF">
        <w:rPr>
          <w:rFonts w:ascii="Book Antiqua" w:hAnsi="Book Antiqua"/>
        </w:rPr>
        <w:t>Haraguchi</w:t>
      </w:r>
      <w:proofErr w:type="spellEnd"/>
      <w:r w:rsidRPr="00AB77DF">
        <w:rPr>
          <w:rFonts w:ascii="Book Antiqua" w:hAnsi="Book Antiqua"/>
        </w:rPr>
        <w:t xml:space="preserve"> S, Igarashi S, </w:t>
      </w:r>
      <w:proofErr w:type="spellStart"/>
      <w:r w:rsidRPr="00AB77DF">
        <w:rPr>
          <w:rFonts w:ascii="Book Antiqua" w:hAnsi="Book Antiqua"/>
        </w:rPr>
        <w:t>Hebisawa</w:t>
      </w:r>
      <w:proofErr w:type="spellEnd"/>
      <w:r w:rsidRPr="00AB77DF">
        <w:rPr>
          <w:rFonts w:ascii="Book Antiqua" w:hAnsi="Book Antiqua"/>
        </w:rPr>
        <w:t xml:space="preserve"> A, </w:t>
      </w:r>
      <w:proofErr w:type="spellStart"/>
      <w:r w:rsidRPr="00AB77DF">
        <w:rPr>
          <w:rFonts w:ascii="Book Antiqua" w:hAnsi="Book Antiqua"/>
        </w:rPr>
        <w:t>Tsuboi</w:t>
      </w:r>
      <w:proofErr w:type="spellEnd"/>
      <w:r w:rsidRPr="00AB77DF">
        <w:rPr>
          <w:rFonts w:ascii="Book Antiqua" w:hAnsi="Book Antiqua"/>
        </w:rPr>
        <w:t xml:space="preserve"> E. Post-coronavirus disease 2019 organizing pneumonia confirmed pathologically by video-assisted thoracoscopic surgery. </w:t>
      </w:r>
      <w:proofErr w:type="spellStart"/>
      <w:r w:rsidRPr="00AB77DF">
        <w:rPr>
          <w:rFonts w:ascii="Book Antiqua" w:hAnsi="Book Antiqua"/>
          <w:i/>
          <w:iCs/>
        </w:rPr>
        <w:t>Respirol</w:t>
      </w:r>
      <w:proofErr w:type="spellEnd"/>
      <w:r w:rsidRPr="00AB77DF">
        <w:rPr>
          <w:rFonts w:ascii="Book Antiqua" w:hAnsi="Book Antiqua"/>
          <w:i/>
          <w:iCs/>
        </w:rPr>
        <w:t xml:space="preserve"> Case Rep</w:t>
      </w:r>
      <w:r w:rsidRPr="00AB77DF">
        <w:rPr>
          <w:rFonts w:ascii="Book Antiqua" w:hAnsi="Book Antiqua"/>
        </w:rPr>
        <w:t xml:space="preserve"> 2021; </w:t>
      </w:r>
      <w:r w:rsidRPr="00AB77DF">
        <w:rPr>
          <w:rFonts w:ascii="Book Antiqua" w:hAnsi="Book Antiqua"/>
          <w:b/>
          <w:bCs/>
        </w:rPr>
        <w:t>9</w:t>
      </w:r>
      <w:r w:rsidRPr="00AB77DF">
        <w:rPr>
          <w:rFonts w:ascii="Book Antiqua" w:hAnsi="Book Antiqua"/>
        </w:rPr>
        <w:t>: e0871 [PMID: 34745634 DOI: 10.1002/rcr2.871]</w:t>
      </w:r>
    </w:p>
    <w:p w14:paraId="3C362F9D"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24 </w:t>
      </w:r>
      <w:proofErr w:type="spellStart"/>
      <w:r w:rsidRPr="00AB77DF">
        <w:rPr>
          <w:rFonts w:ascii="Book Antiqua" w:hAnsi="Book Antiqua"/>
          <w:b/>
          <w:bCs/>
        </w:rPr>
        <w:t>Bazdyrev</w:t>
      </w:r>
      <w:proofErr w:type="spellEnd"/>
      <w:r w:rsidRPr="00AB77DF">
        <w:rPr>
          <w:rFonts w:ascii="Book Antiqua" w:hAnsi="Book Antiqua"/>
          <w:b/>
          <w:bCs/>
        </w:rPr>
        <w:t xml:space="preserve"> E</w:t>
      </w:r>
      <w:r w:rsidRPr="00AB77DF">
        <w:rPr>
          <w:rFonts w:ascii="Book Antiqua" w:hAnsi="Book Antiqua"/>
        </w:rPr>
        <w:t xml:space="preserve">, </w:t>
      </w:r>
      <w:proofErr w:type="spellStart"/>
      <w:r w:rsidRPr="00AB77DF">
        <w:rPr>
          <w:rFonts w:ascii="Book Antiqua" w:hAnsi="Book Antiqua"/>
        </w:rPr>
        <w:t>Rusina</w:t>
      </w:r>
      <w:proofErr w:type="spellEnd"/>
      <w:r w:rsidRPr="00AB77DF">
        <w:rPr>
          <w:rFonts w:ascii="Book Antiqua" w:hAnsi="Book Antiqua"/>
        </w:rPr>
        <w:t xml:space="preserve"> P, </w:t>
      </w:r>
      <w:proofErr w:type="spellStart"/>
      <w:r w:rsidRPr="00AB77DF">
        <w:rPr>
          <w:rFonts w:ascii="Book Antiqua" w:hAnsi="Book Antiqua"/>
        </w:rPr>
        <w:t>Panova</w:t>
      </w:r>
      <w:proofErr w:type="spellEnd"/>
      <w:r w:rsidRPr="00AB77DF">
        <w:rPr>
          <w:rFonts w:ascii="Book Antiqua" w:hAnsi="Book Antiqua"/>
        </w:rPr>
        <w:t xml:space="preserve"> M, Novikov F, </w:t>
      </w:r>
      <w:proofErr w:type="spellStart"/>
      <w:r w:rsidRPr="00AB77DF">
        <w:rPr>
          <w:rFonts w:ascii="Book Antiqua" w:hAnsi="Book Antiqua"/>
        </w:rPr>
        <w:t>Grishagin</w:t>
      </w:r>
      <w:proofErr w:type="spellEnd"/>
      <w:r w:rsidRPr="00AB77DF">
        <w:rPr>
          <w:rFonts w:ascii="Book Antiqua" w:hAnsi="Book Antiqua"/>
        </w:rPr>
        <w:t xml:space="preserve"> I, </w:t>
      </w:r>
      <w:proofErr w:type="spellStart"/>
      <w:r w:rsidRPr="00AB77DF">
        <w:rPr>
          <w:rFonts w:ascii="Book Antiqua" w:hAnsi="Book Antiqua"/>
        </w:rPr>
        <w:t>Nebolsin</w:t>
      </w:r>
      <w:proofErr w:type="spellEnd"/>
      <w:r w:rsidRPr="00AB77DF">
        <w:rPr>
          <w:rFonts w:ascii="Book Antiqua" w:hAnsi="Book Antiqua"/>
        </w:rPr>
        <w:t xml:space="preserve"> V. Lung Fibrosis after COVID-19: Treatment Prospects. </w:t>
      </w:r>
      <w:r w:rsidRPr="00AB77DF">
        <w:rPr>
          <w:rFonts w:ascii="Book Antiqua" w:hAnsi="Book Antiqua"/>
          <w:i/>
          <w:iCs/>
        </w:rPr>
        <w:t>Pharmaceuticals (Basel)</w:t>
      </w:r>
      <w:r w:rsidRPr="00AB77DF">
        <w:rPr>
          <w:rFonts w:ascii="Book Antiqua" w:hAnsi="Book Antiqua"/>
        </w:rPr>
        <w:t xml:space="preserve"> 2021; </w:t>
      </w:r>
      <w:r w:rsidRPr="00AB77DF">
        <w:rPr>
          <w:rFonts w:ascii="Book Antiqua" w:hAnsi="Book Antiqua"/>
          <w:b/>
          <w:bCs/>
        </w:rPr>
        <w:t>14</w:t>
      </w:r>
      <w:r w:rsidRPr="00AB77DF">
        <w:rPr>
          <w:rFonts w:ascii="Book Antiqua" w:hAnsi="Book Antiqua"/>
        </w:rPr>
        <w:t xml:space="preserve"> [PMID: 34451904 DOI: 10.3390/ph14080807]</w:t>
      </w:r>
    </w:p>
    <w:p w14:paraId="05CD7321"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25 </w:t>
      </w:r>
      <w:r w:rsidRPr="00AB77DF">
        <w:rPr>
          <w:rFonts w:ascii="Book Antiqua" w:hAnsi="Book Antiqua"/>
          <w:b/>
          <w:bCs/>
        </w:rPr>
        <w:t>Nalbandian A</w:t>
      </w:r>
      <w:r w:rsidRPr="00AB77DF">
        <w:rPr>
          <w:rFonts w:ascii="Book Antiqua" w:hAnsi="Book Antiqua"/>
        </w:rPr>
        <w:t xml:space="preserve">, Sehgal K, Gupta A, </w:t>
      </w:r>
      <w:proofErr w:type="spellStart"/>
      <w:r w:rsidRPr="00AB77DF">
        <w:rPr>
          <w:rFonts w:ascii="Book Antiqua" w:hAnsi="Book Antiqua"/>
        </w:rPr>
        <w:t>Madhavan</w:t>
      </w:r>
      <w:proofErr w:type="spellEnd"/>
      <w:r w:rsidRPr="00AB77DF">
        <w:rPr>
          <w:rFonts w:ascii="Book Antiqua" w:hAnsi="Book Antiqua"/>
        </w:rPr>
        <w:t xml:space="preserve"> MV, </w:t>
      </w:r>
      <w:proofErr w:type="spellStart"/>
      <w:r w:rsidRPr="00AB77DF">
        <w:rPr>
          <w:rFonts w:ascii="Book Antiqua" w:hAnsi="Book Antiqua"/>
        </w:rPr>
        <w:t>McGroder</w:t>
      </w:r>
      <w:proofErr w:type="spellEnd"/>
      <w:r w:rsidRPr="00AB77DF">
        <w:rPr>
          <w:rFonts w:ascii="Book Antiqua" w:hAnsi="Book Antiqua"/>
        </w:rPr>
        <w:t xml:space="preserve"> C, Stevens JS, Cook JR, </w:t>
      </w:r>
      <w:proofErr w:type="spellStart"/>
      <w:r w:rsidRPr="00AB77DF">
        <w:rPr>
          <w:rFonts w:ascii="Book Antiqua" w:hAnsi="Book Antiqua"/>
        </w:rPr>
        <w:t>Nordvig</w:t>
      </w:r>
      <w:proofErr w:type="spellEnd"/>
      <w:r w:rsidRPr="00AB77DF">
        <w:rPr>
          <w:rFonts w:ascii="Book Antiqua" w:hAnsi="Book Antiqua"/>
        </w:rPr>
        <w:t xml:space="preserve"> AS, Shalev D, </w:t>
      </w:r>
      <w:proofErr w:type="spellStart"/>
      <w:r w:rsidRPr="00AB77DF">
        <w:rPr>
          <w:rFonts w:ascii="Book Antiqua" w:hAnsi="Book Antiqua"/>
        </w:rPr>
        <w:t>Sehrawat</w:t>
      </w:r>
      <w:proofErr w:type="spellEnd"/>
      <w:r w:rsidRPr="00AB77DF">
        <w:rPr>
          <w:rFonts w:ascii="Book Antiqua" w:hAnsi="Book Antiqua"/>
        </w:rPr>
        <w:t xml:space="preserve"> TS, Ahluwalia N, </w:t>
      </w:r>
      <w:proofErr w:type="spellStart"/>
      <w:r w:rsidRPr="00AB77DF">
        <w:rPr>
          <w:rFonts w:ascii="Book Antiqua" w:hAnsi="Book Antiqua"/>
        </w:rPr>
        <w:t>Bikdeli</w:t>
      </w:r>
      <w:proofErr w:type="spellEnd"/>
      <w:r w:rsidRPr="00AB77DF">
        <w:rPr>
          <w:rFonts w:ascii="Book Antiqua" w:hAnsi="Book Antiqua"/>
        </w:rPr>
        <w:t xml:space="preserve"> B, Dietz D, Der-</w:t>
      </w:r>
      <w:proofErr w:type="spellStart"/>
      <w:r w:rsidRPr="00AB77DF">
        <w:rPr>
          <w:rFonts w:ascii="Book Antiqua" w:hAnsi="Book Antiqua"/>
        </w:rPr>
        <w:t>Nigoghossian</w:t>
      </w:r>
      <w:proofErr w:type="spellEnd"/>
      <w:r w:rsidRPr="00AB77DF">
        <w:rPr>
          <w:rFonts w:ascii="Book Antiqua" w:hAnsi="Book Antiqua"/>
        </w:rPr>
        <w:t xml:space="preserve"> C, Liyanage-Don N, Rosner GF, Bernstein EJ, Mohan S, Beckley AA, </w:t>
      </w:r>
      <w:proofErr w:type="spellStart"/>
      <w:r w:rsidRPr="00AB77DF">
        <w:rPr>
          <w:rFonts w:ascii="Book Antiqua" w:hAnsi="Book Antiqua"/>
        </w:rPr>
        <w:t>Seres</w:t>
      </w:r>
      <w:proofErr w:type="spellEnd"/>
      <w:r w:rsidRPr="00AB77DF">
        <w:rPr>
          <w:rFonts w:ascii="Book Antiqua" w:hAnsi="Book Antiqua"/>
        </w:rPr>
        <w:t xml:space="preserve"> DS, Choueiri TK, Uriel N, </w:t>
      </w:r>
      <w:proofErr w:type="spellStart"/>
      <w:r w:rsidRPr="00AB77DF">
        <w:rPr>
          <w:rFonts w:ascii="Book Antiqua" w:hAnsi="Book Antiqua"/>
        </w:rPr>
        <w:t>Ausiello</w:t>
      </w:r>
      <w:proofErr w:type="spellEnd"/>
      <w:r w:rsidRPr="00AB77DF">
        <w:rPr>
          <w:rFonts w:ascii="Book Antiqua" w:hAnsi="Book Antiqua"/>
        </w:rPr>
        <w:t xml:space="preserve"> JC, </w:t>
      </w:r>
      <w:proofErr w:type="spellStart"/>
      <w:r w:rsidRPr="00AB77DF">
        <w:rPr>
          <w:rFonts w:ascii="Book Antiqua" w:hAnsi="Book Antiqua"/>
        </w:rPr>
        <w:t>Accili</w:t>
      </w:r>
      <w:proofErr w:type="spellEnd"/>
      <w:r w:rsidRPr="00AB77DF">
        <w:rPr>
          <w:rFonts w:ascii="Book Antiqua" w:hAnsi="Book Antiqua"/>
        </w:rPr>
        <w:t xml:space="preserve"> D, </w:t>
      </w:r>
      <w:proofErr w:type="spellStart"/>
      <w:r w:rsidRPr="00AB77DF">
        <w:rPr>
          <w:rFonts w:ascii="Book Antiqua" w:hAnsi="Book Antiqua"/>
        </w:rPr>
        <w:t>Freedberg</w:t>
      </w:r>
      <w:proofErr w:type="spellEnd"/>
      <w:r w:rsidRPr="00AB77DF">
        <w:rPr>
          <w:rFonts w:ascii="Book Antiqua" w:hAnsi="Book Antiqua"/>
        </w:rPr>
        <w:t xml:space="preserve"> DE, Baldwin M, Schwartz A, Brodie D, Garcia CK, Elkind MSV, Connors JM, </w:t>
      </w:r>
      <w:proofErr w:type="spellStart"/>
      <w:r w:rsidRPr="00AB77DF">
        <w:rPr>
          <w:rFonts w:ascii="Book Antiqua" w:hAnsi="Book Antiqua"/>
        </w:rPr>
        <w:t>Bilezikian</w:t>
      </w:r>
      <w:proofErr w:type="spellEnd"/>
      <w:r w:rsidRPr="00AB77DF">
        <w:rPr>
          <w:rFonts w:ascii="Book Antiqua" w:hAnsi="Book Antiqua"/>
        </w:rPr>
        <w:t xml:space="preserve"> JP, Landry DW, Wan EY. Post-acute COVID-19 syndrome. </w:t>
      </w:r>
      <w:r w:rsidRPr="00AB77DF">
        <w:rPr>
          <w:rFonts w:ascii="Book Antiqua" w:hAnsi="Book Antiqua"/>
          <w:i/>
          <w:iCs/>
        </w:rPr>
        <w:t>Nat Med</w:t>
      </w:r>
      <w:r w:rsidRPr="00AB77DF">
        <w:rPr>
          <w:rFonts w:ascii="Book Antiqua" w:hAnsi="Book Antiqua"/>
        </w:rPr>
        <w:t xml:space="preserve"> 2021; </w:t>
      </w:r>
      <w:r w:rsidRPr="00AB77DF">
        <w:rPr>
          <w:rFonts w:ascii="Book Antiqua" w:hAnsi="Book Antiqua"/>
          <w:b/>
          <w:bCs/>
        </w:rPr>
        <w:t>27</w:t>
      </w:r>
      <w:r w:rsidRPr="00AB77DF">
        <w:rPr>
          <w:rFonts w:ascii="Book Antiqua" w:hAnsi="Book Antiqua"/>
        </w:rPr>
        <w:t>: 601-615 [PMID: 33753937 DOI: 10.1038/s41591-021-01283-z]</w:t>
      </w:r>
    </w:p>
    <w:p w14:paraId="35C66B57"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26 </w:t>
      </w:r>
      <w:proofErr w:type="spellStart"/>
      <w:r w:rsidRPr="00AB77DF">
        <w:rPr>
          <w:rFonts w:ascii="Book Antiqua" w:hAnsi="Book Antiqua"/>
          <w:b/>
          <w:bCs/>
        </w:rPr>
        <w:t>Carfì</w:t>
      </w:r>
      <w:proofErr w:type="spellEnd"/>
      <w:r w:rsidRPr="00AB77DF">
        <w:rPr>
          <w:rFonts w:ascii="Book Antiqua" w:hAnsi="Book Antiqua"/>
          <w:b/>
          <w:bCs/>
        </w:rPr>
        <w:t xml:space="preserve"> A</w:t>
      </w:r>
      <w:r w:rsidRPr="00AB77DF">
        <w:rPr>
          <w:rFonts w:ascii="Book Antiqua" w:hAnsi="Book Antiqua"/>
        </w:rPr>
        <w:t xml:space="preserve">, </w:t>
      </w:r>
      <w:proofErr w:type="spellStart"/>
      <w:r w:rsidRPr="00AB77DF">
        <w:rPr>
          <w:rFonts w:ascii="Book Antiqua" w:hAnsi="Book Antiqua"/>
        </w:rPr>
        <w:t>Bernabei</w:t>
      </w:r>
      <w:proofErr w:type="spellEnd"/>
      <w:r w:rsidRPr="00AB77DF">
        <w:rPr>
          <w:rFonts w:ascii="Book Antiqua" w:hAnsi="Book Antiqua"/>
        </w:rPr>
        <w:t xml:space="preserve"> R, </w:t>
      </w:r>
      <w:proofErr w:type="spellStart"/>
      <w:r w:rsidRPr="00AB77DF">
        <w:rPr>
          <w:rFonts w:ascii="Book Antiqua" w:hAnsi="Book Antiqua"/>
        </w:rPr>
        <w:t>Landi</w:t>
      </w:r>
      <w:proofErr w:type="spellEnd"/>
      <w:r w:rsidRPr="00AB77DF">
        <w:rPr>
          <w:rFonts w:ascii="Book Antiqua" w:hAnsi="Book Antiqua"/>
        </w:rPr>
        <w:t xml:space="preserve"> F; Gemelli Against COVID-19 Post-Acute Care Study Group. Persistent Symptoms in Patients After Acute COVID-19. </w:t>
      </w:r>
      <w:r w:rsidRPr="00AB77DF">
        <w:rPr>
          <w:rFonts w:ascii="Book Antiqua" w:hAnsi="Book Antiqua"/>
          <w:i/>
          <w:iCs/>
        </w:rPr>
        <w:t>JAMA</w:t>
      </w:r>
      <w:r w:rsidRPr="00AB77DF">
        <w:rPr>
          <w:rFonts w:ascii="Book Antiqua" w:hAnsi="Book Antiqua"/>
        </w:rPr>
        <w:t xml:space="preserve"> 2020; </w:t>
      </w:r>
      <w:r w:rsidRPr="00AB77DF">
        <w:rPr>
          <w:rFonts w:ascii="Book Antiqua" w:hAnsi="Book Antiqua"/>
          <w:b/>
          <w:bCs/>
        </w:rPr>
        <w:t>324</w:t>
      </w:r>
      <w:r w:rsidRPr="00AB77DF">
        <w:rPr>
          <w:rFonts w:ascii="Book Antiqua" w:hAnsi="Book Antiqua"/>
        </w:rPr>
        <w:t>: 603-605 [PMID: 32644129 DOI: 10.1001/jama.2020.12603]</w:t>
      </w:r>
    </w:p>
    <w:p w14:paraId="1810C4D8"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27 </w:t>
      </w:r>
      <w:r w:rsidRPr="00AB77DF">
        <w:rPr>
          <w:rFonts w:ascii="Book Antiqua" w:hAnsi="Book Antiqua"/>
          <w:b/>
          <w:bCs/>
        </w:rPr>
        <w:t>Martin-</w:t>
      </w:r>
      <w:proofErr w:type="spellStart"/>
      <w:r w:rsidRPr="00AB77DF">
        <w:rPr>
          <w:rFonts w:ascii="Book Antiqua" w:hAnsi="Book Antiqua"/>
          <w:b/>
          <w:bCs/>
        </w:rPr>
        <w:t>Villares</w:t>
      </w:r>
      <w:proofErr w:type="spellEnd"/>
      <w:r w:rsidRPr="00AB77DF">
        <w:rPr>
          <w:rFonts w:ascii="Book Antiqua" w:hAnsi="Book Antiqua"/>
          <w:b/>
          <w:bCs/>
        </w:rPr>
        <w:t xml:space="preserve"> C</w:t>
      </w:r>
      <w:r w:rsidRPr="00AB77DF">
        <w:rPr>
          <w:rFonts w:ascii="Book Antiqua" w:hAnsi="Book Antiqua"/>
        </w:rPr>
        <w:t>, Perez Molina-Ramirez C, Bartolome-Benito M, Bernal-</w:t>
      </w:r>
      <w:proofErr w:type="spellStart"/>
      <w:r w:rsidRPr="00AB77DF">
        <w:rPr>
          <w:rFonts w:ascii="Book Antiqua" w:hAnsi="Book Antiqua"/>
        </w:rPr>
        <w:t>Sprekelsen</w:t>
      </w:r>
      <w:proofErr w:type="spellEnd"/>
      <w:r w:rsidRPr="00AB77DF">
        <w:rPr>
          <w:rFonts w:ascii="Book Antiqua" w:hAnsi="Book Antiqua"/>
        </w:rPr>
        <w:t xml:space="preserve"> M; COVID ORL ESP Collaborative Group (*). Outcome of 1890 tracheostomies for critical COVID-19 patients: a national cohort study in Spain. </w:t>
      </w:r>
      <w:proofErr w:type="spellStart"/>
      <w:r w:rsidRPr="00AB77DF">
        <w:rPr>
          <w:rFonts w:ascii="Book Antiqua" w:hAnsi="Book Antiqua"/>
          <w:i/>
          <w:iCs/>
        </w:rPr>
        <w:t>Eur</w:t>
      </w:r>
      <w:proofErr w:type="spellEnd"/>
      <w:r w:rsidRPr="00AB77DF">
        <w:rPr>
          <w:rFonts w:ascii="Book Antiqua" w:hAnsi="Book Antiqua"/>
          <w:i/>
          <w:iCs/>
        </w:rPr>
        <w:t xml:space="preserve"> Arch </w:t>
      </w:r>
      <w:proofErr w:type="spellStart"/>
      <w:r w:rsidRPr="00AB77DF">
        <w:rPr>
          <w:rFonts w:ascii="Book Antiqua" w:hAnsi="Book Antiqua"/>
          <w:i/>
          <w:iCs/>
        </w:rPr>
        <w:t>Otorhinolaryngol</w:t>
      </w:r>
      <w:proofErr w:type="spellEnd"/>
      <w:r w:rsidRPr="00AB77DF">
        <w:rPr>
          <w:rFonts w:ascii="Book Antiqua" w:hAnsi="Book Antiqua"/>
        </w:rPr>
        <w:t xml:space="preserve"> 2021; </w:t>
      </w:r>
      <w:r w:rsidRPr="00AB77DF">
        <w:rPr>
          <w:rFonts w:ascii="Book Antiqua" w:hAnsi="Book Antiqua"/>
          <w:b/>
          <w:bCs/>
        </w:rPr>
        <w:t>278</w:t>
      </w:r>
      <w:r w:rsidRPr="00AB77DF">
        <w:rPr>
          <w:rFonts w:ascii="Book Antiqua" w:hAnsi="Book Antiqua"/>
        </w:rPr>
        <w:t>: 1605-1612 [PMID: 32749607 DOI: 10.1007/s00405-020-06220-3]</w:t>
      </w:r>
    </w:p>
    <w:p w14:paraId="565C5CF2"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28 </w:t>
      </w:r>
      <w:r w:rsidRPr="00AB77DF">
        <w:rPr>
          <w:rFonts w:ascii="Book Antiqua" w:hAnsi="Book Antiqua"/>
          <w:b/>
          <w:bCs/>
        </w:rPr>
        <w:t>Mo X</w:t>
      </w:r>
      <w:r w:rsidRPr="00AB77DF">
        <w:rPr>
          <w:rFonts w:ascii="Book Antiqua" w:hAnsi="Book Antiqua"/>
        </w:rPr>
        <w:t xml:space="preserve">, Jian W, Su Z, Chen M, Peng H, Peng P, Lei C, Chen R, Zhong N, Li S. Abnormal pulmonary function in COVID-19 patients at time of hospital discharge. </w:t>
      </w:r>
      <w:proofErr w:type="spellStart"/>
      <w:r w:rsidRPr="00AB77DF">
        <w:rPr>
          <w:rFonts w:ascii="Book Antiqua" w:hAnsi="Book Antiqua"/>
          <w:i/>
          <w:iCs/>
        </w:rPr>
        <w:t>Eur</w:t>
      </w:r>
      <w:proofErr w:type="spellEnd"/>
      <w:r w:rsidRPr="00AB77DF">
        <w:rPr>
          <w:rFonts w:ascii="Book Antiqua" w:hAnsi="Book Antiqua"/>
          <w:i/>
          <w:iCs/>
        </w:rPr>
        <w:t xml:space="preserve"> Respir J</w:t>
      </w:r>
      <w:r w:rsidRPr="00AB77DF">
        <w:rPr>
          <w:rFonts w:ascii="Book Antiqua" w:hAnsi="Book Antiqua"/>
        </w:rPr>
        <w:t xml:space="preserve"> 2020; </w:t>
      </w:r>
      <w:r w:rsidRPr="00AB77DF">
        <w:rPr>
          <w:rFonts w:ascii="Book Antiqua" w:hAnsi="Book Antiqua"/>
          <w:b/>
          <w:bCs/>
        </w:rPr>
        <w:t>55</w:t>
      </w:r>
      <w:r w:rsidRPr="00AB77DF">
        <w:rPr>
          <w:rFonts w:ascii="Book Antiqua" w:hAnsi="Book Antiqua"/>
        </w:rPr>
        <w:t xml:space="preserve"> [PMID: 32381497 DOI: 10.1183/13993003.01217-2020]</w:t>
      </w:r>
    </w:p>
    <w:p w14:paraId="30669EE2"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29 </w:t>
      </w:r>
      <w:proofErr w:type="spellStart"/>
      <w:r w:rsidRPr="00AB77DF">
        <w:rPr>
          <w:rFonts w:ascii="Book Antiqua" w:hAnsi="Book Antiqua"/>
          <w:b/>
          <w:bCs/>
        </w:rPr>
        <w:t>Frija</w:t>
      </w:r>
      <w:proofErr w:type="spellEnd"/>
      <w:r w:rsidRPr="00AB77DF">
        <w:rPr>
          <w:rFonts w:ascii="Book Antiqua" w:hAnsi="Book Antiqua"/>
          <w:b/>
          <w:bCs/>
        </w:rPr>
        <w:t>-Masson J</w:t>
      </w:r>
      <w:r w:rsidRPr="00AB77DF">
        <w:rPr>
          <w:rFonts w:ascii="Book Antiqua" w:hAnsi="Book Antiqua"/>
        </w:rPr>
        <w:t xml:space="preserve">, </w:t>
      </w:r>
      <w:proofErr w:type="spellStart"/>
      <w:r w:rsidRPr="00AB77DF">
        <w:rPr>
          <w:rFonts w:ascii="Book Antiqua" w:hAnsi="Book Antiqua"/>
        </w:rPr>
        <w:t>Debray</w:t>
      </w:r>
      <w:proofErr w:type="spellEnd"/>
      <w:r w:rsidRPr="00AB77DF">
        <w:rPr>
          <w:rFonts w:ascii="Book Antiqua" w:hAnsi="Book Antiqua"/>
        </w:rPr>
        <w:t xml:space="preserve"> MP, Gilbert M, </w:t>
      </w:r>
      <w:proofErr w:type="spellStart"/>
      <w:r w:rsidRPr="00AB77DF">
        <w:rPr>
          <w:rFonts w:ascii="Book Antiqua" w:hAnsi="Book Antiqua"/>
        </w:rPr>
        <w:t>Lescure</w:t>
      </w:r>
      <w:proofErr w:type="spellEnd"/>
      <w:r w:rsidRPr="00AB77DF">
        <w:rPr>
          <w:rFonts w:ascii="Book Antiqua" w:hAnsi="Book Antiqua"/>
        </w:rPr>
        <w:t xml:space="preserve"> FX, </w:t>
      </w:r>
      <w:proofErr w:type="spellStart"/>
      <w:r w:rsidRPr="00AB77DF">
        <w:rPr>
          <w:rFonts w:ascii="Book Antiqua" w:hAnsi="Book Antiqua"/>
        </w:rPr>
        <w:t>Travert</w:t>
      </w:r>
      <w:proofErr w:type="spellEnd"/>
      <w:r w:rsidRPr="00AB77DF">
        <w:rPr>
          <w:rFonts w:ascii="Book Antiqua" w:hAnsi="Book Antiqua"/>
        </w:rPr>
        <w:t xml:space="preserve"> F, </w:t>
      </w:r>
      <w:proofErr w:type="spellStart"/>
      <w:r w:rsidRPr="00AB77DF">
        <w:rPr>
          <w:rFonts w:ascii="Book Antiqua" w:hAnsi="Book Antiqua"/>
        </w:rPr>
        <w:t>Borie</w:t>
      </w:r>
      <w:proofErr w:type="spellEnd"/>
      <w:r w:rsidRPr="00AB77DF">
        <w:rPr>
          <w:rFonts w:ascii="Book Antiqua" w:hAnsi="Book Antiqua"/>
        </w:rPr>
        <w:t xml:space="preserve"> R, Khalil A, </w:t>
      </w:r>
      <w:proofErr w:type="spellStart"/>
      <w:r w:rsidRPr="00AB77DF">
        <w:rPr>
          <w:rFonts w:ascii="Book Antiqua" w:hAnsi="Book Antiqua"/>
        </w:rPr>
        <w:t>Crestani</w:t>
      </w:r>
      <w:proofErr w:type="spellEnd"/>
      <w:r w:rsidRPr="00AB77DF">
        <w:rPr>
          <w:rFonts w:ascii="Book Antiqua" w:hAnsi="Book Antiqua"/>
        </w:rPr>
        <w:t xml:space="preserve"> B, </w:t>
      </w:r>
      <w:proofErr w:type="spellStart"/>
      <w:r w:rsidRPr="00AB77DF">
        <w:rPr>
          <w:rFonts w:ascii="Book Antiqua" w:hAnsi="Book Antiqua"/>
        </w:rPr>
        <w:t>d'Ortho</w:t>
      </w:r>
      <w:proofErr w:type="spellEnd"/>
      <w:r w:rsidRPr="00AB77DF">
        <w:rPr>
          <w:rFonts w:ascii="Book Antiqua" w:hAnsi="Book Antiqua"/>
        </w:rPr>
        <w:t xml:space="preserve"> MP, Bancal C. Functional characteristics of patients with SARS-</w:t>
      </w:r>
      <w:r w:rsidRPr="00AB77DF">
        <w:rPr>
          <w:rFonts w:ascii="Book Antiqua" w:hAnsi="Book Antiqua"/>
        </w:rPr>
        <w:lastRenderedPageBreak/>
        <w:t>CoV-2 pneumonia at 30</w:t>
      </w:r>
      <w:r w:rsidRPr="00AB77DF">
        <w:rPr>
          <w:rFonts w:ascii="MS Mincho" w:hAnsi="MS Mincho" w:cs="MS Mincho"/>
        </w:rPr>
        <w:t> </w:t>
      </w:r>
      <w:r w:rsidRPr="00AB77DF">
        <w:rPr>
          <w:rFonts w:ascii="Book Antiqua" w:hAnsi="Book Antiqua"/>
        </w:rPr>
        <w:t xml:space="preserve">days post-infection. </w:t>
      </w:r>
      <w:proofErr w:type="spellStart"/>
      <w:r w:rsidRPr="00AB77DF">
        <w:rPr>
          <w:rFonts w:ascii="Book Antiqua" w:hAnsi="Book Antiqua"/>
          <w:i/>
          <w:iCs/>
        </w:rPr>
        <w:t>Eur</w:t>
      </w:r>
      <w:proofErr w:type="spellEnd"/>
      <w:r w:rsidRPr="00AB77DF">
        <w:rPr>
          <w:rFonts w:ascii="Book Antiqua" w:hAnsi="Book Antiqua"/>
          <w:i/>
          <w:iCs/>
        </w:rPr>
        <w:t xml:space="preserve"> Respir J</w:t>
      </w:r>
      <w:r w:rsidRPr="00AB77DF">
        <w:rPr>
          <w:rFonts w:ascii="Book Antiqua" w:hAnsi="Book Antiqua"/>
        </w:rPr>
        <w:t xml:space="preserve"> 2020; </w:t>
      </w:r>
      <w:r w:rsidRPr="00AB77DF">
        <w:rPr>
          <w:rFonts w:ascii="Book Antiqua" w:hAnsi="Book Antiqua"/>
          <w:b/>
          <w:bCs/>
        </w:rPr>
        <w:t>56</w:t>
      </w:r>
      <w:r w:rsidRPr="00AB77DF">
        <w:rPr>
          <w:rFonts w:ascii="Book Antiqua" w:hAnsi="Book Antiqua"/>
        </w:rPr>
        <w:t xml:space="preserve"> [PMID: 32554533 DOI: 10.1183/13993003.01754-2020]</w:t>
      </w:r>
    </w:p>
    <w:p w14:paraId="6BEA1E5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30 </w:t>
      </w:r>
      <w:r w:rsidRPr="00AB77DF">
        <w:rPr>
          <w:rFonts w:ascii="Book Antiqua" w:hAnsi="Book Antiqua"/>
          <w:b/>
          <w:bCs/>
        </w:rPr>
        <w:t>Li X</w:t>
      </w:r>
      <w:r w:rsidRPr="00AB77DF">
        <w:rPr>
          <w:rFonts w:ascii="Book Antiqua" w:hAnsi="Book Antiqua"/>
        </w:rPr>
        <w:t xml:space="preserve">, Shen C, Wang L, Majumder S, Zhang D, </w:t>
      </w:r>
      <w:proofErr w:type="spellStart"/>
      <w:r w:rsidRPr="00AB77DF">
        <w:rPr>
          <w:rFonts w:ascii="Book Antiqua" w:hAnsi="Book Antiqua"/>
        </w:rPr>
        <w:t>Deen</w:t>
      </w:r>
      <w:proofErr w:type="spellEnd"/>
      <w:r w:rsidRPr="00AB77DF">
        <w:rPr>
          <w:rFonts w:ascii="Book Antiqua" w:hAnsi="Book Antiqua"/>
        </w:rPr>
        <w:t xml:space="preserve"> MJ, Li Y, Qing L, Zhang Y, Chen C, Zou R, Lan J, Huang L, Peng C, Zeng L, Liang Y, Cao M, Yang Y, Yang M, Tan G, Tang S, Liu L, Yuan J, Liu Y. Pulmonary fibrosis and its related factors in discharged patients with new corona virus pneumonia: a cohort study. </w:t>
      </w:r>
      <w:r w:rsidRPr="00AB77DF">
        <w:rPr>
          <w:rFonts w:ascii="Book Antiqua" w:hAnsi="Book Antiqua"/>
          <w:i/>
          <w:iCs/>
        </w:rPr>
        <w:t>Respir Res</w:t>
      </w:r>
      <w:r w:rsidRPr="00AB77DF">
        <w:rPr>
          <w:rFonts w:ascii="Book Antiqua" w:hAnsi="Book Antiqua"/>
        </w:rPr>
        <w:t xml:space="preserve"> 2021; </w:t>
      </w:r>
      <w:r w:rsidRPr="00AB77DF">
        <w:rPr>
          <w:rFonts w:ascii="Book Antiqua" w:hAnsi="Book Antiqua"/>
          <w:b/>
          <w:bCs/>
        </w:rPr>
        <w:t>22</w:t>
      </w:r>
      <w:r w:rsidRPr="00AB77DF">
        <w:rPr>
          <w:rFonts w:ascii="Book Antiqua" w:hAnsi="Book Antiqua"/>
        </w:rPr>
        <w:t>: 203 [PMID: 34243776 DOI: 10.1186/s12931-021-01798-6]</w:t>
      </w:r>
    </w:p>
    <w:p w14:paraId="0F99D794"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31 </w:t>
      </w:r>
      <w:r w:rsidRPr="00AB77DF">
        <w:rPr>
          <w:rFonts w:ascii="Book Antiqua" w:hAnsi="Book Antiqua"/>
          <w:b/>
          <w:bCs/>
        </w:rPr>
        <w:t>Myall KJ</w:t>
      </w:r>
      <w:r w:rsidRPr="00AB77DF">
        <w:rPr>
          <w:rFonts w:ascii="Book Antiqua" w:hAnsi="Book Antiqua"/>
        </w:rPr>
        <w:t xml:space="preserve">, Mukherjee B, </w:t>
      </w:r>
      <w:proofErr w:type="spellStart"/>
      <w:r w:rsidRPr="00AB77DF">
        <w:rPr>
          <w:rFonts w:ascii="Book Antiqua" w:hAnsi="Book Antiqua"/>
        </w:rPr>
        <w:t>Castanheira</w:t>
      </w:r>
      <w:proofErr w:type="spellEnd"/>
      <w:r w:rsidRPr="00AB77DF">
        <w:rPr>
          <w:rFonts w:ascii="Book Antiqua" w:hAnsi="Book Antiqua"/>
        </w:rPr>
        <w:t xml:space="preserve"> AM, Lam JL, Benedetti G, </w:t>
      </w:r>
      <w:proofErr w:type="spellStart"/>
      <w:r w:rsidRPr="00AB77DF">
        <w:rPr>
          <w:rFonts w:ascii="Book Antiqua" w:hAnsi="Book Antiqua"/>
        </w:rPr>
        <w:t>Mak</w:t>
      </w:r>
      <w:proofErr w:type="spellEnd"/>
      <w:r w:rsidRPr="00AB77DF">
        <w:rPr>
          <w:rFonts w:ascii="Book Antiqua" w:hAnsi="Book Antiqua"/>
        </w:rPr>
        <w:t xml:space="preserve"> SM, Preston R, </w:t>
      </w:r>
      <w:proofErr w:type="spellStart"/>
      <w:r w:rsidRPr="00AB77DF">
        <w:rPr>
          <w:rFonts w:ascii="Book Antiqua" w:hAnsi="Book Antiqua"/>
        </w:rPr>
        <w:t>Thillai</w:t>
      </w:r>
      <w:proofErr w:type="spellEnd"/>
      <w:r w:rsidRPr="00AB77DF">
        <w:rPr>
          <w:rFonts w:ascii="Book Antiqua" w:hAnsi="Book Antiqua"/>
        </w:rPr>
        <w:t xml:space="preserve"> M, Dewar A, Molyneaux PL, West AG. Persistent Post-COVID-19 Interstitial Lung Disease. An Observational Study of Corticosteroid Treatment. </w:t>
      </w:r>
      <w:r w:rsidRPr="00AB77DF">
        <w:rPr>
          <w:rFonts w:ascii="Book Antiqua" w:hAnsi="Book Antiqua"/>
          <w:i/>
          <w:iCs/>
        </w:rPr>
        <w:t xml:space="preserve">Ann Am </w:t>
      </w:r>
      <w:proofErr w:type="spellStart"/>
      <w:r w:rsidRPr="00AB77DF">
        <w:rPr>
          <w:rFonts w:ascii="Book Antiqua" w:hAnsi="Book Antiqua"/>
          <w:i/>
          <w:iCs/>
        </w:rPr>
        <w:t>Thorac</w:t>
      </w:r>
      <w:proofErr w:type="spellEnd"/>
      <w:r w:rsidRPr="00AB77DF">
        <w:rPr>
          <w:rFonts w:ascii="Book Antiqua" w:hAnsi="Book Antiqua"/>
          <w:i/>
          <w:iCs/>
        </w:rPr>
        <w:t xml:space="preserve"> Soc</w:t>
      </w:r>
      <w:r w:rsidRPr="00AB77DF">
        <w:rPr>
          <w:rFonts w:ascii="Book Antiqua" w:hAnsi="Book Antiqua"/>
        </w:rPr>
        <w:t xml:space="preserve"> 2021; </w:t>
      </w:r>
      <w:r w:rsidRPr="00AB77DF">
        <w:rPr>
          <w:rFonts w:ascii="Book Antiqua" w:hAnsi="Book Antiqua"/>
          <w:b/>
          <w:bCs/>
        </w:rPr>
        <w:t>18</w:t>
      </w:r>
      <w:r w:rsidRPr="00AB77DF">
        <w:rPr>
          <w:rFonts w:ascii="Book Antiqua" w:hAnsi="Book Antiqua"/>
        </w:rPr>
        <w:t>: 799-806 [PMID: 33433263 DOI: 10.1513/AnnalsATS.202008-1002OC]</w:t>
      </w:r>
    </w:p>
    <w:p w14:paraId="1BF00DA1"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32 </w:t>
      </w:r>
      <w:r w:rsidRPr="00AB77DF">
        <w:rPr>
          <w:rFonts w:ascii="Book Antiqua" w:hAnsi="Book Antiqua"/>
          <w:b/>
          <w:bCs/>
        </w:rPr>
        <w:t>Mandal S</w:t>
      </w:r>
      <w:r w:rsidRPr="00AB77DF">
        <w:rPr>
          <w:rFonts w:ascii="Book Antiqua" w:hAnsi="Book Antiqua"/>
        </w:rPr>
        <w:t xml:space="preserve">, Barnett J, Brill SE, Brown JS, </w:t>
      </w:r>
      <w:proofErr w:type="spellStart"/>
      <w:r w:rsidRPr="00AB77DF">
        <w:rPr>
          <w:rFonts w:ascii="Book Antiqua" w:hAnsi="Book Antiqua"/>
        </w:rPr>
        <w:t>Denneny</w:t>
      </w:r>
      <w:proofErr w:type="spellEnd"/>
      <w:r w:rsidRPr="00AB77DF">
        <w:rPr>
          <w:rFonts w:ascii="Book Antiqua" w:hAnsi="Book Antiqua"/>
        </w:rPr>
        <w:t xml:space="preserve"> EK, Hare SS, </w:t>
      </w:r>
      <w:proofErr w:type="spellStart"/>
      <w:r w:rsidRPr="00AB77DF">
        <w:rPr>
          <w:rFonts w:ascii="Book Antiqua" w:hAnsi="Book Antiqua"/>
        </w:rPr>
        <w:t>Heightman</w:t>
      </w:r>
      <w:proofErr w:type="spellEnd"/>
      <w:r w:rsidRPr="00AB77DF">
        <w:rPr>
          <w:rFonts w:ascii="Book Antiqua" w:hAnsi="Book Antiqua"/>
        </w:rPr>
        <w:t xml:space="preserve"> M, Hillman TE, Jacob J, Jarvis HC, Lipman MCI, Naidu SB, Nair A, Porter JC, Tomlinson GS, Hurst JR; ARC Study Group. 'Long-COVID': a cross-sectional study of persisting symptoms, biomarker and imaging abnormalities following </w:t>
      </w:r>
      <w:proofErr w:type="spellStart"/>
      <w:r w:rsidRPr="00AB77DF">
        <w:rPr>
          <w:rFonts w:ascii="Book Antiqua" w:hAnsi="Book Antiqua"/>
        </w:rPr>
        <w:t>hospitalisation</w:t>
      </w:r>
      <w:proofErr w:type="spellEnd"/>
      <w:r w:rsidRPr="00AB77DF">
        <w:rPr>
          <w:rFonts w:ascii="Book Antiqua" w:hAnsi="Book Antiqua"/>
        </w:rPr>
        <w:t xml:space="preserve"> for COVID-19. </w:t>
      </w:r>
      <w:r w:rsidRPr="00AB77DF">
        <w:rPr>
          <w:rFonts w:ascii="Book Antiqua" w:hAnsi="Book Antiqua"/>
          <w:i/>
          <w:iCs/>
        </w:rPr>
        <w:t>Thorax</w:t>
      </w:r>
      <w:r w:rsidRPr="00AB77DF">
        <w:rPr>
          <w:rFonts w:ascii="Book Antiqua" w:hAnsi="Book Antiqua"/>
        </w:rPr>
        <w:t xml:space="preserve"> 2021; </w:t>
      </w:r>
      <w:r w:rsidRPr="00AB77DF">
        <w:rPr>
          <w:rFonts w:ascii="Book Antiqua" w:hAnsi="Book Antiqua"/>
          <w:b/>
          <w:bCs/>
        </w:rPr>
        <w:t>76</w:t>
      </w:r>
      <w:r w:rsidRPr="00AB77DF">
        <w:rPr>
          <w:rFonts w:ascii="Book Antiqua" w:hAnsi="Book Antiqua"/>
        </w:rPr>
        <w:t>: 396-398 [PMID: 33172844 DOI: 10.1136/thoraxjnl-2020-215818]</w:t>
      </w:r>
    </w:p>
    <w:p w14:paraId="63478A31"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33 </w:t>
      </w:r>
      <w:r w:rsidRPr="00AB77DF">
        <w:rPr>
          <w:rFonts w:ascii="Book Antiqua" w:hAnsi="Book Antiqua"/>
          <w:b/>
          <w:bCs/>
        </w:rPr>
        <w:t>Truffaut L</w:t>
      </w:r>
      <w:r w:rsidRPr="00AB77DF">
        <w:rPr>
          <w:rFonts w:ascii="Book Antiqua" w:hAnsi="Book Antiqua"/>
        </w:rPr>
        <w:t xml:space="preserve">, </w:t>
      </w:r>
      <w:proofErr w:type="spellStart"/>
      <w:r w:rsidRPr="00AB77DF">
        <w:rPr>
          <w:rFonts w:ascii="Book Antiqua" w:hAnsi="Book Antiqua"/>
        </w:rPr>
        <w:t>Demey</w:t>
      </w:r>
      <w:proofErr w:type="spellEnd"/>
      <w:r w:rsidRPr="00AB77DF">
        <w:rPr>
          <w:rFonts w:ascii="Book Antiqua" w:hAnsi="Book Antiqua"/>
        </w:rPr>
        <w:t xml:space="preserve"> L, Bruyneel AV, Roman A, </w:t>
      </w:r>
      <w:proofErr w:type="spellStart"/>
      <w:r w:rsidRPr="00AB77DF">
        <w:rPr>
          <w:rFonts w:ascii="Book Antiqua" w:hAnsi="Book Antiqua"/>
        </w:rPr>
        <w:t>Alard</w:t>
      </w:r>
      <w:proofErr w:type="spellEnd"/>
      <w:r w:rsidRPr="00AB77DF">
        <w:rPr>
          <w:rFonts w:ascii="Book Antiqua" w:hAnsi="Book Antiqua"/>
        </w:rPr>
        <w:t xml:space="preserve"> S, De Vos N, Bruyneel M. Post-discharge critical COVID-19 lung function related to severity of radiologic lung involvement at admission. </w:t>
      </w:r>
      <w:r w:rsidRPr="00AB77DF">
        <w:rPr>
          <w:rFonts w:ascii="Book Antiqua" w:hAnsi="Book Antiqua"/>
          <w:i/>
          <w:iCs/>
        </w:rPr>
        <w:t>Respir Res</w:t>
      </w:r>
      <w:r w:rsidRPr="00AB77DF">
        <w:rPr>
          <w:rFonts w:ascii="Book Antiqua" w:hAnsi="Book Antiqua"/>
        </w:rPr>
        <w:t xml:space="preserve"> 2021; </w:t>
      </w:r>
      <w:r w:rsidRPr="00AB77DF">
        <w:rPr>
          <w:rFonts w:ascii="Book Antiqua" w:hAnsi="Book Antiqua"/>
          <w:b/>
          <w:bCs/>
        </w:rPr>
        <w:t>22</w:t>
      </w:r>
      <w:r w:rsidRPr="00AB77DF">
        <w:rPr>
          <w:rFonts w:ascii="Book Antiqua" w:hAnsi="Book Antiqua"/>
        </w:rPr>
        <w:t>: 29 [PMID: 33478527 DOI: 10.1186/s12931-021-01625-y]</w:t>
      </w:r>
    </w:p>
    <w:p w14:paraId="4A8D5630" w14:textId="0E455DA0" w:rsidR="00351B4A" w:rsidRPr="00AB77DF" w:rsidRDefault="00351B4A" w:rsidP="00351B4A">
      <w:pPr>
        <w:spacing w:line="360" w:lineRule="auto"/>
        <w:jc w:val="both"/>
        <w:rPr>
          <w:rFonts w:ascii="Book Antiqua" w:hAnsi="Book Antiqua"/>
        </w:rPr>
      </w:pPr>
      <w:r w:rsidRPr="00AB77DF">
        <w:rPr>
          <w:rFonts w:ascii="Book Antiqua" w:hAnsi="Book Antiqua"/>
        </w:rPr>
        <w:t xml:space="preserve">34 </w:t>
      </w:r>
      <w:r w:rsidRPr="00AB77DF">
        <w:rPr>
          <w:rFonts w:ascii="Book Antiqua" w:hAnsi="Book Antiqua"/>
          <w:b/>
          <w:bCs/>
        </w:rPr>
        <w:t>COVID-ICU Group on behalf of the REVA Network and the COVID-ICU Investigators</w:t>
      </w:r>
      <w:r w:rsidRPr="00AB77DF">
        <w:rPr>
          <w:rFonts w:ascii="Book Antiqua" w:hAnsi="Book Antiqua"/>
        </w:rPr>
        <w:t xml:space="preserve">. Clinical characteristics and day-90 outcomes of 4244 critically ill adults with COVID-19: a prospective cohort study. </w:t>
      </w:r>
      <w:r w:rsidRPr="00AB77DF">
        <w:rPr>
          <w:rFonts w:ascii="Book Antiqua" w:hAnsi="Book Antiqua"/>
          <w:i/>
          <w:iCs/>
        </w:rPr>
        <w:t>Intensive Care Med</w:t>
      </w:r>
      <w:r w:rsidRPr="00AB77DF">
        <w:rPr>
          <w:rFonts w:ascii="Book Antiqua" w:hAnsi="Book Antiqua"/>
        </w:rPr>
        <w:t xml:space="preserve"> 2021; </w:t>
      </w:r>
      <w:r w:rsidRPr="00AB77DF">
        <w:rPr>
          <w:rFonts w:ascii="Book Antiqua" w:hAnsi="Book Antiqua"/>
          <w:b/>
          <w:bCs/>
        </w:rPr>
        <w:t>47</w:t>
      </w:r>
      <w:r w:rsidRPr="00AB77DF">
        <w:rPr>
          <w:rFonts w:ascii="Book Antiqua" w:hAnsi="Book Antiqua"/>
        </w:rPr>
        <w:t>: 60-73 [PMID: 33211135 DOI: 10.1007/s00134-020-06294-x]</w:t>
      </w:r>
    </w:p>
    <w:p w14:paraId="2B3047DB"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35 </w:t>
      </w:r>
      <w:r w:rsidRPr="00AB77DF">
        <w:rPr>
          <w:rFonts w:ascii="Book Antiqua" w:hAnsi="Book Antiqua"/>
          <w:b/>
          <w:bCs/>
        </w:rPr>
        <w:t>Tabatabaei SMH</w:t>
      </w:r>
      <w:r w:rsidRPr="00AB77DF">
        <w:rPr>
          <w:rFonts w:ascii="Book Antiqua" w:hAnsi="Book Antiqua"/>
        </w:rPr>
        <w:t xml:space="preserve">, </w:t>
      </w:r>
      <w:proofErr w:type="spellStart"/>
      <w:r w:rsidRPr="00AB77DF">
        <w:rPr>
          <w:rFonts w:ascii="Book Antiqua" w:hAnsi="Book Antiqua"/>
        </w:rPr>
        <w:t>Rajebi</w:t>
      </w:r>
      <w:proofErr w:type="spellEnd"/>
      <w:r w:rsidRPr="00AB77DF">
        <w:rPr>
          <w:rFonts w:ascii="Book Antiqua" w:hAnsi="Book Antiqua"/>
        </w:rPr>
        <w:t xml:space="preserve"> H, </w:t>
      </w:r>
      <w:proofErr w:type="spellStart"/>
      <w:r w:rsidRPr="00AB77DF">
        <w:rPr>
          <w:rFonts w:ascii="Book Antiqua" w:hAnsi="Book Antiqua"/>
        </w:rPr>
        <w:t>Moghaddas</w:t>
      </w:r>
      <w:proofErr w:type="spellEnd"/>
      <w:r w:rsidRPr="00AB77DF">
        <w:rPr>
          <w:rFonts w:ascii="Book Antiqua" w:hAnsi="Book Antiqua"/>
        </w:rPr>
        <w:t xml:space="preserve"> F, </w:t>
      </w:r>
      <w:proofErr w:type="spellStart"/>
      <w:r w:rsidRPr="00AB77DF">
        <w:rPr>
          <w:rFonts w:ascii="Book Antiqua" w:hAnsi="Book Antiqua"/>
        </w:rPr>
        <w:t>Ghasemiadl</w:t>
      </w:r>
      <w:proofErr w:type="spellEnd"/>
      <w:r w:rsidRPr="00AB77DF">
        <w:rPr>
          <w:rFonts w:ascii="Book Antiqua" w:hAnsi="Book Antiqua"/>
        </w:rPr>
        <w:t xml:space="preserve"> M, Talari H. Chest CT in COVID-19 pneumonia: what are the findings in mid-term follow-up? </w:t>
      </w:r>
      <w:proofErr w:type="spellStart"/>
      <w:r w:rsidRPr="00AB77DF">
        <w:rPr>
          <w:rFonts w:ascii="Book Antiqua" w:hAnsi="Book Antiqua"/>
          <w:i/>
          <w:iCs/>
        </w:rPr>
        <w:t>Emerg</w:t>
      </w:r>
      <w:proofErr w:type="spellEnd"/>
      <w:r w:rsidRPr="00AB77DF">
        <w:rPr>
          <w:rFonts w:ascii="Book Antiqua" w:hAnsi="Book Antiqua"/>
          <w:i/>
          <w:iCs/>
        </w:rPr>
        <w:t xml:space="preserve"> </w:t>
      </w:r>
      <w:proofErr w:type="spellStart"/>
      <w:r w:rsidRPr="00AB77DF">
        <w:rPr>
          <w:rFonts w:ascii="Book Antiqua" w:hAnsi="Book Antiqua"/>
          <w:i/>
          <w:iCs/>
        </w:rPr>
        <w:t>Radiol</w:t>
      </w:r>
      <w:proofErr w:type="spellEnd"/>
      <w:r w:rsidRPr="00AB77DF">
        <w:rPr>
          <w:rFonts w:ascii="Book Antiqua" w:hAnsi="Book Antiqua"/>
        </w:rPr>
        <w:t xml:space="preserve"> 2020; </w:t>
      </w:r>
      <w:r w:rsidRPr="00AB77DF">
        <w:rPr>
          <w:rFonts w:ascii="Book Antiqua" w:hAnsi="Book Antiqua"/>
          <w:b/>
          <w:bCs/>
        </w:rPr>
        <w:t>27</w:t>
      </w:r>
      <w:r w:rsidRPr="00AB77DF">
        <w:rPr>
          <w:rFonts w:ascii="Book Antiqua" w:hAnsi="Book Antiqua"/>
        </w:rPr>
        <w:t>: 711-719 [PMID: 33165674 DOI: 10.1007/s10140-020-01869-z]</w:t>
      </w:r>
    </w:p>
    <w:p w14:paraId="76415CEB" w14:textId="77777777" w:rsidR="00351B4A" w:rsidRPr="00AB77DF" w:rsidRDefault="00351B4A" w:rsidP="00351B4A">
      <w:pPr>
        <w:spacing w:line="360" w:lineRule="auto"/>
        <w:jc w:val="both"/>
        <w:rPr>
          <w:rFonts w:ascii="Book Antiqua" w:hAnsi="Book Antiqua"/>
        </w:rPr>
      </w:pPr>
      <w:r w:rsidRPr="00AB77DF">
        <w:rPr>
          <w:rFonts w:ascii="Book Antiqua" w:hAnsi="Book Antiqua"/>
        </w:rPr>
        <w:lastRenderedPageBreak/>
        <w:t xml:space="preserve">36 </w:t>
      </w:r>
      <w:r w:rsidRPr="00AB77DF">
        <w:rPr>
          <w:rFonts w:ascii="Book Antiqua" w:hAnsi="Book Antiqua"/>
          <w:b/>
          <w:bCs/>
        </w:rPr>
        <w:t>Dixit NM</w:t>
      </w:r>
      <w:r w:rsidRPr="00AB77DF">
        <w:rPr>
          <w:rFonts w:ascii="Book Antiqua" w:hAnsi="Book Antiqua"/>
        </w:rPr>
        <w:t xml:space="preserve">, Churchill A, </w:t>
      </w:r>
      <w:proofErr w:type="spellStart"/>
      <w:r w:rsidRPr="00AB77DF">
        <w:rPr>
          <w:rFonts w:ascii="Book Antiqua" w:hAnsi="Book Antiqua"/>
        </w:rPr>
        <w:t>Nsair</w:t>
      </w:r>
      <w:proofErr w:type="spellEnd"/>
      <w:r w:rsidRPr="00AB77DF">
        <w:rPr>
          <w:rFonts w:ascii="Book Antiqua" w:hAnsi="Book Antiqua"/>
        </w:rPr>
        <w:t xml:space="preserve"> A, Hsu JJ. Post-Acute COVID-19 Syndrome and the cardiovascular system: What is known? </w:t>
      </w:r>
      <w:r w:rsidRPr="00AB77DF">
        <w:rPr>
          <w:rFonts w:ascii="Book Antiqua" w:hAnsi="Book Antiqua"/>
          <w:i/>
          <w:iCs/>
        </w:rPr>
        <w:t>Am Heart J Plus</w:t>
      </w:r>
      <w:r w:rsidRPr="00AB77DF">
        <w:rPr>
          <w:rFonts w:ascii="Book Antiqua" w:hAnsi="Book Antiqua"/>
        </w:rPr>
        <w:t xml:space="preserve"> 2021; </w:t>
      </w:r>
      <w:r w:rsidRPr="00AB77DF">
        <w:rPr>
          <w:rFonts w:ascii="Book Antiqua" w:hAnsi="Book Antiqua"/>
          <w:b/>
          <w:bCs/>
        </w:rPr>
        <w:t>5</w:t>
      </w:r>
      <w:r w:rsidRPr="00AB77DF">
        <w:rPr>
          <w:rFonts w:ascii="Book Antiqua" w:hAnsi="Book Antiqua"/>
        </w:rPr>
        <w:t>: 100025 [PMID: 34192289 DOI: 10.1016/j.ahjo.2021.100025]</w:t>
      </w:r>
    </w:p>
    <w:p w14:paraId="4496A4B3" w14:textId="16257435" w:rsidR="00351B4A" w:rsidRPr="00AB77DF" w:rsidRDefault="00351B4A" w:rsidP="00351B4A">
      <w:pPr>
        <w:spacing w:line="360" w:lineRule="auto"/>
        <w:jc w:val="both"/>
        <w:rPr>
          <w:rFonts w:ascii="Book Antiqua" w:hAnsi="Book Antiqua"/>
        </w:rPr>
      </w:pPr>
      <w:r w:rsidRPr="00AB77DF">
        <w:rPr>
          <w:rFonts w:ascii="Book Antiqua" w:hAnsi="Book Antiqua"/>
        </w:rPr>
        <w:t xml:space="preserve">37 </w:t>
      </w:r>
      <w:proofErr w:type="spellStart"/>
      <w:r w:rsidRPr="00AB77DF">
        <w:rPr>
          <w:rFonts w:ascii="Book Antiqua" w:hAnsi="Book Antiqua"/>
          <w:b/>
          <w:bCs/>
        </w:rPr>
        <w:t>Linschoten</w:t>
      </w:r>
      <w:proofErr w:type="spellEnd"/>
      <w:r w:rsidRPr="00AB77DF">
        <w:rPr>
          <w:rFonts w:ascii="Book Antiqua" w:hAnsi="Book Antiqua"/>
          <w:b/>
          <w:bCs/>
        </w:rPr>
        <w:t xml:space="preserve"> M</w:t>
      </w:r>
      <w:r w:rsidRPr="00AB77DF">
        <w:rPr>
          <w:rFonts w:ascii="Book Antiqua" w:hAnsi="Book Antiqua"/>
        </w:rPr>
        <w:t xml:space="preserve">, Peters S, van </w:t>
      </w:r>
      <w:proofErr w:type="spellStart"/>
      <w:r w:rsidRPr="00AB77DF">
        <w:rPr>
          <w:rFonts w:ascii="Book Antiqua" w:hAnsi="Book Antiqua"/>
        </w:rPr>
        <w:t>Smeden</w:t>
      </w:r>
      <w:proofErr w:type="spellEnd"/>
      <w:r w:rsidRPr="00AB77DF">
        <w:rPr>
          <w:rFonts w:ascii="Book Antiqua" w:hAnsi="Book Antiqua"/>
        </w:rPr>
        <w:t xml:space="preserve"> M, </w:t>
      </w:r>
      <w:proofErr w:type="spellStart"/>
      <w:r w:rsidRPr="00AB77DF">
        <w:rPr>
          <w:rFonts w:ascii="Book Antiqua" w:hAnsi="Book Antiqua"/>
        </w:rPr>
        <w:t>Jewbali</w:t>
      </w:r>
      <w:proofErr w:type="spellEnd"/>
      <w:r w:rsidRPr="00AB77DF">
        <w:rPr>
          <w:rFonts w:ascii="Book Antiqua" w:hAnsi="Book Antiqua"/>
        </w:rPr>
        <w:t xml:space="preserve"> LS, </w:t>
      </w:r>
      <w:proofErr w:type="spellStart"/>
      <w:r w:rsidRPr="00AB77DF">
        <w:rPr>
          <w:rFonts w:ascii="Book Antiqua" w:hAnsi="Book Antiqua"/>
        </w:rPr>
        <w:t>Schaap</w:t>
      </w:r>
      <w:proofErr w:type="spellEnd"/>
      <w:r w:rsidRPr="00AB77DF">
        <w:rPr>
          <w:rFonts w:ascii="Book Antiqua" w:hAnsi="Book Antiqua"/>
        </w:rPr>
        <w:t xml:space="preserve"> J, </w:t>
      </w:r>
      <w:proofErr w:type="spellStart"/>
      <w:r w:rsidRPr="00AB77DF">
        <w:rPr>
          <w:rFonts w:ascii="Book Antiqua" w:hAnsi="Book Antiqua"/>
        </w:rPr>
        <w:t>Siebelink</w:t>
      </w:r>
      <w:proofErr w:type="spellEnd"/>
      <w:r w:rsidRPr="00AB77DF">
        <w:rPr>
          <w:rFonts w:ascii="Book Antiqua" w:hAnsi="Book Antiqua"/>
        </w:rPr>
        <w:t xml:space="preserve"> HM, Smits PC, Tieleman RG, van der </w:t>
      </w:r>
      <w:proofErr w:type="spellStart"/>
      <w:r w:rsidRPr="00AB77DF">
        <w:rPr>
          <w:rFonts w:ascii="Book Antiqua" w:hAnsi="Book Antiqua"/>
        </w:rPr>
        <w:t>Harst</w:t>
      </w:r>
      <w:proofErr w:type="spellEnd"/>
      <w:r w:rsidRPr="00AB77DF">
        <w:rPr>
          <w:rFonts w:ascii="Book Antiqua" w:hAnsi="Book Antiqua"/>
        </w:rPr>
        <w:t xml:space="preserve"> P, van </w:t>
      </w:r>
      <w:proofErr w:type="spellStart"/>
      <w:r w:rsidRPr="00AB77DF">
        <w:rPr>
          <w:rFonts w:ascii="Book Antiqua" w:hAnsi="Book Antiqua"/>
        </w:rPr>
        <w:t>Gilst</w:t>
      </w:r>
      <w:proofErr w:type="spellEnd"/>
      <w:r w:rsidRPr="00AB77DF">
        <w:rPr>
          <w:rFonts w:ascii="Book Antiqua" w:hAnsi="Book Antiqua"/>
        </w:rPr>
        <w:t xml:space="preserve"> WH, </w:t>
      </w:r>
      <w:proofErr w:type="spellStart"/>
      <w:r w:rsidRPr="00AB77DF">
        <w:rPr>
          <w:rFonts w:ascii="Book Antiqua" w:hAnsi="Book Antiqua"/>
        </w:rPr>
        <w:t>Asselbergs</w:t>
      </w:r>
      <w:proofErr w:type="spellEnd"/>
      <w:r w:rsidRPr="00AB77DF">
        <w:rPr>
          <w:rFonts w:ascii="Book Antiqua" w:hAnsi="Book Antiqua"/>
        </w:rPr>
        <w:t xml:space="preserve"> FW; CAPACITY-COVID collaborative consortium. Cardiac complications in patients </w:t>
      </w:r>
      <w:proofErr w:type="spellStart"/>
      <w:r w:rsidR="001374C5" w:rsidRPr="00AB77DF">
        <w:rPr>
          <w:rFonts w:ascii="Book Antiqua" w:hAnsi="Book Antiqua"/>
        </w:rPr>
        <w:t>hospitali</w:t>
      </w:r>
      <w:r w:rsidR="001374C5">
        <w:rPr>
          <w:rFonts w:ascii="Book Antiqua" w:hAnsi="Book Antiqua"/>
        </w:rPr>
        <w:t>s</w:t>
      </w:r>
      <w:r w:rsidR="001374C5" w:rsidRPr="00AB77DF">
        <w:rPr>
          <w:rFonts w:ascii="Book Antiqua" w:hAnsi="Book Antiqua"/>
        </w:rPr>
        <w:t>ed</w:t>
      </w:r>
      <w:proofErr w:type="spellEnd"/>
      <w:r w:rsidR="001374C5" w:rsidRPr="00AB77DF">
        <w:rPr>
          <w:rFonts w:ascii="Book Antiqua" w:hAnsi="Book Antiqua"/>
        </w:rPr>
        <w:t xml:space="preserve"> </w:t>
      </w:r>
      <w:r w:rsidRPr="00AB77DF">
        <w:rPr>
          <w:rFonts w:ascii="Book Antiqua" w:hAnsi="Book Antiqua"/>
        </w:rPr>
        <w:t xml:space="preserve">with COVID-19. </w:t>
      </w:r>
      <w:proofErr w:type="spellStart"/>
      <w:r w:rsidRPr="00AB77DF">
        <w:rPr>
          <w:rFonts w:ascii="Book Antiqua" w:hAnsi="Book Antiqua"/>
          <w:i/>
          <w:iCs/>
        </w:rPr>
        <w:t>Eur</w:t>
      </w:r>
      <w:proofErr w:type="spellEnd"/>
      <w:r w:rsidRPr="00AB77DF">
        <w:rPr>
          <w:rFonts w:ascii="Book Antiqua" w:hAnsi="Book Antiqua"/>
          <w:i/>
          <w:iCs/>
        </w:rPr>
        <w:t xml:space="preserve"> Heart J Acute Cardiovasc Care</w:t>
      </w:r>
      <w:r w:rsidRPr="00AB77DF">
        <w:rPr>
          <w:rFonts w:ascii="Book Antiqua" w:hAnsi="Book Antiqua"/>
        </w:rPr>
        <w:t xml:space="preserve"> 2020; </w:t>
      </w:r>
      <w:r w:rsidRPr="00AB77DF">
        <w:rPr>
          <w:rFonts w:ascii="Book Antiqua" w:hAnsi="Book Antiqua"/>
          <w:b/>
          <w:bCs/>
        </w:rPr>
        <w:t>9</w:t>
      </w:r>
      <w:r w:rsidRPr="00AB77DF">
        <w:rPr>
          <w:rFonts w:ascii="Book Antiqua" w:hAnsi="Book Antiqua"/>
        </w:rPr>
        <w:t>: 817-823 [PMID: 33222494 DOI: 10.1177/2048872620974605]</w:t>
      </w:r>
    </w:p>
    <w:p w14:paraId="62392E48"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38 </w:t>
      </w:r>
      <w:proofErr w:type="spellStart"/>
      <w:r w:rsidRPr="00AB77DF">
        <w:rPr>
          <w:rFonts w:ascii="Book Antiqua" w:hAnsi="Book Antiqua"/>
          <w:b/>
          <w:bCs/>
        </w:rPr>
        <w:t>Sollini</w:t>
      </w:r>
      <w:proofErr w:type="spellEnd"/>
      <w:r w:rsidRPr="00AB77DF">
        <w:rPr>
          <w:rFonts w:ascii="Book Antiqua" w:hAnsi="Book Antiqua"/>
          <w:b/>
          <w:bCs/>
        </w:rPr>
        <w:t xml:space="preserve"> M</w:t>
      </w:r>
      <w:r w:rsidRPr="00AB77DF">
        <w:rPr>
          <w:rFonts w:ascii="Book Antiqua" w:hAnsi="Book Antiqua"/>
        </w:rPr>
        <w:t xml:space="preserve">, Ciccarelli M, </w:t>
      </w:r>
      <w:proofErr w:type="spellStart"/>
      <w:r w:rsidRPr="00AB77DF">
        <w:rPr>
          <w:rFonts w:ascii="Book Antiqua" w:hAnsi="Book Antiqua"/>
        </w:rPr>
        <w:t>Cecconi</w:t>
      </w:r>
      <w:proofErr w:type="spellEnd"/>
      <w:r w:rsidRPr="00AB77DF">
        <w:rPr>
          <w:rFonts w:ascii="Book Antiqua" w:hAnsi="Book Antiqua"/>
        </w:rPr>
        <w:t xml:space="preserve"> M, </w:t>
      </w:r>
      <w:proofErr w:type="spellStart"/>
      <w:r w:rsidRPr="00AB77DF">
        <w:rPr>
          <w:rFonts w:ascii="Book Antiqua" w:hAnsi="Book Antiqua"/>
        </w:rPr>
        <w:t>Aghemo</w:t>
      </w:r>
      <w:proofErr w:type="spellEnd"/>
      <w:r w:rsidRPr="00AB77DF">
        <w:rPr>
          <w:rFonts w:ascii="Book Antiqua" w:hAnsi="Book Antiqua"/>
        </w:rPr>
        <w:t xml:space="preserve"> A, Morelli P, </w:t>
      </w:r>
      <w:proofErr w:type="spellStart"/>
      <w:r w:rsidRPr="00AB77DF">
        <w:rPr>
          <w:rFonts w:ascii="Book Antiqua" w:hAnsi="Book Antiqua"/>
        </w:rPr>
        <w:t>Gelardi</w:t>
      </w:r>
      <w:proofErr w:type="spellEnd"/>
      <w:r w:rsidRPr="00AB77DF">
        <w:rPr>
          <w:rFonts w:ascii="Book Antiqua" w:hAnsi="Book Antiqua"/>
        </w:rPr>
        <w:t xml:space="preserve"> F, Chiti A. Vasculitis changes in COVID-19 survivors with persistent symptoms: an [</w:t>
      </w:r>
      <w:r w:rsidRPr="00AB77DF">
        <w:rPr>
          <w:rFonts w:ascii="Book Antiqua" w:hAnsi="Book Antiqua"/>
          <w:vertAlign w:val="superscript"/>
        </w:rPr>
        <w:t>18</w:t>
      </w:r>
      <w:r w:rsidRPr="00AB77DF">
        <w:rPr>
          <w:rFonts w:ascii="Book Antiqua" w:hAnsi="Book Antiqua"/>
        </w:rPr>
        <w:t xml:space="preserve">F]FDG-PET/CT study. </w:t>
      </w:r>
      <w:proofErr w:type="spellStart"/>
      <w:r w:rsidRPr="00AB77DF">
        <w:rPr>
          <w:rFonts w:ascii="Book Antiqua" w:hAnsi="Book Antiqua"/>
          <w:i/>
          <w:iCs/>
        </w:rPr>
        <w:t>Eur</w:t>
      </w:r>
      <w:proofErr w:type="spellEnd"/>
      <w:r w:rsidRPr="00AB77DF">
        <w:rPr>
          <w:rFonts w:ascii="Book Antiqua" w:hAnsi="Book Antiqua"/>
          <w:i/>
          <w:iCs/>
        </w:rPr>
        <w:t xml:space="preserve"> J </w:t>
      </w:r>
      <w:proofErr w:type="spellStart"/>
      <w:r w:rsidRPr="00AB77DF">
        <w:rPr>
          <w:rFonts w:ascii="Book Antiqua" w:hAnsi="Book Antiqua"/>
          <w:i/>
          <w:iCs/>
        </w:rPr>
        <w:t>Nucl</w:t>
      </w:r>
      <w:proofErr w:type="spellEnd"/>
      <w:r w:rsidRPr="00AB77DF">
        <w:rPr>
          <w:rFonts w:ascii="Book Antiqua" w:hAnsi="Book Antiqua"/>
          <w:i/>
          <w:iCs/>
        </w:rPr>
        <w:t xml:space="preserve"> Med Mol Imaging</w:t>
      </w:r>
      <w:r w:rsidRPr="00AB77DF">
        <w:rPr>
          <w:rFonts w:ascii="Book Antiqua" w:hAnsi="Book Antiqua"/>
        </w:rPr>
        <w:t xml:space="preserve"> 2021; </w:t>
      </w:r>
      <w:r w:rsidRPr="00AB77DF">
        <w:rPr>
          <w:rFonts w:ascii="Book Antiqua" w:hAnsi="Book Antiqua"/>
          <w:b/>
          <w:bCs/>
        </w:rPr>
        <w:t>48</w:t>
      </w:r>
      <w:r w:rsidRPr="00AB77DF">
        <w:rPr>
          <w:rFonts w:ascii="Book Antiqua" w:hAnsi="Book Antiqua"/>
        </w:rPr>
        <w:t>: 1460-1466 [PMID: 33123760 DOI: 10.1007/s00259-020-05084-3]</w:t>
      </w:r>
    </w:p>
    <w:p w14:paraId="46B17665"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39 </w:t>
      </w:r>
      <w:proofErr w:type="spellStart"/>
      <w:r w:rsidRPr="00AB77DF">
        <w:rPr>
          <w:rFonts w:ascii="Book Antiqua" w:hAnsi="Book Antiqua"/>
          <w:b/>
          <w:bCs/>
        </w:rPr>
        <w:t>Puntmann</w:t>
      </w:r>
      <w:proofErr w:type="spellEnd"/>
      <w:r w:rsidRPr="00AB77DF">
        <w:rPr>
          <w:rFonts w:ascii="Book Antiqua" w:hAnsi="Book Antiqua"/>
          <w:b/>
          <w:bCs/>
        </w:rPr>
        <w:t xml:space="preserve"> VO</w:t>
      </w:r>
      <w:r w:rsidRPr="00AB77DF">
        <w:rPr>
          <w:rFonts w:ascii="Book Antiqua" w:hAnsi="Book Antiqua"/>
        </w:rPr>
        <w:t xml:space="preserve">, </w:t>
      </w:r>
      <w:proofErr w:type="spellStart"/>
      <w:r w:rsidRPr="00AB77DF">
        <w:rPr>
          <w:rFonts w:ascii="Book Antiqua" w:hAnsi="Book Antiqua"/>
        </w:rPr>
        <w:t>Carerj</w:t>
      </w:r>
      <w:proofErr w:type="spellEnd"/>
      <w:r w:rsidRPr="00AB77DF">
        <w:rPr>
          <w:rFonts w:ascii="Book Antiqua" w:hAnsi="Book Antiqua"/>
        </w:rPr>
        <w:t xml:space="preserve"> ML, Wieters I, Fahim M, Arendt C, Hoffmann J, </w:t>
      </w:r>
      <w:proofErr w:type="spellStart"/>
      <w:r w:rsidRPr="00AB77DF">
        <w:rPr>
          <w:rFonts w:ascii="Book Antiqua" w:hAnsi="Book Antiqua"/>
        </w:rPr>
        <w:t>Shchendrygina</w:t>
      </w:r>
      <w:proofErr w:type="spellEnd"/>
      <w:r w:rsidRPr="00AB77DF">
        <w:rPr>
          <w:rFonts w:ascii="Book Antiqua" w:hAnsi="Book Antiqua"/>
        </w:rPr>
        <w:t xml:space="preserve"> A, Escher F, Vasa-</w:t>
      </w:r>
      <w:proofErr w:type="spellStart"/>
      <w:r w:rsidRPr="00AB77DF">
        <w:rPr>
          <w:rFonts w:ascii="Book Antiqua" w:hAnsi="Book Antiqua"/>
        </w:rPr>
        <w:t>Nicotera</w:t>
      </w:r>
      <w:proofErr w:type="spellEnd"/>
      <w:r w:rsidRPr="00AB77DF">
        <w:rPr>
          <w:rFonts w:ascii="Book Antiqua" w:hAnsi="Book Antiqua"/>
        </w:rPr>
        <w:t xml:space="preserve"> M, </w:t>
      </w:r>
      <w:proofErr w:type="spellStart"/>
      <w:r w:rsidRPr="00AB77DF">
        <w:rPr>
          <w:rFonts w:ascii="Book Antiqua" w:hAnsi="Book Antiqua"/>
        </w:rPr>
        <w:t>Zeiher</w:t>
      </w:r>
      <w:proofErr w:type="spellEnd"/>
      <w:r w:rsidRPr="00AB77DF">
        <w:rPr>
          <w:rFonts w:ascii="Book Antiqua" w:hAnsi="Book Antiqua"/>
        </w:rPr>
        <w:t xml:space="preserve"> AM, </w:t>
      </w:r>
      <w:proofErr w:type="spellStart"/>
      <w:r w:rsidRPr="00AB77DF">
        <w:rPr>
          <w:rFonts w:ascii="Book Antiqua" w:hAnsi="Book Antiqua"/>
        </w:rPr>
        <w:t>Vehreschild</w:t>
      </w:r>
      <w:proofErr w:type="spellEnd"/>
      <w:r w:rsidRPr="00AB77DF">
        <w:rPr>
          <w:rFonts w:ascii="Book Antiqua" w:hAnsi="Book Antiqua"/>
        </w:rPr>
        <w:t xml:space="preserve"> M, Nagel E. Outcomes of Cardiovascular Magnetic Resonance Imaging in Patients Recently Recovered From Coronavirus Disease 2019 (COVID-19). </w:t>
      </w:r>
      <w:r w:rsidRPr="00AB77DF">
        <w:rPr>
          <w:rFonts w:ascii="Book Antiqua" w:hAnsi="Book Antiqua"/>
          <w:i/>
          <w:iCs/>
        </w:rPr>
        <w:t xml:space="preserve">JAMA </w:t>
      </w:r>
      <w:proofErr w:type="spellStart"/>
      <w:r w:rsidRPr="00AB77DF">
        <w:rPr>
          <w:rFonts w:ascii="Book Antiqua" w:hAnsi="Book Antiqua"/>
          <w:i/>
          <w:iCs/>
        </w:rPr>
        <w:t>Cardiol</w:t>
      </w:r>
      <w:proofErr w:type="spellEnd"/>
      <w:r w:rsidRPr="00AB77DF">
        <w:rPr>
          <w:rFonts w:ascii="Book Antiqua" w:hAnsi="Book Antiqua"/>
        </w:rPr>
        <w:t xml:space="preserve"> 2020; </w:t>
      </w:r>
      <w:r w:rsidRPr="00AB77DF">
        <w:rPr>
          <w:rFonts w:ascii="Book Antiqua" w:hAnsi="Book Antiqua"/>
          <w:b/>
          <w:bCs/>
        </w:rPr>
        <w:t>5</w:t>
      </w:r>
      <w:r w:rsidRPr="00AB77DF">
        <w:rPr>
          <w:rFonts w:ascii="Book Antiqua" w:hAnsi="Book Antiqua"/>
        </w:rPr>
        <w:t>: 1265-1273 [PMID: 32730619 DOI: 10.1001/jamacardio.2020.3557]</w:t>
      </w:r>
    </w:p>
    <w:p w14:paraId="2117CC4C"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40 </w:t>
      </w:r>
      <w:r w:rsidRPr="00AB77DF">
        <w:rPr>
          <w:rFonts w:ascii="Book Antiqua" w:hAnsi="Book Antiqua"/>
          <w:b/>
          <w:bCs/>
        </w:rPr>
        <w:t>The Lancet Neurology</w:t>
      </w:r>
      <w:r w:rsidRPr="00AB77DF">
        <w:rPr>
          <w:rFonts w:ascii="Book Antiqua" w:hAnsi="Book Antiqua"/>
        </w:rPr>
        <w:t xml:space="preserve">. Long COVID: understanding the neurological effects. </w:t>
      </w:r>
      <w:r w:rsidRPr="00AB77DF">
        <w:rPr>
          <w:rFonts w:ascii="Book Antiqua" w:hAnsi="Book Antiqua"/>
          <w:i/>
          <w:iCs/>
        </w:rPr>
        <w:t>Lancet Neurol</w:t>
      </w:r>
      <w:r w:rsidRPr="00AB77DF">
        <w:rPr>
          <w:rFonts w:ascii="Book Antiqua" w:hAnsi="Book Antiqua"/>
        </w:rPr>
        <w:t xml:space="preserve"> 2021; </w:t>
      </w:r>
      <w:r w:rsidRPr="00AB77DF">
        <w:rPr>
          <w:rFonts w:ascii="Book Antiqua" w:hAnsi="Book Antiqua"/>
          <w:b/>
          <w:bCs/>
        </w:rPr>
        <w:t>20</w:t>
      </w:r>
      <w:r w:rsidRPr="00AB77DF">
        <w:rPr>
          <w:rFonts w:ascii="Book Antiqua" w:hAnsi="Book Antiqua"/>
        </w:rPr>
        <w:t>: 247 [PMID: 33743226 DOI: 10.1016/S1474-4422(21)00059-4]</w:t>
      </w:r>
    </w:p>
    <w:p w14:paraId="29053DA7"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41 </w:t>
      </w:r>
      <w:proofErr w:type="spellStart"/>
      <w:r w:rsidRPr="00AB77DF">
        <w:rPr>
          <w:rFonts w:ascii="Book Antiqua" w:hAnsi="Book Antiqua"/>
          <w:b/>
          <w:bCs/>
        </w:rPr>
        <w:t>Moulson</w:t>
      </w:r>
      <w:proofErr w:type="spellEnd"/>
      <w:r w:rsidRPr="00AB77DF">
        <w:rPr>
          <w:rFonts w:ascii="Book Antiqua" w:hAnsi="Book Antiqua"/>
          <w:b/>
          <w:bCs/>
        </w:rPr>
        <w:t xml:space="preserve"> N</w:t>
      </w:r>
      <w:r w:rsidRPr="00AB77DF">
        <w:rPr>
          <w:rFonts w:ascii="Book Antiqua" w:hAnsi="Book Antiqua"/>
        </w:rPr>
        <w:t xml:space="preserve">, </w:t>
      </w:r>
      <w:proofErr w:type="spellStart"/>
      <w:r w:rsidRPr="00AB77DF">
        <w:rPr>
          <w:rFonts w:ascii="Book Antiqua" w:hAnsi="Book Antiqua"/>
        </w:rPr>
        <w:t>Petek</w:t>
      </w:r>
      <w:proofErr w:type="spellEnd"/>
      <w:r w:rsidRPr="00AB77DF">
        <w:rPr>
          <w:rFonts w:ascii="Book Antiqua" w:hAnsi="Book Antiqua"/>
        </w:rPr>
        <w:t xml:space="preserve"> BJ, </w:t>
      </w:r>
      <w:proofErr w:type="spellStart"/>
      <w:r w:rsidRPr="00AB77DF">
        <w:rPr>
          <w:rFonts w:ascii="Book Antiqua" w:hAnsi="Book Antiqua"/>
        </w:rPr>
        <w:t>Drezner</w:t>
      </w:r>
      <w:proofErr w:type="spellEnd"/>
      <w:r w:rsidRPr="00AB77DF">
        <w:rPr>
          <w:rFonts w:ascii="Book Antiqua" w:hAnsi="Book Antiqua"/>
        </w:rPr>
        <w:t xml:space="preserve"> JA, Harmon KG, </w:t>
      </w:r>
      <w:proofErr w:type="spellStart"/>
      <w:r w:rsidRPr="00AB77DF">
        <w:rPr>
          <w:rFonts w:ascii="Book Antiqua" w:hAnsi="Book Antiqua"/>
        </w:rPr>
        <w:t>Kliethermes</w:t>
      </w:r>
      <w:proofErr w:type="spellEnd"/>
      <w:r w:rsidRPr="00AB77DF">
        <w:rPr>
          <w:rFonts w:ascii="Book Antiqua" w:hAnsi="Book Antiqua"/>
        </w:rPr>
        <w:t xml:space="preserve"> SA, Patel MR, </w:t>
      </w:r>
      <w:proofErr w:type="spellStart"/>
      <w:r w:rsidRPr="00AB77DF">
        <w:rPr>
          <w:rFonts w:ascii="Book Antiqua" w:hAnsi="Book Antiqua"/>
        </w:rPr>
        <w:t>Baggish</w:t>
      </w:r>
      <w:proofErr w:type="spellEnd"/>
      <w:r w:rsidRPr="00AB77DF">
        <w:rPr>
          <w:rFonts w:ascii="Book Antiqua" w:hAnsi="Book Antiqua"/>
        </w:rPr>
        <w:t xml:space="preserve"> AL; Outcomes Registry for Cardiac Conditions in Athletes Investigators. SARS-CoV-2 Cardiac Involvement in Young Competitive Athletes. </w:t>
      </w:r>
      <w:r w:rsidRPr="00AB77DF">
        <w:rPr>
          <w:rFonts w:ascii="Book Antiqua" w:hAnsi="Book Antiqua"/>
          <w:i/>
          <w:iCs/>
        </w:rPr>
        <w:t>Circulation</w:t>
      </w:r>
      <w:r w:rsidRPr="00AB77DF">
        <w:rPr>
          <w:rFonts w:ascii="Book Antiqua" w:hAnsi="Book Antiqua"/>
        </w:rPr>
        <w:t xml:space="preserve"> 2021; </w:t>
      </w:r>
      <w:r w:rsidRPr="00AB77DF">
        <w:rPr>
          <w:rFonts w:ascii="Book Antiqua" w:hAnsi="Book Antiqua"/>
          <w:b/>
          <w:bCs/>
        </w:rPr>
        <w:t>144</w:t>
      </w:r>
      <w:r w:rsidRPr="00AB77DF">
        <w:rPr>
          <w:rFonts w:ascii="Book Antiqua" w:hAnsi="Book Antiqua"/>
        </w:rPr>
        <w:t>: 256-266 [PMID: 33866822 DOI: 10.1161/CIRCULATIONAHA.121.054824]</w:t>
      </w:r>
    </w:p>
    <w:p w14:paraId="491AF26E"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42 </w:t>
      </w:r>
      <w:r w:rsidRPr="00AB77DF">
        <w:rPr>
          <w:rFonts w:ascii="Book Antiqua" w:hAnsi="Book Antiqua"/>
          <w:b/>
          <w:bCs/>
        </w:rPr>
        <w:t>Clark DE</w:t>
      </w:r>
      <w:r w:rsidRPr="00AB77DF">
        <w:rPr>
          <w:rFonts w:ascii="Book Antiqua" w:hAnsi="Book Antiqua"/>
        </w:rPr>
        <w:t xml:space="preserve">, Parikh A, Dendy JM, Diamond AB, George-Durrett K, Fish FA, Slaughter JC, Fitch W, Hughes SG, </w:t>
      </w:r>
      <w:proofErr w:type="spellStart"/>
      <w:r w:rsidRPr="00AB77DF">
        <w:rPr>
          <w:rFonts w:ascii="Book Antiqua" w:hAnsi="Book Antiqua"/>
        </w:rPr>
        <w:t>Soslow</w:t>
      </w:r>
      <w:proofErr w:type="spellEnd"/>
      <w:r w:rsidRPr="00AB77DF">
        <w:rPr>
          <w:rFonts w:ascii="Book Antiqua" w:hAnsi="Book Antiqua"/>
        </w:rPr>
        <w:t xml:space="preserve"> JH. COVID-19 Myocardial Pathology Evaluation in Athletes </w:t>
      </w:r>
      <w:proofErr w:type="gramStart"/>
      <w:r w:rsidRPr="00AB77DF">
        <w:rPr>
          <w:rFonts w:ascii="Book Antiqua" w:hAnsi="Book Antiqua"/>
        </w:rPr>
        <w:t>With</w:t>
      </w:r>
      <w:proofErr w:type="gramEnd"/>
      <w:r w:rsidRPr="00AB77DF">
        <w:rPr>
          <w:rFonts w:ascii="Book Antiqua" w:hAnsi="Book Antiqua"/>
        </w:rPr>
        <w:t xml:space="preserve"> Cardiac Magnetic Resonance (COMPETE CMR). </w:t>
      </w:r>
      <w:r w:rsidRPr="00AB77DF">
        <w:rPr>
          <w:rFonts w:ascii="Book Antiqua" w:hAnsi="Book Antiqua"/>
          <w:i/>
          <w:iCs/>
        </w:rPr>
        <w:t>Circulation</w:t>
      </w:r>
      <w:r w:rsidRPr="00AB77DF">
        <w:rPr>
          <w:rFonts w:ascii="Book Antiqua" w:hAnsi="Book Antiqua"/>
        </w:rPr>
        <w:t xml:space="preserve"> 2021; </w:t>
      </w:r>
      <w:r w:rsidRPr="00AB77DF">
        <w:rPr>
          <w:rFonts w:ascii="Book Antiqua" w:hAnsi="Book Antiqua"/>
          <w:b/>
          <w:bCs/>
        </w:rPr>
        <w:t>143</w:t>
      </w:r>
      <w:r w:rsidRPr="00AB77DF">
        <w:rPr>
          <w:rFonts w:ascii="Book Antiqua" w:hAnsi="Book Antiqua"/>
        </w:rPr>
        <w:t>: 609-612 [PMID: 33332151 DOI: 10.1161/CIRCULATIONAHA.120.052573]</w:t>
      </w:r>
    </w:p>
    <w:p w14:paraId="29D339BC"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43 </w:t>
      </w:r>
      <w:proofErr w:type="spellStart"/>
      <w:r w:rsidRPr="00AB77DF">
        <w:rPr>
          <w:rFonts w:ascii="Book Antiqua" w:hAnsi="Book Antiqua"/>
          <w:b/>
          <w:bCs/>
        </w:rPr>
        <w:t>Musikantow</w:t>
      </w:r>
      <w:proofErr w:type="spellEnd"/>
      <w:r w:rsidRPr="00AB77DF">
        <w:rPr>
          <w:rFonts w:ascii="Book Antiqua" w:hAnsi="Book Antiqua"/>
          <w:b/>
          <w:bCs/>
        </w:rPr>
        <w:t xml:space="preserve"> DR</w:t>
      </w:r>
      <w:r w:rsidRPr="00AB77DF">
        <w:rPr>
          <w:rFonts w:ascii="Book Antiqua" w:hAnsi="Book Antiqua"/>
        </w:rPr>
        <w:t xml:space="preserve">, </w:t>
      </w:r>
      <w:proofErr w:type="spellStart"/>
      <w:r w:rsidRPr="00AB77DF">
        <w:rPr>
          <w:rFonts w:ascii="Book Antiqua" w:hAnsi="Book Antiqua"/>
        </w:rPr>
        <w:t>Turagam</w:t>
      </w:r>
      <w:proofErr w:type="spellEnd"/>
      <w:r w:rsidRPr="00AB77DF">
        <w:rPr>
          <w:rFonts w:ascii="Book Antiqua" w:hAnsi="Book Antiqua"/>
        </w:rPr>
        <w:t xml:space="preserve"> MK, Sartori S, Chu E, Kawamura I, </w:t>
      </w:r>
      <w:proofErr w:type="spellStart"/>
      <w:r w:rsidRPr="00AB77DF">
        <w:rPr>
          <w:rFonts w:ascii="Book Antiqua" w:hAnsi="Book Antiqua"/>
        </w:rPr>
        <w:t>Shivamurthy</w:t>
      </w:r>
      <w:proofErr w:type="spellEnd"/>
      <w:r w:rsidRPr="00AB77DF">
        <w:rPr>
          <w:rFonts w:ascii="Book Antiqua" w:hAnsi="Book Antiqua"/>
        </w:rPr>
        <w:t xml:space="preserve"> P, Bokhari M, Oates C, Zhang C, </w:t>
      </w:r>
      <w:proofErr w:type="spellStart"/>
      <w:r w:rsidRPr="00AB77DF">
        <w:rPr>
          <w:rFonts w:ascii="Book Antiqua" w:hAnsi="Book Antiqua"/>
        </w:rPr>
        <w:t>Pumill</w:t>
      </w:r>
      <w:proofErr w:type="spellEnd"/>
      <w:r w:rsidRPr="00AB77DF">
        <w:rPr>
          <w:rFonts w:ascii="Book Antiqua" w:hAnsi="Book Antiqua"/>
        </w:rPr>
        <w:t xml:space="preserve"> C, </w:t>
      </w:r>
      <w:proofErr w:type="spellStart"/>
      <w:r w:rsidRPr="00AB77DF">
        <w:rPr>
          <w:rFonts w:ascii="Book Antiqua" w:hAnsi="Book Antiqua"/>
        </w:rPr>
        <w:t>Malick</w:t>
      </w:r>
      <w:proofErr w:type="spellEnd"/>
      <w:r w:rsidRPr="00AB77DF">
        <w:rPr>
          <w:rFonts w:ascii="Book Antiqua" w:hAnsi="Book Antiqua"/>
        </w:rPr>
        <w:t xml:space="preserve"> W, Hashemi H, Ruiz-Maya T, Hadley </w:t>
      </w:r>
      <w:r w:rsidRPr="00AB77DF">
        <w:rPr>
          <w:rFonts w:ascii="Book Antiqua" w:hAnsi="Book Antiqua"/>
        </w:rPr>
        <w:lastRenderedPageBreak/>
        <w:t xml:space="preserve">MB, Gandhi J, Sperling D, Whang W, </w:t>
      </w:r>
      <w:proofErr w:type="spellStart"/>
      <w:r w:rsidRPr="00AB77DF">
        <w:rPr>
          <w:rFonts w:ascii="Book Antiqua" w:hAnsi="Book Antiqua"/>
        </w:rPr>
        <w:t>Koruth</w:t>
      </w:r>
      <w:proofErr w:type="spellEnd"/>
      <w:r w:rsidRPr="00AB77DF">
        <w:rPr>
          <w:rFonts w:ascii="Book Antiqua" w:hAnsi="Book Antiqua"/>
        </w:rPr>
        <w:t xml:space="preserve"> JS, </w:t>
      </w:r>
      <w:proofErr w:type="spellStart"/>
      <w:r w:rsidRPr="00AB77DF">
        <w:rPr>
          <w:rFonts w:ascii="Book Antiqua" w:hAnsi="Book Antiqua"/>
        </w:rPr>
        <w:t>Langan</w:t>
      </w:r>
      <w:proofErr w:type="spellEnd"/>
      <w:r w:rsidRPr="00AB77DF">
        <w:rPr>
          <w:rFonts w:ascii="Book Antiqua" w:hAnsi="Book Antiqua"/>
        </w:rPr>
        <w:t xml:space="preserve"> MN, Sofi A, Gomes A, </w:t>
      </w:r>
      <w:proofErr w:type="spellStart"/>
      <w:r w:rsidRPr="00AB77DF">
        <w:rPr>
          <w:rFonts w:ascii="Book Antiqua" w:hAnsi="Book Antiqua"/>
        </w:rPr>
        <w:t>Harcum</w:t>
      </w:r>
      <w:proofErr w:type="spellEnd"/>
      <w:r w:rsidRPr="00AB77DF">
        <w:rPr>
          <w:rFonts w:ascii="Book Antiqua" w:hAnsi="Book Antiqua"/>
        </w:rPr>
        <w:t xml:space="preserve"> S, </w:t>
      </w:r>
      <w:proofErr w:type="spellStart"/>
      <w:r w:rsidRPr="00AB77DF">
        <w:rPr>
          <w:rFonts w:ascii="Book Antiqua" w:hAnsi="Book Antiqua"/>
        </w:rPr>
        <w:t>Cammack</w:t>
      </w:r>
      <w:proofErr w:type="spellEnd"/>
      <w:r w:rsidRPr="00AB77DF">
        <w:rPr>
          <w:rFonts w:ascii="Book Antiqua" w:hAnsi="Book Antiqua"/>
        </w:rPr>
        <w:t xml:space="preserve"> S, Ellsworth B, </w:t>
      </w:r>
      <w:proofErr w:type="spellStart"/>
      <w:r w:rsidRPr="00AB77DF">
        <w:rPr>
          <w:rFonts w:ascii="Book Antiqua" w:hAnsi="Book Antiqua"/>
        </w:rPr>
        <w:t>Dukkipati</w:t>
      </w:r>
      <w:proofErr w:type="spellEnd"/>
      <w:r w:rsidRPr="00AB77DF">
        <w:rPr>
          <w:rFonts w:ascii="Book Antiqua" w:hAnsi="Book Antiqua"/>
        </w:rPr>
        <w:t xml:space="preserve"> SR, </w:t>
      </w:r>
      <w:proofErr w:type="spellStart"/>
      <w:r w:rsidRPr="00AB77DF">
        <w:rPr>
          <w:rFonts w:ascii="Book Antiqua" w:hAnsi="Book Antiqua"/>
        </w:rPr>
        <w:t>Bassily</w:t>
      </w:r>
      <w:proofErr w:type="spellEnd"/>
      <w:r w:rsidRPr="00AB77DF">
        <w:rPr>
          <w:rFonts w:ascii="Book Antiqua" w:hAnsi="Book Antiqua"/>
        </w:rPr>
        <w:t xml:space="preserve">-Marcus A, Kohli-Seth R, Goldman ME, Halperin JL, </w:t>
      </w:r>
      <w:proofErr w:type="spellStart"/>
      <w:r w:rsidRPr="00AB77DF">
        <w:rPr>
          <w:rFonts w:ascii="Book Antiqua" w:hAnsi="Book Antiqua"/>
        </w:rPr>
        <w:t>Fuster</w:t>
      </w:r>
      <w:proofErr w:type="spellEnd"/>
      <w:r w:rsidRPr="00AB77DF">
        <w:rPr>
          <w:rFonts w:ascii="Book Antiqua" w:hAnsi="Book Antiqua"/>
        </w:rPr>
        <w:t xml:space="preserve"> V, Reddy VY. Atrial Fibrillation in Patients Hospitalized With COVID-19: Incidence, Predictors, Outcomes, and Comparison to Influenza. </w:t>
      </w:r>
      <w:r w:rsidRPr="00AB77DF">
        <w:rPr>
          <w:rFonts w:ascii="Book Antiqua" w:hAnsi="Book Antiqua"/>
          <w:i/>
          <w:iCs/>
        </w:rPr>
        <w:t xml:space="preserve">JACC Clin </w:t>
      </w:r>
      <w:proofErr w:type="spellStart"/>
      <w:r w:rsidRPr="00AB77DF">
        <w:rPr>
          <w:rFonts w:ascii="Book Antiqua" w:hAnsi="Book Antiqua"/>
          <w:i/>
          <w:iCs/>
        </w:rPr>
        <w:t>Electrophysiol</w:t>
      </w:r>
      <w:proofErr w:type="spellEnd"/>
      <w:r w:rsidRPr="00AB77DF">
        <w:rPr>
          <w:rFonts w:ascii="Book Antiqua" w:hAnsi="Book Antiqua"/>
        </w:rPr>
        <w:t xml:space="preserve"> 2021; </w:t>
      </w:r>
      <w:r w:rsidRPr="00AB77DF">
        <w:rPr>
          <w:rFonts w:ascii="Book Antiqua" w:hAnsi="Book Antiqua"/>
          <w:b/>
          <w:bCs/>
        </w:rPr>
        <w:t>7</w:t>
      </w:r>
      <w:r w:rsidRPr="00AB77DF">
        <w:rPr>
          <w:rFonts w:ascii="Book Antiqua" w:hAnsi="Book Antiqua"/>
        </w:rPr>
        <w:t>: 1120-1130 [PMID: 33895107 DOI: 10.1016/j.jacep.2021.02.009]</w:t>
      </w:r>
    </w:p>
    <w:p w14:paraId="275A979F"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44 </w:t>
      </w:r>
      <w:proofErr w:type="spellStart"/>
      <w:r w:rsidRPr="00AB77DF">
        <w:rPr>
          <w:rFonts w:ascii="Book Antiqua" w:hAnsi="Book Antiqua"/>
          <w:b/>
          <w:bCs/>
        </w:rPr>
        <w:t>Blitshteyn</w:t>
      </w:r>
      <w:proofErr w:type="spellEnd"/>
      <w:r w:rsidRPr="00AB77DF">
        <w:rPr>
          <w:rFonts w:ascii="Book Antiqua" w:hAnsi="Book Antiqua"/>
          <w:b/>
          <w:bCs/>
        </w:rPr>
        <w:t xml:space="preserve"> S</w:t>
      </w:r>
      <w:r w:rsidRPr="00AB77DF">
        <w:rPr>
          <w:rFonts w:ascii="Book Antiqua" w:hAnsi="Book Antiqua"/>
        </w:rPr>
        <w:t xml:space="preserve">, Whitelaw S. Postural orthostatic tachycardia syndrome (POTS) and other autonomic disorders after COVID-19 infection: a case series of 20 patients. </w:t>
      </w:r>
      <w:r w:rsidRPr="00AB77DF">
        <w:rPr>
          <w:rFonts w:ascii="Book Antiqua" w:hAnsi="Book Antiqua"/>
          <w:i/>
          <w:iCs/>
        </w:rPr>
        <w:t>Immunol Res</w:t>
      </w:r>
      <w:r w:rsidRPr="00AB77DF">
        <w:rPr>
          <w:rFonts w:ascii="Book Antiqua" w:hAnsi="Book Antiqua"/>
        </w:rPr>
        <w:t xml:space="preserve"> 2021; </w:t>
      </w:r>
      <w:r w:rsidRPr="00AB77DF">
        <w:rPr>
          <w:rFonts w:ascii="Book Antiqua" w:hAnsi="Book Antiqua"/>
          <w:b/>
          <w:bCs/>
        </w:rPr>
        <w:t>69</w:t>
      </w:r>
      <w:r w:rsidRPr="00AB77DF">
        <w:rPr>
          <w:rFonts w:ascii="Book Antiqua" w:hAnsi="Book Antiqua"/>
        </w:rPr>
        <w:t>: 205-211 [PMID: 33786700 DOI: 10.1007/s12026-021-09185-5]</w:t>
      </w:r>
    </w:p>
    <w:p w14:paraId="59777CB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45 </w:t>
      </w:r>
      <w:r w:rsidRPr="00AB77DF">
        <w:rPr>
          <w:rFonts w:ascii="Book Antiqua" w:hAnsi="Book Antiqua"/>
          <w:b/>
          <w:bCs/>
        </w:rPr>
        <w:t>Guan WJ</w:t>
      </w:r>
      <w:r w:rsidRPr="00AB77DF">
        <w:rPr>
          <w:rFonts w:ascii="Book Antiqua" w:hAnsi="Book Antiqua"/>
        </w:rPr>
        <w:t xml:space="preserve">, Ni ZY, Hu Y, Liang WH, </w:t>
      </w:r>
      <w:proofErr w:type="spellStart"/>
      <w:r w:rsidRPr="00AB77DF">
        <w:rPr>
          <w:rFonts w:ascii="Book Antiqua" w:hAnsi="Book Antiqua"/>
        </w:rPr>
        <w:t>Ou</w:t>
      </w:r>
      <w:proofErr w:type="spellEnd"/>
      <w:r w:rsidRPr="00AB77DF">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AB77DF">
        <w:rPr>
          <w:rFonts w:ascii="Book Antiqua" w:hAnsi="Book Antiqua"/>
        </w:rPr>
        <w:t>Qiu</w:t>
      </w:r>
      <w:proofErr w:type="spellEnd"/>
      <w:r w:rsidRPr="00AB77DF">
        <w:rPr>
          <w:rFonts w:ascii="Book Antiqua" w:hAnsi="Book Antiqua"/>
        </w:rPr>
        <w:t xml:space="preserve"> SQ, Luo J, Ye CJ, Zhu SY, Zhong NS; China Medical Treatment Expert Group for Covid-19. Clinical Characteristics of Coronavirus Disease 2019 in China. </w:t>
      </w:r>
      <w:r w:rsidRPr="00AB77DF">
        <w:rPr>
          <w:rFonts w:ascii="Book Antiqua" w:hAnsi="Book Antiqua"/>
          <w:i/>
          <w:iCs/>
        </w:rPr>
        <w:t xml:space="preserve">N </w:t>
      </w:r>
      <w:proofErr w:type="spellStart"/>
      <w:r w:rsidRPr="00AB77DF">
        <w:rPr>
          <w:rFonts w:ascii="Book Antiqua" w:hAnsi="Book Antiqua"/>
          <w:i/>
          <w:iCs/>
        </w:rPr>
        <w:t>Engl</w:t>
      </w:r>
      <w:proofErr w:type="spellEnd"/>
      <w:r w:rsidRPr="00AB77DF">
        <w:rPr>
          <w:rFonts w:ascii="Book Antiqua" w:hAnsi="Book Antiqua"/>
          <w:i/>
          <w:iCs/>
        </w:rPr>
        <w:t xml:space="preserve"> J Med</w:t>
      </w:r>
      <w:r w:rsidRPr="00AB77DF">
        <w:rPr>
          <w:rFonts w:ascii="Book Antiqua" w:hAnsi="Book Antiqua"/>
        </w:rPr>
        <w:t xml:space="preserve"> 2020; </w:t>
      </w:r>
      <w:r w:rsidRPr="00AB77DF">
        <w:rPr>
          <w:rFonts w:ascii="Book Antiqua" w:hAnsi="Book Antiqua"/>
          <w:b/>
          <w:bCs/>
        </w:rPr>
        <w:t>382</w:t>
      </w:r>
      <w:r w:rsidRPr="00AB77DF">
        <w:rPr>
          <w:rFonts w:ascii="Book Antiqua" w:hAnsi="Book Antiqua"/>
        </w:rPr>
        <w:t>: 1708-1720 [PMID: 32109013 DOI: 10.1056/NEJMoa2002032]</w:t>
      </w:r>
    </w:p>
    <w:p w14:paraId="57F7422E"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46 </w:t>
      </w:r>
      <w:r w:rsidRPr="00AB77DF">
        <w:rPr>
          <w:rFonts w:ascii="Book Antiqua" w:hAnsi="Book Antiqua"/>
          <w:b/>
          <w:bCs/>
        </w:rPr>
        <w:t>Zheng M</w:t>
      </w:r>
      <w:r w:rsidRPr="00AB77DF">
        <w:rPr>
          <w:rFonts w:ascii="Book Antiqua" w:hAnsi="Book Antiqua"/>
        </w:rPr>
        <w:t xml:space="preserve">, Gao Y, Wang G, Song G, Liu S, Sun D, Xu Y, Tian Z. Functional exhaustion of antiviral lymphocytes in COVID-19 patients. </w:t>
      </w:r>
      <w:r w:rsidRPr="00AB77DF">
        <w:rPr>
          <w:rFonts w:ascii="Book Antiqua" w:hAnsi="Book Antiqua"/>
          <w:i/>
          <w:iCs/>
        </w:rPr>
        <w:t>Cell Mol Immunol</w:t>
      </w:r>
      <w:r w:rsidRPr="00AB77DF">
        <w:rPr>
          <w:rFonts w:ascii="Book Antiqua" w:hAnsi="Book Antiqua"/>
        </w:rPr>
        <w:t xml:space="preserve"> 2020; </w:t>
      </w:r>
      <w:r w:rsidRPr="00AB77DF">
        <w:rPr>
          <w:rFonts w:ascii="Book Antiqua" w:hAnsi="Book Antiqua"/>
          <w:b/>
          <w:bCs/>
        </w:rPr>
        <w:t>17</w:t>
      </w:r>
      <w:r w:rsidRPr="00AB77DF">
        <w:rPr>
          <w:rFonts w:ascii="Book Antiqua" w:hAnsi="Book Antiqua"/>
        </w:rPr>
        <w:t>: 533-535 [PMID: 32203188 DOI: 10.1038/s41423-020-0402-2]</w:t>
      </w:r>
    </w:p>
    <w:p w14:paraId="43B2BB2C"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47 </w:t>
      </w:r>
      <w:r w:rsidRPr="00AB77DF">
        <w:rPr>
          <w:rFonts w:ascii="Book Antiqua" w:hAnsi="Book Antiqua"/>
          <w:b/>
          <w:bCs/>
        </w:rPr>
        <w:t>Huang C</w:t>
      </w:r>
      <w:r w:rsidRPr="00AB77DF">
        <w:rPr>
          <w:rFonts w:ascii="Book Antiqua" w:hAnsi="Book Antiqua"/>
        </w:rPr>
        <w:t xml:space="preserve">, Wang Y, Li X, Ren L, Zhao J, Hu Y, Zhang L, Fan G, Xu J, Gu X, Cheng Z, Yu T, Xia J, Wei Y, Wu W, </w:t>
      </w:r>
      <w:proofErr w:type="spellStart"/>
      <w:r w:rsidRPr="00AB77DF">
        <w:rPr>
          <w:rFonts w:ascii="Book Antiqua" w:hAnsi="Book Antiqua"/>
        </w:rPr>
        <w:t>Xie</w:t>
      </w:r>
      <w:proofErr w:type="spellEnd"/>
      <w:r w:rsidRPr="00AB77DF">
        <w:rPr>
          <w:rFonts w:ascii="Book Antiqua" w:hAnsi="Book Antiqua"/>
        </w:rPr>
        <w:t xml:space="preserve"> X, Yin W, Li H, Liu M, Xiao Y, Gao H, Guo L, </w:t>
      </w:r>
      <w:proofErr w:type="spellStart"/>
      <w:r w:rsidRPr="00AB77DF">
        <w:rPr>
          <w:rFonts w:ascii="Book Antiqua" w:hAnsi="Book Antiqua"/>
        </w:rPr>
        <w:t>Xie</w:t>
      </w:r>
      <w:proofErr w:type="spellEnd"/>
      <w:r w:rsidRPr="00AB77DF">
        <w:rPr>
          <w:rFonts w:ascii="Book Antiqua" w:hAnsi="Book Antiqua"/>
        </w:rPr>
        <w:t xml:space="preserve"> J, Wang G, Jiang R, Gao Z, </w:t>
      </w:r>
      <w:proofErr w:type="spellStart"/>
      <w:r w:rsidRPr="00AB77DF">
        <w:rPr>
          <w:rFonts w:ascii="Book Antiqua" w:hAnsi="Book Antiqua"/>
        </w:rPr>
        <w:t>Jin</w:t>
      </w:r>
      <w:proofErr w:type="spellEnd"/>
      <w:r w:rsidRPr="00AB77DF">
        <w:rPr>
          <w:rFonts w:ascii="Book Antiqua" w:hAnsi="Book Antiqua"/>
        </w:rPr>
        <w:t xml:space="preserve"> Q, Wang J, Cao B. Clinical features of patients infected with 2019 novel coronavirus in Wuhan, China. </w:t>
      </w:r>
      <w:r w:rsidRPr="00AB77DF">
        <w:rPr>
          <w:rFonts w:ascii="Book Antiqua" w:hAnsi="Book Antiqua"/>
          <w:i/>
          <w:iCs/>
        </w:rPr>
        <w:t>Lancet</w:t>
      </w:r>
      <w:r w:rsidRPr="00AB77DF">
        <w:rPr>
          <w:rFonts w:ascii="Book Antiqua" w:hAnsi="Book Antiqua"/>
        </w:rPr>
        <w:t xml:space="preserve"> 2020; </w:t>
      </w:r>
      <w:r w:rsidRPr="00AB77DF">
        <w:rPr>
          <w:rFonts w:ascii="Book Antiqua" w:hAnsi="Book Antiqua"/>
          <w:b/>
          <w:bCs/>
        </w:rPr>
        <w:t>395</w:t>
      </w:r>
      <w:r w:rsidRPr="00AB77DF">
        <w:rPr>
          <w:rFonts w:ascii="Book Antiqua" w:hAnsi="Book Antiqua"/>
        </w:rPr>
        <w:t>: 497-506 [PMID: 31986264 DOI: 10.1016/S0140-6736(20)30183-5]</w:t>
      </w:r>
    </w:p>
    <w:p w14:paraId="3AC3665E"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48 </w:t>
      </w:r>
      <w:r w:rsidRPr="00AB77DF">
        <w:rPr>
          <w:rFonts w:ascii="Book Antiqua" w:hAnsi="Book Antiqua"/>
          <w:b/>
          <w:bCs/>
        </w:rPr>
        <w:t>Lippi G</w:t>
      </w:r>
      <w:r w:rsidRPr="00AB77DF">
        <w:rPr>
          <w:rFonts w:ascii="Book Antiqua" w:hAnsi="Book Antiqua"/>
        </w:rPr>
        <w:t xml:space="preserve">, </w:t>
      </w:r>
      <w:proofErr w:type="spellStart"/>
      <w:r w:rsidRPr="00AB77DF">
        <w:rPr>
          <w:rFonts w:ascii="Book Antiqua" w:hAnsi="Book Antiqua"/>
        </w:rPr>
        <w:t>Plebani</w:t>
      </w:r>
      <w:proofErr w:type="spellEnd"/>
      <w:r w:rsidRPr="00AB77DF">
        <w:rPr>
          <w:rFonts w:ascii="Book Antiqua" w:hAnsi="Book Antiqua"/>
        </w:rPr>
        <w:t xml:space="preserve"> M. Laboratory abnormalities in patients with COVID-2019 infection. </w:t>
      </w:r>
      <w:r w:rsidRPr="00AB77DF">
        <w:rPr>
          <w:rFonts w:ascii="Book Antiqua" w:hAnsi="Book Antiqua"/>
          <w:i/>
          <w:iCs/>
        </w:rPr>
        <w:t>Clin Chem Lab Med</w:t>
      </w:r>
      <w:r w:rsidRPr="00AB77DF">
        <w:rPr>
          <w:rFonts w:ascii="Book Antiqua" w:hAnsi="Book Antiqua"/>
        </w:rPr>
        <w:t xml:space="preserve"> 2020; </w:t>
      </w:r>
      <w:r w:rsidRPr="00AB77DF">
        <w:rPr>
          <w:rFonts w:ascii="Book Antiqua" w:hAnsi="Book Antiqua"/>
          <w:b/>
          <w:bCs/>
        </w:rPr>
        <w:t>58</w:t>
      </w:r>
      <w:r w:rsidRPr="00AB77DF">
        <w:rPr>
          <w:rFonts w:ascii="Book Antiqua" w:hAnsi="Book Antiqua"/>
        </w:rPr>
        <w:t>: 1131-1134 [PMID: 32119647 DOI: 10.1515/cclm-2020-0198]</w:t>
      </w:r>
    </w:p>
    <w:p w14:paraId="753B06C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49 </w:t>
      </w:r>
      <w:r w:rsidRPr="00AB77DF">
        <w:rPr>
          <w:rFonts w:ascii="Book Antiqua" w:hAnsi="Book Antiqua"/>
          <w:b/>
          <w:bCs/>
        </w:rPr>
        <w:t>Henry BM</w:t>
      </w:r>
      <w:r w:rsidRPr="00AB77DF">
        <w:rPr>
          <w:rFonts w:ascii="Book Antiqua" w:hAnsi="Book Antiqua"/>
        </w:rPr>
        <w:t xml:space="preserve">, de Oliveira MHS, Benoit S, </w:t>
      </w:r>
      <w:proofErr w:type="spellStart"/>
      <w:r w:rsidRPr="00AB77DF">
        <w:rPr>
          <w:rFonts w:ascii="Book Antiqua" w:hAnsi="Book Antiqua"/>
        </w:rPr>
        <w:t>Plebani</w:t>
      </w:r>
      <w:proofErr w:type="spellEnd"/>
      <w:r w:rsidRPr="00AB77DF">
        <w:rPr>
          <w:rFonts w:ascii="Book Antiqua" w:hAnsi="Book Antiqua"/>
        </w:rPr>
        <w:t xml:space="preserve"> M, Lippi G. Hematologic, biochemical and immune biomarker abnormalities associated with severe illness and mortality in coronavirus disease 2019 (COVID-19): a meta-analysis. </w:t>
      </w:r>
      <w:r w:rsidRPr="00AB77DF">
        <w:rPr>
          <w:rFonts w:ascii="Book Antiqua" w:hAnsi="Book Antiqua"/>
          <w:i/>
          <w:iCs/>
        </w:rPr>
        <w:t>Clin Chem Lab Med</w:t>
      </w:r>
      <w:r w:rsidRPr="00AB77DF">
        <w:rPr>
          <w:rFonts w:ascii="Book Antiqua" w:hAnsi="Book Antiqua"/>
        </w:rPr>
        <w:t xml:space="preserve"> 2020; </w:t>
      </w:r>
      <w:r w:rsidRPr="00AB77DF">
        <w:rPr>
          <w:rFonts w:ascii="Book Antiqua" w:hAnsi="Book Antiqua"/>
          <w:b/>
          <w:bCs/>
        </w:rPr>
        <w:t>58</w:t>
      </w:r>
      <w:r w:rsidRPr="00AB77DF">
        <w:rPr>
          <w:rFonts w:ascii="Book Antiqua" w:hAnsi="Book Antiqua"/>
        </w:rPr>
        <w:t>: 1021-1028 [PMID: 32286245 DOI: 10.1515/cclm-2020-0369]</w:t>
      </w:r>
    </w:p>
    <w:p w14:paraId="747EF573" w14:textId="5890A3E1" w:rsidR="00351B4A" w:rsidRPr="00AB77DF" w:rsidRDefault="00351B4A" w:rsidP="00351B4A">
      <w:pPr>
        <w:spacing w:line="360" w:lineRule="auto"/>
        <w:jc w:val="both"/>
        <w:rPr>
          <w:rFonts w:ascii="Book Antiqua" w:hAnsi="Book Antiqua"/>
        </w:rPr>
      </w:pPr>
      <w:r w:rsidRPr="00AB77DF">
        <w:rPr>
          <w:rFonts w:ascii="Book Antiqua" w:hAnsi="Book Antiqua"/>
        </w:rPr>
        <w:lastRenderedPageBreak/>
        <w:t xml:space="preserve">50 </w:t>
      </w:r>
      <w:proofErr w:type="spellStart"/>
      <w:r w:rsidRPr="00AB77DF">
        <w:rPr>
          <w:rFonts w:ascii="Book Antiqua" w:hAnsi="Book Antiqua"/>
          <w:b/>
          <w:bCs/>
        </w:rPr>
        <w:t>Xie</w:t>
      </w:r>
      <w:proofErr w:type="spellEnd"/>
      <w:r w:rsidRPr="00AB77DF">
        <w:rPr>
          <w:rFonts w:ascii="Book Antiqua" w:hAnsi="Book Antiqua"/>
          <w:b/>
          <w:bCs/>
        </w:rPr>
        <w:t xml:space="preserve"> J</w:t>
      </w:r>
      <w:r w:rsidRPr="00AB77DF">
        <w:rPr>
          <w:rFonts w:ascii="Book Antiqua" w:hAnsi="Book Antiqua"/>
        </w:rPr>
        <w:t xml:space="preserve">, Fan HW, Li TS, </w:t>
      </w:r>
      <w:proofErr w:type="spellStart"/>
      <w:r w:rsidRPr="00AB77DF">
        <w:rPr>
          <w:rFonts w:ascii="Book Antiqua" w:hAnsi="Book Antiqua"/>
        </w:rPr>
        <w:t>Qiu</w:t>
      </w:r>
      <w:proofErr w:type="spellEnd"/>
      <w:r w:rsidRPr="00AB77DF">
        <w:rPr>
          <w:rFonts w:ascii="Book Antiqua" w:hAnsi="Book Antiqua"/>
        </w:rPr>
        <w:t xml:space="preserve"> ZF, Han Y. [Dynamic changes of T lymphocyte subsets in the long-term follow-up of severe acute respiratory syndrome patients]. </w:t>
      </w:r>
      <w:proofErr w:type="spellStart"/>
      <w:r w:rsidRPr="00AB77DF">
        <w:rPr>
          <w:rFonts w:ascii="Book Antiqua" w:hAnsi="Book Antiqua"/>
          <w:i/>
          <w:iCs/>
        </w:rPr>
        <w:t>Zhongguo</w:t>
      </w:r>
      <w:proofErr w:type="spellEnd"/>
      <w:r w:rsidRPr="00AB77DF">
        <w:rPr>
          <w:rFonts w:ascii="Book Antiqua" w:hAnsi="Book Antiqua"/>
          <w:i/>
          <w:iCs/>
        </w:rPr>
        <w:t xml:space="preserve"> Yi </w:t>
      </w:r>
      <w:proofErr w:type="spellStart"/>
      <w:r w:rsidRPr="00AB77DF">
        <w:rPr>
          <w:rFonts w:ascii="Book Antiqua" w:hAnsi="Book Antiqua"/>
          <w:i/>
          <w:iCs/>
        </w:rPr>
        <w:t>Xue</w:t>
      </w:r>
      <w:proofErr w:type="spellEnd"/>
      <w:r w:rsidRPr="00AB77DF">
        <w:rPr>
          <w:rFonts w:ascii="Book Antiqua" w:hAnsi="Book Antiqua"/>
          <w:i/>
          <w:iCs/>
        </w:rPr>
        <w:t xml:space="preserve"> </w:t>
      </w:r>
      <w:proofErr w:type="spellStart"/>
      <w:r w:rsidRPr="00AB77DF">
        <w:rPr>
          <w:rFonts w:ascii="Book Antiqua" w:hAnsi="Book Antiqua"/>
          <w:i/>
          <w:iCs/>
        </w:rPr>
        <w:t>Ke</w:t>
      </w:r>
      <w:proofErr w:type="spellEnd"/>
      <w:r w:rsidRPr="00AB77DF">
        <w:rPr>
          <w:rFonts w:ascii="Book Antiqua" w:hAnsi="Book Antiqua"/>
          <w:i/>
          <w:iCs/>
        </w:rPr>
        <w:t xml:space="preserve"> </w:t>
      </w:r>
      <w:proofErr w:type="spellStart"/>
      <w:r w:rsidRPr="00AB77DF">
        <w:rPr>
          <w:rFonts w:ascii="Book Antiqua" w:hAnsi="Book Antiqua"/>
          <w:i/>
          <w:iCs/>
        </w:rPr>
        <w:t>Xue</w:t>
      </w:r>
      <w:proofErr w:type="spellEnd"/>
      <w:r w:rsidRPr="00AB77DF">
        <w:rPr>
          <w:rFonts w:ascii="Book Antiqua" w:hAnsi="Book Antiqua"/>
          <w:i/>
          <w:iCs/>
        </w:rPr>
        <w:t xml:space="preserve"> Yuan </w:t>
      </w:r>
      <w:proofErr w:type="spellStart"/>
      <w:r w:rsidRPr="00AB77DF">
        <w:rPr>
          <w:rFonts w:ascii="Book Antiqua" w:hAnsi="Book Antiqua"/>
          <w:i/>
          <w:iCs/>
        </w:rPr>
        <w:t>Xue</w:t>
      </w:r>
      <w:proofErr w:type="spellEnd"/>
      <w:r w:rsidRPr="00AB77DF">
        <w:rPr>
          <w:rFonts w:ascii="Book Antiqua" w:hAnsi="Book Antiqua"/>
          <w:i/>
          <w:iCs/>
        </w:rPr>
        <w:t xml:space="preserve"> Bao</w:t>
      </w:r>
      <w:r w:rsidRPr="00AB77DF">
        <w:rPr>
          <w:rFonts w:ascii="Book Antiqua" w:hAnsi="Book Antiqua"/>
        </w:rPr>
        <w:t xml:space="preserve"> 2006; </w:t>
      </w:r>
      <w:r w:rsidRPr="00AB77DF">
        <w:rPr>
          <w:rFonts w:ascii="Book Antiqua" w:hAnsi="Book Antiqua"/>
          <w:b/>
          <w:bCs/>
        </w:rPr>
        <w:t>28</w:t>
      </w:r>
      <w:r w:rsidRPr="00AB77DF">
        <w:rPr>
          <w:rFonts w:ascii="Book Antiqua" w:hAnsi="Book Antiqua"/>
        </w:rPr>
        <w:t>: 253-255 [PMID: 16733915]</w:t>
      </w:r>
    </w:p>
    <w:p w14:paraId="459B26CD"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51 </w:t>
      </w:r>
      <w:proofErr w:type="spellStart"/>
      <w:r w:rsidRPr="00AB77DF">
        <w:rPr>
          <w:rFonts w:ascii="Book Antiqua" w:hAnsi="Book Antiqua"/>
          <w:b/>
          <w:bCs/>
        </w:rPr>
        <w:t>Terpos</w:t>
      </w:r>
      <w:proofErr w:type="spellEnd"/>
      <w:r w:rsidRPr="00AB77DF">
        <w:rPr>
          <w:rFonts w:ascii="Book Antiqua" w:hAnsi="Book Antiqua"/>
          <w:b/>
          <w:bCs/>
        </w:rPr>
        <w:t xml:space="preserve"> E</w:t>
      </w:r>
      <w:r w:rsidRPr="00AB77DF">
        <w:rPr>
          <w:rFonts w:ascii="Book Antiqua" w:hAnsi="Book Antiqua"/>
        </w:rPr>
        <w:t xml:space="preserve">, </w:t>
      </w:r>
      <w:proofErr w:type="spellStart"/>
      <w:r w:rsidRPr="00AB77DF">
        <w:rPr>
          <w:rFonts w:ascii="Book Antiqua" w:hAnsi="Book Antiqua"/>
        </w:rPr>
        <w:t>Ntanasis</w:t>
      </w:r>
      <w:proofErr w:type="spellEnd"/>
      <w:r w:rsidRPr="00AB77DF">
        <w:rPr>
          <w:rFonts w:ascii="Book Antiqua" w:hAnsi="Book Antiqua"/>
        </w:rPr>
        <w:t xml:space="preserve">-Stathopoulos I, </w:t>
      </w:r>
      <w:proofErr w:type="spellStart"/>
      <w:r w:rsidRPr="00AB77DF">
        <w:rPr>
          <w:rFonts w:ascii="Book Antiqua" w:hAnsi="Book Antiqua"/>
        </w:rPr>
        <w:t>Elalamy</w:t>
      </w:r>
      <w:proofErr w:type="spellEnd"/>
      <w:r w:rsidRPr="00AB77DF">
        <w:rPr>
          <w:rFonts w:ascii="Book Antiqua" w:hAnsi="Book Antiqua"/>
        </w:rPr>
        <w:t xml:space="preserve"> I, </w:t>
      </w:r>
      <w:proofErr w:type="spellStart"/>
      <w:r w:rsidRPr="00AB77DF">
        <w:rPr>
          <w:rFonts w:ascii="Book Antiqua" w:hAnsi="Book Antiqua"/>
        </w:rPr>
        <w:t>Kastritis</w:t>
      </w:r>
      <w:proofErr w:type="spellEnd"/>
      <w:r w:rsidRPr="00AB77DF">
        <w:rPr>
          <w:rFonts w:ascii="Book Antiqua" w:hAnsi="Book Antiqua"/>
        </w:rPr>
        <w:t xml:space="preserve"> E, </w:t>
      </w:r>
      <w:proofErr w:type="spellStart"/>
      <w:r w:rsidRPr="00AB77DF">
        <w:rPr>
          <w:rFonts w:ascii="Book Antiqua" w:hAnsi="Book Antiqua"/>
        </w:rPr>
        <w:t>Sergentanis</w:t>
      </w:r>
      <w:proofErr w:type="spellEnd"/>
      <w:r w:rsidRPr="00AB77DF">
        <w:rPr>
          <w:rFonts w:ascii="Book Antiqua" w:hAnsi="Book Antiqua"/>
        </w:rPr>
        <w:t xml:space="preserve"> TN, </w:t>
      </w:r>
      <w:proofErr w:type="spellStart"/>
      <w:r w:rsidRPr="00AB77DF">
        <w:rPr>
          <w:rFonts w:ascii="Book Antiqua" w:hAnsi="Book Antiqua"/>
        </w:rPr>
        <w:t>Politou</w:t>
      </w:r>
      <w:proofErr w:type="spellEnd"/>
      <w:r w:rsidRPr="00AB77DF">
        <w:rPr>
          <w:rFonts w:ascii="Book Antiqua" w:hAnsi="Book Antiqua"/>
        </w:rPr>
        <w:t xml:space="preserve"> M, </w:t>
      </w:r>
      <w:proofErr w:type="spellStart"/>
      <w:r w:rsidRPr="00AB77DF">
        <w:rPr>
          <w:rFonts w:ascii="Book Antiqua" w:hAnsi="Book Antiqua"/>
        </w:rPr>
        <w:t>Psaltopoulou</w:t>
      </w:r>
      <w:proofErr w:type="spellEnd"/>
      <w:r w:rsidRPr="00AB77DF">
        <w:rPr>
          <w:rFonts w:ascii="Book Antiqua" w:hAnsi="Book Antiqua"/>
        </w:rPr>
        <w:t xml:space="preserve"> T, </w:t>
      </w:r>
      <w:proofErr w:type="spellStart"/>
      <w:r w:rsidRPr="00AB77DF">
        <w:rPr>
          <w:rFonts w:ascii="Book Antiqua" w:hAnsi="Book Antiqua"/>
        </w:rPr>
        <w:t>Gerotziafas</w:t>
      </w:r>
      <w:proofErr w:type="spellEnd"/>
      <w:r w:rsidRPr="00AB77DF">
        <w:rPr>
          <w:rFonts w:ascii="Book Antiqua" w:hAnsi="Book Antiqua"/>
        </w:rPr>
        <w:t xml:space="preserve"> G, </w:t>
      </w:r>
      <w:proofErr w:type="spellStart"/>
      <w:r w:rsidRPr="00AB77DF">
        <w:rPr>
          <w:rFonts w:ascii="Book Antiqua" w:hAnsi="Book Antiqua"/>
        </w:rPr>
        <w:t>Dimopoulos</w:t>
      </w:r>
      <w:proofErr w:type="spellEnd"/>
      <w:r w:rsidRPr="00AB77DF">
        <w:rPr>
          <w:rFonts w:ascii="Book Antiqua" w:hAnsi="Book Antiqua"/>
        </w:rPr>
        <w:t xml:space="preserve"> MA. Hematological findings and complications of COVID-19. </w:t>
      </w:r>
      <w:r w:rsidRPr="00AB77DF">
        <w:rPr>
          <w:rFonts w:ascii="Book Antiqua" w:hAnsi="Book Antiqua"/>
          <w:i/>
          <w:iCs/>
        </w:rPr>
        <w:t xml:space="preserve">Am J </w:t>
      </w:r>
      <w:proofErr w:type="spellStart"/>
      <w:r w:rsidRPr="00AB77DF">
        <w:rPr>
          <w:rFonts w:ascii="Book Antiqua" w:hAnsi="Book Antiqua"/>
          <w:i/>
          <w:iCs/>
        </w:rPr>
        <w:t>Hematol</w:t>
      </w:r>
      <w:proofErr w:type="spellEnd"/>
      <w:r w:rsidRPr="00AB77DF">
        <w:rPr>
          <w:rFonts w:ascii="Book Antiqua" w:hAnsi="Book Antiqua"/>
        </w:rPr>
        <w:t xml:space="preserve"> 2020; </w:t>
      </w:r>
      <w:r w:rsidRPr="00AB77DF">
        <w:rPr>
          <w:rFonts w:ascii="Book Antiqua" w:hAnsi="Book Antiqua"/>
          <w:b/>
          <w:bCs/>
        </w:rPr>
        <w:t>95</w:t>
      </w:r>
      <w:r w:rsidRPr="00AB77DF">
        <w:rPr>
          <w:rFonts w:ascii="Book Antiqua" w:hAnsi="Book Antiqua"/>
        </w:rPr>
        <w:t>: 834-847 [PMID: 32282949 DOI: 10.1002/ajh.25829]</w:t>
      </w:r>
    </w:p>
    <w:p w14:paraId="6C2C6135"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52 </w:t>
      </w:r>
      <w:r w:rsidRPr="00AB77DF">
        <w:rPr>
          <w:rFonts w:ascii="Book Antiqua" w:hAnsi="Book Antiqua"/>
          <w:b/>
          <w:bCs/>
        </w:rPr>
        <w:t>Liu Y</w:t>
      </w:r>
      <w:r w:rsidRPr="00AB77DF">
        <w:rPr>
          <w:rFonts w:ascii="Book Antiqua" w:hAnsi="Book Antiqua"/>
        </w:rPr>
        <w:t xml:space="preserve">, Sun W, Guo Y, Chen L, Zhang L, Zhao S, Long D, Yu L. Association between platelet parameters and mortality in coronavirus disease 2019: Retrospective cohort study. </w:t>
      </w:r>
      <w:r w:rsidRPr="00AB77DF">
        <w:rPr>
          <w:rFonts w:ascii="Book Antiqua" w:hAnsi="Book Antiqua"/>
          <w:i/>
          <w:iCs/>
        </w:rPr>
        <w:t>Platelets</w:t>
      </w:r>
      <w:r w:rsidRPr="00AB77DF">
        <w:rPr>
          <w:rFonts w:ascii="Book Antiqua" w:hAnsi="Book Antiqua"/>
        </w:rPr>
        <w:t xml:space="preserve"> 2020; </w:t>
      </w:r>
      <w:r w:rsidRPr="00AB77DF">
        <w:rPr>
          <w:rFonts w:ascii="Book Antiqua" w:hAnsi="Book Antiqua"/>
          <w:b/>
          <w:bCs/>
        </w:rPr>
        <w:t>31</w:t>
      </w:r>
      <w:r w:rsidRPr="00AB77DF">
        <w:rPr>
          <w:rFonts w:ascii="Book Antiqua" w:hAnsi="Book Antiqua"/>
        </w:rPr>
        <w:t>: 490-496 [PMID: 32297540 DOI: 10.1080/09537104.2020.1754383]</w:t>
      </w:r>
    </w:p>
    <w:p w14:paraId="7D9A2D2E"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53 </w:t>
      </w:r>
      <w:r w:rsidRPr="00AB77DF">
        <w:rPr>
          <w:rFonts w:ascii="Book Antiqua" w:hAnsi="Book Antiqua"/>
          <w:b/>
          <w:bCs/>
        </w:rPr>
        <w:t>Chen W</w:t>
      </w:r>
      <w:r w:rsidRPr="00AB77DF">
        <w:rPr>
          <w:rFonts w:ascii="Book Antiqua" w:hAnsi="Book Antiqua"/>
        </w:rPr>
        <w:t xml:space="preserve">, Li Z, Yang B, Wang P, Zhou Q, Zhang Z, Zhu J, Chen X, Yang P, Zhou H. Delayed-phase thrombocytopenia in patients with coronavirus disease 2019 (COVID-19). </w:t>
      </w:r>
      <w:r w:rsidRPr="00AB77DF">
        <w:rPr>
          <w:rFonts w:ascii="Book Antiqua" w:hAnsi="Book Antiqua"/>
          <w:i/>
          <w:iCs/>
        </w:rPr>
        <w:t xml:space="preserve">Br J </w:t>
      </w:r>
      <w:proofErr w:type="spellStart"/>
      <w:r w:rsidRPr="00AB77DF">
        <w:rPr>
          <w:rFonts w:ascii="Book Antiqua" w:hAnsi="Book Antiqua"/>
          <w:i/>
          <w:iCs/>
        </w:rPr>
        <w:t>Haematol</w:t>
      </w:r>
      <w:proofErr w:type="spellEnd"/>
      <w:r w:rsidRPr="00AB77DF">
        <w:rPr>
          <w:rFonts w:ascii="Book Antiqua" w:hAnsi="Book Antiqua"/>
        </w:rPr>
        <w:t xml:space="preserve"> 2020; </w:t>
      </w:r>
      <w:r w:rsidRPr="00AB77DF">
        <w:rPr>
          <w:rFonts w:ascii="Book Antiqua" w:hAnsi="Book Antiqua"/>
          <w:b/>
          <w:bCs/>
        </w:rPr>
        <w:t>190</w:t>
      </w:r>
      <w:r w:rsidRPr="00AB77DF">
        <w:rPr>
          <w:rFonts w:ascii="Book Antiqua" w:hAnsi="Book Antiqua"/>
        </w:rPr>
        <w:t>: 179-184 [PMID: 32453877 DOI: 10.1111/bjh.16885]</w:t>
      </w:r>
    </w:p>
    <w:p w14:paraId="1EC43287"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54 </w:t>
      </w:r>
      <w:r w:rsidRPr="00AB77DF">
        <w:rPr>
          <w:rFonts w:ascii="Book Antiqua" w:hAnsi="Book Antiqua"/>
          <w:b/>
          <w:bCs/>
        </w:rPr>
        <w:t>Connors JM</w:t>
      </w:r>
      <w:r w:rsidRPr="00AB77DF">
        <w:rPr>
          <w:rFonts w:ascii="Book Antiqua" w:hAnsi="Book Antiqua"/>
        </w:rPr>
        <w:t xml:space="preserve">, Levy JH. COVID-19 and its implications for thrombosis and anticoagulation. </w:t>
      </w:r>
      <w:r w:rsidRPr="00AB77DF">
        <w:rPr>
          <w:rFonts w:ascii="Book Antiqua" w:hAnsi="Book Antiqua"/>
          <w:i/>
          <w:iCs/>
        </w:rPr>
        <w:t>Blood</w:t>
      </w:r>
      <w:r w:rsidRPr="00AB77DF">
        <w:rPr>
          <w:rFonts w:ascii="Book Antiqua" w:hAnsi="Book Antiqua"/>
        </w:rPr>
        <w:t xml:space="preserve"> 2020; </w:t>
      </w:r>
      <w:r w:rsidRPr="00AB77DF">
        <w:rPr>
          <w:rFonts w:ascii="Book Antiqua" w:hAnsi="Book Antiqua"/>
          <w:b/>
          <w:bCs/>
        </w:rPr>
        <w:t>135</w:t>
      </w:r>
      <w:r w:rsidRPr="00AB77DF">
        <w:rPr>
          <w:rFonts w:ascii="Book Antiqua" w:hAnsi="Book Antiqua"/>
        </w:rPr>
        <w:t>: 2033-2040 [PMID: 32339221 DOI: 10.1182/blood.2020006000]</w:t>
      </w:r>
    </w:p>
    <w:p w14:paraId="67D31F69"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55 </w:t>
      </w:r>
      <w:r w:rsidRPr="00AB77DF">
        <w:rPr>
          <w:rFonts w:ascii="Book Antiqua" w:hAnsi="Book Antiqua"/>
          <w:b/>
          <w:bCs/>
        </w:rPr>
        <w:t>Escher R</w:t>
      </w:r>
      <w:r w:rsidRPr="00AB77DF">
        <w:rPr>
          <w:rFonts w:ascii="Book Antiqua" w:hAnsi="Book Antiqua"/>
        </w:rPr>
        <w:t xml:space="preserve">, </w:t>
      </w:r>
      <w:proofErr w:type="spellStart"/>
      <w:r w:rsidRPr="00AB77DF">
        <w:rPr>
          <w:rFonts w:ascii="Book Antiqua" w:hAnsi="Book Antiqua"/>
        </w:rPr>
        <w:t>Breakey</w:t>
      </w:r>
      <w:proofErr w:type="spellEnd"/>
      <w:r w:rsidRPr="00AB77DF">
        <w:rPr>
          <w:rFonts w:ascii="Book Antiqua" w:hAnsi="Book Antiqua"/>
        </w:rPr>
        <w:t xml:space="preserve"> N, </w:t>
      </w:r>
      <w:proofErr w:type="spellStart"/>
      <w:r w:rsidRPr="00AB77DF">
        <w:rPr>
          <w:rFonts w:ascii="Book Antiqua" w:hAnsi="Book Antiqua"/>
        </w:rPr>
        <w:t>Lämmle</w:t>
      </w:r>
      <w:proofErr w:type="spellEnd"/>
      <w:r w:rsidRPr="00AB77DF">
        <w:rPr>
          <w:rFonts w:ascii="Book Antiqua" w:hAnsi="Book Antiqua"/>
        </w:rPr>
        <w:t xml:space="preserve"> B. Severe COVID-19 infection associated with endothelial activation. </w:t>
      </w:r>
      <w:proofErr w:type="spellStart"/>
      <w:r w:rsidRPr="00AB77DF">
        <w:rPr>
          <w:rFonts w:ascii="Book Antiqua" w:hAnsi="Book Antiqua"/>
          <w:i/>
          <w:iCs/>
        </w:rPr>
        <w:t>Thromb</w:t>
      </w:r>
      <w:proofErr w:type="spellEnd"/>
      <w:r w:rsidRPr="00AB77DF">
        <w:rPr>
          <w:rFonts w:ascii="Book Antiqua" w:hAnsi="Book Antiqua"/>
          <w:i/>
          <w:iCs/>
        </w:rPr>
        <w:t xml:space="preserve"> Res</w:t>
      </w:r>
      <w:r w:rsidRPr="00AB77DF">
        <w:rPr>
          <w:rFonts w:ascii="Book Antiqua" w:hAnsi="Book Antiqua"/>
        </w:rPr>
        <w:t xml:space="preserve"> 2020; </w:t>
      </w:r>
      <w:r w:rsidRPr="00AB77DF">
        <w:rPr>
          <w:rFonts w:ascii="Book Antiqua" w:hAnsi="Book Antiqua"/>
          <w:b/>
          <w:bCs/>
        </w:rPr>
        <w:t>190</w:t>
      </w:r>
      <w:r w:rsidRPr="00AB77DF">
        <w:rPr>
          <w:rFonts w:ascii="Book Antiqua" w:hAnsi="Book Antiqua"/>
        </w:rPr>
        <w:t>: 62 [PMID: 32305740 DOI: 10.1016/j.thromres.2020.04.014]</w:t>
      </w:r>
    </w:p>
    <w:p w14:paraId="2968EC18"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56 </w:t>
      </w:r>
      <w:r w:rsidRPr="00AB77DF">
        <w:rPr>
          <w:rFonts w:ascii="Book Antiqua" w:hAnsi="Book Antiqua"/>
          <w:b/>
          <w:bCs/>
        </w:rPr>
        <w:t>Fogarty H</w:t>
      </w:r>
      <w:r w:rsidRPr="00AB77DF">
        <w:rPr>
          <w:rFonts w:ascii="Book Antiqua" w:hAnsi="Book Antiqua"/>
        </w:rPr>
        <w:t xml:space="preserve">, Townsend L, </w:t>
      </w:r>
      <w:proofErr w:type="spellStart"/>
      <w:r w:rsidRPr="00AB77DF">
        <w:rPr>
          <w:rFonts w:ascii="Book Antiqua" w:hAnsi="Book Antiqua"/>
        </w:rPr>
        <w:t>Morrin</w:t>
      </w:r>
      <w:proofErr w:type="spellEnd"/>
      <w:r w:rsidRPr="00AB77DF">
        <w:rPr>
          <w:rFonts w:ascii="Book Antiqua" w:hAnsi="Book Antiqua"/>
        </w:rPr>
        <w:t xml:space="preserve"> H, Ahmad A, Comerford C, </w:t>
      </w:r>
      <w:proofErr w:type="spellStart"/>
      <w:r w:rsidRPr="00AB77DF">
        <w:rPr>
          <w:rFonts w:ascii="Book Antiqua" w:hAnsi="Book Antiqua"/>
        </w:rPr>
        <w:t>Karampini</w:t>
      </w:r>
      <w:proofErr w:type="spellEnd"/>
      <w:r w:rsidRPr="00AB77DF">
        <w:rPr>
          <w:rFonts w:ascii="Book Antiqua" w:hAnsi="Book Antiqua"/>
        </w:rPr>
        <w:t xml:space="preserve"> E, Englert H, Byrne M, Bergin C, O'Sullivan JM, Martin-</w:t>
      </w:r>
      <w:proofErr w:type="spellStart"/>
      <w:r w:rsidRPr="00AB77DF">
        <w:rPr>
          <w:rFonts w:ascii="Book Antiqua" w:hAnsi="Book Antiqua"/>
        </w:rPr>
        <w:t>Loeches</w:t>
      </w:r>
      <w:proofErr w:type="spellEnd"/>
      <w:r w:rsidRPr="00AB77DF">
        <w:rPr>
          <w:rFonts w:ascii="Book Antiqua" w:hAnsi="Book Antiqua"/>
        </w:rPr>
        <w:t xml:space="preserve"> I, </w:t>
      </w:r>
      <w:proofErr w:type="spellStart"/>
      <w:r w:rsidRPr="00AB77DF">
        <w:rPr>
          <w:rFonts w:ascii="Book Antiqua" w:hAnsi="Book Antiqua"/>
        </w:rPr>
        <w:t>Nadarajan</w:t>
      </w:r>
      <w:proofErr w:type="spellEnd"/>
      <w:r w:rsidRPr="00AB77DF">
        <w:rPr>
          <w:rFonts w:ascii="Book Antiqua" w:hAnsi="Book Antiqua"/>
        </w:rPr>
        <w:t xml:space="preserve"> P, </w:t>
      </w:r>
      <w:proofErr w:type="spellStart"/>
      <w:r w:rsidRPr="00AB77DF">
        <w:rPr>
          <w:rFonts w:ascii="Book Antiqua" w:hAnsi="Book Antiqua"/>
        </w:rPr>
        <w:t>Bannan</w:t>
      </w:r>
      <w:proofErr w:type="spellEnd"/>
      <w:r w:rsidRPr="00AB77DF">
        <w:rPr>
          <w:rFonts w:ascii="Book Antiqua" w:hAnsi="Book Antiqua"/>
        </w:rPr>
        <w:t xml:space="preserve"> C, Mallon PW, Curley GF, Preston RJS, </w:t>
      </w:r>
      <w:proofErr w:type="spellStart"/>
      <w:r w:rsidRPr="00AB77DF">
        <w:rPr>
          <w:rFonts w:ascii="Book Antiqua" w:hAnsi="Book Antiqua"/>
        </w:rPr>
        <w:t>Rehill</w:t>
      </w:r>
      <w:proofErr w:type="spellEnd"/>
      <w:r w:rsidRPr="00AB77DF">
        <w:rPr>
          <w:rFonts w:ascii="Book Antiqua" w:hAnsi="Book Antiqua"/>
        </w:rPr>
        <w:t xml:space="preserve"> AM, McGonagle D, Ni </w:t>
      </w:r>
      <w:proofErr w:type="spellStart"/>
      <w:r w:rsidRPr="00AB77DF">
        <w:rPr>
          <w:rFonts w:ascii="Book Antiqua" w:hAnsi="Book Antiqua"/>
        </w:rPr>
        <w:t>Cheallaigh</w:t>
      </w:r>
      <w:proofErr w:type="spellEnd"/>
      <w:r w:rsidRPr="00AB77DF">
        <w:rPr>
          <w:rFonts w:ascii="Book Antiqua" w:hAnsi="Book Antiqua"/>
        </w:rPr>
        <w:t xml:space="preserve"> C, Baker RI, </w:t>
      </w:r>
      <w:proofErr w:type="spellStart"/>
      <w:r w:rsidRPr="00AB77DF">
        <w:rPr>
          <w:rFonts w:ascii="Book Antiqua" w:hAnsi="Book Antiqua"/>
        </w:rPr>
        <w:t>Renné</w:t>
      </w:r>
      <w:proofErr w:type="spellEnd"/>
      <w:r w:rsidRPr="00AB77DF">
        <w:rPr>
          <w:rFonts w:ascii="Book Antiqua" w:hAnsi="Book Antiqua"/>
        </w:rPr>
        <w:t xml:space="preserve"> T, Ward SE, O'Donnell JS; Irish COVID-19 Vasculopathy Study (</w:t>
      </w:r>
      <w:proofErr w:type="spellStart"/>
      <w:r w:rsidRPr="00AB77DF">
        <w:rPr>
          <w:rFonts w:ascii="Book Antiqua" w:hAnsi="Book Antiqua"/>
        </w:rPr>
        <w:t>iCVS</w:t>
      </w:r>
      <w:proofErr w:type="spellEnd"/>
      <w:r w:rsidRPr="00AB77DF">
        <w:rPr>
          <w:rFonts w:ascii="Book Antiqua" w:hAnsi="Book Antiqua"/>
        </w:rPr>
        <w:t xml:space="preserve">) investigators. Persistent </w:t>
      </w:r>
      <w:proofErr w:type="spellStart"/>
      <w:r w:rsidRPr="00AB77DF">
        <w:rPr>
          <w:rFonts w:ascii="Book Antiqua" w:hAnsi="Book Antiqua"/>
        </w:rPr>
        <w:t>endotheliopathy</w:t>
      </w:r>
      <w:proofErr w:type="spellEnd"/>
      <w:r w:rsidRPr="00AB77DF">
        <w:rPr>
          <w:rFonts w:ascii="Book Antiqua" w:hAnsi="Book Antiqua"/>
        </w:rPr>
        <w:t xml:space="preserve"> in the pathogenesis of long COVID syndrome. </w:t>
      </w:r>
      <w:r w:rsidRPr="00AB77DF">
        <w:rPr>
          <w:rFonts w:ascii="Book Antiqua" w:hAnsi="Book Antiqua"/>
          <w:i/>
          <w:iCs/>
        </w:rPr>
        <w:t xml:space="preserve">J </w:t>
      </w:r>
      <w:proofErr w:type="spellStart"/>
      <w:r w:rsidRPr="00AB77DF">
        <w:rPr>
          <w:rFonts w:ascii="Book Antiqua" w:hAnsi="Book Antiqua"/>
          <w:i/>
          <w:iCs/>
        </w:rPr>
        <w:t>Thromb</w:t>
      </w:r>
      <w:proofErr w:type="spellEnd"/>
      <w:r w:rsidRPr="00AB77DF">
        <w:rPr>
          <w:rFonts w:ascii="Book Antiqua" w:hAnsi="Book Antiqua"/>
          <w:i/>
          <w:iCs/>
        </w:rPr>
        <w:t xml:space="preserve"> </w:t>
      </w:r>
      <w:proofErr w:type="spellStart"/>
      <w:r w:rsidRPr="00AB77DF">
        <w:rPr>
          <w:rFonts w:ascii="Book Antiqua" w:hAnsi="Book Antiqua"/>
          <w:i/>
          <w:iCs/>
        </w:rPr>
        <w:t>Haemost</w:t>
      </w:r>
      <w:proofErr w:type="spellEnd"/>
      <w:r w:rsidRPr="00AB77DF">
        <w:rPr>
          <w:rFonts w:ascii="Book Antiqua" w:hAnsi="Book Antiqua"/>
        </w:rPr>
        <w:t xml:space="preserve"> 2021; </w:t>
      </w:r>
      <w:r w:rsidRPr="00AB77DF">
        <w:rPr>
          <w:rFonts w:ascii="Book Antiqua" w:hAnsi="Book Antiqua"/>
          <w:b/>
          <w:bCs/>
        </w:rPr>
        <w:t>19</w:t>
      </w:r>
      <w:r w:rsidRPr="00AB77DF">
        <w:rPr>
          <w:rFonts w:ascii="Book Antiqua" w:hAnsi="Book Antiqua"/>
        </w:rPr>
        <w:t>: 2546-2553 [PMID: 34375505 DOI: 10.1111/jth.15490]</w:t>
      </w:r>
    </w:p>
    <w:p w14:paraId="39360C3E"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57 </w:t>
      </w:r>
      <w:proofErr w:type="spellStart"/>
      <w:r w:rsidRPr="00AB77DF">
        <w:rPr>
          <w:rFonts w:ascii="Book Antiqua" w:hAnsi="Book Antiqua"/>
          <w:b/>
          <w:bCs/>
        </w:rPr>
        <w:t>Engelen</w:t>
      </w:r>
      <w:proofErr w:type="spellEnd"/>
      <w:r w:rsidRPr="00AB77DF">
        <w:rPr>
          <w:rFonts w:ascii="Book Antiqua" w:hAnsi="Book Antiqua"/>
          <w:b/>
          <w:bCs/>
        </w:rPr>
        <w:t xml:space="preserve"> MM</w:t>
      </w:r>
      <w:r w:rsidRPr="00AB77DF">
        <w:rPr>
          <w:rFonts w:ascii="Book Antiqua" w:hAnsi="Book Antiqua"/>
        </w:rPr>
        <w:t xml:space="preserve">, </w:t>
      </w:r>
      <w:proofErr w:type="spellStart"/>
      <w:r w:rsidRPr="00AB77DF">
        <w:rPr>
          <w:rFonts w:ascii="Book Antiqua" w:hAnsi="Book Antiqua"/>
        </w:rPr>
        <w:t>Vandenbriele</w:t>
      </w:r>
      <w:proofErr w:type="spellEnd"/>
      <w:r w:rsidRPr="00AB77DF">
        <w:rPr>
          <w:rFonts w:ascii="Book Antiqua" w:hAnsi="Book Antiqua"/>
        </w:rPr>
        <w:t xml:space="preserve"> C, Balthazar T, </w:t>
      </w:r>
      <w:proofErr w:type="spellStart"/>
      <w:r w:rsidRPr="00AB77DF">
        <w:rPr>
          <w:rFonts w:ascii="Book Antiqua" w:hAnsi="Book Antiqua"/>
        </w:rPr>
        <w:t>Claeys</w:t>
      </w:r>
      <w:proofErr w:type="spellEnd"/>
      <w:r w:rsidRPr="00AB77DF">
        <w:rPr>
          <w:rFonts w:ascii="Book Antiqua" w:hAnsi="Book Antiqua"/>
        </w:rPr>
        <w:t xml:space="preserve"> E, </w:t>
      </w:r>
      <w:proofErr w:type="spellStart"/>
      <w:r w:rsidRPr="00AB77DF">
        <w:rPr>
          <w:rFonts w:ascii="Book Antiqua" w:hAnsi="Book Antiqua"/>
        </w:rPr>
        <w:t>Gunst</w:t>
      </w:r>
      <w:proofErr w:type="spellEnd"/>
      <w:r w:rsidRPr="00AB77DF">
        <w:rPr>
          <w:rFonts w:ascii="Book Antiqua" w:hAnsi="Book Antiqua"/>
        </w:rPr>
        <w:t xml:space="preserve"> J, </w:t>
      </w:r>
      <w:proofErr w:type="spellStart"/>
      <w:r w:rsidRPr="00AB77DF">
        <w:rPr>
          <w:rFonts w:ascii="Book Antiqua" w:hAnsi="Book Antiqua"/>
        </w:rPr>
        <w:t>Guler</w:t>
      </w:r>
      <w:proofErr w:type="spellEnd"/>
      <w:r w:rsidRPr="00AB77DF">
        <w:rPr>
          <w:rFonts w:ascii="Book Antiqua" w:hAnsi="Book Antiqua"/>
        </w:rPr>
        <w:t xml:space="preserve"> I, </w:t>
      </w:r>
      <w:proofErr w:type="spellStart"/>
      <w:r w:rsidRPr="00AB77DF">
        <w:rPr>
          <w:rFonts w:ascii="Book Antiqua" w:hAnsi="Book Antiqua"/>
        </w:rPr>
        <w:t>Jacquemin</w:t>
      </w:r>
      <w:proofErr w:type="spellEnd"/>
      <w:r w:rsidRPr="00AB77DF">
        <w:rPr>
          <w:rFonts w:ascii="Book Antiqua" w:hAnsi="Book Antiqua"/>
        </w:rPr>
        <w:t xml:space="preserve"> M, Janssens S, </w:t>
      </w:r>
      <w:proofErr w:type="spellStart"/>
      <w:r w:rsidRPr="00AB77DF">
        <w:rPr>
          <w:rFonts w:ascii="Book Antiqua" w:hAnsi="Book Antiqua"/>
        </w:rPr>
        <w:t>Lorent</w:t>
      </w:r>
      <w:proofErr w:type="spellEnd"/>
      <w:r w:rsidRPr="00AB77DF">
        <w:rPr>
          <w:rFonts w:ascii="Book Antiqua" w:hAnsi="Book Antiqua"/>
        </w:rPr>
        <w:t xml:space="preserve"> N, </w:t>
      </w:r>
      <w:proofErr w:type="spellStart"/>
      <w:r w:rsidRPr="00AB77DF">
        <w:rPr>
          <w:rFonts w:ascii="Book Antiqua" w:hAnsi="Book Antiqua"/>
        </w:rPr>
        <w:t>Liesenborghs</w:t>
      </w:r>
      <w:proofErr w:type="spellEnd"/>
      <w:r w:rsidRPr="00AB77DF">
        <w:rPr>
          <w:rFonts w:ascii="Book Antiqua" w:hAnsi="Book Antiqua"/>
        </w:rPr>
        <w:t xml:space="preserve"> L, </w:t>
      </w:r>
      <w:proofErr w:type="spellStart"/>
      <w:r w:rsidRPr="00AB77DF">
        <w:rPr>
          <w:rFonts w:ascii="Book Antiqua" w:hAnsi="Book Antiqua"/>
        </w:rPr>
        <w:t>Peerlinck</w:t>
      </w:r>
      <w:proofErr w:type="spellEnd"/>
      <w:r w:rsidRPr="00AB77DF">
        <w:rPr>
          <w:rFonts w:ascii="Book Antiqua" w:hAnsi="Book Antiqua"/>
        </w:rPr>
        <w:t xml:space="preserve"> K, Pieters G, Rex S, </w:t>
      </w:r>
      <w:proofErr w:type="spellStart"/>
      <w:r w:rsidRPr="00AB77DF">
        <w:rPr>
          <w:rFonts w:ascii="Book Antiqua" w:hAnsi="Book Antiqua"/>
        </w:rPr>
        <w:t>Sinonquel</w:t>
      </w:r>
      <w:proofErr w:type="spellEnd"/>
      <w:r w:rsidRPr="00AB77DF">
        <w:rPr>
          <w:rFonts w:ascii="Book Antiqua" w:hAnsi="Book Antiqua"/>
        </w:rPr>
        <w:t xml:space="preserve"> P, Van der Linden L, Van </w:t>
      </w:r>
      <w:proofErr w:type="spellStart"/>
      <w:r w:rsidRPr="00AB77DF">
        <w:rPr>
          <w:rFonts w:ascii="Book Antiqua" w:hAnsi="Book Antiqua"/>
        </w:rPr>
        <w:t>Laer</w:t>
      </w:r>
      <w:proofErr w:type="spellEnd"/>
      <w:r w:rsidRPr="00AB77DF">
        <w:rPr>
          <w:rFonts w:ascii="Book Antiqua" w:hAnsi="Book Antiqua"/>
        </w:rPr>
        <w:t xml:space="preserve"> C, Vos R, </w:t>
      </w:r>
      <w:proofErr w:type="spellStart"/>
      <w:r w:rsidRPr="00AB77DF">
        <w:rPr>
          <w:rFonts w:ascii="Book Antiqua" w:hAnsi="Book Antiqua"/>
        </w:rPr>
        <w:t>Wauters</w:t>
      </w:r>
      <w:proofErr w:type="spellEnd"/>
      <w:r w:rsidRPr="00AB77DF">
        <w:rPr>
          <w:rFonts w:ascii="Book Antiqua" w:hAnsi="Book Antiqua"/>
        </w:rPr>
        <w:t xml:space="preserve"> J, Wilmer A, </w:t>
      </w:r>
      <w:proofErr w:type="spellStart"/>
      <w:r w:rsidRPr="00AB77DF">
        <w:rPr>
          <w:rFonts w:ascii="Book Antiqua" w:hAnsi="Book Antiqua"/>
        </w:rPr>
        <w:t>Verhamme</w:t>
      </w:r>
      <w:proofErr w:type="spellEnd"/>
      <w:r w:rsidRPr="00AB77DF">
        <w:rPr>
          <w:rFonts w:ascii="Book Antiqua" w:hAnsi="Book Antiqua"/>
        </w:rPr>
        <w:t xml:space="preserve"> P, </w:t>
      </w:r>
      <w:proofErr w:type="spellStart"/>
      <w:r w:rsidRPr="00AB77DF">
        <w:rPr>
          <w:rFonts w:ascii="Book Antiqua" w:hAnsi="Book Antiqua"/>
        </w:rPr>
        <w:t>Vanassche</w:t>
      </w:r>
      <w:proofErr w:type="spellEnd"/>
      <w:r w:rsidRPr="00AB77DF">
        <w:rPr>
          <w:rFonts w:ascii="Book Antiqua" w:hAnsi="Book Antiqua"/>
        </w:rPr>
        <w:t xml:space="preserve"> T. </w:t>
      </w:r>
      <w:r w:rsidRPr="00AB77DF">
        <w:rPr>
          <w:rFonts w:ascii="Book Antiqua" w:hAnsi="Book Antiqua"/>
        </w:rPr>
        <w:lastRenderedPageBreak/>
        <w:t xml:space="preserve">Venous Thromboembolism in Patients Discharged after COVID-19 Hospitalization. </w:t>
      </w:r>
      <w:r w:rsidRPr="00AB77DF">
        <w:rPr>
          <w:rFonts w:ascii="Book Antiqua" w:hAnsi="Book Antiqua"/>
          <w:i/>
          <w:iCs/>
        </w:rPr>
        <w:t xml:space="preserve">Semin </w:t>
      </w:r>
      <w:proofErr w:type="spellStart"/>
      <w:r w:rsidRPr="00AB77DF">
        <w:rPr>
          <w:rFonts w:ascii="Book Antiqua" w:hAnsi="Book Antiqua"/>
          <w:i/>
          <w:iCs/>
        </w:rPr>
        <w:t>Thromb</w:t>
      </w:r>
      <w:proofErr w:type="spellEnd"/>
      <w:r w:rsidRPr="00AB77DF">
        <w:rPr>
          <w:rFonts w:ascii="Book Antiqua" w:hAnsi="Book Antiqua"/>
          <w:i/>
          <w:iCs/>
        </w:rPr>
        <w:t xml:space="preserve"> </w:t>
      </w:r>
      <w:proofErr w:type="spellStart"/>
      <w:r w:rsidRPr="00AB77DF">
        <w:rPr>
          <w:rFonts w:ascii="Book Antiqua" w:hAnsi="Book Antiqua"/>
          <w:i/>
          <w:iCs/>
        </w:rPr>
        <w:t>Hemost</w:t>
      </w:r>
      <w:proofErr w:type="spellEnd"/>
      <w:r w:rsidRPr="00AB77DF">
        <w:rPr>
          <w:rFonts w:ascii="Book Antiqua" w:hAnsi="Book Antiqua"/>
        </w:rPr>
        <w:t xml:space="preserve"> 2021; </w:t>
      </w:r>
      <w:r w:rsidRPr="00AB77DF">
        <w:rPr>
          <w:rFonts w:ascii="Book Antiqua" w:hAnsi="Book Antiqua"/>
          <w:b/>
          <w:bCs/>
        </w:rPr>
        <w:t>47</w:t>
      </w:r>
      <w:r w:rsidRPr="00AB77DF">
        <w:rPr>
          <w:rFonts w:ascii="Book Antiqua" w:hAnsi="Book Antiqua"/>
        </w:rPr>
        <w:t>: 362-371 [PMID: 33893631 DOI: 10.1055/s-0041-1727284]</w:t>
      </w:r>
    </w:p>
    <w:p w14:paraId="698070DA"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58 </w:t>
      </w:r>
      <w:proofErr w:type="spellStart"/>
      <w:r w:rsidRPr="00AB77DF">
        <w:rPr>
          <w:rFonts w:ascii="Book Antiqua" w:hAnsi="Book Antiqua"/>
          <w:b/>
          <w:bCs/>
        </w:rPr>
        <w:t>Bikdeli</w:t>
      </w:r>
      <w:proofErr w:type="spellEnd"/>
      <w:r w:rsidRPr="00AB77DF">
        <w:rPr>
          <w:rFonts w:ascii="Book Antiqua" w:hAnsi="Book Antiqua"/>
          <w:b/>
          <w:bCs/>
        </w:rPr>
        <w:t xml:space="preserve"> B</w:t>
      </w:r>
      <w:r w:rsidRPr="00AB77DF">
        <w:rPr>
          <w:rFonts w:ascii="Book Antiqua" w:hAnsi="Book Antiqua"/>
        </w:rPr>
        <w:t xml:space="preserve">, </w:t>
      </w:r>
      <w:proofErr w:type="spellStart"/>
      <w:r w:rsidRPr="00AB77DF">
        <w:rPr>
          <w:rFonts w:ascii="Book Antiqua" w:hAnsi="Book Antiqua"/>
        </w:rPr>
        <w:t>Madhavan</w:t>
      </w:r>
      <w:proofErr w:type="spellEnd"/>
      <w:r w:rsidRPr="00AB77DF">
        <w:rPr>
          <w:rFonts w:ascii="Book Antiqua" w:hAnsi="Book Antiqua"/>
        </w:rPr>
        <w:t xml:space="preserve"> MV, Jimenez D, </w:t>
      </w:r>
      <w:proofErr w:type="spellStart"/>
      <w:r w:rsidRPr="00AB77DF">
        <w:rPr>
          <w:rFonts w:ascii="Book Antiqua" w:hAnsi="Book Antiqua"/>
        </w:rPr>
        <w:t>Chuich</w:t>
      </w:r>
      <w:proofErr w:type="spellEnd"/>
      <w:r w:rsidRPr="00AB77DF">
        <w:rPr>
          <w:rFonts w:ascii="Book Antiqua" w:hAnsi="Book Antiqua"/>
        </w:rPr>
        <w:t xml:space="preserve"> T, Dreyfus I, </w:t>
      </w:r>
      <w:proofErr w:type="spellStart"/>
      <w:r w:rsidRPr="00AB77DF">
        <w:rPr>
          <w:rFonts w:ascii="Book Antiqua" w:hAnsi="Book Antiqua"/>
        </w:rPr>
        <w:t>Driggin</w:t>
      </w:r>
      <w:proofErr w:type="spellEnd"/>
      <w:r w:rsidRPr="00AB77DF">
        <w:rPr>
          <w:rFonts w:ascii="Book Antiqua" w:hAnsi="Book Antiqua"/>
        </w:rPr>
        <w:t xml:space="preserve"> E, </w:t>
      </w:r>
      <w:proofErr w:type="spellStart"/>
      <w:r w:rsidRPr="00AB77DF">
        <w:rPr>
          <w:rFonts w:ascii="Book Antiqua" w:hAnsi="Book Antiqua"/>
        </w:rPr>
        <w:t>Nigoghossian</w:t>
      </w:r>
      <w:proofErr w:type="spellEnd"/>
      <w:r w:rsidRPr="00AB77DF">
        <w:rPr>
          <w:rFonts w:ascii="Book Antiqua" w:hAnsi="Book Antiqua"/>
        </w:rPr>
        <w:t xml:space="preserve"> C, </w:t>
      </w:r>
      <w:proofErr w:type="spellStart"/>
      <w:r w:rsidRPr="00AB77DF">
        <w:rPr>
          <w:rFonts w:ascii="Book Antiqua" w:hAnsi="Book Antiqua"/>
        </w:rPr>
        <w:t>Ageno</w:t>
      </w:r>
      <w:proofErr w:type="spellEnd"/>
      <w:r w:rsidRPr="00AB77DF">
        <w:rPr>
          <w:rFonts w:ascii="Book Antiqua" w:hAnsi="Book Antiqua"/>
        </w:rPr>
        <w:t xml:space="preserve"> W, </w:t>
      </w:r>
      <w:proofErr w:type="spellStart"/>
      <w:r w:rsidRPr="00AB77DF">
        <w:rPr>
          <w:rFonts w:ascii="Book Antiqua" w:hAnsi="Book Antiqua"/>
        </w:rPr>
        <w:t>Madjid</w:t>
      </w:r>
      <w:proofErr w:type="spellEnd"/>
      <w:r w:rsidRPr="00AB77DF">
        <w:rPr>
          <w:rFonts w:ascii="Book Antiqua" w:hAnsi="Book Antiqua"/>
        </w:rPr>
        <w:t xml:space="preserve"> M, Guo Y, Tang LV, Hu Y, </w:t>
      </w:r>
      <w:proofErr w:type="spellStart"/>
      <w:r w:rsidRPr="00AB77DF">
        <w:rPr>
          <w:rFonts w:ascii="Book Antiqua" w:hAnsi="Book Antiqua"/>
        </w:rPr>
        <w:t>Giri</w:t>
      </w:r>
      <w:proofErr w:type="spellEnd"/>
      <w:r w:rsidRPr="00AB77DF">
        <w:rPr>
          <w:rFonts w:ascii="Book Antiqua" w:hAnsi="Book Antiqua"/>
        </w:rPr>
        <w:t xml:space="preserve"> J, Cushman M, </w:t>
      </w:r>
      <w:proofErr w:type="spellStart"/>
      <w:r w:rsidRPr="00AB77DF">
        <w:rPr>
          <w:rFonts w:ascii="Book Antiqua" w:hAnsi="Book Antiqua"/>
        </w:rPr>
        <w:t>Quéré</w:t>
      </w:r>
      <w:proofErr w:type="spellEnd"/>
      <w:r w:rsidRPr="00AB77DF">
        <w:rPr>
          <w:rFonts w:ascii="Book Antiqua" w:hAnsi="Book Antiqua"/>
        </w:rPr>
        <w:t xml:space="preserve"> I, Dimakakos EP, Gibson CM, Lippi G, </w:t>
      </w:r>
      <w:proofErr w:type="spellStart"/>
      <w:r w:rsidRPr="00AB77DF">
        <w:rPr>
          <w:rFonts w:ascii="Book Antiqua" w:hAnsi="Book Antiqua"/>
        </w:rPr>
        <w:t>Favaloro</w:t>
      </w:r>
      <w:proofErr w:type="spellEnd"/>
      <w:r w:rsidRPr="00AB77DF">
        <w:rPr>
          <w:rFonts w:ascii="Book Antiqua" w:hAnsi="Book Antiqua"/>
        </w:rPr>
        <w:t xml:space="preserve"> EJ, Fareed J, </w:t>
      </w:r>
      <w:proofErr w:type="spellStart"/>
      <w:r w:rsidRPr="00AB77DF">
        <w:rPr>
          <w:rFonts w:ascii="Book Antiqua" w:hAnsi="Book Antiqua"/>
        </w:rPr>
        <w:t>Caprini</w:t>
      </w:r>
      <w:proofErr w:type="spellEnd"/>
      <w:r w:rsidRPr="00AB77DF">
        <w:rPr>
          <w:rFonts w:ascii="Book Antiqua" w:hAnsi="Book Antiqua"/>
        </w:rPr>
        <w:t xml:space="preserve"> JA, </w:t>
      </w:r>
      <w:proofErr w:type="spellStart"/>
      <w:r w:rsidRPr="00AB77DF">
        <w:rPr>
          <w:rFonts w:ascii="Book Antiqua" w:hAnsi="Book Antiqua"/>
        </w:rPr>
        <w:t>Tafur</w:t>
      </w:r>
      <w:proofErr w:type="spellEnd"/>
      <w:r w:rsidRPr="00AB77DF">
        <w:rPr>
          <w:rFonts w:ascii="Book Antiqua" w:hAnsi="Book Antiqua"/>
        </w:rPr>
        <w:t xml:space="preserve"> AJ, Burton JR, </w:t>
      </w:r>
      <w:proofErr w:type="spellStart"/>
      <w:r w:rsidRPr="00AB77DF">
        <w:rPr>
          <w:rFonts w:ascii="Book Antiqua" w:hAnsi="Book Antiqua"/>
        </w:rPr>
        <w:t>Francese</w:t>
      </w:r>
      <w:proofErr w:type="spellEnd"/>
      <w:r w:rsidRPr="00AB77DF">
        <w:rPr>
          <w:rFonts w:ascii="Book Antiqua" w:hAnsi="Book Antiqua"/>
        </w:rPr>
        <w:t xml:space="preserve"> DP, Wang EY, </w:t>
      </w:r>
      <w:proofErr w:type="spellStart"/>
      <w:r w:rsidRPr="00AB77DF">
        <w:rPr>
          <w:rFonts w:ascii="Book Antiqua" w:hAnsi="Book Antiqua"/>
        </w:rPr>
        <w:t>Falanga</w:t>
      </w:r>
      <w:proofErr w:type="spellEnd"/>
      <w:r w:rsidRPr="00AB77DF">
        <w:rPr>
          <w:rFonts w:ascii="Book Antiqua" w:hAnsi="Book Antiqua"/>
        </w:rPr>
        <w:t xml:space="preserve"> A, </w:t>
      </w:r>
      <w:proofErr w:type="spellStart"/>
      <w:r w:rsidRPr="00AB77DF">
        <w:rPr>
          <w:rFonts w:ascii="Book Antiqua" w:hAnsi="Book Antiqua"/>
        </w:rPr>
        <w:t>McLintock</w:t>
      </w:r>
      <w:proofErr w:type="spellEnd"/>
      <w:r w:rsidRPr="00AB77DF">
        <w:rPr>
          <w:rFonts w:ascii="Book Antiqua" w:hAnsi="Book Antiqua"/>
        </w:rPr>
        <w:t xml:space="preserve"> C, Hunt BJ, Spyropoulos AC, Barnes GD, </w:t>
      </w:r>
      <w:proofErr w:type="spellStart"/>
      <w:r w:rsidRPr="00AB77DF">
        <w:rPr>
          <w:rFonts w:ascii="Book Antiqua" w:hAnsi="Book Antiqua"/>
        </w:rPr>
        <w:t>Eikelboom</w:t>
      </w:r>
      <w:proofErr w:type="spellEnd"/>
      <w:r w:rsidRPr="00AB77DF">
        <w:rPr>
          <w:rFonts w:ascii="Book Antiqua" w:hAnsi="Book Antiqua"/>
        </w:rPr>
        <w:t xml:space="preserve"> JW, Weinberg I, Schulman S, Carrier M, Piazza G, Beckman JA, Steg PG, Stone GW, Rosenkranz S, Goldhaber SZ, Parikh SA, </w:t>
      </w:r>
      <w:proofErr w:type="spellStart"/>
      <w:r w:rsidRPr="00AB77DF">
        <w:rPr>
          <w:rFonts w:ascii="Book Antiqua" w:hAnsi="Book Antiqua"/>
        </w:rPr>
        <w:t>Monreal</w:t>
      </w:r>
      <w:proofErr w:type="spellEnd"/>
      <w:r w:rsidRPr="00AB77DF">
        <w:rPr>
          <w:rFonts w:ascii="Book Antiqua" w:hAnsi="Book Antiqua"/>
        </w:rPr>
        <w:t xml:space="preserve"> M, </w:t>
      </w:r>
      <w:proofErr w:type="spellStart"/>
      <w:r w:rsidRPr="00AB77DF">
        <w:rPr>
          <w:rFonts w:ascii="Book Antiqua" w:hAnsi="Book Antiqua"/>
        </w:rPr>
        <w:t>Krumholz</w:t>
      </w:r>
      <w:proofErr w:type="spellEnd"/>
      <w:r w:rsidRPr="00AB77DF">
        <w:rPr>
          <w:rFonts w:ascii="Book Antiqua" w:hAnsi="Book Antiqua"/>
        </w:rPr>
        <w:t xml:space="preserve"> HM, </w:t>
      </w:r>
      <w:proofErr w:type="spellStart"/>
      <w:r w:rsidRPr="00AB77DF">
        <w:rPr>
          <w:rFonts w:ascii="Book Antiqua" w:hAnsi="Book Antiqua"/>
        </w:rPr>
        <w:t>Konstantinides</w:t>
      </w:r>
      <w:proofErr w:type="spellEnd"/>
      <w:r w:rsidRPr="00AB77DF">
        <w:rPr>
          <w:rFonts w:ascii="Book Antiqua" w:hAnsi="Book Antiqua"/>
        </w:rPr>
        <w:t xml:space="preserve">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AB77DF">
        <w:rPr>
          <w:rFonts w:ascii="Book Antiqua" w:hAnsi="Book Antiqua"/>
          <w:i/>
          <w:iCs/>
        </w:rPr>
        <w:t xml:space="preserve">J Am Coll </w:t>
      </w:r>
      <w:proofErr w:type="spellStart"/>
      <w:r w:rsidRPr="00AB77DF">
        <w:rPr>
          <w:rFonts w:ascii="Book Antiqua" w:hAnsi="Book Antiqua"/>
          <w:i/>
          <w:iCs/>
        </w:rPr>
        <w:t>Cardiol</w:t>
      </w:r>
      <w:proofErr w:type="spellEnd"/>
      <w:r w:rsidRPr="00AB77DF">
        <w:rPr>
          <w:rFonts w:ascii="Book Antiqua" w:hAnsi="Book Antiqua"/>
        </w:rPr>
        <w:t xml:space="preserve"> 2020; </w:t>
      </w:r>
      <w:r w:rsidRPr="00AB77DF">
        <w:rPr>
          <w:rFonts w:ascii="Book Antiqua" w:hAnsi="Book Antiqua"/>
          <w:b/>
          <w:bCs/>
        </w:rPr>
        <w:t>75</w:t>
      </w:r>
      <w:r w:rsidRPr="00AB77DF">
        <w:rPr>
          <w:rFonts w:ascii="Book Antiqua" w:hAnsi="Book Antiqua"/>
        </w:rPr>
        <w:t>: 2950-2973 [PMID: 32311448 DOI: 10.1016/j.jacc.2020.04.031]</w:t>
      </w:r>
    </w:p>
    <w:p w14:paraId="7F763C39" w14:textId="6918211A" w:rsidR="00351B4A" w:rsidRPr="00AB77DF" w:rsidRDefault="00351B4A" w:rsidP="00351B4A">
      <w:pPr>
        <w:spacing w:line="360" w:lineRule="auto"/>
        <w:jc w:val="both"/>
        <w:rPr>
          <w:rFonts w:ascii="Book Antiqua" w:hAnsi="Book Antiqua"/>
        </w:rPr>
      </w:pPr>
      <w:r w:rsidRPr="00AB77DF">
        <w:rPr>
          <w:rFonts w:ascii="Book Antiqua" w:hAnsi="Book Antiqua"/>
        </w:rPr>
        <w:t xml:space="preserve">59 </w:t>
      </w:r>
      <w:r w:rsidRPr="00AB77DF">
        <w:rPr>
          <w:rFonts w:ascii="Book Antiqua" w:hAnsi="Book Antiqua"/>
          <w:b/>
          <w:bCs/>
        </w:rPr>
        <w:t>Chen J,</w:t>
      </w:r>
      <w:r w:rsidRPr="00AB77DF">
        <w:rPr>
          <w:rFonts w:ascii="Book Antiqua" w:hAnsi="Book Antiqua"/>
        </w:rPr>
        <w:t xml:space="preserve"> Zhu H, Wang D, Zheng Y, Xu J, Zhu G, Shen B. Clinical features of stool SARS-CoV-2 RNA positive in 137 COVID-19 patients in Taizhou, China. </w:t>
      </w:r>
      <w:r w:rsidRPr="00002533">
        <w:rPr>
          <w:rFonts w:ascii="Book Antiqua" w:hAnsi="Book Antiqua"/>
          <w:i/>
        </w:rPr>
        <w:t>The Lancet Infectious Diseases</w:t>
      </w:r>
      <w:r w:rsidRPr="00AB77DF">
        <w:rPr>
          <w:rFonts w:ascii="Book Antiqua" w:hAnsi="Book Antiqua"/>
        </w:rPr>
        <w:t xml:space="preserve"> 2020</w:t>
      </w:r>
    </w:p>
    <w:p w14:paraId="75F15F86"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60 </w:t>
      </w:r>
      <w:r w:rsidRPr="00AB77DF">
        <w:rPr>
          <w:rFonts w:ascii="Book Antiqua" w:hAnsi="Book Antiqua"/>
          <w:b/>
          <w:bCs/>
        </w:rPr>
        <w:t>Leung WK</w:t>
      </w:r>
      <w:r w:rsidRPr="00AB77DF">
        <w:rPr>
          <w:rFonts w:ascii="Book Antiqua" w:hAnsi="Book Antiqua"/>
        </w:rPr>
        <w:t xml:space="preserve">, To KF, Chan PK, Chan HL, Wu AK, Lee N, Yuen KY, Sung JJ. Enteric involvement of severe acute respiratory syndrome-associated coronavirus infection. </w:t>
      </w:r>
      <w:r w:rsidRPr="00AB77DF">
        <w:rPr>
          <w:rFonts w:ascii="Book Antiqua" w:hAnsi="Book Antiqua"/>
          <w:i/>
          <w:iCs/>
        </w:rPr>
        <w:t>Gastroenterology</w:t>
      </w:r>
      <w:r w:rsidRPr="00AB77DF">
        <w:rPr>
          <w:rFonts w:ascii="Book Antiqua" w:hAnsi="Book Antiqua"/>
        </w:rPr>
        <w:t xml:space="preserve"> 2003; </w:t>
      </w:r>
      <w:r w:rsidRPr="00AB77DF">
        <w:rPr>
          <w:rFonts w:ascii="Book Antiqua" w:hAnsi="Book Antiqua"/>
          <w:b/>
          <w:bCs/>
        </w:rPr>
        <w:t>125</w:t>
      </w:r>
      <w:r w:rsidRPr="00AB77DF">
        <w:rPr>
          <w:rFonts w:ascii="Book Antiqua" w:hAnsi="Book Antiqua"/>
        </w:rPr>
        <w:t>: 1011-1017 [PMID: 14517783 DOI: 10.1016/s0016-5085(03)01215-0]</w:t>
      </w:r>
    </w:p>
    <w:p w14:paraId="47EA8B98"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61 </w:t>
      </w:r>
      <w:proofErr w:type="spellStart"/>
      <w:r w:rsidRPr="00AB77DF">
        <w:rPr>
          <w:rFonts w:ascii="Book Antiqua" w:hAnsi="Book Antiqua"/>
          <w:b/>
          <w:bCs/>
        </w:rPr>
        <w:t>Khodeir</w:t>
      </w:r>
      <w:proofErr w:type="spellEnd"/>
      <w:r w:rsidRPr="00AB77DF">
        <w:rPr>
          <w:rFonts w:ascii="Book Antiqua" w:hAnsi="Book Antiqua"/>
          <w:b/>
          <w:bCs/>
        </w:rPr>
        <w:t xml:space="preserve"> MM</w:t>
      </w:r>
      <w:r w:rsidRPr="00AB77DF">
        <w:rPr>
          <w:rFonts w:ascii="Book Antiqua" w:hAnsi="Book Antiqua"/>
        </w:rPr>
        <w:t xml:space="preserve">, Shabana HA, Rasheed Z, </w:t>
      </w:r>
      <w:proofErr w:type="spellStart"/>
      <w:r w:rsidRPr="00AB77DF">
        <w:rPr>
          <w:rFonts w:ascii="Book Antiqua" w:hAnsi="Book Antiqua"/>
        </w:rPr>
        <w:t>Alkhamiss</w:t>
      </w:r>
      <w:proofErr w:type="spellEnd"/>
      <w:r w:rsidRPr="00AB77DF">
        <w:rPr>
          <w:rFonts w:ascii="Book Antiqua" w:hAnsi="Book Antiqua"/>
        </w:rPr>
        <w:t xml:space="preserve"> AS, </w:t>
      </w:r>
      <w:proofErr w:type="spellStart"/>
      <w:r w:rsidRPr="00AB77DF">
        <w:rPr>
          <w:rFonts w:ascii="Book Antiqua" w:hAnsi="Book Antiqua"/>
        </w:rPr>
        <w:t>Khodeir</w:t>
      </w:r>
      <w:proofErr w:type="spellEnd"/>
      <w:r w:rsidRPr="00AB77DF">
        <w:rPr>
          <w:rFonts w:ascii="Book Antiqua" w:hAnsi="Book Antiqua"/>
        </w:rPr>
        <w:t xml:space="preserve"> M, </w:t>
      </w:r>
      <w:proofErr w:type="spellStart"/>
      <w:r w:rsidRPr="00AB77DF">
        <w:rPr>
          <w:rFonts w:ascii="Book Antiqua" w:hAnsi="Book Antiqua"/>
        </w:rPr>
        <w:t>Alkhowailed</w:t>
      </w:r>
      <w:proofErr w:type="spellEnd"/>
      <w:r w:rsidRPr="00AB77DF">
        <w:rPr>
          <w:rFonts w:ascii="Book Antiqua" w:hAnsi="Book Antiqua"/>
        </w:rPr>
        <w:t xml:space="preserve"> MS, Alharbi S, </w:t>
      </w:r>
      <w:proofErr w:type="spellStart"/>
      <w:r w:rsidRPr="00AB77DF">
        <w:rPr>
          <w:rFonts w:ascii="Book Antiqua" w:hAnsi="Book Antiqua"/>
        </w:rPr>
        <w:t>Alsoghair</w:t>
      </w:r>
      <w:proofErr w:type="spellEnd"/>
      <w:r w:rsidRPr="00AB77DF">
        <w:rPr>
          <w:rFonts w:ascii="Book Antiqua" w:hAnsi="Book Antiqua"/>
        </w:rPr>
        <w:t xml:space="preserve"> M, </w:t>
      </w:r>
      <w:proofErr w:type="spellStart"/>
      <w:r w:rsidRPr="00AB77DF">
        <w:rPr>
          <w:rFonts w:ascii="Book Antiqua" w:hAnsi="Book Antiqua"/>
        </w:rPr>
        <w:t>Alsagaby</w:t>
      </w:r>
      <w:proofErr w:type="spellEnd"/>
      <w:r w:rsidRPr="00AB77DF">
        <w:rPr>
          <w:rFonts w:ascii="Book Antiqua" w:hAnsi="Book Antiqua"/>
        </w:rPr>
        <w:t xml:space="preserve"> SA, Al </w:t>
      </w:r>
      <w:proofErr w:type="spellStart"/>
      <w:r w:rsidRPr="00AB77DF">
        <w:rPr>
          <w:rFonts w:ascii="Book Antiqua" w:hAnsi="Book Antiqua"/>
        </w:rPr>
        <w:t>Abdulmonem</w:t>
      </w:r>
      <w:proofErr w:type="spellEnd"/>
      <w:r w:rsidRPr="00AB77DF">
        <w:rPr>
          <w:rFonts w:ascii="Book Antiqua" w:hAnsi="Book Antiqua"/>
        </w:rPr>
        <w:t xml:space="preserve"> W. COVID-19: Post-recovery long-term symptoms among patients in Saudi Arabia. </w:t>
      </w:r>
      <w:proofErr w:type="spellStart"/>
      <w:r w:rsidRPr="00AB77DF">
        <w:rPr>
          <w:rFonts w:ascii="Book Antiqua" w:hAnsi="Book Antiqua"/>
          <w:i/>
          <w:iCs/>
        </w:rPr>
        <w:t>PLoS</w:t>
      </w:r>
      <w:proofErr w:type="spellEnd"/>
      <w:r w:rsidRPr="00AB77DF">
        <w:rPr>
          <w:rFonts w:ascii="Book Antiqua" w:hAnsi="Book Antiqua"/>
          <w:i/>
          <w:iCs/>
        </w:rPr>
        <w:t xml:space="preserve"> One</w:t>
      </w:r>
      <w:r w:rsidRPr="00AB77DF">
        <w:rPr>
          <w:rFonts w:ascii="Book Antiqua" w:hAnsi="Book Antiqua"/>
        </w:rPr>
        <w:t xml:space="preserve"> 2021; </w:t>
      </w:r>
      <w:r w:rsidRPr="00AB77DF">
        <w:rPr>
          <w:rFonts w:ascii="Book Antiqua" w:hAnsi="Book Antiqua"/>
          <w:b/>
          <w:bCs/>
        </w:rPr>
        <w:t>16</w:t>
      </w:r>
      <w:r w:rsidRPr="00AB77DF">
        <w:rPr>
          <w:rFonts w:ascii="Book Antiqua" w:hAnsi="Book Antiqua"/>
        </w:rPr>
        <w:t>: e0260259 [PMID: 34879074 DOI: 10.1371/journal.pone.0260259]</w:t>
      </w:r>
    </w:p>
    <w:p w14:paraId="0BFA201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62 </w:t>
      </w:r>
      <w:r w:rsidRPr="00AB77DF">
        <w:rPr>
          <w:rFonts w:ascii="Book Antiqua" w:hAnsi="Book Antiqua"/>
          <w:b/>
          <w:bCs/>
        </w:rPr>
        <w:t>Pan L</w:t>
      </w:r>
      <w:r w:rsidRPr="00AB77DF">
        <w:rPr>
          <w:rFonts w:ascii="Book Antiqua" w:hAnsi="Book Antiqua"/>
        </w:rPr>
        <w:t xml:space="preserve">, Mu M, Yang P, Sun Y, Wang R, Yan J, Li P, Hu B, Wang J, Hu C, </w:t>
      </w:r>
      <w:proofErr w:type="spellStart"/>
      <w:r w:rsidRPr="00AB77DF">
        <w:rPr>
          <w:rFonts w:ascii="Book Antiqua" w:hAnsi="Book Antiqua"/>
        </w:rPr>
        <w:t>Jin</w:t>
      </w:r>
      <w:proofErr w:type="spellEnd"/>
      <w:r w:rsidRPr="00AB77DF">
        <w:rPr>
          <w:rFonts w:ascii="Book Antiqua" w:hAnsi="Book Antiqua"/>
        </w:rPr>
        <w:t xml:space="preserve"> Y, </w:t>
      </w:r>
      <w:proofErr w:type="spellStart"/>
      <w:r w:rsidRPr="00AB77DF">
        <w:rPr>
          <w:rFonts w:ascii="Book Antiqua" w:hAnsi="Book Antiqua"/>
        </w:rPr>
        <w:t>Niu</w:t>
      </w:r>
      <w:proofErr w:type="spellEnd"/>
      <w:r w:rsidRPr="00AB77DF">
        <w:rPr>
          <w:rFonts w:ascii="Book Antiqua" w:hAnsi="Book Antiqua"/>
        </w:rPr>
        <w:t xml:space="preserve"> X, Ping R, Du Y, Li T, Xu G, Hu Q, Tu L. Clinical Characteristics of COVID-19 Patients With Digestive Symptoms in Hubei, China: A Descriptive, Cross-Sectional, Multicenter </w:t>
      </w:r>
      <w:r w:rsidRPr="00AB77DF">
        <w:rPr>
          <w:rFonts w:ascii="Book Antiqua" w:hAnsi="Book Antiqua"/>
        </w:rPr>
        <w:lastRenderedPageBreak/>
        <w:t xml:space="preserve">Study. </w:t>
      </w:r>
      <w:r w:rsidRPr="00AB77DF">
        <w:rPr>
          <w:rFonts w:ascii="Book Antiqua" w:hAnsi="Book Antiqua"/>
          <w:i/>
          <w:iCs/>
        </w:rPr>
        <w:t>Am J Gastroenterol</w:t>
      </w:r>
      <w:r w:rsidRPr="00AB77DF">
        <w:rPr>
          <w:rFonts w:ascii="Book Antiqua" w:hAnsi="Book Antiqua"/>
        </w:rPr>
        <w:t xml:space="preserve"> 2020; </w:t>
      </w:r>
      <w:r w:rsidRPr="00AB77DF">
        <w:rPr>
          <w:rFonts w:ascii="Book Antiqua" w:hAnsi="Book Antiqua"/>
          <w:b/>
          <w:bCs/>
        </w:rPr>
        <w:t>115</w:t>
      </w:r>
      <w:r w:rsidRPr="00AB77DF">
        <w:rPr>
          <w:rFonts w:ascii="Book Antiqua" w:hAnsi="Book Antiqua"/>
        </w:rPr>
        <w:t>: 766-773 [PMID: 32287140 DOI: 10.14309/ajg.0000000000000620]</w:t>
      </w:r>
    </w:p>
    <w:p w14:paraId="15ACB12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63 </w:t>
      </w:r>
      <w:r w:rsidRPr="00AB77DF">
        <w:rPr>
          <w:rFonts w:ascii="Book Antiqua" w:hAnsi="Book Antiqua"/>
          <w:b/>
          <w:bCs/>
        </w:rPr>
        <w:t>Kadkhoda K</w:t>
      </w:r>
      <w:r w:rsidRPr="00AB77DF">
        <w:rPr>
          <w:rFonts w:ascii="Book Antiqua" w:hAnsi="Book Antiqua"/>
        </w:rPr>
        <w:t xml:space="preserve">. COVID-19: an Immunopathological View. </w:t>
      </w:r>
      <w:proofErr w:type="spellStart"/>
      <w:r w:rsidRPr="00AB77DF">
        <w:rPr>
          <w:rFonts w:ascii="Book Antiqua" w:hAnsi="Book Antiqua"/>
          <w:i/>
          <w:iCs/>
        </w:rPr>
        <w:t>mSphere</w:t>
      </w:r>
      <w:proofErr w:type="spellEnd"/>
      <w:r w:rsidRPr="00AB77DF">
        <w:rPr>
          <w:rFonts w:ascii="Book Antiqua" w:hAnsi="Book Antiqua"/>
        </w:rPr>
        <w:t xml:space="preserve"> 2020; </w:t>
      </w:r>
      <w:r w:rsidRPr="00AB77DF">
        <w:rPr>
          <w:rFonts w:ascii="Book Antiqua" w:hAnsi="Book Antiqua"/>
          <w:b/>
          <w:bCs/>
        </w:rPr>
        <w:t>5</w:t>
      </w:r>
      <w:r w:rsidRPr="00AB77DF">
        <w:rPr>
          <w:rFonts w:ascii="Book Antiqua" w:hAnsi="Book Antiqua"/>
        </w:rPr>
        <w:t xml:space="preserve"> [PMID: 32321823 DOI: 10.1128/mSphere.00344-20]</w:t>
      </w:r>
    </w:p>
    <w:p w14:paraId="1D13CBA7"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64 </w:t>
      </w:r>
      <w:r w:rsidRPr="00AB77DF">
        <w:rPr>
          <w:rFonts w:ascii="Book Antiqua" w:hAnsi="Book Antiqua"/>
          <w:b/>
          <w:bCs/>
        </w:rPr>
        <w:t>Chan KH</w:t>
      </w:r>
      <w:r w:rsidRPr="00AB77DF">
        <w:rPr>
          <w:rFonts w:ascii="Book Antiqua" w:hAnsi="Book Antiqua"/>
        </w:rPr>
        <w:t xml:space="preserve">, Poon LL, Cheng VC, Guan Y, Hung IF, Kong J, Yam LY, </w:t>
      </w:r>
      <w:proofErr w:type="spellStart"/>
      <w:r w:rsidRPr="00AB77DF">
        <w:rPr>
          <w:rFonts w:ascii="Book Antiqua" w:hAnsi="Book Antiqua"/>
        </w:rPr>
        <w:t>Seto</w:t>
      </w:r>
      <w:proofErr w:type="spellEnd"/>
      <w:r w:rsidRPr="00AB77DF">
        <w:rPr>
          <w:rFonts w:ascii="Book Antiqua" w:hAnsi="Book Antiqua"/>
        </w:rPr>
        <w:t xml:space="preserve"> WH, Yuen KY, Peiris JS. Detection of SARS coronavirus in patients with suspected SARS. </w:t>
      </w:r>
      <w:proofErr w:type="spellStart"/>
      <w:r w:rsidRPr="00AB77DF">
        <w:rPr>
          <w:rFonts w:ascii="Book Antiqua" w:hAnsi="Book Antiqua"/>
          <w:i/>
          <w:iCs/>
        </w:rPr>
        <w:t>Emerg</w:t>
      </w:r>
      <w:proofErr w:type="spellEnd"/>
      <w:r w:rsidRPr="00AB77DF">
        <w:rPr>
          <w:rFonts w:ascii="Book Antiqua" w:hAnsi="Book Antiqua"/>
          <w:i/>
          <w:iCs/>
        </w:rPr>
        <w:t xml:space="preserve"> Infect Dis</w:t>
      </w:r>
      <w:r w:rsidRPr="00AB77DF">
        <w:rPr>
          <w:rFonts w:ascii="Book Antiqua" w:hAnsi="Book Antiqua"/>
        </w:rPr>
        <w:t xml:space="preserve"> 2004; </w:t>
      </w:r>
      <w:r w:rsidRPr="00AB77DF">
        <w:rPr>
          <w:rFonts w:ascii="Book Antiqua" w:hAnsi="Book Antiqua"/>
          <w:b/>
          <w:bCs/>
        </w:rPr>
        <w:t>10</w:t>
      </w:r>
      <w:r w:rsidRPr="00AB77DF">
        <w:rPr>
          <w:rFonts w:ascii="Book Antiqua" w:hAnsi="Book Antiqua"/>
        </w:rPr>
        <w:t>: 294-299 [PMID: 15030700 DOI: 10.3201/eid1002.030610]</w:t>
      </w:r>
    </w:p>
    <w:p w14:paraId="1B7893E5"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65 </w:t>
      </w:r>
      <w:r w:rsidRPr="00AB77DF">
        <w:rPr>
          <w:rFonts w:ascii="Book Antiqua" w:hAnsi="Book Antiqua"/>
          <w:b/>
          <w:bCs/>
        </w:rPr>
        <w:t>Xiao F</w:t>
      </w:r>
      <w:r w:rsidRPr="00AB77DF">
        <w:rPr>
          <w:rFonts w:ascii="Book Antiqua" w:hAnsi="Book Antiqua"/>
        </w:rPr>
        <w:t xml:space="preserve">, Tang M, Zheng X, Liu Y, Li X, Shan H. Evidence for Gastrointestinal Infection of SARS-CoV-2. </w:t>
      </w:r>
      <w:r w:rsidRPr="00AB77DF">
        <w:rPr>
          <w:rFonts w:ascii="Book Antiqua" w:hAnsi="Book Antiqua"/>
          <w:i/>
          <w:iCs/>
        </w:rPr>
        <w:t>Gastroenterology</w:t>
      </w:r>
      <w:r w:rsidRPr="00AB77DF">
        <w:rPr>
          <w:rFonts w:ascii="Book Antiqua" w:hAnsi="Book Antiqua"/>
        </w:rPr>
        <w:t xml:space="preserve"> 2020; </w:t>
      </w:r>
      <w:r w:rsidRPr="00AB77DF">
        <w:rPr>
          <w:rFonts w:ascii="Book Antiqua" w:hAnsi="Book Antiqua"/>
          <w:b/>
          <w:bCs/>
        </w:rPr>
        <w:t>158</w:t>
      </w:r>
      <w:r w:rsidRPr="00AB77DF">
        <w:rPr>
          <w:rFonts w:ascii="Book Antiqua" w:hAnsi="Book Antiqua"/>
        </w:rPr>
        <w:t>: 1831-1833.e3 [PMID: 32142773 DOI: 10.1053/j.gastro.2020.02.055]</w:t>
      </w:r>
    </w:p>
    <w:p w14:paraId="7BCE83F1"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66 </w:t>
      </w:r>
      <w:r w:rsidRPr="00AB77DF">
        <w:rPr>
          <w:rFonts w:ascii="Book Antiqua" w:hAnsi="Book Antiqua"/>
          <w:b/>
          <w:bCs/>
        </w:rPr>
        <w:t>Hoffmann M,</w:t>
      </w:r>
      <w:r w:rsidRPr="00AB77DF">
        <w:rPr>
          <w:rFonts w:ascii="Book Antiqua" w:hAnsi="Book Antiqua"/>
        </w:rPr>
        <w:t xml:space="preserve"> </w:t>
      </w:r>
      <w:proofErr w:type="spellStart"/>
      <w:r w:rsidRPr="00AB77DF">
        <w:rPr>
          <w:rFonts w:ascii="Book Antiqua" w:hAnsi="Book Antiqua"/>
        </w:rPr>
        <w:t>Kleine</w:t>
      </w:r>
      <w:proofErr w:type="spellEnd"/>
      <w:r w:rsidRPr="00AB77DF">
        <w:rPr>
          <w:rFonts w:ascii="Book Antiqua" w:hAnsi="Book Antiqua"/>
        </w:rPr>
        <w:t xml:space="preserve">-Weber H, </w:t>
      </w:r>
      <w:proofErr w:type="spellStart"/>
      <w:r w:rsidRPr="00AB77DF">
        <w:rPr>
          <w:rFonts w:ascii="Book Antiqua" w:hAnsi="Book Antiqua"/>
        </w:rPr>
        <w:t>Krüger</w:t>
      </w:r>
      <w:proofErr w:type="spellEnd"/>
      <w:r w:rsidRPr="00AB77DF">
        <w:rPr>
          <w:rFonts w:ascii="Book Antiqua" w:hAnsi="Book Antiqua"/>
        </w:rPr>
        <w:t xml:space="preserve"> N, Müller M, </w:t>
      </w:r>
      <w:proofErr w:type="spellStart"/>
      <w:r w:rsidRPr="00AB77DF">
        <w:rPr>
          <w:rFonts w:ascii="Book Antiqua" w:hAnsi="Book Antiqua"/>
        </w:rPr>
        <w:t>Drosten</w:t>
      </w:r>
      <w:proofErr w:type="spellEnd"/>
      <w:r w:rsidRPr="00AB77DF">
        <w:rPr>
          <w:rFonts w:ascii="Book Antiqua" w:hAnsi="Book Antiqua"/>
        </w:rPr>
        <w:t xml:space="preserve"> C, </w:t>
      </w:r>
      <w:proofErr w:type="spellStart"/>
      <w:r w:rsidRPr="00AB77DF">
        <w:rPr>
          <w:rFonts w:ascii="Book Antiqua" w:hAnsi="Book Antiqua"/>
        </w:rPr>
        <w:t>Pöhlmann</w:t>
      </w:r>
      <w:proofErr w:type="spellEnd"/>
      <w:r w:rsidRPr="00AB77DF">
        <w:rPr>
          <w:rFonts w:ascii="Book Antiqua" w:hAnsi="Book Antiqua"/>
        </w:rPr>
        <w:t xml:space="preserve"> S. The novel coronavirus 2019 (2019-nCoV) uses the SARS-coronavirus receptor ACE2 and the cellular protease TMPRSS2 for ent</w:t>
      </w:r>
      <w:r w:rsidR="00A06421">
        <w:rPr>
          <w:rFonts w:ascii="Book Antiqua" w:hAnsi="Book Antiqua"/>
        </w:rPr>
        <w:t xml:space="preserve">ry into target cells. </w:t>
      </w:r>
      <w:proofErr w:type="spellStart"/>
      <w:r w:rsidR="00A06421">
        <w:rPr>
          <w:rFonts w:ascii="Book Antiqua" w:hAnsi="Book Antiqua"/>
        </w:rPr>
        <w:t>BioRxiv</w:t>
      </w:r>
      <w:proofErr w:type="spellEnd"/>
      <w:r w:rsidR="00A06421">
        <w:rPr>
          <w:rFonts w:ascii="Book Antiqua" w:hAnsi="Book Antiqua"/>
        </w:rPr>
        <w:t>. 2020</w:t>
      </w:r>
      <w:r w:rsidRPr="00AB77DF">
        <w:rPr>
          <w:rFonts w:ascii="Book Antiqua" w:hAnsi="Book Antiqua"/>
        </w:rPr>
        <w:t xml:space="preserve">. </w:t>
      </w:r>
      <w:r w:rsidR="00A06421">
        <w:rPr>
          <w:rFonts w:ascii="Book Antiqua" w:hAnsi="Book Antiqua"/>
        </w:rPr>
        <w:t>[</w:t>
      </w:r>
      <w:r w:rsidRPr="00AB77DF">
        <w:rPr>
          <w:rFonts w:ascii="Book Antiqua" w:hAnsi="Book Antiqua"/>
        </w:rPr>
        <w:t>DOI: 10.1016/j.cell.2020.02.052</w:t>
      </w:r>
      <w:r w:rsidR="00A06421">
        <w:rPr>
          <w:rFonts w:ascii="Book Antiqua" w:hAnsi="Book Antiqua"/>
        </w:rPr>
        <w:t>]</w:t>
      </w:r>
    </w:p>
    <w:p w14:paraId="3CA8A6E4"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67 </w:t>
      </w:r>
      <w:r w:rsidRPr="00AB77DF">
        <w:rPr>
          <w:rFonts w:ascii="Book Antiqua" w:hAnsi="Book Antiqua"/>
          <w:b/>
          <w:bCs/>
        </w:rPr>
        <w:t>Xu Z</w:t>
      </w:r>
      <w:r w:rsidRPr="00AB77DF">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AB77DF">
        <w:rPr>
          <w:rFonts w:ascii="Book Antiqua" w:hAnsi="Book Antiqua"/>
          <w:i/>
          <w:iCs/>
        </w:rPr>
        <w:t>Lancet Respir Med</w:t>
      </w:r>
      <w:r w:rsidRPr="00AB77DF">
        <w:rPr>
          <w:rFonts w:ascii="Book Antiqua" w:hAnsi="Book Antiqua"/>
        </w:rPr>
        <w:t xml:space="preserve"> 2020; </w:t>
      </w:r>
      <w:r w:rsidRPr="00AB77DF">
        <w:rPr>
          <w:rFonts w:ascii="Book Antiqua" w:hAnsi="Book Antiqua"/>
          <w:b/>
          <w:bCs/>
        </w:rPr>
        <w:t>8</w:t>
      </w:r>
      <w:r w:rsidRPr="00AB77DF">
        <w:rPr>
          <w:rFonts w:ascii="Book Antiqua" w:hAnsi="Book Antiqua"/>
        </w:rPr>
        <w:t>: 420-422 [PMID: 32085846 DOI: 10.1016/S2213-2600(20)30076-X]</w:t>
      </w:r>
    </w:p>
    <w:p w14:paraId="2D1759DD"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68 </w:t>
      </w:r>
      <w:r w:rsidRPr="00AB77DF">
        <w:rPr>
          <w:rFonts w:ascii="Book Antiqua" w:hAnsi="Book Antiqua"/>
          <w:b/>
          <w:bCs/>
        </w:rPr>
        <w:t>Wan S,</w:t>
      </w:r>
      <w:r w:rsidRPr="00AB77DF">
        <w:rPr>
          <w:rFonts w:ascii="Book Antiqua" w:hAnsi="Book Antiqua"/>
        </w:rPr>
        <w:t xml:space="preserve"> Yi Q, Fan S, </w:t>
      </w:r>
      <w:proofErr w:type="spellStart"/>
      <w:r w:rsidRPr="00AB77DF">
        <w:rPr>
          <w:rFonts w:ascii="Book Antiqua" w:hAnsi="Book Antiqua"/>
        </w:rPr>
        <w:t>Lv</w:t>
      </w:r>
      <w:proofErr w:type="spellEnd"/>
      <w:r w:rsidRPr="00AB77DF">
        <w:rPr>
          <w:rFonts w:ascii="Book Antiqua" w:hAnsi="Book Antiqua"/>
        </w:rPr>
        <w:t xml:space="preserve"> J, Zhang X, Guo L, &amp; Chen Y. Characteristics of lymphocyte subsets and cytokines in peripheral blood of 123 hospitalized patients with 2019 novel coronav</w:t>
      </w:r>
      <w:r w:rsidR="001647EE">
        <w:rPr>
          <w:rFonts w:ascii="Book Antiqua" w:hAnsi="Book Antiqua"/>
        </w:rPr>
        <w:t xml:space="preserve">irus pneumonia (NCP). </w:t>
      </w:r>
      <w:proofErr w:type="spellStart"/>
      <w:r w:rsidR="001647EE">
        <w:rPr>
          <w:rFonts w:ascii="Book Antiqua" w:hAnsi="Book Antiqua"/>
        </w:rPr>
        <w:t>MedRxiv</w:t>
      </w:r>
      <w:proofErr w:type="spellEnd"/>
      <w:r w:rsidR="001647EE">
        <w:rPr>
          <w:rFonts w:ascii="Book Antiqua" w:hAnsi="Book Antiqua"/>
        </w:rPr>
        <w:t>. 2020</w:t>
      </w:r>
      <w:r w:rsidRPr="00AB77DF">
        <w:rPr>
          <w:rFonts w:ascii="Book Antiqua" w:hAnsi="Book Antiqua"/>
        </w:rPr>
        <w:t xml:space="preserve">. </w:t>
      </w:r>
      <w:r w:rsidR="001647EE">
        <w:rPr>
          <w:rFonts w:ascii="Book Antiqua" w:hAnsi="Book Antiqua"/>
        </w:rPr>
        <w:t>[</w:t>
      </w:r>
      <w:r w:rsidR="001647EE" w:rsidRPr="00AB77DF">
        <w:rPr>
          <w:rFonts w:ascii="Book Antiqua" w:hAnsi="Book Antiqua"/>
        </w:rPr>
        <w:t>DOI</w:t>
      </w:r>
      <w:r w:rsidRPr="00AB77DF">
        <w:rPr>
          <w:rFonts w:ascii="Book Antiqua" w:hAnsi="Book Antiqua"/>
        </w:rPr>
        <w:t>: 10.1101/2020.02.10.20021832</w:t>
      </w:r>
      <w:r w:rsidR="001647EE">
        <w:rPr>
          <w:rFonts w:ascii="Book Antiqua" w:hAnsi="Book Antiqua"/>
        </w:rPr>
        <w:t>]</w:t>
      </w:r>
    </w:p>
    <w:p w14:paraId="73DF2F60" w14:textId="35E7C7C2" w:rsidR="00351B4A" w:rsidRPr="00AB77DF" w:rsidRDefault="00351B4A" w:rsidP="00351B4A">
      <w:pPr>
        <w:spacing w:line="360" w:lineRule="auto"/>
        <w:jc w:val="both"/>
        <w:rPr>
          <w:rFonts w:ascii="Book Antiqua" w:hAnsi="Book Antiqua"/>
        </w:rPr>
      </w:pPr>
      <w:r w:rsidRPr="00AB77DF">
        <w:rPr>
          <w:rFonts w:ascii="Book Antiqua" w:hAnsi="Book Antiqua"/>
        </w:rPr>
        <w:t xml:space="preserve">69 </w:t>
      </w:r>
      <w:r w:rsidR="001374C5" w:rsidRPr="00456B25">
        <w:rPr>
          <w:rFonts w:ascii="Book Antiqua" w:hAnsi="Book Antiqua"/>
          <w:b/>
          <w:bCs/>
        </w:rPr>
        <w:t>Li</w:t>
      </w:r>
      <w:r w:rsidR="001374C5" w:rsidRPr="001374C5">
        <w:rPr>
          <w:rFonts w:ascii="Book Antiqua" w:hAnsi="Book Antiqua"/>
          <w:b/>
          <w:bCs/>
        </w:rPr>
        <w:t xml:space="preserve"> </w:t>
      </w:r>
      <w:r w:rsidRPr="001374C5">
        <w:rPr>
          <w:rFonts w:ascii="Book Antiqua" w:hAnsi="Book Antiqua"/>
          <w:b/>
          <w:bCs/>
        </w:rPr>
        <w:t>L</w:t>
      </w:r>
      <w:r w:rsidRPr="00AB77DF">
        <w:rPr>
          <w:rFonts w:ascii="Book Antiqua" w:hAnsi="Book Antiqua"/>
          <w:b/>
          <w:bCs/>
        </w:rPr>
        <w:t>,</w:t>
      </w:r>
      <w:r w:rsidRPr="00AB77DF">
        <w:rPr>
          <w:rFonts w:ascii="Book Antiqua" w:hAnsi="Book Antiqua"/>
        </w:rPr>
        <w:t xml:space="preserve"> Li S, Xu M, Yu P, Zheng S, Duan Z, Liu J, Chen Y, Li J. Risk factors related to hepatic injury in patients with coron</w:t>
      </w:r>
      <w:r w:rsidR="00F86134">
        <w:rPr>
          <w:rFonts w:ascii="Book Antiqua" w:hAnsi="Book Antiqua"/>
        </w:rPr>
        <w:t xml:space="preserve">a virus disease 2019. </w:t>
      </w:r>
      <w:proofErr w:type="spellStart"/>
      <w:r w:rsidR="00F86134">
        <w:rPr>
          <w:rFonts w:ascii="Book Antiqua" w:hAnsi="Book Antiqua"/>
        </w:rPr>
        <w:t>MedRxiv</w:t>
      </w:r>
      <w:proofErr w:type="spellEnd"/>
      <w:r w:rsidR="00F86134">
        <w:rPr>
          <w:rFonts w:ascii="Book Antiqua" w:hAnsi="Book Antiqua"/>
        </w:rPr>
        <w:t>. 2020</w:t>
      </w:r>
      <w:r w:rsidRPr="00AB77DF">
        <w:rPr>
          <w:rFonts w:ascii="Book Antiqua" w:hAnsi="Book Antiqua"/>
        </w:rPr>
        <w:t xml:space="preserve">. </w:t>
      </w:r>
      <w:r w:rsidR="0074018B">
        <w:rPr>
          <w:rFonts w:ascii="Book Antiqua" w:hAnsi="Book Antiqua"/>
        </w:rPr>
        <w:t>[</w:t>
      </w:r>
      <w:r w:rsidR="0074018B" w:rsidRPr="00AB77DF">
        <w:rPr>
          <w:rFonts w:ascii="Book Antiqua" w:hAnsi="Book Antiqua"/>
        </w:rPr>
        <w:t>DOI</w:t>
      </w:r>
      <w:r w:rsidRPr="00AB77DF">
        <w:rPr>
          <w:rFonts w:ascii="Book Antiqua" w:hAnsi="Book Antiqua"/>
        </w:rPr>
        <w:t>:</w:t>
      </w:r>
      <w:r w:rsidR="0074018B" w:rsidRPr="00AB77DF">
        <w:rPr>
          <w:rFonts w:ascii="Book Antiqua" w:hAnsi="Book Antiqua"/>
        </w:rPr>
        <w:t xml:space="preserve"> </w:t>
      </w:r>
      <w:r w:rsidRPr="00AB77DF">
        <w:rPr>
          <w:rFonts w:ascii="Book Antiqua" w:hAnsi="Book Antiqua"/>
        </w:rPr>
        <w:t>10.1101/2020.02.28.20028514</w:t>
      </w:r>
      <w:r w:rsidR="0074018B">
        <w:rPr>
          <w:rFonts w:ascii="Book Antiqua" w:hAnsi="Book Antiqua"/>
        </w:rPr>
        <w:t>]</w:t>
      </w:r>
    </w:p>
    <w:p w14:paraId="542969A3"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70 </w:t>
      </w:r>
      <w:r w:rsidRPr="00AB77DF">
        <w:rPr>
          <w:rFonts w:ascii="Book Antiqua" w:hAnsi="Book Antiqua"/>
          <w:b/>
          <w:bCs/>
        </w:rPr>
        <w:t>Gérard M</w:t>
      </w:r>
      <w:r w:rsidRPr="00AB77DF">
        <w:rPr>
          <w:rFonts w:ascii="Book Antiqua" w:hAnsi="Book Antiqua"/>
        </w:rPr>
        <w:t xml:space="preserve">, </w:t>
      </w:r>
      <w:proofErr w:type="spellStart"/>
      <w:r w:rsidRPr="00AB77DF">
        <w:rPr>
          <w:rFonts w:ascii="Book Antiqua" w:hAnsi="Book Antiqua"/>
        </w:rPr>
        <w:t>Mahmutovic</w:t>
      </w:r>
      <w:proofErr w:type="spellEnd"/>
      <w:r w:rsidRPr="00AB77DF">
        <w:rPr>
          <w:rFonts w:ascii="Book Antiqua" w:hAnsi="Book Antiqua"/>
        </w:rPr>
        <w:t xml:space="preserve"> M, </w:t>
      </w:r>
      <w:proofErr w:type="spellStart"/>
      <w:r w:rsidRPr="00AB77DF">
        <w:rPr>
          <w:rFonts w:ascii="Book Antiqua" w:hAnsi="Book Antiqua"/>
        </w:rPr>
        <w:t>Malgras</w:t>
      </w:r>
      <w:proofErr w:type="spellEnd"/>
      <w:r w:rsidRPr="00AB77DF">
        <w:rPr>
          <w:rFonts w:ascii="Book Antiqua" w:hAnsi="Book Antiqua"/>
        </w:rPr>
        <w:t xml:space="preserve"> A, </w:t>
      </w:r>
      <w:proofErr w:type="spellStart"/>
      <w:r w:rsidRPr="00AB77DF">
        <w:rPr>
          <w:rFonts w:ascii="Book Antiqua" w:hAnsi="Book Antiqua"/>
        </w:rPr>
        <w:t>Michot</w:t>
      </w:r>
      <w:proofErr w:type="spellEnd"/>
      <w:r w:rsidRPr="00AB77DF">
        <w:rPr>
          <w:rFonts w:ascii="Book Antiqua" w:hAnsi="Book Antiqua"/>
        </w:rPr>
        <w:t xml:space="preserve"> N, </w:t>
      </w:r>
      <w:proofErr w:type="spellStart"/>
      <w:r w:rsidRPr="00AB77DF">
        <w:rPr>
          <w:rFonts w:ascii="Book Antiqua" w:hAnsi="Book Antiqua"/>
        </w:rPr>
        <w:t>Scheyer</w:t>
      </w:r>
      <w:proofErr w:type="spellEnd"/>
      <w:r w:rsidRPr="00AB77DF">
        <w:rPr>
          <w:rFonts w:ascii="Book Antiqua" w:hAnsi="Book Antiqua"/>
        </w:rPr>
        <w:t xml:space="preserve"> N, </w:t>
      </w:r>
      <w:proofErr w:type="spellStart"/>
      <w:r w:rsidRPr="00AB77DF">
        <w:rPr>
          <w:rFonts w:ascii="Book Antiqua" w:hAnsi="Book Antiqua"/>
        </w:rPr>
        <w:t>Jaussaud</w:t>
      </w:r>
      <w:proofErr w:type="spellEnd"/>
      <w:r w:rsidRPr="00AB77DF">
        <w:rPr>
          <w:rFonts w:ascii="Book Antiqua" w:hAnsi="Book Antiqua"/>
        </w:rPr>
        <w:t xml:space="preserve"> R, Nguyen-</w:t>
      </w:r>
      <w:proofErr w:type="spellStart"/>
      <w:r w:rsidRPr="00AB77DF">
        <w:rPr>
          <w:rFonts w:ascii="Book Antiqua" w:hAnsi="Book Antiqua"/>
        </w:rPr>
        <w:t>Thi</w:t>
      </w:r>
      <w:proofErr w:type="spellEnd"/>
      <w:r w:rsidRPr="00AB77DF">
        <w:rPr>
          <w:rFonts w:ascii="Book Antiqua" w:hAnsi="Book Antiqua"/>
        </w:rPr>
        <w:t xml:space="preserve"> PL, </w:t>
      </w:r>
      <w:proofErr w:type="spellStart"/>
      <w:r w:rsidRPr="00AB77DF">
        <w:rPr>
          <w:rFonts w:ascii="Book Antiqua" w:hAnsi="Book Antiqua"/>
        </w:rPr>
        <w:t>Quilliot</w:t>
      </w:r>
      <w:proofErr w:type="spellEnd"/>
      <w:r w:rsidRPr="00AB77DF">
        <w:rPr>
          <w:rFonts w:ascii="Book Antiqua" w:hAnsi="Book Antiqua"/>
        </w:rPr>
        <w:t xml:space="preserve"> D. Long-Term Evolution of Malnutrition and Loss of Muscle Strength after COVID-19: A Major and Neglected Component of Long COVID-19. </w:t>
      </w:r>
      <w:r w:rsidRPr="00AB77DF">
        <w:rPr>
          <w:rFonts w:ascii="Book Antiqua" w:hAnsi="Book Antiqua"/>
          <w:i/>
          <w:iCs/>
        </w:rPr>
        <w:t>Nutrients</w:t>
      </w:r>
      <w:r w:rsidRPr="00AB77DF">
        <w:rPr>
          <w:rFonts w:ascii="Book Antiqua" w:hAnsi="Book Antiqua"/>
        </w:rPr>
        <w:t xml:space="preserve"> 2021; </w:t>
      </w:r>
      <w:r w:rsidRPr="00AB77DF">
        <w:rPr>
          <w:rFonts w:ascii="Book Antiqua" w:hAnsi="Book Antiqua"/>
          <w:b/>
          <w:bCs/>
        </w:rPr>
        <w:t>13</w:t>
      </w:r>
      <w:r w:rsidRPr="00AB77DF">
        <w:rPr>
          <w:rFonts w:ascii="Book Antiqua" w:hAnsi="Book Antiqua"/>
        </w:rPr>
        <w:t xml:space="preserve"> [PMID: 34836219 DOI: 10.3390/nu13113964]</w:t>
      </w:r>
    </w:p>
    <w:p w14:paraId="53C6847B" w14:textId="77777777" w:rsidR="00351B4A" w:rsidRPr="00AB77DF" w:rsidRDefault="00351B4A" w:rsidP="00351B4A">
      <w:pPr>
        <w:spacing w:line="360" w:lineRule="auto"/>
        <w:jc w:val="both"/>
        <w:rPr>
          <w:rFonts w:ascii="Book Antiqua" w:hAnsi="Book Antiqua"/>
        </w:rPr>
      </w:pPr>
      <w:r w:rsidRPr="00AB77DF">
        <w:rPr>
          <w:rFonts w:ascii="Book Antiqua" w:hAnsi="Book Antiqua"/>
        </w:rPr>
        <w:lastRenderedPageBreak/>
        <w:t xml:space="preserve">71 </w:t>
      </w:r>
      <w:r w:rsidRPr="00AB77DF">
        <w:rPr>
          <w:rFonts w:ascii="Book Antiqua" w:hAnsi="Book Antiqua"/>
          <w:b/>
          <w:bCs/>
        </w:rPr>
        <w:t>Mumm JN</w:t>
      </w:r>
      <w:r w:rsidRPr="00AB77DF">
        <w:rPr>
          <w:rFonts w:ascii="Book Antiqua" w:hAnsi="Book Antiqua"/>
        </w:rPr>
        <w:t xml:space="preserve">, Osterman A, </w:t>
      </w:r>
      <w:proofErr w:type="spellStart"/>
      <w:r w:rsidRPr="00AB77DF">
        <w:rPr>
          <w:rFonts w:ascii="Book Antiqua" w:hAnsi="Book Antiqua"/>
        </w:rPr>
        <w:t>Ruzicka</w:t>
      </w:r>
      <w:proofErr w:type="spellEnd"/>
      <w:r w:rsidRPr="00AB77DF">
        <w:rPr>
          <w:rFonts w:ascii="Book Antiqua" w:hAnsi="Book Antiqua"/>
        </w:rPr>
        <w:t xml:space="preserve"> M, Stihl C, </w:t>
      </w:r>
      <w:proofErr w:type="spellStart"/>
      <w:r w:rsidRPr="00AB77DF">
        <w:rPr>
          <w:rFonts w:ascii="Book Antiqua" w:hAnsi="Book Antiqua"/>
        </w:rPr>
        <w:t>Vilsmaier</w:t>
      </w:r>
      <w:proofErr w:type="spellEnd"/>
      <w:r w:rsidRPr="00AB77DF">
        <w:rPr>
          <w:rFonts w:ascii="Book Antiqua" w:hAnsi="Book Antiqua"/>
        </w:rPr>
        <w:t xml:space="preserve"> T, </w:t>
      </w:r>
      <w:proofErr w:type="spellStart"/>
      <w:r w:rsidRPr="00AB77DF">
        <w:rPr>
          <w:rFonts w:ascii="Book Antiqua" w:hAnsi="Book Antiqua"/>
        </w:rPr>
        <w:t>Munker</w:t>
      </w:r>
      <w:proofErr w:type="spellEnd"/>
      <w:r w:rsidRPr="00AB77DF">
        <w:rPr>
          <w:rFonts w:ascii="Book Antiqua" w:hAnsi="Book Antiqua"/>
        </w:rPr>
        <w:t xml:space="preserve"> D, </w:t>
      </w:r>
      <w:proofErr w:type="spellStart"/>
      <w:r w:rsidRPr="00AB77DF">
        <w:rPr>
          <w:rFonts w:ascii="Book Antiqua" w:hAnsi="Book Antiqua"/>
        </w:rPr>
        <w:t>Khatamzas</w:t>
      </w:r>
      <w:proofErr w:type="spellEnd"/>
      <w:r w:rsidRPr="00AB77DF">
        <w:rPr>
          <w:rFonts w:ascii="Book Antiqua" w:hAnsi="Book Antiqua"/>
        </w:rPr>
        <w:t xml:space="preserve"> E, Giessen-Jung C, </w:t>
      </w:r>
      <w:proofErr w:type="spellStart"/>
      <w:r w:rsidRPr="00AB77DF">
        <w:rPr>
          <w:rFonts w:ascii="Book Antiqua" w:hAnsi="Book Antiqua"/>
        </w:rPr>
        <w:t>Stief</w:t>
      </w:r>
      <w:proofErr w:type="spellEnd"/>
      <w:r w:rsidRPr="00AB77DF">
        <w:rPr>
          <w:rFonts w:ascii="Book Antiqua" w:hAnsi="Book Antiqua"/>
        </w:rPr>
        <w:t xml:space="preserve"> C, </w:t>
      </w:r>
      <w:proofErr w:type="spellStart"/>
      <w:r w:rsidRPr="00AB77DF">
        <w:rPr>
          <w:rFonts w:ascii="Book Antiqua" w:hAnsi="Book Antiqua"/>
        </w:rPr>
        <w:t>Staehler</w:t>
      </w:r>
      <w:proofErr w:type="spellEnd"/>
      <w:r w:rsidRPr="00AB77DF">
        <w:rPr>
          <w:rFonts w:ascii="Book Antiqua" w:hAnsi="Book Antiqua"/>
        </w:rPr>
        <w:t xml:space="preserve"> M, </w:t>
      </w:r>
      <w:proofErr w:type="spellStart"/>
      <w:r w:rsidRPr="00AB77DF">
        <w:rPr>
          <w:rFonts w:ascii="Book Antiqua" w:hAnsi="Book Antiqua"/>
        </w:rPr>
        <w:t>Rodler</w:t>
      </w:r>
      <w:proofErr w:type="spellEnd"/>
      <w:r w:rsidRPr="00AB77DF">
        <w:rPr>
          <w:rFonts w:ascii="Book Antiqua" w:hAnsi="Book Antiqua"/>
        </w:rPr>
        <w:t xml:space="preserve"> S. Urinary Frequency as a Possibly Overlooked Symptom in COVID-19 Patients: Does SARS-CoV-2 Cause Viral Cystitis? </w:t>
      </w:r>
      <w:proofErr w:type="spellStart"/>
      <w:r w:rsidRPr="00AB77DF">
        <w:rPr>
          <w:rFonts w:ascii="Book Antiqua" w:hAnsi="Book Antiqua"/>
          <w:i/>
          <w:iCs/>
        </w:rPr>
        <w:t>Eur</w:t>
      </w:r>
      <w:proofErr w:type="spellEnd"/>
      <w:r w:rsidRPr="00AB77DF">
        <w:rPr>
          <w:rFonts w:ascii="Book Antiqua" w:hAnsi="Book Antiqua"/>
          <w:i/>
          <w:iCs/>
        </w:rPr>
        <w:t xml:space="preserve"> </w:t>
      </w:r>
      <w:proofErr w:type="spellStart"/>
      <w:r w:rsidRPr="00AB77DF">
        <w:rPr>
          <w:rFonts w:ascii="Book Antiqua" w:hAnsi="Book Antiqua"/>
          <w:i/>
          <w:iCs/>
        </w:rPr>
        <w:t>Urol</w:t>
      </w:r>
      <w:proofErr w:type="spellEnd"/>
      <w:r w:rsidRPr="00AB77DF">
        <w:rPr>
          <w:rFonts w:ascii="Book Antiqua" w:hAnsi="Book Antiqua"/>
        </w:rPr>
        <w:t xml:space="preserve"> 2020; </w:t>
      </w:r>
      <w:r w:rsidRPr="00AB77DF">
        <w:rPr>
          <w:rFonts w:ascii="Book Antiqua" w:hAnsi="Book Antiqua"/>
          <w:b/>
          <w:bCs/>
        </w:rPr>
        <w:t>78</w:t>
      </w:r>
      <w:r w:rsidRPr="00AB77DF">
        <w:rPr>
          <w:rFonts w:ascii="Book Antiqua" w:hAnsi="Book Antiqua"/>
        </w:rPr>
        <w:t>: 624-628 [PMID: 32475747 DOI: 10.1016/j.eururo.2020.05.013]</w:t>
      </w:r>
    </w:p>
    <w:p w14:paraId="01D53C9A"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72 </w:t>
      </w:r>
      <w:r w:rsidRPr="00AB77DF">
        <w:rPr>
          <w:rFonts w:ascii="Book Antiqua" w:hAnsi="Book Antiqua"/>
          <w:b/>
          <w:bCs/>
        </w:rPr>
        <w:t>Creta M</w:t>
      </w:r>
      <w:r w:rsidRPr="00AB77DF">
        <w:rPr>
          <w:rFonts w:ascii="Book Antiqua" w:hAnsi="Book Antiqua"/>
        </w:rPr>
        <w:t xml:space="preserve">, </w:t>
      </w:r>
      <w:proofErr w:type="spellStart"/>
      <w:r w:rsidRPr="00AB77DF">
        <w:rPr>
          <w:rFonts w:ascii="Book Antiqua" w:hAnsi="Book Antiqua"/>
        </w:rPr>
        <w:t>Sagnelli</w:t>
      </w:r>
      <w:proofErr w:type="spellEnd"/>
      <w:r w:rsidRPr="00AB77DF">
        <w:rPr>
          <w:rFonts w:ascii="Book Antiqua" w:hAnsi="Book Antiqua"/>
        </w:rPr>
        <w:t xml:space="preserve"> C, Celentano G, Napolitano L, La Rocca R, </w:t>
      </w:r>
      <w:proofErr w:type="spellStart"/>
      <w:r w:rsidRPr="00AB77DF">
        <w:rPr>
          <w:rFonts w:ascii="Book Antiqua" w:hAnsi="Book Antiqua"/>
        </w:rPr>
        <w:t>Capece</w:t>
      </w:r>
      <w:proofErr w:type="spellEnd"/>
      <w:r w:rsidRPr="00AB77DF">
        <w:rPr>
          <w:rFonts w:ascii="Book Antiqua" w:hAnsi="Book Antiqua"/>
        </w:rPr>
        <w:t xml:space="preserve"> M, </w:t>
      </w:r>
      <w:proofErr w:type="spellStart"/>
      <w:r w:rsidRPr="00AB77DF">
        <w:rPr>
          <w:rFonts w:ascii="Book Antiqua" w:hAnsi="Book Antiqua"/>
        </w:rPr>
        <w:t>Califano</w:t>
      </w:r>
      <w:proofErr w:type="spellEnd"/>
      <w:r w:rsidRPr="00AB77DF">
        <w:rPr>
          <w:rFonts w:ascii="Book Antiqua" w:hAnsi="Book Antiqua"/>
        </w:rPr>
        <w:t xml:space="preserve"> G, </w:t>
      </w:r>
      <w:proofErr w:type="spellStart"/>
      <w:r w:rsidRPr="00AB77DF">
        <w:rPr>
          <w:rFonts w:ascii="Book Antiqua" w:hAnsi="Book Antiqua"/>
        </w:rPr>
        <w:t>Calogero</w:t>
      </w:r>
      <w:proofErr w:type="spellEnd"/>
      <w:r w:rsidRPr="00AB77DF">
        <w:rPr>
          <w:rFonts w:ascii="Book Antiqua" w:hAnsi="Book Antiqua"/>
        </w:rPr>
        <w:t xml:space="preserve"> A, </w:t>
      </w:r>
      <w:proofErr w:type="spellStart"/>
      <w:r w:rsidRPr="00AB77DF">
        <w:rPr>
          <w:rFonts w:ascii="Book Antiqua" w:hAnsi="Book Antiqua"/>
        </w:rPr>
        <w:t>Sica</w:t>
      </w:r>
      <w:proofErr w:type="spellEnd"/>
      <w:r w:rsidRPr="00AB77DF">
        <w:rPr>
          <w:rFonts w:ascii="Book Antiqua" w:hAnsi="Book Antiqua"/>
        </w:rPr>
        <w:t xml:space="preserve"> A, </w:t>
      </w:r>
      <w:proofErr w:type="spellStart"/>
      <w:r w:rsidRPr="00AB77DF">
        <w:rPr>
          <w:rFonts w:ascii="Book Antiqua" w:hAnsi="Book Antiqua"/>
        </w:rPr>
        <w:t>Mangiapia</w:t>
      </w:r>
      <w:proofErr w:type="spellEnd"/>
      <w:r w:rsidRPr="00AB77DF">
        <w:rPr>
          <w:rFonts w:ascii="Book Antiqua" w:hAnsi="Book Antiqua"/>
        </w:rPr>
        <w:t xml:space="preserve"> F, </w:t>
      </w:r>
      <w:proofErr w:type="spellStart"/>
      <w:r w:rsidRPr="00AB77DF">
        <w:rPr>
          <w:rFonts w:ascii="Book Antiqua" w:hAnsi="Book Antiqua"/>
        </w:rPr>
        <w:t>Ciccozzi</w:t>
      </w:r>
      <w:proofErr w:type="spellEnd"/>
      <w:r w:rsidRPr="00AB77DF">
        <w:rPr>
          <w:rFonts w:ascii="Book Antiqua" w:hAnsi="Book Antiqua"/>
        </w:rPr>
        <w:t xml:space="preserve"> M, Fusco F, </w:t>
      </w:r>
      <w:proofErr w:type="spellStart"/>
      <w:r w:rsidRPr="00AB77DF">
        <w:rPr>
          <w:rFonts w:ascii="Book Antiqua" w:hAnsi="Book Antiqua"/>
        </w:rPr>
        <w:t>Mirone</w:t>
      </w:r>
      <w:proofErr w:type="spellEnd"/>
      <w:r w:rsidRPr="00AB77DF">
        <w:rPr>
          <w:rFonts w:ascii="Book Antiqua" w:hAnsi="Book Antiqua"/>
        </w:rPr>
        <w:t xml:space="preserve"> V, </w:t>
      </w:r>
      <w:proofErr w:type="spellStart"/>
      <w:r w:rsidRPr="00AB77DF">
        <w:rPr>
          <w:rFonts w:ascii="Book Antiqua" w:hAnsi="Book Antiqua"/>
        </w:rPr>
        <w:t>Sagnelli</w:t>
      </w:r>
      <w:proofErr w:type="spellEnd"/>
      <w:r w:rsidRPr="00AB77DF">
        <w:rPr>
          <w:rFonts w:ascii="Book Antiqua" w:hAnsi="Book Antiqua"/>
        </w:rPr>
        <w:t xml:space="preserve"> E, Longo N. SARS-CoV-2 infection affects the lower urinary tract and male genital system: A systematic review. </w:t>
      </w:r>
      <w:r w:rsidRPr="00AB77DF">
        <w:rPr>
          <w:rFonts w:ascii="Book Antiqua" w:hAnsi="Book Antiqua"/>
          <w:i/>
          <w:iCs/>
        </w:rPr>
        <w:t xml:space="preserve">J Med </w:t>
      </w:r>
      <w:proofErr w:type="spellStart"/>
      <w:r w:rsidRPr="00AB77DF">
        <w:rPr>
          <w:rFonts w:ascii="Book Antiqua" w:hAnsi="Book Antiqua"/>
          <w:i/>
          <w:iCs/>
        </w:rPr>
        <w:t>Virol</w:t>
      </w:r>
      <w:proofErr w:type="spellEnd"/>
      <w:r w:rsidRPr="00AB77DF">
        <w:rPr>
          <w:rFonts w:ascii="Book Antiqua" w:hAnsi="Book Antiqua"/>
        </w:rPr>
        <w:t xml:space="preserve"> 2021; </w:t>
      </w:r>
      <w:r w:rsidRPr="00AB77DF">
        <w:rPr>
          <w:rFonts w:ascii="Book Antiqua" w:hAnsi="Book Antiqua"/>
          <w:b/>
          <w:bCs/>
        </w:rPr>
        <w:t>93</w:t>
      </w:r>
      <w:r w:rsidRPr="00AB77DF">
        <w:rPr>
          <w:rFonts w:ascii="Book Antiqua" w:hAnsi="Book Antiqua"/>
        </w:rPr>
        <w:t>: 3133-3142 [PMID: 33595134 DOI: 10.1002/jmv.26883]</w:t>
      </w:r>
    </w:p>
    <w:p w14:paraId="6C829238"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73 </w:t>
      </w:r>
      <w:r w:rsidRPr="00AB77DF">
        <w:rPr>
          <w:rFonts w:ascii="Book Antiqua" w:hAnsi="Book Antiqua"/>
          <w:b/>
          <w:bCs/>
        </w:rPr>
        <w:t>Mohamed MMB</w:t>
      </w:r>
      <w:r w:rsidRPr="00AB77DF">
        <w:rPr>
          <w:rFonts w:ascii="Book Antiqua" w:hAnsi="Book Antiqua"/>
        </w:rPr>
        <w:t xml:space="preserve">, </w:t>
      </w:r>
      <w:proofErr w:type="spellStart"/>
      <w:r w:rsidRPr="00AB77DF">
        <w:rPr>
          <w:rFonts w:ascii="Book Antiqua" w:hAnsi="Book Antiqua"/>
        </w:rPr>
        <w:t>Lukitsch</w:t>
      </w:r>
      <w:proofErr w:type="spellEnd"/>
      <w:r w:rsidRPr="00AB77DF">
        <w:rPr>
          <w:rFonts w:ascii="Book Antiqua" w:hAnsi="Book Antiqua"/>
        </w:rPr>
        <w:t xml:space="preserve"> I, Torres-Ortiz AE, Walker JB, Varghese V, Hernandez-Arroyo CF, </w:t>
      </w:r>
      <w:proofErr w:type="spellStart"/>
      <w:r w:rsidRPr="00AB77DF">
        <w:rPr>
          <w:rFonts w:ascii="Book Antiqua" w:hAnsi="Book Antiqua"/>
        </w:rPr>
        <w:t>Alqudsi</w:t>
      </w:r>
      <w:proofErr w:type="spellEnd"/>
      <w:r w:rsidRPr="00AB77DF">
        <w:rPr>
          <w:rFonts w:ascii="Book Antiqua" w:hAnsi="Book Antiqua"/>
        </w:rPr>
        <w:t xml:space="preserve"> M, LeDoux JR, Velez JCQ. Acute Kidney Injury Associated with Coronavirus Disease 2019 in Urban New Orleans. </w:t>
      </w:r>
      <w:r w:rsidRPr="00AB77DF">
        <w:rPr>
          <w:rFonts w:ascii="Book Antiqua" w:hAnsi="Book Antiqua"/>
          <w:i/>
          <w:iCs/>
        </w:rPr>
        <w:t>Kidney360</w:t>
      </w:r>
      <w:r w:rsidRPr="00AB77DF">
        <w:rPr>
          <w:rFonts w:ascii="Book Antiqua" w:hAnsi="Book Antiqua"/>
        </w:rPr>
        <w:t xml:space="preserve"> 2020; </w:t>
      </w:r>
      <w:r w:rsidRPr="00AB77DF">
        <w:rPr>
          <w:rFonts w:ascii="Book Antiqua" w:hAnsi="Book Antiqua"/>
          <w:b/>
          <w:bCs/>
        </w:rPr>
        <w:t>1</w:t>
      </w:r>
      <w:r w:rsidRPr="00AB77DF">
        <w:rPr>
          <w:rFonts w:ascii="Book Antiqua" w:hAnsi="Book Antiqua"/>
        </w:rPr>
        <w:t>: 614-622 [PMID: 35372932 DOI: 10.34067/KID.0002652020]</w:t>
      </w:r>
    </w:p>
    <w:p w14:paraId="683069FA"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74 </w:t>
      </w:r>
      <w:r w:rsidRPr="00AB77DF">
        <w:rPr>
          <w:rFonts w:ascii="Book Antiqua" w:hAnsi="Book Antiqua"/>
          <w:b/>
          <w:bCs/>
        </w:rPr>
        <w:t>Ng JH</w:t>
      </w:r>
      <w:r w:rsidRPr="00AB77DF">
        <w:rPr>
          <w:rFonts w:ascii="Book Antiqua" w:hAnsi="Book Antiqua"/>
        </w:rPr>
        <w:t xml:space="preserve">, </w:t>
      </w:r>
      <w:proofErr w:type="spellStart"/>
      <w:r w:rsidRPr="00AB77DF">
        <w:rPr>
          <w:rFonts w:ascii="Book Antiqua" w:hAnsi="Book Antiqua"/>
        </w:rPr>
        <w:t>Bijol</w:t>
      </w:r>
      <w:proofErr w:type="spellEnd"/>
      <w:r w:rsidRPr="00AB77DF">
        <w:rPr>
          <w:rFonts w:ascii="Book Antiqua" w:hAnsi="Book Antiqua"/>
        </w:rPr>
        <w:t xml:space="preserve"> V, Sparks MA, </w:t>
      </w:r>
      <w:proofErr w:type="spellStart"/>
      <w:r w:rsidRPr="00AB77DF">
        <w:rPr>
          <w:rFonts w:ascii="Book Antiqua" w:hAnsi="Book Antiqua"/>
        </w:rPr>
        <w:t>Sise</w:t>
      </w:r>
      <w:proofErr w:type="spellEnd"/>
      <w:r w:rsidRPr="00AB77DF">
        <w:rPr>
          <w:rFonts w:ascii="Book Antiqua" w:hAnsi="Book Antiqua"/>
        </w:rPr>
        <w:t xml:space="preserve"> ME, Izzedine H, </w:t>
      </w:r>
      <w:proofErr w:type="spellStart"/>
      <w:r w:rsidRPr="00AB77DF">
        <w:rPr>
          <w:rFonts w:ascii="Book Antiqua" w:hAnsi="Book Antiqua"/>
        </w:rPr>
        <w:t>Jhaveri</w:t>
      </w:r>
      <w:proofErr w:type="spellEnd"/>
      <w:r w:rsidRPr="00AB77DF">
        <w:rPr>
          <w:rFonts w:ascii="Book Antiqua" w:hAnsi="Book Antiqua"/>
        </w:rPr>
        <w:t xml:space="preserve"> KD. Pathophysiology and Pathology of Acute Kidney Injury in Patients With COVID-19. </w:t>
      </w:r>
      <w:r w:rsidRPr="00AB77DF">
        <w:rPr>
          <w:rFonts w:ascii="Book Antiqua" w:hAnsi="Book Antiqua"/>
          <w:i/>
          <w:iCs/>
        </w:rPr>
        <w:t>Adv Chronic Kidney Dis</w:t>
      </w:r>
      <w:r w:rsidRPr="00AB77DF">
        <w:rPr>
          <w:rFonts w:ascii="Book Antiqua" w:hAnsi="Book Antiqua"/>
        </w:rPr>
        <w:t xml:space="preserve"> 2020; </w:t>
      </w:r>
      <w:r w:rsidRPr="00AB77DF">
        <w:rPr>
          <w:rFonts w:ascii="Book Antiqua" w:hAnsi="Book Antiqua"/>
          <w:b/>
          <w:bCs/>
        </w:rPr>
        <w:t>27</w:t>
      </w:r>
      <w:r w:rsidRPr="00AB77DF">
        <w:rPr>
          <w:rFonts w:ascii="Book Antiqua" w:hAnsi="Book Antiqua"/>
        </w:rPr>
        <w:t>: 365-376 [PMID: 33308501 DOI: 10.1053/j.ackd.2020.09.003]</w:t>
      </w:r>
    </w:p>
    <w:p w14:paraId="245E818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75 </w:t>
      </w:r>
      <w:proofErr w:type="spellStart"/>
      <w:r w:rsidRPr="00AB77DF">
        <w:rPr>
          <w:rFonts w:ascii="Book Antiqua" w:hAnsi="Book Antiqua"/>
          <w:b/>
          <w:bCs/>
        </w:rPr>
        <w:t>Shimohata</w:t>
      </w:r>
      <w:proofErr w:type="spellEnd"/>
      <w:r w:rsidRPr="00AB77DF">
        <w:rPr>
          <w:rFonts w:ascii="Book Antiqua" w:hAnsi="Book Antiqua"/>
          <w:b/>
          <w:bCs/>
        </w:rPr>
        <w:t xml:space="preserve"> T</w:t>
      </w:r>
      <w:r w:rsidRPr="00AB77DF">
        <w:rPr>
          <w:rFonts w:ascii="Book Antiqua" w:hAnsi="Book Antiqua"/>
        </w:rPr>
        <w:t xml:space="preserve">. Neuro-COVID-19. </w:t>
      </w:r>
      <w:r w:rsidRPr="00AB77DF">
        <w:rPr>
          <w:rFonts w:ascii="Book Antiqua" w:hAnsi="Book Antiqua"/>
          <w:i/>
          <w:iCs/>
        </w:rPr>
        <w:t xml:space="preserve">Clin Exp </w:t>
      </w:r>
      <w:proofErr w:type="spellStart"/>
      <w:r w:rsidRPr="00AB77DF">
        <w:rPr>
          <w:rFonts w:ascii="Book Antiqua" w:hAnsi="Book Antiqua"/>
          <w:i/>
          <w:iCs/>
        </w:rPr>
        <w:t>Neuroimmunol</w:t>
      </w:r>
      <w:proofErr w:type="spellEnd"/>
      <w:r w:rsidRPr="00AB77DF">
        <w:rPr>
          <w:rFonts w:ascii="Book Antiqua" w:hAnsi="Book Antiqua"/>
        </w:rPr>
        <w:t xml:space="preserve"> 2021 [PMID: 34899999 DOI: 10.1111/cen3.12676]</w:t>
      </w:r>
    </w:p>
    <w:p w14:paraId="589AD1A2"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76 </w:t>
      </w:r>
      <w:proofErr w:type="spellStart"/>
      <w:r w:rsidRPr="00AB77DF">
        <w:rPr>
          <w:rFonts w:ascii="Book Antiqua" w:hAnsi="Book Antiqua"/>
          <w:b/>
          <w:bCs/>
        </w:rPr>
        <w:t>Sriwastava</w:t>
      </w:r>
      <w:proofErr w:type="spellEnd"/>
      <w:r w:rsidRPr="00AB77DF">
        <w:rPr>
          <w:rFonts w:ascii="Book Antiqua" w:hAnsi="Book Antiqua"/>
          <w:b/>
          <w:bCs/>
        </w:rPr>
        <w:t xml:space="preserve"> S</w:t>
      </w:r>
      <w:r w:rsidRPr="00AB77DF">
        <w:rPr>
          <w:rFonts w:ascii="Book Antiqua" w:hAnsi="Book Antiqua"/>
        </w:rPr>
        <w:t xml:space="preserve">, Tandon M, </w:t>
      </w:r>
      <w:proofErr w:type="spellStart"/>
      <w:r w:rsidRPr="00AB77DF">
        <w:rPr>
          <w:rFonts w:ascii="Book Antiqua" w:hAnsi="Book Antiqua"/>
        </w:rPr>
        <w:t>Podury</w:t>
      </w:r>
      <w:proofErr w:type="spellEnd"/>
      <w:r w:rsidRPr="00AB77DF">
        <w:rPr>
          <w:rFonts w:ascii="Book Antiqua" w:hAnsi="Book Antiqua"/>
        </w:rPr>
        <w:t xml:space="preserve"> S, Prasad A, Wen S, Guthrie G, </w:t>
      </w:r>
      <w:proofErr w:type="spellStart"/>
      <w:r w:rsidRPr="00AB77DF">
        <w:rPr>
          <w:rFonts w:ascii="Book Antiqua" w:hAnsi="Book Antiqua"/>
        </w:rPr>
        <w:t>Kakara</w:t>
      </w:r>
      <w:proofErr w:type="spellEnd"/>
      <w:r w:rsidRPr="00AB77DF">
        <w:rPr>
          <w:rFonts w:ascii="Book Antiqua" w:hAnsi="Book Antiqua"/>
        </w:rPr>
        <w:t xml:space="preserve"> M, Jaiswal S, </w:t>
      </w:r>
      <w:proofErr w:type="spellStart"/>
      <w:r w:rsidRPr="00AB77DF">
        <w:rPr>
          <w:rFonts w:ascii="Book Antiqua" w:hAnsi="Book Antiqua"/>
        </w:rPr>
        <w:t>Subedi</w:t>
      </w:r>
      <w:proofErr w:type="spellEnd"/>
      <w:r w:rsidRPr="00AB77DF">
        <w:rPr>
          <w:rFonts w:ascii="Book Antiqua" w:hAnsi="Book Antiqua"/>
        </w:rPr>
        <w:t xml:space="preserve"> R, </w:t>
      </w:r>
      <w:proofErr w:type="spellStart"/>
      <w:r w:rsidRPr="00AB77DF">
        <w:rPr>
          <w:rFonts w:ascii="Book Antiqua" w:hAnsi="Book Antiqua"/>
        </w:rPr>
        <w:t>Elkhooly</w:t>
      </w:r>
      <w:proofErr w:type="spellEnd"/>
      <w:r w:rsidRPr="00AB77DF">
        <w:rPr>
          <w:rFonts w:ascii="Book Antiqua" w:hAnsi="Book Antiqua"/>
        </w:rPr>
        <w:t xml:space="preserve"> M, </w:t>
      </w:r>
      <w:proofErr w:type="spellStart"/>
      <w:r w:rsidRPr="00AB77DF">
        <w:rPr>
          <w:rFonts w:ascii="Book Antiqua" w:hAnsi="Book Antiqua"/>
        </w:rPr>
        <w:t>Lisak</w:t>
      </w:r>
      <w:proofErr w:type="spellEnd"/>
      <w:r w:rsidRPr="00AB77DF">
        <w:rPr>
          <w:rFonts w:ascii="Book Antiqua" w:hAnsi="Book Antiqua"/>
        </w:rPr>
        <w:t xml:space="preserve"> RP. COVID-19 and neuroinflammation: a literature review of relevant neuroimaging and CSF markers in central nervous system inflammatory disorders from SARS-COV2. </w:t>
      </w:r>
      <w:r w:rsidRPr="00AB77DF">
        <w:rPr>
          <w:rFonts w:ascii="Book Antiqua" w:hAnsi="Book Antiqua"/>
          <w:i/>
          <w:iCs/>
        </w:rPr>
        <w:t>J Neurol</w:t>
      </w:r>
      <w:r w:rsidRPr="00AB77DF">
        <w:rPr>
          <w:rFonts w:ascii="Book Antiqua" w:hAnsi="Book Antiqua"/>
        </w:rPr>
        <w:t xml:space="preserve"> 2021; </w:t>
      </w:r>
      <w:r w:rsidRPr="00AB77DF">
        <w:rPr>
          <w:rFonts w:ascii="Book Antiqua" w:hAnsi="Book Antiqua"/>
          <w:b/>
          <w:bCs/>
        </w:rPr>
        <w:t>268</w:t>
      </w:r>
      <w:r w:rsidRPr="00AB77DF">
        <w:rPr>
          <w:rFonts w:ascii="Book Antiqua" w:hAnsi="Book Antiqua"/>
        </w:rPr>
        <w:t>: 4448-4478 [PMID: 34009454 DOI: 10.1007/s00415-021-10611-9]</w:t>
      </w:r>
    </w:p>
    <w:p w14:paraId="46690E4A"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77 </w:t>
      </w:r>
      <w:proofErr w:type="spellStart"/>
      <w:r w:rsidRPr="00AB77DF">
        <w:rPr>
          <w:rFonts w:ascii="Book Antiqua" w:hAnsi="Book Antiqua"/>
          <w:b/>
          <w:bCs/>
        </w:rPr>
        <w:t>Baig</w:t>
      </w:r>
      <w:proofErr w:type="spellEnd"/>
      <w:r w:rsidRPr="00AB77DF">
        <w:rPr>
          <w:rFonts w:ascii="Book Antiqua" w:hAnsi="Book Antiqua"/>
          <w:b/>
          <w:bCs/>
        </w:rPr>
        <w:t xml:space="preserve"> AM</w:t>
      </w:r>
      <w:r w:rsidRPr="00AB77DF">
        <w:rPr>
          <w:rFonts w:ascii="Book Antiqua" w:hAnsi="Book Antiqua"/>
        </w:rPr>
        <w:t xml:space="preserve">. Chronic long-COVID syndrome: A protracted COVID-19 illness with neurological dysfunctions. </w:t>
      </w:r>
      <w:r w:rsidRPr="00AB77DF">
        <w:rPr>
          <w:rFonts w:ascii="Book Antiqua" w:hAnsi="Book Antiqua"/>
          <w:i/>
          <w:iCs/>
        </w:rPr>
        <w:t xml:space="preserve">CNS </w:t>
      </w:r>
      <w:proofErr w:type="spellStart"/>
      <w:r w:rsidRPr="00AB77DF">
        <w:rPr>
          <w:rFonts w:ascii="Book Antiqua" w:hAnsi="Book Antiqua"/>
          <w:i/>
          <w:iCs/>
        </w:rPr>
        <w:t>Neurosci</w:t>
      </w:r>
      <w:proofErr w:type="spellEnd"/>
      <w:r w:rsidRPr="00AB77DF">
        <w:rPr>
          <w:rFonts w:ascii="Book Antiqua" w:hAnsi="Book Antiqua"/>
          <w:i/>
          <w:iCs/>
        </w:rPr>
        <w:t xml:space="preserve"> </w:t>
      </w:r>
      <w:proofErr w:type="spellStart"/>
      <w:r w:rsidRPr="00AB77DF">
        <w:rPr>
          <w:rFonts w:ascii="Book Antiqua" w:hAnsi="Book Antiqua"/>
          <w:i/>
          <w:iCs/>
        </w:rPr>
        <w:t>Ther</w:t>
      </w:r>
      <w:proofErr w:type="spellEnd"/>
      <w:r w:rsidRPr="00AB77DF">
        <w:rPr>
          <w:rFonts w:ascii="Book Antiqua" w:hAnsi="Book Antiqua"/>
        </w:rPr>
        <w:t xml:space="preserve"> 2021; </w:t>
      </w:r>
      <w:r w:rsidRPr="00AB77DF">
        <w:rPr>
          <w:rFonts w:ascii="Book Antiqua" w:hAnsi="Book Antiqua"/>
          <w:b/>
          <w:bCs/>
        </w:rPr>
        <w:t>27</w:t>
      </w:r>
      <w:r w:rsidRPr="00AB77DF">
        <w:rPr>
          <w:rFonts w:ascii="Book Antiqua" w:hAnsi="Book Antiqua"/>
        </w:rPr>
        <w:t>: 1433-1436 [PMID: 34626096 DOI: 10.1111/cns.13737]</w:t>
      </w:r>
    </w:p>
    <w:p w14:paraId="47560FF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78 </w:t>
      </w:r>
      <w:r w:rsidRPr="00AB77DF">
        <w:rPr>
          <w:rFonts w:ascii="Book Antiqua" w:hAnsi="Book Antiqua"/>
          <w:b/>
          <w:bCs/>
        </w:rPr>
        <w:t>Rodríguez-Hernández YA</w:t>
      </w:r>
      <w:r w:rsidRPr="00AB77DF">
        <w:rPr>
          <w:rFonts w:ascii="Book Antiqua" w:hAnsi="Book Antiqua"/>
        </w:rPr>
        <w:t xml:space="preserve">, Villamizar-Gómez FJ, Mantilla-Pardo JC, Robledo-Arias JS, Rahman S, Lozada-Martinez ID, Bin Razzak KS. Post-COVID 19 neurological syndrome: The need to define a cut-off score between the acute and post-COVID 19 </w:t>
      </w:r>
      <w:r w:rsidRPr="00AB77DF">
        <w:rPr>
          <w:rFonts w:ascii="Book Antiqua" w:hAnsi="Book Antiqua"/>
        </w:rPr>
        <w:lastRenderedPageBreak/>
        <w:t xml:space="preserve">phases. </w:t>
      </w:r>
      <w:r w:rsidRPr="00AB77DF">
        <w:rPr>
          <w:rFonts w:ascii="Book Antiqua" w:hAnsi="Book Antiqua"/>
          <w:i/>
          <w:iCs/>
        </w:rPr>
        <w:t>Ann Med Surg (</w:t>
      </w:r>
      <w:proofErr w:type="spellStart"/>
      <w:r w:rsidRPr="00AB77DF">
        <w:rPr>
          <w:rFonts w:ascii="Book Antiqua" w:hAnsi="Book Antiqua"/>
          <w:i/>
          <w:iCs/>
        </w:rPr>
        <w:t>Lond</w:t>
      </w:r>
      <w:proofErr w:type="spellEnd"/>
      <w:r w:rsidRPr="00AB77DF">
        <w:rPr>
          <w:rFonts w:ascii="Book Antiqua" w:hAnsi="Book Antiqua"/>
          <w:i/>
          <w:iCs/>
        </w:rPr>
        <w:t>)</w:t>
      </w:r>
      <w:r w:rsidRPr="00AB77DF">
        <w:rPr>
          <w:rFonts w:ascii="Book Antiqua" w:hAnsi="Book Antiqua"/>
        </w:rPr>
        <w:t xml:space="preserve"> 2021; </w:t>
      </w:r>
      <w:r w:rsidRPr="00AB77DF">
        <w:rPr>
          <w:rFonts w:ascii="Book Antiqua" w:hAnsi="Book Antiqua"/>
          <w:b/>
          <w:bCs/>
        </w:rPr>
        <w:t>71</w:t>
      </w:r>
      <w:r w:rsidRPr="00AB77DF">
        <w:rPr>
          <w:rFonts w:ascii="Book Antiqua" w:hAnsi="Book Antiqua"/>
        </w:rPr>
        <w:t>: 102983 [PMID: 34745603 DOI: 10.1016/j.amsu.2021.102983]</w:t>
      </w:r>
    </w:p>
    <w:p w14:paraId="4BAE48F9"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79 </w:t>
      </w:r>
      <w:r w:rsidRPr="00AB77DF">
        <w:rPr>
          <w:rFonts w:ascii="Book Antiqua" w:hAnsi="Book Antiqua"/>
          <w:b/>
          <w:bCs/>
        </w:rPr>
        <w:t>Abu-</w:t>
      </w:r>
      <w:proofErr w:type="spellStart"/>
      <w:r w:rsidRPr="00AB77DF">
        <w:rPr>
          <w:rFonts w:ascii="Book Antiqua" w:hAnsi="Book Antiqua"/>
          <w:b/>
          <w:bCs/>
        </w:rPr>
        <w:t>Rumeileh</w:t>
      </w:r>
      <w:proofErr w:type="spellEnd"/>
      <w:r w:rsidRPr="00AB77DF">
        <w:rPr>
          <w:rFonts w:ascii="Book Antiqua" w:hAnsi="Book Antiqua"/>
          <w:b/>
          <w:bCs/>
        </w:rPr>
        <w:t xml:space="preserve"> S</w:t>
      </w:r>
      <w:r w:rsidRPr="00AB77DF">
        <w:rPr>
          <w:rFonts w:ascii="Book Antiqua" w:hAnsi="Book Antiqua"/>
        </w:rPr>
        <w:t xml:space="preserve">, </w:t>
      </w:r>
      <w:proofErr w:type="spellStart"/>
      <w:r w:rsidRPr="00AB77DF">
        <w:rPr>
          <w:rFonts w:ascii="Book Antiqua" w:hAnsi="Book Antiqua"/>
        </w:rPr>
        <w:t>Abdelhak</w:t>
      </w:r>
      <w:proofErr w:type="spellEnd"/>
      <w:r w:rsidRPr="00AB77DF">
        <w:rPr>
          <w:rFonts w:ascii="Book Antiqua" w:hAnsi="Book Antiqua"/>
        </w:rPr>
        <w:t xml:space="preserve"> A, </w:t>
      </w:r>
      <w:proofErr w:type="spellStart"/>
      <w:r w:rsidRPr="00AB77DF">
        <w:rPr>
          <w:rFonts w:ascii="Book Antiqua" w:hAnsi="Book Antiqua"/>
        </w:rPr>
        <w:t>Foschi</w:t>
      </w:r>
      <w:proofErr w:type="spellEnd"/>
      <w:r w:rsidRPr="00AB77DF">
        <w:rPr>
          <w:rFonts w:ascii="Book Antiqua" w:hAnsi="Book Antiqua"/>
        </w:rPr>
        <w:t xml:space="preserve"> M, </w:t>
      </w:r>
      <w:proofErr w:type="spellStart"/>
      <w:r w:rsidRPr="00AB77DF">
        <w:rPr>
          <w:rFonts w:ascii="Book Antiqua" w:hAnsi="Book Antiqua"/>
        </w:rPr>
        <w:t>Tumani</w:t>
      </w:r>
      <w:proofErr w:type="spellEnd"/>
      <w:r w:rsidRPr="00AB77DF">
        <w:rPr>
          <w:rFonts w:ascii="Book Antiqua" w:hAnsi="Book Antiqua"/>
        </w:rPr>
        <w:t xml:space="preserve"> H, Otto M. Guillain-Barré syndrome spectrum associated with COVID-19: an up-to-date systematic review of 73 cases. </w:t>
      </w:r>
      <w:r w:rsidRPr="00AB77DF">
        <w:rPr>
          <w:rFonts w:ascii="Book Antiqua" w:hAnsi="Book Antiqua"/>
          <w:i/>
          <w:iCs/>
        </w:rPr>
        <w:t>J Neurol</w:t>
      </w:r>
      <w:r w:rsidRPr="00AB77DF">
        <w:rPr>
          <w:rFonts w:ascii="Book Antiqua" w:hAnsi="Book Antiqua"/>
        </w:rPr>
        <w:t xml:space="preserve"> 2021; </w:t>
      </w:r>
      <w:r w:rsidRPr="00AB77DF">
        <w:rPr>
          <w:rFonts w:ascii="Book Antiqua" w:hAnsi="Book Antiqua"/>
          <w:b/>
          <w:bCs/>
        </w:rPr>
        <w:t>268</w:t>
      </w:r>
      <w:r w:rsidRPr="00AB77DF">
        <w:rPr>
          <w:rFonts w:ascii="Book Antiqua" w:hAnsi="Book Antiqua"/>
        </w:rPr>
        <w:t>: 1133-1170 [PMID: 32840686 DOI: 10.1007/s00415-020-10124-x]</w:t>
      </w:r>
    </w:p>
    <w:p w14:paraId="783249AD"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80 </w:t>
      </w:r>
      <w:r w:rsidRPr="00AB77DF">
        <w:rPr>
          <w:rFonts w:ascii="Book Antiqua" w:hAnsi="Book Antiqua"/>
          <w:b/>
          <w:bCs/>
        </w:rPr>
        <w:t>Carroll E</w:t>
      </w:r>
      <w:r w:rsidRPr="00AB77DF">
        <w:rPr>
          <w:rFonts w:ascii="Book Antiqua" w:hAnsi="Book Antiqua"/>
        </w:rPr>
        <w:t xml:space="preserve">, Neumann H, Aguero-Rosenfeld ME, Lighter J, </w:t>
      </w:r>
      <w:proofErr w:type="spellStart"/>
      <w:r w:rsidRPr="00AB77DF">
        <w:rPr>
          <w:rFonts w:ascii="Book Antiqua" w:hAnsi="Book Antiqua"/>
        </w:rPr>
        <w:t>Czeisler</w:t>
      </w:r>
      <w:proofErr w:type="spellEnd"/>
      <w:r w:rsidRPr="00AB77DF">
        <w:rPr>
          <w:rFonts w:ascii="Book Antiqua" w:hAnsi="Book Antiqua"/>
        </w:rPr>
        <w:t xml:space="preserve"> BM, </w:t>
      </w:r>
      <w:proofErr w:type="spellStart"/>
      <w:r w:rsidRPr="00AB77DF">
        <w:rPr>
          <w:rFonts w:ascii="Book Antiqua" w:hAnsi="Book Antiqua"/>
        </w:rPr>
        <w:t>Melmed</w:t>
      </w:r>
      <w:proofErr w:type="spellEnd"/>
      <w:r w:rsidRPr="00AB77DF">
        <w:rPr>
          <w:rFonts w:ascii="Book Antiqua" w:hAnsi="Book Antiqua"/>
        </w:rPr>
        <w:t xml:space="preserve"> K, Lewis A. Post-COVID-19 inflammatory syndrome manifesting as refractory status epilepticus. </w:t>
      </w:r>
      <w:proofErr w:type="spellStart"/>
      <w:r w:rsidRPr="00AB77DF">
        <w:rPr>
          <w:rFonts w:ascii="Book Antiqua" w:hAnsi="Book Antiqua"/>
          <w:i/>
          <w:iCs/>
        </w:rPr>
        <w:t>Epilepsia</w:t>
      </w:r>
      <w:proofErr w:type="spellEnd"/>
      <w:r w:rsidRPr="00AB77DF">
        <w:rPr>
          <w:rFonts w:ascii="Book Antiqua" w:hAnsi="Book Antiqua"/>
        </w:rPr>
        <w:t xml:space="preserve"> 2020; </w:t>
      </w:r>
      <w:r w:rsidRPr="00AB77DF">
        <w:rPr>
          <w:rFonts w:ascii="Book Antiqua" w:hAnsi="Book Antiqua"/>
          <w:b/>
          <w:bCs/>
        </w:rPr>
        <w:t>61</w:t>
      </w:r>
      <w:r w:rsidRPr="00AB77DF">
        <w:rPr>
          <w:rFonts w:ascii="Book Antiqua" w:hAnsi="Book Antiqua"/>
        </w:rPr>
        <w:t>: e135-e139 [PMID: 32944946 DOI: 10.1111/epi.16683]</w:t>
      </w:r>
    </w:p>
    <w:p w14:paraId="3C416E27"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81 </w:t>
      </w:r>
      <w:r w:rsidRPr="00AB77DF">
        <w:rPr>
          <w:rFonts w:ascii="Book Antiqua" w:hAnsi="Book Antiqua"/>
          <w:b/>
          <w:bCs/>
        </w:rPr>
        <w:t>Novak P</w:t>
      </w:r>
      <w:r w:rsidRPr="00AB77DF">
        <w:rPr>
          <w:rFonts w:ascii="Book Antiqua" w:hAnsi="Book Antiqua"/>
        </w:rPr>
        <w:t xml:space="preserve">. Post COVID-19 syndrome associated with orthostatic cerebral hypoperfusion syndrome, small fiber neuropathy and benefit of immunotherapy: a case report. </w:t>
      </w:r>
      <w:proofErr w:type="spellStart"/>
      <w:r w:rsidRPr="00AB77DF">
        <w:rPr>
          <w:rFonts w:ascii="Book Antiqua" w:hAnsi="Book Antiqua"/>
          <w:i/>
          <w:iCs/>
        </w:rPr>
        <w:t>eNeurologicalSci</w:t>
      </w:r>
      <w:proofErr w:type="spellEnd"/>
      <w:r w:rsidRPr="00AB77DF">
        <w:rPr>
          <w:rFonts w:ascii="Book Antiqua" w:hAnsi="Book Antiqua"/>
        </w:rPr>
        <w:t xml:space="preserve"> 2020; </w:t>
      </w:r>
      <w:r w:rsidRPr="00AB77DF">
        <w:rPr>
          <w:rFonts w:ascii="Book Antiqua" w:hAnsi="Book Antiqua"/>
          <w:b/>
          <w:bCs/>
        </w:rPr>
        <w:t>21</w:t>
      </w:r>
      <w:r w:rsidRPr="00AB77DF">
        <w:rPr>
          <w:rFonts w:ascii="Book Antiqua" w:hAnsi="Book Antiqua"/>
        </w:rPr>
        <w:t>: 100276 [PMID: 32984564 DOI: 10.1016/j.ensci.2020.100276]</w:t>
      </w:r>
    </w:p>
    <w:p w14:paraId="352BB532"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82 </w:t>
      </w:r>
      <w:proofErr w:type="spellStart"/>
      <w:r w:rsidRPr="00AB77DF">
        <w:rPr>
          <w:rFonts w:ascii="Book Antiqua" w:hAnsi="Book Antiqua"/>
          <w:b/>
          <w:bCs/>
        </w:rPr>
        <w:t>Goërtz</w:t>
      </w:r>
      <w:proofErr w:type="spellEnd"/>
      <w:r w:rsidRPr="00AB77DF">
        <w:rPr>
          <w:rFonts w:ascii="Book Antiqua" w:hAnsi="Book Antiqua"/>
          <w:b/>
          <w:bCs/>
        </w:rPr>
        <w:t xml:space="preserve"> YMJ</w:t>
      </w:r>
      <w:r w:rsidRPr="00AB77DF">
        <w:rPr>
          <w:rFonts w:ascii="Book Antiqua" w:hAnsi="Book Antiqua"/>
        </w:rPr>
        <w:t xml:space="preserve">, Van </w:t>
      </w:r>
      <w:proofErr w:type="spellStart"/>
      <w:r w:rsidRPr="00AB77DF">
        <w:rPr>
          <w:rFonts w:ascii="Book Antiqua" w:hAnsi="Book Antiqua"/>
        </w:rPr>
        <w:t>Herck</w:t>
      </w:r>
      <w:proofErr w:type="spellEnd"/>
      <w:r w:rsidRPr="00AB77DF">
        <w:rPr>
          <w:rFonts w:ascii="Book Antiqua" w:hAnsi="Book Antiqua"/>
        </w:rPr>
        <w:t xml:space="preserve"> M, </w:t>
      </w:r>
      <w:proofErr w:type="spellStart"/>
      <w:r w:rsidRPr="00AB77DF">
        <w:rPr>
          <w:rFonts w:ascii="Book Antiqua" w:hAnsi="Book Antiqua"/>
        </w:rPr>
        <w:t>Delbressine</w:t>
      </w:r>
      <w:proofErr w:type="spellEnd"/>
      <w:r w:rsidRPr="00AB77DF">
        <w:rPr>
          <w:rFonts w:ascii="Book Antiqua" w:hAnsi="Book Antiqua"/>
        </w:rPr>
        <w:t xml:space="preserve"> JM, Vaes AW, </w:t>
      </w:r>
      <w:proofErr w:type="spellStart"/>
      <w:r w:rsidRPr="00AB77DF">
        <w:rPr>
          <w:rFonts w:ascii="Book Antiqua" w:hAnsi="Book Antiqua"/>
        </w:rPr>
        <w:t>Meys</w:t>
      </w:r>
      <w:proofErr w:type="spellEnd"/>
      <w:r w:rsidRPr="00AB77DF">
        <w:rPr>
          <w:rFonts w:ascii="Book Antiqua" w:hAnsi="Book Antiqua"/>
        </w:rPr>
        <w:t xml:space="preserve"> R, Machado FVC, </w:t>
      </w:r>
      <w:proofErr w:type="spellStart"/>
      <w:r w:rsidRPr="00AB77DF">
        <w:rPr>
          <w:rFonts w:ascii="Book Antiqua" w:hAnsi="Book Antiqua"/>
        </w:rPr>
        <w:t>Houben</w:t>
      </w:r>
      <w:proofErr w:type="spellEnd"/>
      <w:r w:rsidRPr="00AB77DF">
        <w:rPr>
          <w:rFonts w:ascii="Book Antiqua" w:hAnsi="Book Antiqua"/>
        </w:rPr>
        <w:t xml:space="preserve">-Wilke S, </w:t>
      </w:r>
      <w:proofErr w:type="spellStart"/>
      <w:r w:rsidRPr="00AB77DF">
        <w:rPr>
          <w:rFonts w:ascii="Book Antiqua" w:hAnsi="Book Antiqua"/>
        </w:rPr>
        <w:t>Burtin</w:t>
      </w:r>
      <w:proofErr w:type="spellEnd"/>
      <w:r w:rsidRPr="00AB77DF">
        <w:rPr>
          <w:rFonts w:ascii="Book Antiqua" w:hAnsi="Book Antiqua"/>
        </w:rPr>
        <w:t xml:space="preserve"> C, </w:t>
      </w:r>
      <w:proofErr w:type="spellStart"/>
      <w:r w:rsidRPr="00AB77DF">
        <w:rPr>
          <w:rFonts w:ascii="Book Antiqua" w:hAnsi="Book Antiqua"/>
        </w:rPr>
        <w:t>Posthuma</w:t>
      </w:r>
      <w:proofErr w:type="spellEnd"/>
      <w:r w:rsidRPr="00AB77DF">
        <w:rPr>
          <w:rFonts w:ascii="Book Antiqua" w:hAnsi="Book Antiqua"/>
        </w:rPr>
        <w:t xml:space="preserve"> R, Franssen FME, van Loon N, </w:t>
      </w:r>
      <w:proofErr w:type="spellStart"/>
      <w:r w:rsidRPr="00AB77DF">
        <w:rPr>
          <w:rFonts w:ascii="Book Antiqua" w:hAnsi="Book Antiqua"/>
        </w:rPr>
        <w:t>Hajian</w:t>
      </w:r>
      <w:proofErr w:type="spellEnd"/>
      <w:r w:rsidRPr="00AB77DF">
        <w:rPr>
          <w:rFonts w:ascii="Book Antiqua" w:hAnsi="Book Antiqua"/>
        </w:rPr>
        <w:t xml:space="preserve"> B, Spies Y, </w:t>
      </w:r>
      <w:proofErr w:type="spellStart"/>
      <w:r w:rsidRPr="00AB77DF">
        <w:rPr>
          <w:rFonts w:ascii="Book Antiqua" w:hAnsi="Book Antiqua"/>
        </w:rPr>
        <w:t>Vijlbrief</w:t>
      </w:r>
      <w:proofErr w:type="spellEnd"/>
      <w:r w:rsidRPr="00AB77DF">
        <w:rPr>
          <w:rFonts w:ascii="Book Antiqua" w:hAnsi="Book Antiqua"/>
        </w:rPr>
        <w:t xml:space="preserve"> H, van 't </w:t>
      </w:r>
      <w:proofErr w:type="spellStart"/>
      <w:r w:rsidRPr="00AB77DF">
        <w:rPr>
          <w:rFonts w:ascii="Book Antiqua" w:hAnsi="Book Antiqua"/>
        </w:rPr>
        <w:t>Hul</w:t>
      </w:r>
      <w:proofErr w:type="spellEnd"/>
      <w:r w:rsidRPr="00AB77DF">
        <w:rPr>
          <w:rFonts w:ascii="Book Antiqua" w:hAnsi="Book Antiqua"/>
        </w:rPr>
        <w:t xml:space="preserve"> AJ, Janssen DJA, Spruit MA. Persistent symptoms 3</w:t>
      </w:r>
      <w:r w:rsidRPr="00AB77DF">
        <w:rPr>
          <w:rFonts w:ascii="MS Mincho" w:hAnsi="MS Mincho" w:cs="MS Mincho"/>
        </w:rPr>
        <w:t> </w:t>
      </w:r>
      <w:r w:rsidRPr="00AB77DF">
        <w:rPr>
          <w:rFonts w:ascii="Book Antiqua" w:hAnsi="Book Antiqua"/>
        </w:rPr>
        <w:t xml:space="preserve">months after a SARS-CoV-2 infection: the post-COVID-19 syndrome? </w:t>
      </w:r>
      <w:r w:rsidRPr="00AB77DF">
        <w:rPr>
          <w:rFonts w:ascii="Book Antiqua" w:hAnsi="Book Antiqua"/>
          <w:i/>
          <w:iCs/>
        </w:rPr>
        <w:t>ERJ Open Res</w:t>
      </w:r>
      <w:r w:rsidRPr="00AB77DF">
        <w:rPr>
          <w:rFonts w:ascii="Book Antiqua" w:hAnsi="Book Antiqua"/>
        </w:rPr>
        <w:t xml:space="preserve"> 2020; </w:t>
      </w:r>
      <w:r w:rsidRPr="00AB77DF">
        <w:rPr>
          <w:rFonts w:ascii="Book Antiqua" w:hAnsi="Book Antiqua"/>
          <w:b/>
          <w:bCs/>
        </w:rPr>
        <w:t>6</w:t>
      </w:r>
      <w:r w:rsidRPr="00AB77DF">
        <w:rPr>
          <w:rFonts w:ascii="Book Antiqua" w:hAnsi="Book Antiqua"/>
        </w:rPr>
        <w:t xml:space="preserve"> [PMID: 33257910 DOI: 10.1183/23120541.00542-2020]</w:t>
      </w:r>
    </w:p>
    <w:p w14:paraId="68D30FA3"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83 </w:t>
      </w:r>
      <w:r w:rsidRPr="00AB77DF">
        <w:rPr>
          <w:rFonts w:ascii="Book Antiqua" w:hAnsi="Book Antiqua"/>
          <w:b/>
          <w:bCs/>
        </w:rPr>
        <w:t>Zhao YM</w:t>
      </w:r>
      <w:r w:rsidRPr="00AB77DF">
        <w:rPr>
          <w:rFonts w:ascii="Book Antiqua" w:hAnsi="Book Antiqua"/>
        </w:rPr>
        <w:t xml:space="preserve">, Shang YM, Song WB, Li QQ, </w:t>
      </w:r>
      <w:proofErr w:type="spellStart"/>
      <w:r w:rsidRPr="00AB77DF">
        <w:rPr>
          <w:rFonts w:ascii="Book Antiqua" w:hAnsi="Book Antiqua"/>
        </w:rPr>
        <w:t>Xie</w:t>
      </w:r>
      <w:proofErr w:type="spellEnd"/>
      <w:r w:rsidRPr="00AB77DF">
        <w:rPr>
          <w:rFonts w:ascii="Book Antiqua" w:hAnsi="Book Antiqua"/>
        </w:rPr>
        <w:t xml:space="preserve"> H, Xu QF, Jia JL, Li LM, Mao HL, Zhou XM, Luo H, Gao YF, Xu AG. Follow-up study of the pulmonary function and related physiological characteristics of COVID-19 survivors three months after recovery. </w:t>
      </w:r>
      <w:proofErr w:type="spellStart"/>
      <w:r w:rsidRPr="00AB77DF">
        <w:rPr>
          <w:rFonts w:ascii="Book Antiqua" w:hAnsi="Book Antiqua"/>
          <w:i/>
          <w:iCs/>
        </w:rPr>
        <w:t>EClinicalMedicine</w:t>
      </w:r>
      <w:proofErr w:type="spellEnd"/>
      <w:r w:rsidRPr="00AB77DF">
        <w:rPr>
          <w:rFonts w:ascii="Book Antiqua" w:hAnsi="Book Antiqua"/>
        </w:rPr>
        <w:t xml:space="preserve"> 2020; </w:t>
      </w:r>
      <w:r w:rsidRPr="00AB77DF">
        <w:rPr>
          <w:rFonts w:ascii="Book Antiqua" w:hAnsi="Book Antiqua"/>
          <w:b/>
          <w:bCs/>
        </w:rPr>
        <w:t>25</w:t>
      </w:r>
      <w:r w:rsidRPr="00AB77DF">
        <w:rPr>
          <w:rFonts w:ascii="Book Antiqua" w:hAnsi="Book Antiqua"/>
        </w:rPr>
        <w:t>: 100463 [PMID: 32838236 DOI: 10.1016/j.eclinm.2020.100463]</w:t>
      </w:r>
    </w:p>
    <w:p w14:paraId="040BBD34"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84 </w:t>
      </w:r>
      <w:r w:rsidRPr="00AB77DF">
        <w:rPr>
          <w:rFonts w:ascii="Book Antiqua" w:hAnsi="Book Antiqua"/>
          <w:b/>
          <w:bCs/>
        </w:rPr>
        <w:t>Garrigues E</w:t>
      </w:r>
      <w:r w:rsidRPr="00AB77DF">
        <w:rPr>
          <w:rFonts w:ascii="Book Antiqua" w:hAnsi="Book Antiqua"/>
        </w:rPr>
        <w:t xml:space="preserve">, Janvier P, </w:t>
      </w:r>
      <w:proofErr w:type="spellStart"/>
      <w:r w:rsidRPr="00AB77DF">
        <w:rPr>
          <w:rFonts w:ascii="Book Antiqua" w:hAnsi="Book Antiqua"/>
        </w:rPr>
        <w:t>Kherabi</w:t>
      </w:r>
      <w:proofErr w:type="spellEnd"/>
      <w:r w:rsidRPr="00AB77DF">
        <w:rPr>
          <w:rFonts w:ascii="Book Antiqua" w:hAnsi="Book Antiqua"/>
        </w:rPr>
        <w:t xml:space="preserve"> Y, Le Bot A, Hamon A, </w:t>
      </w:r>
      <w:proofErr w:type="spellStart"/>
      <w:r w:rsidRPr="00AB77DF">
        <w:rPr>
          <w:rFonts w:ascii="Book Antiqua" w:hAnsi="Book Antiqua"/>
        </w:rPr>
        <w:t>Gouze</w:t>
      </w:r>
      <w:proofErr w:type="spellEnd"/>
      <w:r w:rsidRPr="00AB77DF">
        <w:rPr>
          <w:rFonts w:ascii="Book Antiqua" w:hAnsi="Book Antiqua"/>
        </w:rPr>
        <w:t xml:space="preserve"> H, Doucet L, </w:t>
      </w:r>
      <w:proofErr w:type="spellStart"/>
      <w:r w:rsidRPr="00AB77DF">
        <w:rPr>
          <w:rFonts w:ascii="Book Antiqua" w:hAnsi="Book Antiqua"/>
        </w:rPr>
        <w:t>Berkani</w:t>
      </w:r>
      <w:proofErr w:type="spellEnd"/>
      <w:r w:rsidRPr="00AB77DF">
        <w:rPr>
          <w:rFonts w:ascii="Book Antiqua" w:hAnsi="Book Antiqua"/>
        </w:rPr>
        <w:t xml:space="preserve"> S, </w:t>
      </w:r>
      <w:proofErr w:type="spellStart"/>
      <w:r w:rsidRPr="00AB77DF">
        <w:rPr>
          <w:rFonts w:ascii="Book Antiqua" w:hAnsi="Book Antiqua"/>
        </w:rPr>
        <w:t>Oliosi</w:t>
      </w:r>
      <w:proofErr w:type="spellEnd"/>
      <w:r w:rsidRPr="00AB77DF">
        <w:rPr>
          <w:rFonts w:ascii="Book Antiqua" w:hAnsi="Book Antiqua"/>
        </w:rPr>
        <w:t xml:space="preserve"> E, Mallart E, </w:t>
      </w:r>
      <w:proofErr w:type="spellStart"/>
      <w:r w:rsidRPr="00AB77DF">
        <w:rPr>
          <w:rFonts w:ascii="Book Antiqua" w:hAnsi="Book Antiqua"/>
        </w:rPr>
        <w:t>Corre</w:t>
      </w:r>
      <w:proofErr w:type="spellEnd"/>
      <w:r w:rsidRPr="00AB77DF">
        <w:rPr>
          <w:rFonts w:ascii="Book Antiqua" w:hAnsi="Book Antiqua"/>
        </w:rPr>
        <w:t xml:space="preserve"> F, </w:t>
      </w:r>
      <w:proofErr w:type="spellStart"/>
      <w:r w:rsidRPr="00AB77DF">
        <w:rPr>
          <w:rFonts w:ascii="Book Antiqua" w:hAnsi="Book Antiqua"/>
        </w:rPr>
        <w:t>Zarrouk</w:t>
      </w:r>
      <w:proofErr w:type="spellEnd"/>
      <w:r w:rsidRPr="00AB77DF">
        <w:rPr>
          <w:rFonts w:ascii="Book Antiqua" w:hAnsi="Book Antiqua"/>
        </w:rPr>
        <w:t xml:space="preserve"> V, Moyer JD, </w:t>
      </w:r>
      <w:proofErr w:type="spellStart"/>
      <w:r w:rsidRPr="00AB77DF">
        <w:rPr>
          <w:rFonts w:ascii="Book Antiqua" w:hAnsi="Book Antiqua"/>
        </w:rPr>
        <w:t>Galy</w:t>
      </w:r>
      <w:proofErr w:type="spellEnd"/>
      <w:r w:rsidRPr="00AB77DF">
        <w:rPr>
          <w:rFonts w:ascii="Book Antiqua" w:hAnsi="Book Antiqua"/>
        </w:rPr>
        <w:t xml:space="preserve"> A, </w:t>
      </w:r>
      <w:proofErr w:type="spellStart"/>
      <w:r w:rsidRPr="00AB77DF">
        <w:rPr>
          <w:rFonts w:ascii="Book Antiqua" w:hAnsi="Book Antiqua"/>
        </w:rPr>
        <w:t>Honsel</w:t>
      </w:r>
      <w:proofErr w:type="spellEnd"/>
      <w:r w:rsidRPr="00AB77DF">
        <w:rPr>
          <w:rFonts w:ascii="Book Antiqua" w:hAnsi="Book Antiqua"/>
        </w:rPr>
        <w:t xml:space="preserve"> V, </w:t>
      </w:r>
      <w:proofErr w:type="spellStart"/>
      <w:r w:rsidRPr="00AB77DF">
        <w:rPr>
          <w:rFonts w:ascii="Book Antiqua" w:hAnsi="Book Antiqua"/>
        </w:rPr>
        <w:t>Fantin</w:t>
      </w:r>
      <w:proofErr w:type="spellEnd"/>
      <w:r w:rsidRPr="00AB77DF">
        <w:rPr>
          <w:rFonts w:ascii="Book Antiqua" w:hAnsi="Book Antiqua"/>
        </w:rPr>
        <w:t xml:space="preserve"> B, Nguyen Y. Post-discharge persistent symptoms and health-related quality of life after hospitalization for COVID-19. </w:t>
      </w:r>
      <w:r w:rsidRPr="00AB77DF">
        <w:rPr>
          <w:rFonts w:ascii="Book Antiqua" w:hAnsi="Book Antiqua"/>
          <w:i/>
          <w:iCs/>
        </w:rPr>
        <w:t>J Infect</w:t>
      </w:r>
      <w:r w:rsidRPr="00AB77DF">
        <w:rPr>
          <w:rFonts w:ascii="Book Antiqua" w:hAnsi="Book Antiqua"/>
        </w:rPr>
        <w:t xml:space="preserve"> 2020; </w:t>
      </w:r>
      <w:r w:rsidRPr="00AB77DF">
        <w:rPr>
          <w:rFonts w:ascii="Book Antiqua" w:hAnsi="Book Antiqua"/>
          <w:b/>
          <w:bCs/>
        </w:rPr>
        <w:t>81</w:t>
      </w:r>
      <w:r w:rsidRPr="00AB77DF">
        <w:rPr>
          <w:rFonts w:ascii="Book Antiqua" w:hAnsi="Book Antiqua"/>
        </w:rPr>
        <w:t>: e4-e6 [PMID: 32853602 DOI: 10.1016/j.jinf.2020.08.029]</w:t>
      </w:r>
    </w:p>
    <w:p w14:paraId="51663753"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85 </w:t>
      </w:r>
      <w:r w:rsidRPr="00AB77DF">
        <w:rPr>
          <w:rFonts w:ascii="Book Antiqua" w:hAnsi="Book Antiqua"/>
          <w:b/>
          <w:bCs/>
        </w:rPr>
        <w:t>Lee AM</w:t>
      </w:r>
      <w:r w:rsidRPr="00AB77DF">
        <w:rPr>
          <w:rFonts w:ascii="Book Antiqua" w:hAnsi="Book Antiqua"/>
        </w:rPr>
        <w:t xml:space="preserve">, Wong JG, </w:t>
      </w:r>
      <w:proofErr w:type="spellStart"/>
      <w:r w:rsidRPr="00AB77DF">
        <w:rPr>
          <w:rFonts w:ascii="Book Antiqua" w:hAnsi="Book Antiqua"/>
        </w:rPr>
        <w:t>McAlonan</w:t>
      </w:r>
      <w:proofErr w:type="spellEnd"/>
      <w:r w:rsidRPr="00AB77DF">
        <w:rPr>
          <w:rFonts w:ascii="Book Antiqua" w:hAnsi="Book Antiqua"/>
        </w:rPr>
        <w:t xml:space="preserve"> GM, Cheung V, Cheung C, Sham PC, Chu CM, Wong PC, Tsang KW, Chua SE. Stress and psychological distress among SARS survivors 1 </w:t>
      </w:r>
      <w:r w:rsidRPr="00AB77DF">
        <w:rPr>
          <w:rFonts w:ascii="Book Antiqua" w:hAnsi="Book Antiqua"/>
        </w:rPr>
        <w:lastRenderedPageBreak/>
        <w:t xml:space="preserve">year after the outbreak. </w:t>
      </w:r>
      <w:r w:rsidRPr="00AB77DF">
        <w:rPr>
          <w:rFonts w:ascii="Book Antiqua" w:hAnsi="Book Antiqua"/>
          <w:i/>
          <w:iCs/>
        </w:rPr>
        <w:t>Can J Psychiatry</w:t>
      </w:r>
      <w:r w:rsidRPr="00AB77DF">
        <w:rPr>
          <w:rFonts w:ascii="Book Antiqua" w:hAnsi="Book Antiqua"/>
        </w:rPr>
        <w:t xml:space="preserve"> 2007; </w:t>
      </w:r>
      <w:r w:rsidRPr="00AB77DF">
        <w:rPr>
          <w:rFonts w:ascii="Book Antiqua" w:hAnsi="Book Antiqua"/>
          <w:b/>
          <w:bCs/>
        </w:rPr>
        <w:t>52</w:t>
      </w:r>
      <w:r w:rsidRPr="00AB77DF">
        <w:rPr>
          <w:rFonts w:ascii="Book Antiqua" w:hAnsi="Book Antiqua"/>
        </w:rPr>
        <w:t>: 233-240 [PMID: 17500304 DOI: 10.1177/070674370705200405]</w:t>
      </w:r>
    </w:p>
    <w:p w14:paraId="59655746"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86 </w:t>
      </w:r>
      <w:r w:rsidRPr="00AB77DF">
        <w:rPr>
          <w:rFonts w:ascii="Book Antiqua" w:hAnsi="Book Antiqua"/>
          <w:b/>
          <w:bCs/>
        </w:rPr>
        <w:t>Hatch R</w:t>
      </w:r>
      <w:r w:rsidRPr="00AB77DF">
        <w:rPr>
          <w:rFonts w:ascii="Book Antiqua" w:hAnsi="Book Antiqua"/>
        </w:rPr>
        <w:t xml:space="preserve">, Young D, Barber V, Griffiths J, Harrison DA, Watkinson P. Anxiety, Depression and Post Traumatic Stress Disorder after critical illness: a UK-wide prospective cohort study. </w:t>
      </w:r>
      <w:r w:rsidRPr="00AB77DF">
        <w:rPr>
          <w:rFonts w:ascii="Book Antiqua" w:hAnsi="Book Antiqua"/>
          <w:i/>
          <w:iCs/>
        </w:rPr>
        <w:t>Crit Care</w:t>
      </w:r>
      <w:r w:rsidRPr="00AB77DF">
        <w:rPr>
          <w:rFonts w:ascii="Book Antiqua" w:hAnsi="Book Antiqua"/>
        </w:rPr>
        <w:t xml:space="preserve"> 2018; </w:t>
      </w:r>
      <w:r w:rsidRPr="00AB77DF">
        <w:rPr>
          <w:rFonts w:ascii="Book Antiqua" w:hAnsi="Book Antiqua"/>
          <w:b/>
          <w:bCs/>
        </w:rPr>
        <w:t>22</w:t>
      </w:r>
      <w:r w:rsidRPr="00AB77DF">
        <w:rPr>
          <w:rFonts w:ascii="Book Antiqua" w:hAnsi="Book Antiqua"/>
        </w:rPr>
        <w:t>: 310 [PMID: 30466485 DOI: 10.1186/s13054-018-2223-6]</w:t>
      </w:r>
    </w:p>
    <w:p w14:paraId="1FD1F664"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87 </w:t>
      </w:r>
      <w:proofErr w:type="spellStart"/>
      <w:r w:rsidRPr="00AB77DF">
        <w:rPr>
          <w:rFonts w:ascii="Book Antiqua" w:hAnsi="Book Antiqua"/>
          <w:b/>
          <w:bCs/>
        </w:rPr>
        <w:t>Ortelli</w:t>
      </w:r>
      <w:proofErr w:type="spellEnd"/>
      <w:r w:rsidRPr="00AB77DF">
        <w:rPr>
          <w:rFonts w:ascii="Book Antiqua" w:hAnsi="Book Antiqua"/>
          <w:b/>
          <w:bCs/>
        </w:rPr>
        <w:t xml:space="preserve"> P</w:t>
      </w:r>
      <w:r w:rsidRPr="00AB77DF">
        <w:rPr>
          <w:rFonts w:ascii="Book Antiqua" w:hAnsi="Book Antiqua"/>
        </w:rPr>
        <w:t xml:space="preserve">, </w:t>
      </w:r>
      <w:proofErr w:type="spellStart"/>
      <w:r w:rsidRPr="00AB77DF">
        <w:rPr>
          <w:rFonts w:ascii="Book Antiqua" w:hAnsi="Book Antiqua"/>
        </w:rPr>
        <w:t>Ferrazzoli</w:t>
      </w:r>
      <w:proofErr w:type="spellEnd"/>
      <w:r w:rsidRPr="00AB77DF">
        <w:rPr>
          <w:rFonts w:ascii="Book Antiqua" w:hAnsi="Book Antiqua"/>
        </w:rPr>
        <w:t xml:space="preserve"> D, </w:t>
      </w:r>
      <w:proofErr w:type="spellStart"/>
      <w:r w:rsidRPr="00AB77DF">
        <w:rPr>
          <w:rFonts w:ascii="Book Antiqua" w:hAnsi="Book Antiqua"/>
        </w:rPr>
        <w:t>Sebastianelli</w:t>
      </w:r>
      <w:proofErr w:type="spellEnd"/>
      <w:r w:rsidRPr="00AB77DF">
        <w:rPr>
          <w:rFonts w:ascii="Book Antiqua" w:hAnsi="Book Antiqua"/>
        </w:rPr>
        <w:t xml:space="preserve"> L, </w:t>
      </w:r>
      <w:proofErr w:type="spellStart"/>
      <w:r w:rsidRPr="00AB77DF">
        <w:rPr>
          <w:rFonts w:ascii="Book Antiqua" w:hAnsi="Book Antiqua"/>
        </w:rPr>
        <w:t>Engl</w:t>
      </w:r>
      <w:proofErr w:type="spellEnd"/>
      <w:r w:rsidRPr="00AB77DF">
        <w:rPr>
          <w:rFonts w:ascii="Book Antiqua" w:hAnsi="Book Antiqua"/>
        </w:rPr>
        <w:t xml:space="preserve"> M, </w:t>
      </w:r>
      <w:proofErr w:type="spellStart"/>
      <w:r w:rsidRPr="00AB77DF">
        <w:rPr>
          <w:rFonts w:ascii="Book Antiqua" w:hAnsi="Book Antiqua"/>
        </w:rPr>
        <w:t>Romanello</w:t>
      </w:r>
      <w:proofErr w:type="spellEnd"/>
      <w:r w:rsidRPr="00AB77DF">
        <w:rPr>
          <w:rFonts w:ascii="Book Antiqua" w:hAnsi="Book Antiqua"/>
        </w:rPr>
        <w:t xml:space="preserve"> R, Nardone R, </w:t>
      </w:r>
      <w:proofErr w:type="spellStart"/>
      <w:r w:rsidRPr="00AB77DF">
        <w:rPr>
          <w:rFonts w:ascii="Book Antiqua" w:hAnsi="Book Antiqua"/>
        </w:rPr>
        <w:t>Bonini</w:t>
      </w:r>
      <w:proofErr w:type="spellEnd"/>
      <w:r w:rsidRPr="00AB77DF">
        <w:rPr>
          <w:rFonts w:ascii="Book Antiqua" w:hAnsi="Book Antiqua"/>
        </w:rPr>
        <w:t xml:space="preserve"> I, Koch G, </w:t>
      </w:r>
      <w:proofErr w:type="spellStart"/>
      <w:r w:rsidRPr="00AB77DF">
        <w:rPr>
          <w:rFonts w:ascii="Book Antiqua" w:hAnsi="Book Antiqua"/>
        </w:rPr>
        <w:t>Saltuari</w:t>
      </w:r>
      <w:proofErr w:type="spellEnd"/>
      <w:r w:rsidRPr="00AB77DF">
        <w:rPr>
          <w:rFonts w:ascii="Book Antiqua" w:hAnsi="Book Antiqua"/>
        </w:rPr>
        <w:t xml:space="preserve"> L, </w:t>
      </w:r>
      <w:proofErr w:type="spellStart"/>
      <w:r w:rsidRPr="00AB77DF">
        <w:rPr>
          <w:rFonts w:ascii="Book Antiqua" w:hAnsi="Book Antiqua"/>
        </w:rPr>
        <w:t>Quartarone</w:t>
      </w:r>
      <w:proofErr w:type="spellEnd"/>
      <w:r w:rsidRPr="00AB77DF">
        <w:rPr>
          <w:rFonts w:ascii="Book Antiqua" w:hAnsi="Book Antiqua"/>
        </w:rPr>
        <w:t xml:space="preserve"> A, </w:t>
      </w:r>
      <w:proofErr w:type="spellStart"/>
      <w:r w:rsidRPr="00AB77DF">
        <w:rPr>
          <w:rFonts w:ascii="Book Antiqua" w:hAnsi="Book Antiqua"/>
        </w:rPr>
        <w:t>Oliviero</w:t>
      </w:r>
      <w:proofErr w:type="spellEnd"/>
      <w:r w:rsidRPr="00AB77DF">
        <w:rPr>
          <w:rFonts w:ascii="Book Antiqua" w:hAnsi="Book Antiqua"/>
        </w:rPr>
        <w:t xml:space="preserve"> A, </w:t>
      </w:r>
      <w:proofErr w:type="spellStart"/>
      <w:r w:rsidRPr="00AB77DF">
        <w:rPr>
          <w:rFonts w:ascii="Book Antiqua" w:hAnsi="Book Antiqua"/>
        </w:rPr>
        <w:t>Kofler</w:t>
      </w:r>
      <w:proofErr w:type="spellEnd"/>
      <w:r w:rsidRPr="00AB77DF">
        <w:rPr>
          <w:rFonts w:ascii="Book Antiqua" w:hAnsi="Book Antiqua"/>
        </w:rPr>
        <w:t xml:space="preserve"> M, Versace V. Neuropsychological and neurophysiological correlates of fatigue in post-acute patients with neurological manifestations of COVID-19: Insights into a challenging symptom. </w:t>
      </w:r>
      <w:r w:rsidRPr="00AB77DF">
        <w:rPr>
          <w:rFonts w:ascii="Book Antiqua" w:hAnsi="Book Antiqua"/>
          <w:i/>
          <w:iCs/>
        </w:rPr>
        <w:t>J Neurol Sci</w:t>
      </w:r>
      <w:r w:rsidRPr="00AB77DF">
        <w:rPr>
          <w:rFonts w:ascii="Book Antiqua" w:hAnsi="Book Antiqua"/>
        </w:rPr>
        <w:t xml:space="preserve"> 2021; </w:t>
      </w:r>
      <w:r w:rsidRPr="00AB77DF">
        <w:rPr>
          <w:rFonts w:ascii="Book Antiqua" w:hAnsi="Book Antiqua"/>
          <w:b/>
          <w:bCs/>
        </w:rPr>
        <w:t>420</w:t>
      </w:r>
      <w:r w:rsidRPr="00AB77DF">
        <w:rPr>
          <w:rFonts w:ascii="Book Antiqua" w:hAnsi="Book Antiqua"/>
        </w:rPr>
        <w:t>: 117271 [PMID: 33359928 DOI: 10.1016/j.jns.2020.117271]</w:t>
      </w:r>
    </w:p>
    <w:p w14:paraId="54E62BA0"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88 </w:t>
      </w:r>
      <w:proofErr w:type="spellStart"/>
      <w:r w:rsidRPr="00AB77DF">
        <w:rPr>
          <w:rFonts w:ascii="Book Antiqua" w:hAnsi="Book Antiqua"/>
          <w:b/>
          <w:bCs/>
        </w:rPr>
        <w:t>Salzano</w:t>
      </w:r>
      <w:proofErr w:type="spellEnd"/>
      <w:r w:rsidRPr="00AB77DF">
        <w:rPr>
          <w:rFonts w:ascii="Book Antiqua" w:hAnsi="Book Antiqua"/>
          <w:b/>
          <w:bCs/>
        </w:rPr>
        <w:t xml:space="preserve"> C</w:t>
      </w:r>
      <w:r w:rsidRPr="00AB77DF">
        <w:rPr>
          <w:rFonts w:ascii="Book Antiqua" w:hAnsi="Book Antiqua"/>
        </w:rPr>
        <w:t xml:space="preserve">, </w:t>
      </w:r>
      <w:proofErr w:type="spellStart"/>
      <w:r w:rsidRPr="00AB77DF">
        <w:rPr>
          <w:rFonts w:ascii="Book Antiqua" w:hAnsi="Book Antiqua"/>
        </w:rPr>
        <w:t>Saracino</w:t>
      </w:r>
      <w:proofErr w:type="spellEnd"/>
      <w:r w:rsidRPr="00AB77DF">
        <w:rPr>
          <w:rFonts w:ascii="Book Antiqua" w:hAnsi="Book Antiqua"/>
        </w:rPr>
        <w:t xml:space="preserve"> G, Cardillo G. Possible Adrenal Involvement in Long COVID Syndrome. </w:t>
      </w:r>
      <w:proofErr w:type="spellStart"/>
      <w:r w:rsidRPr="00AB77DF">
        <w:rPr>
          <w:rFonts w:ascii="Book Antiqua" w:hAnsi="Book Antiqua"/>
          <w:i/>
          <w:iCs/>
        </w:rPr>
        <w:t>Medicina</w:t>
      </w:r>
      <w:proofErr w:type="spellEnd"/>
      <w:r w:rsidRPr="00AB77DF">
        <w:rPr>
          <w:rFonts w:ascii="Book Antiqua" w:hAnsi="Book Antiqua"/>
          <w:i/>
          <w:iCs/>
        </w:rPr>
        <w:t xml:space="preserve"> (Kaunas)</w:t>
      </w:r>
      <w:r w:rsidRPr="00AB77DF">
        <w:rPr>
          <w:rFonts w:ascii="Book Antiqua" w:hAnsi="Book Antiqua"/>
        </w:rPr>
        <w:t xml:space="preserve"> 2021; </w:t>
      </w:r>
      <w:r w:rsidRPr="00AB77DF">
        <w:rPr>
          <w:rFonts w:ascii="Book Antiqua" w:hAnsi="Book Antiqua"/>
          <w:b/>
          <w:bCs/>
        </w:rPr>
        <w:t>57</w:t>
      </w:r>
      <w:r w:rsidRPr="00AB77DF">
        <w:rPr>
          <w:rFonts w:ascii="Book Antiqua" w:hAnsi="Book Antiqua"/>
        </w:rPr>
        <w:t xml:space="preserve"> [PMID: 34684123 DOI: 10.3390/medicina57101087]</w:t>
      </w:r>
    </w:p>
    <w:p w14:paraId="1D24760A" w14:textId="77777777" w:rsidR="00351B4A" w:rsidRPr="00AB77DF" w:rsidRDefault="00351B4A" w:rsidP="00351B4A">
      <w:pPr>
        <w:spacing w:line="360" w:lineRule="auto"/>
        <w:jc w:val="both"/>
        <w:rPr>
          <w:rFonts w:ascii="Book Antiqua" w:hAnsi="Book Antiqua"/>
        </w:rPr>
      </w:pPr>
      <w:r w:rsidRPr="00AB77DF">
        <w:rPr>
          <w:rFonts w:ascii="Book Antiqua" w:hAnsi="Book Antiqua"/>
        </w:rPr>
        <w:t xml:space="preserve">89 </w:t>
      </w:r>
      <w:proofErr w:type="spellStart"/>
      <w:r w:rsidRPr="00AB77DF">
        <w:rPr>
          <w:rFonts w:ascii="Book Antiqua" w:hAnsi="Book Antiqua"/>
          <w:b/>
          <w:bCs/>
        </w:rPr>
        <w:t>Diotallevi</w:t>
      </w:r>
      <w:proofErr w:type="spellEnd"/>
      <w:r w:rsidRPr="00AB77DF">
        <w:rPr>
          <w:rFonts w:ascii="Book Antiqua" w:hAnsi="Book Antiqua"/>
          <w:b/>
          <w:bCs/>
        </w:rPr>
        <w:t xml:space="preserve"> F</w:t>
      </w:r>
      <w:r w:rsidRPr="00AB77DF">
        <w:rPr>
          <w:rFonts w:ascii="Book Antiqua" w:hAnsi="Book Antiqua"/>
        </w:rPr>
        <w:t xml:space="preserve">, </w:t>
      </w:r>
      <w:proofErr w:type="spellStart"/>
      <w:r w:rsidRPr="00AB77DF">
        <w:rPr>
          <w:rFonts w:ascii="Book Antiqua" w:hAnsi="Book Antiqua"/>
        </w:rPr>
        <w:t>Mazzanti</w:t>
      </w:r>
      <w:proofErr w:type="spellEnd"/>
      <w:r w:rsidRPr="00AB77DF">
        <w:rPr>
          <w:rFonts w:ascii="Book Antiqua" w:hAnsi="Book Antiqua"/>
        </w:rPr>
        <w:t xml:space="preserve"> S, </w:t>
      </w:r>
      <w:proofErr w:type="spellStart"/>
      <w:r w:rsidRPr="00AB77DF">
        <w:rPr>
          <w:rFonts w:ascii="Book Antiqua" w:hAnsi="Book Antiqua"/>
        </w:rPr>
        <w:t>Properzi</w:t>
      </w:r>
      <w:proofErr w:type="spellEnd"/>
      <w:r w:rsidRPr="00AB77DF">
        <w:rPr>
          <w:rFonts w:ascii="Book Antiqua" w:hAnsi="Book Antiqua"/>
        </w:rPr>
        <w:t xml:space="preserve"> P, </w:t>
      </w:r>
      <w:proofErr w:type="spellStart"/>
      <w:r w:rsidRPr="00AB77DF">
        <w:rPr>
          <w:rFonts w:ascii="Book Antiqua" w:hAnsi="Book Antiqua"/>
        </w:rPr>
        <w:t>Olivieri</w:t>
      </w:r>
      <w:proofErr w:type="spellEnd"/>
      <w:r w:rsidRPr="00AB77DF">
        <w:rPr>
          <w:rFonts w:ascii="Book Antiqua" w:hAnsi="Book Antiqua"/>
        </w:rPr>
        <w:t xml:space="preserve"> S, Giacometti A, </w:t>
      </w:r>
      <w:proofErr w:type="spellStart"/>
      <w:r w:rsidRPr="00AB77DF">
        <w:rPr>
          <w:rFonts w:ascii="Book Antiqua" w:hAnsi="Book Antiqua"/>
        </w:rPr>
        <w:t>Offidani</w:t>
      </w:r>
      <w:proofErr w:type="spellEnd"/>
      <w:r w:rsidRPr="00AB77DF">
        <w:rPr>
          <w:rFonts w:ascii="Book Antiqua" w:hAnsi="Book Antiqua"/>
        </w:rPr>
        <w:t xml:space="preserve"> A. Is there a POST-COVID dermatological syndrome? The integrated dermato-infectious disease experience of a single </w:t>
      </w:r>
      <w:proofErr w:type="spellStart"/>
      <w:r w:rsidRPr="00AB77DF">
        <w:rPr>
          <w:rFonts w:ascii="Book Antiqua" w:hAnsi="Book Antiqua"/>
        </w:rPr>
        <w:t>centre</w:t>
      </w:r>
      <w:proofErr w:type="spellEnd"/>
      <w:r w:rsidRPr="00AB77DF">
        <w:rPr>
          <w:rFonts w:ascii="Book Antiqua" w:hAnsi="Book Antiqua"/>
        </w:rPr>
        <w:t xml:space="preserve">. </w:t>
      </w:r>
      <w:r w:rsidRPr="00AB77DF">
        <w:rPr>
          <w:rFonts w:ascii="Book Antiqua" w:hAnsi="Book Antiqua"/>
          <w:i/>
          <w:iCs/>
        </w:rPr>
        <w:t xml:space="preserve">J </w:t>
      </w:r>
      <w:proofErr w:type="spellStart"/>
      <w:r w:rsidRPr="00AB77DF">
        <w:rPr>
          <w:rFonts w:ascii="Book Antiqua" w:hAnsi="Book Antiqua"/>
          <w:i/>
          <w:iCs/>
        </w:rPr>
        <w:t>Eur</w:t>
      </w:r>
      <w:proofErr w:type="spellEnd"/>
      <w:r w:rsidRPr="00AB77DF">
        <w:rPr>
          <w:rFonts w:ascii="Book Antiqua" w:hAnsi="Book Antiqua"/>
          <w:i/>
          <w:iCs/>
        </w:rPr>
        <w:t xml:space="preserve"> </w:t>
      </w:r>
      <w:proofErr w:type="spellStart"/>
      <w:r w:rsidRPr="00AB77DF">
        <w:rPr>
          <w:rFonts w:ascii="Book Antiqua" w:hAnsi="Book Antiqua"/>
          <w:i/>
          <w:iCs/>
        </w:rPr>
        <w:t>Acad</w:t>
      </w:r>
      <w:proofErr w:type="spellEnd"/>
      <w:r w:rsidRPr="00AB77DF">
        <w:rPr>
          <w:rFonts w:ascii="Book Antiqua" w:hAnsi="Book Antiqua"/>
          <w:i/>
          <w:iCs/>
        </w:rPr>
        <w:t xml:space="preserve"> Dermatol </w:t>
      </w:r>
      <w:proofErr w:type="spellStart"/>
      <w:r w:rsidRPr="00AB77DF">
        <w:rPr>
          <w:rFonts w:ascii="Book Antiqua" w:hAnsi="Book Antiqua"/>
          <w:i/>
          <w:iCs/>
        </w:rPr>
        <w:t>Venereol</w:t>
      </w:r>
      <w:proofErr w:type="spellEnd"/>
      <w:r w:rsidRPr="00AB77DF">
        <w:rPr>
          <w:rFonts w:ascii="Book Antiqua" w:hAnsi="Book Antiqua"/>
        </w:rPr>
        <w:t xml:space="preserve"> 2022; </w:t>
      </w:r>
      <w:r w:rsidRPr="00AB77DF">
        <w:rPr>
          <w:rFonts w:ascii="Book Antiqua" w:hAnsi="Book Antiqua"/>
          <w:b/>
          <w:bCs/>
        </w:rPr>
        <w:t>36</w:t>
      </w:r>
      <w:r w:rsidRPr="00AB77DF">
        <w:rPr>
          <w:rFonts w:ascii="Book Antiqua" w:hAnsi="Book Antiqua"/>
        </w:rPr>
        <w:t>: e166-e169 [PMID: 34755400 DOI: 10.1111/jdv.17803]</w:t>
      </w:r>
    </w:p>
    <w:p w14:paraId="1AD11A1A" w14:textId="77777777" w:rsidR="00A77B3E" w:rsidRPr="00CF17B2" w:rsidRDefault="00A77B3E" w:rsidP="00CF17B2">
      <w:pPr>
        <w:spacing w:line="360" w:lineRule="auto"/>
        <w:jc w:val="both"/>
        <w:rPr>
          <w:rFonts w:ascii="Book Antiqua" w:hAnsi="Book Antiqua"/>
        </w:rPr>
      </w:pPr>
    </w:p>
    <w:p w14:paraId="62E32153" w14:textId="77777777" w:rsidR="00A77B3E" w:rsidRPr="00CF17B2" w:rsidRDefault="00A77B3E" w:rsidP="00CF17B2">
      <w:pPr>
        <w:spacing w:line="360" w:lineRule="auto"/>
        <w:jc w:val="both"/>
        <w:rPr>
          <w:rFonts w:ascii="Book Antiqua" w:hAnsi="Book Antiqua"/>
        </w:rPr>
        <w:sectPr w:rsidR="00A77B3E" w:rsidRPr="00CF17B2">
          <w:footerReference w:type="default" r:id="rId7"/>
          <w:pgSz w:w="12240" w:h="15840"/>
          <w:pgMar w:top="1440" w:right="1440" w:bottom="1440" w:left="1440" w:header="720" w:footer="720" w:gutter="0"/>
          <w:cols w:space="720"/>
          <w:docGrid w:linePitch="360"/>
        </w:sectPr>
      </w:pPr>
    </w:p>
    <w:p w14:paraId="3E824ABD"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lastRenderedPageBreak/>
        <w:t>Footnotes</w:t>
      </w:r>
    </w:p>
    <w:p w14:paraId="277A097B"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 xml:space="preserve">Conflict-of-interest statement: </w:t>
      </w:r>
      <w:r w:rsidR="00FF0B87" w:rsidRPr="00FF0B87">
        <w:rPr>
          <w:rFonts w:ascii="Book Antiqua" w:eastAsia="Book Antiqua" w:hAnsi="Book Antiqua" w:cs="Book Antiqua"/>
          <w:color w:val="000000"/>
        </w:rPr>
        <w:t>All the authors declare that they have no conflict of interest.</w:t>
      </w:r>
    </w:p>
    <w:p w14:paraId="0FCA7ED7" w14:textId="77777777" w:rsidR="00A77B3E" w:rsidRPr="00CF17B2" w:rsidRDefault="00A77B3E" w:rsidP="00CF17B2">
      <w:pPr>
        <w:spacing w:line="360" w:lineRule="auto"/>
        <w:jc w:val="both"/>
        <w:rPr>
          <w:rFonts w:ascii="Book Antiqua" w:hAnsi="Book Antiqua"/>
        </w:rPr>
      </w:pPr>
    </w:p>
    <w:p w14:paraId="6670B8B3"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bCs/>
          <w:color w:val="000000"/>
        </w:rPr>
        <w:t xml:space="preserve">Open-Access: </w:t>
      </w:r>
      <w:r w:rsidRPr="00CF17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17B2">
        <w:rPr>
          <w:rFonts w:ascii="Book Antiqua" w:eastAsia="Book Antiqua" w:hAnsi="Book Antiqua" w:cs="Book Antiqua"/>
          <w:color w:val="000000"/>
        </w:rPr>
        <w:t>NonCommercial</w:t>
      </w:r>
      <w:proofErr w:type="spellEnd"/>
      <w:r w:rsidRPr="00CF17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6A8685" w14:textId="77777777" w:rsidR="00A77B3E" w:rsidRPr="00CF17B2" w:rsidRDefault="00A77B3E" w:rsidP="00CF17B2">
      <w:pPr>
        <w:spacing w:line="360" w:lineRule="auto"/>
        <w:jc w:val="both"/>
        <w:rPr>
          <w:rFonts w:ascii="Book Antiqua" w:hAnsi="Book Antiqua"/>
        </w:rPr>
      </w:pPr>
    </w:p>
    <w:p w14:paraId="4AB7477A"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Provenance and peer review: </w:t>
      </w:r>
      <w:r w:rsidRPr="00CF17B2">
        <w:rPr>
          <w:rFonts w:ascii="Book Antiqua" w:eastAsia="Book Antiqua" w:hAnsi="Book Antiqua" w:cs="Book Antiqua"/>
          <w:color w:val="000000"/>
        </w:rPr>
        <w:t>Invited article; Externally peer reviewed.</w:t>
      </w:r>
    </w:p>
    <w:p w14:paraId="743DDEC5"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Peer-review model: </w:t>
      </w:r>
      <w:r w:rsidRPr="00CF17B2">
        <w:rPr>
          <w:rFonts w:ascii="Book Antiqua" w:eastAsia="Book Antiqua" w:hAnsi="Book Antiqua" w:cs="Book Antiqua"/>
          <w:color w:val="000000"/>
        </w:rPr>
        <w:t>Single blind</w:t>
      </w:r>
    </w:p>
    <w:p w14:paraId="04982867" w14:textId="77777777" w:rsidR="00A77B3E" w:rsidRPr="00CF17B2" w:rsidRDefault="00A77B3E" w:rsidP="00CF17B2">
      <w:pPr>
        <w:spacing w:line="360" w:lineRule="auto"/>
        <w:jc w:val="both"/>
        <w:rPr>
          <w:rFonts w:ascii="Book Antiqua" w:hAnsi="Book Antiqua"/>
        </w:rPr>
      </w:pPr>
    </w:p>
    <w:p w14:paraId="5C529C35"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Peer-review started: </w:t>
      </w:r>
      <w:r w:rsidRPr="00CF17B2">
        <w:rPr>
          <w:rFonts w:ascii="Book Antiqua" w:eastAsia="Book Antiqua" w:hAnsi="Book Antiqua" w:cs="Book Antiqua"/>
          <w:color w:val="000000"/>
        </w:rPr>
        <w:t>January 31, 2022</w:t>
      </w:r>
    </w:p>
    <w:p w14:paraId="683F7E36"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First decision: </w:t>
      </w:r>
      <w:r w:rsidRPr="00CF17B2">
        <w:rPr>
          <w:rFonts w:ascii="Book Antiqua" w:eastAsia="Book Antiqua" w:hAnsi="Book Antiqua" w:cs="Book Antiqua"/>
          <w:color w:val="000000"/>
        </w:rPr>
        <w:t>April 11, 2022</w:t>
      </w:r>
    </w:p>
    <w:p w14:paraId="66D9B91A"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Article in press: </w:t>
      </w:r>
    </w:p>
    <w:p w14:paraId="499F1255" w14:textId="77777777" w:rsidR="00A77B3E" w:rsidRPr="00CF17B2" w:rsidRDefault="00A77B3E" w:rsidP="00CF17B2">
      <w:pPr>
        <w:spacing w:line="360" w:lineRule="auto"/>
        <w:jc w:val="both"/>
        <w:rPr>
          <w:rFonts w:ascii="Book Antiqua" w:hAnsi="Book Antiqua"/>
        </w:rPr>
      </w:pPr>
    </w:p>
    <w:p w14:paraId="768F1254"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Specialty type: </w:t>
      </w:r>
      <w:r w:rsidRPr="00CF17B2">
        <w:rPr>
          <w:rFonts w:ascii="Book Antiqua" w:eastAsia="Book Antiqua" w:hAnsi="Book Antiqua" w:cs="Book Antiqua"/>
          <w:color w:val="000000"/>
        </w:rPr>
        <w:t xml:space="preserve">Infectious </w:t>
      </w:r>
      <w:r w:rsidR="00FE0BEB" w:rsidRPr="00CF17B2">
        <w:rPr>
          <w:rFonts w:ascii="Book Antiqua" w:eastAsia="Book Antiqua" w:hAnsi="Book Antiqua" w:cs="Book Antiqua"/>
          <w:color w:val="000000"/>
        </w:rPr>
        <w:t>diseases</w:t>
      </w:r>
    </w:p>
    <w:p w14:paraId="69BF1D58" w14:textId="75E00461"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 xml:space="preserve">Country/Territory of origin: </w:t>
      </w:r>
      <w:proofErr w:type="spellStart"/>
      <w:r w:rsidR="00BC3843" w:rsidRPr="008902D9">
        <w:rPr>
          <w:rFonts w:ascii="Book Antiqua" w:eastAsia="Book Antiqua" w:hAnsi="Book Antiqua" w:cs="Book Antiqua"/>
          <w:color w:val="000000"/>
        </w:rPr>
        <w:t>Türkiye</w:t>
      </w:r>
      <w:proofErr w:type="spellEnd"/>
    </w:p>
    <w:p w14:paraId="63D5AA7C"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b/>
          <w:color w:val="000000"/>
        </w:rPr>
        <w:t>Peer-review report’s scientific quality classification</w:t>
      </w:r>
    </w:p>
    <w:p w14:paraId="16FA3802"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Grade A (Excellent): 0</w:t>
      </w:r>
    </w:p>
    <w:p w14:paraId="184359DA"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Grade B (Very good): B, B</w:t>
      </w:r>
    </w:p>
    <w:p w14:paraId="6ADAD1B7"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Grade C (Good): 0</w:t>
      </w:r>
    </w:p>
    <w:p w14:paraId="67AC4B4B"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Grade D (Fair): 0</w:t>
      </w:r>
    </w:p>
    <w:p w14:paraId="57D17927" w14:textId="77777777" w:rsidR="00A77B3E" w:rsidRPr="00CF17B2" w:rsidRDefault="0066436C" w:rsidP="00CF17B2">
      <w:pPr>
        <w:spacing w:line="360" w:lineRule="auto"/>
        <w:jc w:val="both"/>
        <w:rPr>
          <w:rFonts w:ascii="Book Antiqua" w:hAnsi="Book Antiqua"/>
        </w:rPr>
      </w:pPr>
      <w:r w:rsidRPr="00CF17B2">
        <w:rPr>
          <w:rFonts w:ascii="Book Antiqua" w:eastAsia="Book Antiqua" w:hAnsi="Book Antiqua" w:cs="Book Antiqua"/>
          <w:color w:val="000000"/>
        </w:rPr>
        <w:t>Grade E (Poor): 0</w:t>
      </w:r>
    </w:p>
    <w:p w14:paraId="1A219F24" w14:textId="77777777" w:rsidR="00A77B3E" w:rsidRPr="00CF17B2" w:rsidRDefault="00A77B3E" w:rsidP="00CF17B2">
      <w:pPr>
        <w:spacing w:line="360" w:lineRule="auto"/>
        <w:jc w:val="both"/>
        <w:rPr>
          <w:rFonts w:ascii="Book Antiqua" w:hAnsi="Book Antiqua"/>
        </w:rPr>
      </w:pPr>
    </w:p>
    <w:p w14:paraId="16E2F6FB" w14:textId="1FA5477D" w:rsidR="00A77B3E" w:rsidRPr="00CF17B2" w:rsidRDefault="0066436C" w:rsidP="00CF17B2">
      <w:pPr>
        <w:spacing w:line="360" w:lineRule="auto"/>
        <w:jc w:val="both"/>
        <w:rPr>
          <w:rFonts w:ascii="Book Antiqua" w:hAnsi="Book Antiqua"/>
        </w:rPr>
        <w:sectPr w:rsidR="00A77B3E" w:rsidRPr="00CF17B2">
          <w:pgSz w:w="12240" w:h="15840"/>
          <w:pgMar w:top="1440" w:right="1440" w:bottom="1440" w:left="1440" w:header="720" w:footer="720" w:gutter="0"/>
          <w:cols w:space="720"/>
          <w:docGrid w:linePitch="360"/>
        </w:sectPr>
      </w:pPr>
      <w:r w:rsidRPr="00CF17B2">
        <w:rPr>
          <w:rFonts w:ascii="Book Antiqua" w:eastAsia="Book Antiqua" w:hAnsi="Book Antiqua" w:cs="Book Antiqua"/>
          <w:b/>
          <w:color w:val="000000"/>
        </w:rPr>
        <w:lastRenderedPageBreak/>
        <w:t xml:space="preserve">P-Reviewer: </w:t>
      </w:r>
      <w:proofErr w:type="spellStart"/>
      <w:r w:rsidRPr="00CF17B2">
        <w:rPr>
          <w:rFonts w:ascii="Book Antiqua" w:eastAsia="Book Antiqua" w:hAnsi="Book Antiqua" w:cs="Book Antiqua"/>
          <w:color w:val="000000"/>
        </w:rPr>
        <w:t>Ait</w:t>
      </w:r>
      <w:proofErr w:type="spellEnd"/>
      <w:r w:rsidRPr="00CF17B2">
        <w:rPr>
          <w:rFonts w:ascii="Book Antiqua" w:eastAsia="Book Antiqua" w:hAnsi="Book Antiqua" w:cs="Book Antiqua"/>
          <w:color w:val="000000"/>
        </w:rPr>
        <w:t xml:space="preserve"> </w:t>
      </w:r>
      <w:proofErr w:type="spellStart"/>
      <w:r w:rsidRPr="00CF17B2">
        <w:rPr>
          <w:rFonts w:ascii="Book Antiqua" w:eastAsia="Book Antiqua" w:hAnsi="Book Antiqua" w:cs="Book Antiqua"/>
          <w:color w:val="000000"/>
        </w:rPr>
        <w:t>Addi</w:t>
      </w:r>
      <w:proofErr w:type="spellEnd"/>
      <w:r w:rsidRPr="00CF17B2">
        <w:rPr>
          <w:rFonts w:ascii="Book Antiqua" w:eastAsia="Book Antiqua" w:hAnsi="Book Antiqua" w:cs="Book Antiqua"/>
          <w:color w:val="000000"/>
        </w:rPr>
        <w:t xml:space="preserve"> R, Morocco; Chen J</w:t>
      </w:r>
      <w:r w:rsidR="00F350FD">
        <w:rPr>
          <w:rFonts w:ascii="Book Antiqua" w:eastAsia="Book Antiqua" w:hAnsi="Book Antiqua" w:cs="Book Antiqua"/>
          <w:color w:val="000000"/>
        </w:rPr>
        <w:t>, China</w:t>
      </w:r>
      <w:r w:rsidRPr="00CF17B2">
        <w:rPr>
          <w:rFonts w:ascii="Book Antiqua" w:eastAsia="Book Antiqua" w:hAnsi="Book Antiqua" w:cs="Book Antiqua"/>
          <w:b/>
          <w:color w:val="000000"/>
        </w:rPr>
        <w:t xml:space="preserve"> S-Editor: </w:t>
      </w:r>
      <w:r w:rsidR="009A7F7F">
        <w:rPr>
          <w:rFonts w:ascii="Book Antiqua" w:eastAsia="Book Antiqua" w:hAnsi="Book Antiqua" w:cs="Book Antiqua"/>
          <w:color w:val="000000"/>
        </w:rPr>
        <w:t>Liu JH</w:t>
      </w:r>
      <w:r w:rsidRPr="00CF17B2">
        <w:rPr>
          <w:rFonts w:ascii="Book Antiqua" w:eastAsia="Book Antiqua" w:hAnsi="Book Antiqua" w:cs="Book Antiqua"/>
          <w:b/>
          <w:color w:val="000000"/>
        </w:rPr>
        <w:t xml:space="preserve"> L-Editor: </w:t>
      </w:r>
      <w:r w:rsidR="002D7921">
        <w:rPr>
          <w:rFonts w:ascii="Book Antiqua" w:eastAsia="Book Antiqua" w:hAnsi="Book Antiqua" w:cs="Book Antiqua"/>
          <w:bCs/>
          <w:color w:val="000000"/>
        </w:rPr>
        <w:t xml:space="preserve">Webster JR </w:t>
      </w:r>
      <w:r w:rsidRPr="00CF17B2">
        <w:rPr>
          <w:rFonts w:ascii="Book Antiqua" w:eastAsia="Book Antiqua" w:hAnsi="Book Antiqua" w:cs="Book Antiqua"/>
          <w:b/>
          <w:color w:val="000000"/>
        </w:rPr>
        <w:t>P-Editor:</w:t>
      </w:r>
      <w:r w:rsidR="00011BEA" w:rsidRPr="00011BEA">
        <w:rPr>
          <w:rFonts w:ascii="Book Antiqua" w:eastAsia="Book Antiqua" w:hAnsi="Book Antiqua" w:cs="Book Antiqua"/>
          <w:color w:val="000000"/>
        </w:rPr>
        <w:t xml:space="preserve"> </w:t>
      </w:r>
      <w:r w:rsidR="00011BEA">
        <w:rPr>
          <w:rFonts w:ascii="Book Antiqua" w:eastAsia="Book Antiqua" w:hAnsi="Book Antiqua" w:cs="Book Antiqua"/>
          <w:color w:val="000000"/>
        </w:rPr>
        <w:t>Liu JH</w:t>
      </w:r>
      <w:r w:rsidRPr="00CF17B2">
        <w:rPr>
          <w:rFonts w:ascii="Book Antiqua" w:eastAsia="Book Antiqua" w:hAnsi="Book Antiqua" w:cs="Book Antiqua"/>
          <w:b/>
          <w:color w:val="000000"/>
        </w:rPr>
        <w:t xml:space="preserve"> </w:t>
      </w:r>
    </w:p>
    <w:p w14:paraId="1C29B8ED" w14:textId="77777777" w:rsidR="00780949" w:rsidRPr="00CF17B2" w:rsidRDefault="00780949" w:rsidP="00CF17B2">
      <w:pPr>
        <w:spacing w:line="360" w:lineRule="auto"/>
        <w:ind w:left="640" w:hanging="640"/>
        <w:jc w:val="both"/>
        <w:rPr>
          <w:rFonts w:ascii="Book Antiqua" w:hAnsi="Book Antiqua"/>
          <w:b/>
          <w:bCs/>
          <w:color w:val="000000" w:themeColor="text1"/>
        </w:rPr>
      </w:pPr>
      <w:r w:rsidRPr="00CF17B2">
        <w:rPr>
          <w:rFonts w:ascii="Book Antiqua" w:eastAsia="Book Antiqua" w:hAnsi="Book Antiqua" w:cs="Book Antiqua"/>
          <w:b/>
          <w:bCs/>
          <w:color w:val="222222"/>
        </w:rPr>
        <w:lastRenderedPageBreak/>
        <w:t xml:space="preserve">Table 1 </w:t>
      </w:r>
      <w:r w:rsidRPr="00CF17B2">
        <w:rPr>
          <w:rFonts w:ascii="Book Antiqua" w:hAnsi="Book Antiqua"/>
          <w:b/>
          <w:bCs/>
          <w:color w:val="000000" w:themeColor="text1"/>
        </w:rPr>
        <w:t xml:space="preserve">Involvement of organ systems in post-coronavirus disease 2019 syndrome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6636"/>
      </w:tblGrid>
      <w:tr w:rsidR="00780949" w:rsidRPr="00CF17B2" w14:paraId="189398AF" w14:textId="77777777" w:rsidTr="00DD7D3B">
        <w:trPr>
          <w:trHeight w:val="315"/>
        </w:trPr>
        <w:tc>
          <w:tcPr>
            <w:tcW w:w="1455" w:type="pct"/>
            <w:tcBorders>
              <w:top w:val="single" w:sz="4" w:space="0" w:color="auto"/>
              <w:bottom w:val="single" w:sz="4" w:space="0" w:color="auto"/>
            </w:tcBorders>
          </w:tcPr>
          <w:p w14:paraId="07A8295A"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b/>
                <w:bCs/>
                <w:color w:val="222222"/>
                <w:lang w:val="en-US"/>
              </w:rPr>
              <w:t>Systems</w:t>
            </w:r>
          </w:p>
        </w:tc>
        <w:tc>
          <w:tcPr>
            <w:tcW w:w="3545" w:type="pct"/>
            <w:tcBorders>
              <w:top w:val="single" w:sz="4" w:space="0" w:color="auto"/>
              <w:bottom w:val="single" w:sz="4" w:space="0" w:color="auto"/>
            </w:tcBorders>
          </w:tcPr>
          <w:p w14:paraId="59471F96"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b/>
                <w:bCs/>
                <w:color w:val="222222"/>
                <w:lang w:val="en-US"/>
              </w:rPr>
              <w:t>Findings</w:t>
            </w:r>
          </w:p>
        </w:tc>
      </w:tr>
      <w:tr w:rsidR="00780949" w:rsidRPr="00CF17B2" w14:paraId="11B63BFD" w14:textId="77777777" w:rsidTr="00DD7D3B">
        <w:trPr>
          <w:trHeight w:val="400"/>
        </w:trPr>
        <w:tc>
          <w:tcPr>
            <w:tcW w:w="1455" w:type="pct"/>
            <w:vMerge w:val="restart"/>
            <w:tcBorders>
              <w:top w:val="single" w:sz="4" w:space="0" w:color="auto"/>
            </w:tcBorders>
          </w:tcPr>
          <w:p w14:paraId="71552738" w14:textId="77777777" w:rsidR="00780949" w:rsidRPr="000B54FC" w:rsidRDefault="00780949" w:rsidP="00CF17B2">
            <w:pPr>
              <w:spacing w:line="360" w:lineRule="auto"/>
              <w:jc w:val="both"/>
              <w:rPr>
                <w:rFonts w:ascii="Book Antiqua" w:eastAsia="Book Antiqua" w:hAnsi="Book Antiqua" w:cs="Book Antiqua"/>
                <w:color w:val="222222"/>
                <w:lang w:val="en-US"/>
              </w:rPr>
            </w:pPr>
            <w:r w:rsidRPr="000B54FC">
              <w:rPr>
                <w:rFonts w:ascii="Book Antiqua" w:eastAsia="Book Antiqua" w:hAnsi="Book Antiqua" w:cs="Book Antiqua"/>
                <w:bCs/>
                <w:color w:val="222222"/>
                <w:lang w:val="en-US"/>
              </w:rPr>
              <w:t>Respiratory system</w:t>
            </w:r>
          </w:p>
        </w:tc>
        <w:tc>
          <w:tcPr>
            <w:tcW w:w="3545" w:type="pct"/>
            <w:tcBorders>
              <w:top w:val="single" w:sz="4" w:space="0" w:color="auto"/>
            </w:tcBorders>
          </w:tcPr>
          <w:p w14:paraId="6ACE91A4"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Decreased diffusion capacity of the lung due to ongoing fibrosis</w:t>
            </w:r>
          </w:p>
        </w:tc>
      </w:tr>
      <w:tr w:rsidR="00780949" w:rsidRPr="00CF17B2" w14:paraId="71631C6B" w14:textId="77777777" w:rsidTr="00DD7D3B">
        <w:trPr>
          <w:trHeight w:val="490"/>
        </w:trPr>
        <w:tc>
          <w:tcPr>
            <w:tcW w:w="1455" w:type="pct"/>
            <w:vMerge/>
          </w:tcPr>
          <w:p w14:paraId="172812AF" w14:textId="77777777" w:rsidR="00780949" w:rsidRPr="000B54FC" w:rsidRDefault="00780949" w:rsidP="00CF17B2">
            <w:pPr>
              <w:spacing w:line="360" w:lineRule="auto"/>
              <w:jc w:val="both"/>
              <w:rPr>
                <w:rFonts w:ascii="Book Antiqua" w:eastAsia="Book Antiqua" w:hAnsi="Book Antiqua" w:cs="Book Antiqua"/>
                <w:bCs/>
                <w:color w:val="222222"/>
                <w:lang w:val="en-US"/>
              </w:rPr>
            </w:pPr>
          </w:p>
        </w:tc>
        <w:tc>
          <w:tcPr>
            <w:tcW w:w="3545" w:type="pct"/>
          </w:tcPr>
          <w:p w14:paraId="776178C5"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Decreased exercise capacity, cough, and chest pain  </w:t>
            </w:r>
            <w:r w:rsidRPr="00CF17B2">
              <w:rPr>
                <w:rFonts w:ascii="Book Antiqua" w:eastAsia="Book Antiqua" w:hAnsi="Book Antiqua" w:cs="Book Antiqua"/>
                <w:b/>
                <w:bCs/>
                <w:color w:val="222222"/>
                <w:lang w:val="en-US"/>
              </w:rPr>
              <w:t xml:space="preserve"> </w:t>
            </w:r>
          </w:p>
        </w:tc>
      </w:tr>
      <w:tr w:rsidR="00780949" w:rsidRPr="00CF17B2" w14:paraId="74A95E8F" w14:textId="77777777" w:rsidTr="00DD7D3B">
        <w:trPr>
          <w:trHeight w:val="400"/>
        </w:trPr>
        <w:tc>
          <w:tcPr>
            <w:tcW w:w="1455" w:type="pct"/>
            <w:vMerge w:val="restart"/>
          </w:tcPr>
          <w:p w14:paraId="024622A5" w14:textId="77777777" w:rsidR="00780949" w:rsidRPr="000B54FC" w:rsidRDefault="00780949" w:rsidP="00CF17B2">
            <w:pPr>
              <w:spacing w:line="360" w:lineRule="auto"/>
              <w:jc w:val="both"/>
              <w:rPr>
                <w:rFonts w:ascii="Book Antiqua" w:eastAsia="Book Antiqua" w:hAnsi="Book Antiqua" w:cs="Book Antiqua"/>
                <w:bCs/>
                <w:color w:val="222222"/>
                <w:lang w:val="en-US"/>
              </w:rPr>
            </w:pPr>
            <w:r w:rsidRPr="000B54FC">
              <w:rPr>
                <w:rFonts w:ascii="Book Antiqua" w:eastAsia="Book Antiqua" w:hAnsi="Book Antiqua" w:cs="Book Antiqua"/>
                <w:bCs/>
                <w:color w:val="222222"/>
                <w:lang w:val="en-US"/>
              </w:rPr>
              <w:t>Hematologic system</w:t>
            </w:r>
          </w:p>
        </w:tc>
        <w:tc>
          <w:tcPr>
            <w:tcW w:w="3545" w:type="pct"/>
          </w:tcPr>
          <w:p w14:paraId="57ABCB76"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CD4+- T lymphocytes remained lower </w:t>
            </w:r>
          </w:p>
        </w:tc>
      </w:tr>
      <w:tr w:rsidR="00780949" w:rsidRPr="00CF17B2" w14:paraId="20125428" w14:textId="77777777" w:rsidTr="00DD7D3B">
        <w:trPr>
          <w:trHeight w:val="390"/>
        </w:trPr>
        <w:tc>
          <w:tcPr>
            <w:tcW w:w="1455" w:type="pct"/>
            <w:vMerge/>
          </w:tcPr>
          <w:p w14:paraId="209D8BFD" w14:textId="77777777" w:rsidR="00780949" w:rsidRPr="000B54FC" w:rsidRDefault="00780949" w:rsidP="00CF17B2">
            <w:pPr>
              <w:spacing w:line="360" w:lineRule="auto"/>
              <w:jc w:val="both"/>
              <w:rPr>
                <w:rFonts w:ascii="Book Antiqua" w:eastAsia="Book Antiqua" w:hAnsi="Book Antiqua" w:cs="Book Antiqua"/>
                <w:bCs/>
                <w:color w:val="222222"/>
                <w:lang w:val="en-US"/>
              </w:rPr>
            </w:pPr>
          </w:p>
        </w:tc>
        <w:tc>
          <w:tcPr>
            <w:tcW w:w="3545" w:type="pct"/>
          </w:tcPr>
          <w:p w14:paraId="57101C16"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Mild elevation in white blood cell (WBC) count </w:t>
            </w:r>
          </w:p>
        </w:tc>
      </w:tr>
      <w:tr w:rsidR="00780949" w:rsidRPr="00CF17B2" w14:paraId="1B43F30C" w14:textId="77777777" w:rsidTr="00DD7D3B">
        <w:trPr>
          <w:trHeight w:val="410"/>
        </w:trPr>
        <w:tc>
          <w:tcPr>
            <w:tcW w:w="1455" w:type="pct"/>
            <w:vMerge/>
          </w:tcPr>
          <w:p w14:paraId="7A33460A" w14:textId="77777777" w:rsidR="00780949" w:rsidRPr="000B54FC" w:rsidRDefault="00780949" w:rsidP="00CF17B2">
            <w:pPr>
              <w:spacing w:line="360" w:lineRule="auto"/>
              <w:jc w:val="both"/>
              <w:rPr>
                <w:rFonts w:ascii="Book Antiqua" w:eastAsia="Book Antiqua" w:hAnsi="Book Antiqua" w:cs="Book Antiqua"/>
                <w:bCs/>
                <w:color w:val="222222"/>
                <w:lang w:val="en-US"/>
              </w:rPr>
            </w:pPr>
          </w:p>
        </w:tc>
        <w:tc>
          <w:tcPr>
            <w:tcW w:w="3545" w:type="pct"/>
          </w:tcPr>
          <w:p w14:paraId="1C12E0BA" w14:textId="00361DEF" w:rsidR="00780949" w:rsidRPr="00CF17B2" w:rsidRDefault="00780949" w:rsidP="002D7921">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High </w:t>
            </w:r>
            <w:r w:rsidR="002D7921">
              <w:rPr>
                <w:rFonts w:ascii="Book Antiqua" w:eastAsia="Book Antiqua" w:hAnsi="Book Antiqua" w:cs="Book Antiqua"/>
                <w:color w:val="222222"/>
                <w:lang w:val="en-US"/>
              </w:rPr>
              <w:t>levels of</w:t>
            </w:r>
            <w:r w:rsidRPr="00CF17B2">
              <w:rPr>
                <w:rFonts w:ascii="Book Antiqua" w:eastAsia="Book Antiqua" w:hAnsi="Book Antiqua" w:cs="Book Antiqua"/>
                <w:color w:val="222222"/>
                <w:lang w:val="en-US"/>
              </w:rPr>
              <w:t xml:space="preserve"> WBC</w:t>
            </w:r>
            <w:r w:rsidR="002D7921">
              <w:rPr>
                <w:rFonts w:ascii="Book Antiqua" w:eastAsia="Book Antiqua" w:hAnsi="Book Antiqua" w:cs="Book Antiqua"/>
                <w:color w:val="222222"/>
                <w:lang w:val="en-US"/>
              </w:rPr>
              <w:t>s</w:t>
            </w:r>
            <w:r w:rsidRPr="00CF17B2">
              <w:rPr>
                <w:rFonts w:ascii="Book Antiqua" w:eastAsia="Book Antiqua" w:hAnsi="Book Antiqua" w:cs="Book Antiqua"/>
                <w:color w:val="222222"/>
                <w:lang w:val="en-US"/>
              </w:rPr>
              <w:t xml:space="preserve"> are driven by raised neutrophils </w:t>
            </w:r>
          </w:p>
        </w:tc>
      </w:tr>
      <w:tr w:rsidR="00780949" w:rsidRPr="00CF17B2" w14:paraId="57465AD5" w14:textId="77777777" w:rsidTr="00DD7D3B">
        <w:trPr>
          <w:trHeight w:val="410"/>
        </w:trPr>
        <w:tc>
          <w:tcPr>
            <w:tcW w:w="1455" w:type="pct"/>
            <w:vMerge/>
          </w:tcPr>
          <w:p w14:paraId="18CFE509" w14:textId="77777777" w:rsidR="00780949" w:rsidRPr="000B54FC" w:rsidRDefault="00780949" w:rsidP="00CF17B2">
            <w:pPr>
              <w:spacing w:line="360" w:lineRule="auto"/>
              <w:jc w:val="both"/>
              <w:rPr>
                <w:rFonts w:ascii="Book Antiqua" w:eastAsia="Book Antiqua" w:hAnsi="Book Antiqua" w:cs="Book Antiqua"/>
                <w:bCs/>
                <w:color w:val="222222"/>
                <w:lang w:val="en-US"/>
              </w:rPr>
            </w:pPr>
          </w:p>
        </w:tc>
        <w:tc>
          <w:tcPr>
            <w:tcW w:w="3545" w:type="pct"/>
          </w:tcPr>
          <w:p w14:paraId="7A923D4B" w14:textId="7AC785DA"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Direct injury of endothelium and cytokine release </w:t>
            </w:r>
            <w:r w:rsidR="002D7921">
              <w:rPr>
                <w:rFonts w:ascii="Book Antiqua" w:eastAsia="Book Antiqua" w:hAnsi="Book Antiqua" w:cs="Book Antiqua"/>
                <w:color w:val="222222"/>
                <w:lang w:val="en-US"/>
              </w:rPr>
              <w:t xml:space="preserve">causing </w:t>
            </w:r>
            <w:r w:rsidRPr="00CF17B2">
              <w:rPr>
                <w:rFonts w:ascii="Book Antiqua" w:eastAsia="Book Antiqua" w:hAnsi="Book Antiqua" w:cs="Book Antiqua"/>
                <w:color w:val="222222"/>
                <w:lang w:val="en-US"/>
              </w:rPr>
              <w:t xml:space="preserve">prothrombotic tendency  </w:t>
            </w:r>
          </w:p>
        </w:tc>
      </w:tr>
      <w:tr w:rsidR="00780949" w:rsidRPr="00CF17B2" w14:paraId="602B846A" w14:textId="77777777" w:rsidTr="00DD7D3B">
        <w:trPr>
          <w:trHeight w:val="1060"/>
        </w:trPr>
        <w:tc>
          <w:tcPr>
            <w:tcW w:w="1455" w:type="pct"/>
            <w:vMerge/>
          </w:tcPr>
          <w:p w14:paraId="41178F7F" w14:textId="77777777" w:rsidR="00780949" w:rsidRPr="000B54FC" w:rsidRDefault="00780949" w:rsidP="00CF17B2">
            <w:pPr>
              <w:spacing w:line="360" w:lineRule="auto"/>
              <w:jc w:val="both"/>
              <w:rPr>
                <w:rFonts w:ascii="Book Antiqua" w:eastAsia="Book Antiqua" w:hAnsi="Book Antiqua" w:cs="Book Antiqua"/>
                <w:bCs/>
                <w:color w:val="222222"/>
                <w:lang w:val="en-US"/>
              </w:rPr>
            </w:pPr>
          </w:p>
        </w:tc>
        <w:tc>
          <w:tcPr>
            <w:tcW w:w="3545" w:type="pct"/>
          </w:tcPr>
          <w:p w14:paraId="3FE8C71D"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Elevation of Von Willebrand Factor antigen (VWF: Ag), VWF </w:t>
            </w:r>
            <w:proofErr w:type="spellStart"/>
            <w:r w:rsidRPr="00CF17B2">
              <w:rPr>
                <w:rFonts w:ascii="Book Antiqua" w:eastAsia="Book Antiqua" w:hAnsi="Book Antiqua" w:cs="Book Antiqua"/>
                <w:color w:val="222222"/>
                <w:lang w:val="en-US"/>
              </w:rPr>
              <w:t>propeptide</w:t>
            </w:r>
            <w:proofErr w:type="spellEnd"/>
            <w:r w:rsidRPr="00CF17B2">
              <w:rPr>
                <w:rFonts w:ascii="Book Antiqua" w:eastAsia="Book Antiqua" w:hAnsi="Book Antiqua" w:cs="Book Antiqua"/>
                <w:color w:val="222222"/>
                <w:lang w:val="en-US"/>
              </w:rPr>
              <w:t xml:space="preserve"> (</w:t>
            </w:r>
            <w:proofErr w:type="spellStart"/>
            <w:r w:rsidRPr="00CF17B2">
              <w:rPr>
                <w:rFonts w:ascii="Book Antiqua" w:eastAsia="Book Antiqua" w:hAnsi="Book Antiqua" w:cs="Book Antiqua"/>
                <w:color w:val="222222"/>
                <w:lang w:val="en-US"/>
              </w:rPr>
              <w:t>VWFpp</w:t>
            </w:r>
            <w:proofErr w:type="spellEnd"/>
            <w:r w:rsidRPr="00CF17B2">
              <w:rPr>
                <w:rFonts w:ascii="Book Antiqua" w:eastAsia="Book Antiqua" w:hAnsi="Book Antiqua" w:cs="Book Antiqua"/>
                <w:color w:val="222222"/>
                <w:lang w:val="en-US"/>
              </w:rPr>
              <w:t>), and Factor VIII coagulation (FVIII: C) elements</w:t>
            </w:r>
          </w:p>
        </w:tc>
      </w:tr>
      <w:tr w:rsidR="00780949" w:rsidRPr="00CF17B2" w14:paraId="3D1F2189" w14:textId="77777777" w:rsidTr="00DD7D3B">
        <w:trPr>
          <w:trHeight w:val="440"/>
        </w:trPr>
        <w:tc>
          <w:tcPr>
            <w:tcW w:w="1455" w:type="pct"/>
            <w:vMerge w:val="restart"/>
          </w:tcPr>
          <w:p w14:paraId="0083D165" w14:textId="77777777" w:rsidR="00780949" w:rsidRPr="000B54FC" w:rsidRDefault="00780949" w:rsidP="00CF17B2">
            <w:pPr>
              <w:spacing w:line="360" w:lineRule="auto"/>
              <w:jc w:val="both"/>
              <w:rPr>
                <w:rFonts w:ascii="Book Antiqua" w:eastAsia="Book Antiqua" w:hAnsi="Book Antiqua" w:cs="Book Antiqua"/>
                <w:bCs/>
                <w:color w:val="222222"/>
                <w:lang w:val="en-US"/>
              </w:rPr>
            </w:pPr>
            <w:r w:rsidRPr="000B54FC">
              <w:rPr>
                <w:rFonts w:ascii="Book Antiqua" w:eastAsia="Book Antiqua" w:hAnsi="Book Antiqua" w:cs="Book Antiqua"/>
                <w:bCs/>
                <w:color w:val="222222"/>
                <w:lang w:val="en-US"/>
              </w:rPr>
              <w:t>Cardiovascular system</w:t>
            </w:r>
          </w:p>
        </w:tc>
        <w:tc>
          <w:tcPr>
            <w:tcW w:w="3545" w:type="pct"/>
          </w:tcPr>
          <w:p w14:paraId="5C04BEF8"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Vascular, pericardial, and myocardial tissue inflammation</w:t>
            </w:r>
          </w:p>
        </w:tc>
      </w:tr>
      <w:tr w:rsidR="00780949" w:rsidRPr="00CF17B2" w14:paraId="22841E7D" w14:textId="77777777" w:rsidTr="00DD7D3B">
        <w:trPr>
          <w:trHeight w:val="330"/>
        </w:trPr>
        <w:tc>
          <w:tcPr>
            <w:tcW w:w="1455" w:type="pct"/>
            <w:vMerge/>
          </w:tcPr>
          <w:p w14:paraId="6E566A38" w14:textId="77777777" w:rsidR="00780949" w:rsidRPr="000B54FC" w:rsidRDefault="00780949" w:rsidP="00CF17B2">
            <w:pPr>
              <w:spacing w:line="360" w:lineRule="auto"/>
              <w:jc w:val="both"/>
              <w:rPr>
                <w:rFonts w:ascii="Book Antiqua" w:eastAsia="Book Antiqua" w:hAnsi="Book Antiqua" w:cs="Book Antiqua"/>
                <w:bCs/>
                <w:color w:val="222222"/>
                <w:lang w:val="en-US"/>
              </w:rPr>
            </w:pPr>
          </w:p>
        </w:tc>
        <w:tc>
          <w:tcPr>
            <w:tcW w:w="3545" w:type="pct"/>
          </w:tcPr>
          <w:p w14:paraId="0435E44D"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Chest pain, palpitations, dizziness, and increment in resting heart rate   </w:t>
            </w:r>
          </w:p>
        </w:tc>
      </w:tr>
      <w:tr w:rsidR="00780949" w:rsidRPr="00CF17B2" w14:paraId="340AEE21" w14:textId="77777777" w:rsidTr="00DD7D3B">
        <w:trPr>
          <w:trHeight w:val="1020"/>
        </w:trPr>
        <w:tc>
          <w:tcPr>
            <w:tcW w:w="1455" w:type="pct"/>
            <w:vMerge/>
          </w:tcPr>
          <w:p w14:paraId="419263F2" w14:textId="77777777" w:rsidR="00780949" w:rsidRPr="000B54FC" w:rsidRDefault="00780949" w:rsidP="00CF17B2">
            <w:pPr>
              <w:spacing w:line="360" w:lineRule="auto"/>
              <w:jc w:val="both"/>
              <w:rPr>
                <w:rFonts w:ascii="Book Antiqua" w:eastAsia="Book Antiqua" w:hAnsi="Book Antiqua" w:cs="Book Antiqua"/>
                <w:bCs/>
                <w:color w:val="222222"/>
                <w:lang w:val="en-US"/>
              </w:rPr>
            </w:pPr>
          </w:p>
        </w:tc>
        <w:tc>
          <w:tcPr>
            <w:tcW w:w="3545" w:type="pct"/>
          </w:tcPr>
          <w:p w14:paraId="28112025"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Postural orthostatic tachycardia syndrome (POTS) </w:t>
            </w:r>
          </w:p>
        </w:tc>
      </w:tr>
      <w:tr w:rsidR="00780949" w:rsidRPr="00CF17B2" w14:paraId="35BFC75A" w14:textId="77777777" w:rsidTr="00DD7D3B">
        <w:trPr>
          <w:trHeight w:val="350"/>
        </w:trPr>
        <w:tc>
          <w:tcPr>
            <w:tcW w:w="1455" w:type="pct"/>
            <w:vMerge w:val="restart"/>
          </w:tcPr>
          <w:p w14:paraId="225E34CB" w14:textId="77777777" w:rsidR="00780949" w:rsidRPr="000B54FC" w:rsidRDefault="00780949" w:rsidP="00CF17B2">
            <w:pPr>
              <w:spacing w:line="360" w:lineRule="auto"/>
              <w:jc w:val="both"/>
              <w:rPr>
                <w:rFonts w:ascii="Book Antiqua" w:eastAsia="Book Antiqua" w:hAnsi="Book Antiqua" w:cs="Book Antiqua"/>
                <w:bCs/>
                <w:color w:val="222222"/>
                <w:lang w:val="en-US"/>
              </w:rPr>
            </w:pPr>
            <w:r w:rsidRPr="000B54FC">
              <w:rPr>
                <w:rFonts w:ascii="Book Antiqua" w:eastAsia="Book Antiqua" w:hAnsi="Book Antiqua" w:cs="Book Antiqua"/>
                <w:bCs/>
                <w:color w:val="222222"/>
                <w:lang w:val="en-US"/>
              </w:rPr>
              <w:t>Gastrointestinal system</w:t>
            </w:r>
          </w:p>
        </w:tc>
        <w:tc>
          <w:tcPr>
            <w:tcW w:w="3545" w:type="pct"/>
          </w:tcPr>
          <w:p w14:paraId="131C0A31"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Diarrhea, abdominal pain, and nausea </w:t>
            </w:r>
          </w:p>
        </w:tc>
      </w:tr>
      <w:tr w:rsidR="00780949" w:rsidRPr="00CF17B2" w14:paraId="438D1C8D" w14:textId="77777777" w:rsidTr="00DD7D3B">
        <w:trPr>
          <w:trHeight w:val="340"/>
        </w:trPr>
        <w:tc>
          <w:tcPr>
            <w:tcW w:w="1455" w:type="pct"/>
            <w:vMerge/>
          </w:tcPr>
          <w:p w14:paraId="194FA176" w14:textId="77777777" w:rsidR="00780949" w:rsidRPr="000B54FC" w:rsidRDefault="00780949" w:rsidP="00CF17B2">
            <w:pPr>
              <w:spacing w:line="360" w:lineRule="auto"/>
              <w:jc w:val="both"/>
              <w:rPr>
                <w:rFonts w:ascii="Book Antiqua" w:eastAsia="Book Antiqua" w:hAnsi="Book Antiqua" w:cs="Book Antiqua"/>
                <w:bCs/>
                <w:color w:val="222222"/>
                <w:lang w:val="en-US"/>
              </w:rPr>
            </w:pPr>
          </w:p>
        </w:tc>
        <w:tc>
          <w:tcPr>
            <w:tcW w:w="3545" w:type="pct"/>
          </w:tcPr>
          <w:p w14:paraId="1EF1F693" w14:textId="37270F06" w:rsidR="00780949" w:rsidRPr="00CF17B2" w:rsidRDefault="00780949" w:rsidP="00305504">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Viral RNA coul</w:t>
            </w:r>
            <w:r w:rsidR="00EC07C6" w:rsidRPr="00CF17B2">
              <w:rPr>
                <w:rFonts w:ascii="Book Antiqua" w:eastAsia="Book Antiqua" w:hAnsi="Book Antiqua" w:cs="Book Antiqua"/>
                <w:color w:val="222222"/>
                <w:lang w:val="en-US"/>
              </w:rPr>
              <w:t xml:space="preserve">d still be present </w:t>
            </w:r>
            <w:r w:rsidR="00305504">
              <w:rPr>
                <w:rFonts w:ascii="Book Antiqua" w:eastAsia="Book Antiqua" w:hAnsi="Book Antiqua" w:cs="Book Antiqua"/>
                <w:color w:val="222222"/>
                <w:lang w:val="en-US"/>
              </w:rPr>
              <w:t xml:space="preserve">in the stool </w:t>
            </w:r>
            <w:r w:rsidR="00EC07C6" w:rsidRPr="00CF17B2">
              <w:rPr>
                <w:rFonts w:ascii="Book Antiqua" w:eastAsia="Book Antiqua" w:hAnsi="Book Antiqua" w:cs="Book Antiqua"/>
                <w:color w:val="222222"/>
                <w:lang w:val="en-US"/>
              </w:rPr>
              <w:t>after 30 d</w:t>
            </w:r>
            <w:r w:rsidRPr="00CF17B2">
              <w:rPr>
                <w:rFonts w:ascii="Book Antiqua" w:eastAsia="Book Antiqua" w:hAnsi="Book Antiqua" w:cs="Book Antiqua"/>
                <w:color w:val="222222"/>
                <w:lang w:val="en-US"/>
              </w:rPr>
              <w:t xml:space="preserve"> </w:t>
            </w:r>
          </w:p>
        </w:tc>
      </w:tr>
      <w:tr w:rsidR="00780949" w:rsidRPr="00CF17B2" w14:paraId="126CD9EF" w14:textId="77777777" w:rsidTr="00DD7D3B">
        <w:trPr>
          <w:trHeight w:val="670"/>
        </w:trPr>
        <w:tc>
          <w:tcPr>
            <w:tcW w:w="1455" w:type="pct"/>
            <w:vMerge/>
          </w:tcPr>
          <w:p w14:paraId="178D1B13" w14:textId="77777777" w:rsidR="00780949" w:rsidRPr="000B54FC" w:rsidRDefault="00780949" w:rsidP="00CF17B2">
            <w:pPr>
              <w:spacing w:line="360" w:lineRule="auto"/>
              <w:jc w:val="both"/>
              <w:rPr>
                <w:rFonts w:ascii="Book Antiqua" w:eastAsia="Book Antiqua" w:hAnsi="Book Antiqua" w:cs="Book Antiqua"/>
                <w:bCs/>
                <w:color w:val="222222"/>
                <w:lang w:val="en-US"/>
              </w:rPr>
            </w:pPr>
          </w:p>
        </w:tc>
        <w:tc>
          <w:tcPr>
            <w:tcW w:w="3545" w:type="pct"/>
          </w:tcPr>
          <w:p w14:paraId="1B54772E"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Weight loss and risk of malnutrition due to decreased appetite </w:t>
            </w:r>
          </w:p>
        </w:tc>
      </w:tr>
      <w:tr w:rsidR="00780949" w:rsidRPr="00CF17B2" w14:paraId="30AF0DDD" w14:textId="77777777" w:rsidTr="00DD7D3B">
        <w:trPr>
          <w:trHeight w:val="750"/>
        </w:trPr>
        <w:tc>
          <w:tcPr>
            <w:tcW w:w="1455" w:type="pct"/>
            <w:vMerge w:val="restart"/>
          </w:tcPr>
          <w:p w14:paraId="74F15E78" w14:textId="77777777" w:rsidR="00780949" w:rsidRPr="000B54FC" w:rsidRDefault="00780949" w:rsidP="00CF17B2">
            <w:pPr>
              <w:spacing w:line="360" w:lineRule="auto"/>
              <w:jc w:val="both"/>
              <w:rPr>
                <w:rFonts w:ascii="Book Antiqua" w:eastAsia="Book Antiqua" w:hAnsi="Book Antiqua" w:cs="Book Antiqua"/>
                <w:bCs/>
                <w:color w:val="222222"/>
                <w:lang w:val="en-US"/>
              </w:rPr>
            </w:pPr>
            <w:r w:rsidRPr="000B54FC">
              <w:rPr>
                <w:rFonts w:ascii="Book Antiqua" w:eastAsia="Book Antiqua" w:hAnsi="Book Antiqua" w:cs="Book Antiqua"/>
                <w:bCs/>
                <w:color w:val="222222"/>
                <w:lang w:val="en-US"/>
              </w:rPr>
              <w:t>Neurologic system</w:t>
            </w:r>
          </w:p>
        </w:tc>
        <w:tc>
          <w:tcPr>
            <w:tcW w:w="3545" w:type="pct"/>
          </w:tcPr>
          <w:p w14:paraId="6AC207B8" w14:textId="707831AB" w:rsidR="00780949" w:rsidRPr="00CF17B2" w:rsidRDefault="00780949" w:rsidP="00305504">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Mild headache, hyposmia, hypogeusia, fatigue</w:t>
            </w:r>
            <w:r w:rsidR="00305504">
              <w:rPr>
                <w:rFonts w:ascii="Book Antiqua" w:eastAsia="Book Antiqua" w:hAnsi="Book Antiqua" w:cs="Book Antiqua"/>
                <w:color w:val="222222"/>
                <w:lang w:val="en-US"/>
              </w:rPr>
              <w:t>,</w:t>
            </w:r>
            <w:r w:rsidRPr="00CF17B2">
              <w:rPr>
                <w:rFonts w:ascii="Book Antiqua" w:eastAsia="Book Antiqua" w:hAnsi="Book Antiqua" w:cs="Book Antiqua"/>
                <w:color w:val="222222"/>
                <w:lang w:val="en-US"/>
              </w:rPr>
              <w:t xml:space="preserve"> sleep disorders, pain, cognitive impairment, and rarely Guillain-Barré syndrome  </w:t>
            </w:r>
          </w:p>
        </w:tc>
      </w:tr>
      <w:tr w:rsidR="00780949" w:rsidRPr="00CF17B2" w14:paraId="2492860A" w14:textId="77777777" w:rsidTr="00DD7D3B">
        <w:trPr>
          <w:trHeight w:val="1030"/>
        </w:trPr>
        <w:tc>
          <w:tcPr>
            <w:tcW w:w="1455" w:type="pct"/>
            <w:vMerge/>
          </w:tcPr>
          <w:p w14:paraId="46B39FF7" w14:textId="77777777" w:rsidR="00780949" w:rsidRPr="000B54FC" w:rsidRDefault="00780949" w:rsidP="00CF17B2">
            <w:pPr>
              <w:spacing w:line="360" w:lineRule="auto"/>
              <w:jc w:val="both"/>
              <w:rPr>
                <w:rFonts w:ascii="Book Antiqua" w:eastAsia="Book Antiqua" w:hAnsi="Book Antiqua" w:cs="Book Antiqua"/>
                <w:bCs/>
                <w:color w:val="222222"/>
                <w:lang w:val="en-US"/>
              </w:rPr>
            </w:pPr>
          </w:p>
        </w:tc>
        <w:tc>
          <w:tcPr>
            <w:tcW w:w="3545" w:type="pct"/>
          </w:tcPr>
          <w:p w14:paraId="740CA7E9"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Anosmia and hypogeusia, underlying low-grade inflammation of the frontal lobe, loss of cognition, brain fog, and headache </w:t>
            </w:r>
          </w:p>
        </w:tc>
      </w:tr>
      <w:tr w:rsidR="00780949" w:rsidRPr="00CF17B2" w14:paraId="0810960F" w14:textId="77777777" w:rsidTr="00DD7D3B">
        <w:trPr>
          <w:trHeight w:val="1210"/>
        </w:trPr>
        <w:tc>
          <w:tcPr>
            <w:tcW w:w="1455" w:type="pct"/>
            <w:vMerge w:val="restart"/>
          </w:tcPr>
          <w:p w14:paraId="242CF2CB" w14:textId="77777777" w:rsidR="00780949" w:rsidRPr="000B54FC" w:rsidRDefault="00780949" w:rsidP="00CF17B2">
            <w:pPr>
              <w:spacing w:line="360" w:lineRule="auto"/>
              <w:jc w:val="both"/>
              <w:rPr>
                <w:rFonts w:ascii="Book Antiqua" w:eastAsia="Book Antiqua" w:hAnsi="Book Antiqua" w:cs="Book Antiqua"/>
                <w:bCs/>
                <w:color w:val="222222"/>
                <w:lang w:val="en-US"/>
              </w:rPr>
            </w:pPr>
            <w:r w:rsidRPr="000B54FC">
              <w:rPr>
                <w:rFonts w:ascii="Book Antiqua" w:eastAsia="Book Antiqua" w:hAnsi="Book Antiqua" w:cs="Book Antiqua"/>
                <w:bCs/>
                <w:color w:val="222222"/>
                <w:lang w:val="en-US"/>
              </w:rPr>
              <w:lastRenderedPageBreak/>
              <w:t>Psychiatric issues</w:t>
            </w:r>
          </w:p>
        </w:tc>
        <w:tc>
          <w:tcPr>
            <w:tcW w:w="3545" w:type="pct"/>
          </w:tcPr>
          <w:p w14:paraId="6B6B2252" w14:textId="4E166934" w:rsidR="00780949" w:rsidRPr="00CF17B2" w:rsidRDefault="00780949" w:rsidP="00305504">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Social withdrawal</w:t>
            </w:r>
            <w:r w:rsidR="00305504">
              <w:rPr>
                <w:rFonts w:ascii="Book Antiqua" w:eastAsia="Book Antiqua" w:hAnsi="Book Antiqua" w:cs="Book Antiqua"/>
                <w:color w:val="222222"/>
                <w:lang w:val="en-US"/>
              </w:rPr>
              <w:t>,</w:t>
            </w:r>
            <w:r w:rsidRPr="00CF17B2">
              <w:rPr>
                <w:rFonts w:ascii="Book Antiqua" w:eastAsia="Book Antiqua" w:hAnsi="Book Antiqua" w:cs="Book Antiqua"/>
                <w:color w:val="222222"/>
                <w:lang w:val="en-US"/>
              </w:rPr>
              <w:t xml:space="preserve"> social isolation, economic loss due to being unable to work, increased child care and familial charges, and burden of guilt if other contacts contract the virus </w:t>
            </w:r>
          </w:p>
        </w:tc>
      </w:tr>
      <w:tr w:rsidR="00780949" w:rsidRPr="00CF17B2" w14:paraId="19CD03BD" w14:textId="77777777" w:rsidTr="00DD7D3B">
        <w:trPr>
          <w:trHeight w:val="570"/>
        </w:trPr>
        <w:tc>
          <w:tcPr>
            <w:tcW w:w="1455" w:type="pct"/>
            <w:vMerge/>
          </w:tcPr>
          <w:p w14:paraId="7F597112" w14:textId="77777777" w:rsidR="00780949" w:rsidRPr="00CF17B2" w:rsidRDefault="00780949" w:rsidP="00CF17B2">
            <w:pPr>
              <w:spacing w:line="360" w:lineRule="auto"/>
              <w:jc w:val="both"/>
              <w:rPr>
                <w:rFonts w:ascii="Book Antiqua" w:eastAsia="Book Antiqua" w:hAnsi="Book Antiqua" w:cs="Book Antiqua"/>
                <w:b/>
                <w:bCs/>
                <w:color w:val="222222"/>
                <w:lang w:val="en-US"/>
              </w:rPr>
            </w:pPr>
          </w:p>
        </w:tc>
        <w:tc>
          <w:tcPr>
            <w:tcW w:w="3545" w:type="pct"/>
          </w:tcPr>
          <w:p w14:paraId="2553C583" w14:textId="77777777" w:rsidR="00780949" w:rsidRPr="00CF17B2" w:rsidRDefault="00780949" w:rsidP="00CF17B2">
            <w:pPr>
              <w:spacing w:line="360" w:lineRule="auto"/>
              <w:jc w:val="both"/>
              <w:rPr>
                <w:rFonts w:ascii="Book Antiqua" w:eastAsia="Book Antiqua" w:hAnsi="Book Antiqua" w:cs="Book Antiqua"/>
                <w:color w:val="222222"/>
                <w:lang w:val="en-US"/>
              </w:rPr>
            </w:pPr>
            <w:r w:rsidRPr="00CF17B2">
              <w:rPr>
                <w:rFonts w:ascii="Book Antiqua" w:eastAsia="Book Antiqua" w:hAnsi="Book Antiqua" w:cs="Book Antiqua"/>
                <w:color w:val="222222"/>
                <w:lang w:val="en-US"/>
              </w:rPr>
              <w:t xml:space="preserve">Psychological distress and post-traumatic stress disorder </w:t>
            </w:r>
          </w:p>
        </w:tc>
      </w:tr>
    </w:tbl>
    <w:p w14:paraId="691538A2" w14:textId="77777777" w:rsidR="00780949" w:rsidRPr="00CF17B2" w:rsidRDefault="00780949" w:rsidP="00CF17B2">
      <w:pPr>
        <w:spacing w:line="360" w:lineRule="auto"/>
        <w:ind w:left="640" w:hanging="640"/>
        <w:jc w:val="both"/>
        <w:rPr>
          <w:rFonts w:ascii="Book Antiqua" w:hAnsi="Book Antiqua"/>
          <w:color w:val="00B0F0"/>
        </w:rPr>
      </w:pPr>
    </w:p>
    <w:p w14:paraId="6E2A89EC" w14:textId="77777777" w:rsidR="00A77B3E" w:rsidRPr="00CF17B2" w:rsidRDefault="00A77B3E" w:rsidP="00CF17B2">
      <w:pPr>
        <w:spacing w:line="360" w:lineRule="auto"/>
        <w:jc w:val="both"/>
        <w:rPr>
          <w:rFonts w:ascii="Book Antiqua" w:hAnsi="Book Antiqua"/>
        </w:rPr>
      </w:pPr>
    </w:p>
    <w:sectPr w:rsidR="00A77B3E" w:rsidRPr="00CF17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4F8D" w14:textId="77777777" w:rsidR="00E40B6A" w:rsidRDefault="00E40B6A" w:rsidP="00780949">
      <w:r>
        <w:separator/>
      </w:r>
    </w:p>
  </w:endnote>
  <w:endnote w:type="continuationSeparator" w:id="0">
    <w:p w14:paraId="651CED14" w14:textId="77777777" w:rsidR="00E40B6A" w:rsidRDefault="00E40B6A" w:rsidP="0078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268957"/>
      <w:docPartObj>
        <w:docPartGallery w:val="Page Numbers (Bottom of Page)"/>
        <w:docPartUnique/>
      </w:docPartObj>
    </w:sdtPr>
    <w:sdtEndPr>
      <w:rPr>
        <w:rFonts w:ascii="Book Antiqua" w:hAnsi="Book Antiqua"/>
        <w:sz w:val="24"/>
        <w:szCs w:val="24"/>
      </w:rPr>
    </w:sdtEndPr>
    <w:sdtContent>
      <w:sdt>
        <w:sdtPr>
          <w:id w:val="1963613495"/>
          <w:docPartObj>
            <w:docPartGallery w:val="Page Numbers (Top of Page)"/>
            <w:docPartUnique/>
          </w:docPartObj>
        </w:sdtPr>
        <w:sdtEndPr>
          <w:rPr>
            <w:rFonts w:ascii="Book Antiqua" w:hAnsi="Book Antiqua"/>
            <w:sz w:val="24"/>
            <w:szCs w:val="24"/>
          </w:rPr>
        </w:sdtEndPr>
        <w:sdtContent>
          <w:p w14:paraId="33AE259C" w14:textId="77777777" w:rsidR="00DD7D3B" w:rsidRPr="00410BA4" w:rsidRDefault="00DD7D3B">
            <w:pPr>
              <w:pStyle w:val="a5"/>
              <w:jc w:val="right"/>
              <w:rPr>
                <w:rFonts w:ascii="Book Antiqua" w:hAnsi="Book Antiqua"/>
                <w:sz w:val="24"/>
                <w:szCs w:val="24"/>
              </w:rPr>
            </w:pPr>
            <w:r w:rsidRPr="00410BA4">
              <w:rPr>
                <w:rFonts w:ascii="Book Antiqua" w:hAnsi="Book Antiqua"/>
                <w:sz w:val="24"/>
                <w:szCs w:val="24"/>
                <w:lang w:val="zh-CN" w:eastAsia="zh-CN"/>
              </w:rPr>
              <w:t xml:space="preserve"> </w:t>
            </w:r>
            <w:r w:rsidRPr="00410BA4">
              <w:rPr>
                <w:rFonts w:ascii="Book Antiqua" w:hAnsi="Book Antiqua"/>
                <w:b/>
                <w:bCs/>
                <w:sz w:val="24"/>
                <w:szCs w:val="24"/>
              </w:rPr>
              <w:fldChar w:fldCharType="begin"/>
            </w:r>
            <w:r w:rsidRPr="00410BA4">
              <w:rPr>
                <w:rFonts w:ascii="Book Antiqua" w:hAnsi="Book Antiqua"/>
                <w:b/>
                <w:bCs/>
                <w:sz w:val="24"/>
                <w:szCs w:val="24"/>
              </w:rPr>
              <w:instrText>PAGE</w:instrText>
            </w:r>
            <w:r w:rsidRPr="00410BA4">
              <w:rPr>
                <w:rFonts w:ascii="Book Antiqua" w:hAnsi="Book Antiqua"/>
                <w:b/>
                <w:bCs/>
                <w:sz w:val="24"/>
                <w:szCs w:val="24"/>
              </w:rPr>
              <w:fldChar w:fldCharType="separate"/>
            </w:r>
            <w:r w:rsidR="00011BEA">
              <w:rPr>
                <w:rFonts w:ascii="Book Antiqua" w:hAnsi="Book Antiqua"/>
                <w:b/>
                <w:bCs/>
                <w:noProof/>
                <w:sz w:val="24"/>
                <w:szCs w:val="24"/>
              </w:rPr>
              <w:t>29</w:t>
            </w:r>
            <w:r w:rsidRPr="00410BA4">
              <w:rPr>
                <w:rFonts w:ascii="Book Antiqua" w:hAnsi="Book Antiqua"/>
                <w:b/>
                <w:bCs/>
                <w:sz w:val="24"/>
                <w:szCs w:val="24"/>
              </w:rPr>
              <w:fldChar w:fldCharType="end"/>
            </w:r>
            <w:r w:rsidRPr="00410BA4">
              <w:rPr>
                <w:rFonts w:ascii="Book Antiqua" w:hAnsi="Book Antiqua"/>
                <w:sz w:val="24"/>
                <w:szCs w:val="24"/>
                <w:lang w:val="zh-CN" w:eastAsia="zh-CN"/>
              </w:rPr>
              <w:t xml:space="preserve"> / </w:t>
            </w:r>
            <w:r w:rsidRPr="00410BA4">
              <w:rPr>
                <w:rFonts w:ascii="Book Antiqua" w:hAnsi="Book Antiqua"/>
                <w:b/>
                <w:bCs/>
                <w:sz w:val="24"/>
                <w:szCs w:val="24"/>
              </w:rPr>
              <w:fldChar w:fldCharType="begin"/>
            </w:r>
            <w:r w:rsidRPr="00410BA4">
              <w:rPr>
                <w:rFonts w:ascii="Book Antiqua" w:hAnsi="Book Antiqua"/>
                <w:b/>
                <w:bCs/>
                <w:sz w:val="24"/>
                <w:szCs w:val="24"/>
              </w:rPr>
              <w:instrText>NUMPAGES</w:instrText>
            </w:r>
            <w:r w:rsidRPr="00410BA4">
              <w:rPr>
                <w:rFonts w:ascii="Book Antiqua" w:hAnsi="Book Antiqua"/>
                <w:b/>
                <w:bCs/>
                <w:sz w:val="24"/>
                <w:szCs w:val="24"/>
              </w:rPr>
              <w:fldChar w:fldCharType="separate"/>
            </w:r>
            <w:r w:rsidR="00011BEA">
              <w:rPr>
                <w:rFonts w:ascii="Book Antiqua" w:hAnsi="Book Antiqua"/>
                <w:b/>
                <w:bCs/>
                <w:noProof/>
                <w:sz w:val="24"/>
                <w:szCs w:val="24"/>
              </w:rPr>
              <w:t>30</w:t>
            </w:r>
            <w:r w:rsidRPr="00410BA4">
              <w:rPr>
                <w:rFonts w:ascii="Book Antiqua" w:hAnsi="Book Antiqua"/>
                <w:b/>
                <w:bCs/>
                <w:sz w:val="24"/>
                <w:szCs w:val="24"/>
              </w:rPr>
              <w:fldChar w:fldCharType="end"/>
            </w:r>
          </w:p>
        </w:sdtContent>
      </w:sdt>
    </w:sdtContent>
  </w:sdt>
  <w:p w14:paraId="3AE5A2BF" w14:textId="77777777" w:rsidR="00DD7D3B" w:rsidRDefault="00DD7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1089" w14:textId="77777777" w:rsidR="00E40B6A" w:rsidRDefault="00E40B6A" w:rsidP="00780949">
      <w:r>
        <w:separator/>
      </w:r>
    </w:p>
  </w:footnote>
  <w:footnote w:type="continuationSeparator" w:id="0">
    <w:p w14:paraId="1803565E" w14:textId="77777777" w:rsidR="00E40B6A" w:rsidRDefault="00E40B6A" w:rsidP="0078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9295D"/>
    <w:multiLevelType w:val="hybridMultilevel"/>
    <w:tmpl w:val="411E8D72"/>
    <w:lvl w:ilvl="0" w:tplc="E91460CA">
      <w:start w:val="1"/>
      <w:numFmt w:val="bullet"/>
      <w:lvlText w:val="•"/>
      <w:lvlJc w:val="left"/>
      <w:pPr>
        <w:tabs>
          <w:tab w:val="num" w:pos="720"/>
        </w:tabs>
        <w:ind w:left="720" w:hanging="360"/>
      </w:pPr>
      <w:rPr>
        <w:rFonts w:ascii="Arial" w:hAnsi="Arial" w:hint="default"/>
      </w:rPr>
    </w:lvl>
    <w:lvl w:ilvl="1" w:tplc="915ABA00" w:tentative="1">
      <w:start w:val="1"/>
      <w:numFmt w:val="bullet"/>
      <w:lvlText w:val="•"/>
      <w:lvlJc w:val="left"/>
      <w:pPr>
        <w:tabs>
          <w:tab w:val="num" w:pos="1440"/>
        </w:tabs>
        <w:ind w:left="1440" w:hanging="360"/>
      </w:pPr>
      <w:rPr>
        <w:rFonts w:ascii="Arial" w:hAnsi="Arial" w:hint="default"/>
      </w:rPr>
    </w:lvl>
    <w:lvl w:ilvl="2" w:tplc="4288D5EA" w:tentative="1">
      <w:start w:val="1"/>
      <w:numFmt w:val="bullet"/>
      <w:lvlText w:val="•"/>
      <w:lvlJc w:val="left"/>
      <w:pPr>
        <w:tabs>
          <w:tab w:val="num" w:pos="2160"/>
        </w:tabs>
        <w:ind w:left="2160" w:hanging="360"/>
      </w:pPr>
      <w:rPr>
        <w:rFonts w:ascii="Arial" w:hAnsi="Arial" w:hint="default"/>
      </w:rPr>
    </w:lvl>
    <w:lvl w:ilvl="3" w:tplc="1B4A3570" w:tentative="1">
      <w:start w:val="1"/>
      <w:numFmt w:val="bullet"/>
      <w:lvlText w:val="•"/>
      <w:lvlJc w:val="left"/>
      <w:pPr>
        <w:tabs>
          <w:tab w:val="num" w:pos="2880"/>
        </w:tabs>
        <w:ind w:left="2880" w:hanging="360"/>
      </w:pPr>
      <w:rPr>
        <w:rFonts w:ascii="Arial" w:hAnsi="Arial" w:hint="default"/>
      </w:rPr>
    </w:lvl>
    <w:lvl w:ilvl="4" w:tplc="8804A66E" w:tentative="1">
      <w:start w:val="1"/>
      <w:numFmt w:val="bullet"/>
      <w:lvlText w:val="•"/>
      <w:lvlJc w:val="left"/>
      <w:pPr>
        <w:tabs>
          <w:tab w:val="num" w:pos="3600"/>
        </w:tabs>
        <w:ind w:left="3600" w:hanging="360"/>
      </w:pPr>
      <w:rPr>
        <w:rFonts w:ascii="Arial" w:hAnsi="Arial" w:hint="default"/>
      </w:rPr>
    </w:lvl>
    <w:lvl w:ilvl="5" w:tplc="333A9EFC" w:tentative="1">
      <w:start w:val="1"/>
      <w:numFmt w:val="bullet"/>
      <w:lvlText w:val="•"/>
      <w:lvlJc w:val="left"/>
      <w:pPr>
        <w:tabs>
          <w:tab w:val="num" w:pos="4320"/>
        </w:tabs>
        <w:ind w:left="4320" w:hanging="360"/>
      </w:pPr>
      <w:rPr>
        <w:rFonts w:ascii="Arial" w:hAnsi="Arial" w:hint="default"/>
      </w:rPr>
    </w:lvl>
    <w:lvl w:ilvl="6" w:tplc="B3C2989C" w:tentative="1">
      <w:start w:val="1"/>
      <w:numFmt w:val="bullet"/>
      <w:lvlText w:val="•"/>
      <w:lvlJc w:val="left"/>
      <w:pPr>
        <w:tabs>
          <w:tab w:val="num" w:pos="5040"/>
        </w:tabs>
        <w:ind w:left="5040" w:hanging="360"/>
      </w:pPr>
      <w:rPr>
        <w:rFonts w:ascii="Arial" w:hAnsi="Arial" w:hint="default"/>
      </w:rPr>
    </w:lvl>
    <w:lvl w:ilvl="7" w:tplc="0A909F52" w:tentative="1">
      <w:start w:val="1"/>
      <w:numFmt w:val="bullet"/>
      <w:lvlText w:val="•"/>
      <w:lvlJc w:val="left"/>
      <w:pPr>
        <w:tabs>
          <w:tab w:val="num" w:pos="5760"/>
        </w:tabs>
        <w:ind w:left="5760" w:hanging="360"/>
      </w:pPr>
      <w:rPr>
        <w:rFonts w:ascii="Arial" w:hAnsi="Arial" w:hint="default"/>
      </w:rPr>
    </w:lvl>
    <w:lvl w:ilvl="8" w:tplc="937A2F6A" w:tentative="1">
      <w:start w:val="1"/>
      <w:numFmt w:val="bullet"/>
      <w:lvlText w:val="•"/>
      <w:lvlJc w:val="left"/>
      <w:pPr>
        <w:tabs>
          <w:tab w:val="num" w:pos="6480"/>
        </w:tabs>
        <w:ind w:left="6480" w:hanging="360"/>
      </w:pPr>
      <w:rPr>
        <w:rFonts w:ascii="Arial" w:hAnsi="Arial" w:hint="default"/>
      </w:rPr>
    </w:lvl>
  </w:abstractNum>
  <w:num w:numId="1" w16cid:durableId="10215887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NjY2NTOwMDcxNzVW0lEKTi0uzszPAykwqgUAgNSoWywAAAA="/>
  </w:docVars>
  <w:rsids>
    <w:rsidRoot w:val="00A77B3E"/>
    <w:rsid w:val="000000BB"/>
    <w:rsid w:val="00002533"/>
    <w:rsid w:val="00011BEA"/>
    <w:rsid w:val="000227F4"/>
    <w:rsid w:val="00051B35"/>
    <w:rsid w:val="00052EA7"/>
    <w:rsid w:val="00060844"/>
    <w:rsid w:val="00073AD9"/>
    <w:rsid w:val="000B223A"/>
    <w:rsid w:val="000B54FC"/>
    <w:rsid w:val="000E7AAC"/>
    <w:rsid w:val="0010630B"/>
    <w:rsid w:val="00112CEC"/>
    <w:rsid w:val="001374C5"/>
    <w:rsid w:val="001530BF"/>
    <w:rsid w:val="001647EE"/>
    <w:rsid w:val="00175313"/>
    <w:rsid w:val="00176CCE"/>
    <w:rsid w:val="00177059"/>
    <w:rsid w:val="0018010E"/>
    <w:rsid w:val="00187DEB"/>
    <w:rsid w:val="001A19B5"/>
    <w:rsid w:val="001C77A0"/>
    <w:rsid w:val="00202C28"/>
    <w:rsid w:val="00226A06"/>
    <w:rsid w:val="00246A2E"/>
    <w:rsid w:val="00264F1F"/>
    <w:rsid w:val="002719B1"/>
    <w:rsid w:val="00272C25"/>
    <w:rsid w:val="002D33A9"/>
    <w:rsid w:val="002D7921"/>
    <w:rsid w:val="002F571F"/>
    <w:rsid w:val="002F782C"/>
    <w:rsid w:val="00304934"/>
    <w:rsid w:val="003054FE"/>
    <w:rsid w:val="00305504"/>
    <w:rsid w:val="00320CAE"/>
    <w:rsid w:val="0033051C"/>
    <w:rsid w:val="00336F49"/>
    <w:rsid w:val="00342705"/>
    <w:rsid w:val="00347502"/>
    <w:rsid w:val="00351B4A"/>
    <w:rsid w:val="00356770"/>
    <w:rsid w:val="003B0761"/>
    <w:rsid w:val="003D255D"/>
    <w:rsid w:val="003F7220"/>
    <w:rsid w:val="00410BA4"/>
    <w:rsid w:val="00421435"/>
    <w:rsid w:val="00421E56"/>
    <w:rsid w:val="00432045"/>
    <w:rsid w:val="00436656"/>
    <w:rsid w:val="0043743A"/>
    <w:rsid w:val="004520C6"/>
    <w:rsid w:val="00456B25"/>
    <w:rsid w:val="004647BB"/>
    <w:rsid w:val="004668F3"/>
    <w:rsid w:val="0047601C"/>
    <w:rsid w:val="0049121D"/>
    <w:rsid w:val="004959A0"/>
    <w:rsid w:val="004A2DDF"/>
    <w:rsid w:val="004A4625"/>
    <w:rsid w:val="004B7E35"/>
    <w:rsid w:val="004C63E4"/>
    <w:rsid w:val="0050754E"/>
    <w:rsid w:val="00546EA9"/>
    <w:rsid w:val="00547797"/>
    <w:rsid w:val="00570BCF"/>
    <w:rsid w:val="005713BC"/>
    <w:rsid w:val="00571769"/>
    <w:rsid w:val="00574D84"/>
    <w:rsid w:val="005A047B"/>
    <w:rsid w:val="005A7A9F"/>
    <w:rsid w:val="00642601"/>
    <w:rsid w:val="0066109F"/>
    <w:rsid w:val="00663C11"/>
    <w:rsid w:val="0066436C"/>
    <w:rsid w:val="0069329B"/>
    <w:rsid w:val="006E1C44"/>
    <w:rsid w:val="006F14A4"/>
    <w:rsid w:val="00710F79"/>
    <w:rsid w:val="0074018B"/>
    <w:rsid w:val="00780949"/>
    <w:rsid w:val="00795912"/>
    <w:rsid w:val="007A1C64"/>
    <w:rsid w:val="007A33F0"/>
    <w:rsid w:val="007E1C90"/>
    <w:rsid w:val="007E4665"/>
    <w:rsid w:val="007E56AB"/>
    <w:rsid w:val="00852560"/>
    <w:rsid w:val="00856ED0"/>
    <w:rsid w:val="008806E4"/>
    <w:rsid w:val="00880D67"/>
    <w:rsid w:val="00887DEE"/>
    <w:rsid w:val="008902D9"/>
    <w:rsid w:val="008A0FCF"/>
    <w:rsid w:val="00952313"/>
    <w:rsid w:val="0095546F"/>
    <w:rsid w:val="00972FB1"/>
    <w:rsid w:val="00975805"/>
    <w:rsid w:val="00981790"/>
    <w:rsid w:val="009A6CE3"/>
    <w:rsid w:val="009A7F7F"/>
    <w:rsid w:val="009C744C"/>
    <w:rsid w:val="009D58B4"/>
    <w:rsid w:val="009D619F"/>
    <w:rsid w:val="009E4405"/>
    <w:rsid w:val="009F35C9"/>
    <w:rsid w:val="00A0277A"/>
    <w:rsid w:val="00A06421"/>
    <w:rsid w:val="00A2446C"/>
    <w:rsid w:val="00A249CC"/>
    <w:rsid w:val="00A51E78"/>
    <w:rsid w:val="00A6492B"/>
    <w:rsid w:val="00A73487"/>
    <w:rsid w:val="00A77655"/>
    <w:rsid w:val="00A77B3E"/>
    <w:rsid w:val="00A877EB"/>
    <w:rsid w:val="00A940DC"/>
    <w:rsid w:val="00AD0B4A"/>
    <w:rsid w:val="00AD1E7D"/>
    <w:rsid w:val="00AE5D83"/>
    <w:rsid w:val="00B13BB9"/>
    <w:rsid w:val="00B17327"/>
    <w:rsid w:val="00B44DFE"/>
    <w:rsid w:val="00B62978"/>
    <w:rsid w:val="00B77972"/>
    <w:rsid w:val="00B83AB2"/>
    <w:rsid w:val="00BA1712"/>
    <w:rsid w:val="00BA79B0"/>
    <w:rsid w:val="00BB0B08"/>
    <w:rsid w:val="00BC3843"/>
    <w:rsid w:val="00BC4D01"/>
    <w:rsid w:val="00C036AD"/>
    <w:rsid w:val="00C036ED"/>
    <w:rsid w:val="00C105B9"/>
    <w:rsid w:val="00C119E2"/>
    <w:rsid w:val="00C22BBE"/>
    <w:rsid w:val="00C24F9D"/>
    <w:rsid w:val="00C26233"/>
    <w:rsid w:val="00C33217"/>
    <w:rsid w:val="00C51EFB"/>
    <w:rsid w:val="00C5211F"/>
    <w:rsid w:val="00C72B7D"/>
    <w:rsid w:val="00C90DA2"/>
    <w:rsid w:val="00CA2A55"/>
    <w:rsid w:val="00CB2DE8"/>
    <w:rsid w:val="00CB7726"/>
    <w:rsid w:val="00CF17B2"/>
    <w:rsid w:val="00CF4FE2"/>
    <w:rsid w:val="00CF6410"/>
    <w:rsid w:val="00D03B55"/>
    <w:rsid w:val="00D25FAA"/>
    <w:rsid w:val="00D36E32"/>
    <w:rsid w:val="00D51576"/>
    <w:rsid w:val="00D52F46"/>
    <w:rsid w:val="00D70A6C"/>
    <w:rsid w:val="00D75168"/>
    <w:rsid w:val="00D94AEB"/>
    <w:rsid w:val="00DB1A89"/>
    <w:rsid w:val="00DC68BB"/>
    <w:rsid w:val="00DD7D3B"/>
    <w:rsid w:val="00DE2B6E"/>
    <w:rsid w:val="00DF1C3E"/>
    <w:rsid w:val="00E04732"/>
    <w:rsid w:val="00E10A9A"/>
    <w:rsid w:val="00E112E0"/>
    <w:rsid w:val="00E40B6A"/>
    <w:rsid w:val="00E417B9"/>
    <w:rsid w:val="00E66EE1"/>
    <w:rsid w:val="00E729DD"/>
    <w:rsid w:val="00EC07C6"/>
    <w:rsid w:val="00EF57F6"/>
    <w:rsid w:val="00EF619F"/>
    <w:rsid w:val="00F17186"/>
    <w:rsid w:val="00F22ED8"/>
    <w:rsid w:val="00F302E5"/>
    <w:rsid w:val="00F31EBF"/>
    <w:rsid w:val="00F350FD"/>
    <w:rsid w:val="00F409E3"/>
    <w:rsid w:val="00F5786B"/>
    <w:rsid w:val="00F65AE6"/>
    <w:rsid w:val="00F86134"/>
    <w:rsid w:val="00FA313B"/>
    <w:rsid w:val="00FA7B35"/>
    <w:rsid w:val="00FB2E83"/>
    <w:rsid w:val="00FD3120"/>
    <w:rsid w:val="00FE0BEB"/>
    <w:rsid w:val="00FE1B31"/>
    <w:rsid w:val="00FE277A"/>
    <w:rsid w:val="00FF0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6A767"/>
  <w15:docId w15:val="{29F98422-756C-443B-9585-1C85515C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09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80949"/>
    <w:rPr>
      <w:sz w:val="18"/>
      <w:szCs w:val="18"/>
    </w:rPr>
  </w:style>
  <w:style w:type="paragraph" w:styleId="a5">
    <w:name w:val="footer"/>
    <w:basedOn w:val="a"/>
    <w:link w:val="a6"/>
    <w:uiPriority w:val="99"/>
    <w:unhideWhenUsed/>
    <w:rsid w:val="00780949"/>
    <w:pPr>
      <w:tabs>
        <w:tab w:val="center" w:pos="4153"/>
        <w:tab w:val="right" w:pos="8306"/>
      </w:tabs>
      <w:snapToGrid w:val="0"/>
    </w:pPr>
    <w:rPr>
      <w:sz w:val="18"/>
      <w:szCs w:val="18"/>
    </w:rPr>
  </w:style>
  <w:style w:type="character" w:customStyle="1" w:styleId="a6">
    <w:name w:val="页脚 字符"/>
    <w:basedOn w:val="a0"/>
    <w:link w:val="a5"/>
    <w:uiPriority w:val="99"/>
    <w:rsid w:val="00780949"/>
    <w:rPr>
      <w:sz w:val="18"/>
      <w:szCs w:val="18"/>
    </w:rPr>
  </w:style>
  <w:style w:type="table" w:styleId="a7">
    <w:name w:val="Table Grid"/>
    <w:basedOn w:val="a1"/>
    <w:uiPriority w:val="59"/>
    <w:rsid w:val="00780949"/>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6E1C44"/>
    <w:rPr>
      <w:sz w:val="21"/>
      <w:szCs w:val="21"/>
    </w:rPr>
  </w:style>
  <w:style w:type="paragraph" w:styleId="a9">
    <w:name w:val="annotation text"/>
    <w:basedOn w:val="a"/>
    <w:link w:val="aa"/>
    <w:uiPriority w:val="99"/>
    <w:unhideWhenUsed/>
    <w:qFormat/>
    <w:rsid w:val="006E1C44"/>
  </w:style>
  <w:style w:type="character" w:customStyle="1" w:styleId="aa">
    <w:name w:val="批注文字 字符"/>
    <w:basedOn w:val="a0"/>
    <w:link w:val="a9"/>
    <w:uiPriority w:val="99"/>
    <w:qFormat/>
    <w:rsid w:val="006E1C44"/>
    <w:rPr>
      <w:sz w:val="24"/>
      <w:szCs w:val="24"/>
    </w:rPr>
  </w:style>
  <w:style w:type="paragraph" w:styleId="ab">
    <w:name w:val="annotation subject"/>
    <w:basedOn w:val="a9"/>
    <w:next w:val="a9"/>
    <w:link w:val="ac"/>
    <w:semiHidden/>
    <w:unhideWhenUsed/>
    <w:rsid w:val="006E1C44"/>
    <w:rPr>
      <w:b/>
      <w:bCs/>
    </w:rPr>
  </w:style>
  <w:style w:type="character" w:customStyle="1" w:styleId="ac">
    <w:name w:val="批注主题 字符"/>
    <w:basedOn w:val="aa"/>
    <w:link w:val="ab"/>
    <w:semiHidden/>
    <w:rsid w:val="006E1C44"/>
    <w:rPr>
      <w:b/>
      <w:bCs/>
      <w:sz w:val="24"/>
      <w:szCs w:val="24"/>
    </w:rPr>
  </w:style>
  <w:style w:type="paragraph" w:styleId="ad">
    <w:name w:val="Balloon Text"/>
    <w:basedOn w:val="a"/>
    <w:link w:val="ae"/>
    <w:semiHidden/>
    <w:unhideWhenUsed/>
    <w:rsid w:val="006E1C44"/>
    <w:rPr>
      <w:sz w:val="18"/>
      <w:szCs w:val="18"/>
    </w:rPr>
  </w:style>
  <w:style w:type="character" w:customStyle="1" w:styleId="ae">
    <w:name w:val="批注框文本 字符"/>
    <w:basedOn w:val="a0"/>
    <w:link w:val="ad"/>
    <w:semiHidden/>
    <w:rsid w:val="006E1C44"/>
    <w:rPr>
      <w:sz w:val="18"/>
      <w:szCs w:val="18"/>
    </w:rPr>
  </w:style>
  <w:style w:type="paragraph" w:styleId="af">
    <w:name w:val="Revision"/>
    <w:hidden/>
    <w:uiPriority w:val="99"/>
    <w:semiHidden/>
    <w:rsid w:val="00BA17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33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30</Pages>
  <Words>8109</Words>
  <Characters>46222</Characters>
  <Application>Microsoft Office Word</Application>
  <DocSecurity>0</DocSecurity>
  <Lines>385</Lines>
  <Paragraphs>108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Liansheng</cp:lastModifiedBy>
  <cp:revision>2</cp:revision>
  <dcterms:created xsi:type="dcterms:W3CDTF">2022-06-21T22:35:00Z</dcterms:created>
  <dcterms:modified xsi:type="dcterms:W3CDTF">2022-06-21T22:35:00Z</dcterms:modified>
</cp:coreProperties>
</file>