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45386"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color w:val="000000"/>
        </w:rPr>
        <w:t>Name</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of</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Journal:</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i/>
          <w:color w:val="000000"/>
        </w:rPr>
        <w:t>Artificial</w:t>
      </w:r>
      <w:r w:rsidR="0042033E" w:rsidRPr="009434EB">
        <w:rPr>
          <w:rFonts w:ascii="Book Antiqua" w:eastAsia="Book Antiqua" w:hAnsi="Book Antiqua" w:cs="Book Antiqua"/>
          <w:i/>
          <w:color w:val="000000"/>
        </w:rPr>
        <w:t xml:space="preserve"> </w:t>
      </w:r>
      <w:r w:rsidRPr="009434EB">
        <w:rPr>
          <w:rFonts w:ascii="Book Antiqua" w:eastAsia="Book Antiqua" w:hAnsi="Book Antiqua" w:cs="Book Antiqua"/>
          <w:i/>
          <w:color w:val="000000"/>
        </w:rPr>
        <w:t>Intelligence</w:t>
      </w:r>
      <w:r w:rsidR="0042033E" w:rsidRPr="009434EB">
        <w:rPr>
          <w:rFonts w:ascii="Book Antiqua" w:eastAsia="Book Antiqua" w:hAnsi="Book Antiqua" w:cs="Book Antiqua"/>
          <w:i/>
          <w:color w:val="000000"/>
        </w:rPr>
        <w:t xml:space="preserve"> </w:t>
      </w:r>
      <w:r w:rsidRPr="009434EB">
        <w:rPr>
          <w:rFonts w:ascii="Book Antiqua" w:eastAsia="Book Antiqua" w:hAnsi="Book Antiqua" w:cs="Book Antiqua"/>
          <w:i/>
          <w:color w:val="000000"/>
        </w:rPr>
        <w:t>in</w:t>
      </w:r>
      <w:r w:rsidR="0042033E" w:rsidRPr="009434EB">
        <w:rPr>
          <w:rFonts w:ascii="Book Antiqua" w:eastAsia="Book Antiqua" w:hAnsi="Book Antiqua" w:cs="Book Antiqua"/>
          <w:i/>
          <w:color w:val="000000"/>
        </w:rPr>
        <w:t xml:space="preserve"> </w:t>
      </w:r>
      <w:r w:rsidRPr="009434EB">
        <w:rPr>
          <w:rFonts w:ascii="Book Antiqua" w:eastAsia="Book Antiqua" w:hAnsi="Book Antiqua" w:cs="Book Antiqua"/>
          <w:i/>
          <w:color w:val="000000"/>
        </w:rPr>
        <w:t>Gastroenterology</w:t>
      </w:r>
    </w:p>
    <w:p w14:paraId="0D94FB72"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color w:val="000000"/>
        </w:rPr>
        <w:t>Manuscript</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NO:</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color w:val="000000"/>
        </w:rPr>
        <w:t>75504</w:t>
      </w:r>
    </w:p>
    <w:p w14:paraId="277F0DFF"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color w:val="000000"/>
        </w:rPr>
        <w:t>Manuscript</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Type:</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color w:val="000000"/>
        </w:rPr>
        <w:t>MINIREVIEWS</w:t>
      </w:r>
    </w:p>
    <w:p w14:paraId="5048B159" w14:textId="77777777" w:rsidR="00A77B3E" w:rsidRPr="009434EB" w:rsidRDefault="00A77B3E" w:rsidP="009434EB">
      <w:pPr>
        <w:spacing w:line="360" w:lineRule="auto"/>
        <w:jc w:val="both"/>
        <w:rPr>
          <w:rFonts w:ascii="Book Antiqua" w:hAnsi="Book Antiqua"/>
        </w:rPr>
      </w:pPr>
    </w:p>
    <w:p w14:paraId="0FC888A3" w14:textId="77777777" w:rsidR="008628B3" w:rsidRPr="009434EB" w:rsidRDefault="008628B3" w:rsidP="009434EB">
      <w:pPr>
        <w:spacing w:line="360" w:lineRule="auto"/>
        <w:jc w:val="both"/>
        <w:rPr>
          <w:rFonts w:ascii="Book Antiqua" w:hAnsi="Book Antiqua"/>
        </w:rPr>
      </w:pPr>
      <w:r w:rsidRPr="009434EB">
        <w:rPr>
          <w:rFonts w:ascii="Book Antiqua" w:eastAsia="Book Antiqua" w:hAnsi="Book Antiqua" w:cs="Book Antiqua"/>
          <w:b/>
          <w:color w:val="000000"/>
        </w:rPr>
        <w:t>Machine</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learning</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in</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endoscopic</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ultrasonography</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and</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the</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pancreas:</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The</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new</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frontier?</w:t>
      </w:r>
    </w:p>
    <w:p w14:paraId="1B2E9EDF" w14:textId="77777777" w:rsidR="00A77B3E" w:rsidRPr="009434EB" w:rsidRDefault="00A77B3E" w:rsidP="009434EB">
      <w:pPr>
        <w:spacing w:line="360" w:lineRule="auto"/>
        <w:jc w:val="both"/>
        <w:rPr>
          <w:rFonts w:ascii="Book Antiqua" w:hAnsi="Book Antiqua"/>
        </w:rPr>
      </w:pPr>
    </w:p>
    <w:p w14:paraId="669199B1" w14:textId="3178CFCE" w:rsidR="00A77B3E" w:rsidRPr="009434EB" w:rsidRDefault="00100315" w:rsidP="009434EB">
      <w:pPr>
        <w:spacing w:line="360" w:lineRule="auto"/>
        <w:jc w:val="both"/>
        <w:rPr>
          <w:rFonts w:ascii="Book Antiqua" w:hAnsi="Book Antiqua"/>
        </w:rPr>
      </w:pPr>
      <w:proofErr w:type="spellStart"/>
      <w:r w:rsidRPr="009434EB">
        <w:rPr>
          <w:rFonts w:ascii="Book Antiqua" w:eastAsia="Book Antiqua" w:hAnsi="Book Antiqua" w:cs="Book Antiqua"/>
          <w:color w:val="000000"/>
        </w:rPr>
        <w:t>Simsek</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i/>
          <w:color w:val="000000"/>
        </w:rPr>
        <w:t>et</w:t>
      </w:r>
      <w:r w:rsidR="0042033E" w:rsidRPr="009434EB">
        <w:rPr>
          <w:rFonts w:ascii="Book Antiqua" w:eastAsia="Book Antiqua" w:hAnsi="Book Antiqua" w:cs="Book Antiqua"/>
          <w:i/>
          <w:color w:val="000000"/>
        </w:rPr>
        <w:t xml:space="preserve"> </w:t>
      </w:r>
      <w:r w:rsidRPr="009434EB">
        <w:rPr>
          <w:rFonts w:ascii="Book Antiqua" w:eastAsia="Book Antiqua" w:hAnsi="Book Antiqua" w:cs="Book Antiqua"/>
          <w:i/>
          <w:color w:val="000000"/>
        </w:rPr>
        <w:t>al</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00654154"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007958D4"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007958D4"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007958D4"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007958D4"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002C3321" w:rsidRPr="009434EB">
        <w:rPr>
          <w:rFonts w:ascii="Book Antiqua" w:eastAsia="Book Antiqua" w:hAnsi="Book Antiqua" w:cs="Book Antiqua"/>
          <w:color w:val="000000"/>
        </w:rPr>
        <w:t>pancreas</w:t>
      </w:r>
    </w:p>
    <w:p w14:paraId="7AC1FC7B" w14:textId="77777777" w:rsidR="00A77B3E" w:rsidRPr="009434EB" w:rsidRDefault="00A77B3E" w:rsidP="009434EB">
      <w:pPr>
        <w:spacing w:line="360" w:lineRule="auto"/>
        <w:jc w:val="both"/>
        <w:rPr>
          <w:rFonts w:ascii="Book Antiqua" w:hAnsi="Book Antiqua"/>
        </w:rPr>
      </w:pPr>
    </w:p>
    <w:p w14:paraId="7EFFEB13" w14:textId="77777777" w:rsidR="00A77B3E" w:rsidRPr="009434EB" w:rsidRDefault="00100315" w:rsidP="009434EB">
      <w:pPr>
        <w:spacing w:line="360" w:lineRule="auto"/>
        <w:jc w:val="both"/>
        <w:rPr>
          <w:rFonts w:ascii="Book Antiqua" w:hAnsi="Book Antiqua"/>
        </w:rPr>
      </w:pPr>
      <w:proofErr w:type="spellStart"/>
      <w:r w:rsidRPr="009434EB">
        <w:rPr>
          <w:rFonts w:ascii="Book Antiqua" w:eastAsia="Book Antiqua" w:hAnsi="Book Antiqua" w:cs="Book Antiqua"/>
          <w:color w:val="000000"/>
        </w:rPr>
        <w:t>Cem</w:t>
      </w:r>
      <w:proofErr w:type="spellEnd"/>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Simsek</w:t>
      </w:r>
      <w:proofErr w:type="spellEnd"/>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Linda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w:t>
      </w:r>
      <w:r w:rsidR="0042033E" w:rsidRPr="009434EB">
        <w:rPr>
          <w:rFonts w:ascii="Book Antiqua" w:eastAsia="Book Antiqua" w:hAnsi="Book Antiqua" w:cs="Book Antiqua"/>
          <w:color w:val="000000"/>
        </w:rPr>
        <w:t xml:space="preserve"> </w:t>
      </w:r>
      <w:r w:rsidR="007958D4" w:rsidRPr="009434EB">
        <w:rPr>
          <w:rFonts w:ascii="Book Antiqua" w:eastAsia="Book Antiqua" w:hAnsi="Book Antiqua" w:cs="Book Antiqua"/>
          <w:color w:val="000000"/>
        </w:rPr>
        <w:t>Lee</w:t>
      </w:r>
    </w:p>
    <w:p w14:paraId="3AEA236D" w14:textId="77777777" w:rsidR="00A77B3E" w:rsidRPr="009434EB" w:rsidRDefault="00A77B3E" w:rsidP="009434EB">
      <w:pPr>
        <w:spacing w:line="360" w:lineRule="auto"/>
        <w:jc w:val="both"/>
        <w:rPr>
          <w:rFonts w:ascii="Book Antiqua" w:hAnsi="Book Antiqua"/>
        </w:rPr>
      </w:pPr>
    </w:p>
    <w:p w14:paraId="435DD940" w14:textId="1EB565AB" w:rsidR="00A77B3E" w:rsidRPr="009434EB" w:rsidRDefault="007958D4" w:rsidP="009434EB">
      <w:pPr>
        <w:spacing w:line="360" w:lineRule="auto"/>
        <w:jc w:val="both"/>
        <w:rPr>
          <w:rFonts w:ascii="Book Antiqua" w:hAnsi="Book Antiqua"/>
        </w:rPr>
      </w:pPr>
      <w:proofErr w:type="spellStart"/>
      <w:r w:rsidRPr="009434EB">
        <w:rPr>
          <w:rFonts w:ascii="Book Antiqua" w:eastAsia="Book Antiqua" w:hAnsi="Book Antiqua" w:cs="Book Antiqua"/>
          <w:b/>
          <w:bCs/>
          <w:color w:val="000000"/>
        </w:rPr>
        <w:t>Cem</w:t>
      </w:r>
      <w:proofErr w:type="spellEnd"/>
      <w:r w:rsidR="0042033E" w:rsidRPr="009434EB">
        <w:rPr>
          <w:rFonts w:ascii="Book Antiqua" w:eastAsia="Book Antiqua" w:hAnsi="Book Antiqua" w:cs="Book Antiqua"/>
          <w:b/>
          <w:bCs/>
          <w:color w:val="000000"/>
        </w:rPr>
        <w:t xml:space="preserve"> </w:t>
      </w:r>
      <w:proofErr w:type="spellStart"/>
      <w:r w:rsidRPr="009434EB">
        <w:rPr>
          <w:rFonts w:ascii="Book Antiqua" w:eastAsia="Book Antiqua" w:hAnsi="Book Antiqua" w:cs="Book Antiqua"/>
          <w:b/>
          <w:bCs/>
          <w:color w:val="000000"/>
        </w:rPr>
        <w:t>Simsek</w:t>
      </w:r>
      <w:proofErr w:type="spellEnd"/>
      <w:r w:rsidRPr="009434EB">
        <w:rPr>
          <w:rFonts w:ascii="Book Antiqua" w:eastAsia="Book Antiqua" w:hAnsi="Book Antiqua" w:cs="Book Antiqua"/>
          <w:b/>
          <w:bCs/>
          <w:color w:val="000000"/>
        </w:rPr>
        <w:t>,</w:t>
      </w:r>
      <w:r w:rsidR="0042033E" w:rsidRPr="009434EB">
        <w:rPr>
          <w:rFonts w:ascii="Book Antiqua" w:eastAsia="Book Antiqua" w:hAnsi="Book Antiqua" w:cs="Book Antiqua"/>
          <w:b/>
          <w:bCs/>
          <w:color w:val="000000"/>
        </w:rPr>
        <w:t xml:space="preserve"> </w:t>
      </w:r>
      <w:r w:rsidR="00CA1CEE" w:rsidRPr="009434EB">
        <w:rPr>
          <w:rFonts w:ascii="Book Antiqua" w:eastAsia="Book Antiqua" w:hAnsi="Book Antiqua" w:cs="Book Antiqua"/>
          <w:bCs/>
          <w:color w:val="000000"/>
        </w:rPr>
        <w:t>Department</w:t>
      </w:r>
      <w:r w:rsidR="0042033E" w:rsidRPr="009434EB">
        <w:rPr>
          <w:rFonts w:ascii="Book Antiqua" w:eastAsia="Book Antiqua" w:hAnsi="Book Antiqua" w:cs="Book Antiqua"/>
          <w:bCs/>
          <w:color w:val="000000"/>
        </w:rPr>
        <w:t xml:space="preserve"> </w:t>
      </w:r>
      <w:r w:rsidR="00CA1CEE" w:rsidRPr="009434EB">
        <w:rPr>
          <w:rFonts w:ascii="Book Antiqua" w:eastAsia="Book Antiqua" w:hAnsi="Book Antiqua" w:cs="Book Antiqua"/>
          <w:bCs/>
          <w:color w:val="000000"/>
        </w:rPr>
        <w:t>of</w:t>
      </w:r>
      <w:r w:rsidR="0042033E" w:rsidRPr="009434EB">
        <w:rPr>
          <w:rFonts w:ascii="Book Antiqua" w:eastAsia="Book Antiqua" w:hAnsi="Book Antiqua" w:cs="Book Antiqua"/>
          <w:bCs/>
          <w:color w:val="000000"/>
        </w:rPr>
        <w:t xml:space="preserve"> </w:t>
      </w:r>
      <w:r w:rsidRPr="009434EB">
        <w:rPr>
          <w:rFonts w:ascii="Book Antiqua" w:eastAsia="Book Antiqua" w:hAnsi="Book Antiqua" w:cs="Book Antiqua"/>
          <w:color w:val="000000"/>
        </w:rPr>
        <w:t>Gastroenter</w:t>
      </w:r>
      <w:r w:rsidR="00CA1CEE" w:rsidRPr="009434EB">
        <w:rPr>
          <w:rFonts w:ascii="Book Antiqua" w:eastAsia="Book Antiqua" w:hAnsi="Book Antiqua" w:cs="Book Antiqua"/>
          <w:color w:val="000000"/>
        </w:rPr>
        <w:t>ology,</w:t>
      </w:r>
      <w:r w:rsidR="0042033E" w:rsidRPr="009434EB">
        <w:rPr>
          <w:rFonts w:ascii="Book Antiqua" w:eastAsia="Book Antiqua" w:hAnsi="Book Antiqua" w:cs="Book Antiqua"/>
          <w:color w:val="000000"/>
        </w:rPr>
        <w:t xml:space="preserve"> </w:t>
      </w:r>
      <w:r w:rsidR="00CA1CEE" w:rsidRPr="009434EB">
        <w:rPr>
          <w:rFonts w:ascii="Book Antiqua" w:eastAsia="Book Antiqua" w:hAnsi="Book Antiqua" w:cs="Book Antiqua"/>
          <w:color w:val="000000"/>
        </w:rPr>
        <w:t>Hepatology</w:t>
      </w:r>
      <w:r w:rsidR="0042033E" w:rsidRPr="009434EB">
        <w:rPr>
          <w:rFonts w:ascii="Book Antiqua" w:eastAsia="Book Antiqua" w:hAnsi="Book Antiqua" w:cs="Book Antiqua"/>
          <w:color w:val="000000"/>
        </w:rPr>
        <w:t xml:space="preserve"> </w:t>
      </w:r>
      <w:r w:rsidR="00CA1CEE"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00CA1CEE" w:rsidRPr="009434EB">
        <w:rPr>
          <w:rFonts w:ascii="Book Antiqua" w:eastAsia="Book Antiqua" w:hAnsi="Book Antiqua" w:cs="Book Antiqua"/>
          <w:color w:val="000000"/>
        </w:rPr>
        <w:t>Endoscopy</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005F25F5" w:rsidRPr="009434EB">
        <w:rPr>
          <w:rFonts w:ascii="Book Antiqua" w:eastAsia="Book Antiqua" w:hAnsi="Book Antiqua" w:cs="Book Antiqua"/>
          <w:color w:val="000000"/>
        </w:rPr>
        <w:t>Department of Medicine,</w:t>
      </w:r>
      <w:r w:rsidR="005F25F5">
        <w:rPr>
          <w:rFonts w:ascii="Book Antiqua" w:eastAsia="Book Antiqua" w:hAnsi="Book Antiqua" w:cs="Book Antiqua"/>
          <w:color w:val="000000"/>
        </w:rPr>
        <w:t xml:space="preserve"> </w:t>
      </w:r>
      <w:r w:rsidRPr="009434EB">
        <w:rPr>
          <w:rFonts w:ascii="Book Antiqua" w:eastAsia="Book Antiqua" w:hAnsi="Book Antiqua" w:cs="Book Antiqua"/>
          <w:color w:val="000000"/>
        </w:rPr>
        <w:t>Brigham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Women's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w:t>
      </w:r>
      <w:r w:rsidR="004F0B08" w:rsidRPr="009434EB">
        <w:rPr>
          <w:rFonts w:ascii="Book Antiqua" w:eastAsia="Book Antiqua" w:hAnsi="Book Antiqua" w:cs="Book Antiqua"/>
          <w:color w:val="000000"/>
        </w:rPr>
        <w:t>ospital,</w:t>
      </w:r>
      <w:r w:rsidR="0042033E" w:rsidRPr="009434EB">
        <w:rPr>
          <w:rFonts w:ascii="Book Antiqua" w:eastAsia="Book Antiqua" w:hAnsi="Book Antiqua" w:cs="Book Antiqua"/>
          <w:color w:val="000000"/>
        </w:rPr>
        <w:t xml:space="preserve"> </w:t>
      </w:r>
      <w:r w:rsidR="004F0B08" w:rsidRPr="009434EB">
        <w:rPr>
          <w:rFonts w:ascii="Book Antiqua" w:eastAsia="Book Antiqua" w:hAnsi="Book Antiqua" w:cs="Book Antiqua"/>
          <w:color w:val="000000"/>
        </w:rPr>
        <w:t>Harvard</w:t>
      </w:r>
      <w:r w:rsidR="0042033E" w:rsidRPr="009434EB">
        <w:rPr>
          <w:rFonts w:ascii="Book Antiqua" w:eastAsia="Book Antiqua" w:hAnsi="Book Antiqua" w:cs="Book Antiqua"/>
          <w:color w:val="000000"/>
        </w:rPr>
        <w:t xml:space="preserve"> </w:t>
      </w:r>
      <w:r w:rsidR="004F0B08" w:rsidRPr="009434EB">
        <w:rPr>
          <w:rFonts w:ascii="Book Antiqua" w:eastAsia="Book Antiqua" w:hAnsi="Book Antiqua" w:cs="Book Antiqua"/>
          <w:color w:val="000000"/>
        </w:rPr>
        <w:t>Medical</w:t>
      </w:r>
      <w:r w:rsidR="0042033E" w:rsidRPr="009434EB">
        <w:rPr>
          <w:rFonts w:ascii="Book Antiqua" w:eastAsia="Book Antiqua" w:hAnsi="Book Antiqua" w:cs="Book Antiqua"/>
          <w:color w:val="000000"/>
        </w:rPr>
        <w:t xml:space="preserve"> </w:t>
      </w:r>
      <w:r w:rsidR="004F0B08" w:rsidRPr="009434EB">
        <w:rPr>
          <w:rFonts w:ascii="Book Antiqua" w:eastAsia="Book Antiqua" w:hAnsi="Book Antiqua" w:cs="Book Antiqua"/>
          <w:color w:val="000000"/>
        </w:rPr>
        <w:t>School</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Boston,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w:t>
      </w:r>
      <w:r w:rsidR="00FE3BA8"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02215,</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United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States</w:t>
      </w:r>
    </w:p>
    <w:p w14:paraId="02643F20" w14:textId="77777777" w:rsidR="00A77B3E" w:rsidRPr="009434EB" w:rsidRDefault="00A77B3E" w:rsidP="009434EB">
      <w:pPr>
        <w:spacing w:line="360" w:lineRule="auto"/>
        <w:jc w:val="both"/>
        <w:rPr>
          <w:rFonts w:ascii="Book Antiqua" w:hAnsi="Book Antiqua"/>
        </w:rPr>
      </w:pPr>
    </w:p>
    <w:p w14:paraId="5AD65E0E" w14:textId="77777777" w:rsidR="00A77B3E" w:rsidRPr="009434EB" w:rsidRDefault="00CA1CEE" w:rsidP="009434EB">
      <w:pPr>
        <w:spacing w:line="360" w:lineRule="auto"/>
        <w:jc w:val="both"/>
        <w:rPr>
          <w:rFonts w:ascii="Book Antiqua" w:hAnsi="Book Antiqua"/>
        </w:rPr>
      </w:pPr>
      <w:r w:rsidRPr="009434EB">
        <w:rPr>
          <w:rFonts w:ascii="Book Antiqua" w:eastAsia="Book Antiqua" w:hAnsi="Book Antiqua" w:cs="Book Antiqua"/>
          <w:b/>
          <w:bCs/>
          <w:color w:val="000000"/>
        </w:rPr>
        <w:t>Linda</w:t>
      </w:r>
      <w:r w:rsidR="0042033E" w:rsidRPr="009434EB">
        <w:rPr>
          <w:rFonts w:ascii="Book Antiqua" w:eastAsia="Book Antiqua" w:hAnsi="Book Antiqua" w:cs="Book Antiqua"/>
          <w:b/>
          <w:bCs/>
          <w:color w:val="000000"/>
        </w:rPr>
        <w:t xml:space="preserve"> </w:t>
      </w:r>
      <w:r w:rsidRPr="009434EB">
        <w:rPr>
          <w:rFonts w:ascii="Book Antiqua" w:eastAsia="Book Antiqua" w:hAnsi="Book Antiqua" w:cs="Book Antiqua"/>
          <w:b/>
          <w:bCs/>
          <w:color w:val="000000"/>
        </w:rPr>
        <w:t>S</w:t>
      </w:r>
      <w:r w:rsidR="0042033E" w:rsidRPr="009434EB">
        <w:rPr>
          <w:rFonts w:ascii="Book Antiqua" w:eastAsia="Book Antiqua" w:hAnsi="Book Antiqua" w:cs="Book Antiqua"/>
          <w:b/>
          <w:bCs/>
          <w:color w:val="000000"/>
        </w:rPr>
        <w:t xml:space="preserve"> </w:t>
      </w:r>
      <w:r w:rsidR="007958D4" w:rsidRPr="009434EB">
        <w:rPr>
          <w:rFonts w:ascii="Book Antiqua" w:eastAsia="Book Antiqua" w:hAnsi="Book Antiqua" w:cs="Book Antiqua"/>
          <w:b/>
          <w:bCs/>
          <w:color w:val="000000"/>
        </w:rPr>
        <w:t>Lee,</w:t>
      </w:r>
      <w:r w:rsidR="0042033E" w:rsidRPr="009434EB">
        <w:rPr>
          <w:rFonts w:ascii="Book Antiqua" w:eastAsia="Book Antiqua" w:hAnsi="Book Antiqua" w:cs="Book Antiqua"/>
          <w:b/>
          <w:bCs/>
          <w:color w:val="000000"/>
        </w:rPr>
        <w:t xml:space="preserve"> </w:t>
      </w:r>
      <w:r w:rsidR="007958D4" w:rsidRPr="009434EB">
        <w:rPr>
          <w:rFonts w:ascii="Book Antiqua" w:eastAsia="Book Antiqua" w:hAnsi="Book Antiqua" w:cs="Book Antiqua"/>
          <w:color w:val="000000"/>
        </w:rPr>
        <w:t>Division</w:t>
      </w:r>
      <w:r w:rsidR="0042033E" w:rsidRPr="009434EB">
        <w:rPr>
          <w:rFonts w:ascii="Book Antiqua" w:eastAsia="Book Antiqua" w:hAnsi="Book Antiqua" w:cs="Book Antiqua"/>
          <w:color w:val="000000"/>
        </w:rPr>
        <w:t xml:space="preserve"> </w:t>
      </w:r>
      <w:r w:rsidR="007958D4"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007958D4" w:rsidRPr="009434EB">
        <w:rPr>
          <w:rFonts w:ascii="Book Antiqua" w:eastAsia="Book Antiqua" w:hAnsi="Book Antiqua" w:cs="Book Antiqua"/>
          <w:color w:val="000000"/>
        </w:rPr>
        <w:t>Gastroenterology,</w:t>
      </w:r>
      <w:r w:rsidR="0042033E" w:rsidRPr="009434EB">
        <w:rPr>
          <w:rFonts w:ascii="Book Antiqua" w:eastAsia="Book Antiqua" w:hAnsi="Book Antiqua" w:cs="Book Antiqua"/>
          <w:color w:val="000000"/>
        </w:rPr>
        <w:t xml:space="preserve"> </w:t>
      </w:r>
      <w:r w:rsidR="007958D4" w:rsidRPr="009434EB">
        <w:rPr>
          <w:rFonts w:ascii="Book Antiqua" w:eastAsia="Book Antiqua" w:hAnsi="Book Antiqua" w:cs="Book Antiqua"/>
          <w:color w:val="000000"/>
        </w:rPr>
        <w:t>Hepatology</w:t>
      </w:r>
      <w:r w:rsidR="0042033E" w:rsidRPr="009434EB">
        <w:rPr>
          <w:rFonts w:ascii="Book Antiqua" w:eastAsia="Book Antiqua" w:hAnsi="Book Antiqua" w:cs="Book Antiqua"/>
          <w:color w:val="000000"/>
        </w:rPr>
        <w:t xml:space="preserve"> </w:t>
      </w:r>
      <w:r w:rsidR="007958D4"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007958D4" w:rsidRPr="009434EB">
        <w:rPr>
          <w:rFonts w:ascii="Book Antiqua" w:eastAsia="Book Antiqua" w:hAnsi="Book Antiqua" w:cs="Book Antiqua"/>
          <w:color w:val="000000"/>
        </w:rPr>
        <w:t>Endoscopy,</w:t>
      </w:r>
      <w:r w:rsidR="0042033E" w:rsidRPr="009434EB">
        <w:rPr>
          <w:rFonts w:ascii="Book Antiqua" w:eastAsia="Book Antiqua" w:hAnsi="Book Antiqua" w:cs="Book Antiqua"/>
          <w:color w:val="000000"/>
        </w:rPr>
        <w:t xml:space="preserve"> </w:t>
      </w:r>
      <w:r w:rsidR="007958D4" w:rsidRPr="009434EB">
        <w:rPr>
          <w:rFonts w:ascii="Book Antiqua" w:eastAsia="Book Antiqua" w:hAnsi="Book Antiqua" w:cs="Book Antiqua"/>
          <w:color w:val="000000"/>
        </w:rPr>
        <w:t>Department</w:t>
      </w:r>
      <w:r w:rsidR="0042033E" w:rsidRPr="009434EB">
        <w:rPr>
          <w:rFonts w:ascii="Book Antiqua" w:eastAsia="Book Antiqua" w:hAnsi="Book Antiqua" w:cs="Book Antiqua"/>
          <w:color w:val="000000"/>
        </w:rPr>
        <w:t xml:space="preserve"> </w:t>
      </w:r>
      <w:r w:rsidR="007958D4"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007958D4" w:rsidRPr="009434EB">
        <w:rPr>
          <w:rFonts w:ascii="Book Antiqua" w:eastAsia="Book Antiqua" w:hAnsi="Book Antiqua" w:cs="Book Antiqua"/>
          <w:color w:val="000000"/>
        </w:rPr>
        <w:t>Medicine,</w:t>
      </w:r>
      <w:r w:rsidR="0042033E" w:rsidRPr="009434EB">
        <w:rPr>
          <w:rFonts w:ascii="Book Antiqua" w:eastAsia="Book Antiqua" w:hAnsi="Book Antiqua" w:cs="Book Antiqua"/>
          <w:color w:val="000000"/>
        </w:rPr>
        <w:t xml:space="preserve"> </w:t>
      </w:r>
      <w:r w:rsidR="007958D4" w:rsidRPr="009434EB">
        <w:rPr>
          <w:rFonts w:ascii="Book Antiqua" w:eastAsia="Book Antiqua" w:hAnsi="Book Antiqua" w:cs="Book Antiqua"/>
          <w:color w:val="000000"/>
        </w:rPr>
        <w:t>Brigham</w:t>
      </w:r>
      <w:r w:rsidR="0042033E" w:rsidRPr="009434EB">
        <w:rPr>
          <w:rFonts w:ascii="Book Antiqua" w:eastAsia="Book Antiqua" w:hAnsi="Book Antiqua" w:cs="Book Antiqua"/>
          <w:color w:val="000000"/>
        </w:rPr>
        <w:t xml:space="preserve"> </w:t>
      </w:r>
      <w:r w:rsidR="007958D4"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007958D4" w:rsidRPr="009434EB">
        <w:rPr>
          <w:rFonts w:ascii="Book Antiqua" w:eastAsia="Book Antiqua" w:hAnsi="Book Antiqua" w:cs="Book Antiqua"/>
          <w:color w:val="000000"/>
        </w:rPr>
        <w:t>Women's</w:t>
      </w:r>
      <w:r w:rsidR="0042033E" w:rsidRPr="009434EB">
        <w:rPr>
          <w:rFonts w:ascii="Book Antiqua" w:eastAsia="Book Antiqua" w:hAnsi="Book Antiqua" w:cs="Book Antiqua"/>
          <w:color w:val="000000"/>
        </w:rPr>
        <w:t xml:space="preserve"> </w:t>
      </w:r>
      <w:r w:rsidR="007958D4" w:rsidRPr="009434EB">
        <w:rPr>
          <w:rFonts w:ascii="Book Antiqua" w:eastAsia="Book Antiqua" w:hAnsi="Book Antiqua" w:cs="Book Antiqua"/>
          <w:color w:val="000000"/>
        </w:rPr>
        <w:t>Hospital,</w:t>
      </w:r>
      <w:r w:rsidR="0042033E" w:rsidRPr="009434EB">
        <w:rPr>
          <w:rFonts w:ascii="Book Antiqua" w:eastAsia="Book Antiqua" w:hAnsi="Book Antiqua" w:cs="Book Antiqua"/>
          <w:color w:val="000000"/>
        </w:rPr>
        <w:t xml:space="preserve"> </w:t>
      </w:r>
      <w:r w:rsidR="007958D4" w:rsidRPr="009434EB">
        <w:rPr>
          <w:rFonts w:ascii="Book Antiqua" w:eastAsia="Book Antiqua" w:hAnsi="Book Antiqua" w:cs="Book Antiqua"/>
          <w:color w:val="000000"/>
        </w:rPr>
        <w:t>Harvard</w:t>
      </w:r>
      <w:r w:rsidR="0042033E" w:rsidRPr="009434EB">
        <w:rPr>
          <w:rFonts w:ascii="Book Antiqua" w:eastAsia="Book Antiqua" w:hAnsi="Book Antiqua" w:cs="Book Antiqua"/>
          <w:color w:val="000000"/>
        </w:rPr>
        <w:t xml:space="preserve"> </w:t>
      </w:r>
      <w:r w:rsidR="007958D4" w:rsidRPr="009434EB">
        <w:rPr>
          <w:rFonts w:ascii="Book Antiqua" w:eastAsia="Book Antiqua" w:hAnsi="Book Antiqua" w:cs="Book Antiqua"/>
          <w:color w:val="000000"/>
        </w:rPr>
        <w:t>Medical</w:t>
      </w:r>
      <w:r w:rsidR="0042033E" w:rsidRPr="009434EB">
        <w:rPr>
          <w:rFonts w:ascii="Book Antiqua" w:eastAsia="Book Antiqua" w:hAnsi="Book Antiqua" w:cs="Book Antiqua"/>
          <w:color w:val="000000"/>
        </w:rPr>
        <w:t xml:space="preserve"> </w:t>
      </w:r>
      <w:r w:rsidR="007958D4" w:rsidRPr="009434EB">
        <w:rPr>
          <w:rFonts w:ascii="Book Antiqua" w:eastAsia="Book Antiqua" w:hAnsi="Book Antiqua" w:cs="Book Antiqua"/>
          <w:color w:val="000000"/>
        </w:rPr>
        <w:t>School,</w:t>
      </w:r>
      <w:r w:rsidR="0042033E" w:rsidRPr="009434EB">
        <w:rPr>
          <w:rFonts w:ascii="Book Antiqua" w:eastAsia="Book Antiqua" w:hAnsi="Book Antiqua" w:cs="Book Antiqua"/>
          <w:color w:val="000000"/>
        </w:rPr>
        <w:t xml:space="preserve"> </w:t>
      </w:r>
      <w:r w:rsidR="007958D4" w:rsidRPr="009434EB">
        <w:rPr>
          <w:rFonts w:ascii="Book Antiqua" w:eastAsia="Book Antiqua" w:hAnsi="Book Antiqua" w:cs="Book Antiqua"/>
          <w:color w:val="000000"/>
        </w:rPr>
        <w:t>Boston,</w:t>
      </w:r>
      <w:r w:rsidR="0042033E" w:rsidRPr="009434EB">
        <w:rPr>
          <w:rFonts w:ascii="Book Antiqua" w:eastAsia="Book Antiqua" w:hAnsi="Book Antiqua" w:cs="Book Antiqua"/>
          <w:color w:val="000000"/>
        </w:rPr>
        <w:t xml:space="preserve"> </w:t>
      </w:r>
      <w:r w:rsidR="007958D4" w:rsidRPr="009434EB">
        <w:rPr>
          <w:rFonts w:ascii="Book Antiqua" w:eastAsia="Book Antiqua" w:hAnsi="Book Antiqua" w:cs="Book Antiqua"/>
          <w:color w:val="000000"/>
        </w:rPr>
        <w:t>MA</w:t>
      </w:r>
      <w:r w:rsidR="0042033E" w:rsidRPr="009434EB">
        <w:rPr>
          <w:rFonts w:ascii="Book Antiqua" w:eastAsia="Book Antiqua" w:hAnsi="Book Antiqua" w:cs="Book Antiqua"/>
          <w:color w:val="000000"/>
        </w:rPr>
        <w:t xml:space="preserve"> </w:t>
      </w:r>
      <w:r w:rsidR="007958D4" w:rsidRPr="009434EB">
        <w:rPr>
          <w:rFonts w:ascii="Book Antiqua" w:eastAsia="Book Antiqua" w:hAnsi="Book Antiqua" w:cs="Book Antiqua"/>
          <w:color w:val="000000"/>
        </w:rPr>
        <w:t>02115,</w:t>
      </w:r>
      <w:r w:rsidR="0042033E" w:rsidRPr="009434EB">
        <w:rPr>
          <w:rFonts w:ascii="Book Antiqua" w:eastAsia="Book Antiqua" w:hAnsi="Book Antiqua" w:cs="Book Antiqua"/>
          <w:color w:val="000000"/>
        </w:rPr>
        <w:t xml:space="preserve"> </w:t>
      </w:r>
      <w:r w:rsidR="007958D4" w:rsidRPr="009434EB">
        <w:rPr>
          <w:rFonts w:ascii="Book Antiqua" w:eastAsia="Book Antiqua" w:hAnsi="Book Antiqua" w:cs="Book Antiqua"/>
          <w:color w:val="000000"/>
        </w:rPr>
        <w:t>United</w:t>
      </w:r>
      <w:r w:rsidR="0042033E" w:rsidRPr="009434EB">
        <w:rPr>
          <w:rFonts w:ascii="Book Antiqua" w:eastAsia="Book Antiqua" w:hAnsi="Book Antiqua" w:cs="Book Antiqua"/>
          <w:color w:val="000000"/>
        </w:rPr>
        <w:t xml:space="preserve"> </w:t>
      </w:r>
      <w:r w:rsidR="007958D4" w:rsidRPr="009434EB">
        <w:rPr>
          <w:rFonts w:ascii="Book Antiqua" w:eastAsia="Book Antiqua" w:hAnsi="Book Antiqua" w:cs="Book Antiqua"/>
          <w:color w:val="000000"/>
        </w:rPr>
        <w:t>States</w:t>
      </w:r>
    </w:p>
    <w:p w14:paraId="6CE3181A" w14:textId="77777777" w:rsidR="00A77B3E" w:rsidRPr="009434EB" w:rsidRDefault="00A77B3E" w:rsidP="009434EB">
      <w:pPr>
        <w:spacing w:line="360" w:lineRule="auto"/>
        <w:jc w:val="both"/>
        <w:rPr>
          <w:rFonts w:ascii="Book Antiqua" w:hAnsi="Book Antiqua"/>
        </w:rPr>
      </w:pPr>
    </w:p>
    <w:p w14:paraId="5F208632"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bCs/>
          <w:color w:val="000000"/>
        </w:rPr>
        <w:t>Author</w:t>
      </w:r>
      <w:r w:rsidR="0042033E" w:rsidRPr="009434EB">
        <w:rPr>
          <w:rFonts w:ascii="Book Antiqua" w:eastAsia="Book Antiqua" w:hAnsi="Book Antiqua" w:cs="Book Antiqua"/>
          <w:b/>
          <w:bCs/>
          <w:color w:val="000000"/>
        </w:rPr>
        <w:t xml:space="preserve"> </w:t>
      </w:r>
      <w:r w:rsidRPr="009434EB">
        <w:rPr>
          <w:rFonts w:ascii="Book Antiqua" w:eastAsia="Book Antiqua" w:hAnsi="Book Antiqua" w:cs="Book Antiqua"/>
          <w:b/>
          <w:bCs/>
          <w:color w:val="000000"/>
        </w:rPr>
        <w:t>contributions:</w:t>
      </w:r>
      <w:r w:rsidR="0042033E" w:rsidRPr="009434EB">
        <w:rPr>
          <w:rFonts w:ascii="Book Antiqua" w:eastAsia="Book Antiqua" w:hAnsi="Book Antiqua" w:cs="Book Antiqua"/>
          <w:b/>
          <w:bCs/>
          <w:color w:val="000000"/>
        </w:rPr>
        <w:t xml:space="preserve"> </w:t>
      </w:r>
      <w:proofErr w:type="spellStart"/>
      <w:r w:rsidRPr="009434EB">
        <w:rPr>
          <w:rFonts w:ascii="Book Antiqua" w:eastAsia="Book Antiqua" w:hAnsi="Book Antiqua" w:cs="Book Antiqua"/>
          <w:color w:val="000000"/>
        </w:rPr>
        <w:t>Simsek</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collected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wrote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paper;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carried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out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collection;</w:t>
      </w:r>
      <w:r w:rsidR="0042033E" w:rsidRPr="009434EB">
        <w:rPr>
          <w:rFonts w:ascii="Book Antiqua" w:eastAsia="Book Antiqua" w:hAnsi="Book Antiqua" w:cs="Book Antiqua"/>
          <w:color w:val="000000"/>
        </w:rPr>
        <w:t xml:space="preserve"> </w:t>
      </w:r>
      <w:r w:rsidR="00DC4952" w:rsidRPr="009434EB">
        <w:rPr>
          <w:rFonts w:ascii="Book Antiqua" w:eastAsia="Book Antiqua" w:hAnsi="Book Antiqua" w:cs="Book Antiqua"/>
          <w:color w:val="000000"/>
        </w:rPr>
        <w:t>both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authors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read,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edited,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approved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manuscript.</w:t>
      </w:r>
    </w:p>
    <w:p w14:paraId="7DC9039A" w14:textId="77777777" w:rsidR="00A77B3E" w:rsidRPr="009434EB" w:rsidRDefault="00A77B3E" w:rsidP="009434EB">
      <w:pPr>
        <w:spacing w:line="360" w:lineRule="auto"/>
        <w:jc w:val="both"/>
        <w:rPr>
          <w:rFonts w:ascii="Book Antiqua" w:hAnsi="Book Antiqua"/>
        </w:rPr>
      </w:pPr>
    </w:p>
    <w:p w14:paraId="239C2A2D"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bCs/>
          <w:color w:val="000000"/>
        </w:rPr>
        <w:t>Corresponding</w:t>
      </w:r>
      <w:r w:rsidR="0042033E" w:rsidRPr="009434EB">
        <w:rPr>
          <w:rFonts w:ascii="Book Antiqua" w:eastAsia="Book Antiqua" w:hAnsi="Book Antiqua" w:cs="Book Antiqua"/>
          <w:b/>
          <w:bCs/>
          <w:color w:val="000000"/>
        </w:rPr>
        <w:t xml:space="preserve"> </w:t>
      </w:r>
      <w:r w:rsidRPr="009434EB">
        <w:rPr>
          <w:rFonts w:ascii="Book Antiqua" w:eastAsia="Book Antiqua" w:hAnsi="Book Antiqua" w:cs="Book Antiqua"/>
          <w:b/>
          <w:bCs/>
          <w:color w:val="000000"/>
        </w:rPr>
        <w:t>author:</w:t>
      </w:r>
      <w:r w:rsidR="0042033E" w:rsidRPr="009434EB">
        <w:rPr>
          <w:rFonts w:ascii="Book Antiqua" w:eastAsia="Book Antiqua" w:hAnsi="Book Antiqua" w:cs="Book Antiqua"/>
          <w:b/>
          <w:bCs/>
          <w:color w:val="000000"/>
        </w:rPr>
        <w:t xml:space="preserve"> </w:t>
      </w:r>
      <w:r w:rsidR="004C2E09" w:rsidRPr="009434EB">
        <w:rPr>
          <w:rFonts w:ascii="Book Antiqua" w:eastAsia="Book Antiqua" w:hAnsi="Book Antiqua" w:cs="Book Antiqua"/>
          <w:b/>
          <w:bCs/>
          <w:color w:val="000000"/>
        </w:rPr>
        <w:t>Linda</w:t>
      </w:r>
      <w:r w:rsidR="0042033E" w:rsidRPr="009434EB">
        <w:rPr>
          <w:rFonts w:ascii="Book Antiqua" w:eastAsia="Book Antiqua" w:hAnsi="Book Antiqua" w:cs="Book Antiqua"/>
          <w:b/>
          <w:bCs/>
          <w:color w:val="000000"/>
        </w:rPr>
        <w:t xml:space="preserve"> </w:t>
      </w:r>
      <w:r w:rsidR="004C2E09" w:rsidRPr="009434EB">
        <w:rPr>
          <w:rFonts w:ascii="Book Antiqua" w:eastAsia="Book Antiqua" w:hAnsi="Book Antiqua" w:cs="Book Antiqua"/>
          <w:b/>
          <w:bCs/>
          <w:color w:val="000000"/>
        </w:rPr>
        <w:t>S</w:t>
      </w:r>
      <w:r w:rsidR="0042033E" w:rsidRPr="009434EB">
        <w:rPr>
          <w:rFonts w:ascii="Book Antiqua" w:eastAsia="Book Antiqua" w:hAnsi="Book Antiqua" w:cs="Book Antiqua"/>
          <w:b/>
          <w:bCs/>
          <w:color w:val="000000"/>
        </w:rPr>
        <w:t xml:space="preserve"> </w:t>
      </w:r>
      <w:r w:rsidRPr="009434EB">
        <w:rPr>
          <w:rFonts w:ascii="Book Antiqua" w:eastAsia="Book Antiqua" w:hAnsi="Book Antiqua" w:cs="Book Antiqua"/>
          <w:b/>
          <w:bCs/>
          <w:color w:val="000000"/>
        </w:rPr>
        <w:t>Lee,</w:t>
      </w:r>
      <w:r w:rsidR="0042033E" w:rsidRPr="009434EB">
        <w:rPr>
          <w:rFonts w:ascii="Book Antiqua" w:eastAsia="Book Antiqua" w:hAnsi="Book Antiqua" w:cs="Book Antiqua"/>
          <w:b/>
          <w:bCs/>
          <w:color w:val="000000"/>
        </w:rPr>
        <w:t xml:space="preserve"> </w:t>
      </w:r>
      <w:r w:rsidRPr="009434EB">
        <w:rPr>
          <w:rFonts w:ascii="Book Antiqua" w:eastAsia="Book Antiqua" w:hAnsi="Book Antiqua" w:cs="Book Antiqua"/>
          <w:b/>
          <w:bCs/>
          <w:color w:val="000000"/>
        </w:rPr>
        <w:t>MD,</w:t>
      </w:r>
      <w:r w:rsidR="0042033E" w:rsidRPr="009434EB">
        <w:rPr>
          <w:rFonts w:ascii="Book Antiqua" w:eastAsia="Book Antiqua" w:hAnsi="Book Antiqua" w:cs="Book Antiqua"/>
          <w:b/>
          <w:bCs/>
          <w:color w:val="000000"/>
        </w:rPr>
        <w:t xml:space="preserve"> </w:t>
      </w:r>
      <w:r w:rsidRPr="009434EB">
        <w:rPr>
          <w:rFonts w:ascii="Book Antiqua" w:eastAsia="Book Antiqua" w:hAnsi="Book Antiqua" w:cs="Book Antiqua"/>
          <w:b/>
          <w:bCs/>
          <w:color w:val="000000"/>
        </w:rPr>
        <w:t>Associate</w:t>
      </w:r>
      <w:r w:rsidR="0042033E" w:rsidRPr="009434EB">
        <w:rPr>
          <w:rFonts w:ascii="Book Antiqua" w:eastAsia="Book Antiqua" w:hAnsi="Book Antiqua" w:cs="Book Antiqua"/>
          <w:b/>
          <w:bCs/>
          <w:color w:val="000000"/>
        </w:rPr>
        <w:t xml:space="preserve"> </w:t>
      </w:r>
      <w:r w:rsidRPr="009434EB">
        <w:rPr>
          <w:rFonts w:ascii="Book Antiqua" w:eastAsia="Book Antiqua" w:hAnsi="Book Antiqua" w:cs="Book Antiqua"/>
          <w:b/>
          <w:bCs/>
          <w:color w:val="000000"/>
        </w:rPr>
        <w:t>Professor,</w:t>
      </w:r>
      <w:r w:rsidR="0042033E" w:rsidRPr="009434EB">
        <w:rPr>
          <w:rFonts w:ascii="Book Antiqua" w:eastAsia="Book Antiqua" w:hAnsi="Book Antiqua" w:cs="Book Antiqua"/>
          <w:b/>
          <w:bCs/>
          <w:color w:val="000000"/>
        </w:rPr>
        <w:t xml:space="preserve"> </w:t>
      </w:r>
      <w:r w:rsidRPr="009434EB">
        <w:rPr>
          <w:rFonts w:ascii="Book Antiqua" w:eastAsia="Book Antiqua" w:hAnsi="Book Antiqua" w:cs="Book Antiqua"/>
          <w:color w:val="000000"/>
        </w:rPr>
        <w:t>Division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Gastroenterology,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Hepatology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Endoscopy,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Department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Medicine,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Brigham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Women's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Ho</w:t>
      </w:r>
      <w:r w:rsidR="00611FD9" w:rsidRPr="009434EB">
        <w:rPr>
          <w:rFonts w:ascii="Book Antiqua" w:eastAsia="Book Antiqua" w:hAnsi="Book Antiqua" w:cs="Book Antiqua"/>
          <w:color w:val="000000"/>
        </w:rPr>
        <w:t>spital,</w:t>
      </w:r>
      <w:r w:rsidR="0042033E" w:rsidRPr="009434EB">
        <w:rPr>
          <w:rFonts w:ascii="Book Antiqua" w:eastAsia="Book Antiqua" w:hAnsi="Book Antiqua" w:cs="Book Antiqua"/>
          <w:color w:val="000000"/>
        </w:rPr>
        <w:t xml:space="preserve"> </w:t>
      </w:r>
      <w:r w:rsidR="00611FD9" w:rsidRPr="009434EB">
        <w:rPr>
          <w:rFonts w:ascii="Book Antiqua" w:eastAsia="Book Antiqua" w:hAnsi="Book Antiqua" w:cs="Book Antiqua"/>
          <w:color w:val="000000"/>
        </w:rPr>
        <w:t>Harvard</w:t>
      </w:r>
      <w:r w:rsidR="0042033E" w:rsidRPr="009434EB">
        <w:rPr>
          <w:rFonts w:ascii="Book Antiqua" w:eastAsia="Book Antiqua" w:hAnsi="Book Antiqua" w:cs="Book Antiqua"/>
          <w:color w:val="000000"/>
        </w:rPr>
        <w:t xml:space="preserve"> </w:t>
      </w:r>
      <w:r w:rsidR="00611FD9" w:rsidRPr="009434EB">
        <w:rPr>
          <w:rFonts w:ascii="Book Antiqua" w:eastAsia="Book Antiqua" w:hAnsi="Book Antiqua" w:cs="Book Antiqua"/>
          <w:color w:val="000000"/>
        </w:rPr>
        <w:t>Medical</w:t>
      </w:r>
      <w:r w:rsidR="0042033E" w:rsidRPr="009434EB">
        <w:rPr>
          <w:rFonts w:ascii="Book Antiqua" w:eastAsia="Book Antiqua" w:hAnsi="Book Antiqua" w:cs="Book Antiqua"/>
          <w:color w:val="000000"/>
        </w:rPr>
        <w:t xml:space="preserve"> </w:t>
      </w:r>
      <w:r w:rsidR="00611FD9" w:rsidRPr="009434EB">
        <w:rPr>
          <w:rFonts w:ascii="Book Antiqua" w:eastAsia="Book Antiqua" w:hAnsi="Book Antiqua" w:cs="Book Antiqua"/>
          <w:color w:val="000000"/>
        </w:rPr>
        <w:t>School</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75</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Francis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Street,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Boston,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02115,</w:t>
      </w:r>
      <w:r w:rsidR="0042033E" w:rsidRPr="009434EB">
        <w:rPr>
          <w:rFonts w:ascii="Book Antiqua" w:eastAsia="Book Antiqua" w:hAnsi="Book Antiqua" w:cs="Book Antiqua"/>
          <w:color w:val="000000"/>
        </w:rPr>
        <w:t xml:space="preserve"> </w:t>
      </w:r>
      <w:r w:rsidR="00611FD9" w:rsidRPr="009434EB">
        <w:rPr>
          <w:rFonts w:ascii="Book Antiqua" w:eastAsia="Book Antiqua" w:hAnsi="Book Antiqua" w:cs="Book Antiqua"/>
          <w:color w:val="000000"/>
        </w:rPr>
        <w:t>United</w:t>
      </w:r>
      <w:r w:rsidR="0042033E" w:rsidRPr="009434EB">
        <w:rPr>
          <w:rFonts w:ascii="Book Antiqua" w:eastAsia="Book Antiqua" w:hAnsi="Book Antiqua" w:cs="Book Antiqua"/>
          <w:color w:val="000000"/>
        </w:rPr>
        <w:t xml:space="preserve"> </w:t>
      </w:r>
      <w:r w:rsidR="00611FD9" w:rsidRPr="009434EB">
        <w:rPr>
          <w:rFonts w:ascii="Book Antiqua" w:eastAsia="Book Antiqua" w:hAnsi="Book Antiqua" w:cs="Book Antiqua"/>
          <w:color w:val="000000"/>
        </w:rPr>
        <w:t>States</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lslee@partners.org</w:t>
      </w:r>
    </w:p>
    <w:p w14:paraId="390AC44F" w14:textId="77777777" w:rsidR="00A77B3E" w:rsidRPr="009434EB" w:rsidRDefault="00A77B3E" w:rsidP="009434EB">
      <w:pPr>
        <w:spacing w:line="360" w:lineRule="auto"/>
        <w:jc w:val="both"/>
        <w:rPr>
          <w:rFonts w:ascii="Book Antiqua" w:hAnsi="Book Antiqua"/>
        </w:rPr>
      </w:pPr>
    </w:p>
    <w:p w14:paraId="6D19DADF"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bCs/>
          <w:color w:val="000000"/>
        </w:rPr>
        <w:t>Received:</w:t>
      </w:r>
      <w:r w:rsidR="0042033E" w:rsidRPr="009434EB">
        <w:rPr>
          <w:rFonts w:ascii="Book Antiqua" w:eastAsia="Book Antiqua" w:hAnsi="Book Antiqua" w:cs="Book Antiqua"/>
          <w:b/>
          <w:bCs/>
          <w:color w:val="000000"/>
        </w:rPr>
        <w:t xml:space="preserve"> </w:t>
      </w:r>
      <w:r w:rsidRPr="009434EB">
        <w:rPr>
          <w:rFonts w:ascii="Book Antiqua" w:eastAsia="Book Antiqua" w:hAnsi="Book Antiqua" w:cs="Book Antiqua"/>
          <w:color w:val="000000"/>
        </w:rPr>
        <w:t>February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2022</w:t>
      </w:r>
    </w:p>
    <w:p w14:paraId="13EE847E"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bCs/>
          <w:color w:val="000000"/>
        </w:rPr>
        <w:t>Revised:</w:t>
      </w:r>
      <w:r w:rsidR="0042033E" w:rsidRPr="009434EB">
        <w:rPr>
          <w:rFonts w:ascii="Book Antiqua" w:eastAsia="Book Antiqua" w:hAnsi="Book Antiqua" w:cs="Book Antiqua"/>
          <w:b/>
          <w:bCs/>
          <w:color w:val="000000"/>
        </w:rPr>
        <w:t xml:space="preserve"> </w:t>
      </w:r>
      <w:r w:rsidR="00C36629" w:rsidRPr="009434EB">
        <w:rPr>
          <w:rFonts w:ascii="Book Antiqua" w:eastAsia="Book Antiqua" w:hAnsi="Book Antiqua" w:cs="Book Antiqua"/>
          <w:bCs/>
          <w:color w:val="000000"/>
        </w:rPr>
        <w:t>March</w:t>
      </w:r>
      <w:r w:rsidR="0042033E" w:rsidRPr="009434EB">
        <w:rPr>
          <w:rFonts w:ascii="Book Antiqua" w:eastAsia="Book Antiqua" w:hAnsi="Book Antiqua" w:cs="Book Antiqua"/>
          <w:bCs/>
          <w:color w:val="000000"/>
        </w:rPr>
        <w:t xml:space="preserve"> </w:t>
      </w:r>
      <w:r w:rsidR="00C36629" w:rsidRPr="009434EB">
        <w:rPr>
          <w:rFonts w:ascii="Book Antiqua" w:eastAsia="Book Antiqua" w:hAnsi="Book Antiqua" w:cs="Book Antiqua"/>
          <w:bCs/>
          <w:color w:val="000000"/>
        </w:rPr>
        <w:t>28,</w:t>
      </w:r>
      <w:r w:rsidR="0042033E" w:rsidRPr="009434EB">
        <w:rPr>
          <w:rFonts w:ascii="Book Antiqua" w:eastAsia="Book Antiqua" w:hAnsi="Book Antiqua" w:cs="Book Antiqua"/>
          <w:bCs/>
          <w:color w:val="000000"/>
        </w:rPr>
        <w:t xml:space="preserve"> </w:t>
      </w:r>
      <w:r w:rsidR="00C36629" w:rsidRPr="009434EB">
        <w:rPr>
          <w:rFonts w:ascii="Book Antiqua" w:eastAsia="Book Antiqua" w:hAnsi="Book Antiqua" w:cs="Book Antiqua"/>
          <w:bCs/>
          <w:color w:val="000000"/>
        </w:rPr>
        <w:t>2022</w:t>
      </w:r>
    </w:p>
    <w:p w14:paraId="405D8368" w14:textId="7B5950D0"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bCs/>
          <w:color w:val="000000"/>
        </w:rPr>
        <w:t>Accepted:</w:t>
      </w:r>
      <w:r w:rsidR="0042033E" w:rsidRPr="009434EB">
        <w:rPr>
          <w:rFonts w:ascii="Book Antiqua" w:eastAsia="Book Antiqua" w:hAnsi="Book Antiqua" w:cs="Book Antiqua"/>
          <w:b/>
          <w:bCs/>
          <w:color w:val="000000"/>
        </w:rPr>
        <w:t xml:space="preserve"> </w:t>
      </w:r>
      <w:ins w:id="0" w:author="Liansheng" w:date="2022-04-20T05:31:00Z">
        <w:r w:rsidR="0080105A" w:rsidRPr="0080105A">
          <w:rPr>
            <w:rFonts w:ascii="Book Antiqua" w:eastAsia="Book Antiqua" w:hAnsi="Book Antiqua" w:cs="Book Antiqua"/>
            <w:b/>
            <w:bCs/>
            <w:color w:val="000000"/>
          </w:rPr>
          <w:t>April 20, 2022</w:t>
        </w:r>
      </w:ins>
    </w:p>
    <w:p w14:paraId="7D2B7187" w14:textId="12A4F995" w:rsidR="00EE050C" w:rsidRDefault="007958D4" w:rsidP="009434EB">
      <w:pPr>
        <w:spacing w:line="360" w:lineRule="auto"/>
        <w:jc w:val="both"/>
        <w:rPr>
          <w:rFonts w:ascii="Book Antiqua" w:hAnsi="Book Antiqua"/>
        </w:rPr>
      </w:pPr>
      <w:r w:rsidRPr="009434EB">
        <w:rPr>
          <w:rFonts w:ascii="Book Antiqua" w:eastAsia="Book Antiqua" w:hAnsi="Book Antiqua" w:cs="Book Antiqua"/>
          <w:b/>
          <w:bCs/>
          <w:color w:val="000000"/>
        </w:rPr>
        <w:lastRenderedPageBreak/>
        <w:t>Published</w:t>
      </w:r>
      <w:r w:rsidR="0042033E" w:rsidRPr="009434EB">
        <w:rPr>
          <w:rFonts w:ascii="Book Antiqua" w:eastAsia="Book Antiqua" w:hAnsi="Book Antiqua" w:cs="Book Antiqua"/>
          <w:b/>
          <w:bCs/>
          <w:color w:val="000000"/>
        </w:rPr>
        <w:t xml:space="preserve"> </w:t>
      </w:r>
      <w:r w:rsidRPr="009434EB">
        <w:rPr>
          <w:rFonts w:ascii="Book Antiqua" w:eastAsia="Book Antiqua" w:hAnsi="Book Antiqua" w:cs="Book Antiqua"/>
          <w:b/>
          <w:bCs/>
          <w:color w:val="000000"/>
        </w:rPr>
        <w:t>online:</w:t>
      </w:r>
      <w:r w:rsidR="0042033E" w:rsidRPr="009434EB">
        <w:rPr>
          <w:rFonts w:ascii="Book Antiqua" w:eastAsia="Book Antiqua" w:hAnsi="Book Antiqua" w:cs="Book Antiqua"/>
          <w:b/>
          <w:bCs/>
          <w:color w:val="000000"/>
        </w:rPr>
        <w:t xml:space="preserve"> </w:t>
      </w:r>
    </w:p>
    <w:p w14:paraId="06AF4208" w14:textId="77777777" w:rsidR="00EE050C" w:rsidRDefault="00EE050C" w:rsidP="009434EB">
      <w:pPr>
        <w:spacing w:line="360" w:lineRule="auto"/>
        <w:jc w:val="both"/>
        <w:rPr>
          <w:rFonts w:ascii="Book Antiqua" w:hAnsi="Book Antiqua"/>
        </w:rPr>
      </w:pPr>
    </w:p>
    <w:p w14:paraId="49BA7A09"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color w:val="000000"/>
        </w:rPr>
        <w:t>Abstract</w:t>
      </w:r>
    </w:p>
    <w:p w14:paraId="11E87D52"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diseases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substantial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burden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society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predicted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increase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further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next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decades.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Endoscopic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ultrasonography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remains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available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method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assess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however,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remains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room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improvement.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Artificial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intelligence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approaches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adopted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assess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diseases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decade,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but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methodology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recently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reached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new</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era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innovative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machine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learning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process,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recognize,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label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endosonographic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Our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review</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provides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targeted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summary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diseases.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wide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spectrum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diseases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lesions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masses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cancer,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chronic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autoimmune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seemed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highly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successful,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although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results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should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evaluated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carefully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tasks,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datasets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greatly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heterogenous.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addition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diagnostics,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also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tested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procedural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real-time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assistant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EUS-guided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biopsy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recognition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standard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stations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labeling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anatomical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landmarks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during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routine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examination.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far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suggested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adoption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highly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promising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further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opportunities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should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explored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field.</w:t>
      </w:r>
    </w:p>
    <w:p w14:paraId="1F1C624C" w14:textId="77777777" w:rsidR="00A77B3E" w:rsidRPr="009434EB" w:rsidRDefault="00A77B3E" w:rsidP="009434EB">
      <w:pPr>
        <w:spacing w:line="360" w:lineRule="auto"/>
        <w:jc w:val="both"/>
        <w:rPr>
          <w:rFonts w:ascii="Book Antiqua" w:hAnsi="Book Antiqua"/>
        </w:rPr>
      </w:pPr>
    </w:p>
    <w:p w14:paraId="1EF3B73B"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bCs/>
          <w:color w:val="000000"/>
        </w:rPr>
        <w:t>Key</w:t>
      </w:r>
      <w:r w:rsidR="0042033E" w:rsidRPr="009434EB">
        <w:rPr>
          <w:rFonts w:ascii="Book Antiqua" w:eastAsia="Book Antiqua" w:hAnsi="Book Antiqua" w:cs="Book Antiqua"/>
          <w:b/>
          <w:bCs/>
          <w:color w:val="000000"/>
        </w:rPr>
        <w:t xml:space="preserve"> </w:t>
      </w:r>
      <w:r w:rsidRPr="009434EB">
        <w:rPr>
          <w:rFonts w:ascii="Book Antiqua" w:eastAsia="Book Antiqua" w:hAnsi="Book Antiqua" w:cs="Book Antiqua"/>
          <w:b/>
          <w:bCs/>
          <w:color w:val="000000"/>
        </w:rPr>
        <w:t>Words:</w:t>
      </w:r>
      <w:r w:rsidR="0042033E" w:rsidRPr="009434EB">
        <w:rPr>
          <w:rFonts w:ascii="Book Antiqua" w:eastAsia="Book Antiqua" w:hAnsi="Book Antiqua" w:cs="Book Antiqua"/>
          <w:b/>
          <w:bCs/>
          <w:color w:val="000000"/>
        </w:rPr>
        <w:t xml:space="preserve"> </w:t>
      </w:r>
      <w:r w:rsidRPr="009434EB">
        <w:rPr>
          <w:rFonts w:ascii="Book Antiqua" w:eastAsia="Book Antiqua" w:hAnsi="Book Antiqua" w:cs="Book Antiqua"/>
          <w:color w:val="000000"/>
        </w:rPr>
        <w:t>Artificial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intelligence;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Pancreas;</w:t>
      </w:r>
      <w:r w:rsidR="0042033E" w:rsidRPr="009434EB">
        <w:rPr>
          <w:rFonts w:ascii="Book Antiqua" w:eastAsia="Book Antiqua" w:hAnsi="Book Antiqua" w:cs="Book Antiqua"/>
          <w:color w:val="000000"/>
        </w:rPr>
        <w:t xml:space="preserve"> </w:t>
      </w:r>
      <w:r w:rsidR="008A38FF" w:rsidRPr="009434EB">
        <w:rPr>
          <w:rFonts w:ascii="Book Antiqua" w:eastAsia="Book Antiqua" w:hAnsi="Book Antiqua" w:cs="Book Antiqua"/>
          <w:color w:val="000000"/>
        </w:rPr>
        <w:t>Endoscopic ultrasonography</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cancer;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Autoimmune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lesions</w:t>
      </w:r>
    </w:p>
    <w:p w14:paraId="06C92010" w14:textId="77777777" w:rsidR="00A77B3E" w:rsidRPr="009434EB" w:rsidRDefault="00A77B3E" w:rsidP="009434EB">
      <w:pPr>
        <w:spacing w:line="360" w:lineRule="auto"/>
        <w:jc w:val="both"/>
        <w:rPr>
          <w:rFonts w:ascii="Book Antiqua" w:hAnsi="Book Antiqua"/>
        </w:rPr>
      </w:pPr>
    </w:p>
    <w:p w14:paraId="6CDFC02E" w14:textId="77777777" w:rsidR="00A77B3E" w:rsidRPr="009434EB" w:rsidRDefault="007958D4" w:rsidP="009434EB">
      <w:pPr>
        <w:spacing w:line="360" w:lineRule="auto"/>
        <w:jc w:val="both"/>
        <w:rPr>
          <w:rFonts w:ascii="Book Antiqua" w:hAnsi="Book Antiqua"/>
        </w:rPr>
      </w:pPr>
      <w:proofErr w:type="spellStart"/>
      <w:r w:rsidRPr="009434EB">
        <w:rPr>
          <w:rFonts w:ascii="Book Antiqua" w:eastAsia="Book Antiqua" w:hAnsi="Book Antiqua" w:cs="Book Antiqua"/>
          <w:color w:val="000000"/>
        </w:rPr>
        <w:t>Simsek</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LS.</w:t>
      </w:r>
      <w:r w:rsidR="0042033E" w:rsidRPr="009434EB">
        <w:rPr>
          <w:rFonts w:ascii="Book Antiqua" w:eastAsia="Book Antiqua" w:hAnsi="Book Antiqua" w:cs="Book Antiqua"/>
          <w:color w:val="000000"/>
        </w:rPr>
        <w:t xml:space="preserve"> </w:t>
      </w:r>
      <w:r w:rsidR="005B1EAD" w:rsidRPr="009434EB">
        <w:rPr>
          <w:rFonts w:ascii="Book Antiqua" w:eastAsia="Book Antiqua" w:hAnsi="Book Antiqua" w:cs="Book Antiqua"/>
          <w:color w:val="000000"/>
        </w:rPr>
        <w:t>Machine learning in endoscopic ultrasonography and the pancreas: The new frontier?</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i/>
          <w:iCs/>
          <w:color w:val="000000"/>
        </w:rPr>
        <w:t>Artif</w:t>
      </w:r>
      <w:proofErr w:type="spellEnd"/>
      <w:r w:rsidR="0042033E" w:rsidRPr="009434EB">
        <w:rPr>
          <w:rFonts w:ascii="Book Antiqua" w:eastAsia="Book Antiqua" w:hAnsi="Book Antiqua" w:cs="Book Antiqua"/>
          <w:i/>
          <w:iCs/>
          <w:color w:val="000000"/>
        </w:rPr>
        <w:t xml:space="preserve"> </w:t>
      </w:r>
      <w:proofErr w:type="spellStart"/>
      <w:r w:rsidRPr="009434EB">
        <w:rPr>
          <w:rFonts w:ascii="Book Antiqua" w:eastAsia="Book Antiqua" w:hAnsi="Book Antiqua" w:cs="Book Antiqua"/>
          <w:i/>
          <w:iCs/>
          <w:color w:val="000000"/>
        </w:rPr>
        <w:t>Intell</w:t>
      </w:r>
      <w:proofErr w:type="spellEnd"/>
      <w:r w:rsidR="0042033E" w:rsidRPr="009434EB">
        <w:rPr>
          <w:rFonts w:ascii="Book Antiqua" w:eastAsia="Book Antiqua" w:hAnsi="Book Antiqua" w:cs="Book Antiqua"/>
          <w:i/>
          <w:iCs/>
          <w:color w:val="000000"/>
        </w:rPr>
        <w:t xml:space="preserve"> </w:t>
      </w:r>
      <w:r w:rsidRPr="009434EB">
        <w:rPr>
          <w:rFonts w:ascii="Book Antiqua" w:eastAsia="Book Antiqua" w:hAnsi="Book Antiqua" w:cs="Book Antiqua"/>
          <w:i/>
          <w:iCs/>
          <w:color w:val="000000"/>
        </w:rPr>
        <w:t>Gastroenterol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2022;</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press</w:t>
      </w:r>
    </w:p>
    <w:p w14:paraId="5EDC91A8" w14:textId="77777777" w:rsidR="00A77B3E" w:rsidRPr="009434EB" w:rsidRDefault="00A77B3E" w:rsidP="009434EB">
      <w:pPr>
        <w:spacing w:line="360" w:lineRule="auto"/>
        <w:jc w:val="both"/>
        <w:rPr>
          <w:rFonts w:ascii="Book Antiqua" w:hAnsi="Book Antiqua"/>
        </w:rPr>
      </w:pPr>
    </w:p>
    <w:p w14:paraId="4ECCB811"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bCs/>
          <w:color w:val="000000"/>
        </w:rPr>
        <w:t>Core</w:t>
      </w:r>
      <w:r w:rsidR="0042033E" w:rsidRPr="009434EB">
        <w:rPr>
          <w:rFonts w:ascii="Book Antiqua" w:eastAsia="Book Antiqua" w:hAnsi="Book Antiqua" w:cs="Book Antiqua"/>
          <w:b/>
          <w:bCs/>
          <w:color w:val="000000"/>
        </w:rPr>
        <w:t xml:space="preserve"> </w:t>
      </w:r>
      <w:r w:rsidRPr="009434EB">
        <w:rPr>
          <w:rFonts w:ascii="Book Antiqua" w:eastAsia="Book Antiqua" w:hAnsi="Book Antiqua" w:cs="Book Antiqua"/>
          <w:b/>
          <w:bCs/>
          <w:color w:val="000000"/>
        </w:rPr>
        <w:t>Tip:</w:t>
      </w:r>
      <w:r w:rsidR="0042033E" w:rsidRPr="009434EB">
        <w:rPr>
          <w:rFonts w:ascii="Book Antiqua" w:eastAsia="Book Antiqua" w:hAnsi="Book Antiqua" w:cs="Book Antiqua"/>
          <w:b/>
          <w:bCs/>
          <w:color w:val="000000"/>
        </w:rPr>
        <w:t xml:space="preserve"> </w:t>
      </w:r>
      <w:r w:rsidRPr="009434EB">
        <w:rPr>
          <w:rFonts w:ascii="Book Antiqua" w:eastAsia="Book Antiqua" w:hAnsi="Book Antiqua" w:cs="Book Antiqua"/>
          <w:color w:val="000000"/>
        </w:rPr>
        <w:t>Several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reviews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literature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discussed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artificial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intelligence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disease.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However,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first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review</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focuses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application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005210F3" w:rsidRPr="009434EB">
        <w:rPr>
          <w:rFonts w:ascii="Book Antiqua" w:eastAsia="Book Antiqua" w:hAnsi="Book Antiqua" w:cs="Book Antiqua"/>
          <w:color w:val="000000"/>
        </w:rPr>
        <w:t xml:space="preserve">artificial </w:t>
      </w:r>
      <w:r w:rsidR="00E97527" w:rsidRPr="009434EB">
        <w:rPr>
          <w:rFonts w:ascii="Book Antiqua" w:eastAsia="Book Antiqua" w:hAnsi="Book Antiqua" w:cs="Book Antiqua"/>
          <w:color w:val="000000"/>
        </w:rPr>
        <w:t>intelligence (AI)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specifically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005210F3" w:rsidRPr="009434EB">
        <w:rPr>
          <w:rFonts w:ascii="Book Antiqua" w:eastAsia="Book Antiqua" w:hAnsi="Book Antiqua" w:cs="Book Antiqua"/>
          <w:color w:val="000000"/>
        </w:rPr>
        <w:t>endoscopic ultrasonography (EUS)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lastRenderedPageBreak/>
        <w:t>pancreas,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lesions,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cancer,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chronic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autoimmune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appears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enhance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also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offer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real-time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assistance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during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procedures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direct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biopsy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towards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highest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yield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augment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training.</w:t>
      </w:r>
    </w:p>
    <w:p w14:paraId="1EBE3C72" w14:textId="77777777" w:rsidR="00A77B3E" w:rsidRPr="009434EB" w:rsidRDefault="00A77B3E" w:rsidP="009434EB">
      <w:pPr>
        <w:spacing w:line="360" w:lineRule="auto"/>
        <w:jc w:val="both"/>
        <w:rPr>
          <w:rFonts w:ascii="Book Antiqua" w:hAnsi="Book Antiqua"/>
        </w:rPr>
      </w:pPr>
    </w:p>
    <w:p w14:paraId="032193D8"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caps/>
          <w:color w:val="000000"/>
          <w:u w:val="single"/>
        </w:rPr>
        <w:t>INTRODUCTION</w:t>
      </w:r>
    </w:p>
    <w:p w14:paraId="3A318250" w14:textId="5DDA5FBB"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diseases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create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substantial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burden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society.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cancer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third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cause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cancer-related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death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United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States,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death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count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expected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rise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00FC7B31" w:rsidRPr="009434EB">
        <w:rPr>
          <w:rFonts w:ascii="Book Antiqua" w:eastAsia="Book Antiqua" w:hAnsi="Book Antiqua" w:cs="Book Antiqua"/>
          <w:color w:val="000000"/>
        </w:rPr>
        <w:t>460</w:t>
      </w:r>
      <w:r w:rsidRPr="009434EB">
        <w:rPr>
          <w:rFonts w:ascii="Book Antiqua" w:eastAsia="Book Antiqua" w:hAnsi="Book Antiqua" w:cs="Book Antiqua"/>
          <w:color w:val="000000"/>
        </w:rPr>
        <w:t>000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2040,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becoming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second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cause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cancer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related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death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2040</w:t>
      </w:r>
      <w:r w:rsidRPr="009434EB">
        <w:rPr>
          <w:rFonts w:ascii="Book Antiqua" w:eastAsia="Book Antiqua" w:hAnsi="Book Antiqua" w:cs="Book Antiqua"/>
          <w:color w:val="000000"/>
          <w:vertAlign w:val="superscript"/>
        </w:rPr>
        <w:t>[</w:t>
      </w:r>
      <w:r w:rsidR="00140DBB" w:rsidRPr="009434EB">
        <w:rPr>
          <w:rFonts w:ascii="Book Antiqua" w:eastAsia="Book Antiqua" w:hAnsi="Book Antiqua" w:cs="Book Antiqua"/>
          <w:color w:val="000000"/>
          <w:vertAlign w:val="superscript"/>
        </w:rPr>
        <w:t>1-3</w:t>
      </w:r>
      <w:r w:rsidR="00C41E00" w:rsidRPr="009434EB">
        <w:rPr>
          <w:rFonts w:ascii="Book Antiqua" w:eastAsia="Book Antiqua" w:hAnsi="Book Antiqua" w:cs="Book Antiqua"/>
          <w:color w:val="000000"/>
          <w:vertAlign w:val="superscript"/>
        </w:rPr>
        <w:t>]</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Chronic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another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cause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burden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significant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morbidity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chronic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diabetes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mellitus,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even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43BFB"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cancer</w:t>
      </w:r>
      <w:r w:rsidRPr="009434EB">
        <w:rPr>
          <w:rFonts w:ascii="Book Antiqua" w:eastAsia="Book Antiqua" w:hAnsi="Book Antiqua" w:cs="Book Antiqua"/>
          <w:color w:val="000000"/>
          <w:vertAlign w:val="superscript"/>
        </w:rPr>
        <w:t>[</w:t>
      </w:r>
      <w:proofErr w:type="gramEnd"/>
      <w:r w:rsidR="00140DBB" w:rsidRPr="009434EB">
        <w:rPr>
          <w:rFonts w:ascii="Book Antiqua" w:eastAsia="Book Antiqua" w:hAnsi="Book Antiqua" w:cs="Book Antiqua"/>
          <w:color w:val="000000"/>
          <w:vertAlign w:val="superscript"/>
        </w:rPr>
        <w:t>4,5</w:t>
      </w:r>
      <w:r w:rsidRPr="009434EB">
        <w:rPr>
          <w:rFonts w:ascii="Book Antiqua" w:eastAsia="Book Antiqua" w:hAnsi="Book Antiqua" w:cs="Book Antiqua"/>
          <w:color w:val="000000"/>
          <w:vertAlign w:val="superscript"/>
        </w:rPr>
        <w:t>]</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Additionally,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lesions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reported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detected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abdominal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imaging</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studies</w:t>
      </w:r>
      <w:r w:rsidRPr="009434EB">
        <w:rPr>
          <w:rFonts w:ascii="Book Antiqua" w:eastAsia="Book Antiqua" w:hAnsi="Book Antiqua" w:cs="Book Antiqua"/>
          <w:color w:val="000000"/>
          <w:vertAlign w:val="superscript"/>
        </w:rPr>
        <w:t>[</w:t>
      </w:r>
      <w:proofErr w:type="gramEnd"/>
      <w:r w:rsidR="00140DBB" w:rsidRPr="009434EB">
        <w:rPr>
          <w:rFonts w:ascii="Book Antiqua" w:eastAsia="Book Antiqua" w:hAnsi="Book Antiqua" w:cs="Book Antiqua"/>
          <w:color w:val="000000"/>
          <w:vertAlign w:val="superscript"/>
        </w:rPr>
        <w:t>6</w:t>
      </w:r>
      <w:r w:rsidRPr="009434EB">
        <w:rPr>
          <w:rFonts w:ascii="Book Antiqua" w:eastAsia="Book Antiqua" w:hAnsi="Book Antiqua" w:cs="Book Antiqua"/>
          <w:color w:val="000000"/>
          <w:vertAlign w:val="superscript"/>
        </w:rPr>
        <w:t>]</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Endoscopic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ultrasonography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surpassed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magnetic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resonance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(MRI),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computed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tomography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transabdominal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ultrasonography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diseases;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however,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remains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room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improvement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sensitivity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EUS</w:t>
      </w:r>
      <w:r w:rsidRPr="009434EB">
        <w:rPr>
          <w:rFonts w:ascii="Book Antiqua" w:eastAsia="Book Antiqua" w:hAnsi="Book Antiqua" w:cs="Book Antiqua"/>
          <w:color w:val="000000"/>
          <w:vertAlign w:val="superscript"/>
        </w:rPr>
        <w:t>[</w:t>
      </w:r>
      <w:proofErr w:type="gramEnd"/>
      <w:r w:rsidR="00140DBB" w:rsidRPr="009434EB">
        <w:rPr>
          <w:rFonts w:ascii="Book Antiqua" w:eastAsia="Book Antiqua" w:hAnsi="Book Antiqua" w:cs="Book Antiqua"/>
          <w:color w:val="000000"/>
          <w:vertAlign w:val="superscript"/>
        </w:rPr>
        <w:t>7</w:t>
      </w:r>
      <w:r w:rsidRPr="009434EB">
        <w:rPr>
          <w:rFonts w:ascii="Book Antiqua" w:eastAsia="Book Antiqua" w:hAnsi="Book Antiqua" w:cs="Book Antiqua"/>
          <w:color w:val="000000"/>
          <w:vertAlign w:val="superscript"/>
        </w:rPr>
        <w:t>]</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regard,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utilization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artificial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intelligence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emerged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promising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strategy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(Figure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Although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has</w:t>
      </w:r>
      <w:r w:rsidR="00F65E40"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better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alternative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radiology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methods,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also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operator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dependent.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endosonographer’s</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experience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skills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significantly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alter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therapeutic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outcomes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procedure.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decrease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operator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dependency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assist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endosonographer</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several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tasks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but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limited,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identifying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anatomical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landmarks,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detecting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lesions,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interpreting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sonographic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findings,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guiding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obtaining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optimal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tissue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biopsy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higher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yield.</w:t>
      </w:r>
      <w:r w:rsidR="006D2450"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Because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higher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resolution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might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distinguish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patterns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identify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details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00140656" w:rsidRPr="009434EB">
        <w:rPr>
          <w:rFonts w:ascii="Book Antiqua" w:eastAsia="Book Antiqua" w:hAnsi="Book Antiqua" w:cs="Book Antiqua"/>
          <w:color w:val="000000"/>
        </w:rPr>
        <w:t>which may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recognizable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human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detection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alone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currently.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Finally,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research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convenient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because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often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readily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available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definitive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histologic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diagnoses.</w:t>
      </w:r>
    </w:p>
    <w:p w14:paraId="7066A3B2" w14:textId="77777777" w:rsidR="00F65E40" w:rsidRPr="009434EB" w:rsidRDefault="00F65E40" w:rsidP="009434EB">
      <w:pPr>
        <w:spacing w:line="360" w:lineRule="auto"/>
        <w:jc w:val="both"/>
        <w:rPr>
          <w:rFonts w:ascii="Book Antiqua" w:eastAsia="Book Antiqua" w:hAnsi="Book Antiqua" w:cs="Book Antiqua"/>
          <w:b/>
          <w:bCs/>
          <w:color w:val="000000"/>
        </w:rPr>
      </w:pPr>
    </w:p>
    <w:p w14:paraId="1860FD6D" w14:textId="040023A8" w:rsidR="00A77B3E" w:rsidRPr="009434EB" w:rsidRDefault="007958D4" w:rsidP="009434EB">
      <w:pPr>
        <w:spacing w:line="360" w:lineRule="auto"/>
        <w:jc w:val="both"/>
        <w:rPr>
          <w:rFonts w:ascii="Book Antiqua" w:hAnsi="Book Antiqua"/>
          <w:i/>
        </w:rPr>
      </w:pPr>
      <w:r w:rsidRPr="009434EB">
        <w:rPr>
          <w:rFonts w:ascii="Book Antiqua" w:eastAsia="Book Antiqua" w:hAnsi="Book Antiqua" w:cs="Book Antiqua"/>
          <w:b/>
          <w:bCs/>
          <w:i/>
          <w:color w:val="000000"/>
        </w:rPr>
        <w:lastRenderedPageBreak/>
        <w:t>Targeted</w:t>
      </w:r>
      <w:r w:rsidR="0042033E" w:rsidRPr="009434EB">
        <w:rPr>
          <w:rFonts w:ascii="Book Antiqua" w:eastAsia="Book Antiqua" w:hAnsi="Book Antiqua" w:cs="Book Antiqua"/>
          <w:b/>
          <w:bCs/>
          <w:i/>
          <w:color w:val="000000"/>
        </w:rPr>
        <w:t xml:space="preserve"> </w:t>
      </w:r>
      <w:r w:rsidR="00F65E40" w:rsidRPr="009434EB">
        <w:rPr>
          <w:rFonts w:ascii="Book Antiqua" w:eastAsia="Book Antiqua" w:hAnsi="Book Antiqua" w:cs="Book Antiqua"/>
          <w:b/>
          <w:bCs/>
          <w:i/>
          <w:color w:val="000000"/>
        </w:rPr>
        <w:t xml:space="preserve">summary </w:t>
      </w:r>
      <w:r w:rsidRPr="009434EB">
        <w:rPr>
          <w:rFonts w:ascii="Book Antiqua" w:eastAsia="Book Antiqua" w:hAnsi="Book Antiqua" w:cs="Book Antiqua"/>
          <w:b/>
          <w:bCs/>
          <w:i/>
          <w:color w:val="000000"/>
        </w:rPr>
        <w:t>of</w:t>
      </w:r>
      <w:r w:rsidR="0042033E" w:rsidRPr="009434EB">
        <w:rPr>
          <w:rFonts w:ascii="Book Antiqua" w:eastAsia="Book Antiqua" w:hAnsi="Book Antiqua" w:cs="Book Antiqua"/>
          <w:b/>
          <w:bCs/>
          <w:i/>
          <w:color w:val="000000"/>
        </w:rPr>
        <w:t xml:space="preserve"> </w:t>
      </w:r>
      <w:r w:rsidRPr="009434EB">
        <w:rPr>
          <w:rFonts w:ascii="Book Antiqua" w:eastAsia="Book Antiqua" w:hAnsi="Book Antiqua" w:cs="Book Antiqua"/>
          <w:b/>
          <w:bCs/>
          <w:i/>
          <w:color w:val="000000"/>
        </w:rPr>
        <w:t>AI</w:t>
      </w:r>
      <w:r w:rsidR="0042033E" w:rsidRPr="009434EB">
        <w:rPr>
          <w:rFonts w:ascii="Book Antiqua" w:eastAsia="Book Antiqua" w:hAnsi="Book Antiqua" w:cs="Book Antiqua"/>
          <w:b/>
          <w:bCs/>
          <w:i/>
          <w:color w:val="000000"/>
        </w:rPr>
        <w:t xml:space="preserve"> </w:t>
      </w:r>
      <w:r w:rsidRPr="009434EB">
        <w:rPr>
          <w:rFonts w:ascii="Book Antiqua" w:eastAsia="Book Antiqua" w:hAnsi="Book Antiqua" w:cs="Book Antiqua"/>
          <w:b/>
          <w:bCs/>
          <w:i/>
          <w:color w:val="000000"/>
        </w:rPr>
        <w:t>and</w:t>
      </w:r>
      <w:r w:rsidR="0042033E" w:rsidRPr="009434EB">
        <w:rPr>
          <w:rFonts w:ascii="Book Antiqua" w:eastAsia="Book Antiqua" w:hAnsi="Book Antiqua" w:cs="Book Antiqua"/>
          <w:b/>
          <w:bCs/>
          <w:i/>
          <w:color w:val="000000"/>
        </w:rPr>
        <w:t xml:space="preserve"> </w:t>
      </w:r>
      <w:r w:rsidR="00F65E40" w:rsidRPr="009434EB">
        <w:rPr>
          <w:rFonts w:ascii="Book Antiqua" w:eastAsia="Book Antiqua" w:hAnsi="Book Antiqua" w:cs="Book Antiqua"/>
          <w:b/>
          <w:bCs/>
          <w:i/>
          <w:color w:val="000000"/>
        </w:rPr>
        <w:t xml:space="preserve">research </w:t>
      </w:r>
    </w:p>
    <w:p w14:paraId="5BE6F837" w14:textId="460FDEE0"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umbrella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term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computerized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complex</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tasks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normally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require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human</w:t>
      </w:r>
      <w:r w:rsidR="0042033E" w:rsidRPr="009434EB">
        <w:rPr>
          <w:rFonts w:ascii="Book Antiqua" w:eastAsia="Book Antiqua" w:hAnsi="Book Antiqua" w:cs="Book Antiqua"/>
          <w:color w:val="000000"/>
        </w:rPr>
        <w:t xml:space="preserve"> </w:t>
      </w:r>
      <w:r w:rsidR="00140656" w:rsidRPr="009434EB">
        <w:rPr>
          <w:rFonts w:ascii="Book Antiqua" w:eastAsia="Book Antiqua" w:hAnsi="Book Antiqua" w:cs="Book Antiqua"/>
          <w:color w:val="000000"/>
        </w:rPr>
        <w:t>intelligence, such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visual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perception,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learning,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pattern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recognition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decision-</w:t>
      </w:r>
      <w:proofErr w:type="gramStart"/>
      <w:r w:rsidRPr="009434EB">
        <w:rPr>
          <w:rFonts w:ascii="Book Antiqua" w:eastAsia="Book Antiqua" w:hAnsi="Book Antiqua" w:cs="Book Antiqua"/>
          <w:color w:val="000000"/>
        </w:rPr>
        <w:t>making</w:t>
      </w:r>
      <w:r w:rsidRPr="009434EB">
        <w:rPr>
          <w:rFonts w:ascii="Book Antiqua" w:eastAsia="Book Antiqua" w:hAnsi="Book Antiqua" w:cs="Book Antiqua"/>
          <w:color w:val="000000"/>
          <w:vertAlign w:val="superscript"/>
        </w:rPr>
        <w:t>[</w:t>
      </w:r>
      <w:proofErr w:type="gramEnd"/>
      <w:r w:rsidR="007A725E" w:rsidRPr="009434EB">
        <w:rPr>
          <w:rFonts w:ascii="Book Antiqua" w:eastAsia="Book Antiqua" w:hAnsi="Book Antiqua" w:cs="Book Antiqua"/>
          <w:color w:val="000000"/>
          <w:vertAlign w:val="superscript"/>
        </w:rPr>
        <w:t>8</w:t>
      </w:r>
      <w:r w:rsidRPr="009434EB">
        <w:rPr>
          <w:rFonts w:ascii="Book Antiqua" w:eastAsia="Book Antiqua" w:hAnsi="Book Antiqua" w:cs="Book Antiqua"/>
          <w:color w:val="000000"/>
          <w:vertAlign w:val="superscript"/>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(Figure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Current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medical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applications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made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significant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progress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due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advancements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computer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technology,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science,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digitalization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health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development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complex</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machine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learning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progressed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rapidly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current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front-line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role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image-based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speech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recognition,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robotic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surgery,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drug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discovery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patient</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monitoring</w:t>
      </w:r>
      <w:r w:rsidRPr="009434EB">
        <w:rPr>
          <w:rFonts w:ascii="Book Antiqua" w:eastAsia="Book Antiqua" w:hAnsi="Book Antiqua" w:cs="Book Antiqua"/>
          <w:color w:val="000000"/>
          <w:vertAlign w:val="superscript"/>
        </w:rPr>
        <w:t>[</w:t>
      </w:r>
      <w:proofErr w:type="gramEnd"/>
      <w:r w:rsidR="007A725E" w:rsidRPr="009434EB">
        <w:rPr>
          <w:rFonts w:ascii="Book Antiqua" w:eastAsia="Book Antiqua" w:hAnsi="Book Antiqua" w:cs="Book Antiqua"/>
          <w:color w:val="000000"/>
          <w:vertAlign w:val="superscript"/>
        </w:rPr>
        <w:t>9</w:t>
      </w:r>
      <w:r w:rsidRPr="009434EB">
        <w:rPr>
          <w:rFonts w:ascii="Book Antiqua" w:eastAsia="Book Antiqua" w:hAnsi="Book Antiqua" w:cs="Book Antiqua"/>
          <w:color w:val="000000"/>
          <w:vertAlign w:val="superscript"/>
        </w:rPr>
        <w:t>]</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However,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progress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medicine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just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begun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yet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realize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full</w:t>
      </w:r>
      <w:r w:rsidR="0042033E" w:rsidRPr="009434EB">
        <w:rPr>
          <w:rFonts w:ascii="Book Antiqua" w:eastAsia="Book Antiqua" w:hAnsi="Book Antiqua" w:cs="Book Antiqua"/>
          <w:color w:val="000000"/>
        </w:rPr>
        <w:t xml:space="preserve"> </w:t>
      </w:r>
      <w:r w:rsidR="00124D8D" w:rsidRPr="009434EB">
        <w:rPr>
          <w:rFonts w:ascii="Book Antiqua" w:eastAsia="Book Antiqua" w:hAnsi="Book Antiqua" w:cs="Book Antiqua"/>
          <w:color w:val="000000"/>
        </w:rPr>
        <w:t>potential</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p>
    <w:p w14:paraId="46CD49F8" w14:textId="69E61FF9" w:rsidR="00A77B3E" w:rsidRPr="009434EB" w:rsidRDefault="007958D4" w:rsidP="009434EB">
      <w:pPr>
        <w:spacing w:line="360" w:lineRule="auto"/>
        <w:ind w:firstLineChars="200" w:firstLine="480"/>
        <w:jc w:val="both"/>
        <w:rPr>
          <w:rFonts w:ascii="Book Antiqua" w:hAnsi="Book Antiqua"/>
        </w:rPr>
      </w:pPr>
      <w:r w:rsidRPr="009434EB">
        <w:rPr>
          <w:rFonts w:ascii="Book Antiqua" w:eastAsia="Book Antiqua" w:hAnsi="Book Antiqua" w:cs="Book Antiqua"/>
          <w:color w:val="000000"/>
        </w:rPr>
        <w:t>Machine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learning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field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artificial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intelligence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learn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improve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interactions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obviating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explicit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programming.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Deep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learning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subfield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inspired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organization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working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principle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human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brain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made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individual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neurons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form</w:t>
      </w:r>
      <w:r w:rsidR="0042033E" w:rsidRPr="009434EB">
        <w:rPr>
          <w:rFonts w:ascii="Book Antiqua" w:eastAsia="Book Antiqua" w:hAnsi="Book Antiqua" w:cs="Book Antiqua"/>
          <w:color w:val="000000"/>
        </w:rPr>
        <w:t xml:space="preserve"> </w:t>
      </w:r>
      <w:r w:rsidR="00140656" w:rsidRPr="009434EB">
        <w:rPr>
          <w:rFonts w:ascii="Book Antiqua" w:eastAsia="Book Antiqua" w:hAnsi="Book Antiqua" w:cs="Book Antiqua"/>
          <w:color w:val="000000"/>
        </w:rPr>
        <w:t>multilayered artificial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neural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networks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networks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comprised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input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output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layers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each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execute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simple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tasks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sequentially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interact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another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produce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conclusion.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Among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Multi-Layered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Perceptron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earlier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simpler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fewer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layers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linear</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functions</w:t>
      </w:r>
      <w:r w:rsidRPr="009434EB">
        <w:rPr>
          <w:rFonts w:ascii="Book Antiqua" w:eastAsia="Book Antiqua" w:hAnsi="Book Antiqua" w:cs="Book Antiqua"/>
          <w:color w:val="000000"/>
          <w:vertAlign w:val="superscript"/>
        </w:rPr>
        <w:t>[</w:t>
      </w:r>
      <w:proofErr w:type="gramEnd"/>
      <w:r w:rsidRPr="009434EB">
        <w:rPr>
          <w:rFonts w:ascii="Book Antiqua" w:eastAsia="Book Antiqua" w:hAnsi="Book Antiqua" w:cs="Book Antiqua"/>
          <w:color w:val="000000"/>
          <w:vertAlign w:val="superscript"/>
        </w:rPr>
        <w:t>10]</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Convolutional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neural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networks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(CNN)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layers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also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operate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non-linear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fashion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allowing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complex</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tasks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classification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popular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CNNs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inspired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human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visual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cortex</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designed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process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grid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pattern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serial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neural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network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layers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recognize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extract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features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input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learn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patterns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features,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hierarchical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organization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through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layers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search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intended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output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(Figure</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3)</w:t>
      </w:r>
      <w:r w:rsidRPr="009434EB">
        <w:rPr>
          <w:rFonts w:ascii="Book Antiqua" w:eastAsia="Book Antiqua" w:hAnsi="Book Antiqua" w:cs="Book Antiqua"/>
          <w:color w:val="000000"/>
          <w:vertAlign w:val="superscript"/>
        </w:rPr>
        <w:t>[</w:t>
      </w:r>
      <w:proofErr w:type="gramEnd"/>
      <w:r w:rsidRPr="009434EB">
        <w:rPr>
          <w:rFonts w:ascii="Book Antiqua" w:eastAsia="Book Antiqua" w:hAnsi="Book Antiqua" w:cs="Book Antiqua"/>
          <w:color w:val="000000"/>
          <w:vertAlign w:val="superscript"/>
        </w:rPr>
        <w:t>11]</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commonly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CNN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AlexNet</w:t>
      </w:r>
      <w:proofErr w:type="spellEnd"/>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ResNet</w:t>
      </w:r>
      <w:proofErr w:type="spellEnd"/>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U-Net,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work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same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principle,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technical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details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beyond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scope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review</w:t>
      </w:r>
      <w:r w:rsidRPr="009434EB">
        <w:rPr>
          <w:rFonts w:ascii="Book Antiqua" w:eastAsia="Book Antiqua" w:hAnsi="Book Antiqua" w:cs="Book Antiqua"/>
          <w:color w:val="000000"/>
          <w:vertAlign w:val="superscript"/>
        </w:rPr>
        <w:t>[</w:t>
      </w:r>
      <w:proofErr w:type="gramEnd"/>
      <w:r w:rsidRPr="009434EB">
        <w:rPr>
          <w:rFonts w:ascii="Book Antiqua" w:eastAsia="Book Antiqua" w:hAnsi="Book Antiqua" w:cs="Book Antiqua"/>
          <w:color w:val="000000"/>
          <w:vertAlign w:val="superscript"/>
        </w:rPr>
        <w:t>12]</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Another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type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recurrent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neural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network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(RNN),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also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contains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multi-layered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structure.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addition,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each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neuron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network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own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internal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memory,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taken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altogether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constitutes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collective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memory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network.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lastRenderedPageBreak/>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neural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network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remember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previous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input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process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subsequent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inputs.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Therefore,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beneficial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processing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sequential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before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after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intervention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time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series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example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RNN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7E7CDA" w:rsidRPr="009434EB">
        <w:rPr>
          <w:rFonts w:ascii="Book Antiqua" w:eastAsia="Book Antiqua" w:hAnsi="Book Antiqua" w:cs="Book Antiqua"/>
          <w:color w:val="000000"/>
        </w:rPr>
        <w:t xml:space="preserve"> long short-term memory </w:t>
      </w:r>
      <w:proofErr w:type="gramStart"/>
      <w:r w:rsidRPr="009434EB">
        <w:rPr>
          <w:rFonts w:ascii="Book Antiqua" w:eastAsia="Book Antiqua" w:hAnsi="Book Antiqua" w:cs="Book Antiqua"/>
          <w:color w:val="000000"/>
        </w:rPr>
        <w:t>model</w:t>
      </w:r>
      <w:r w:rsidRPr="009434EB">
        <w:rPr>
          <w:rFonts w:ascii="Book Antiqua" w:eastAsia="Book Antiqua" w:hAnsi="Book Antiqua" w:cs="Book Antiqua"/>
          <w:color w:val="000000"/>
          <w:vertAlign w:val="superscript"/>
        </w:rPr>
        <w:t>[</w:t>
      </w:r>
      <w:proofErr w:type="gramEnd"/>
      <w:r w:rsidRPr="009434EB">
        <w:rPr>
          <w:rFonts w:ascii="Book Antiqua" w:eastAsia="Book Antiqua" w:hAnsi="Book Antiqua" w:cs="Book Antiqua"/>
          <w:color w:val="000000"/>
          <w:vertAlign w:val="superscript"/>
        </w:rPr>
        <w:t>13]</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p>
    <w:p w14:paraId="4C9B8FD3" w14:textId="1D662885" w:rsidR="00A77B3E" w:rsidRPr="009434EB" w:rsidRDefault="007958D4" w:rsidP="009434EB">
      <w:pPr>
        <w:spacing w:line="360" w:lineRule="auto"/>
        <w:ind w:firstLineChars="200" w:firstLine="480"/>
        <w:jc w:val="both"/>
        <w:rPr>
          <w:rFonts w:ascii="Book Antiqua" w:hAnsi="Book Antiqua"/>
        </w:rPr>
      </w:pPr>
      <w:r w:rsidRPr="009434EB">
        <w:rPr>
          <w:rFonts w:ascii="Book Antiqua" w:eastAsia="Book Antiqua" w:hAnsi="Book Antiqua" w:cs="Book Antiqua"/>
          <w:color w:val="000000"/>
        </w:rPr>
        <w:t>Machine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learning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two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different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types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tasks:</w:t>
      </w:r>
      <w:r w:rsidR="0042033E" w:rsidRPr="009434EB">
        <w:rPr>
          <w:rFonts w:ascii="Book Antiqua" w:eastAsia="Book Antiqua" w:hAnsi="Book Antiqua" w:cs="Book Antiqua"/>
          <w:color w:val="000000"/>
        </w:rPr>
        <w:t xml:space="preserve"> </w:t>
      </w:r>
      <w:r w:rsidR="0096268B" w:rsidRPr="009434EB">
        <w:rPr>
          <w:rFonts w:ascii="Book Antiqua" w:eastAsia="Book Antiqua" w:hAnsi="Book Antiqua" w:cs="Book Antiqua"/>
          <w:color w:val="000000"/>
        </w:rPr>
        <w:t xml:space="preserve">Supervised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unsupervised.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i/>
          <w:iCs/>
          <w:color w:val="000000"/>
        </w:rPr>
        <w:t>Supervised</w:t>
      </w:r>
      <w:r w:rsidR="0042033E" w:rsidRPr="009434EB">
        <w:rPr>
          <w:rFonts w:ascii="Book Antiqua" w:eastAsia="Book Antiqua" w:hAnsi="Book Antiqua" w:cs="Book Antiqua"/>
          <w:i/>
          <w:iCs/>
          <w:color w:val="000000"/>
        </w:rPr>
        <w:t xml:space="preserve"> </w:t>
      </w:r>
      <w:r w:rsidRPr="009434EB">
        <w:rPr>
          <w:rFonts w:ascii="Book Antiqua" w:eastAsia="Book Antiqua" w:hAnsi="Book Antiqua" w:cs="Book Antiqua"/>
          <w:color w:val="000000"/>
        </w:rPr>
        <w:t>algorithms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reach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previously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defined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targeted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outcome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classification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prediction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tasks.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Labeled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input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presented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direct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feedbacks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predict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corresponding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outputs.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spectrum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supervised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approaches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statistical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methods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logistic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regression,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linear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regression,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decision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trees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support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vector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machines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random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forest.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i/>
          <w:iCs/>
          <w:color w:val="000000"/>
        </w:rPr>
        <w:t>Unsupervised</w:t>
      </w:r>
      <w:r w:rsidR="0042033E" w:rsidRPr="009434EB">
        <w:rPr>
          <w:rFonts w:ascii="Book Antiqua" w:eastAsia="Book Antiqua" w:hAnsi="Book Antiqua" w:cs="Book Antiqua"/>
          <w:i/>
          <w:iCs/>
          <w:color w:val="000000"/>
        </w:rPr>
        <w:t xml:space="preserve"> </w:t>
      </w:r>
      <w:r w:rsidRPr="009434EB">
        <w:rPr>
          <w:rFonts w:ascii="Book Antiqua" w:eastAsia="Book Antiqua" w:hAnsi="Book Antiqua" w:cs="Book Antiqua"/>
          <w:i/>
          <w:iCs/>
          <w:color w:val="000000"/>
        </w:rPr>
        <w:t>algorithms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predefined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target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clustering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dimensionality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reduction.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Unsupervised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currently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disease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subtype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biomarker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discovery</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studies</w:t>
      </w:r>
      <w:r w:rsidRPr="009434EB">
        <w:rPr>
          <w:rFonts w:ascii="Book Antiqua" w:eastAsia="Book Antiqua" w:hAnsi="Book Antiqua" w:cs="Book Antiqua"/>
          <w:color w:val="000000"/>
          <w:vertAlign w:val="superscript"/>
        </w:rPr>
        <w:t>[</w:t>
      </w:r>
      <w:proofErr w:type="gramEnd"/>
      <w:r w:rsidRPr="009434EB">
        <w:rPr>
          <w:rFonts w:ascii="Book Antiqua" w:eastAsia="Book Antiqua" w:hAnsi="Book Antiqua" w:cs="Book Antiqua"/>
          <w:color w:val="000000"/>
          <w:vertAlign w:val="superscript"/>
        </w:rPr>
        <w:t>14,15]</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Supervised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learning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commonly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00140656" w:rsidRPr="009434EB">
        <w:rPr>
          <w:rFonts w:ascii="Book Antiqua" w:eastAsia="Book Antiqua" w:hAnsi="Book Antiqua" w:cs="Book Antiqua"/>
          <w:color w:val="000000"/>
        </w:rPr>
        <w:t>research; therefore</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several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important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nuances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summarized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better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understand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presented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literature.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supervised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learning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dataset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should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pre-annotated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targeted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outcome,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feature.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optimize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feature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detection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ability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match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presented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inputs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annotated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targeted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output,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defined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“ground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truth”</w:t>
      </w:r>
      <w:r w:rsidR="0070120D"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optimization,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task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requires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large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datasets,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therefore,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learning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hungry.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However,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datasets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commonly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available,</w:t>
      </w:r>
      <w:r w:rsidR="0042033E" w:rsidRPr="009434EB">
        <w:rPr>
          <w:rFonts w:ascii="Book Antiqua" w:eastAsia="Book Antiqua" w:hAnsi="Book Antiqua" w:cs="Book Antiqua"/>
          <w:color w:val="000000"/>
        </w:rPr>
        <w:t xml:space="preserve"> </w:t>
      </w:r>
      <w:r w:rsidR="00140656" w:rsidRPr="009434EB">
        <w:rPr>
          <w:rFonts w:ascii="Book Antiqua" w:eastAsia="Book Antiqua" w:hAnsi="Book Antiqua" w:cs="Book Antiqua"/>
          <w:color w:val="000000"/>
        </w:rPr>
        <w:t>which necessitates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augmentation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techniques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expand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dataset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inserting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slightly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changed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copies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previously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collected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creating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new</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synthetic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computerized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approaches.</w:t>
      </w:r>
      <w:r w:rsidR="0042033E" w:rsidRPr="009434EB">
        <w:rPr>
          <w:rFonts w:ascii="Book Antiqua" w:eastAsia="Book Antiqua" w:hAnsi="Book Antiqua" w:cs="Book Antiqua"/>
          <w:color w:val="000000"/>
        </w:rPr>
        <w:t xml:space="preserve"> </w:t>
      </w:r>
    </w:p>
    <w:p w14:paraId="06E97E9A" w14:textId="504C80AE" w:rsidR="00A77B3E" w:rsidRPr="009434EB" w:rsidRDefault="007958D4" w:rsidP="009434EB">
      <w:pPr>
        <w:spacing w:line="360" w:lineRule="auto"/>
        <w:ind w:firstLineChars="200" w:firstLine="480"/>
        <w:jc w:val="both"/>
        <w:rPr>
          <w:rFonts w:ascii="Book Antiqua" w:hAnsi="Book Antiqua"/>
        </w:rPr>
      </w:pPr>
      <w:r w:rsidRPr="009434EB">
        <w:rPr>
          <w:rFonts w:ascii="Book Antiqua" w:eastAsia="Book Antiqua" w:hAnsi="Book Antiqua" w:cs="Book Antiqua"/>
          <w:color w:val="000000"/>
        </w:rPr>
        <w:t>During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available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split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three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sets:</w:t>
      </w:r>
      <w:r w:rsidR="0042033E" w:rsidRPr="009434EB">
        <w:rPr>
          <w:rFonts w:ascii="Book Antiqua" w:eastAsia="Book Antiqua" w:hAnsi="Book Antiqua" w:cs="Book Antiqua"/>
          <w:color w:val="000000"/>
        </w:rPr>
        <w:t xml:space="preserve"> </w:t>
      </w:r>
      <w:r w:rsidR="00C23271" w:rsidRPr="009434EB">
        <w:rPr>
          <w:rFonts w:ascii="Book Antiqua" w:eastAsia="Book Antiqua" w:hAnsi="Book Antiqua" w:cs="Book Antiqua"/>
          <w:color w:val="000000"/>
        </w:rPr>
        <w:t>Training</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validation,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validation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develop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fine-tune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whereas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assess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product.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note,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validation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different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conventional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medicine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seeks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optimize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parameters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during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phase.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Two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common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validation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approaches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medical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research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cross-validation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hold-out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lastRenderedPageBreak/>
        <w:t>validation.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i/>
          <w:iCs/>
          <w:color w:val="000000"/>
        </w:rPr>
        <w:t>Cross-validation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occurs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dataset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randomly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resampled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split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repetitively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number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repetitions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designated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i/>
          <w:iCs/>
          <w:color w:val="000000"/>
        </w:rPr>
        <w:t>k</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Each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develop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new</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i/>
          <w:iCs/>
          <w:color w:val="000000"/>
        </w:rPr>
        <w:t>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repetitions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yield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new</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i/>
          <w:iCs/>
          <w:color w:val="000000"/>
        </w:rPr>
        <w:t>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contrast,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i/>
          <w:iCs/>
          <w:color w:val="000000"/>
        </w:rPr>
        <w:t>hold-out</w:t>
      </w:r>
      <w:r w:rsidR="0042033E" w:rsidRPr="009434EB">
        <w:rPr>
          <w:rFonts w:ascii="Book Antiqua" w:eastAsia="Book Antiqua" w:hAnsi="Book Antiqua" w:cs="Book Antiqua"/>
          <w:i/>
          <w:iCs/>
          <w:color w:val="000000"/>
        </w:rPr>
        <w:t xml:space="preserve"> </w:t>
      </w:r>
      <w:r w:rsidRPr="009434EB">
        <w:rPr>
          <w:rFonts w:ascii="Book Antiqua" w:eastAsia="Book Antiqua" w:hAnsi="Book Antiqua" w:cs="Book Antiqua"/>
          <w:i/>
          <w:iCs/>
          <w:color w:val="000000"/>
        </w:rPr>
        <w:t>validation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constant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single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split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independent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develop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simpler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but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brings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increased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risk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sampling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error.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Another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important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concept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machine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learning</w:t>
      </w:r>
      <w:r w:rsidR="0042033E" w:rsidRPr="009434EB">
        <w:rPr>
          <w:rFonts w:ascii="Book Antiqua" w:eastAsia="Book Antiqua" w:hAnsi="Book Antiqua" w:cs="Book Antiqua"/>
          <w:i/>
          <w:iCs/>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i/>
          <w:iCs/>
          <w:color w:val="000000"/>
        </w:rPr>
        <w:t xml:space="preserve"> </w:t>
      </w:r>
      <w:r w:rsidRPr="009434EB">
        <w:rPr>
          <w:rFonts w:ascii="Book Antiqua" w:eastAsia="Book Antiqua" w:hAnsi="Book Antiqua" w:cs="Book Antiqua"/>
          <w:i/>
          <w:iCs/>
          <w:color w:val="000000"/>
        </w:rPr>
        <w:t>overfitting</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defined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falsely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superior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learning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irrelevant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features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dataset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‘noise’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intended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signals.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Therefore,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separate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important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accurately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assess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performance.</w:t>
      </w:r>
      <w:r w:rsidR="0042033E" w:rsidRPr="009434EB">
        <w:rPr>
          <w:rFonts w:ascii="Book Antiqua" w:eastAsia="Book Antiqua" w:hAnsi="Book Antiqua" w:cs="Book Antiqua"/>
          <w:color w:val="000000"/>
        </w:rPr>
        <w:t xml:space="preserve"> </w:t>
      </w:r>
    </w:p>
    <w:p w14:paraId="46AA9178" w14:textId="77777777" w:rsidR="00A77B3E" w:rsidRPr="009434EB" w:rsidRDefault="007958D4" w:rsidP="009434EB">
      <w:pPr>
        <w:spacing w:line="360" w:lineRule="auto"/>
        <w:ind w:firstLineChars="200" w:firstLine="480"/>
        <w:jc w:val="both"/>
        <w:rPr>
          <w:rFonts w:ascii="Book Antiqua" w:hAnsi="Book Antiqua"/>
        </w:rPr>
      </w:pPr>
      <w:r w:rsidRPr="009434EB">
        <w:rPr>
          <w:rFonts w:ascii="Book Antiqua" w:eastAsia="Book Antiqua" w:hAnsi="Book Antiqua" w:cs="Book Antiqua"/>
          <w:color w:val="000000"/>
        </w:rPr>
        <w:t>There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several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nuances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assessment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machine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learning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Sensitivity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t>
      </w:r>
      <w:r w:rsidRPr="009434EB">
        <w:rPr>
          <w:rFonts w:ascii="Book Antiqua" w:eastAsia="Book Antiqua" w:hAnsi="Book Antiqua" w:cs="Book Antiqua"/>
          <w:i/>
          <w:iCs/>
          <w:color w:val="000000"/>
        </w:rPr>
        <w:t>recall</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specificity,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positive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predictive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value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t>
      </w:r>
      <w:r w:rsidRPr="009434EB">
        <w:rPr>
          <w:rFonts w:ascii="Book Antiqua" w:eastAsia="Book Antiqua" w:hAnsi="Book Antiqua" w:cs="Book Antiqua"/>
          <w:i/>
          <w:iCs/>
          <w:color w:val="000000"/>
        </w:rPr>
        <w:t>precision</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negative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predictive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value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under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rule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operator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characteristic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curve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commonly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assessing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classification.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i/>
          <w:iCs/>
          <w:color w:val="000000"/>
        </w:rPr>
        <w:t xml:space="preserve"> </w:t>
      </w:r>
      <w:r w:rsidRPr="009434EB">
        <w:rPr>
          <w:rFonts w:ascii="Book Antiqua" w:eastAsia="Book Antiqua" w:hAnsi="Book Antiqua" w:cs="Book Antiqua"/>
          <w:i/>
          <w:iCs/>
          <w:color w:val="000000"/>
        </w:rPr>
        <w:t>area</w:t>
      </w:r>
      <w:r w:rsidR="0042033E" w:rsidRPr="009434EB">
        <w:rPr>
          <w:rFonts w:ascii="Book Antiqua" w:eastAsia="Book Antiqua" w:hAnsi="Book Antiqua" w:cs="Book Antiqua"/>
          <w:i/>
          <w:iCs/>
          <w:color w:val="000000"/>
        </w:rPr>
        <w:t xml:space="preserve"> </w:t>
      </w:r>
      <w:r w:rsidRPr="009434EB">
        <w:rPr>
          <w:rFonts w:ascii="Book Antiqua" w:eastAsia="Book Antiqua" w:hAnsi="Book Antiqua" w:cs="Book Antiqua"/>
          <w:i/>
          <w:iCs/>
          <w:color w:val="000000"/>
        </w:rPr>
        <w:t>under</w:t>
      </w:r>
      <w:r w:rsidR="0042033E" w:rsidRPr="009434EB">
        <w:rPr>
          <w:rFonts w:ascii="Book Antiqua" w:eastAsia="Book Antiqua" w:hAnsi="Book Antiqua" w:cs="Book Antiqua"/>
          <w:i/>
          <w:iCs/>
          <w:color w:val="000000"/>
        </w:rPr>
        <w:t xml:space="preserve"> </w:t>
      </w:r>
      <w:r w:rsidRPr="009434EB">
        <w:rPr>
          <w:rFonts w:ascii="Book Antiqua" w:eastAsia="Book Antiqua" w:hAnsi="Book Antiqua" w:cs="Book Antiqua"/>
          <w:i/>
          <w:iCs/>
          <w:color w:val="000000"/>
        </w:rPr>
        <w:t>the</w:t>
      </w:r>
      <w:r w:rsidR="0042033E" w:rsidRPr="009434EB">
        <w:rPr>
          <w:rFonts w:ascii="Book Antiqua" w:eastAsia="Book Antiqua" w:hAnsi="Book Antiqua" w:cs="Book Antiqua"/>
          <w:i/>
          <w:iCs/>
          <w:color w:val="000000"/>
        </w:rPr>
        <w:t xml:space="preserve"> </w:t>
      </w:r>
      <w:r w:rsidRPr="009434EB">
        <w:rPr>
          <w:rFonts w:ascii="Book Antiqua" w:eastAsia="Book Antiqua" w:hAnsi="Book Antiqua" w:cs="Book Antiqua"/>
          <w:i/>
          <w:iCs/>
          <w:color w:val="000000"/>
        </w:rPr>
        <w:t>precision-recall</w:t>
      </w:r>
      <w:r w:rsidR="0042033E" w:rsidRPr="009434EB">
        <w:rPr>
          <w:rFonts w:ascii="Book Antiqua" w:eastAsia="Book Antiqua" w:hAnsi="Book Antiqua" w:cs="Book Antiqua"/>
          <w:i/>
          <w:iCs/>
          <w:color w:val="000000"/>
        </w:rPr>
        <w:t xml:space="preserve"> </w:t>
      </w:r>
      <w:r w:rsidRPr="009434EB">
        <w:rPr>
          <w:rFonts w:ascii="Book Antiqua" w:eastAsia="Book Antiqua" w:hAnsi="Book Antiqua" w:cs="Book Antiqua"/>
          <w:i/>
          <w:iCs/>
          <w:color w:val="000000"/>
        </w:rPr>
        <w:t>curve</w:t>
      </w:r>
      <w:r w:rsidR="0042033E" w:rsidRPr="009434EB">
        <w:rPr>
          <w:rFonts w:ascii="Book Antiqua" w:eastAsia="Book Antiqua" w:hAnsi="Book Antiqua" w:cs="Book Antiqua"/>
          <w:i/>
          <w:iCs/>
          <w:color w:val="000000"/>
        </w:rPr>
        <w:t xml:space="preserve"> </w:t>
      </w:r>
      <w:r w:rsidRPr="009434EB">
        <w:rPr>
          <w:rFonts w:ascii="Book Antiqua" w:eastAsia="Book Antiqua" w:hAnsi="Book Antiqua" w:cs="Book Antiqua"/>
          <w:iCs/>
          <w:color w:val="000000"/>
        </w:rPr>
        <w:t>(</w:t>
      </w:r>
      <w:r w:rsidRPr="009434EB">
        <w:rPr>
          <w:rFonts w:ascii="Book Antiqua" w:eastAsia="Book Antiqua" w:hAnsi="Book Antiqua" w:cs="Book Antiqua"/>
          <w:i/>
          <w:iCs/>
          <w:color w:val="000000"/>
        </w:rPr>
        <w:t>AUPRC</w:t>
      </w:r>
      <w:r w:rsidRPr="009434EB">
        <w:rPr>
          <w:rFonts w:ascii="Book Antiqua" w:eastAsia="Book Antiqua" w:hAnsi="Book Antiqua" w:cs="Book Antiqua"/>
          <w:iCs/>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instead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observations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equally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distributed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two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groups.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i/>
          <w:iCs/>
          <w:color w:val="000000"/>
        </w:rPr>
        <w:t>Dice</w:t>
      </w:r>
      <w:r w:rsidR="0042033E" w:rsidRPr="009434EB">
        <w:rPr>
          <w:rFonts w:ascii="Book Antiqua" w:eastAsia="Book Antiqua" w:hAnsi="Book Antiqua" w:cs="Book Antiqua"/>
          <w:i/>
          <w:iCs/>
          <w:color w:val="000000"/>
        </w:rPr>
        <w:t xml:space="preserve"> </w:t>
      </w:r>
      <w:r w:rsidRPr="009434EB">
        <w:rPr>
          <w:rFonts w:ascii="Book Antiqua" w:eastAsia="Book Antiqua" w:hAnsi="Book Antiqua" w:cs="Book Antiqua"/>
          <w:i/>
          <w:iCs/>
          <w:color w:val="000000"/>
        </w:rPr>
        <w:t>coefficient</w:t>
      </w:r>
      <w:r w:rsidR="0042033E" w:rsidRPr="009434EB">
        <w:rPr>
          <w:rFonts w:ascii="Book Antiqua" w:eastAsia="Book Antiqua" w:hAnsi="Book Antiqua" w:cs="Book Antiqua"/>
          <w:i/>
          <w:iCs/>
          <w:color w:val="000000"/>
        </w:rPr>
        <w:t xml:space="preserve"> </w:t>
      </w:r>
      <w:r w:rsidRPr="009434EB">
        <w:rPr>
          <w:rFonts w:ascii="Book Antiqua" w:eastAsia="Book Antiqua" w:hAnsi="Book Antiqua" w:cs="Book Antiqua"/>
          <w:iCs/>
          <w:color w:val="000000"/>
        </w:rPr>
        <w:t>(</w:t>
      </w:r>
      <w:r w:rsidRPr="009434EB">
        <w:rPr>
          <w:rFonts w:ascii="Book Antiqua" w:eastAsia="Book Antiqua" w:hAnsi="Book Antiqua" w:cs="Book Antiqua"/>
          <w:i/>
          <w:iCs/>
          <w:color w:val="000000"/>
        </w:rPr>
        <w:t>F1</w:t>
      </w:r>
      <w:r w:rsidR="0042033E" w:rsidRPr="009434EB">
        <w:rPr>
          <w:rFonts w:ascii="Book Antiqua" w:eastAsia="Book Antiqua" w:hAnsi="Book Antiqua" w:cs="Book Antiqua"/>
          <w:i/>
          <w:iCs/>
          <w:color w:val="000000"/>
        </w:rPr>
        <w:t xml:space="preserve"> </w:t>
      </w:r>
      <w:r w:rsidRPr="009434EB">
        <w:rPr>
          <w:rFonts w:ascii="Book Antiqua" w:eastAsia="Book Antiqua" w:hAnsi="Book Antiqua" w:cs="Book Antiqua"/>
          <w:i/>
          <w:iCs/>
          <w:color w:val="000000"/>
        </w:rPr>
        <w:t>score</w:t>
      </w:r>
      <w:r w:rsidRPr="009434EB">
        <w:rPr>
          <w:rFonts w:ascii="Book Antiqua" w:eastAsia="Book Antiqua" w:hAnsi="Book Antiqua" w:cs="Book Antiqua"/>
          <w:iCs/>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harmonic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precision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recall.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commonly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assess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labeling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recognition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ground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truth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X</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labeled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recognition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coefficient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equals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overlap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X</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divided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total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X</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multiplied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two.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Another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similar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metric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Jaccard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index,</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intersection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union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t>
      </w:r>
      <w:proofErr w:type="spellStart"/>
      <w:r w:rsidRPr="009434EB">
        <w:rPr>
          <w:rFonts w:ascii="Book Antiqua" w:eastAsia="Book Antiqua" w:hAnsi="Book Antiqua" w:cs="Book Antiqua"/>
          <w:color w:val="000000"/>
        </w:rPr>
        <w:t>IoU</w:t>
      </w:r>
      <w:proofErr w:type="spellEnd"/>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defined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ratio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overlap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union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two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labeled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ground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truth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Both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Jaccard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index</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coefficient’s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values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range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signifying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100%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accuracy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labeling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highest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level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accuracy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both.</w:t>
      </w:r>
      <w:r w:rsidR="0042033E" w:rsidRPr="009434EB">
        <w:rPr>
          <w:rFonts w:ascii="Book Antiqua" w:eastAsia="Book Antiqua" w:hAnsi="Book Antiqua" w:cs="Book Antiqua"/>
          <w:color w:val="000000"/>
        </w:rPr>
        <w:t xml:space="preserve"> </w:t>
      </w:r>
    </w:p>
    <w:p w14:paraId="189B72ED" w14:textId="4775AE4B" w:rsidR="00A77B3E" w:rsidRPr="009434EB" w:rsidRDefault="007958D4" w:rsidP="009434EB">
      <w:pPr>
        <w:spacing w:line="360" w:lineRule="auto"/>
        <w:ind w:firstLineChars="200" w:firstLine="480"/>
        <w:jc w:val="both"/>
        <w:rPr>
          <w:rFonts w:ascii="Book Antiqua" w:hAnsi="Book Antiqua"/>
        </w:rPr>
      </w:pPr>
      <w:r w:rsidRPr="009434EB">
        <w:rPr>
          <w:rFonts w:ascii="Book Antiqua" w:eastAsia="Book Antiqua" w:hAnsi="Book Antiqua" w:cs="Book Antiqua"/>
          <w:color w:val="000000"/>
        </w:rPr>
        <w:t>While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utilized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investigate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numerous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gastrointestinal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diseases,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diseases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limited</w:t>
      </w:r>
      <w:r w:rsidRPr="009434EB">
        <w:rPr>
          <w:rFonts w:ascii="Book Antiqua" w:eastAsia="Book Antiqua" w:hAnsi="Book Antiqua" w:cs="Book Antiqua"/>
          <w:color w:val="000000"/>
          <w:vertAlign w:val="superscript"/>
        </w:rPr>
        <w:t>[</w:t>
      </w:r>
      <w:proofErr w:type="gramEnd"/>
      <w:r w:rsidRPr="009434EB">
        <w:rPr>
          <w:rFonts w:ascii="Book Antiqua" w:eastAsia="Book Antiqua" w:hAnsi="Book Antiqua" w:cs="Book Antiqua"/>
          <w:color w:val="000000"/>
          <w:vertAlign w:val="superscript"/>
        </w:rPr>
        <w:t>5]</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review,</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provide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targeted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overview</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summary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current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literature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diseases.</w:t>
      </w:r>
    </w:p>
    <w:p w14:paraId="1E94A8C5" w14:textId="77777777" w:rsidR="00A77B3E" w:rsidRPr="009434EB" w:rsidRDefault="00A77B3E" w:rsidP="009434EB">
      <w:pPr>
        <w:spacing w:line="360" w:lineRule="auto"/>
        <w:jc w:val="both"/>
        <w:rPr>
          <w:rFonts w:ascii="Book Antiqua" w:hAnsi="Book Antiqua"/>
        </w:rPr>
      </w:pPr>
    </w:p>
    <w:p w14:paraId="481B49A9"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bCs/>
          <w:caps/>
          <w:color w:val="000000"/>
          <w:u w:val="single"/>
        </w:rPr>
        <w:t>METHODS</w:t>
      </w:r>
    </w:p>
    <w:p w14:paraId="59E5A5CB" w14:textId="337A56B4"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color w:val="000000"/>
        </w:rPr>
        <w:lastRenderedPageBreak/>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nonsystematic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search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current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literature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2015</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2021</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MEDLINE,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PubMed,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Google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Scholar,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Scopus,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Web</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Science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Embase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databases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following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terms:</w:t>
      </w:r>
      <w:r w:rsidR="0042033E" w:rsidRPr="009434EB">
        <w:rPr>
          <w:rFonts w:ascii="Book Antiqua" w:eastAsia="Book Antiqua" w:hAnsi="Book Antiqua" w:cs="Book Antiqua"/>
          <w:color w:val="000000"/>
        </w:rPr>
        <w:t xml:space="preserve"> </w:t>
      </w:r>
      <w:r w:rsidR="00950739" w:rsidRPr="009434EB">
        <w:rPr>
          <w:rFonts w:ascii="Book Antiqua" w:eastAsia="Book Antiqua" w:hAnsi="Book Antiqua" w:cs="Book Antiqua"/>
          <w:color w:val="000000"/>
        </w:rPr>
        <w:t xml:space="preserve">Machine </w:t>
      </w:r>
      <w:r w:rsidRPr="009434EB">
        <w:rPr>
          <w:rFonts w:ascii="Book Antiqua" w:eastAsia="Book Antiqua" w:hAnsi="Book Antiqua" w:cs="Book Antiqua"/>
          <w:color w:val="000000"/>
        </w:rPr>
        <w:t>learning,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deep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learning,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artificial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intelligence,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endosonography</w:t>
      </w:r>
      <w:proofErr w:type="spellEnd"/>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endoscopic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ultrasound,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disease,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00140656" w:rsidRPr="009434EB">
        <w:rPr>
          <w:rFonts w:ascii="Book Antiqua" w:eastAsia="Book Antiqua" w:hAnsi="Book Antiqua" w:cs="Book Antiqua"/>
          <w:color w:val="000000"/>
        </w:rPr>
        <w:t>and 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cancer.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Review</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articles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manually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screened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additional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interest.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Congress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abstracts,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reviews,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correspondences,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editorials,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book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chapters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excluded.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Two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authors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reviewed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after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initial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search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confirmed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appropriateness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each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inclusion.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Our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literature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search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yielded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fifteen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modern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machine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learning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(Table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note,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fifteen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published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2021</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two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prospective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clinical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trials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same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group.</w:t>
      </w:r>
    </w:p>
    <w:p w14:paraId="5A164EEF" w14:textId="77777777" w:rsidR="00A77B3E" w:rsidRPr="009434EB" w:rsidRDefault="00A77B3E" w:rsidP="009434EB">
      <w:pPr>
        <w:spacing w:line="360" w:lineRule="auto"/>
        <w:jc w:val="both"/>
        <w:rPr>
          <w:rFonts w:ascii="Book Antiqua" w:hAnsi="Book Antiqua"/>
        </w:rPr>
      </w:pPr>
    </w:p>
    <w:p w14:paraId="24DF2023"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bCs/>
          <w:caps/>
          <w:color w:val="000000"/>
          <w:u w:val="single"/>
        </w:rPr>
        <w:t>APPLICATIONS</w:t>
      </w:r>
      <w:r w:rsidR="0042033E" w:rsidRPr="009434EB">
        <w:rPr>
          <w:rFonts w:ascii="Book Antiqua" w:eastAsia="Book Antiqua" w:hAnsi="Book Antiqua" w:cs="Book Antiqua"/>
          <w:b/>
          <w:bCs/>
          <w:caps/>
          <w:color w:val="000000"/>
          <w:u w:val="single"/>
        </w:rPr>
        <w:t xml:space="preserve"> </w:t>
      </w:r>
      <w:r w:rsidRPr="009434EB">
        <w:rPr>
          <w:rFonts w:ascii="Book Antiqua" w:eastAsia="Book Antiqua" w:hAnsi="Book Antiqua" w:cs="Book Antiqua"/>
          <w:b/>
          <w:bCs/>
          <w:caps/>
          <w:color w:val="000000"/>
          <w:u w:val="single"/>
        </w:rPr>
        <w:t>OF</w:t>
      </w:r>
      <w:r w:rsidR="0042033E" w:rsidRPr="009434EB">
        <w:rPr>
          <w:rFonts w:ascii="Book Antiqua" w:eastAsia="Book Antiqua" w:hAnsi="Book Antiqua" w:cs="Book Antiqua"/>
          <w:b/>
          <w:bCs/>
          <w:caps/>
          <w:color w:val="000000"/>
          <w:u w:val="single"/>
        </w:rPr>
        <w:t xml:space="preserve"> </w:t>
      </w:r>
      <w:r w:rsidRPr="009434EB">
        <w:rPr>
          <w:rFonts w:ascii="Book Antiqua" w:eastAsia="Book Antiqua" w:hAnsi="Book Antiqua" w:cs="Book Antiqua"/>
          <w:b/>
          <w:bCs/>
          <w:caps/>
          <w:color w:val="000000"/>
          <w:u w:val="single"/>
        </w:rPr>
        <w:t>AI</w:t>
      </w:r>
      <w:r w:rsidR="0042033E" w:rsidRPr="009434EB">
        <w:rPr>
          <w:rFonts w:ascii="Book Antiqua" w:eastAsia="Book Antiqua" w:hAnsi="Book Antiqua" w:cs="Book Antiqua"/>
          <w:b/>
          <w:bCs/>
          <w:caps/>
          <w:color w:val="000000"/>
          <w:u w:val="single"/>
        </w:rPr>
        <w:t xml:space="preserve"> </w:t>
      </w:r>
      <w:r w:rsidRPr="009434EB">
        <w:rPr>
          <w:rFonts w:ascii="Book Antiqua" w:eastAsia="Book Antiqua" w:hAnsi="Book Antiqua" w:cs="Book Antiqua"/>
          <w:b/>
          <w:bCs/>
          <w:caps/>
          <w:color w:val="000000"/>
          <w:u w:val="single"/>
        </w:rPr>
        <w:t>IN</w:t>
      </w:r>
      <w:r w:rsidR="0042033E" w:rsidRPr="009434EB">
        <w:rPr>
          <w:rFonts w:ascii="Book Antiqua" w:eastAsia="Book Antiqua" w:hAnsi="Book Antiqua" w:cs="Book Antiqua"/>
          <w:b/>
          <w:bCs/>
          <w:caps/>
          <w:color w:val="000000"/>
          <w:u w:val="single"/>
        </w:rPr>
        <w:t xml:space="preserve"> </w:t>
      </w:r>
      <w:r w:rsidRPr="009434EB">
        <w:rPr>
          <w:rFonts w:ascii="Book Antiqua" w:eastAsia="Book Antiqua" w:hAnsi="Book Antiqua" w:cs="Book Antiqua"/>
          <w:b/>
          <w:bCs/>
          <w:caps/>
          <w:color w:val="000000"/>
          <w:u w:val="single"/>
        </w:rPr>
        <w:t>PANCREATIC</w:t>
      </w:r>
      <w:r w:rsidR="0042033E" w:rsidRPr="009434EB">
        <w:rPr>
          <w:rFonts w:ascii="Book Antiqua" w:eastAsia="Book Antiqua" w:hAnsi="Book Antiqua" w:cs="Book Antiqua"/>
          <w:b/>
          <w:bCs/>
          <w:caps/>
          <w:color w:val="000000"/>
          <w:u w:val="single"/>
        </w:rPr>
        <w:t xml:space="preserve"> </w:t>
      </w:r>
      <w:r w:rsidRPr="009434EB">
        <w:rPr>
          <w:rFonts w:ascii="Book Antiqua" w:eastAsia="Book Antiqua" w:hAnsi="Book Antiqua" w:cs="Book Antiqua"/>
          <w:b/>
          <w:bCs/>
          <w:caps/>
          <w:color w:val="000000"/>
          <w:u w:val="single"/>
        </w:rPr>
        <w:t>EUS</w:t>
      </w:r>
    </w:p>
    <w:p w14:paraId="1EE0951D"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application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divided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sonographic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recognition,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procedural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assistance,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Endosonographic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contain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cues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recognizable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human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visual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perception.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context,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deep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learning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promising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tools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recognize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patterns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cues.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several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important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challenges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diseases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addressed,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classification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risk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stratification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autoimmune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ductal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adenocarcinoma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(PDAC).</w:t>
      </w:r>
    </w:p>
    <w:p w14:paraId="603644DB" w14:textId="77777777" w:rsidR="009F2DF9" w:rsidRPr="009434EB" w:rsidRDefault="009F2DF9" w:rsidP="009434EB">
      <w:pPr>
        <w:spacing w:line="360" w:lineRule="auto"/>
        <w:jc w:val="both"/>
        <w:rPr>
          <w:rFonts w:ascii="Book Antiqua" w:eastAsia="Book Antiqua" w:hAnsi="Book Antiqua" w:cs="Book Antiqua"/>
          <w:i/>
          <w:iCs/>
          <w:color w:val="000000"/>
        </w:rPr>
      </w:pPr>
    </w:p>
    <w:p w14:paraId="28C54E6E" w14:textId="0ADC82EB" w:rsidR="00A77B3E" w:rsidRPr="009434EB" w:rsidRDefault="007958D4" w:rsidP="009434EB">
      <w:pPr>
        <w:spacing w:line="360" w:lineRule="auto"/>
        <w:jc w:val="both"/>
        <w:rPr>
          <w:rFonts w:ascii="Book Antiqua" w:hAnsi="Book Antiqua"/>
          <w:b/>
        </w:rPr>
      </w:pPr>
      <w:r w:rsidRPr="009434EB">
        <w:rPr>
          <w:rFonts w:ascii="Book Antiqua" w:eastAsia="Book Antiqua" w:hAnsi="Book Antiqua" w:cs="Book Antiqua"/>
          <w:b/>
          <w:i/>
          <w:iCs/>
          <w:color w:val="000000"/>
        </w:rPr>
        <w:t>Pancreatic</w:t>
      </w:r>
      <w:r w:rsidR="0042033E" w:rsidRPr="009434EB">
        <w:rPr>
          <w:rFonts w:ascii="Book Antiqua" w:eastAsia="Book Antiqua" w:hAnsi="Book Antiqua" w:cs="Book Antiqua"/>
          <w:b/>
          <w:i/>
          <w:iCs/>
          <w:color w:val="000000"/>
        </w:rPr>
        <w:t xml:space="preserve"> </w:t>
      </w:r>
      <w:r w:rsidR="009F2DF9" w:rsidRPr="009434EB">
        <w:rPr>
          <w:rFonts w:ascii="Book Antiqua" w:eastAsia="Book Antiqua" w:hAnsi="Book Antiqua" w:cs="Book Antiqua"/>
          <w:b/>
          <w:i/>
          <w:iCs/>
          <w:color w:val="000000"/>
        </w:rPr>
        <w:t>cystic neoplasms</w:t>
      </w:r>
    </w:p>
    <w:p w14:paraId="345EA415" w14:textId="67483158"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increasingly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detected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patients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undergoing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abdominal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cross-sectional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detection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rate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MRI</w:t>
      </w:r>
      <w:r w:rsidRPr="009434EB">
        <w:rPr>
          <w:rFonts w:ascii="Book Antiqua" w:eastAsia="Book Antiqua" w:hAnsi="Book Antiqua" w:cs="Book Antiqua"/>
          <w:color w:val="000000"/>
          <w:vertAlign w:val="superscript"/>
        </w:rPr>
        <w:t>[</w:t>
      </w:r>
      <w:proofErr w:type="gramEnd"/>
      <w:r w:rsidRPr="009434EB">
        <w:rPr>
          <w:rFonts w:ascii="Book Antiqua" w:eastAsia="Book Antiqua" w:hAnsi="Book Antiqua" w:cs="Book Antiqua"/>
          <w:color w:val="000000"/>
          <w:vertAlign w:val="superscript"/>
        </w:rPr>
        <w:t>6,16,17]</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carry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risk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malignancy,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risk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should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stratified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guide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clinical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management.</w:t>
      </w:r>
      <w:r w:rsidR="001D17D9"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However,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results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sufficient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classification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especially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small</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lesions</w:t>
      </w:r>
      <w:r w:rsidRPr="009434EB">
        <w:rPr>
          <w:rFonts w:ascii="Book Antiqua" w:eastAsia="Book Antiqua" w:hAnsi="Book Antiqua" w:cs="Book Antiqua"/>
          <w:color w:val="000000"/>
          <w:vertAlign w:val="superscript"/>
        </w:rPr>
        <w:t>[</w:t>
      </w:r>
      <w:proofErr w:type="gramEnd"/>
      <w:r w:rsidRPr="009434EB">
        <w:rPr>
          <w:rFonts w:ascii="Book Antiqua" w:eastAsia="Book Antiqua" w:hAnsi="Book Antiqua" w:cs="Book Antiqua"/>
          <w:color w:val="000000"/>
          <w:vertAlign w:val="superscript"/>
        </w:rPr>
        <w:t>18]</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Additionally,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assessing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risk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malignant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progression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remains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challenging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current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modalities,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clinical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lastRenderedPageBreak/>
        <w:t>criteria,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fluid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analysis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their</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combinations</w:t>
      </w:r>
      <w:r w:rsidRPr="009434EB">
        <w:rPr>
          <w:rFonts w:ascii="Book Antiqua" w:eastAsia="Book Antiqua" w:hAnsi="Book Antiqua" w:cs="Book Antiqua"/>
          <w:color w:val="000000"/>
          <w:vertAlign w:val="superscript"/>
        </w:rPr>
        <w:t>[</w:t>
      </w:r>
      <w:proofErr w:type="gramEnd"/>
      <w:r w:rsidRPr="009434EB">
        <w:rPr>
          <w:rFonts w:ascii="Book Antiqua" w:eastAsia="Book Antiqua" w:hAnsi="Book Antiqua" w:cs="Book Antiqua"/>
          <w:color w:val="000000"/>
          <w:vertAlign w:val="superscript"/>
        </w:rPr>
        <w:t>18,19]</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context,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help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classify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cysts.</w:t>
      </w:r>
      <w:r w:rsidR="0042033E" w:rsidRPr="009434EB">
        <w:rPr>
          <w:rFonts w:ascii="Book Antiqua" w:eastAsia="Book Antiqua" w:hAnsi="Book Antiqua" w:cs="Book Antiqua"/>
          <w:color w:val="000000"/>
        </w:rPr>
        <w:t xml:space="preserve">  </w:t>
      </w:r>
    </w:p>
    <w:p w14:paraId="2DC99677" w14:textId="7774C68E" w:rsidR="00A77B3E" w:rsidRPr="009434EB" w:rsidRDefault="007958D4" w:rsidP="009434EB">
      <w:pPr>
        <w:spacing w:line="360" w:lineRule="auto"/>
        <w:ind w:firstLineChars="200" w:firstLine="480"/>
        <w:jc w:val="both"/>
        <w:rPr>
          <w:rFonts w:ascii="Book Antiqua" w:hAnsi="Book Antiqua"/>
        </w:rPr>
      </w:pPr>
      <w:r w:rsidRPr="009434EB">
        <w:rPr>
          <w:rFonts w:ascii="Book Antiqua" w:eastAsia="Book Antiqua" w:hAnsi="Book Antiqua" w:cs="Book Antiqua"/>
          <w:color w:val="000000"/>
        </w:rPr>
        <w:t>Several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investigated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utility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focusing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malignancy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risk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assessment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classification.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Two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Kuwahara</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i/>
          <w:iCs/>
          <w:color w:val="000000"/>
        </w:rPr>
        <w:t>et</w:t>
      </w:r>
      <w:r w:rsidR="0042033E" w:rsidRPr="009434EB">
        <w:rPr>
          <w:rFonts w:ascii="Book Antiqua" w:eastAsia="Book Antiqua" w:hAnsi="Book Antiqua" w:cs="Book Antiqua"/>
          <w:i/>
          <w:iCs/>
          <w:color w:val="000000"/>
        </w:rPr>
        <w:t xml:space="preserve"> </w:t>
      </w:r>
      <w:proofErr w:type="gramStart"/>
      <w:r w:rsidRPr="009434EB">
        <w:rPr>
          <w:rFonts w:ascii="Book Antiqua" w:eastAsia="Book Antiqua" w:hAnsi="Book Antiqua" w:cs="Book Antiqua"/>
          <w:i/>
          <w:iCs/>
          <w:color w:val="000000"/>
        </w:rPr>
        <w:t>al</w:t>
      </w:r>
      <w:r w:rsidR="002C5DFC" w:rsidRPr="009434EB">
        <w:rPr>
          <w:rFonts w:ascii="Book Antiqua" w:eastAsia="Book Antiqua" w:hAnsi="Book Antiqua" w:cs="Book Antiqua"/>
          <w:color w:val="000000"/>
          <w:vertAlign w:val="superscript"/>
        </w:rPr>
        <w:t>[</w:t>
      </w:r>
      <w:proofErr w:type="gramEnd"/>
      <w:r w:rsidR="002C5DFC" w:rsidRPr="009434EB">
        <w:rPr>
          <w:rFonts w:ascii="Book Antiqua" w:eastAsia="Book Antiqua" w:hAnsi="Book Antiqua" w:cs="Book Antiqua"/>
          <w:color w:val="000000"/>
          <w:vertAlign w:val="superscript"/>
        </w:rPr>
        <w:t>23]</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Nguon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i/>
          <w:iCs/>
          <w:color w:val="000000"/>
        </w:rPr>
        <w:t>et</w:t>
      </w:r>
      <w:r w:rsidR="0042033E" w:rsidRPr="009434EB">
        <w:rPr>
          <w:rFonts w:ascii="Book Antiqua" w:eastAsia="Book Antiqua" w:hAnsi="Book Antiqua" w:cs="Book Antiqua"/>
          <w:i/>
          <w:iCs/>
          <w:color w:val="000000"/>
        </w:rPr>
        <w:t xml:space="preserve"> </w:t>
      </w:r>
      <w:r w:rsidRPr="009434EB">
        <w:rPr>
          <w:rFonts w:ascii="Book Antiqua" w:eastAsia="Book Antiqua" w:hAnsi="Book Antiqua" w:cs="Book Antiqua"/>
          <w:i/>
          <w:iCs/>
          <w:color w:val="000000"/>
        </w:rPr>
        <w:t>al</w:t>
      </w:r>
      <w:r w:rsidR="002C5DFC" w:rsidRPr="009434EB">
        <w:rPr>
          <w:rFonts w:ascii="Book Antiqua" w:eastAsia="Book Antiqua" w:hAnsi="Book Antiqua" w:cs="Book Antiqua"/>
          <w:color w:val="000000"/>
          <w:vertAlign w:val="superscript"/>
        </w:rPr>
        <w:t>[21]</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still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examinations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augmentation,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Springer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i/>
          <w:iCs/>
          <w:color w:val="000000"/>
        </w:rPr>
        <w:t>et</w:t>
      </w:r>
      <w:r w:rsidR="0042033E" w:rsidRPr="009434EB">
        <w:rPr>
          <w:rFonts w:ascii="Book Antiqua" w:eastAsia="Book Antiqua" w:hAnsi="Book Antiqua" w:cs="Book Antiqua"/>
          <w:i/>
          <w:iCs/>
          <w:color w:val="000000"/>
        </w:rPr>
        <w:t xml:space="preserve"> </w:t>
      </w:r>
      <w:r w:rsidRPr="009434EB">
        <w:rPr>
          <w:rFonts w:ascii="Book Antiqua" w:eastAsia="Book Antiqua" w:hAnsi="Book Antiqua" w:cs="Book Antiqua"/>
          <w:i/>
          <w:iCs/>
          <w:color w:val="000000"/>
        </w:rPr>
        <w:t>al</w:t>
      </w:r>
      <w:r w:rsidR="002C5DFC" w:rsidRPr="009434EB">
        <w:rPr>
          <w:rFonts w:ascii="Book Antiqua" w:eastAsia="Book Antiqua" w:hAnsi="Book Antiqua" w:cs="Book Antiqua"/>
          <w:color w:val="000000"/>
          <w:vertAlign w:val="superscript"/>
        </w:rPr>
        <w:t>[20]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Kurita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i/>
          <w:iCs/>
          <w:color w:val="000000"/>
        </w:rPr>
        <w:t>et</w:t>
      </w:r>
      <w:r w:rsidR="0042033E" w:rsidRPr="009434EB">
        <w:rPr>
          <w:rFonts w:ascii="Book Antiqua" w:eastAsia="Book Antiqua" w:hAnsi="Book Antiqua" w:cs="Book Antiqua"/>
          <w:i/>
          <w:iCs/>
          <w:color w:val="000000"/>
        </w:rPr>
        <w:t xml:space="preserve"> </w:t>
      </w:r>
      <w:r w:rsidRPr="009434EB">
        <w:rPr>
          <w:rFonts w:ascii="Book Antiqua" w:eastAsia="Book Antiqua" w:hAnsi="Book Antiqua" w:cs="Book Antiqua"/>
          <w:i/>
          <w:iCs/>
          <w:color w:val="000000"/>
        </w:rPr>
        <w:t>al</w:t>
      </w:r>
      <w:r w:rsidR="002E27A2" w:rsidRPr="009434EB">
        <w:rPr>
          <w:rFonts w:ascii="Book Antiqua" w:eastAsia="Book Antiqua" w:hAnsi="Book Antiqua" w:cs="Book Antiqua"/>
          <w:color w:val="000000"/>
          <w:vertAlign w:val="superscript"/>
        </w:rPr>
        <w:t>[2</w:t>
      </w:r>
      <w:r w:rsidR="002E27A2">
        <w:rPr>
          <w:rFonts w:ascii="Book Antiqua" w:eastAsia="Book Antiqua" w:hAnsi="Book Antiqua" w:cs="Book Antiqua"/>
          <w:color w:val="000000"/>
          <w:vertAlign w:val="superscript"/>
        </w:rPr>
        <w:t>2</w:t>
      </w:r>
      <w:r w:rsidR="002E27A2" w:rsidRPr="009434EB">
        <w:rPr>
          <w:rFonts w:ascii="Book Antiqua" w:eastAsia="Book Antiqua" w:hAnsi="Book Antiqua" w:cs="Book Antiqua"/>
          <w:color w:val="000000"/>
          <w:vertAlign w:val="superscript"/>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applied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multimodality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approaches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fluid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analyses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clinical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Pr="009434EB">
        <w:rPr>
          <w:rFonts w:ascii="Book Antiqua" w:eastAsia="Book Antiqua" w:hAnsi="Book Antiqua" w:cs="Book Antiqua"/>
          <w:color w:val="000000"/>
          <w:vertAlign w:val="superscript"/>
        </w:rPr>
        <w:t>[20-23]</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p>
    <w:p w14:paraId="299E2F18" w14:textId="0F5C0A6B" w:rsidR="00A77B3E" w:rsidRPr="009434EB" w:rsidRDefault="007958D4" w:rsidP="009434EB">
      <w:pPr>
        <w:spacing w:line="360" w:lineRule="auto"/>
        <w:ind w:firstLineChars="200" w:firstLine="480"/>
        <w:jc w:val="both"/>
        <w:rPr>
          <w:rFonts w:ascii="Book Antiqua" w:hAnsi="Book Antiqua"/>
        </w:rPr>
      </w:pP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2019</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Kuwahara</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i/>
          <w:iCs/>
          <w:color w:val="000000"/>
        </w:rPr>
        <w:t>et</w:t>
      </w:r>
      <w:r w:rsidR="0042033E" w:rsidRPr="009434EB">
        <w:rPr>
          <w:rFonts w:ascii="Book Antiqua" w:eastAsia="Book Antiqua" w:hAnsi="Book Antiqua" w:cs="Book Antiqua"/>
          <w:i/>
          <w:iCs/>
          <w:color w:val="000000"/>
        </w:rPr>
        <w:t xml:space="preserve"> </w:t>
      </w:r>
      <w:proofErr w:type="gramStart"/>
      <w:r w:rsidRPr="009434EB">
        <w:rPr>
          <w:rFonts w:ascii="Book Antiqua" w:eastAsia="Book Antiqua" w:hAnsi="Book Antiqua" w:cs="Book Antiqua"/>
          <w:i/>
          <w:iCs/>
          <w:color w:val="000000"/>
        </w:rPr>
        <w:t>al</w:t>
      </w:r>
      <w:r w:rsidR="003925E8" w:rsidRPr="009434EB">
        <w:rPr>
          <w:rFonts w:ascii="Book Antiqua" w:eastAsia="Book Antiqua" w:hAnsi="Book Antiqua" w:cs="Book Antiqua"/>
          <w:color w:val="000000"/>
          <w:vertAlign w:val="superscript"/>
        </w:rPr>
        <w:t>[</w:t>
      </w:r>
      <w:proofErr w:type="gramEnd"/>
      <w:r w:rsidR="003925E8" w:rsidRPr="009434EB">
        <w:rPr>
          <w:rFonts w:ascii="Book Antiqua" w:eastAsia="Book Antiqua" w:hAnsi="Book Antiqua" w:cs="Book Antiqua"/>
          <w:color w:val="000000"/>
          <w:vertAlign w:val="superscript"/>
        </w:rPr>
        <w:t>23]</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assessed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accuracy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predict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malignant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intraductal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papillary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mucinous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neoplasms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(IPMN).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single-center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50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IPMN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patients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underwent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surgical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resection.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Therefore,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made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histopathological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examination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surgical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specimens.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total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008800DA" w:rsidRPr="009434EB">
        <w:rPr>
          <w:rFonts w:ascii="Book Antiqua" w:eastAsia="Book Antiqua" w:hAnsi="Book Antiqua" w:cs="Book Antiqua"/>
          <w:color w:val="000000"/>
        </w:rPr>
        <w:t>3</w:t>
      </w:r>
      <w:r w:rsidRPr="009434EB">
        <w:rPr>
          <w:rFonts w:ascii="Book Antiqua" w:eastAsia="Book Antiqua" w:hAnsi="Book Antiqua" w:cs="Book Antiqua"/>
          <w:color w:val="000000"/>
        </w:rPr>
        <w:t>970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still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collected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50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examinations,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CNN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over</w:t>
      </w:r>
      <w:r w:rsidR="0042033E" w:rsidRPr="009434EB">
        <w:rPr>
          <w:rFonts w:ascii="Book Antiqua" w:eastAsia="Book Antiqua" w:hAnsi="Book Antiqua" w:cs="Book Antiqua"/>
          <w:color w:val="000000"/>
        </w:rPr>
        <w:t xml:space="preserve"> </w:t>
      </w:r>
      <w:r w:rsidR="004F5734" w:rsidRPr="009434EB">
        <w:rPr>
          <w:rFonts w:ascii="Book Antiqua" w:eastAsia="Book Antiqua" w:hAnsi="Book Antiqua" w:cs="Book Antiqua"/>
          <w:color w:val="000000"/>
        </w:rPr>
        <w:t>500</w:t>
      </w:r>
      <w:r w:rsidRPr="009434EB">
        <w:rPr>
          <w:rFonts w:ascii="Book Antiqua" w:eastAsia="Book Antiqua" w:hAnsi="Book Antiqua" w:cs="Book Antiqua"/>
          <w:color w:val="000000"/>
        </w:rPr>
        <w:t>000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augmentation.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Ten-fold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cross-validation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each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output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CNN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given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predictive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continuous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value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ranging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benign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malignant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assigned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probabilities,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respectively.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predictive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values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compared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surgical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predictive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values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benign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significantly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lower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values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malignant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(0.104</w:t>
      </w:r>
      <w:r w:rsidR="0042033E" w:rsidRPr="009434EB">
        <w:rPr>
          <w:rFonts w:ascii="Book Antiqua" w:eastAsia="Book Antiqua" w:hAnsi="Book Antiqua" w:cs="Book Antiqua"/>
          <w:color w:val="000000"/>
        </w:rPr>
        <w:t xml:space="preserve"> </w:t>
      </w:r>
      <w:r w:rsidR="00884DC1" w:rsidRPr="009434EB">
        <w:rPr>
          <w:rFonts w:ascii="Book Antiqua" w:eastAsia="Book Antiqua" w:hAnsi="Book Antiqua" w:cs="Book Antiqua"/>
          <w:i/>
          <w:color w:val="000000"/>
        </w:rPr>
        <w:t>vs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0.808,</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respectively).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optimal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cutoff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predictive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value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determined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Youden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Index.</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cutoff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value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(0.49)</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generated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98%</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malignancy.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accuracy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(94%)</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significantly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higher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human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preoperative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incorporated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contrast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enhanced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examination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findings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mural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nodule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size,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diameter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duct,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size,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growth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rate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(56%).</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Multivariate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analysis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showed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predictive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value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significant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factor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malignant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IPMN.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outperformed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currently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criteria,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serum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19-9,</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presence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mural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nodule,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type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IPMN.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demonstrated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promise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predicting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malignant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IPMNs.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However,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further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prospective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larger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sample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sizes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solely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internal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validation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necessary.</w:t>
      </w:r>
      <w:r w:rsidR="0042033E" w:rsidRPr="009434EB">
        <w:rPr>
          <w:rFonts w:ascii="Book Antiqua" w:eastAsia="Book Antiqua" w:hAnsi="Book Antiqua" w:cs="Book Antiqua"/>
          <w:color w:val="000000"/>
        </w:rPr>
        <w:t xml:space="preserve">  </w:t>
      </w:r>
    </w:p>
    <w:p w14:paraId="348179B8" w14:textId="570E87DA" w:rsidR="00A77B3E" w:rsidRPr="009434EB" w:rsidRDefault="007958D4" w:rsidP="009434EB">
      <w:pPr>
        <w:spacing w:line="360" w:lineRule="auto"/>
        <w:ind w:firstLineChars="200" w:firstLine="480"/>
        <w:jc w:val="both"/>
        <w:rPr>
          <w:rFonts w:ascii="Book Antiqua" w:hAnsi="Book Antiqua"/>
        </w:rPr>
      </w:pPr>
      <w:r w:rsidRPr="009434EB">
        <w:rPr>
          <w:rFonts w:ascii="Book Antiqua" w:eastAsia="Book Antiqua" w:hAnsi="Book Antiqua" w:cs="Book Antiqua"/>
          <w:color w:val="000000"/>
        </w:rPr>
        <w:lastRenderedPageBreak/>
        <w:t>Kurita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i/>
          <w:iCs/>
          <w:color w:val="000000"/>
        </w:rPr>
        <w:t>et</w:t>
      </w:r>
      <w:r w:rsidR="0042033E" w:rsidRPr="009434EB">
        <w:rPr>
          <w:rFonts w:ascii="Book Antiqua" w:eastAsia="Book Antiqua" w:hAnsi="Book Antiqua" w:cs="Book Antiqua"/>
          <w:i/>
          <w:iCs/>
          <w:color w:val="000000"/>
        </w:rPr>
        <w:t xml:space="preserve"> </w:t>
      </w:r>
      <w:proofErr w:type="gramStart"/>
      <w:r w:rsidRPr="009434EB">
        <w:rPr>
          <w:rFonts w:ascii="Book Antiqua" w:eastAsia="Book Antiqua" w:hAnsi="Book Antiqua" w:cs="Book Antiqua"/>
          <w:i/>
          <w:iCs/>
          <w:color w:val="000000"/>
        </w:rPr>
        <w:t>al</w:t>
      </w:r>
      <w:r w:rsidR="00F2109D" w:rsidRPr="009434EB">
        <w:rPr>
          <w:rFonts w:ascii="Book Antiqua" w:eastAsia="Book Antiqua" w:hAnsi="Book Antiqua" w:cs="Book Antiqua"/>
          <w:color w:val="000000"/>
          <w:vertAlign w:val="superscript"/>
        </w:rPr>
        <w:t>[</w:t>
      </w:r>
      <w:proofErr w:type="gramEnd"/>
      <w:r w:rsidR="00F2109D" w:rsidRPr="009434EB">
        <w:rPr>
          <w:rFonts w:ascii="Book Antiqua" w:eastAsia="Book Antiqua" w:hAnsi="Book Antiqua" w:cs="Book Antiqua"/>
          <w:color w:val="000000"/>
          <w:vertAlign w:val="superscript"/>
        </w:rPr>
        <w:t>22]</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multimodality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approach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differentiate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benign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malignant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single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center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85</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patients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lesions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surgical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pathology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combination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fluid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analysis,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radiology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clinical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follow-up.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input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consisted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sex,</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fluid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protein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markers,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cytologic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features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Multi-layered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Perceptron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achieved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95.7%</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sensitivity,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91.9%</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specificity,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0.97</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classifying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lesions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benign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malignant,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primary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endpoint.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showed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92.9%</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accuracy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significantly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higher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than</w:t>
      </w:r>
      <w:r w:rsidR="0042033E" w:rsidRPr="009434EB">
        <w:rPr>
          <w:rFonts w:ascii="Book Antiqua" w:eastAsia="Book Antiqua" w:hAnsi="Book Antiqua" w:cs="Book Antiqua"/>
          <w:color w:val="000000"/>
        </w:rPr>
        <w:t xml:space="preserve"> </w:t>
      </w:r>
      <w:r w:rsidR="005D63A6" w:rsidRPr="009434EB">
        <w:rPr>
          <w:rFonts w:ascii="Book Antiqua" w:eastAsia="Book Antiqua" w:hAnsi="Book Antiqua" w:cs="Book Antiqua"/>
          <w:color w:val="000000"/>
        </w:rPr>
        <w:t>carcinoembryonic antigen (CEA)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(71.8%)</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cytology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(85.9%)</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alone</w:t>
      </w:r>
      <w:r w:rsidRPr="009434EB">
        <w:rPr>
          <w:rFonts w:ascii="Book Antiqua" w:eastAsia="Book Antiqua" w:hAnsi="Book Antiqua" w:cs="Book Antiqua"/>
          <w:color w:val="000000"/>
          <w:vertAlign w:val="superscript"/>
        </w:rPr>
        <w:t>[</w:t>
      </w:r>
      <w:proofErr w:type="gramEnd"/>
      <w:r w:rsidRPr="009434EB">
        <w:rPr>
          <w:rFonts w:ascii="Book Antiqua" w:eastAsia="Book Antiqua" w:hAnsi="Book Antiqua" w:cs="Book Antiqua"/>
          <w:color w:val="000000"/>
          <w:vertAlign w:val="superscript"/>
        </w:rPr>
        <w:t>22]</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external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available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addition,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unclear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mention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inclusion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known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high-risk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features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enhancing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nodule,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solid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dilated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duct.</w:t>
      </w:r>
      <w:r w:rsidR="0042033E" w:rsidRPr="009434EB">
        <w:rPr>
          <w:rFonts w:ascii="Book Antiqua" w:eastAsia="Book Antiqua" w:hAnsi="Book Antiqua" w:cs="Book Antiqua"/>
          <w:color w:val="000000"/>
        </w:rPr>
        <w:t xml:space="preserve">  </w:t>
      </w:r>
    </w:p>
    <w:p w14:paraId="6627650D" w14:textId="7E1A1E7D" w:rsidR="00A77B3E" w:rsidRPr="009434EB" w:rsidRDefault="007958D4" w:rsidP="009434EB">
      <w:pPr>
        <w:spacing w:line="360" w:lineRule="auto"/>
        <w:ind w:firstLineChars="200" w:firstLine="480"/>
        <w:jc w:val="both"/>
        <w:rPr>
          <w:rFonts w:ascii="Book Antiqua" w:hAnsi="Book Antiqua"/>
        </w:rPr>
      </w:pPr>
      <w:r w:rsidRPr="009434EB">
        <w:rPr>
          <w:rFonts w:ascii="Book Antiqua" w:eastAsia="Book Antiqua" w:hAnsi="Book Antiqua" w:cs="Book Antiqua"/>
          <w:color w:val="000000"/>
        </w:rPr>
        <w:t>Another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large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multicenter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based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approach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called</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CompCyst</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guide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management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lesions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relied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heavily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molecular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analysis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fluid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addition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clinical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radiologic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features.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population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consisted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862</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patients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recruited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16</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centers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underwent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surgical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resection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based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histologic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analysis.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DNA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fluid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extracted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evaluated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four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types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molecular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abnormalities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mutations,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loss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heterozygosity,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aneuploidy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protein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markers</w:t>
      </w:r>
      <w:r w:rsidR="0042033E" w:rsidRPr="009434EB">
        <w:rPr>
          <w:rFonts w:ascii="Book Antiqua" w:eastAsia="Book Antiqua" w:hAnsi="Book Antiqua" w:cs="Book Antiqua"/>
          <w:color w:val="000000"/>
        </w:rPr>
        <w:t xml:space="preserve"> </w:t>
      </w:r>
      <w:r w:rsidR="00E92ABD" w:rsidRPr="009434EB">
        <w:rPr>
          <w:rFonts w:ascii="Book Antiqua" w:eastAsia="Book Antiqua" w:hAnsi="Book Antiqua" w:cs="Book Antiqua"/>
          <w:color w:val="000000"/>
        </w:rPr>
        <w:t>CEA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vascular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endothelial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growth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factor-A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(VEGF-A).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CompCyst</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classify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three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following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groups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combination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molecular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features.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first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group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defined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without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malignant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potential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would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surveillance.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VHL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GNAS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step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achieved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100%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specificity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46%</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sensitivity.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second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group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small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risk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malignant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progression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would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require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surveillance.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Multiple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gene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mutations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solid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component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step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yielding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91%</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sensitivity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54%</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specificity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cohort.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third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group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high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likelihood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malignant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progression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malignancy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should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resected</w:t>
      </w:r>
      <w:proofErr w:type="spellEnd"/>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VEGF-A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protein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expression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step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99%</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sensitivity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30%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specificity.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system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compared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lastRenderedPageBreak/>
        <w:t>standard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demonstrated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significantly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higher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accuracy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(69%</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i/>
          <w:iCs/>
          <w:color w:val="000000"/>
        </w:rPr>
        <w:t>vs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56%,</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respectively)</w:t>
      </w:r>
      <w:r w:rsidRPr="009434EB">
        <w:rPr>
          <w:rFonts w:ascii="Book Antiqua" w:eastAsia="Book Antiqua" w:hAnsi="Book Antiqua" w:cs="Book Antiqua"/>
          <w:color w:val="000000"/>
          <w:vertAlign w:val="superscript"/>
        </w:rPr>
        <w:t>[</w:t>
      </w:r>
      <w:proofErr w:type="gramEnd"/>
      <w:r w:rsidRPr="009434EB">
        <w:rPr>
          <w:rFonts w:ascii="Book Antiqua" w:eastAsia="Book Antiqua" w:hAnsi="Book Antiqua" w:cs="Book Antiqua"/>
          <w:color w:val="000000"/>
          <w:vertAlign w:val="superscript"/>
        </w:rPr>
        <w:t>20]</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separate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validation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comprehensive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incorporated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clinical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radiologic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findings,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however,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wide-ranging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molecular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analysis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readily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available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routine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clinical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w:t>
      </w:r>
      <w:r w:rsidR="0042033E" w:rsidRPr="009434EB">
        <w:rPr>
          <w:rFonts w:ascii="Book Antiqua" w:eastAsia="Book Antiqua" w:hAnsi="Book Antiqua" w:cs="Book Antiqua"/>
          <w:color w:val="000000"/>
        </w:rPr>
        <w:t xml:space="preserve"> </w:t>
      </w:r>
    </w:p>
    <w:p w14:paraId="105CA26E" w14:textId="42360FBA" w:rsidR="00A77B3E" w:rsidRPr="009434EB" w:rsidRDefault="007958D4" w:rsidP="009434EB">
      <w:pPr>
        <w:spacing w:line="360" w:lineRule="auto"/>
        <w:ind w:firstLineChars="200" w:firstLine="480"/>
        <w:jc w:val="both"/>
        <w:rPr>
          <w:rFonts w:ascii="Book Antiqua" w:hAnsi="Book Antiqua"/>
        </w:rPr>
      </w:pP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recent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2021</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focused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differentiating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mucinous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neoplasms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serous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cystadenomas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total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109</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two</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centers</w:t>
      </w:r>
      <w:r w:rsidRPr="009434EB">
        <w:rPr>
          <w:rFonts w:ascii="Book Antiqua" w:eastAsia="Book Antiqua" w:hAnsi="Book Antiqua" w:cs="Book Antiqua"/>
          <w:color w:val="000000"/>
          <w:vertAlign w:val="superscript"/>
        </w:rPr>
        <w:t>[</w:t>
      </w:r>
      <w:proofErr w:type="gramEnd"/>
      <w:r w:rsidRPr="009434EB">
        <w:rPr>
          <w:rFonts w:ascii="Book Antiqua" w:eastAsia="Book Antiqua" w:hAnsi="Book Antiqua" w:cs="Book Antiqua"/>
          <w:color w:val="000000"/>
          <w:vertAlign w:val="superscript"/>
        </w:rPr>
        <w:t>21]</w:t>
      </w:r>
      <w:r w:rsidR="00457892"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determined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endosonographers</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5</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years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experience.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Additional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fluid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histopathologic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examinations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available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44%</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patients.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total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221</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still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obtained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followed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augmentation,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but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number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input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provided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ResNet</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framework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CNN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Three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hold-out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validations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testing,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remaining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result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showed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82.75%</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accuracy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0.88</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correctly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classify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mucinous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neoplasms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serous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cystadenomas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still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57892"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pseudo-colored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decision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map</w:t>
      </w:r>
      <w:r w:rsidR="0042033E" w:rsidRPr="009434EB">
        <w:rPr>
          <w:rFonts w:ascii="Book Antiqua" w:eastAsia="Book Antiqua" w:hAnsi="Book Antiqua" w:cs="Book Antiqua"/>
          <w:color w:val="000000"/>
        </w:rPr>
        <w:t xml:space="preserve"> </w:t>
      </w:r>
      <w:r w:rsidR="00CC34E0" w:rsidRPr="009434EB">
        <w:rPr>
          <w:rFonts w:ascii="Book Antiqua" w:eastAsia="Book Antiqua" w:hAnsi="Book Antiqua" w:cs="Book Antiqua"/>
          <w:color w:val="000000"/>
        </w:rPr>
        <w:t>[</w:t>
      </w:r>
      <w:r w:rsidRPr="009434EB">
        <w:rPr>
          <w:rFonts w:ascii="Book Antiqua" w:eastAsia="Book Antiqua" w:hAnsi="Book Antiqua" w:cs="Book Antiqua"/>
          <w:color w:val="000000"/>
        </w:rPr>
        <w:t>gradient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weighted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activation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mapping</w:t>
      </w:r>
      <w:r w:rsidR="0042033E" w:rsidRPr="009434EB">
        <w:rPr>
          <w:rFonts w:ascii="Book Antiqua" w:eastAsia="Book Antiqua" w:hAnsi="Book Antiqua" w:cs="Book Antiqua"/>
          <w:color w:val="000000"/>
        </w:rPr>
        <w:t xml:space="preserve"> </w:t>
      </w:r>
      <w:r w:rsidR="00CC34E0" w:rsidRPr="009434EB">
        <w:rPr>
          <w:rFonts w:ascii="Book Antiqua" w:eastAsia="Book Antiqua" w:hAnsi="Book Antiqua" w:cs="Book Antiqua"/>
          <w:color w:val="000000"/>
        </w:rPr>
        <w:t>(</w:t>
      </w:r>
      <w:proofErr w:type="spellStart"/>
      <w:r w:rsidRPr="009434EB">
        <w:rPr>
          <w:rFonts w:ascii="Book Antiqua" w:eastAsia="Book Antiqua" w:hAnsi="Book Antiqua" w:cs="Book Antiqua"/>
          <w:color w:val="000000"/>
        </w:rPr>
        <w:t>GradCAM</w:t>
      </w:r>
      <w:proofErr w:type="spellEnd"/>
      <w:r w:rsidRPr="009434EB">
        <w:rPr>
          <w:rFonts w:ascii="Book Antiqua" w:eastAsia="Book Antiqua" w:hAnsi="Book Antiqua" w:cs="Book Antiqua"/>
          <w:color w:val="000000"/>
        </w:rPr>
        <w:t>)</w:t>
      </w:r>
      <w:r w:rsidR="00CC34E0"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visualize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decision-making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process.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Presentation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pseudo-colored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decision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important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because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highlights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color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codes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higher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impact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blue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lower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impact)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affected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decision;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therefore,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allows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clinicians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better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comprehend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decision-making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process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However,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several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limitations.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First,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most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commonly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encountered</w:t>
      </w:r>
      <w:proofErr w:type="gram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IPMN,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dataset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decreases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generalizability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Second,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ground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truth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endosonographers</w:t>
      </w:r>
      <w:proofErr w:type="spellEnd"/>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expert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opinion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44%</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patients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fluid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histologic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confirmation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Despite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various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limitations,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presented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demonstrate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feasibility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recognition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classification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tasks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guide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clinical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management.</w:t>
      </w:r>
      <w:r w:rsidR="0042033E" w:rsidRPr="009434EB">
        <w:rPr>
          <w:rFonts w:ascii="Book Antiqua" w:eastAsia="Book Antiqua" w:hAnsi="Book Antiqua" w:cs="Book Antiqua"/>
          <w:color w:val="000000"/>
        </w:rPr>
        <w:t xml:space="preserve"> </w:t>
      </w:r>
    </w:p>
    <w:p w14:paraId="435C448B" w14:textId="77777777" w:rsidR="00297427" w:rsidRPr="009434EB" w:rsidRDefault="00297427" w:rsidP="009434EB">
      <w:pPr>
        <w:spacing w:line="360" w:lineRule="auto"/>
        <w:jc w:val="both"/>
        <w:rPr>
          <w:rFonts w:ascii="Book Antiqua" w:eastAsia="Book Antiqua" w:hAnsi="Book Antiqua" w:cs="Book Antiqua"/>
          <w:i/>
          <w:iCs/>
          <w:color w:val="000000"/>
        </w:rPr>
      </w:pPr>
    </w:p>
    <w:p w14:paraId="4CD00F5B" w14:textId="64DFA511" w:rsidR="00A77B3E" w:rsidRPr="009434EB" w:rsidRDefault="007958D4" w:rsidP="009434EB">
      <w:pPr>
        <w:spacing w:line="360" w:lineRule="auto"/>
        <w:jc w:val="both"/>
        <w:rPr>
          <w:rFonts w:ascii="Book Antiqua" w:hAnsi="Book Antiqua"/>
          <w:b/>
        </w:rPr>
      </w:pPr>
      <w:r w:rsidRPr="009434EB">
        <w:rPr>
          <w:rFonts w:ascii="Book Antiqua" w:eastAsia="Book Antiqua" w:hAnsi="Book Antiqua" w:cs="Book Antiqua"/>
          <w:b/>
          <w:i/>
          <w:iCs/>
          <w:color w:val="000000"/>
        </w:rPr>
        <w:t>Pancreatic</w:t>
      </w:r>
      <w:r w:rsidR="0042033E" w:rsidRPr="009434EB">
        <w:rPr>
          <w:rFonts w:ascii="Book Antiqua" w:eastAsia="Book Antiqua" w:hAnsi="Book Antiqua" w:cs="Book Antiqua"/>
          <w:b/>
          <w:i/>
          <w:iCs/>
          <w:color w:val="000000"/>
        </w:rPr>
        <w:t xml:space="preserve"> </w:t>
      </w:r>
      <w:r w:rsidR="00297427" w:rsidRPr="009434EB">
        <w:rPr>
          <w:rFonts w:ascii="Book Antiqua" w:eastAsia="Book Antiqua" w:hAnsi="Book Antiqua" w:cs="Book Antiqua"/>
          <w:b/>
          <w:i/>
          <w:iCs/>
          <w:color w:val="000000"/>
        </w:rPr>
        <w:t>cancer</w:t>
      </w:r>
    </w:p>
    <w:p w14:paraId="64E9F524" w14:textId="5F00D485"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color w:val="000000"/>
        </w:rPr>
        <w:t>PDAC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currently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fourth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cause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cancer-related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mortality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Western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countries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predicted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become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second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2030</w:t>
      </w:r>
      <w:r w:rsidRPr="009434EB">
        <w:rPr>
          <w:rFonts w:ascii="Book Antiqua" w:eastAsia="Book Antiqua" w:hAnsi="Book Antiqua" w:cs="Book Antiqua"/>
          <w:color w:val="000000"/>
          <w:vertAlign w:val="superscript"/>
        </w:rPr>
        <w:t>[24]</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lastRenderedPageBreak/>
        <w:t>later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5-year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survival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rates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promising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strategy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earlier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combat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disease</w:t>
      </w:r>
      <w:r w:rsidRPr="009434EB">
        <w:rPr>
          <w:rFonts w:ascii="Book Antiqua" w:eastAsia="Book Antiqua" w:hAnsi="Book Antiqua" w:cs="Book Antiqua"/>
          <w:color w:val="000000"/>
          <w:vertAlign w:val="superscript"/>
        </w:rPr>
        <w:t>[</w:t>
      </w:r>
      <w:proofErr w:type="gramEnd"/>
      <w:r w:rsidRPr="009434EB">
        <w:rPr>
          <w:rFonts w:ascii="Book Antiqua" w:eastAsia="Book Antiqua" w:hAnsi="Book Antiqua" w:cs="Book Antiqua"/>
          <w:color w:val="000000"/>
          <w:vertAlign w:val="superscript"/>
        </w:rPr>
        <w:t>25]</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FNA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superseded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cross-sectional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modalities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MRI,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especially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earlier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PDAC</w:t>
      </w:r>
      <w:r w:rsidRPr="009434EB">
        <w:rPr>
          <w:rFonts w:ascii="Book Antiqua" w:eastAsia="Book Antiqua" w:hAnsi="Book Antiqua" w:cs="Book Antiqua"/>
          <w:color w:val="000000"/>
          <w:vertAlign w:val="superscript"/>
        </w:rPr>
        <w:t>[</w:t>
      </w:r>
      <w:proofErr w:type="gramEnd"/>
      <w:r w:rsidRPr="009434EB">
        <w:rPr>
          <w:rFonts w:ascii="Book Antiqua" w:eastAsia="Book Antiqua" w:hAnsi="Book Antiqua" w:cs="Book Antiqua"/>
          <w:color w:val="000000"/>
          <w:vertAlign w:val="superscript"/>
        </w:rPr>
        <w:t>26]</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However,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operator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dependent,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PDAC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challenging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patients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baseline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abnormal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t>
      </w:r>
      <w:r w:rsidRPr="009434EB">
        <w:rPr>
          <w:rFonts w:ascii="Book Antiqua" w:eastAsia="Book Antiqua" w:hAnsi="Book Antiqua" w:cs="Book Antiqua"/>
          <w:i/>
          <w:color w:val="000000"/>
        </w:rPr>
        <w:t>e.g</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chronic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also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carry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higher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risk.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context,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improve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masses.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Four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histologically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confirmed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PDAC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normal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control.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Additional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control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groups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different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reflect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clinical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scenarios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chronic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neuroendocrine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tumors.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served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inputs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Additional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technology,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elastography,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digital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characteristics,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contrast-enhancement,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Doppler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also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Regarding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methods,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Support-Vector-Machines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earlier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select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combination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digital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features.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later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preferred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methods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neural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networks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different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complexity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levels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depending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year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Although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populations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varied,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achieved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80%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specificity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0.94</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demonstrating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feasibility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area.</w:t>
      </w:r>
    </w:p>
    <w:p w14:paraId="7E6E532C" w14:textId="3535B5DA" w:rsidR="00A77B3E" w:rsidRPr="009434EB" w:rsidRDefault="007958D4" w:rsidP="009434EB">
      <w:pPr>
        <w:spacing w:line="360" w:lineRule="auto"/>
        <w:ind w:firstLineChars="200" w:firstLine="480"/>
        <w:jc w:val="both"/>
        <w:rPr>
          <w:rFonts w:ascii="Book Antiqua" w:hAnsi="Book Antiqua"/>
        </w:rPr>
      </w:pP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early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2008</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Saftoiu</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i/>
          <w:iCs/>
          <w:color w:val="000000"/>
        </w:rPr>
        <w:t>et</w:t>
      </w:r>
      <w:r w:rsidR="0042033E" w:rsidRPr="009434EB">
        <w:rPr>
          <w:rFonts w:ascii="Book Antiqua" w:eastAsia="Book Antiqua" w:hAnsi="Book Antiqua" w:cs="Book Antiqua"/>
          <w:i/>
          <w:iCs/>
          <w:color w:val="000000"/>
        </w:rPr>
        <w:t xml:space="preserve"> </w:t>
      </w:r>
      <w:proofErr w:type="gramStart"/>
      <w:r w:rsidRPr="009434EB">
        <w:rPr>
          <w:rFonts w:ascii="Book Antiqua" w:eastAsia="Book Antiqua" w:hAnsi="Book Antiqua" w:cs="Book Antiqua"/>
          <w:i/>
          <w:iCs/>
          <w:color w:val="000000"/>
        </w:rPr>
        <w:t>al</w:t>
      </w:r>
      <w:r w:rsidR="00B932CB" w:rsidRPr="009434EB">
        <w:rPr>
          <w:rFonts w:ascii="Book Antiqua" w:eastAsia="Book Antiqua" w:hAnsi="Book Antiqua" w:cs="Book Antiqua"/>
          <w:color w:val="000000"/>
          <w:vertAlign w:val="superscript"/>
        </w:rPr>
        <w:t>[</w:t>
      </w:r>
      <w:proofErr w:type="gramEnd"/>
      <w:r w:rsidR="00B932CB" w:rsidRPr="009434EB">
        <w:rPr>
          <w:rFonts w:ascii="Book Antiqua" w:eastAsia="Book Antiqua" w:hAnsi="Book Antiqua" w:cs="Book Antiqua"/>
          <w:color w:val="000000"/>
          <w:vertAlign w:val="superscript"/>
        </w:rPr>
        <w:t>27]</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elastography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evaluated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discriminate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tumors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t>
      </w:r>
      <w:proofErr w:type="spellStart"/>
      <w:r w:rsidRPr="009434EB">
        <w:rPr>
          <w:rFonts w:ascii="Book Antiqua" w:eastAsia="Book Antiqua" w:hAnsi="Book Antiqua" w:cs="Book Antiqua"/>
          <w:color w:val="000000"/>
        </w:rPr>
        <w:t>pseudotumoral</w:t>
      </w:r>
      <w:proofErr w:type="spellEnd"/>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chronic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prospective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enrolled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68</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patients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PDAC,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neuroendocrine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tumor,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chronic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normal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confirmed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additional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pathology,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findings,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6-mo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follow-up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patients.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each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patient,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elastography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converted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vector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sample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size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small,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10-fold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cross-validation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vector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analyzed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simple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three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four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layered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yielded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0.93</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classify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malignant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tumors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normal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pseudotumoral</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followed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larger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prospective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blinded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2012</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258</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patients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enrolled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13</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European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centers.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population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consisted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211</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PDAC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confirmed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pathology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47</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chronic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patients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clinical,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lastRenderedPageBreak/>
        <w:t>criteria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four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following: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hyperechoic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foci,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hyperechoic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strands,</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lobularity</w:t>
      </w:r>
      <w:proofErr w:type="spellEnd"/>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calcifications,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hyperechoic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duct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dilated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duct,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irregular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duct,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dilated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side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branches,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cysts).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elastography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regions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interests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converted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vector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analyzed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similar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hundred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iterations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increase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statistical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power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results.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hundred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correctly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classify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PDAC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chronic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showed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0.94</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(0.91-0.97)</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85.6%</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sensitivity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82.9%</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specificity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compared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0.85</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hue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histogram</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analysis</w:t>
      </w:r>
      <w:r w:rsidRPr="009434EB">
        <w:rPr>
          <w:rFonts w:ascii="Book Antiqua" w:eastAsia="Book Antiqua" w:hAnsi="Book Antiqua" w:cs="Book Antiqua"/>
          <w:color w:val="000000"/>
          <w:vertAlign w:val="superscript"/>
        </w:rPr>
        <w:t>[</w:t>
      </w:r>
      <w:proofErr w:type="gramEnd"/>
      <w:r w:rsidRPr="009434EB">
        <w:rPr>
          <w:rFonts w:ascii="Book Antiqua" w:eastAsia="Book Antiqua" w:hAnsi="Book Antiqua" w:cs="Book Antiqua"/>
          <w:color w:val="000000"/>
          <w:vertAlign w:val="superscript"/>
        </w:rPr>
        <w:t>28]</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two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present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excellent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example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roadmap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research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initial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proof-of-concept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followed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larger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prospective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note,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complex</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neural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networks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fewer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layers.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Multi-layered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Perceptron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accepts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numeric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input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unlike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newer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CNN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directly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process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itself.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Therefore,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improved.</w:t>
      </w:r>
      <w:r w:rsidR="0042033E" w:rsidRPr="009434EB">
        <w:rPr>
          <w:rFonts w:ascii="Book Antiqua" w:eastAsia="Book Antiqua" w:hAnsi="Book Antiqua" w:cs="Book Antiqua"/>
          <w:color w:val="000000"/>
        </w:rPr>
        <w:t xml:space="preserve"> </w:t>
      </w:r>
    </w:p>
    <w:p w14:paraId="6979AACE" w14:textId="55829B44" w:rsidR="00A77B3E" w:rsidRPr="009434EB" w:rsidRDefault="007958D4" w:rsidP="009434EB">
      <w:pPr>
        <w:spacing w:line="360" w:lineRule="auto"/>
        <w:ind w:firstLineChars="200" w:firstLine="480"/>
        <w:jc w:val="both"/>
        <w:rPr>
          <w:rFonts w:ascii="Book Antiqua" w:hAnsi="Book Antiqua"/>
        </w:rPr>
      </w:pPr>
      <w:r w:rsidRPr="009434EB">
        <w:rPr>
          <w:rFonts w:ascii="Book Antiqua" w:eastAsia="Book Antiqua" w:hAnsi="Book Antiqua" w:cs="Book Antiqua"/>
          <w:color w:val="000000"/>
        </w:rPr>
        <w:t>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early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2013</w:t>
      </w:r>
      <w:r w:rsidR="00997EF9"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analysis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digital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characteristics</w:t>
      </w:r>
      <w:r w:rsidR="0029317A" w:rsidRPr="009434EB">
        <w:rPr>
          <w:rFonts w:ascii="Book Antiqua" w:eastAsia="Book Antiqua" w:hAnsi="Book Antiqua" w:cs="Book Antiqua"/>
          <w:color w:val="000000"/>
        </w:rPr>
        <w:t xml:space="preserve"> as input to the ML </w:t>
      </w:r>
      <w:proofErr w:type="gramStart"/>
      <w:r w:rsidR="0029317A" w:rsidRPr="009434EB">
        <w:rPr>
          <w:rFonts w:ascii="Book Antiqua" w:eastAsia="Book Antiqua" w:hAnsi="Book Antiqua" w:cs="Book Antiqua"/>
          <w:color w:val="000000"/>
        </w:rPr>
        <w:t>model</w:t>
      </w:r>
      <w:r w:rsidRPr="009434EB">
        <w:rPr>
          <w:rFonts w:ascii="Book Antiqua" w:eastAsia="Book Antiqua" w:hAnsi="Book Antiqua" w:cs="Book Antiqua"/>
          <w:color w:val="000000"/>
          <w:vertAlign w:val="superscript"/>
        </w:rPr>
        <w:t>[</w:t>
      </w:r>
      <w:proofErr w:type="gramEnd"/>
      <w:r w:rsidR="0029317A" w:rsidRPr="009434EB">
        <w:rPr>
          <w:rFonts w:ascii="Book Antiqua" w:eastAsia="Book Antiqua" w:hAnsi="Book Antiqua" w:cs="Book Antiqua"/>
          <w:color w:val="000000"/>
          <w:vertAlign w:val="superscript"/>
        </w:rPr>
        <w:t>29</w:t>
      </w:r>
      <w:r w:rsidRPr="009434EB">
        <w:rPr>
          <w:rFonts w:ascii="Book Antiqua" w:eastAsia="Book Antiqua" w:hAnsi="Book Antiqua" w:cs="Book Antiqua"/>
          <w:color w:val="000000"/>
          <w:vertAlign w:val="superscript"/>
        </w:rPr>
        <w:t>]</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population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consisted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262</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PDAC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patients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cytology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126</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chronic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controls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standard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criteria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2-year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follow</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Regions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interests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manually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selected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blinded</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endosonographers</w:t>
      </w:r>
      <w:proofErr w:type="spellEnd"/>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105</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digital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characteristics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extracted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dedicated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software.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combination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16</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characteristics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yielded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strong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discriminative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94.2%</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accuracy,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96%</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sensitivity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93%</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specificity.</w:t>
      </w:r>
      <w:r w:rsidR="0042033E" w:rsidRPr="009434EB">
        <w:rPr>
          <w:rFonts w:ascii="Book Antiqua" w:eastAsia="Book Antiqua" w:hAnsi="Book Antiqua" w:cs="Book Antiqua"/>
          <w:color w:val="000000"/>
        </w:rPr>
        <w:t xml:space="preserve"> </w:t>
      </w:r>
    </w:p>
    <w:p w14:paraId="7B9A895C" w14:textId="6724C82D" w:rsidR="00A77B3E" w:rsidRPr="009434EB" w:rsidRDefault="007958D4" w:rsidP="009434EB">
      <w:pPr>
        <w:spacing w:line="360" w:lineRule="auto"/>
        <w:ind w:firstLineChars="200" w:firstLine="480"/>
        <w:jc w:val="both"/>
        <w:rPr>
          <w:rFonts w:ascii="Book Antiqua" w:hAnsi="Book Antiqua"/>
        </w:rPr>
      </w:pPr>
      <w:r w:rsidRPr="009434EB">
        <w:rPr>
          <w:rFonts w:ascii="Book Antiqua" w:eastAsia="Book Antiqua" w:hAnsi="Book Antiqua" w:cs="Book Antiqua"/>
          <w:color w:val="000000"/>
        </w:rPr>
        <w:t>Another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older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evaluated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classify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PDAC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normal</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pancreas</w:t>
      </w:r>
      <w:r w:rsidRPr="009434EB">
        <w:rPr>
          <w:rFonts w:ascii="Book Antiqua" w:eastAsia="Book Antiqua" w:hAnsi="Book Antiqua" w:cs="Book Antiqua"/>
          <w:color w:val="000000"/>
          <w:vertAlign w:val="superscript"/>
        </w:rPr>
        <w:t>[</w:t>
      </w:r>
      <w:proofErr w:type="gramEnd"/>
      <w:r w:rsidRPr="009434EB">
        <w:rPr>
          <w:rFonts w:ascii="Book Antiqua" w:eastAsia="Book Antiqua" w:hAnsi="Book Antiqua" w:cs="Book Antiqua"/>
          <w:color w:val="000000"/>
          <w:vertAlign w:val="superscript"/>
        </w:rPr>
        <w:t>3</w:t>
      </w:r>
      <w:r w:rsidR="0029317A" w:rsidRPr="009434EB">
        <w:rPr>
          <w:rFonts w:ascii="Book Antiqua" w:eastAsia="Book Antiqua" w:hAnsi="Book Antiqua" w:cs="Book Antiqua"/>
          <w:color w:val="000000"/>
          <w:vertAlign w:val="superscript"/>
        </w:rPr>
        <w:t>0</w:t>
      </w:r>
      <w:r w:rsidRPr="009434EB">
        <w:rPr>
          <w:rFonts w:ascii="Book Antiqua" w:eastAsia="Book Antiqua" w:hAnsi="Book Antiqua" w:cs="Book Antiqua"/>
          <w:color w:val="000000"/>
          <w:vertAlign w:val="superscript"/>
        </w:rPr>
        <w:t>]</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retrospective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2016</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202</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PDAC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patients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130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patients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normal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controls.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regions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interests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annotated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endosonographers</w:t>
      </w:r>
      <w:proofErr w:type="spellEnd"/>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digital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characteristics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(wavelet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decomposition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energy,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boundary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fractal,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gray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level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cooccurrence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matrix,</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standard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statistical)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extracted.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Among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112</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digital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characteristics,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identified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effective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classification,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therefore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served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input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three-layered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Multi-layered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Perceptron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neural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network,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lastRenderedPageBreak/>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less-complex</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approach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accepting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numerical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digital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characteristics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does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require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extra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processing.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because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themselves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important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information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yielded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83%</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sensitivity,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93%</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specificity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87%</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accuracy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differentiating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PDAC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normal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also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compared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PDAC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normal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tissue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other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commonly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encountered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differential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chronic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limits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adoptability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clinical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w:t>
      </w:r>
    </w:p>
    <w:p w14:paraId="7294772B" w14:textId="3E5832C7" w:rsidR="00A77B3E" w:rsidRPr="009434EB" w:rsidRDefault="007958D4" w:rsidP="009434EB">
      <w:pPr>
        <w:spacing w:line="360" w:lineRule="auto"/>
        <w:ind w:firstLineChars="200" w:firstLine="480"/>
        <w:jc w:val="both"/>
        <w:rPr>
          <w:rFonts w:ascii="Book Antiqua" w:hAnsi="Book Antiqua"/>
        </w:rPr>
      </w:pP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recent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2021</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evaluated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classify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solid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lesions.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population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consisted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30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patients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PDAC,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patients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pseudo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tumors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chronic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15</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patients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neuroendocrine</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tumors</w:t>
      </w:r>
      <w:r w:rsidRPr="009434EB">
        <w:rPr>
          <w:rFonts w:ascii="Book Antiqua" w:eastAsia="Book Antiqua" w:hAnsi="Book Antiqua" w:cs="Book Antiqua"/>
          <w:color w:val="000000"/>
          <w:vertAlign w:val="superscript"/>
        </w:rPr>
        <w:t>[</w:t>
      </w:r>
      <w:proofErr w:type="gramEnd"/>
      <w:r w:rsidRPr="009434EB">
        <w:rPr>
          <w:rFonts w:ascii="Book Antiqua" w:eastAsia="Book Antiqua" w:hAnsi="Book Antiqua" w:cs="Book Antiqua"/>
          <w:color w:val="000000"/>
          <w:vertAlign w:val="superscript"/>
        </w:rPr>
        <w:t>3</w:t>
      </w:r>
      <w:r w:rsidR="0029317A" w:rsidRPr="009434EB">
        <w:rPr>
          <w:rFonts w:ascii="Book Antiqua" w:eastAsia="Book Antiqua" w:hAnsi="Book Antiqua" w:cs="Book Antiqua"/>
          <w:color w:val="000000"/>
          <w:vertAlign w:val="superscript"/>
        </w:rPr>
        <w:t>1</w:t>
      </w:r>
      <w:r w:rsidRPr="009434EB">
        <w:rPr>
          <w:rFonts w:ascii="Book Antiqua" w:eastAsia="Book Antiqua" w:hAnsi="Book Antiqua" w:cs="Book Antiqua"/>
          <w:color w:val="000000"/>
          <w:vertAlign w:val="superscript"/>
        </w:rPr>
        <w:t>]</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confirmed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histologic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evaluations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fine-needle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specimens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clinical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follow-ups.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each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examination,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5</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extracted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grayscale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00140656" w:rsidRPr="009434EB">
        <w:rPr>
          <w:rFonts w:ascii="Book Antiqua" w:eastAsia="Book Antiqua" w:hAnsi="Book Antiqua" w:cs="Book Antiqua"/>
          <w:color w:val="000000"/>
        </w:rPr>
        <w:t>color Doppler</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contrast-enhanced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elastography.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total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1300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collected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increased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3360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augmentation.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Regarding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method,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CNN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combined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Long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Short-Term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Memory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Long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Short-Term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Memory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supervised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additional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feedback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learning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functions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allows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sequential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post-contrast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appearance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same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Cross-validation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each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dataset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80%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combined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overall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specificity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96.4%,</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sensitivity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98.6%</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classifying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masses.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PDAC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yielded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96.7%</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specificity,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98.1%</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sensitivity,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97.6%</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accuracy,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0.97</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compared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previous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studies,</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Udristoiu</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i/>
          <w:iCs/>
          <w:color w:val="000000"/>
        </w:rPr>
        <w:t>et</w:t>
      </w:r>
      <w:r w:rsidR="0042033E" w:rsidRPr="009434EB">
        <w:rPr>
          <w:rFonts w:ascii="Book Antiqua" w:eastAsia="Book Antiqua" w:hAnsi="Book Antiqua" w:cs="Book Antiqua"/>
          <w:i/>
          <w:iCs/>
          <w:color w:val="000000"/>
        </w:rPr>
        <w:t xml:space="preserve"> </w:t>
      </w:r>
      <w:proofErr w:type="gramStart"/>
      <w:r w:rsidRPr="009434EB">
        <w:rPr>
          <w:rFonts w:ascii="Book Antiqua" w:eastAsia="Book Antiqua" w:hAnsi="Book Antiqua" w:cs="Book Antiqua"/>
          <w:i/>
          <w:iCs/>
          <w:color w:val="000000"/>
        </w:rPr>
        <w:t>al</w:t>
      </w:r>
      <w:r w:rsidR="001C7185" w:rsidRPr="009434EB">
        <w:rPr>
          <w:rFonts w:ascii="Book Antiqua" w:eastAsia="Book Antiqua" w:hAnsi="Book Antiqua" w:cs="Book Antiqua"/>
          <w:color w:val="000000"/>
          <w:vertAlign w:val="superscript"/>
        </w:rPr>
        <w:t>[</w:t>
      </w:r>
      <w:proofErr w:type="gramEnd"/>
      <w:r w:rsidR="001C7185" w:rsidRPr="009434EB">
        <w:rPr>
          <w:rFonts w:ascii="Book Antiqua" w:eastAsia="Book Antiqua" w:hAnsi="Book Antiqua" w:cs="Book Antiqua"/>
          <w:color w:val="000000"/>
          <w:vertAlign w:val="superscript"/>
        </w:rPr>
        <w:t>3</w:t>
      </w:r>
      <w:r w:rsidR="0029317A" w:rsidRPr="009434EB">
        <w:rPr>
          <w:rFonts w:ascii="Book Antiqua" w:eastAsia="Book Antiqua" w:hAnsi="Book Antiqua" w:cs="Book Antiqua"/>
          <w:color w:val="000000"/>
          <w:vertAlign w:val="superscript"/>
        </w:rPr>
        <w:t>1</w:t>
      </w:r>
      <w:r w:rsidR="001C7185" w:rsidRPr="009434EB">
        <w:rPr>
          <w:rFonts w:ascii="Book Antiqua" w:eastAsia="Book Antiqua" w:hAnsi="Book Antiqua" w:cs="Book Antiqua"/>
          <w:color w:val="000000"/>
          <w:vertAlign w:val="superscript"/>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complex,</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combined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approach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CNN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Long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Short-Term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Memory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allowing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inclusion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temporal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contrast-enhanced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imaging.</w:t>
      </w:r>
    </w:p>
    <w:p w14:paraId="44ACAA6D" w14:textId="58A0CB31" w:rsidR="00A77B3E" w:rsidRPr="009434EB" w:rsidRDefault="007958D4" w:rsidP="009434EB">
      <w:pPr>
        <w:spacing w:line="360" w:lineRule="auto"/>
        <w:ind w:firstLineChars="200" w:firstLine="480"/>
        <w:jc w:val="both"/>
        <w:rPr>
          <w:rFonts w:ascii="Book Antiqua" w:hAnsi="Book Antiqua"/>
        </w:rPr>
      </w:pPr>
      <w:proofErr w:type="spellStart"/>
      <w:r w:rsidRPr="009434EB">
        <w:rPr>
          <w:rFonts w:ascii="Book Antiqua" w:eastAsia="Book Antiqua" w:hAnsi="Book Antiqua" w:cs="Book Antiqua"/>
          <w:color w:val="000000"/>
        </w:rPr>
        <w:t>Tonozuka</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i/>
          <w:iCs/>
          <w:color w:val="000000"/>
        </w:rPr>
        <w:t>et</w:t>
      </w:r>
      <w:r w:rsidR="0042033E" w:rsidRPr="009434EB">
        <w:rPr>
          <w:rFonts w:ascii="Book Antiqua" w:eastAsia="Book Antiqua" w:hAnsi="Book Antiqua" w:cs="Book Antiqua"/>
          <w:i/>
          <w:iCs/>
          <w:color w:val="000000"/>
        </w:rPr>
        <w:t xml:space="preserve"> </w:t>
      </w:r>
      <w:proofErr w:type="gramStart"/>
      <w:r w:rsidRPr="009434EB">
        <w:rPr>
          <w:rFonts w:ascii="Book Antiqua" w:eastAsia="Book Antiqua" w:hAnsi="Book Antiqua" w:cs="Book Antiqua"/>
          <w:i/>
          <w:iCs/>
          <w:color w:val="000000"/>
        </w:rPr>
        <w:t>al</w:t>
      </w:r>
      <w:r w:rsidR="000A3DDC" w:rsidRPr="009434EB">
        <w:rPr>
          <w:rFonts w:ascii="Book Antiqua" w:eastAsia="Book Antiqua" w:hAnsi="Book Antiqua" w:cs="Book Antiqua"/>
          <w:color w:val="000000"/>
          <w:vertAlign w:val="superscript"/>
        </w:rPr>
        <w:t>[</w:t>
      </w:r>
      <w:proofErr w:type="gramEnd"/>
      <w:r w:rsidR="000A3DDC" w:rsidRPr="009434EB">
        <w:rPr>
          <w:rFonts w:ascii="Book Antiqua" w:eastAsia="Book Antiqua" w:hAnsi="Book Antiqua" w:cs="Book Antiqua"/>
          <w:color w:val="000000"/>
          <w:vertAlign w:val="superscript"/>
        </w:rPr>
        <w:t>3</w:t>
      </w:r>
      <w:r w:rsidR="0029317A" w:rsidRPr="009434EB">
        <w:rPr>
          <w:rFonts w:ascii="Book Antiqua" w:eastAsia="Book Antiqua" w:hAnsi="Book Antiqua" w:cs="Book Antiqua"/>
          <w:color w:val="000000"/>
          <w:vertAlign w:val="superscript"/>
        </w:rPr>
        <w:t>2</w:t>
      </w:r>
      <w:r w:rsidR="000A3DDC" w:rsidRPr="009434EB">
        <w:rPr>
          <w:rFonts w:ascii="Book Antiqua" w:eastAsia="Book Antiqua" w:hAnsi="Book Antiqua" w:cs="Book Antiqua"/>
          <w:color w:val="000000"/>
          <w:vertAlign w:val="superscript"/>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also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evaluated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their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own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classifying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masses.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139</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total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patients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76</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PDAC,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34</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chronic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29</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normal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controls.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PDAC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histology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EUS-fine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needle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biopsy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surgery,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chronic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lastRenderedPageBreak/>
        <w:t>Rosemont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criteria.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patients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followed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6</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still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lesions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chosen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each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examination,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input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dataset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increased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over</w:t>
      </w:r>
      <w:r w:rsidR="0042033E" w:rsidRPr="009434EB">
        <w:rPr>
          <w:rFonts w:ascii="Book Antiqua" w:eastAsia="Book Antiqua" w:hAnsi="Book Antiqua" w:cs="Book Antiqua"/>
          <w:color w:val="000000"/>
        </w:rPr>
        <w:t xml:space="preserve"> </w:t>
      </w:r>
      <w:r w:rsidR="003E5645" w:rsidRPr="009434EB">
        <w:rPr>
          <w:rFonts w:ascii="Book Antiqua" w:eastAsia="Book Antiqua" w:hAnsi="Book Antiqua" w:cs="Book Antiqua"/>
          <w:color w:val="000000"/>
        </w:rPr>
        <w:t>80</w:t>
      </w:r>
      <w:r w:rsidRPr="009434EB">
        <w:rPr>
          <w:rFonts w:ascii="Book Antiqua" w:eastAsia="Book Antiqua" w:hAnsi="Book Antiqua" w:cs="Book Antiqua"/>
          <w:color w:val="000000"/>
        </w:rPr>
        <w:t>000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after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augmentation.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1390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still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920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cross-validation,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remaining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470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testing.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CNN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seven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layers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addition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CNN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pseudo-colored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feature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mapping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highlight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greater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impact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makes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decision-making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process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comprehensible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endosonographer</w:t>
      </w:r>
      <w:proofErr w:type="spellEnd"/>
      <w:r w:rsidRPr="009434EB">
        <w:rPr>
          <w:rFonts w:ascii="Book Antiqua" w:eastAsia="Book Antiqua" w:hAnsi="Book Antiqua" w:cs="Book Antiqua"/>
          <w:color w:val="000000"/>
        </w:rPr>
        <w:t>. 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dataset,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yielded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84.1%</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specificity,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92.4%</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sensitivity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0.94</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AUC.</w:t>
      </w:r>
      <w:r w:rsidR="0042033E" w:rsidRPr="009434EB">
        <w:rPr>
          <w:rFonts w:ascii="Book Antiqua" w:eastAsia="Book Antiqua" w:hAnsi="Book Antiqua" w:cs="Book Antiqua"/>
          <w:color w:val="000000"/>
        </w:rPr>
        <w:t xml:space="preserve">  </w:t>
      </w:r>
    </w:p>
    <w:p w14:paraId="7D482710" w14:textId="77777777" w:rsidR="006C541C" w:rsidRPr="009434EB" w:rsidRDefault="006C541C" w:rsidP="009434EB">
      <w:pPr>
        <w:spacing w:line="360" w:lineRule="auto"/>
        <w:jc w:val="both"/>
        <w:rPr>
          <w:rFonts w:ascii="Book Antiqua" w:eastAsia="Book Antiqua" w:hAnsi="Book Antiqua" w:cs="Book Antiqua"/>
          <w:i/>
          <w:iCs/>
          <w:color w:val="000000"/>
        </w:rPr>
      </w:pPr>
    </w:p>
    <w:p w14:paraId="2F12F08A" w14:textId="419056EE" w:rsidR="00A77B3E" w:rsidRPr="009434EB" w:rsidRDefault="007958D4" w:rsidP="009434EB">
      <w:pPr>
        <w:spacing w:line="360" w:lineRule="auto"/>
        <w:jc w:val="both"/>
        <w:rPr>
          <w:rFonts w:ascii="Book Antiqua" w:hAnsi="Book Antiqua"/>
          <w:b/>
        </w:rPr>
      </w:pPr>
      <w:r w:rsidRPr="009434EB">
        <w:rPr>
          <w:rFonts w:ascii="Book Antiqua" w:eastAsia="Book Antiqua" w:hAnsi="Book Antiqua" w:cs="Book Antiqua"/>
          <w:b/>
          <w:i/>
          <w:iCs/>
          <w:color w:val="000000"/>
        </w:rPr>
        <w:t>Autoimmune</w:t>
      </w:r>
      <w:r w:rsidR="0042033E" w:rsidRPr="009434EB">
        <w:rPr>
          <w:rFonts w:ascii="Book Antiqua" w:eastAsia="Book Antiqua" w:hAnsi="Book Antiqua" w:cs="Book Antiqua"/>
          <w:b/>
          <w:i/>
          <w:iCs/>
          <w:color w:val="000000"/>
        </w:rPr>
        <w:t xml:space="preserve"> </w:t>
      </w:r>
      <w:r w:rsidR="006C541C" w:rsidRPr="009434EB">
        <w:rPr>
          <w:rFonts w:ascii="Book Antiqua" w:eastAsia="Book Antiqua" w:hAnsi="Book Antiqua" w:cs="Book Antiqua"/>
          <w:b/>
          <w:i/>
          <w:iCs/>
          <w:color w:val="000000"/>
        </w:rPr>
        <w:t>pancreatitis</w:t>
      </w:r>
    </w:p>
    <w:p w14:paraId="04A2A8EA" w14:textId="0BE40F3C"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color w:val="000000"/>
        </w:rPr>
        <w:t>AIP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increasingly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recognized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entity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challenging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Accurate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particularly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important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differential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often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PDAC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different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prognostic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management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implications.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Many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developed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clinical,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serologic,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histopathologic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criteria,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but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their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remains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limited.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biopsy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effective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tool,</w:t>
      </w:r>
      <w:r w:rsidR="009E08DA"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yield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also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suboptimal</w:t>
      </w:r>
      <w:r w:rsidRPr="009434EB">
        <w:rPr>
          <w:rFonts w:ascii="Book Antiqua" w:eastAsia="Book Antiqua" w:hAnsi="Book Antiqua" w:cs="Book Antiqua"/>
          <w:color w:val="000000"/>
          <w:vertAlign w:val="superscript"/>
        </w:rPr>
        <w:t>[</w:t>
      </w:r>
      <w:proofErr w:type="gramEnd"/>
      <w:r w:rsidRPr="009434EB">
        <w:rPr>
          <w:rFonts w:ascii="Book Antiqua" w:eastAsia="Book Antiqua" w:hAnsi="Book Antiqua" w:cs="Book Antiqua"/>
          <w:color w:val="000000"/>
          <w:vertAlign w:val="superscript"/>
        </w:rPr>
        <w:t>3</w:t>
      </w:r>
      <w:r w:rsidR="0029317A" w:rsidRPr="009434EB">
        <w:rPr>
          <w:rFonts w:ascii="Book Antiqua" w:eastAsia="Book Antiqua" w:hAnsi="Book Antiqua" w:cs="Book Antiqua"/>
          <w:color w:val="000000"/>
          <w:vertAlign w:val="superscript"/>
        </w:rPr>
        <w:t>3</w:t>
      </w:r>
      <w:r w:rsidRPr="009434EB">
        <w:rPr>
          <w:rFonts w:ascii="Book Antiqua" w:eastAsia="Book Antiqua" w:hAnsi="Book Antiqua" w:cs="Book Antiqua"/>
          <w:color w:val="000000"/>
          <w:vertAlign w:val="superscript"/>
        </w:rPr>
        <w:t>]</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processing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enhance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our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ability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extracting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learning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cues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sonographic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Two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studied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utility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differentiating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other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chronic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PDAC.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Zhu</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i/>
          <w:iCs/>
          <w:color w:val="000000"/>
        </w:rPr>
        <w:t>et</w:t>
      </w:r>
      <w:r w:rsidR="0042033E" w:rsidRPr="009434EB">
        <w:rPr>
          <w:rFonts w:ascii="Book Antiqua" w:eastAsia="Book Antiqua" w:hAnsi="Book Antiqua" w:cs="Book Antiqua"/>
          <w:i/>
          <w:iCs/>
          <w:color w:val="000000"/>
        </w:rPr>
        <w:t xml:space="preserve"> </w:t>
      </w:r>
      <w:proofErr w:type="gramStart"/>
      <w:r w:rsidRPr="009434EB">
        <w:rPr>
          <w:rFonts w:ascii="Book Antiqua" w:eastAsia="Book Antiqua" w:hAnsi="Book Antiqua" w:cs="Book Antiqua"/>
          <w:i/>
          <w:iCs/>
          <w:color w:val="000000"/>
        </w:rPr>
        <w:t>al</w:t>
      </w:r>
      <w:r w:rsidR="00AC10AD" w:rsidRPr="009434EB">
        <w:rPr>
          <w:rFonts w:ascii="Book Antiqua" w:eastAsia="Book Antiqua" w:hAnsi="Book Antiqua" w:cs="Book Antiqua"/>
          <w:color w:val="000000"/>
          <w:vertAlign w:val="superscript"/>
        </w:rPr>
        <w:t>[</w:t>
      </w:r>
      <w:proofErr w:type="gramEnd"/>
      <w:r w:rsidR="00AC10AD" w:rsidRPr="009434EB">
        <w:rPr>
          <w:rFonts w:ascii="Book Antiqua" w:eastAsia="Book Antiqua" w:hAnsi="Book Antiqua" w:cs="Book Antiqua"/>
          <w:color w:val="000000"/>
          <w:vertAlign w:val="superscript"/>
        </w:rPr>
        <w:t>3</w:t>
      </w:r>
      <w:r w:rsidR="0029317A" w:rsidRPr="009434EB">
        <w:rPr>
          <w:rFonts w:ascii="Book Antiqua" w:eastAsia="Book Antiqua" w:hAnsi="Book Antiqua" w:cs="Book Antiqua"/>
          <w:color w:val="000000"/>
          <w:vertAlign w:val="superscript"/>
        </w:rPr>
        <w:t>4</w:t>
      </w:r>
      <w:r w:rsidR="00AC10AD" w:rsidRPr="009434EB">
        <w:rPr>
          <w:rFonts w:ascii="Book Antiqua" w:eastAsia="Book Antiqua" w:hAnsi="Book Antiqua" w:cs="Book Antiqua"/>
          <w:color w:val="000000"/>
          <w:vertAlign w:val="superscript"/>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Marya</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i/>
          <w:iCs/>
          <w:color w:val="000000"/>
        </w:rPr>
        <w:t>et</w:t>
      </w:r>
      <w:r w:rsidR="0042033E" w:rsidRPr="009434EB">
        <w:rPr>
          <w:rFonts w:ascii="Book Antiqua" w:eastAsia="Book Antiqua" w:hAnsi="Book Antiqua" w:cs="Book Antiqua"/>
          <w:i/>
          <w:iCs/>
          <w:color w:val="000000"/>
        </w:rPr>
        <w:t xml:space="preserve"> </w:t>
      </w:r>
      <w:r w:rsidRPr="009434EB">
        <w:rPr>
          <w:rFonts w:ascii="Book Antiqua" w:eastAsia="Book Antiqua" w:hAnsi="Book Antiqua" w:cs="Book Antiqua"/>
          <w:i/>
          <w:iCs/>
          <w:color w:val="000000"/>
        </w:rPr>
        <w:t>al</w:t>
      </w:r>
      <w:r w:rsidR="00AC10AD" w:rsidRPr="009434EB">
        <w:rPr>
          <w:rFonts w:ascii="Book Antiqua" w:eastAsia="Book Antiqua" w:hAnsi="Book Antiqua" w:cs="Book Antiqua"/>
          <w:color w:val="000000"/>
          <w:vertAlign w:val="superscript"/>
        </w:rPr>
        <w:t>[</w:t>
      </w:r>
      <w:r w:rsidR="007E6506" w:rsidRPr="009434EB">
        <w:rPr>
          <w:rFonts w:ascii="Book Antiqua" w:eastAsia="Book Antiqua" w:hAnsi="Book Antiqua" w:cs="Book Antiqua"/>
          <w:color w:val="000000"/>
          <w:vertAlign w:val="superscript"/>
        </w:rPr>
        <w:t>3</w:t>
      </w:r>
      <w:r w:rsidR="007E6506">
        <w:rPr>
          <w:rFonts w:ascii="Book Antiqua" w:eastAsia="Book Antiqua" w:hAnsi="Book Antiqua" w:cs="Book Antiqua"/>
          <w:color w:val="000000"/>
          <w:vertAlign w:val="superscript"/>
        </w:rPr>
        <w:t>5</w:t>
      </w:r>
      <w:r w:rsidR="00AC10AD" w:rsidRPr="009434EB">
        <w:rPr>
          <w:rFonts w:ascii="Book Antiqua" w:eastAsia="Book Antiqua" w:hAnsi="Book Antiqua" w:cs="Book Antiqua"/>
          <w:color w:val="000000"/>
          <w:vertAlign w:val="superscript"/>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different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approaches,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but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both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achieved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80%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sensitivity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specificity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Pr="009434EB">
        <w:rPr>
          <w:rFonts w:ascii="Book Antiqua" w:eastAsia="Book Antiqua" w:hAnsi="Book Antiqua" w:cs="Book Antiqua"/>
          <w:color w:val="000000"/>
          <w:vertAlign w:val="superscript"/>
        </w:rPr>
        <w:t>[3</w:t>
      </w:r>
      <w:r w:rsidR="0029317A" w:rsidRPr="009434EB">
        <w:rPr>
          <w:rFonts w:ascii="Book Antiqua" w:eastAsia="Book Antiqua" w:hAnsi="Book Antiqua" w:cs="Book Antiqua"/>
          <w:color w:val="000000"/>
          <w:vertAlign w:val="superscript"/>
        </w:rPr>
        <w:t>4,35</w:t>
      </w:r>
      <w:r w:rsidRPr="009434EB">
        <w:rPr>
          <w:rFonts w:ascii="Book Antiqua" w:eastAsia="Book Antiqua" w:hAnsi="Book Antiqua" w:cs="Book Antiqua"/>
          <w:color w:val="000000"/>
          <w:vertAlign w:val="superscript"/>
        </w:rPr>
        <w:t>]</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p>
    <w:p w14:paraId="6F36D71F" w14:textId="6F4FFA94" w:rsidR="00A77B3E" w:rsidRPr="009434EB" w:rsidRDefault="007958D4" w:rsidP="009434EB">
      <w:pPr>
        <w:spacing w:line="360" w:lineRule="auto"/>
        <w:ind w:firstLineChars="200" w:firstLine="480"/>
        <w:jc w:val="both"/>
        <w:rPr>
          <w:rFonts w:ascii="Book Antiqua" w:hAnsi="Book Antiqua"/>
        </w:rPr>
      </w:pP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earlier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2015</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retrospective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Zhu</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i/>
          <w:iCs/>
          <w:color w:val="000000"/>
        </w:rPr>
        <w:t>et</w:t>
      </w:r>
      <w:r w:rsidR="0042033E" w:rsidRPr="009434EB">
        <w:rPr>
          <w:rFonts w:ascii="Book Antiqua" w:eastAsia="Book Antiqua" w:hAnsi="Book Antiqua" w:cs="Book Antiqua"/>
          <w:i/>
          <w:iCs/>
          <w:color w:val="000000"/>
        </w:rPr>
        <w:t xml:space="preserve"> </w:t>
      </w:r>
      <w:proofErr w:type="gramStart"/>
      <w:r w:rsidRPr="009434EB">
        <w:rPr>
          <w:rFonts w:ascii="Book Antiqua" w:eastAsia="Book Antiqua" w:hAnsi="Book Antiqua" w:cs="Book Antiqua"/>
          <w:i/>
          <w:iCs/>
          <w:color w:val="000000"/>
        </w:rPr>
        <w:t>al</w:t>
      </w:r>
      <w:r w:rsidR="00472CB9" w:rsidRPr="009434EB">
        <w:rPr>
          <w:rFonts w:ascii="Book Antiqua" w:eastAsia="Book Antiqua" w:hAnsi="Book Antiqua" w:cs="Book Antiqua"/>
          <w:color w:val="000000"/>
          <w:vertAlign w:val="superscript"/>
        </w:rPr>
        <w:t>[</w:t>
      </w:r>
      <w:proofErr w:type="gramEnd"/>
      <w:r w:rsidR="00472CB9" w:rsidRPr="009434EB">
        <w:rPr>
          <w:rFonts w:ascii="Book Antiqua" w:eastAsia="Book Antiqua" w:hAnsi="Book Antiqua" w:cs="Book Antiqua"/>
          <w:color w:val="000000"/>
          <w:vertAlign w:val="superscript"/>
        </w:rPr>
        <w:t>3</w:t>
      </w:r>
      <w:r w:rsidR="0029317A" w:rsidRPr="009434EB">
        <w:rPr>
          <w:rFonts w:ascii="Book Antiqua" w:eastAsia="Book Antiqua" w:hAnsi="Book Antiqua" w:cs="Book Antiqua"/>
          <w:color w:val="000000"/>
          <w:vertAlign w:val="superscript"/>
        </w:rPr>
        <w:t>4</w:t>
      </w:r>
      <w:r w:rsidR="00472CB9" w:rsidRPr="009434EB">
        <w:rPr>
          <w:rFonts w:ascii="Book Antiqua" w:eastAsia="Book Antiqua" w:hAnsi="Book Antiqua" w:cs="Book Antiqua"/>
          <w:color w:val="000000"/>
          <w:vertAlign w:val="superscript"/>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studied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differentiate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chronic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dataset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81</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100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chronic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based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HISORt</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criteria.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Chronic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standard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criteria.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Experienced</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endosonographers</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selected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regions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interest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115</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digital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parameters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extracted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each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supervised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Support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Vector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Machine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select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combination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digital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parameters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discriminating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lastRenderedPageBreak/>
        <w:t>chronic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combination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digital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parameters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yielded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90.6%</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accuracy,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84.1%</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sensitivity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94.0%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specificity.</w:t>
      </w:r>
      <w:r w:rsidR="0042033E" w:rsidRPr="009434EB">
        <w:rPr>
          <w:rFonts w:ascii="Book Antiqua" w:eastAsia="Book Antiqua" w:hAnsi="Book Antiqua" w:cs="Book Antiqua"/>
          <w:color w:val="000000"/>
        </w:rPr>
        <w:t xml:space="preserve"> </w:t>
      </w:r>
    </w:p>
    <w:p w14:paraId="25E7B05B" w14:textId="275ADAF6" w:rsidR="00A77B3E" w:rsidRPr="009434EB" w:rsidRDefault="007958D4" w:rsidP="009434EB">
      <w:pPr>
        <w:spacing w:line="360" w:lineRule="auto"/>
        <w:ind w:firstLineChars="200" w:firstLine="480"/>
        <w:jc w:val="both"/>
        <w:rPr>
          <w:rFonts w:ascii="Book Antiqua" w:hAnsi="Book Antiqua"/>
        </w:rPr>
      </w:pP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recent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examined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additive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distinguish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PDAC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chronic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normal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583</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patients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(146</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292</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PDAC,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72</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chronic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74</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normal)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available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videos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still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peripancreatic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regions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analysis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regardless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whether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regions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interest</w:t>
      </w:r>
      <w:r w:rsidRPr="009434EB">
        <w:rPr>
          <w:rFonts w:ascii="Book Antiqua" w:eastAsia="Book Antiqua" w:hAnsi="Book Antiqua" w:cs="Book Antiqua"/>
          <w:color w:val="000000"/>
          <w:vertAlign w:val="superscript"/>
        </w:rPr>
        <w:t>[</w:t>
      </w:r>
      <w:proofErr w:type="gramEnd"/>
      <w:r w:rsidRPr="009434EB">
        <w:rPr>
          <w:rFonts w:ascii="Book Antiqua" w:eastAsia="Book Antiqua" w:hAnsi="Book Antiqua" w:cs="Book Antiqua"/>
          <w:color w:val="000000"/>
          <w:vertAlign w:val="superscript"/>
        </w:rPr>
        <w:t>36]</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total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00FA608F" w:rsidRPr="009434EB">
        <w:rPr>
          <w:rFonts w:ascii="Book Antiqua" w:eastAsia="Book Antiqua" w:hAnsi="Book Antiqua" w:cs="Book Antiqua"/>
          <w:color w:val="000000"/>
        </w:rPr>
        <w:t>1174</w:t>
      </w:r>
      <w:r w:rsidRPr="009434EB">
        <w:rPr>
          <w:rFonts w:ascii="Book Antiqua" w:eastAsia="Book Antiqua" w:hAnsi="Book Antiqua" w:cs="Book Antiqua"/>
          <w:color w:val="000000"/>
        </w:rPr>
        <w:t>461</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still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extracted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videos.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portions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videos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risk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oversimplification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certain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aspects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examination,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presence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metastasis,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removed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dataset.</w:t>
      </w:r>
      <w:r w:rsidR="00D0202D"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classification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two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datasets: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first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still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obtained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both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videos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captured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second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dataset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videos.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CNN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both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datasets.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Pseudo-colored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feature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mapping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also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visualize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decision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making.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comparison,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seven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independent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experts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evaluated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each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videos.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analysis,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showed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87%</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specificity,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sensitivity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0.9</w:t>
      </w:r>
      <w:r w:rsidR="00D0202D"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distinguishing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PDAC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image-only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dataset.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video-only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dataset,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metrics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93%</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0.96</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specificity,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sensitivity,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respectively.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superior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expert</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endosonographers</w:t>
      </w:r>
      <w:proofErr w:type="spellEnd"/>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82.4%</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specificity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53.8%</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sensitivity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differentiating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PDAC.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also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high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sensitivity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(99%)</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specificity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(98%)</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distinguishing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normal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inferior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separating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chronic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(94%</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sensitivity,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71%</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specificity,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0.89</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heatmap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analysis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yielded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interesting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results,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help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guide</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endosonographers</w:t>
      </w:r>
      <w:proofErr w:type="spellEnd"/>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showing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visualizing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hyperechoic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plane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between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parenchyma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duct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vessel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highly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predictive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post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acoustic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enhancement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deep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dilated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duct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vessel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consistent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PDAC.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Regarding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technology,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two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differ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respect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their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approach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utilizing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Zhu</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i/>
          <w:iCs/>
          <w:color w:val="000000"/>
        </w:rPr>
        <w:t>et</w:t>
      </w:r>
      <w:r w:rsidR="0042033E" w:rsidRPr="009434EB">
        <w:rPr>
          <w:rFonts w:ascii="Book Antiqua" w:eastAsia="Book Antiqua" w:hAnsi="Book Antiqua" w:cs="Book Antiqua"/>
          <w:i/>
          <w:iCs/>
          <w:color w:val="000000"/>
        </w:rPr>
        <w:t xml:space="preserve"> </w:t>
      </w:r>
      <w:proofErr w:type="gramStart"/>
      <w:r w:rsidRPr="009434EB">
        <w:rPr>
          <w:rFonts w:ascii="Book Antiqua" w:eastAsia="Book Antiqua" w:hAnsi="Book Antiqua" w:cs="Book Antiqua"/>
          <w:i/>
          <w:iCs/>
          <w:color w:val="000000"/>
        </w:rPr>
        <w:t>al</w:t>
      </w:r>
      <w:r w:rsidR="00D0202D" w:rsidRPr="009434EB">
        <w:rPr>
          <w:rFonts w:ascii="Book Antiqua" w:eastAsia="Book Antiqua" w:hAnsi="Book Antiqua" w:cs="Book Antiqua"/>
          <w:color w:val="000000"/>
          <w:vertAlign w:val="superscript"/>
        </w:rPr>
        <w:t>[</w:t>
      </w:r>
      <w:proofErr w:type="gramEnd"/>
      <w:r w:rsidR="00D0202D" w:rsidRPr="009434EB">
        <w:rPr>
          <w:rFonts w:ascii="Book Antiqua" w:eastAsia="Book Antiqua" w:hAnsi="Book Antiqua" w:cs="Book Antiqua"/>
          <w:color w:val="000000"/>
          <w:vertAlign w:val="superscript"/>
        </w:rPr>
        <w:t>3</w:t>
      </w:r>
      <w:r w:rsidR="0029317A" w:rsidRPr="009434EB">
        <w:rPr>
          <w:rFonts w:ascii="Book Antiqua" w:eastAsia="Book Antiqua" w:hAnsi="Book Antiqua" w:cs="Book Antiqua"/>
          <w:color w:val="000000"/>
          <w:vertAlign w:val="superscript"/>
        </w:rPr>
        <w:t>4</w:t>
      </w:r>
      <w:r w:rsidR="00D0202D" w:rsidRPr="009434EB">
        <w:rPr>
          <w:rFonts w:ascii="Book Antiqua" w:eastAsia="Book Antiqua" w:hAnsi="Book Antiqua" w:cs="Book Antiqua"/>
          <w:color w:val="000000"/>
          <w:vertAlign w:val="superscript"/>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older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w:t>
      </w:r>
      <w:r w:rsidR="0042033E" w:rsidRPr="009434EB">
        <w:rPr>
          <w:rFonts w:ascii="Book Antiqua" w:eastAsia="Book Antiqua" w:hAnsi="Book Antiqua" w:cs="Book Antiqua"/>
          <w:color w:val="000000"/>
        </w:rPr>
        <w:t xml:space="preserve"> </w:t>
      </w:r>
      <w:r w:rsidR="00D0202D" w:rsidRPr="009434EB">
        <w:rPr>
          <w:rFonts w:ascii="Book Antiqua" w:eastAsia="Book Antiqua" w:hAnsi="Book Antiqua" w:cs="Book Antiqua"/>
          <w:color w:val="000000"/>
        </w:rPr>
        <w:t>support vector machine</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supervised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classifies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two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numeric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points.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converted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numerical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extracting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digital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lastRenderedPageBreak/>
        <w:t>parametric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features,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features.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other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hand,</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Marya</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i/>
          <w:iCs/>
          <w:color w:val="000000"/>
        </w:rPr>
        <w:t>et</w:t>
      </w:r>
      <w:r w:rsidR="0042033E" w:rsidRPr="009434EB">
        <w:rPr>
          <w:rFonts w:ascii="Book Antiqua" w:eastAsia="Book Antiqua" w:hAnsi="Book Antiqua" w:cs="Book Antiqua"/>
          <w:i/>
          <w:iCs/>
          <w:color w:val="000000"/>
        </w:rPr>
        <w:t xml:space="preserve"> </w:t>
      </w:r>
      <w:proofErr w:type="gramStart"/>
      <w:r w:rsidRPr="009434EB">
        <w:rPr>
          <w:rFonts w:ascii="Book Antiqua" w:eastAsia="Book Antiqua" w:hAnsi="Book Antiqua" w:cs="Book Antiqua"/>
          <w:i/>
          <w:iCs/>
          <w:color w:val="000000"/>
        </w:rPr>
        <w:t>al</w:t>
      </w:r>
      <w:r w:rsidR="00772EEB" w:rsidRPr="009434EB">
        <w:rPr>
          <w:rFonts w:ascii="Book Antiqua" w:eastAsia="Book Antiqua" w:hAnsi="Book Antiqua" w:cs="Book Antiqua"/>
          <w:color w:val="000000"/>
          <w:vertAlign w:val="superscript"/>
        </w:rPr>
        <w:t>[</w:t>
      </w:r>
      <w:proofErr w:type="gramEnd"/>
      <w:r w:rsidR="00772EEB" w:rsidRPr="009434EB">
        <w:rPr>
          <w:rFonts w:ascii="Book Antiqua" w:eastAsia="Book Antiqua" w:hAnsi="Book Antiqua" w:cs="Book Antiqua"/>
          <w:color w:val="000000"/>
          <w:vertAlign w:val="superscript"/>
        </w:rPr>
        <w:t>3</w:t>
      </w:r>
      <w:r w:rsidR="0029317A" w:rsidRPr="009434EB">
        <w:rPr>
          <w:rFonts w:ascii="Book Antiqua" w:eastAsia="Book Antiqua" w:hAnsi="Book Antiqua" w:cs="Book Antiqua"/>
          <w:color w:val="000000"/>
          <w:vertAlign w:val="superscript"/>
        </w:rPr>
        <w:t>5</w:t>
      </w:r>
      <w:r w:rsidR="00772EEB" w:rsidRPr="009434EB">
        <w:rPr>
          <w:rFonts w:ascii="Book Antiqua" w:eastAsia="Book Antiqua" w:hAnsi="Book Antiqua" w:cs="Book Antiqua"/>
          <w:color w:val="000000"/>
          <w:vertAlign w:val="superscript"/>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CNN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ResNet</w:t>
      </w:r>
      <w:proofErr w:type="spellEnd"/>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50</w:t>
      </w:r>
      <w:r w:rsidR="0042033E" w:rsidRPr="009434EB">
        <w:rPr>
          <w:rFonts w:ascii="Book Antiqua" w:eastAsia="Book Antiqua" w:hAnsi="Book Antiqua" w:cs="Book Antiqua"/>
          <w:color w:val="000000"/>
        </w:rPr>
        <w:t xml:space="preserve"> </w:t>
      </w:r>
      <w:r w:rsidR="00772EEB" w:rsidRPr="009434EB">
        <w:rPr>
          <w:rFonts w:ascii="Book Antiqua" w:eastAsia="Book Antiqua" w:hAnsi="Book Antiqua" w:cs="Book Antiqua"/>
          <w:color w:val="000000"/>
        </w:rPr>
        <w:t xml:space="preserve">layers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work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directly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itself.</w:t>
      </w:r>
      <w:r w:rsidR="0042033E" w:rsidRPr="009434EB">
        <w:rPr>
          <w:rFonts w:ascii="Book Antiqua" w:eastAsia="Book Antiqua" w:hAnsi="Book Antiqua" w:cs="Book Antiqua"/>
          <w:color w:val="000000"/>
        </w:rPr>
        <w:t xml:space="preserve"> </w:t>
      </w:r>
    </w:p>
    <w:p w14:paraId="5D47B6A8" w14:textId="77777777" w:rsidR="00167B16" w:rsidRPr="009434EB" w:rsidRDefault="00167B16" w:rsidP="009434EB">
      <w:pPr>
        <w:spacing w:line="360" w:lineRule="auto"/>
        <w:jc w:val="both"/>
        <w:rPr>
          <w:rFonts w:ascii="Book Antiqua" w:eastAsia="Book Antiqua" w:hAnsi="Book Antiqua" w:cs="Book Antiqua"/>
          <w:i/>
          <w:iCs/>
          <w:color w:val="000000"/>
        </w:rPr>
      </w:pPr>
    </w:p>
    <w:p w14:paraId="446562B5" w14:textId="5D2BCE59" w:rsidR="00A77B3E" w:rsidRPr="009434EB" w:rsidRDefault="007958D4" w:rsidP="009434EB">
      <w:pPr>
        <w:spacing w:line="360" w:lineRule="auto"/>
        <w:jc w:val="both"/>
        <w:rPr>
          <w:rFonts w:ascii="Book Antiqua" w:hAnsi="Book Antiqua"/>
          <w:b/>
        </w:rPr>
      </w:pPr>
      <w:r w:rsidRPr="009434EB">
        <w:rPr>
          <w:rFonts w:ascii="Book Antiqua" w:eastAsia="Book Antiqua" w:hAnsi="Book Antiqua" w:cs="Book Antiqua"/>
          <w:b/>
          <w:i/>
          <w:iCs/>
          <w:color w:val="000000"/>
        </w:rPr>
        <w:t>Procedural</w:t>
      </w:r>
      <w:r w:rsidR="0042033E" w:rsidRPr="009434EB">
        <w:rPr>
          <w:rFonts w:ascii="Book Antiqua" w:eastAsia="Book Antiqua" w:hAnsi="Book Antiqua" w:cs="Book Antiqua"/>
          <w:b/>
          <w:i/>
          <w:iCs/>
          <w:color w:val="000000"/>
        </w:rPr>
        <w:t xml:space="preserve"> </w:t>
      </w:r>
      <w:r w:rsidR="00167B16" w:rsidRPr="009434EB">
        <w:rPr>
          <w:rFonts w:ascii="Book Antiqua" w:eastAsia="Book Antiqua" w:hAnsi="Book Antiqua" w:cs="Book Antiqua"/>
          <w:b/>
          <w:i/>
          <w:iCs/>
          <w:color w:val="000000"/>
        </w:rPr>
        <w:t>assistance and training</w:t>
      </w:r>
    </w:p>
    <w:p w14:paraId="008896D2" w14:textId="7C47CB6A"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modality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assessing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obtaining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tissue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approximately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90%</w:t>
      </w:r>
      <w:r w:rsidR="0042033E" w:rsidRPr="009434EB">
        <w:rPr>
          <w:rFonts w:ascii="Book Antiqua" w:eastAsia="Book Antiqua" w:hAnsi="Book Antiqua" w:cs="Book Antiqua"/>
          <w:color w:val="000000"/>
        </w:rPr>
        <w:t xml:space="preserve"> </w:t>
      </w:r>
      <w:r w:rsidR="00140656" w:rsidRPr="009434EB">
        <w:rPr>
          <w:rFonts w:ascii="Book Antiqua" w:eastAsia="Book Antiqua" w:hAnsi="Book Antiqua" w:cs="Book Antiqua"/>
          <w:color w:val="000000"/>
        </w:rPr>
        <w:t>specificity 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sensitivity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solid</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masses</w:t>
      </w:r>
      <w:r w:rsidRPr="009434EB">
        <w:rPr>
          <w:rFonts w:ascii="Book Antiqua" w:eastAsia="Book Antiqua" w:hAnsi="Book Antiqua" w:cs="Book Antiqua"/>
          <w:color w:val="000000"/>
          <w:vertAlign w:val="superscript"/>
        </w:rPr>
        <w:t>[</w:t>
      </w:r>
      <w:proofErr w:type="gramEnd"/>
      <w:r w:rsidRPr="009434EB">
        <w:rPr>
          <w:rFonts w:ascii="Book Antiqua" w:eastAsia="Book Antiqua" w:hAnsi="Book Antiqua" w:cs="Book Antiqua"/>
          <w:color w:val="000000"/>
          <w:vertAlign w:val="superscript"/>
        </w:rPr>
        <w:t>3</w:t>
      </w:r>
      <w:r w:rsidR="0029317A" w:rsidRPr="009434EB">
        <w:rPr>
          <w:rFonts w:ascii="Book Antiqua" w:eastAsia="Book Antiqua" w:hAnsi="Book Antiqua" w:cs="Book Antiqua"/>
          <w:color w:val="000000"/>
          <w:vertAlign w:val="superscript"/>
        </w:rPr>
        <w:t>6</w:t>
      </w:r>
      <w:r w:rsidRPr="009434EB">
        <w:rPr>
          <w:rFonts w:ascii="Book Antiqua" w:eastAsia="Book Antiqua" w:hAnsi="Book Antiqua" w:cs="Book Antiqua"/>
          <w:color w:val="000000"/>
          <w:vertAlign w:val="superscript"/>
        </w:rPr>
        <w:t>]</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However,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interobserver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reliability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remains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issue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accuracy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relies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endosonographers</w:t>
      </w:r>
      <w:proofErr w:type="spellEnd"/>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skills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experience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carries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risk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false-negative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results.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also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steep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learning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curve.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approaches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developed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potentially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augment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biopsy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training.</w:t>
      </w:r>
      <w:r w:rsidR="0042033E" w:rsidRPr="009434EB">
        <w:rPr>
          <w:rFonts w:ascii="Book Antiqua" w:eastAsia="Book Antiqua" w:hAnsi="Book Antiqua" w:cs="Book Antiqua"/>
          <w:color w:val="000000"/>
        </w:rPr>
        <w:t xml:space="preserve"> </w:t>
      </w:r>
    </w:p>
    <w:p w14:paraId="130E9A55" w14:textId="47CBBC4F" w:rsidR="00A77B3E" w:rsidRPr="009434EB" w:rsidRDefault="007958D4" w:rsidP="009434EB">
      <w:pPr>
        <w:spacing w:line="360" w:lineRule="auto"/>
        <w:ind w:firstLineChars="200" w:firstLine="480"/>
        <w:jc w:val="both"/>
        <w:rPr>
          <w:rFonts w:ascii="Book Antiqua" w:hAnsi="Book Antiqua"/>
        </w:rPr>
      </w:pPr>
      <w:proofErr w:type="spellStart"/>
      <w:r w:rsidRPr="009434EB">
        <w:rPr>
          <w:rFonts w:ascii="Book Antiqua" w:eastAsia="Book Antiqua" w:hAnsi="Book Antiqua" w:cs="Book Antiqua"/>
          <w:color w:val="000000"/>
        </w:rPr>
        <w:t>Iwasa</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i/>
          <w:iCs/>
          <w:color w:val="000000"/>
        </w:rPr>
        <w:t>et</w:t>
      </w:r>
      <w:r w:rsidR="0042033E" w:rsidRPr="009434EB">
        <w:rPr>
          <w:rFonts w:ascii="Book Antiqua" w:eastAsia="Book Antiqua" w:hAnsi="Book Antiqua" w:cs="Book Antiqua"/>
          <w:i/>
          <w:iCs/>
          <w:color w:val="000000"/>
        </w:rPr>
        <w:t xml:space="preserve"> </w:t>
      </w:r>
      <w:proofErr w:type="gramStart"/>
      <w:r w:rsidRPr="009434EB">
        <w:rPr>
          <w:rFonts w:ascii="Book Antiqua" w:eastAsia="Book Antiqua" w:hAnsi="Book Antiqua" w:cs="Book Antiqua"/>
          <w:i/>
          <w:iCs/>
          <w:color w:val="000000"/>
        </w:rPr>
        <w:t>al</w:t>
      </w:r>
      <w:r w:rsidR="004662E5" w:rsidRPr="009434EB">
        <w:rPr>
          <w:rFonts w:ascii="Book Antiqua" w:eastAsia="Book Antiqua" w:hAnsi="Book Antiqua" w:cs="Book Antiqua"/>
          <w:color w:val="000000"/>
          <w:vertAlign w:val="superscript"/>
        </w:rPr>
        <w:t>[</w:t>
      </w:r>
      <w:proofErr w:type="gramEnd"/>
      <w:r w:rsidR="004662E5" w:rsidRPr="009434EB">
        <w:rPr>
          <w:rFonts w:ascii="Book Antiqua" w:eastAsia="Book Antiqua" w:hAnsi="Book Antiqua" w:cs="Book Antiqua"/>
          <w:color w:val="000000"/>
          <w:vertAlign w:val="superscript"/>
        </w:rPr>
        <w:t>3</w:t>
      </w:r>
      <w:r w:rsidR="0029317A" w:rsidRPr="009434EB">
        <w:rPr>
          <w:rFonts w:ascii="Book Antiqua" w:eastAsia="Book Antiqua" w:hAnsi="Book Antiqua" w:cs="Book Antiqua"/>
          <w:color w:val="000000"/>
          <w:vertAlign w:val="superscript"/>
        </w:rPr>
        <w:t>8</w:t>
      </w:r>
      <w:r w:rsidR="004662E5" w:rsidRPr="009434EB">
        <w:rPr>
          <w:rFonts w:ascii="Book Antiqua" w:eastAsia="Book Antiqua" w:hAnsi="Book Antiqua" w:cs="Book Antiqua"/>
          <w:color w:val="000000"/>
          <w:vertAlign w:val="superscript"/>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tested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augment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contrast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enhanced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dividing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sonographic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regions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similar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appearance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differentiating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regions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interest,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also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called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automatic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segmentation.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videos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100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contrast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enhanced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examinations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solid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masses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histologic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Each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video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transformed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900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still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input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U-Net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CNN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borders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lesions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manually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annotated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two</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endosonographers</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served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ground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truth.</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IoU</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output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median</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IoU</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0.77,</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greater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acceptable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0.5</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threshold</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value</w:t>
      </w:r>
      <w:r w:rsidRPr="009434EB">
        <w:rPr>
          <w:rFonts w:ascii="Book Antiqua" w:eastAsia="Book Antiqua" w:hAnsi="Book Antiqua" w:cs="Book Antiqua"/>
          <w:color w:val="000000"/>
          <w:vertAlign w:val="superscript"/>
        </w:rPr>
        <w:t>[</w:t>
      </w:r>
      <w:proofErr w:type="gramEnd"/>
      <w:r w:rsidRPr="009434EB">
        <w:rPr>
          <w:rFonts w:ascii="Book Antiqua" w:eastAsia="Book Antiqua" w:hAnsi="Book Antiqua" w:cs="Book Antiqua"/>
          <w:color w:val="000000"/>
          <w:vertAlign w:val="superscript"/>
        </w:rPr>
        <w:t>3</w:t>
      </w:r>
      <w:r w:rsidR="0029317A" w:rsidRPr="009434EB">
        <w:rPr>
          <w:rFonts w:ascii="Book Antiqua" w:eastAsia="Book Antiqua" w:hAnsi="Book Antiqua" w:cs="Book Antiqua"/>
          <w:color w:val="000000"/>
          <w:vertAlign w:val="superscript"/>
        </w:rPr>
        <w:t>7</w:t>
      </w:r>
      <w:r w:rsidRPr="009434EB">
        <w:rPr>
          <w:rFonts w:ascii="Book Antiqua" w:eastAsia="Book Antiqua" w:hAnsi="Book Antiqua" w:cs="Book Antiqua"/>
          <w:color w:val="000000"/>
          <w:vertAlign w:val="superscript"/>
        </w:rPr>
        <w:t>]</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videos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also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classified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different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categories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understand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effect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respiratory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movements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visibility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boundaries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lesions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endosonographers</w:t>
      </w:r>
      <w:proofErr w:type="spellEnd"/>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IoU</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significantly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improved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0.91</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visible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boundaries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decreased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0.13</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visible</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boundaries</w:t>
      </w:r>
      <w:r w:rsidRPr="009434EB">
        <w:rPr>
          <w:rFonts w:ascii="Book Antiqua" w:eastAsia="Book Antiqua" w:hAnsi="Book Antiqua" w:cs="Book Antiqua"/>
          <w:color w:val="000000"/>
          <w:vertAlign w:val="superscript"/>
        </w:rPr>
        <w:t>[</w:t>
      </w:r>
      <w:proofErr w:type="gramEnd"/>
      <w:r w:rsidRPr="009434EB">
        <w:rPr>
          <w:rFonts w:ascii="Book Antiqua" w:eastAsia="Book Antiqua" w:hAnsi="Book Antiqua" w:cs="Book Antiqua"/>
          <w:color w:val="000000"/>
          <w:vertAlign w:val="superscript"/>
        </w:rPr>
        <w:t>39]</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other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respiratory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movements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change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proof-of-concept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suggests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provide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real-time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assistance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detection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lesions.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classification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exams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respect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ease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detecting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border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lesions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important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aspect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because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demonstrated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also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affected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quality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examination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lastRenderedPageBreak/>
        <w:t>sonographic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characteristics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lesion,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reflected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how</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border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visible.</w:t>
      </w:r>
      <w:r w:rsidR="0042033E" w:rsidRPr="009434EB">
        <w:rPr>
          <w:rFonts w:ascii="Book Antiqua" w:eastAsia="Book Antiqua" w:hAnsi="Book Antiqua" w:cs="Book Antiqua"/>
          <w:color w:val="000000"/>
        </w:rPr>
        <w:t xml:space="preserve"> </w:t>
      </w:r>
    </w:p>
    <w:p w14:paraId="32437085" w14:textId="6E040EBE" w:rsidR="00A77B3E" w:rsidRPr="009434EB" w:rsidRDefault="007958D4" w:rsidP="009434EB">
      <w:pPr>
        <w:spacing w:line="360" w:lineRule="auto"/>
        <w:ind w:firstLineChars="200" w:firstLine="480"/>
        <w:jc w:val="both"/>
        <w:rPr>
          <w:rFonts w:ascii="Book Antiqua" w:hAnsi="Book Antiqua"/>
        </w:rPr>
      </w:pP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report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suggested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help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target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biopsy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masses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highest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yield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avoiding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necrosis.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CNN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label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highlight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cellular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region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6.5</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solid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predicted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highest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probability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yielding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discriminating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neighboring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necrotic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inflammatory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regions.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EUS-fine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needle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aspiration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yielded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positive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PDAC.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technical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details,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dataset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methods,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validation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characteristics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presented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report</w:t>
      </w:r>
      <w:r w:rsidRPr="009434EB">
        <w:rPr>
          <w:rFonts w:ascii="Book Antiqua" w:eastAsia="Book Antiqua" w:hAnsi="Book Antiqua" w:cs="Book Antiqua"/>
          <w:color w:val="000000"/>
          <w:vertAlign w:val="superscript"/>
        </w:rPr>
        <w:t>[</w:t>
      </w:r>
      <w:proofErr w:type="gramEnd"/>
      <w:r w:rsidR="0029317A" w:rsidRPr="009434EB">
        <w:rPr>
          <w:rFonts w:ascii="Book Antiqua" w:eastAsia="Book Antiqua" w:hAnsi="Book Antiqua" w:cs="Book Antiqua"/>
          <w:color w:val="000000"/>
          <w:vertAlign w:val="superscript"/>
        </w:rPr>
        <w:t>39</w:t>
      </w:r>
      <w:r w:rsidRPr="009434EB">
        <w:rPr>
          <w:rFonts w:ascii="Book Antiqua" w:eastAsia="Book Antiqua" w:hAnsi="Book Antiqua" w:cs="Book Antiqua"/>
          <w:color w:val="000000"/>
          <w:vertAlign w:val="superscript"/>
        </w:rPr>
        <w:t>]</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novel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idea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provide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valuable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intra-procedural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assistance,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however,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needs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further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evaluation.</w:t>
      </w:r>
    </w:p>
    <w:p w14:paraId="604061CA" w14:textId="2CB68C61" w:rsidR="00A77B3E" w:rsidRPr="009434EB" w:rsidRDefault="007958D4" w:rsidP="009434EB">
      <w:pPr>
        <w:spacing w:line="360" w:lineRule="auto"/>
        <w:ind w:firstLineChars="200" w:firstLine="480"/>
        <w:jc w:val="both"/>
        <w:rPr>
          <w:rFonts w:ascii="Book Antiqua" w:hAnsi="Book Antiqua"/>
        </w:rPr>
      </w:pP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guiding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steps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routine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evaluation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novel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system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aimed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assist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recognition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fundamental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stations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identification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vascular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anatomical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landmarks.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four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steps:</w:t>
      </w:r>
      <w:r w:rsidR="0042033E" w:rsidRPr="009434EB">
        <w:rPr>
          <w:rFonts w:ascii="Book Antiqua" w:eastAsia="Book Antiqua" w:hAnsi="Book Antiqua" w:cs="Book Antiqua"/>
          <w:color w:val="000000"/>
        </w:rPr>
        <w:t xml:space="preserve"> </w:t>
      </w:r>
      <w:r w:rsidR="00C06B02" w:rsidRPr="009434EB">
        <w:rPr>
          <w:rFonts w:ascii="Book Antiqua" w:eastAsia="Book Antiqua" w:hAnsi="Book Antiqua" w:cs="Book Antiqua"/>
          <w:color w:val="000000"/>
        </w:rPr>
        <w:t xml:space="preserve">Identifying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filtering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suitable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recognizing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stations,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segmenting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anatomical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landmarks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monitoring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loss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visualization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Two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expert</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endosonographers</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decided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criteria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suitable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annotated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video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clips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served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ground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truth.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ResNet</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CNN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separate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prospective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examinations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Three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different</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endosonographers</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classified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each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comparison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tested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external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demonstrated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accuracy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82.4%</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identify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six</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anatomical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stations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(abdominal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aorta,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body,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tail,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confluence,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head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stomach,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head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descending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duodenum),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0.715</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label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vessels.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Comparison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three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expert</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endosonographers</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yielded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strong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interobserver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agreement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kappa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values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0.846,</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0.853</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0.826</w:t>
      </w:r>
      <w:r w:rsidRPr="009434EB">
        <w:rPr>
          <w:rFonts w:ascii="Book Antiqua" w:eastAsia="Book Antiqua" w:hAnsi="Book Antiqua" w:cs="Book Antiqua"/>
          <w:color w:val="000000"/>
          <w:vertAlign w:val="superscript"/>
        </w:rPr>
        <w:t>[4</w:t>
      </w:r>
      <w:r w:rsidR="0029317A" w:rsidRPr="009434EB">
        <w:rPr>
          <w:rFonts w:ascii="Book Antiqua" w:eastAsia="Book Antiqua" w:hAnsi="Book Antiqua" w:cs="Book Antiqua"/>
          <w:color w:val="000000"/>
          <w:vertAlign w:val="superscript"/>
        </w:rPr>
        <w:t>0</w:t>
      </w:r>
      <w:r w:rsidRPr="009434EB">
        <w:rPr>
          <w:rFonts w:ascii="Book Antiqua" w:eastAsia="Book Antiqua" w:hAnsi="Book Antiqua" w:cs="Book Antiqua"/>
          <w:color w:val="000000"/>
          <w:vertAlign w:val="superscript"/>
        </w:rPr>
        <w:t>]</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results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demonstrated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model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recognizing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stations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anatomic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landmarks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sonographic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potential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assist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procedural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navigation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during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examination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improve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cognitive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aspects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skills.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However,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impact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real-time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lastRenderedPageBreak/>
        <w:t>procedural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assistance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endosonographer’s</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assessed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warrants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further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evaluation.</w:t>
      </w:r>
      <w:r w:rsidR="0042033E" w:rsidRPr="009434EB">
        <w:rPr>
          <w:rFonts w:ascii="Book Antiqua" w:eastAsia="Book Antiqua" w:hAnsi="Book Antiqua" w:cs="Book Antiqua"/>
          <w:color w:val="000000"/>
        </w:rPr>
        <w:t xml:space="preserve"> </w:t>
      </w:r>
    </w:p>
    <w:p w14:paraId="20F45ECF" w14:textId="77777777" w:rsidR="00A77B3E" w:rsidRPr="009434EB" w:rsidRDefault="00A77B3E" w:rsidP="009434EB">
      <w:pPr>
        <w:spacing w:line="360" w:lineRule="auto"/>
        <w:jc w:val="both"/>
        <w:rPr>
          <w:rFonts w:ascii="Book Antiqua" w:hAnsi="Book Antiqua"/>
        </w:rPr>
      </w:pPr>
    </w:p>
    <w:p w14:paraId="59E5F3E1"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caps/>
          <w:color w:val="000000"/>
          <w:u w:val="single"/>
        </w:rPr>
        <w:t>CONCLUSION</w:t>
      </w:r>
    </w:p>
    <w:p w14:paraId="65C9DFEB" w14:textId="422FBF4A"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review,</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summarize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current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literature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regarding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diseases.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Our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review</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defined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two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field: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visual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recognition-classification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procedural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assistance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utilized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transabdominal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ultrasonography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detecting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liver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fibrosis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scans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lesion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classification,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been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extensively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reviewed</w:t>
      </w:r>
      <w:r w:rsidR="0042033E" w:rsidRPr="009434EB">
        <w:rPr>
          <w:rFonts w:ascii="Book Antiqua" w:eastAsia="Book Antiqua" w:hAnsi="Book Antiqua" w:cs="Book Antiqua"/>
          <w:color w:val="000000"/>
        </w:rPr>
        <w:t xml:space="preserve"> </w:t>
      </w:r>
      <w:proofErr w:type="gramStart"/>
      <w:r w:rsidRPr="009434EB">
        <w:rPr>
          <w:rFonts w:ascii="Book Antiqua" w:eastAsia="Book Antiqua" w:hAnsi="Book Antiqua" w:cs="Book Antiqua"/>
          <w:color w:val="000000"/>
        </w:rPr>
        <w:t>elsewhere</w:t>
      </w:r>
      <w:r w:rsidRPr="009434EB">
        <w:rPr>
          <w:rFonts w:ascii="Book Antiqua" w:eastAsia="Book Antiqua" w:hAnsi="Book Antiqua" w:cs="Book Antiqua"/>
          <w:color w:val="000000"/>
          <w:vertAlign w:val="superscript"/>
        </w:rPr>
        <w:t>[</w:t>
      </w:r>
      <w:proofErr w:type="gramEnd"/>
      <w:r w:rsidRPr="009434EB">
        <w:rPr>
          <w:rFonts w:ascii="Book Antiqua" w:eastAsia="Book Antiqua" w:hAnsi="Book Antiqua" w:cs="Book Antiqua"/>
          <w:color w:val="000000"/>
          <w:vertAlign w:val="superscript"/>
        </w:rPr>
        <w:t>4</w:t>
      </w:r>
      <w:r w:rsidR="0029317A" w:rsidRPr="009434EB">
        <w:rPr>
          <w:rFonts w:ascii="Book Antiqua" w:eastAsia="Book Antiqua" w:hAnsi="Book Antiqua" w:cs="Book Antiqua"/>
          <w:color w:val="000000"/>
          <w:vertAlign w:val="superscript"/>
        </w:rPr>
        <w:t>1-45</w:t>
      </w:r>
      <w:r w:rsidRPr="009434EB">
        <w:rPr>
          <w:rFonts w:ascii="Book Antiqua" w:eastAsia="Book Antiqua" w:hAnsi="Book Antiqua" w:cs="Book Antiqua"/>
          <w:color w:val="000000"/>
          <w:vertAlign w:val="superscript"/>
        </w:rPr>
        <w:t>]</w:t>
      </w:r>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appears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great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potential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assisting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examination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sonographic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contains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vital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visual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information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human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eye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cannot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distinguish.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accuracy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highly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operator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dependent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requires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both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technical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cognitive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skills.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Acquisition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skills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currently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requires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dedicated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proctorship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procedural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experience,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remains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limited,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apart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from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dedicated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advanced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endoscopy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fellowship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programs.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issues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limit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widespread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adoption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tool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disorders,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including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PDAC.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assist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development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cognitive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skills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augmentation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procedural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efficiency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relatively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experienced</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endosonographers</w:t>
      </w:r>
      <w:proofErr w:type="spellEnd"/>
      <w:r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p>
    <w:p w14:paraId="0CA02AC4" w14:textId="77777777" w:rsidR="00A77B3E" w:rsidRPr="009434EB" w:rsidRDefault="007958D4" w:rsidP="009434EB">
      <w:pPr>
        <w:spacing w:line="360" w:lineRule="auto"/>
        <w:ind w:firstLineChars="200" w:firstLine="480"/>
        <w:jc w:val="both"/>
        <w:rPr>
          <w:rFonts w:ascii="Book Antiqua" w:hAnsi="Book Antiqua"/>
        </w:rPr>
      </w:pPr>
      <w:r w:rsidRPr="009434EB">
        <w:rPr>
          <w:rFonts w:ascii="Book Antiqua" w:eastAsia="Book Antiqua" w:hAnsi="Book Antiqua" w:cs="Book Antiqua"/>
          <w:color w:val="000000"/>
        </w:rPr>
        <w:t>Further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opportunities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should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explored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However,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several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limitations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exist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field.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First,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number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procedures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prevalence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diseases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lower,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makes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difficult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data-hungry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machine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learning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Second,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annotation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challenging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compared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other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modalities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number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experts</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endosonographers</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relatively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limited.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Third,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examinations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histopathologic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cytologic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diagnosis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harder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obtain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certain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diseases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have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issues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sensitivity,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further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limits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number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studies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AI</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However,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limitations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overcome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multi-center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collaborations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prospective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collection,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will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hopefully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improved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recognition,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procedural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assistance,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pancreatic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EUS.</w:t>
      </w:r>
    </w:p>
    <w:p w14:paraId="7795665C" w14:textId="77777777" w:rsidR="00A77B3E" w:rsidRPr="009434EB" w:rsidRDefault="00A77B3E" w:rsidP="009434EB">
      <w:pPr>
        <w:spacing w:line="360" w:lineRule="auto"/>
        <w:jc w:val="both"/>
        <w:rPr>
          <w:rFonts w:ascii="Book Antiqua" w:hAnsi="Book Antiqua"/>
        </w:rPr>
      </w:pPr>
    </w:p>
    <w:p w14:paraId="3984CA5D"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color w:val="000000"/>
        </w:rPr>
        <w:t>REFERENCES</w:t>
      </w:r>
    </w:p>
    <w:p w14:paraId="680D59F2" w14:textId="77777777" w:rsidR="00795EE9" w:rsidRPr="009434EB" w:rsidRDefault="00795EE9" w:rsidP="009434EB">
      <w:pPr>
        <w:spacing w:line="360" w:lineRule="auto"/>
        <w:jc w:val="both"/>
        <w:rPr>
          <w:rFonts w:ascii="Book Antiqua" w:hAnsi="Book Antiqua"/>
        </w:rPr>
      </w:pPr>
      <w:r w:rsidRPr="009434EB">
        <w:rPr>
          <w:rFonts w:ascii="Book Antiqua" w:hAnsi="Book Antiqua"/>
        </w:rPr>
        <w:t xml:space="preserve">1 </w:t>
      </w:r>
      <w:r w:rsidRPr="009434EB">
        <w:rPr>
          <w:rFonts w:ascii="Book Antiqua" w:hAnsi="Book Antiqua"/>
          <w:b/>
          <w:bCs/>
        </w:rPr>
        <w:t>Miller KD</w:t>
      </w:r>
      <w:r w:rsidRPr="009434EB">
        <w:rPr>
          <w:rFonts w:ascii="Book Antiqua" w:hAnsi="Book Antiqua"/>
        </w:rPr>
        <w:t xml:space="preserve">, Nogueira L, </w:t>
      </w:r>
      <w:proofErr w:type="spellStart"/>
      <w:r w:rsidRPr="009434EB">
        <w:rPr>
          <w:rFonts w:ascii="Book Antiqua" w:hAnsi="Book Antiqua"/>
        </w:rPr>
        <w:t>Mariotto</w:t>
      </w:r>
      <w:proofErr w:type="spellEnd"/>
      <w:r w:rsidRPr="009434EB">
        <w:rPr>
          <w:rFonts w:ascii="Book Antiqua" w:hAnsi="Book Antiqua"/>
        </w:rPr>
        <w:t xml:space="preserve"> AB, Rowland JH, </w:t>
      </w:r>
      <w:proofErr w:type="spellStart"/>
      <w:r w:rsidRPr="009434EB">
        <w:rPr>
          <w:rFonts w:ascii="Book Antiqua" w:hAnsi="Book Antiqua"/>
        </w:rPr>
        <w:t>Yabroff</w:t>
      </w:r>
      <w:proofErr w:type="spellEnd"/>
      <w:r w:rsidRPr="009434EB">
        <w:rPr>
          <w:rFonts w:ascii="Book Antiqua" w:hAnsi="Book Antiqua"/>
        </w:rPr>
        <w:t xml:space="preserve"> KR, Alfano CM, Jemal A, Kramer JL, Siegel RL. Cancer treatment and survivorship statistics, 2019. </w:t>
      </w:r>
      <w:r w:rsidRPr="009434EB">
        <w:rPr>
          <w:rFonts w:ascii="Book Antiqua" w:hAnsi="Book Antiqua"/>
          <w:i/>
          <w:iCs/>
        </w:rPr>
        <w:t>CA Cancer J Clin</w:t>
      </w:r>
      <w:r w:rsidRPr="009434EB">
        <w:rPr>
          <w:rFonts w:ascii="Book Antiqua" w:hAnsi="Book Antiqua"/>
        </w:rPr>
        <w:t xml:space="preserve"> 2019; </w:t>
      </w:r>
      <w:r w:rsidRPr="009434EB">
        <w:rPr>
          <w:rFonts w:ascii="Book Antiqua" w:hAnsi="Book Antiqua"/>
          <w:b/>
          <w:bCs/>
        </w:rPr>
        <w:t>69</w:t>
      </w:r>
      <w:r w:rsidRPr="009434EB">
        <w:rPr>
          <w:rFonts w:ascii="Book Antiqua" w:hAnsi="Book Antiqua"/>
        </w:rPr>
        <w:t>: 363-385 [PMID: 31184787 DOI: 10.3322/caac.21565]</w:t>
      </w:r>
    </w:p>
    <w:p w14:paraId="63408E2D" w14:textId="77777777" w:rsidR="00795EE9" w:rsidRPr="009434EB" w:rsidRDefault="00795EE9" w:rsidP="009434EB">
      <w:pPr>
        <w:spacing w:line="360" w:lineRule="auto"/>
        <w:jc w:val="both"/>
        <w:rPr>
          <w:rFonts w:ascii="Book Antiqua" w:hAnsi="Book Antiqua"/>
        </w:rPr>
      </w:pPr>
      <w:r w:rsidRPr="009434EB">
        <w:rPr>
          <w:rFonts w:ascii="Book Antiqua" w:hAnsi="Book Antiqua"/>
        </w:rPr>
        <w:t xml:space="preserve">2 </w:t>
      </w:r>
      <w:r w:rsidRPr="009434EB">
        <w:rPr>
          <w:rFonts w:ascii="Book Antiqua" w:hAnsi="Book Antiqua"/>
          <w:b/>
          <w:bCs/>
        </w:rPr>
        <w:t>Bray F</w:t>
      </w:r>
      <w:r w:rsidRPr="009434EB">
        <w:rPr>
          <w:rFonts w:ascii="Book Antiqua" w:hAnsi="Book Antiqua"/>
        </w:rPr>
        <w:t xml:space="preserve">, </w:t>
      </w:r>
      <w:proofErr w:type="spellStart"/>
      <w:r w:rsidRPr="009434EB">
        <w:rPr>
          <w:rFonts w:ascii="Book Antiqua" w:hAnsi="Book Antiqua"/>
        </w:rPr>
        <w:t>Ferlay</w:t>
      </w:r>
      <w:proofErr w:type="spellEnd"/>
      <w:r w:rsidRPr="009434EB">
        <w:rPr>
          <w:rFonts w:ascii="Book Antiqua" w:hAnsi="Book Antiqua"/>
        </w:rPr>
        <w:t xml:space="preserve"> J, </w:t>
      </w:r>
      <w:proofErr w:type="spellStart"/>
      <w:r w:rsidRPr="009434EB">
        <w:rPr>
          <w:rFonts w:ascii="Book Antiqua" w:hAnsi="Book Antiqua"/>
        </w:rPr>
        <w:t>Soerjomataram</w:t>
      </w:r>
      <w:proofErr w:type="spellEnd"/>
      <w:r w:rsidRPr="009434EB">
        <w:rPr>
          <w:rFonts w:ascii="Book Antiqua" w:hAnsi="Book Antiqua"/>
        </w:rPr>
        <w:t xml:space="preserve"> I, Siegel RL, Torre LA, Jemal A. Global cancer statistics 2018: GLOBOCAN estimates of incidence and mortality worldwide for 36 cancers in 185 countries. </w:t>
      </w:r>
      <w:r w:rsidRPr="009434EB">
        <w:rPr>
          <w:rFonts w:ascii="Book Antiqua" w:hAnsi="Book Antiqua"/>
          <w:i/>
          <w:iCs/>
        </w:rPr>
        <w:t>CA Cancer J Clin</w:t>
      </w:r>
      <w:r w:rsidRPr="009434EB">
        <w:rPr>
          <w:rFonts w:ascii="Book Antiqua" w:hAnsi="Book Antiqua"/>
        </w:rPr>
        <w:t xml:space="preserve"> 2018; </w:t>
      </w:r>
      <w:r w:rsidRPr="009434EB">
        <w:rPr>
          <w:rFonts w:ascii="Book Antiqua" w:hAnsi="Book Antiqua"/>
          <w:b/>
          <w:bCs/>
        </w:rPr>
        <w:t>68</w:t>
      </w:r>
      <w:r w:rsidRPr="009434EB">
        <w:rPr>
          <w:rFonts w:ascii="Book Antiqua" w:hAnsi="Book Antiqua"/>
        </w:rPr>
        <w:t>: 394-424 [PMID: 30207593 DOI: 10.3322/caac.21492]</w:t>
      </w:r>
    </w:p>
    <w:p w14:paraId="3E9B3874" w14:textId="77777777" w:rsidR="00795EE9" w:rsidRPr="009434EB" w:rsidRDefault="00795EE9" w:rsidP="009434EB">
      <w:pPr>
        <w:spacing w:line="360" w:lineRule="auto"/>
        <w:jc w:val="both"/>
        <w:rPr>
          <w:rFonts w:ascii="Book Antiqua" w:hAnsi="Book Antiqua"/>
        </w:rPr>
      </w:pPr>
      <w:r w:rsidRPr="009434EB">
        <w:rPr>
          <w:rFonts w:ascii="Book Antiqua" w:hAnsi="Book Antiqua"/>
        </w:rPr>
        <w:t xml:space="preserve">3 </w:t>
      </w:r>
      <w:proofErr w:type="spellStart"/>
      <w:r w:rsidRPr="009434EB">
        <w:rPr>
          <w:rFonts w:ascii="Book Antiqua" w:hAnsi="Book Antiqua"/>
          <w:b/>
          <w:bCs/>
        </w:rPr>
        <w:t>Rahib</w:t>
      </w:r>
      <w:proofErr w:type="spellEnd"/>
      <w:r w:rsidRPr="009434EB">
        <w:rPr>
          <w:rFonts w:ascii="Book Antiqua" w:hAnsi="Book Antiqua"/>
          <w:b/>
          <w:bCs/>
        </w:rPr>
        <w:t xml:space="preserve"> L</w:t>
      </w:r>
      <w:r w:rsidRPr="009434EB">
        <w:rPr>
          <w:rFonts w:ascii="Book Antiqua" w:hAnsi="Book Antiqua"/>
        </w:rPr>
        <w:t xml:space="preserve">, </w:t>
      </w:r>
      <w:proofErr w:type="spellStart"/>
      <w:r w:rsidRPr="009434EB">
        <w:rPr>
          <w:rFonts w:ascii="Book Antiqua" w:hAnsi="Book Antiqua"/>
        </w:rPr>
        <w:t>Wehner</w:t>
      </w:r>
      <w:proofErr w:type="spellEnd"/>
      <w:r w:rsidRPr="009434EB">
        <w:rPr>
          <w:rFonts w:ascii="Book Antiqua" w:hAnsi="Book Antiqua"/>
        </w:rPr>
        <w:t xml:space="preserve"> MR, </w:t>
      </w:r>
      <w:proofErr w:type="spellStart"/>
      <w:r w:rsidRPr="009434EB">
        <w:rPr>
          <w:rFonts w:ascii="Book Antiqua" w:hAnsi="Book Antiqua"/>
        </w:rPr>
        <w:t>Matrisian</w:t>
      </w:r>
      <w:proofErr w:type="spellEnd"/>
      <w:r w:rsidRPr="009434EB">
        <w:rPr>
          <w:rFonts w:ascii="Book Antiqua" w:hAnsi="Book Antiqua"/>
        </w:rPr>
        <w:t xml:space="preserve"> LM, </w:t>
      </w:r>
      <w:proofErr w:type="spellStart"/>
      <w:r w:rsidRPr="009434EB">
        <w:rPr>
          <w:rFonts w:ascii="Book Antiqua" w:hAnsi="Book Antiqua"/>
        </w:rPr>
        <w:t>Nead</w:t>
      </w:r>
      <w:proofErr w:type="spellEnd"/>
      <w:r w:rsidRPr="009434EB">
        <w:rPr>
          <w:rFonts w:ascii="Book Antiqua" w:hAnsi="Book Antiqua"/>
        </w:rPr>
        <w:t xml:space="preserve"> KT. Estimated Projection of US Cancer Incidence and Death to 2040. </w:t>
      </w:r>
      <w:r w:rsidRPr="009434EB">
        <w:rPr>
          <w:rFonts w:ascii="Book Antiqua" w:hAnsi="Book Antiqua"/>
          <w:i/>
          <w:iCs/>
        </w:rPr>
        <w:t xml:space="preserve">JAMA </w:t>
      </w:r>
      <w:proofErr w:type="spellStart"/>
      <w:r w:rsidRPr="009434EB">
        <w:rPr>
          <w:rFonts w:ascii="Book Antiqua" w:hAnsi="Book Antiqua"/>
          <w:i/>
          <w:iCs/>
        </w:rPr>
        <w:t>Netw</w:t>
      </w:r>
      <w:proofErr w:type="spellEnd"/>
      <w:r w:rsidRPr="009434EB">
        <w:rPr>
          <w:rFonts w:ascii="Book Antiqua" w:hAnsi="Book Antiqua"/>
          <w:i/>
          <w:iCs/>
        </w:rPr>
        <w:t xml:space="preserve"> Open</w:t>
      </w:r>
      <w:r w:rsidRPr="009434EB">
        <w:rPr>
          <w:rFonts w:ascii="Book Antiqua" w:hAnsi="Book Antiqua"/>
        </w:rPr>
        <w:t xml:space="preserve"> 2021; </w:t>
      </w:r>
      <w:r w:rsidRPr="009434EB">
        <w:rPr>
          <w:rFonts w:ascii="Book Antiqua" w:hAnsi="Book Antiqua"/>
          <w:b/>
          <w:bCs/>
        </w:rPr>
        <w:t>4</w:t>
      </w:r>
      <w:r w:rsidRPr="009434EB">
        <w:rPr>
          <w:rFonts w:ascii="Book Antiqua" w:hAnsi="Book Antiqua"/>
        </w:rPr>
        <w:t>: e214708 [PMID: 33825840 DOI: 10.1001/jamanetworkopen.2021.4708]</w:t>
      </w:r>
    </w:p>
    <w:p w14:paraId="63D18764" w14:textId="77777777" w:rsidR="00795EE9" w:rsidRPr="009434EB" w:rsidRDefault="00795EE9" w:rsidP="009434EB">
      <w:pPr>
        <w:spacing w:line="360" w:lineRule="auto"/>
        <w:jc w:val="both"/>
        <w:rPr>
          <w:rFonts w:ascii="Book Antiqua" w:hAnsi="Book Antiqua"/>
        </w:rPr>
      </w:pPr>
      <w:r w:rsidRPr="009434EB">
        <w:rPr>
          <w:rFonts w:ascii="Book Antiqua" w:hAnsi="Book Antiqua"/>
        </w:rPr>
        <w:t xml:space="preserve">4 </w:t>
      </w:r>
      <w:r w:rsidRPr="009434EB">
        <w:rPr>
          <w:rFonts w:ascii="Book Antiqua" w:hAnsi="Book Antiqua"/>
          <w:b/>
          <w:bCs/>
        </w:rPr>
        <w:t>Xiao AY</w:t>
      </w:r>
      <w:r w:rsidRPr="009434EB">
        <w:rPr>
          <w:rFonts w:ascii="Book Antiqua" w:hAnsi="Book Antiqua"/>
        </w:rPr>
        <w:t xml:space="preserve">, Tan ML, Wu LM, Asrani VM, Windsor JA, Yadav D, Petrov MS. Global </w:t>
      </w:r>
      <w:proofErr w:type="gramStart"/>
      <w:r w:rsidRPr="009434EB">
        <w:rPr>
          <w:rFonts w:ascii="Book Antiqua" w:hAnsi="Book Antiqua"/>
        </w:rPr>
        <w:t>incidence</w:t>
      </w:r>
      <w:proofErr w:type="gramEnd"/>
      <w:r w:rsidRPr="009434EB">
        <w:rPr>
          <w:rFonts w:ascii="Book Antiqua" w:hAnsi="Book Antiqua"/>
        </w:rPr>
        <w:t xml:space="preserve"> and mortality of pancreatic diseases: a systematic review, meta-analysis, and meta-regression of population-based cohort studies. </w:t>
      </w:r>
      <w:r w:rsidRPr="009434EB">
        <w:rPr>
          <w:rFonts w:ascii="Book Antiqua" w:hAnsi="Book Antiqua"/>
          <w:i/>
          <w:iCs/>
        </w:rPr>
        <w:t>Lancet Gastroenterol Hepatol</w:t>
      </w:r>
      <w:r w:rsidRPr="009434EB">
        <w:rPr>
          <w:rFonts w:ascii="Book Antiqua" w:hAnsi="Book Antiqua"/>
        </w:rPr>
        <w:t xml:space="preserve"> 2016; </w:t>
      </w:r>
      <w:r w:rsidRPr="009434EB">
        <w:rPr>
          <w:rFonts w:ascii="Book Antiqua" w:hAnsi="Book Antiqua"/>
          <w:b/>
          <w:bCs/>
        </w:rPr>
        <w:t>1</w:t>
      </w:r>
      <w:r w:rsidRPr="009434EB">
        <w:rPr>
          <w:rFonts w:ascii="Book Antiqua" w:hAnsi="Book Antiqua"/>
        </w:rPr>
        <w:t>: 45-55 [PMID: 28404111 DOI: 10.1016/S2468-1253(16)30004-8]</w:t>
      </w:r>
    </w:p>
    <w:p w14:paraId="7843EB94" w14:textId="77777777" w:rsidR="00795EE9" w:rsidRPr="009434EB" w:rsidRDefault="00795EE9" w:rsidP="009434EB">
      <w:pPr>
        <w:spacing w:line="360" w:lineRule="auto"/>
        <w:jc w:val="both"/>
        <w:rPr>
          <w:rFonts w:ascii="Book Antiqua" w:hAnsi="Book Antiqua"/>
        </w:rPr>
      </w:pPr>
      <w:r w:rsidRPr="009434EB">
        <w:rPr>
          <w:rFonts w:ascii="Book Antiqua" w:hAnsi="Book Antiqua"/>
        </w:rPr>
        <w:t xml:space="preserve">5 </w:t>
      </w:r>
      <w:r w:rsidRPr="009434EB">
        <w:rPr>
          <w:rFonts w:ascii="Book Antiqua" w:hAnsi="Book Antiqua"/>
          <w:b/>
          <w:bCs/>
        </w:rPr>
        <w:t>Kichler A</w:t>
      </w:r>
      <w:r w:rsidRPr="009434EB">
        <w:rPr>
          <w:rFonts w:ascii="Book Antiqua" w:hAnsi="Book Antiqua"/>
        </w:rPr>
        <w:t xml:space="preserve">, Jang S. Chronic Pancreatitis: Epidemiology, Diagnosis, and Management Updates. </w:t>
      </w:r>
      <w:r w:rsidRPr="009434EB">
        <w:rPr>
          <w:rFonts w:ascii="Book Antiqua" w:hAnsi="Book Antiqua"/>
          <w:i/>
          <w:iCs/>
        </w:rPr>
        <w:t>Drugs</w:t>
      </w:r>
      <w:r w:rsidRPr="009434EB">
        <w:rPr>
          <w:rFonts w:ascii="Book Antiqua" w:hAnsi="Book Antiqua"/>
        </w:rPr>
        <w:t xml:space="preserve"> 2020; </w:t>
      </w:r>
      <w:r w:rsidRPr="009434EB">
        <w:rPr>
          <w:rFonts w:ascii="Book Antiqua" w:hAnsi="Book Antiqua"/>
          <w:b/>
          <w:bCs/>
        </w:rPr>
        <w:t>80</w:t>
      </w:r>
      <w:r w:rsidRPr="009434EB">
        <w:rPr>
          <w:rFonts w:ascii="Book Antiqua" w:hAnsi="Book Antiqua"/>
        </w:rPr>
        <w:t>: 1155-1168 [PMID: 32647920 DOI: 10.1007/s40265-020-01360-6]</w:t>
      </w:r>
    </w:p>
    <w:p w14:paraId="60B18E51" w14:textId="77777777" w:rsidR="00795EE9" w:rsidRPr="009434EB" w:rsidRDefault="00795EE9" w:rsidP="009434EB">
      <w:pPr>
        <w:spacing w:line="360" w:lineRule="auto"/>
        <w:jc w:val="both"/>
        <w:rPr>
          <w:rFonts w:ascii="Book Antiqua" w:hAnsi="Book Antiqua"/>
        </w:rPr>
      </w:pPr>
      <w:r w:rsidRPr="009434EB">
        <w:rPr>
          <w:rFonts w:ascii="Book Antiqua" w:hAnsi="Book Antiqua"/>
        </w:rPr>
        <w:t xml:space="preserve">6 </w:t>
      </w:r>
      <w:proofErr w:type="spellStart"/>
      <w:r w:rsidRPr="009434EB">
        <w:rPr>
          <w:rFonts w:ascii="Book Antiqua" w:hAnsi="Book Antiqua"/>
          <w:b/>
          <w:bCs/>
        </w:rPr>
        <w:t>Megibow</w:t>
      </w:r>
      <w:proofErr w:type="spellEnd"/>
      <w:r w:rsidRPr="009434EB">
        <w:rPr>
          <w:rFonts w:ascii="Book Antiqua" w:hAnsi="Book Antiqua"/>
          <w:b/>
          <w:bCs/>
        </w:rPr>
        <w:t xml:space="preserve"> AJ</w:t>
      </w:r>
      <w:r w:rsidRPr="009434EB">
        <w:rPr>
          <w:rFonts w:ascii="Book Antiqua" w:hAnsi="Book Antiqua"/>
        </w:rPr>
        <w:t xml:space="preserve">, Baker ME, Gore RM, Taylor A. The incidental pancreatic cyst. </w:t>
      </w:r>
      <w:proofErr w:type="spellStart"/>
      <w:r w:rsidRPr="009434EB">
        <w:rPr>
          <w:rFonts w:ascii="Book Antiqua" w:hAnsi="Book Antiqua"/>
          <w:i/>
          <w:iCs/>
        </w:rPr>
        <w:t>Radiol</w:t>
      </w:r>
      <w:proofErr w:type="spellEnd"/>
      <w:r w:rsidRPr="009434EB">
        <w:rPr>
          <w:rFonts w:ascii="Book Antiqua" w:hAnsi="Book Antiqua"/>
          <w:i/>
          <w:iCs/>
        </w:rPr>
        <w:t xml:space="preserve"> Clin North Am</w:t>
      </w:r>
      <w:r w:rsidRPr="009434EB">
        <w:rPr>
          <w:rFonts w:ascii="Book Antiqua" w:hAnsi="Book Antiqua"/>
        </w:rPr>
        <w:t xml:space="preserve"> 2011; </w:t>
      </w:r>
      <w:r w:rsidRPr="009434EB">
        <w:rPr>
          <w:rFonts w:ascii="Book Antiqua" w:hAnsi="Book Antiqua"/>
          <w:b/>
          <w:bCs/>
        </w:rPr>
        <w:t>49</w:t>
      </w:r>
      <w:r w:rsidRPr="009434EB">
        <w:rPr>
          <w:rFonts w:ascii="Book Antiqua" w:hAnsi="Book Antiqua"/>
        </w:rPr>
        <w:t>: 349-359 [PMID: 21333781 DOI: 10.1016/j.rcl.2010.10.008]</w:t>
      </w:r>
    </w:p>
    <w:p w14:paraId="16AD9584" w14:textId="77777777" w:rsidR="00795EE9" w:rsidRPr="009434EB" w:rsidRDefault="00795EE9" w:rsidP="009434EB">
      <w:pPr>
        <w:spacing w:line="360" w:lineRule="auto"/>
        <w:jc w:val="both"/>
        <w:rPr>
          <w:rFonts w:ascii="Book Antiqua" w:hAnsi="Book Antiqua"/>
        </w:rPr>
      </w:pPr>
      <w:r w:rsidRPr="009434EB">
        <w:rPr>
          <w:rFonts w:ascii="Book Antiqua" w:hAnsi="Book Antiqua"/>
        </w:rPr>
        <w:t xml:space="preserve">7 </w:t>
      </w:r>
      <w:r w:rsidRPr="009434EB">
        <w:rPr>
          <w:rFonts w:ascii="Book Antiqua" w:hAnsi="Book Antiqua"/>
          <w:b/>
          <w:bCs/>
        </w:rPr>
        <w:t>Zhang B</w:t>
      </w:r>
      <w:r w:rsidRPr="009434EB">
        <w:rPr>
          <w:rFonts w:ascii="Book Antiqua" w:hAnsi="Book Antiqua"/>
        </w:rPr>
        <w:t xml:space="preserve">, Zhu F, Li P, Yu S, Zhao Y, Li M. Endoscopic ultrasound elastography in the diagnosis of pancreatic masses: A meta-analysis. </w:t>
      </w:r>
      <w:proofErr w:type="spellStart"/>
      <w:r w:rsidRPr="009434EB">
        <w:rPr>
          <w:rFonts w:ascii="Book Antiqua" w:hAnsi="Book Antiqua"/>
          <w:i/>
          <w:iCs/>
        </w:rPr>
        <w:t>Pancreatology</w:t>
      </w:r>
      <w:proofErr w:type="spellEnd"/>
      <w:r w:rsidRPr="009434EB">
        <w:rPr>
          <w:rFonts w:ascii="Book Antiqua" w:hAnsi="Book Antiqua"/>
        </w:rPr>
        <w:t xml:space="preserve"> 2018; </w:t>
      </w:r>
      <w:r w:rsidRPr="009434EB">
        <w:rPr>
          <w:rFonts w:ascii="Book Antiqua" w:hAnsi="Book Antiqua"/>
          <w:b/>
          <w:bCs/>
        </w:rPr>
        <w:t>18</w:t>
      </w:r>
      <w:r w:rsidRPr="009434EB">
        <w:rPr>
          <w:rFonts w:ascii="Book Antiqua" w:hAnsi="Book Antiqua"/>
        </w:rPr>
        <w:t>: 833-840 [PMID: 30093353 DOI: 10.1016/j.pan.2018.07.008]</w:t>
      </w:r>
    </w:p>
    <w:p w14:paraId="1C4DA57F" w14:textId="79B4C7F8" w:rsidR="00795EE9" w:rsidRPr="009434EB" w:rsidRDefault="00795EE9" w:rsidP="009434EB">
      <w:pPr>
        <w:spacing w:line="360" w:lineRule="auto"/>
        <w:jc w:val="both"/>
        <w:rPr>
          <w:rFonts w:ascii="Book Antiqua" w:hAnsi="Book Antiqua"/>
        </w:rPr>
      </w:pPr>
      <w:r w:rsidRPr="009434EB">
        <w:rPr>
          <w:rFonts w:ascii="Book Antiqua" w:hAnsi="Book Antiqua"/>
        </w:rPr>
        <w:t xml:space="preserve">8 </w:t>
      </w:r>
      <w:r w:rsidRPr="009434EB">
        <w:rPr>
          <w:rFonts w:ascii="Book Antiqua" w:hAnsi="Book Antiqua"/>
          <w:b/>
          <w:bCs/>
        </w:rPr>
        <w:t>Russell</w:t>
      </w:r>
      <w:r w:rsidRPr="009434EB">
        <w:rPr>
          <w:rFonts w:ascii="Book Antiqua" w:hAnsi="Book Antiqua"/>
          <w:b/>
        </w:rPr>
        <w:t xml:space="preserve"> S</w:t>
      </w:r>
      <w:r w:rsidR="00272C43" w:rsidRPr="009434EB">
        <w:rPr>
          <w:rFonts w:ascii="Book Antiqua" w:hAnsi="Book Antiqua"/>
        </w:rPr>
        <w:t xml:space="preserve">, </w:t>
      </w:r>
      <w:r w:rsidRPr="009434EB">
        <w:rPr>
          <w:rFonts w:ascii="Book Antiqua" w:hAnsi="Book Antiqua"/>
        </w:rPr>
        <w:t>Norvig</w:t>
      </w:r>
      <w:r w:rsidR="00272C43" w:rsidRPr="009434EB">
        <w:rPr>
          <w:rFonts w:ascii="Book Antiqua" w:hAnsi="Book Antiqua"/>
        </w:rPr>
        <w:t xml:space="preserve"> P.</w:t>
      </w:r>
      <w:r w:rsidRPr="009434EB">
        <w:rPr>
          <w:rFonts w:ascii="Book Antiqua" w:hAnsi="Book Antiqua"/>
        </w:rPr>
        <w:t xml:space="preserve"> Artificial intelligence: a modern approach. 2002</w:t>
      </w:r>
    </w:p>
    <w:p w14:paraId="69D2C9FB" w14:textId="77777777" w:rsidR="00795EE9" w:rsidRPr="009434EB" w:rsidRDefault="00795EE9" w:rsidP="009434EB">
      <w:pPr>
        <w:spacing w:line="360" w:lineRule="auto"/>
        <w:jc w:val="both"/>
        <w:rPr>
          <w:rFonts w:ascii="Book Antiqua" w:hAnsi="Book Antiqua"/>
        </w:rPr>
      </w:pPr>
      <w:r w:rsidRPr="009434EB">
        <w:rPr>
          <w:rFonts w:ascii="Book Antiqua" w:hAnsi="Book Antiqua"/>
        </w:rPr>
        <w:t xml:space="preserve">9 </w:t>
      </w:r>
      <w:r w:rsidRPr="009434EB">
        <w:rPr>
          <w:rFonts w:ascii="Book Antiqua" w:hAnsi="Book Antiqua"/>
          <w:b/>
          <w:bCs/>
        </w:rPr>
        <w:t>Yu KH</w:t>
      </w:r>
      <w:r w:rsidRPr="009434EB">
        <w:rPr>
          <w:rFonts w:ascii="Book Antiqua" w:hAnsi="Book Antiqua"/>
        </w:rPr>
        <w:t xml:space="preserve">, Beam AL, </w:t>
      </w:r>
      <w:proofErr w:type="spellStart"/>
      <w:r w:rsidRPr="009434EB">
        <w:rPr>
          <w:rFonts w:ascii="Book Antiqua" w:hAnsi="Book Antiqua"/>
        </w:rPr>
        <w:t>Kohane</w:t>
      </w:r>
      <w:proofErr w:type="spellEnd"/>
      <w:r w:rsidRPr="009434EB">
        <w:rPr>
          <w:rFonts w:ascii="Book Antiqua" w:hAnsi="Book Antiqua"/>
        </w:rPr>
        <w:t xml:space="preserve"> IS. Artificial intelligence in healthcare. </w:t>
      </w:r>
      <w:r w:rsidRPr="009434EB">
        <w:rPr>
          <w:rFonts w:ascii="Book Antiqua" w:hAnsi="Book Antiqua"/>
          <w:i/>
          <w:iCs/>
        </w:rPr>
        <w:t xml:space="preserve">Nat Biomed </w:t>
      </w:r>
      <w:proofErr w:type="spellStart"/>
      <w:r w:rsidRPr="009434EB">
        <w:rPr>
          <w:rFonts w:ascii="Book Antiqua" w:hAnsi="Book Antiqua"/>
          <w:i/>
          <w:iCs/>
        </w:rPr>
        <w:t>Eng</w:t>
      </w:r>
      <w:proofErr w:type="spellEnd"/>
      <w:r w:rsidRPr="009434EB">
        <w:rPr>
          <w:rFonts w:ascii="Book Antiqua" w:hAnsi="Book Antiqua"/>
        </w:rPr>
        <w:t xml:space="preserve"> 2018; </w:t>
      </w:r>
      <w:r w:rsidRPr="009434EB">
        <w:rPr>
          <w:rFonts w:ascii="Book Antiqua" w:hAnsi="Book Antiqua"/>
          <w:b/>
          <w:bCs/>
        </w:rPr>
        <w:t>2</w:t>
      </w:r>
      <w:r w:rsidRPr="009434EB">
        <w:rPr>
          <w:rFonts w:ascii="Book Antiqua" w:hAnsi="Book Antiqua"/>
        </w:rPr>
        <w:t>: 719-731 [PMID: 31015651 DOI: 10.1038/s41551-018-0305-z]</w:t>
      </w:r>
    </w:p>
    <w:p w14:paraId="569BA203" w14:textId="77777777" w:rsidR="00795EE9" w:rsidRPr="009434EB" w:rsidRDefault="00795EE9" w:rsidP="009434EB">
      <w:pPr>
        <w:spacing w:line="360" w:lineRule="auto"/>
        <w:jc w:val="both"/>
        <w:rPr>
          <w:rFonts w:ascii="Book Antiqua" w:hAnsi="Book Antiqua"/>
        </w:rPr>
      </w:pPr>
      <w:r w:rsidRPr="009434EB">
        <w:rPr>
          <w:rFonts w:ascii="Book Antiqua" w:hAnsi="Book Antiqua"/>
        </w:rPr>
        <w:t xml:space="preserve">10 </w:t>
      </w:r>
      <w:r w:rsidRPr="009434EB">
        <w:rPr>
          <w:rFonts w:ascii="Book Antiqua" w:hAnsi="Book Antiqua"/>
          <w:b/>
          <w:bCs/>
        </w:rPr>
        <w:t>Penny W</w:t>
      </w:r>
      <w:r w:rsidRPr="009434EB">
        <w:rPr>
          <w:rFonts w:ascii="Book Antiqua" w:hAnsi="Book Antiqua"/>
        </w:rPr>
        <w:t xml:space="preserve">, Frost D. Neural networks in clinical medicine. </w:t>
      </w:r>
      <w:r w:rsidRPr="009434EB">
        <w:rPr>
          <w:rFonts w:ascii="Book Antiqua" w:hAnsi="Book Antiqua"/>
          <w:i/>
          <w:iCs/>
        </w:rPr>
        <w:t xml:space="preserve">Med </w:t>
      </w:r>
      <w:proofErr w:type="spellStart"/>
      <w:r w:rsidRPr="009434EB">
        <w:rPr>
          <w:rFonts w:ascii="Book Antiqua" w:hAnsi="Book Antiqua"/>
          <w:i/>
          <w:iCs/>
        </w:rPr>
        <w:t>Decis</w:t>
      </w:r>
      <w:proofErr w:type="spellEnd"/>
      <w:r w:rsidRPr="009434EB">
        <w:rPr>
          <w:rFonts w:ascii="Book Antiqua" w:hAnsi="Book Antiqua"/>
          <w:i/>
          <w:iCs/>
        </w:rPr>
        <w:t xml:space="preserve"> Making</w:t>
      </w:r>
      <w:r w:rsidRPr="009434EB">
        <w:rPr>
          <w:rFonts w:ascii="Book Antiqua" w:hAnsi="Book Antiqua"/>
        </w:rPr>
        <w:t xml:space="preserve"> 1996; </w:t>
      </w:r>
      <w:r w:rsidRPr="009434EB">
        <w:rPr>
          <w:rFonts w:ascii="Book Antiqua" w:hAnsi="Book Antiqua"/>
          <w:b/>
          <w:bCs/>
        </w:rPr>
        <w:t>16</w:t>
      </w:r>
      <w:r w:rsidRPr="009434EB">
        <w:rPr>
          <w:rFonts w:ascii="Book Antiqua" w:hAnsi="Book Antiqua"/>
        </w:rPr>
        <w:t>: 386-398 [PMID: 8912300 DOI: 10.1177/0272989X9601600409]</w:t>
      </w:r>
    </w:p>
    <w:p w14:paraId="2BA32249" w14:textId="77777777" w:rsidR="00795EE9" w:rsidRPr="009434EB" w:rsidRDefault="00795EE9" w:rsidP="009434EB">
      <w:pPr>
        <w:spacing w:line="360" w:lineRule="auto"/>
        <w:jc w:val="both"/>
        <w:rPr>
          <w:rFonts w:ascii="Book Antiqua" w:hAnsi="Book Antiqua"/>
        </w:rPr>
      </w:pPr>
      <w:r w:rsidRPr="009434EB">
        <w:rPr>
          <w:rFonts w:ascii="Book Antiqua" w:hAnsi="Book Antiqua"/>
        </w:rPr>
        <w:lastRenderedPageBreak/>
        <w:t xml:space="preserve">11 </w:t>
      </w:r>
      <w:r w:rsidRPr="009434EB">
        <w:rPr>
          <w:rFonts w:ascii="Book Antiqua" w:hAnsi="Book Antiqua"/>
          <w:b/>
          <w:bCs/>
        </w:rPr>
        <w:t>Yamashita R</w:t>
      </w:r>
      <w:r w:rsidRPr="009434EB">
        <w:rPr>
          <w:rFonts w:ascii="Book Antiqua" w:hAnsi="Book Antiqua"/>
        </w:rPr>
        <w:t xml:space="preserve">, </w:t>
      </w:r>
      <w:proofErr w:type="spellStart"/>
      <w:r w:rsidRPr="009434EB">
        <w:rPr>
          <w:rFonts w:ascii="Book Antiqua" w:hAnsi="Book Antiqua"/>
        </w:rPr>
        <w:t>Nishio</w:t>
      </w:r>
      <w:proofErr w:type="spellEnd"/>
      <w:r w:rsidRPr="009434EB">
        <w:rPr>
          <w:rFonts w:ascii="Book Antiqua" w:hAnsi="Book Antiqua"/>
        </w:rPr>
        <w:t xml:space="preserve"> M, Do RKG, </w:t>
      </w:r>
      <w:proofErr w:type="spellStart"/>
      <w:r w:rsidRPr="009434EB">
        <w:rPr>
          <w:rFonts w:ascii="Book Antiqua" w:hAnsi="Book Antiqua"/>
        </w:rPr>
        <w:t>Togashi</w:t>
      </w:r>
      <w:proofErr w:type="spellEnd"/>
      <w:r w:rsidRPr="009434EB">
        <w:rPr>
          <w:rFonts w:ascii="Book Antiqua" w:hAnsi="Book Antiqua"/>
        </w:rPr>
        <w:t xml:space="preserve"> K. Convolutional neural networks: an overview and application in radiology. </w:t>
      </w:r>
      <w:r w:rsidRPr="009434EB">
        <w:rPr>
          <w:rFonts w:ascii="Book Antiqua" w:hAnsi="Book Antiqua"/>
          <w:i/>
          <w:iCs/>
        </w:rPr>
        <w:t>Insights Imaging</w:t>
      </w:r>
      <w:r w:rsidRPr="009434EB">
        <w:rPr>
          <w:rFonts w:ascii="Book Antiqua" w:hAnsi="Book Antiqua"/>
        </w:rPr>
        <w:t xml:space="preserve"> 2018; </w:t>
      </w:r>
      <w:r w:rsidRPr="009434EB">
        <w:rPr>
          <w:rFonts w:ascii="Book Antiqua" w:hAnsi="Book Antiqua"/>
          <w:b/>
          <w:bCs/>
        </w:rPr>
        <w:t>9</w:t>
      </w:r>
      <w:r w:rsidRPr="009434EB">
        <w:rPr>
          <w:rFonts w:ascii="Book Antiqua" w:hAnsi="Book Antiqua"/>
        </w:rPr>
        <w:t>: 611-629 [PMID: 29934920 DOI: 10.1007/s13244-018-0639-9]</w:t>
      </w:r>
    </w:p>
    <w:p w14:paraId="2C671227" w14:textId="71A96FC7" w:rsidR="00795EE9" w:rsidRPr="009434EB" w:rsidRDefault="00795EE9" w:rsidP="009434EB">
      <w:pPr>
        <w:spacing w:line="360" w:lineRule="auto"/>
        <w:jc w:val="both"/>
        <w:rPr>
          <w:rFonts w:ascii="Book Antiqua" w:hAnsi="Book Antiqua"/>
        </w:rPr>
      </w:pPr>
      <w:r w:rsidRPr="009434EB">
        <w:rPr>
          <w:rFonts w:ascii="Book Antiqua" w:hAnsi="Book Antiqua"/>
        </w:rPr>
        <w:t xml:space="preserve">12 </w:t>
      </w:r>
      <w:r w:rsidRPr="009434EB">
        <w:rPr>
          <w:rFonts w:ascii="Book Antiqua" w:hAnsi="Book Antiqua"/>
          <w:b/>
          <w:bCs/>
        </w:rPr>
        <w:t>Zhang,</w:t>
      </w:r>
      <w:r w:rsidR="00620E33" w:rsidRPr="009434EB">
        <w:rPr>
          <w:rFonts w:ascii="Book Antiqua" w:hAnsi="Book Antiqua"/>
        </w:rPr>
        <w:t xml:space="preserve"> H</w:t>
      </w:r>
      <w:r w:rsidRPr="009434EB">
        <w:rPr>
          <w:rFonts w:ascii="Book Antiqua" w:hAnsi="Book Antiqua"/>
        </w:rPr>
        <w:t xml:space="preserve">M. and B. Dong, A Review on Deep Learning in Medical Image Reconstruction. </w:t>
      </w:r>
      <w:r w:rsidRPr="009434EB">
        <w:rPr>
          <w:rFonts w:ascii="Book Antiqua" w:hAnsi="Book Antiqua"/>
          <w:i/>
        </w:rPr>
        <w:t>Journal of the Operations Research Society o</w:t>
      </w:r>
      <w:r w:rsidR="00620E33" w:rsidRPr="009434EB">
        <w:rPr>
          <w:rFonts w:ascii="Book Antiqua" w:hAnsi="Book Antiqua"/>
          <w:i/>
        </w:rPr>
        <w:t>f China</w:t>
      </w:r>
      <w:r w:rsidR="00620E33" w:rsidRPr="009434EB">
        <w:rPr>
          <w:rFonts w:ascii="Book Antiqua" w:hAnsi="Book Antiqua"/>
        </w:rPr>
        <w:t xml:space="preserve"> 2020; </w:t>
      </w:r>
      <w:r w:rsidR="00620E33" w:rsidRPr="009434EB">
        <w:rPr>
          <w:rFonts w:ascii="Book Antiqua" w:hAnsi="Book Antiqua"/>
          <w:b/>
        </w:rPr>
        <w:t>8:</w:t>
      </w:r>
      <w:r w:rsidR="00620E33" w:rsidRPr="009434EB">
        <w:rPr>
          <w:rFonts w:ascii="Book Antiqua" w:hAnsi="Book Antiqua"/>
        </w:rPr>
        <w:t xml:space="preserve"> 311-340</w:t>
      </w:r>
      <w:r w:rsidRPr="009434EB">
        <w:rPr>
          <w:rFonts w:ascii="Book Antiqua" w:hAnsi="Book Antiqua"/>
        </w:rPr>
        <w:t xml:space="preserve"> </w:t>
      </w:r>
      <w:r w:rsidR="00620E33" w:rsidRPr="009434EB">
        <w:rPr>
          <w:rFonts w:ascii="Book Antiqua" w:hAnsi="Book Antiqua"/>
        </w:rPr>
        <w:t>[</w:t>
      </w:r>
      <w:r w:rsidRPr="009434EB">
        <w:rPr>
          <w:rFonts w:ascii="Book Antiqua" w:hAnsi="Book Antiqua"/>
        </w:rPr>
        <w:t>DOI: 10.1007/s40305-019-00287-4</w:t>
      </w:r>
      <w:r w:rsidR="00620E33" w:rsidRPr="009434EB">
        <w:rPr>
          <w:rFonts w:ascii="Book Antiqua" w:hAnsi="Book Antiqua"/>
        </w:rPr>
        <w:t>]</w:t>
      </w:r>
    </w:p>
    <w:p w14:paraId="09302E86" w14:textId="1E8CB24F" w:rsidR="00795EE9" w:rsidRPr="009434EB" w:rsidRDefault="00795EE9" w:rsidP="009434EB">
      <w:pPr>
        <w:spacing w:line="360" w:lineRule="auto"/>
        <w:jc w:val="both"/>
        <w:rPr>
          <w:rFonts w:ascii="Book Antiqua" w:hAnsi="Book Antiqua"/>
        </w:rPr>
      </w:pPr>
      <w:r w:rsidRPr="009434EB">
        <w:rPr>
          <w:rFonts w:ascii="Book Antiqua" w:hAnsi="Book Antiqua"/>
        </w:rPr>
        <w:t xml:space="preserve">13 </w:t>
      </w:r>
      <w:r w:rsidRPr="009434EB">
        <w:rPr>
          <w:rFonts w:ascii="Book Antiqua" w:hAnsi="Book Antiqua"/>
          <w:b/>
          <w:bCs/>
        </w:rPr>
        <w:t xml:space="preserve">Van </w:t>
      </w:r>
      <w:proofErr w:type="spellStart"/>
      <w:r w:rsidRPr="009434EB">
        <w:rPr>
          <w:rFonts w:ascii="Book Antiqua" w:hAnsi="Book Antiqua"/>
          <w:b/>
          <w:bCs/>
        </w:rPr>
        <w:t>Houdt</w:t>
      </w:r>
      <w:proofErr w:type="spellEnd"/>
      <w:r w:rsidR="00235189" w:rsidRPr="009434EB">
        <w:rPr>
          <w:rFonts w:ascii="Book Antiqua" w:hAnsi="Book Antiqua"/>
        </w:rPr>
        <w:t xml:space="preserve"> G, Mosquera C, </w:t>
      </w:r>
      <w:proofErr w:type="spellStart"/>
      <w:r w:rsidRPr="009434EB">
        <w:rPr>
          <w:rFonts w:ascii="Book Antiqua" w:hAnsi="Book Antiqua"/>
        </w:rPr>
        <w:t>Nápoles</w:t>
      </w:r>
      <w:proofErr w:type="spellEnd"/>
      <w:r w:rsidR="00235189" w:rsidRPr="009434EB">
        <w:rPr>
          <w:rFonts w:ascii="Book Antiqua" w:hAnsi="Book Antiqua"/>
        </w:rPr>
        <w:t xml:space="preserve"> G.</w:t>
      </w:r>
      <w:r w:rsidRPr="009434EB">
        <w:rPr>
          <w:rFonts w:ascii="Book Antiqua" w:hAnsi="Book Antiqua"/>
        </w:rPr>
        <w:t xml:space="preserve"> A review on the long short-term me</w:t>
      </w:r>
      <w:r w:rsidR="00672D24" w:rsidRPr="009434EB">
        <w:rPr>
          <w:rFonts w:ascii="Book Antiqua" w:hAnsi="Book Antiqua"/>
        </w:rPr>
        <w:t xml:space="preserve">mory model. </w:t>
      </w:r>
      <w:proofErr w:type="spellStart"/>
      <w:r w:rsidR="00672D24" w:rsidRPr="009434EB">
        <w:rPr>
          <w:rFonts w:ascii="Book Antiqua" w:hAnsi="Book Antiqua"/>
          <w:i/>
        </w:rPr>
        <w:t>Artif</w:t>
      </w:r>
      <w:proofErr w:type="spellEnd"/>
      <w:r w:rsidR="00672D24" w:rsidRPr="009434EB">
        <w:rPr>
          <w:rFonts w:ascii="Book Antiqua" w:hAnsi="Book Antiqua"/>
          <w:i/>
        </w:rPr>
        <w:t xml:space="preserve"> </w:t>
      </w:r>
      <w:proofErr w:type="spellStart"/>
      <w:r w:rsidR="00672D24" w:rsidRPr="009434EB">
        <w:rPr>
          <w:rFonts w:ascii="Book Antiqua" w:hAnsi="Book Antiqua"/>
          <w:i/>
        </w:rPr>
        <w:t>Intell</w:t>
      </w:r>
      <w:proofErr w:type="spellEnd"/>
      <w:r w:rsidR="00672D24" w:rsidRPr="009434EB">
        <w:rPr>
          <w:rFonts w:ascii="Book Antiqua" w:hAnsi="Book Antiqua"/>
          <w:i/>
        </w:rPr>
        <w:t xml:space="preserve"> Rev</w:t>
      </w:r>
      <w:r w:rsidRPr="009434EB">
        <w:rPr>
          <w:rFonts w:ascii="Book Antiqua" w:hAnsi="Book Antiqua"/>
        </w:rPr>
        <w:t xml:space="preserve"> 2020</w:t>
      </w:r>
      <w:r w:rsidR="003649BA" w:rsidRPr="009434EB">
        <w:rPr>
          <w:rFonts w:ascii="Book Antiqua" w:hAnsi="Book Antiqua"/>
        </w:rPr>
        <w:t>;</w:t>
      </w:r>
      <w:r w:rsidRPr="009434EB">
        <w:rPr>
          <w:rFonts w:ascii="Book Antiqua" w:hAnsi="Book Antiqua"/>
        </w:rPr>
        <w:t xml:space="preserve"> </w:t>
      </w:r>
      <w:r w:rsidRPr="009434EB">
        <w:rPr>
          <w:rFonts w:ascii="Book Antiqua" w:hAnsi="Book Antiqua"/>
          <w:b/>
        </w:rPr>
        <w:t xml:space="preserve">53: </w:t>
      </w:r>
      <w:r w:rsidR="003649BA" w:rsidRPr="009434EB">
        <w:rPr>
          <w:rFonts w:ascii="Book Antiqua" w:hAnsi="Book Antiqua"/>
        </w:rPr>
        <w:t>5929-5955</w:t>
      </w:r>
      <w:r w:rsidRPr="009434EB">
        <w:rPr>
          <w:rFonts w:ascii="Book Antiqua" w:hAnsi="Book Antiqua"/>
        </w:rPr>
        <w:t xml:space="preserve"> </w:t>
      </w:r>
      <w:r w:rsidR="003649BA" w:rsidRPr="009434EB">
        <w:rPr>
          <w:rFonts w:ascii="Book Antiqua" w:hAnsi="Book Antiqua"/>
        </w:rPr>
        <w:t>[</w:t>
      </w:r>
      <w:r w:rsidRPr="009434EB">
        <w:rPr>
          <w:rFonts w:ascii="Book Antiqua" w:hAnsi="Book Antiqua"/>
        </w:rPr>
        <w:t>DOI: 10.1007/s10462-020-09838-1</w:t>
      </w:r>
      <w:r w:rsidR="003649BA" w:rsidRPr="009434EB">
        <w:rPr>
          <w:rFonts w:ascii="Book Antiqua" w:hAnsi="Book Antiqua"/>
        </w:rPr>
        <w:t>]</w:t>
      </w:r>
    </w:p>
    <w:p w14:paraId="187581AE" w14:textId="77777777" w:rsidR="00795EE9" w:rsidRPr="009434EB" w:rsidRDefault="00795EE9" w:rsidP="009434EB">
      <w:pPr>
        <w:spacing w:line="360" w:lineRule="auto"/>
        <w:jc w:val="both"/>
        <w:rPr>
          <w:rFonts w:ascii="Book Antiqua" w:hAnsi="Book Antiqua"/>
        </w:rPr>
      </w:pPr>
      <w:r w:rsidRPr="009434EB">
        <w:rPr>
          <w:rFonts w:ascii="Book Antiqua" w:hAnsi="Book Antiqua"/>
        </w:rPr>
        <w:t xml:space="preserve">14 </w:t>
      </w:r>
      <w:proofErr w:type="spellStart"/>
      <w:r w:rsidRPr="009434EB">
        <w:rPr>
          <w:rFonts w:ascii="Book Antiqua" w:hAnsi="Book Antiqua"/>
          <w:b/>
          <w:bCs/>
        </w:rPr>
        <w:t>Rintala</w:t>
      </w:r>
      <w:proofErr w:type="spellEnd"/>
      <w:r w:rsidRPr="009434EB">
        <w:rPr>
          <w:rFonts w:ascii="Book Antiqua" w:hAnsi="Book Antiqua"/>
          <w:b/>
          <w:bCs/>
        </w:rPr>
        <w:t xml:space="preserve"> TJ</w:t>
      </w:r>
      <w:r w:rsidRPr="009434EB">
        <w:rPr>
          <w:rFonts w:ascii="Book Antiqua" w:hAnsi="Book Antiqua"/>
        </w:rPr>
        <w:t xml:space="preserve">, Federico A, </w:t>
      </w:r>
      <w:proofErr w:type="spellStart"/>
      <w:r w:rsidRPr="009434EB">
        <w:rPr>
          <w:rFonts w:ascii="Book Antiqua" w:hAnsi="Book Antiqua"/>
        </w:rPr>
        <w:t>Latonen</w:t>
      </w:r>
      <w:proofErr w:type="spellEnd"/>
      <w:r w:rsidRPr="009434EB">
        <w:rPr>
          <w:rFonts w:ascii="Book Antiqua" w:hAnsi="Book Antiqua"/>
        </w:rPr>
        <w:t xml:space="preserve"> L, Greco D, </w:t>
      </w:r>
      <w:proofErr w:type="spellStart"/>
      <w:r w:rsidRPr="009434EB">
        <w:rPr>
          <w:rFonts w:ascii="Book Antiqua" w:hAnsi="Book Antiqua"/>
        </w:rPr>
        <w:t>Fortino</w:t>
      </w:r>
      <w:proofErr w:type="spellEnd"/>
      <w:r w:rsidRPr="009434EB">
        <w:rPr>
          <w:rFonts w:ascii="Book Antiqua" w:hAnsi="Book Antiqua"/>
        </w:rPr>
        <w:t xml:space="preserve"> V. A systematic comparison of data- and knowledge-driven approaches to disease subtype discovery. </w:t>
      </w:r>
      <w:r w:rsidRPr="009434EB">
        <w:rPr>
          <w:rFonts w:ascii="Book Antiqua" w:hAnsi="Book Antiqua"/>
          <w:i/>
          <w:iCs/>
        </w:rPr>
        <w:t xml:space="preserve">Brief </w:t>
      </w:r>
      <w:proofErr w:type="spellStart"/>
      <w:r w:rsidRPr="009434EB">
        <w:rPr>
          <w:rFonts w:ascii="Book Antiqua" w:hAnsi="Book Antiqua"/>
          <w:i/>
          <w:iCs/>
        </w:rPr>
        <w:t>Bioinform</w:t>
      </w:r>
      <w:proofErr w:type="spellEnd"/>
      <w:r w:rsidRPr="009434EB">
        <w:rPr>
          <w:rFonts w:ascii="Book Antiqua" w:hAnsi="Book Antiqua"/>
        </w:rPr>
        <w:t xml:space="preserve"> 2021; </w:t>
      </w:r>
      <w:r w:rsidRPr="009434EB">
        <w:rPr>
          <w:rFonts w:ascii="Book Antiqua" w:hAnsi="Book Antiqua"/>
          <w:b/>
          <w:bCs/>
        </w:rPr>
        <w:t>22</w:t>
      </w:r>
      <w:r w:rsidRPr="009434EB">
        <w:rPr>
          <w:rFonts w:ascii="Book Antiqua" w:hAnsi="Book Antiqua"/>
        </w:rPr>
        <w:t xml:space="preserve"> [PMID: 34396389 DOI: 10.1093/bib/bbab314]</w:t>
      </w:r>
    </w:p>
    <w:p w14:paraId="6EFCB01F" w14:textId="77777777" w:rsidR="00795EE9" w:rsidRPr="009434EB" w:rsidRDefault="00795EE9" w:rsidP="009434EB">
      <w:pPr>
        <w:spacing w:line="360" w:lineRule="auto"/>
        <w:jc w:val="both"/>
        <w:rPr>
          <w:rFonts w:ascii="Book Antiqua" w:hAnsi="Book Antiqua"/>
        </w:rPr>
      </w:pPr>
      <w:r w:rsidRPr="009434EB">
        <w:rPr>
          <w:rFonts w:ascii="Book Antiqua" w:hAnsi="Book Antiqua"/>
        </w:rPr>
        <w:t xml:space="preserve">15 </w:t>
      </w:r>
      <w:proofErr w:type="spellStart"/>
      <w:r w:rsidRPr="009434EB">
        <w:rPr>
          <w:rFonts w:ascii="Book Antiqua" w:hAnsi="Book Antiqua"/>
          <w:b/>
          <w:bCs/>
        </w:rPr>
        <w:t>Sinkala</w:t>
      </w:r>
      <w:proofErr w:type="spellEnd"/>
      <w:r w:rsidRPr="009434EB">
        <w:rPr>
          <w:rFonts w:ascii="Book Antiqua" w:hAnsi="Book Antiqua"/>
          <w:b/>
          <w:bCs/>
        </w:rPr>
        <w:t xml:space="preserve"> M</w:t>
      </w:r>
      <w:r w:rsidRPr="009434EB">
        <w:rPr>
          <w:rFonts w:ascii="Book Antiqua" w:hAnsi="Book Antiqua"/>
        </w:rPr>
        <w:t xml:space="preserve">, Mulder N, Martin D. Machine Learning and Network Analyses Reveal Disease Subtypes of Pancreatic Cancer and their Molecular Characteristics. </w:t>
      </w:r>
      <w:r w:rsidRPr="009434EB">
        <w:rPr>
          <w:rFonts w:ascii="Book Antiqua" w:hAnsi="Book Antiqua"/>
          <w:i/>
          <w:iCs/>
        </w:rPr>
        <w:t>Sci Rep</w:t>
      </w:r>
      <w:r w:rsidRPr="009434EB">
        <w:rPr>
          <w:rFonts w:ascii="Book Antiqua" w:hAnsi="Book Antiqua"/>
        </w:rPr>
        <w:t xml:space="preserve"> 2020; </w:t>
      </w:r>
      <w:r w:rsidRPr="009434EB">
        <w:rPr>
          <w:rFonts w:ascii="Book Antiqua" w:hAnsi="Book Antiqua"/>
          <w:b/>
          <w:bCs/>
        </w:rPr>
        <w:t>10</w:t>
      </w:r>
      <w:r w:rsidRPr="009434EB">
        <w:rPr>
          <w:rFonts w:ascii="Book Antiqua" w:hAnsi="Book Antiqua"/>
        </w:rPr>
        <w:t>: 1212 [PMID: 31988390 DOI: 10.1038/s41598-020-58290-2]</w:t>
      </w:r>
    </w:p>
    <w:p w14:paraId="6EFD9324" w14:textId="77777777" w:rsidR="00795EE9" w:rsidRPr="009434EB" w:rsidRDefault="00795EE9" w:rsidP="009434EB">
      <w:pPr>
        <w:spacing w:line="360" w:lineRule="auto"/>
        <w:jc w:val="both"/>
        <w:rPr>
          <w:rFonts w:ascii="Book Antiqua" w:hAnsi="Book Antiqua"/>
        </w:rPr>
      </w:pPr>
      <w:r w:rsidRPr="009434EB">
        <w:rPr>
          <w:rFonts w:ascii="Book Antiqua" w:hAnsi="Book Antiqua"/>
        </w:rPr>
        <w:t xml:space="preserve">16 </w:t>
      </w:r>
      <w:proofErr w:type="spellStart"/>
      <w:r w:rsidRPr="009434EB">
        <w:rPr>
          <w:rFonts w:ascii="Book Antiqua" w:hAnsi="Book Antiqua"/>
          <w:b/>
          <w:bCs/>
        </w:rPr>
        <w:t>Zerboni</w:t>
      </w:r>
      <w:proofErr w:type="spellEnd"/>
      <w:r w:rsidRPr="009434EB">
        <w:rPr>
          <w:rFonts w:ascii="Book Antiqua" w:hAnsi="Book Antiqua"/>
          <w:b/>
          <w:bCs/>
        </w:rPr>
        <w:t xml:space="preserve"> G</w:t>
      </w:r>
      <w:r w:rsidRPr="009434EB">
        <w:rPr>
          <w:rFonts w:ascii="Book Antiqua" w:hAnsi="Book Antiqua"/>
        </w:rPr>
        <w:t xml:space="preserve">, Signoretti M, </w:t>
      </w:r>
      <w:proofErr w:type="spellStart"/>
      <w:r w:rsidRPr="009434EB">
        <w:rPr>
          <w:rFonts w:ascii="Book Antiqua" w:hAnsi="Book Antiqua"/>
        </w:rPr>
        <w:t>Crippa</w:t>
      </w:r>
      <w:proofErr w:type="spellEnd"/>
      <w:r w:rsidRPr="009434EB">
        <w:rPr>
          <w:rFonts w:ascii="Book Antiqua" w:hAnsi="Book Antiqua"/>
        </w:rPr>
        <w:t xml:space="preserve"> S, </w:t>
      </w:r>
      <w:proofErr w:type="spellStart"/>
      <w:r w:rsidRPr="009434EB">
        <w:rPr>
          <w:rFonts w:ascii="Book Antiqua" w:hAnsi="Book Antiqua"/>
        </w:rPr>
        <w:t>Falconi</w:t>
      </w:r>
      <w:proofErr w:type="spellEnd"/>
      <w:r w:rsidRPr="009434EB">
        <w:rPr>
          <w:rFonts w:ascii="Book Antiqua" w:hAnsi="Book Antiqua"/>
        </w:rPr>
        <w:t xml:space="preserve"> M, Arcidiacono PG, </w:t>
      </w:r>
      <w:proofErr w:type="spellStart"/>
      <w:r w:rsidRPr="009434EB">
        <w:rPr>
          <w:rFonts w:ascii="Book Antiqua" w:hAnsi="Book Antiqua"/>
        </w:rPr>
        <w:t>Capurso</w:t>
      </w:r>
      <w:proofErr w:type="spellEnd"/>
      <w:r w:rsidRPr="009434EB">
        <w:rPr>
          <w:rFonts w:ascii="Book Antiqua" w:hAnsi="Book Antiqua"/>
        </w:rPr>
        <w:t xml:space="preserve"> G. Systematic </w:t>
      </w:r>
      <w:proofErr w:type="gramStart"/>
      <w:r w:rsidRPr="009434EB">
        <w:rPr>
          <w:rFonts w:ascii="Book Antiqua" w:hAnsi="Book Antiqua"/>
        </w:rPr>
        <w:t>review</w:t>
      </w:r>
      <w:proofErr w:type="gramEnd"/>
      <w:r w:rsidRPr="009434EB">
        <w:rPr>
          <w:rFonts w:ascii="Book Antiqua" w:hAnsi="Book Antiqua"/>
        </w:rPr>
        <w:t xml:space="preserve"> and meta-analysis: Prevalence of incidentally detected pancreatic cystic lesions in asymptomatic individuals. </w:t>
      </w:r>
      <w:proofErr w:type="spellStart"/>
      <w:r w:rsidRPr="009434EB">
        <w:rPr>
          <w:rFonts w:ascii="Book Antiqua" w:hAnsi="Book Antiqua"/>
          <w:i/>
          <w:iCs/>
        </w:rPr>
        <w:t>Pancreatology</w:t>
      </w:r>
      <w:proofErr w:type="spellEnd"/>
      <w:r w:rsidRPr="009434EB">
        <w:rPr>
          <w:rFonts w:ascii="Book Antiqua" w:hAnsi="Book Antiqua"/>
        </w:rPr>
        <w:t xml:space="preserve"> 2019; </w:t>
      </w:r>
      <w:r w:rsidRPr="009434EB">
        <w:rPr>
          <w:rFonts w:ascii="Book Antiqua" w:hAnsi="Book Antiqua"/>
          <w:b/>
          <w:bCs/>
        </w:rPr>
        <w:t>19</w:t>
      </w:r>
      <w:r w:rsidRPr="009434EB">
        <w:rPr>
          <w:rFonts w:ascii="Book Antiqua" w:hAnsi="Book Antiqua"/>
        </w:rPr>
        <w:t>: 2-9 [PMID: 30503370 DOI: 10.1016/j.pan.2018.11.014]</w:t>
      </w:r>
    </w:p>
    <w:p w14:paraId="1102ABEA" w14:textId="77777777" w:rsidR="00795EE9" w:rsidRPr="009434EB" w:rsidRDefault="00795EE9" w:rsidP="009434EB">
      <w:pPr>
        <w:spacing w:line="360" w:lineRule="auto"/>
        <w:jc w:val="both"/>
        <w:rPr>
          <w:rFonts w:ascii="Book Antiqua" w:hAnsi="Book Antiqua"/>
        </w:rPr>
      </w:pPr>
      <w:r w:rsidRPr="009434EB">
        <w:rPr>
          <w:rFonts w:ascii="Book Antiqua" w:hAnsi="Book Antiqua"/>
        </w:rPr>
        <w:t xml:space="preserve">17 </w:t>
      </w:r>
      <w:r w:rsidRPr="009434EB">
        <w:rPr>
          <w:rFonts w:ascii="Book Antiqua" w:hAnsi="Book Antiqua"/>
          <w:b/>
          <w:bCs/>
        </w:rPr>
        <w:t>Zaheer A</w:t>
      </w:r>
      <w:r w:rsidRPr="009434EB">
        <w:rPr>
          <w:rFonts w:ascii="Book Antiqua" w:hAnsi="Book Antiqua"/>
        </w:rPr>
        <w:t xml:space="preserve">, Pokharel SS, Wolfgang C, Fishman EK, Horton KM. Incidentally detected cystic lesions of the pancreas on CT: review of literature and management suggestions. </w:t>
      </w:r>
      <w:proofErr w:type="spellStart"/>
      <w:r w:rsidRPr="009434EB">
        <w:rPr>
          <w:rFonts w:ascii="Book Antiqua" w:hAnsi="Book Antiqua"/>
          <w:i/>
          <w:iCs/>
        </w:rPr>
        <w:t>Abdom</w:t>
      </w:r>
      <w:proofErr w:type="spellEnd"/>
      <w:r w:rsidRPr="009434EB">
        <w:rPr>
          <w:rFonts w:ascii="Book Antiqua" w:hAnsi="Book Antiqua"/>
          <w:i/>
          <w:iCs/>
        </w:rPr>
        <w:t xml:space="preserve"> Imaging</w:t>
      </w:r>
      <w:r w:rsidRPr="009434EB">
        <w:rPr>
          <w:rFonts w:ascii="Book Antiqua" w:hAnsi="Book Antiqua"/>
        </w:rPr>
        <w:t xml:space="preserve"> 2013; </w:t>
      </w:r>
      <w:r w:rsidRPr="009434EB">
        <w:rPr>
          <w:rFonts w:ascii="Book Antiqua" w:hAnsi="Book Antiqua"/>
          <w:b/>
          <w:bCs/>
        </w:rPr>
        <w:t>38</w:t>
      </w:r>
      <w:r w:rsidRPr="009434EB">
        <w:rPr>
          <w:rFonts w:ascii="Book Antiqua" w:hAnsi="Book Antiqua"/>
        </w:rPr>
        <w:t>: 331-341 [PMID: 22534872 DOI: 10.1007/s00261-012-9898-y]</w:t>
      </w:r>
    </w:p>
    <w:p w14:paraId="2E89EFC6" w14:textId="77777777" w:rsidR="00795EE9" w:rsidRPr="009434EB" w:rsidRDefault="00795EE9" w:rsidP="009434EB">
      <w:pPr>
        <w:spacing w:line="360" w:lineRule="auto"/>
        <w:jc w:val="both"/>
        <w:rPr>
          <w:rFonts w:ascii="Book Antiqua" w:hAnsi="Book Antiqua"/>
        </w:rPr>
      </w:pPr>
      <w:r w:rsidRPr="009434EB">
        <w:rPr>
          <w:rFonts w:ascii="Book Antiqua" w:hAnsi="Book Antiqua"/>
        </w:rPr>
        <w:t xml:space="preserve">18 </w:t>
      </w:r>
      <w:proofErr w:type="spellStart"/>
      <w:r w:rsidRPr="009434EB">
        <w:rPr>
          <w:rFonts w:ascii="Book Antiqua" w:hAnsi="Book Antiqua"/>
          <w:b/>
          <w:bCs/>
        </w:rPr>
        <w:t>Pinho</w:t>
      </w:r>
      <w:proofErr w:type="spellEnd"/>
      <w:r w:rsidRPr="009434EB">
        <w:rPr>
          <w:rFonts w:ascii="Book Antiqua" w:hAnsi="Book Antiqua"/>
          <w:b/>
          <w:bCs/>
        </w:rPr>
        <w:t xml:space="preserve"> DF</w:t>
      </w:r>
      <w:r w:rsidRPr="009434EB">
        <w:rPr>
          <w:rFonts w:ascii="Book Antiqua" w:hAnsi="Book Antiqua"/>
        </w:rPr>
        <w:t xml:space="preserve">, </w:t>
      </w:r>
      <w:proofErr w:type="spellStart"/>
      <w:r w:rsidRPr="009434EB">
        <w:rPr>
          <w:rFonts w:ascii="Book Antiqua" w:hAnsi="Book Antiqua"/>
        </w:rPr>
        <w:t>Rofsky</w:t>
      </w:r>
      <w:proofErr w:type="spellEnd"/>
      <w:r w:rsidRPr="009434EB">
        <w:rPr>
          <w:rFonts w:ascii="Book Antiqua" w:hAnsi="Book Antiqua"/>
        </w:rPr>
        <w:t xml:space="preserve"> NM, Pedrosa I. Incidental pancreatic cysts: role of magnetic resonance imaging. </w:t>
      </w:r>
      <w:r w:rsidRPr="009434EB">
        <w:rPr>
          <w:rFonts w:ascii="Book Antiqua" w:hAnsi="Book Antiqua"/>
          <w:i/>
          <w:iCs/>
        </w:rPr>
        <w:t xml:space="preserve">Top </w:t>
      </w:r>
      <w:proofErr w:type="spellStart"/>
      <w:r w:rsidRPr="009434EB">
        <w:rPr>
          <w:rFonts w:ascii="Book Antiqua" w:hAnsi="Book Antiqua"/>
          <w:i/>
          <w:iCs/>
        </w:rPr>
        <w:t>Magn</w:t>
      </w:r>
      <w:proofErr w:type="spellEnd"/>
      <w:r w:rsidRPr="009434EB">
        <w:rPr>
          <w:rFonts w:ascii="Book Antiqua" w:hAnsi="Book Antiqua"/>
          <w:i/>
          <w:iCs/>
        </w:rPr>
        <w:t xml:space="preserve"> </w:t>
      </w:r>
      <w:proofErr w:type="spellStart"/>
      <w:r w:rsidRPr="009434EB">
        <w:rPr>
          <w:rFonts w:ascii="Book Antiqua" w:hAnsi="Book Antiqua"/>
          <w:i/>
          <w:iCs/>
        </w:rPr>
        <w:t>Reson</w:t>
      </w:r>
      <w:proofErr w:type="spellEnd"/>
      <w:r w:rsidRPr="009434EB">
        <w:rPr>
          <w:rFonts w:ascii="Book Antiqua" w:hAnsi="Book Antiqua"/>
          <w:i/>
          <w:iCs/>
        </w:rPr>
        <w:t xml:space="preserve"> Imaging</w:t>
      </w:r>
      <w:r w:rsidRPr="009434EB">
        <w:rPr>
          <w:rFonts w:ascii="Book Antiqua" w:hAnsi="Book Antiqua"/>
        </w:rPr>
        <w:t xml:space="preserve"> 2014; </w:t>
      </w:r>
      <w:r w:rsidRPr="009434EB">
        <w:rPr>
          <w:rFonts w:ascii="Book Antiqua" w:hAnsi="Book Antiqua"/>
          <w:b/>
          <w:bCs/>
        </w:rPr>
        <w:t>23</w:t>
      </w:r>
      <w:r w:rsidRPr="009434EB">
        <w:rPr>
          <w:rFonts w:ascii="Book Antiqua" w:hAnsi="Book Antiqua"/>
        </w:rPr>
        <w:t>: 117-128 [PMID: 24690615 DOI: 10.1097/RMR.0000000000000018]</w:t>
      </w:r>
    </w:p>
    <w:p w14:paraId="7CC04882" w14:textId="77777777" w:rsidR="00795EE9" w:rsidRPr="009434EB" w:rsidRDefault="00795EE9" w:rsidP="009434EB">
      <w:pPr>
        <w:spacing w:line="360" w:lineRule="auto"/>
        <w:jc w:val="both"/>
        <w:rPr>
          <w:rFonts w:ascii="Book Antiqua" w:hAnsi="Book Antiqua"/>
        </w:rPr>
      </w:pPr>
      <w:r w:rsidRPr="009434EB">
        <w:rPr>
          <w:rFonts w:ascii="Book Antiqua" w:hAnsi="Book Antiqua"/>
        </w:rPr>
        <w:t xml:space="preserve">19 </w:t>
      </w:r>
      <w:r w:rsidRPr="009434EB">
        <w:rPr>
          <w:rFonts w:ascii="Book Antiqua" w:hAnsi="Book Antiqua"/>
          <w:b/>
          <w:bCs/>
        </w:rPr>
        <w:t>Wu J</w:t>
      </w:r>
      <w:r w:rsidRPr="009434EB">
        <w:rPr>
          <w:rFonts w:ascii="Book Antiqua" w:hAnsi="Book Antiqua"/>
        </w:rPr>
        <w:t xml:space="preserve">, Wang Y, Li Z, Miao H. Accuracy of </w:t>
      </w:r>
      <w:proofErr w:type="gramStart"/>
      <w:r w:rsidRPr="009434EB">
        <w:rPr>
          <w:rFonts w:ascii="Book Antiqua" w:hAnsi="Book Antiqua"/>
        </w:rPr>
        <w:t>Fukuoka</w:t>
      </w:r>
      <w:proofErr w:type="gramEnd"/>
      <w:r w:rsidRPr="009434EB">
        <w:rPr>
          <w:rFonts w:ascii="Book Antiqua" w:hAnsi="Book Antiqua"/>
        </w:rPr>
        <w:t xml:space="preserve"> and American Gastroenterological Association Guidelines for Predicting Advanced Neoplasia in Pancreatic Cyst Neoplasm: A Meta-Analysis. </w:t>
      </w:r>
      <w:r w:rsidRPr="009434EB">
        <w:rPr>
          <w:rFonts w:ascii="Book Antiqua" w:hAnsi="Book Antiqua"/>
          <w:i/>
          <w:iCs/>
        </w:rPr>
        <w:t>Ann Surg Oncol</w:t>
      </w:r>
      <w:r w:rsidRPr="009434EB">
        <w:rPr>
          <w:rFonts w:ascii="Book Antiqua" w:hAnsi="Book Antiqua"/>
        </w:rPr>
        <w:t xml:space="preserve"> 2019; </w:t>
      </w:r>
      <w:r w:rsidRPr="009434EB">
        <w:rPr>
          <w:rFonts w:ascii="Book Antiqua" w:hAnsi="Book Antiqua"/>
          <w:b/>
          <w:bCs/>
        </w:rPr>
        <w:t>26</w:t>
      </w:r>
      <w:r w:rsidRPr="009434EB">
        <w:rPr>
          <w:rFonts w:ascii="Book Antiqua" w:hAnsi="Book Antiqua"/>
        </w:rPr>
        <w:t>: 4522-4536 [PMID: 31617119 DOI: 10.1245/s10434-019-07921-8]</w:t>
      </w:r>
    </w:p>
    <w:p w14:paraId="77AA8B4D" w14:textId="77777777" w:rsidR="00795EE9" w:rsidRPr="009434EB" w:rsidRDefault="00795EE9" w:rsidP="009434EB">
      <w:pPr>
        <w:spacing w:line="360" w:lineRule="auto"/>
        <w:jc w:val="both"/>
        <w:rPr>
          <w:rFonts w:ascii="Book Antiqua" w:hAnsi="Book Antiqua"/>
        </w:rPr>
      </w:pPr>
      <w:r w:rsidRPr="009434EB">
        <w:rPr>
          <w:rFonts w:ascii="Book Antiqua" w:hAnsi="Book Antiqua"/>
        </w:rPr>
        <w:lastRenderedPageBreak/>
        <w:t xml:space="preserve">20 </w:t>
      </w:r>
      <w:r w:rsidRPr="009434EB">
        <w:rPr>
          <w:rFonts w:ascii="Book Antiqua" w:hAnsi="Book Antiqua"/>
          <w:b/>
          <w:bCs/>
        </w:rPr>
        <w:t>Springer S</w:t>
      </w:r>
      <w:r w:rsidRPr="009434EB">
        <w:rPr>
          <w:rFonts w:ascii="Book Antiqua" w:hAnsi="Book Antiqua"/>
        </w:rPr>
        <w:t xml:space="preserve">, </w:t>
      </w:r>
      <w:proofErr w:type="spellStart"/>
      <w:r w:rsidRPr="009434EB">
        <w:rPr>
          <w:rFonts w:ascii="Book Antiqua" w:hAnsi="Book Antiqua"/>
        </w:rPr>
        <w:t>Masica</w:t>
      </w:r>
      <w:proofErr w:type="spellEnd"/>
      <w:r w:rsidRPr="009434EB">
        <w:rPr>
          <w:rFonts w:ascii="Book Antiqua" w:hAnsi="Book Antiqua"/>
        </w:rPr>
        <w:t xml:space="preserve"> DL, Dal Molin M, Douville C, Thoburn CJ, </w:t>
      </w:r>
      <w:proofErr w:type="spellStart"/>
      <w:r w:rsidRPr="009434EB">
        <w:rPr>
          <w:rFonts w:ascii="Book Antiqua" w:hAnsi="Book Antiqua"/>
        </w:rPr>
        <w:t>Afsari</w:t>
      </w:r>
      <w:proofErr w:type="spellEnd"/>
      <w:r w:rsidRPr="009434EB">
        <w:rPr>
          <w:rFonts w:ascii="Book Antiqua" w:hAnsi="Book Antiqua"/>
        </w:rPr>
        <w:t xml:space="preserve"> B, Li L, Cohen JD, Thompson E, Allen PJ, </w:t>
      </w:r>
      <w:proofErr w:type="spellStart"/>
      <w:r w:rsidRPr="009434EB">
        <w:rPr>
          <w:rFonts w:ascii="Book Antiqua" w:hAnsi="Book Antiqua"/>
        </w:rPr>
        <w:t>Klimstra</w:t>
      </w:r>
      <w:proofErr w:type="spellEnd"/>
      <w:r w:rsidRPr="009434EB">
        <w:rPr>
          <w:rFonts w:ascii="Book Antiqua" w:hAnsi="Book Antiqua"/>
        </w:rPr>
        <w:t xml:space="preserve"> DS, </w:t>
      </w:r>
      <w:proofErr w:type="spellStart"/>
      <w:r w:rsidRPr="009434EB">
        <w:rPr>
          <w:rFonts w:ascii="Book Antiqua" w:hAnsi="Book Antiqua"/>
        </w:rPr>
        <w:t>Schattner</w:t>
      </w:r>
      <w:proofErr w:type="spellEnd"/>
      <w:r w:rsidRPr="009434EB">
        <w:rPr>
          <w:rFonts w:ascii="Book Antiqua" w:hAnsi="Book Antiqua"/>
        </w:rPr>
        <w:t xml:space="preserve"> MA, Schmidt CM, Yip-Schneider M, Simpson RE, Fernandez-Del Castillo C, Mino-</w:t>
      </w:r>
      <w:proofErr w:type="spellStart"/>
      <w:r w:rsidRPr="009434EB">
        <w:rPr>
          <w:rFonts w:ascii="Book Antiqua" w:hAnsi="Book Antiqua"/>
        </w:rPr>
        <w:t>Kenudson</w:t>
      </w:r>
      <w:proofErr w:type="spellEnd"/>
      <w:r w:rsidRPr="009434EB">
        <w:rPr>
          <w:rFonts w:ascii="Book Antiqua" w:hAnsi="Book Antiqua"/>
        </w:rPr>
        <w:t xml:space="preserve"> M, </w:t>
      </w:r>
      <w:proofErr w:type="spellStart"/>
      <w:r w:rsidRPr="009434EB">
        <w:rPr>
          <w:rFonts w:ascii="Book Antiqua" w:hAnsi="Book Antiqua"/>
        </w:rPr>
        <w:t>Brugge</w:t>
      </w:r>
      <w:proofErr w:type="spellEnd"/>
      <w:r w:rsidRPr="009434EB">
        <w:rPr>
          <w:rFonts w:ascii="Book Antiqua" w:hAnsi="Book Antiqua"/>
        </w:rPr>
        <w:t xml:space="preserve"> W, Brand RE, </w:t>
      </w:r>
      <w:proofErr w:type="spellStart"/>
      <w:r w:rsidRPr="009434EB">
        <w:rPr>
          <w:rFonts w:ascii="Book Antiqua" w:hAnsi="Book Antiqua"/>
        </w:rPr>
        <w:t>Singhi</w:t>
      </w:r>
      <w:proofErr w:type="spellEnd"/>
      <w:r w:rsidRPr="009434EB">
        <w:rPr>
          <w:rFonts w:ascii="Book Antiqua" w:hAnsi="Book Antiqua"/>
        </w:rPr>
        <w:t xml:space="preserve"> AD, Scarpa A, Lawlor R, Salvia R, Zamboni G, Hong SM, Hwang DW, Jang JY, Kwon W, Swan N, Geoghegan J, </w:t>
      </w:r>
      <w:proofErr w:type="spellStart"/>
      <w:r w:rsidRPr="009434EB">
        <w:rPr>
          <w:rFonts w:ascii="Book Antiqua" w:hAnsi="Book Antiqua"/>
        </w:rPr>
        <w:t>Falconi</w:t>
      </w:r>
      <w:proofErr w:type="spellEnd"/>
      <w:r w:rsidRPr="009434EB">
        <w:rPr>
          <w:rFonts w:ascii="Book Antiqua" w:hAnsi="Book Antiqua"/>
        </w:rPr>
        <w:t xml:space="preserve"> M, </w:t>
      </w:r>
      <w:proofErr w:type="spellStart"/>
      <w:r w:rsidRPr="009434EB">
        <w:rPr>
          <w:rFonts w:ascii="Book Antiqua" w:hAnsi="Book Antiqua"/>
        </w:rPr>
        <w:t>Crippa</w:t>
      </w:r>
      <w:proofErr w:type="spellEnd"/>
      <w:r w:rsidRPr="009434EB">
        <w:rPr>
          <w:rFonts w:ascii="Book Antiqua" w:hAnsi="Book Antiqua"/>
        </w:rPr>
        <w:t xml:space="preserve"> S, </w:t>
      </w:r>
      <w:proofErr w:type="spellStart"/>
      <w:r w:rsidRPr="009434EB">
        <w:rPr>
          <w:rFonts w:ascii="Book Antiqua" w:hAnsi="Book Antiqua"/>
        </w:rPr>
        <w:t>Doglioni</w:t>
      </w:r>
      <w:proofErr w:type="spellEnd"/>
      <w:r w:rsidRPr="009434EB">
        <w:rPr>
          <w:rFonts w:ascii="Book Antiqua" w:hAnsi="Book Antiqua"/>
        </w:rPr>
        <w:t xml:space="preserve"> C, </w:t>
      </w:r>
      <w:proofErr w:type="spellStart"/>
      <w:r w:rsidRPr="009434EB">
        <w:rPr>
          <w:rFonts w:ascii="Book Antiqua" w:hAnsi="Book Antiqua"/>
        </w:rPr>
        <w:t>Paulino</w:t>
      </w:r>
      <w:proofErr w:type="spellEnd"/>
      <w:r w:rsidRPr="009434EB">
        <w:rPr>
          <w:rFonts w:ascii="Book Antiqua" w:hAnsi="Book Antiqua"/>
        </w:rPr>
        <w:t xml:space="preserve"> J, </w:t>
      </w:r>
      <w:proofErr w:type="spellStart"/>
      <w:r w:rsidRPr="009434EB">
        <w:rPr>
          <w:rFonts w:ascii="Book Antiqua" w:hAnsi="Book Antiqua"/>
        </w:rPr>
        <w:t>Schulick</w:t>
      </w:r>
      <w:proofErr w:type="spellEnd"/>
      <w:r w:rsidRPr="009434EB">
        <w:rPr>
          <w:rFonts w:ascii="Book Antiqua" w:hAnsi="Book Antiqua"/>
        </w:rPr>
        <w:t xml:space="preserve"> RD, </w:t>
      </w:r>
      <w:proofErr w:type="spellStart"/>
      <w:r w:rsidRPr="009434EB">
        <w:rPr>
          <w:rFonts w:ascii="Book Antiqua" w:hAnsi="Book Antiqua"/>
        </w:rPr>
        <w:t>Edil</w:t>
      </w:r>
      <w:proofErr w:type="spellEnd"/>
      <w:r w:rsidRPr="009434EB">
        <w:rPr>
          <w:rFonts w:ascii="Book Antiqua" w:hAnsi="Book Antiqua"/>
        </w:rPr>
        <w:t xml:space="preserve"> BH, Park W, </w:t>
      </w:r>
      <w:proofErr w:type="spellStart"/>
      <w:r w:rsidRPr="009434EB">
        <w:rPr>
          <w:rFonts w:ascii="Book Antiqua" w:hAnsi="Book Antiqua"/>
        </w:rPr>
        <w:t>Yachida</w:t>
      </w:r>
      <w:proofErr w:type="spellEnd"/>
      <w:r w:rsidRPr="009434EB">
        <w:rPr>
          <w:rFonts w:ascii="Book Antiqua" w:hAnsi="Book Antiqua"/>
        </w:rPr>
        <w:t xml:space="preserve"> S, </w:t>
      </w:r>
      <w:proofErr w:type="spellStart"/>
      <w:r w:rsidRPr="009434EB">
        <w:rPr>
          <w:rFonts w:ascii="Book Antiqua" w:hAnsi="Book Antiqua"/>
        </w:rPr>
        <w:t>Hijioka</w:t>
      </w:r>
      <w:proofErr w:type="spellEnd"/>
      <w:r w:rsidRPr="009434EB">
        <w:rPr>
          <w:rFonts w:ascii="Book Antiqua" w:hAnsi="Book Antiqua"/>
        </w:rPr>
        <w:t xml:space="preserve"> S, van Hooft J, He J, Weiss MJ, Burkhart R, </w:t>
      </w:r>
      <w:proofErr w:type="spellStart"/>
      <w:r w:rsidRPr="009434EB">
        <w:rPr>
          <w:rFonts w:ascii="Book Antiqua" w:hAnsi="Book Antiqua"/>
        </w:rPr>
        <w:t>Makary</w:t>
      </w:r>
      <w:proofErr w:type="spellEnd"/>
      <w:r w:rsidRPr="009434EB">
        <w:rPr>
          <w:rFonts w:ascii="Book Antiqua" w:hAnsi="Book Antiqua"/>
        </w:rPr>
        <w:t xml:space="preserve"> M, Canto MI, </w:t>
      </w:r>
      <w:proofErr w:type="spellStart"/>
      <w:r w:rsidRPr="009434EB">
        <w:rPr>
          <w:rFonts w:ascii="Book Antiqua" w:hAnsi="Book Antiqua"/>
        </w:rPr>
        <w:t>Goggins</w:t>
      </w:r>
      <w:proofErr w:type="spellEnd"/>
      <w:r w:rsidRPr="009434EB">
        <w:rPr>
          <w:rFonts w:ascii="Book Antiqua" w:hAnsi="Book Antiqua"/>
        </w:rPr>
        <w:t xml:space="preserve"> MG, </w:t>
      </w:r>
      <w:proofErr w:type="spellStart"/>
      <w:r w:rsidRPr="009434EB">
        <w:rPr>
          <w:rFonts w:ascii="Book Antiqua" w:hAnsi="Book Antiqua"/>
        </w:rPr>
        <w:t>Ptak</w:t>
      </w:r>
      <w:proofErr w:type="spellEnd"/>
      <w:r w:rsidRPr="009434EB">
        <w:rPr>
          <w:rFonts w:ascii="Book Antiqua" w:hAnsi="Book Antiqua"/>
        </w:rPr>
        <w:t xml:space="preserve"> J, Dobbyn L, Schaefer J, </w:t>
      </w:r>
      <w:proofErr w:type="spellStart"/>
      <w:r w:rsidRPr="009434EB">
        <w:rPr>
          <w:rFonts w:ascii="Book Antiqua" w:hAnsi="Book Antiqua"/>
        </w:rPr>
        <w:t>Sillman</w:t>
      </w:r>
      <w:proofErr w:type="spellEnd"/>
      <w:r w:rsidRPr="009434EB">
        <w:rPr>
          <w:rFonts w:ascii="Book Antiqua" w:hAnsi="Book Antiqua"/>
        </w:rPr>
        <w:t xml:space="preserve"> N, </w:t>
      </w:r>
      <w:proofErr w:type="spellStart"/>
      <w:r w:rsidRPr="009434EB">
        <w:rPr>
          <w:rFonts w:ascii="Book Antiqua" w:hAnsi="Book Antiqua"/>
        </w:rPr>
        <w:t>Popoli</w:t>
      </w:r>
      <w:proofErr w:type="spellEnd"/>
      <w:r w:rsidRPr="009434EB">
        <w:rPr>
          <w:rFonts w:ascii="Book Antiqua" w:hAnsi="Book Antiqua"/>
        </w:rPr>
        <w:t xml:space="preserve"> M, Klein AP, Tomasetti C, </w:t>
      </w:r>
      <w:proofErr w:type="spellStart"/>
      <w:r w:rsidRPr="009434EB">
        <w:rPr>
          <w:rFonts w:ascii="Book Antiqua" w:hAnsi="Book Antiqua"/>
        </w:rPr>
        <w:t>Karchin</w:t>
      </w:r>
      <w:proofErr w:type="spellEnd"/>
      <w:r w:rsidRPr="009434EB">
        <w:rPr>
          <w:rFonts w:ascii="Book Antiqua" w:hAnsi="Book Antiqua"/>
        </w:rPr>
        <w:t xml:space="preserve"> R, Papadopoulos N, </w:t>
      </w:r>
      <w:proofErr w:type="spellStart"/>
      <w:r w:rsidRPr="009434EB">
        <w:rPr>
          <w:rFonts w:ascii="Book Antiqua" w:hAnsi="Book Antiqua"/>
        </w:rPr>
        <w:t>Kinzler</w:t>
      </w:r>
      <w:proofErr w:type="spellEnd"/>
      <w:r w:rsidRPr="009434EB">
        <w:rPr>
          <w:rFonts w:ascii="Book Antiqua" w:hAnsi="Book Antiqua"/>
        </w:rPr>
        <w:t xml:space="preserve"> KW, Vogelstein B, Wolfgang CL, </w:t>
      </w:r>
      <w:proofErr w:type="spellStart"/>
      <w:r w:rsidRPr="009434EB">
        <w:rPr>
          <w:rFonts w:ascii="Book Antiqua" w:hAnsi="Book Antiqua"/>
        </w:rPr>
        <w:t>Hruban</w:t>
      </w:r>
      <w:proofErr w:type="spellEnd"/>
      <w:r w:rsidRPr="009434EB">
        <w:rPr>
          <w:rFonts w:ascii="Book Antiqua" w:hAnsi="Book Antiqua"/>
        </w:rPr>
        <w:t xml:space="preserve"> RH, Lennon AM. A multimodality test to guide the management of patients with a pancreatic cyst. </w:t>
      </w:r>
      <w:r w:rsidRPr="009434EB">
        <w:rPr>
          <w:rFonts w:ascii="Book Antiqua" w:hAnsi="Book Antiqua"/>
          <w:i/>
          <w:iCs/>
        </w:rPr>
        <w:t xml:space="preserve">Sci </w:t>
      </w:r>
      <w:proofErr w:type="spellStart"/>
      <w:r w:rsidRPr="009434EB">
        <w:rPr>
          <w:rFonts w:ascii="Book Antiqua" w:hAnsi="Book Antiqua"/>
          <w:i/>
          <w:iCs/>
        </w:rPr>
        <w:t>Transl</w:t>
      </w:r>
      <w:proofErr w:type="spellEnd"/>
      <w:r w:rsidRPr="009434EB">
        <w:rPr>
          <w:rFonts w:ascii="Book Antiqua" w:hAnsi="Book Antiqua"/>
          <w:i/>
          <w:iCs/>
        </w:rPr>
        <w:t xml:space="preserve"> Med</w:t>
      </w:r>
      <w:r w:rsidRPr="009434EB">
        <w:rPr>
          <w:rFonts w:ascii="Book Antiqua" w:hAnsi="Book Antiqua"/>
        </w:rPr>
        <w:t xml:space="preserve"> 2019; </w:t>
      </w:r>
      <w:r w:rsidRPr="009434EB">
        <w:rPr>
          <w:rFonts w:ascii="Book Antiqua" w:hAnsi="Book Antiqua"/>
          <w:b/>
          <w:bCs/>
        </w:rPr>
        <w:t>11</w:t>
      </w:r>
      <w:r w:rsidRPr="009434EB">
        <w:rPr>
          <w:rFonts w:ascii="Book Antiqua" w:hAnsi="Book Antiqua"/>
        </w:rPr>
        <w:t xml:space="preserve"> [PMID: 31316009 DOI: 10.1126/</w:t>
      </w:r>
      <w:proofErr w:type="gramStart"/>
      <w:r w:rsidRPr="009434EB">
        <w:rPr>
          <w:rFonts w:ascii="Book Antiqua" w:hAnsi="Book Antiqua"/>
        </w:rPr>
        <w:t>scitranslmed.aav</w:t>
      </w:r>
      <w:proofErr w:type="gramEnd"/>
      <w:r w:rsidRPr="009434EB">
        <w:rPr>
          <w:rFonts w:ascii="Book Antiqua" w:hAnsi="Book Antiqua"/>
        </w:rPr>
        <w:t>4772]</w:t>
      </w:r>
    </w:p>
    <w:p w14:paraId="64AEEE59" w14:textId="77777777" w:rsidR="00795EE9" w:rsidRPr="009434EB" w:rsidRDefault="00795EE9" w:rsidP="009434EB">
      <w:pPr>
        <w:spacing w:line="360" w:lineRule="auto"/>
        <w:jc w:val="both"/>
        <w:rPr>
          <w:rFonts w:ascii="Book Antiqua" w:hAnsi="Book Antiqua"/>
        </w:rPr>
      </w:pPr>
      <w:r w:rsidRPr="009434EB">
        <w:rPr>
          <w:rFonts w:ascii="Book Antiqua" w:hAnsi="Book Antiqua"/>
        </w:rPr>
        <w:t xml:space="preserve">21 </w:t>
      </w:r>
      <w:r w:rsidRPr="009434EB">
        <w:rPr>
          <w:rFonts w:ascii="Book Antiqua" w:hAnsi="Book Antiqua"/>
          <w:b/>
          <w:bCs/>
        </w:rPr>
        <w:t>Nguon LS</w:t>
      </w:r>
      <w:r w:rsidRPr="009434EB">
        <w:rPr>
          <w:rFonts w:ascii="Book Antiqua" w:hAnsi="Book Antiqua"/>
        </w:rPr>
        <w:t xml:space="preserve">, </w:t>
      </w:r>
      <w:proofErr w:type="spellStart"/>
      <w:r w:rsidRPr="009434EB">
        <w:rPr>
          <w:rFonts w:ascii="Book Antiqua" w:hAnsi="Book Antiqua"/>
        </w:rPr>
        <w:t>Seo</w:t>
      </w:r>
      <w:proofErr w:type="spellEnd"/>
      <w:r w:rsidRPr="009434EB">
        <w:rPr>
          <w:rFonts w:ascii="Book Antiqua" w:hAnsi="Book Antiqua"/>
        </w:rPr>
        <w:t xml:space="preserve"> K, Lim JH, Song TJ, Cho SH, Park JS, Park S. Deep Learning-Based Differentiation between Mucinous Cystic Neoplasm and Serous Cystic Neoplasm in the Pancreas Using Endoscopic Ultrasonography. </w:t>
      </w:r>
      <w:r w:rsidRPr="009434EB">
        <w:rPr>
          <w:rFonts w:ascii="Book Antiqua" w:hAnsi="Book Antiqua"/>
          <w:i/>
          <w:iCs/>
        </w:rPr>
        <w:t>Diagnostics (Basel)</w:t>
      </w:r>
      <w:r w:rsidRPr="009434EB">
        <w:rPr>
          <w:rFonts w:ascii="Book Antiqua" w:hAnsi="Book Antiqua"/>
        </w:rPr>
        <w:t xml:space="preserve"> 2021; </w:t>
      </w:r>
      <w:r w:rsidRPr="009434EB">
        <w:rPr>
          <w:rFonts w:ascii="Book Antiqua" w:hAnsi="Book Antiqua"/>
          <w:b/>
          <w:bCs/>
        </w:rPr>
        <w:t>11</w:t>
      </w:r>
      <w:r w:rsidRPr="009434EB">
        <w:rPr>
          <w:rFonts w:ascii="Book Antiqua" w:hAnsi="Book Antiqua"/>
        </w:rPr>
        <w:t xml:space="preserve"> [PMID: 34201066 DOI: 10.3390/diagnostics11061052]</w:t>
      </w:r>
    </w:p>
    <w:p w14:paraId="25FAC365" w14:textId="77777777" w:rsidR="00795EE9" w:rsidRPr="009434EB" w:rsidRDefault="00795EE9" w:rsidP="009434EB">
      <w:pPr>
        <w:spacing w:line="360" w:lineRule="auto"/>
        <w:jc w:val="both"/>
        <w:rPr>
          <w:rFonts w:ascii="Book Antiqua" w:hAnsi="Book Antiqua"/>
        </w:rPr>
      </w:pPr>
      <w:r w:rsidRPr="009434EB">
        <w:rPr>
          <w:rFonts w:ascii="Book Antiqua" w:hAnsi="Book Antiqua"/>
        </w:rPr>
        <w:t xml:space="preserve">22 </w:t>
      </w:r>
      <w:r w:rsidRPr="009434EB">
        <w:rPr>
          <w:rFonts w:ascii="Book Antiqua" w:hAnsi="Book Antiqua"/>
          <w:b/>
          <w:bCs/>
        </w:rPr>
        <w:t>Kurita Y</w:t>
      </w:r>
      <w:r w:rsidRPr="009434EB">
        <w:rPr>
          <w:rFonts w:ascii="Book Antiqua" w:hAnsi="Book Antiqua"/>
        </w:rPr>
        <w:t xml:space="preserve">, </w:t>
      </w:r>
      <w:proofErr w:type="spellStart"/>
      <w:r w:rsidRPr="009434EB">
        <w:rPr>
          <w:rFonts w:ascii="Book Antiqua" w:hAnsi="Book Antiqua"/>
        </w:rPr>
        <w:t>Kuwahara</w:t>
      </w:r>
      <w:proofErr w:type="spellEnd"/>
      <w:r w:rsidRPr="009434EB">
        <w:rPr>
          <w:rFonts w:ascii="Book Antiqua" w:hAnsi="Book Antiqua"/>
        </w:rPr>
        <w:t xml:space="preserve"> T, Hara K, Mizuno N, </w:t>
      </w:r>
      <w:proofErr w:type="spellStart"/>
      <w:r w:rsidRPr="009434EB">
        <w:rPr>
          <w:rFonts w:ascii="Book Antiqua" w:hAnsi="Book Antiqua"/>
        </w:rPr>
        <w:t>Okuno</w:t>
      </w:r>
      <w:proofErr w:type="spellEnd"/>
      <w:r w:rsidRPr="009434EB">
        <w:rPr>
          <w:rFonts w:ascii="Book Antiqua" w:hAnsi="Book Antiqua"/>
        </w:rPr>
        <w:t xml:space="preserve"> N, Matsumoto S, Obata M, </w:t>
      </w:r>
      <w:proofErr w:type="spellStart"/>
      <w:r w:rsidRPr="009434EB">
        <w:rPr>
          <w:rFonts w:ascii="Book Antiqua" w:hAnsi="Book Antiqua"/>
        </w:rPr>
        <w:t>Koda</w:t>
      </w:r>
      <w:proofErr w:type="spellEnd"/>
      <w:r w:rsidRPr="009434EB">
        <w:rPr>
          <w:rFonts w:ascii="Book Antiqua" w:hAnsi="Book Antiqua"/>
        </w:rPr>
        <w:t xml:space="preserve"> H, </w:t>
      </w:r>
      <w:proofErr w:type="spellStart"/>
      <w:r w:rsidRPr="009434EB">
        <w:rPr>
          <w:rFonts w:ascii="Book Antiqua" w:hAnsi="Book Antiqua"/>
        </w:rPr>
        <w:t>Tajika</w:t>
      </w:r>
      <w:proofErr w:type="spellEnd"/>
      <w:r w:rsidRPr="009434EB">
        <w:rPr>
          <w:rFonts w:ascii="Book Antiqua" w:hAnsi="Book Antiqua"/>
        </w:rPr>
        <w:t xml:space="preserve"> M, Shimizu Y, Nakajima A, Kubota K, </w:t>
      </w:r>
      <w:proofErr w:type="spellStart"/>
      <w:r w:rsidRPr="009434EB">
        <w:rPr>
          <w:rFonts w:ascii="Book Antiqua" w:hAnsi="Book Antiqua"/>
        </w:rPr>
        <w:t>Niwa</w:t>
      </w:r>
      <w:proofErr w:type="spellEnd"/>
      <w:r w:rsidRPr="009434EB">
        <w:rPr>
          <w:rFonts w:ascii="Book Antiqua" w:hAnsi="Book Antiqua"/>
        </w:rPr>
        <w:t xml:space="preserve"> Y. Diagnostic ability of artificial intelligence using deep learning analysis of cyst fluid in differentiating malignant from benign pancreatic cystic lesions. </w:t>
      </w:r>
      <w:r w:rsidRPr="009434EB">
        <w:rPr>
          <w:rFonts w:ascii="Book Antiqua" w:hAnsi="Book Antiqua"/>
          <w:i/>
          <w:iCs/>
        </w:rPr>
        <w:t>Sci Rep</w:t>
      </w:r>
      <w:r w:rsidRPr="009434EB">
        <w:rPr>
          <w:rFonts w:ascii="Book Antiqua" w:hAnsi="Book Antiqua"/>
        </w:rPr>
        <w:t xml:space="preserve"> 2019; </w:t>
      </w:r>
      <w:r w:rsidRPr="009434EB">
        <w:rPr>
          <w:rFonts w:ascii="Book Antiqua" w:hAnsi="Book Antiqua"/>
          <w:b/>
          <w:bCs/>
        </w:rPr>
        <w:t>9</w:t>
      </w:r>
      <w:r w:rsidRPr="009434EB">
        <w:rPr>
          <w:rFonts w:ascii="Book Antiqua" w:hAnsi="Book Antiqua"/>
        </w:rPr>
        <w:t>: 6893 [PMID: 31053726 DOI: 10.1038/s41598-019-43314-3]</w:t>
      </w:r>
    </w:p>
    <w:p w14:paraId="2026C539" w14:textId="77777777" w:rsidR="00795EE9" w:rsidRPr="009434EB" w:rsidRDefault="00795EE9" w:rsidP="009434EB">
      <w:pPr>
        <w:spacing w:line="360" w:lineRule="auto"/>
        <w:jc w:val="both"/>
        <w:rPr>
          <w:rFonts w:ascii="Book Antiqua" w:hAnsi="Book Antiqua"/>
        </w:rPr>
      </w:pPr>
      <w:r w:rsidRPr="009434EB">
        <w:rPr>
          <w:rFonts w:ascii="Book Antiqua" w:hAnsi="Book Antiqua"/>
        </w:rPr>
        <w:t xml:space="preserve">23 </w:t>
      </w:r>
      <w:proofErr w:type="spellStart"/>
      <w:r w:rsidRPr="009434EB">
        <w:rPr>
          <w:rFonts w:ascii="Book Antiqua" w:hAnsi="Book Antiqua"/>
          <w:b/>
          <w:bCs/>
        </w:rPr>
        <w:t>Kuwahara</w:t>
      </w:r>
      <w:proofErr w:type="spellEnd"/>
      <w:r w:rsidRPr="009434EB">
        <w:rPr>
          <w:rFonts w:ascii="Book Antiqua" w:hAnsi="Book Antiqua"/>
          <w:b/>
          <w:bCs/>
        </w:rPr>
        <w:t xml:space="preserve"> T</w:t>
      </w:r>
      <w:r w:rsidRPr="009434EB">
        <w:rPr>
          <w:rFonts w:ascii="Book Antiqua" w:hAnsi="Book Antiqua"/>
        </w:rPr>
        <w:t xml:space="preserve">, Hara K, Mizuno N, </w:t>
      </w:r>
      <w:proofErr w:type="spellStart"/>
      <w:r w:rsidRPr="009434EB">
        <w:rPr>
          <w:rFonts w:ascii="Book Antiqua" w:hAnsi="Book Antiqua"/>
        </w:rPr>
        <w:t>Okuno</w:t>
      </w:r>
      <w:proofErr w:type="spellEnd"/>
      <w:r w:rsidRPr="009434EB">
        <w:rPr>
          <w:rFonts w:ascii="Book Antiqua" w:hAnsi="Book Antiqua"/>
        </w:rPr>
        <w:t xml:space="preserve"> N, Matsumoto S, Obata M, Kurita Y, </w:t>
      </w:r>
      <w:proofErr w:type="spellStart"/>
      <w:r w:rsidRPr="009434EB">
        <w:rPr>
          <w:rFonts w:ascii="Book Antiqua" w:hAnsi="Book Antiqua"/>
        </w:rPr>
        <w:t>Koda</w:t>
      </w:r>
      <w:proofErr w:type="spellEnd"/>
      <w:r w:rsidRPr="009434EB">
        <w:rPr>
          <w:rFonts w:ascii="Book Antiqua" w:hAnsi="Book Antiqua"/>
        </w:rPr>
        <w:t xml:space="preserve"> H, </w:t>
      </w:r>
      <w:proofErr w:type="spellStart"/>
      <w:r w:rsidRPr="009434EB">
        <w:rPr>
          <w:rFonts w:ascii="Book Antiqua" w:hAnsi="Book Antiqua"/>
        </w:rPr>
        <w:t>Toriyama</w:t>
      </w:r>
      <w:proofErr w:type="spellEnd"/>
      <w:r w:rsidRPr="009434EB">
        <w:rPr>
          <w:rFonts w:ascii="Book Antiqua" w:hAnsi="Book Antiqua"/>
        </w:rPr>
        <w:t xml:space="preserve"> K, </w:t>
      </w:r>
      <w:proofErr w:type="spellStart"/>
      <w:r w:rsidRPr="009434EB">
        <w:rPr>
          <w:rFonts w:ascii="Book Antiqua" w:hAnsi="Book Antiqua"/>
        </w:rPr>
        <w:t>Onishi</w:t>
      </w:r>
      <w:proofErr w:type="spellEnd"/>
      <w:r w:rsidRPr="009434EB">
        <w:rPr>
          <w:rFonts w:ascii="Book Antiqua" w:hAnsi="Book Antiqua"/>
        </w:rPr>
        <w:t xml:space="preserve"> S, Ishihara M, Tanaka T, </w:t>
      </w:r>
      <w:proofErr w:type="spellStart"/>
      <w:r w:rsidRPr="009434EB">
        <w:rPr>
          <w:rFonts w:ascii="Book Antiqua" w:hAnsi="Book Antiqua"/>
        </w:rPr>
        <w:t>Tajika</w:t>
      </w:r>
      <w:proofErr w:type="spellEnd"/>
      <w:r w:rsidRPr="009434EB">
        <w:rPr>
          <w:rFonts w:ascii="Book Antiqua" w:hAnsi="Book Antiqua"/>
        </w:rPr>
        <w:t xml:space="preserve"> M, </w:t>
      </w:r>
      <w:proofErr w:type="spellStart"/>
      <w:r w:rsidRPr="009434EB">
        <w:rPr>
          <w:rFonts w:ascii="Book Antiqua" w:hAnsi="Book Antiqua"/>
        </w:rPr>
        <w:t>Niwa</w:t>
      </w:r>
      <w:proofErr w:type="spellEnd"/>
      <w:r w:rsidRPr="009434EB">
        <w:rPr>
          <w:rFonts w:ascii="Book Antiqua" w:hAnsi="Book Antiqua"/>
        </w:rPr>
        <w:t xml:space="preserve"> Y. Usefulness of Deep Learning Analysis for the Diagnosis of Malignancy in Intraductal Papillary Mucinous Neoplasms of the Pancreas. </w:t>
      </w:r>
      <w:r w:rsidRPr="009434EB">
        <w:rPr>
          <w:rFonts w:ascii="Book Antiqua" w:hAnsi="Book Antiqua"/>
          <w:i/>
          <w:iCs/>
        </w:rPr>
        <w:t xml:space="preserve">Clin </w:t>
      </w:r>
      <w:proofErr w:type="spellStart"/>
      <w:r w:rsidRPr="009434EB">
        <w:rPr>
          <w:rFonts w:ascii="Book Antiqua" w:hAnsi="Book Antiqua"/>
          <w:i/>
          <w:iCs/>
        </w:rPr>
        <w:t>Transl</w:t>
      </w:r>
      <w:proofErr w:type="spellEnd"/>
      <w:r w:rsidRPr="009434EB">
        <w:rPr>
          <w:rFonts w:ascii="Book Antiqua" w:hAnsi="Book Antiqua"/>
          <w:i/>
          <w:iCs/>
        </w:rPr>
        <w:t xml:space="preserve"> Gastroenterol</w:t>
      </w:r>
      <w:r w:rsidRPr="009434EB">
        <w:rPr>
          <w:rFonts w:ascii="Book Antiqua" w:hAnsi="Book Antiqua"/>
        </w:rPr>
        <w:t xml:space="preserve"> 2019; </w:t>
      </w:r>
      <w:r w:rsidRPr="009434EB">
        <w:rPr>
          <w:rFonts w:ascii="Book Antiqua" w:hAnsi="Book Antiqua"/>
          <w:b/>
          <w:bCs/>
        </w:rPr>
        <w:t>10</w:t>
      </w:r>
      <w:r w:rsidRPr="009434EB">
        <w:rPr>
          <w:rFonts w:ascii="Book Antiqua" w:hAnsi="Book Antiqua"/>
        </w:rPr>
        <w:t>: 1-8 [PMID: 31117111 DOI: 10.14309/ctg.0000000000000045]</w:t>
      </w:r>
    </w:p>
    <w:p w14:paraId="0A68D2C8" w14:textId="77777777" w:rsidR="00795EE9" w:rsidRPr="009434EB" w:rsidRDefault="00795EE9" w:rsidP="009434EB">
      <w:pPr>
        <w:spacing w:line="360" w:lineRule="auto"/>
        <w:jc w:val="both"/>
        <w:rPr>
          <w:rFonts w:ascii="Book Antiqua" w:hAnsi="Book Antiqua"/>
        </w:rPr>
      </w:pPr>
      <w:r w:rsidRPr="009434EB">
        <w:rPr>
          <w:rFonts w:ascii="Book Antiqua" w:hAnsi="Book Antiqua"/>
        </w:rPr>
        <w:t xml:space="preserve">24 </w:t>
      </w:r>
      <w:proofErr w:type="spellStart"/>
      <w:r w:rsidRPr="009434EB">
        <w:rPr>
          <w:rFonts w:ascii="Book Antiqua" w:hAnsi="Book Antiqua"/>
          <w:b/>
          <w:bCs/>
        </w:rPr>
        <w:t>Rahib</w:t>
      </w:r>
      <w:proofErr w:type="spellEnd"/>
      <w:r w:rsidRPr="009434EB">
        <w:rPr>
          <w:rFonts w:ascii="Book Antiqua" w:hAnsi="Book Antiqua"/>
          <w:b/>
          <w:bCs/>
        </w:rPr>
        <w:t xml:space="preserve"> L</w:t>
      </w:r>
      <w:r w:rsidRPr="009434EB">
        <w:rPr>
          <w:rFonts w:ascii="Book Antiqua" w:hAnsi="Book Antiqua"/>
        </w:rPr>
        <w:t xml:space="preserve">, Smith BD, Aizenberg R, Rosenzweig AB, </w:t>
      </w:r>
      <w:proofErr w:type="spellStart"/>
      <w:r w:rsidRPr="009434EB">
        <w:rPr>
          <w:rFonts w:ascii="Book Antiqua" w:hAnsi="Book Antiqua"/>
        </w:rPr>
        <w:t>Fleshman</w:t>
      </w:r>
      <w:proofErr w:type="spellEnd"/>
      <w:r w:rsidRPr="009434EB">
        <w:rPr>
          <w:rFonts w:ascii="Book Antiqua" w:hAnsi="Book Antiqua"/>
        </w:rPr>
        <w:t xml:space="preserve"> JM, </w:t>
      </w:r>
      <w:proofErr w:type="spellStart"/>
      <w:r w:rsidRPr="009434EB">
        <w:rPr>
          <w:rFonts w:ascii="Book Antiqua" w:hAnsi="Book Antiqua"/>
        </w:rPr>
        <w:t>Matrisian</w:t>
      </w:r>
      <w:proofErr w:type="spellEnd"/>
      <w:r w:rsidRPr="009434EB">
        <w:rPr>
          <w:rFonts w:ascii="Book Antiqua" w:hAnsi="Book Antiqua"/>
        </w:rPr>
        <w:t xml:space="preserve"> LM. Projecting cancer incidence and deaths to 2030: the unexpected burden of thyroid, liver, and pancreas cancers in the United States. </w:t>
      </w:r>
      <w:r w:rsidRPr="009434EB">
        <w:rPr>
          <w:rFonts w:ascii="Book Antiqua" w:hAnsi="Book Antiqua"/>
          <w:i/>
          <w:iCs/>
        </w:rPr>
        <w:t>Cancer Res</w:t>
      </w:r>
      <w:r w:rsidRPr="009434EB">
        <w:rPr>
          <w:rFonts w:ascii="Book Antiqua" w:hAnsi="Book Antiqua"/>
        </w:rPr>
        <w:t xml:space="preserve"> 2014; </w:t>
      </w:r>
      <w:r w:rsidRPr="009434EB">
        <w:rPr>
          <w:rFonts w:ascii="Book Antiqua" w:hAnsi="Book Antiqua"/>
          <w:b/>
          <w:bCs/>
        </w:rPr>
        <w:t>74</w:t>
      </w:r>
      <w:r w:rsidRPr="009434EB">
        <w:rPr>
          <w:rFonts w:ascii="Book Antiqua" w:hAnsi="Book Antiqua"/>
        </w:rPr>
        <w:t>: 2913-2921 [PMID: 24840647 DOI: 10.1158/0008-5472.CAN-14-0155]</w:t>
      </w:r>
    </w:p>
    <w:p w14:paraId="726B0989" w14:textId="3B1CA9B3" w:rsidR="00795EE9" w:rsidRPr="009434EB" w:rsidRDefault="00795EE9" w:rsidP="009434EB">
      <w:pPr>
        <w:spacing w:line="360" w:lineRule="auto"/>
        <w:jc w:val="both"/>
        <w:rPr>
          <w:rFonts w:ascii="Book Antiqua" w:hAnsi="Book Antiqua"/>
        </w:rPr>
      </w:pPr>
      <w:r w:rsidRPr="009434EB">
        <w:rPr>
          <w:rFonts w:ascii="Book Antiqua" w:hAnsi="Book Antiqua"/>
        </w:rPr>
        <w:lastRenderedPageBreak/>
        <w:t xml:space="preserve">25 </w:t>
      </w:r>
      <w:proofErr w:type="spellStart"/>
      <w:r w:rsidR="009167DA" w:rsidRPr="009434EB">
        <w:rPr>
          <w:rFonts w:ascii="Book Antiqua" w:hAnsi="Book Antiqua"/>
          <w:b/>
          <w:bCs/>
        </w:rPr>
        <w:t>Howlader</w:t>
      </w:r>
      <w:proofErr w:type="spellEnd"/>
      <w:r w:rsidR="00724BE6" w:rsidRPr="009434EB">
        <w:rPr>
          <w:rFonts w:ascii="Book Antiqua" w:hAnsi="Book Antiqua"/>
          <w:b/>
          <w:bCs/>
        </w:rPr>
        <w:t xml:space="preserve"> N</w:t>
      </w:r>
      <w:r w:rsidR="009167DA" w:rsidRPr="009434EB">
        <w:rPr>
          <w:rFonts w:ascii="Book Antiqua" w:hAnsi="Book Antiqua"/>
          <w:bCs/>
        </w:rPr>
        <w:t xml:space="preserve">, </w:t>
      </w:r>
      <w:proofErr w:type="spellStart"/>
      <w:r w:rsidR="009167DA" w:rsidRPr="009434EB">
        <w:rPr>
          <w:rFonts w:ascii="Book Antiqua" w:hAnsi="Book Antiqua"/>
          <w:bCs/>
        </w:rPr>
        <w:t>Noone</w:t>
      </w:r>
      <w:proofErr w:type="spellEnd"/>
      <w:r w:rsidR="009167DA" w:rsidRPr="009434EB">
        <w:rPr>
          <w:rFonts w:ascii="Book Antiqua" w:hAnsi="Book Antiqua"/>
          <w:bCs/>
        </w:rPr>
        <w:t xml:space="preserve"> AM</w:t>
      </w:r>
      <w:r w:rsidR="009F3BAC" w:rsidRPr="009434EB">
        <w:rPr>
          <w:rFonts w:ascii="Book Antiqua" w:hAnsi="Book Antiqua"/>
          <w:bCs/>
        </w:rPr>
        <w:t>,</w:t>
      </w:r>
      <w:r w:rsidR="009167DA" w:rsidRPr="009434EB">
        <w:rPr>
          <w:rFonts w:ascii="Book Antiqua" w:hAnsi="Book Antiqua"/>
          <w:bCs/>
        </w:rPr>
        <w:t xml:space="preserve"> </w:t>
      </w:r>
      <w:proofErr w:type="spellStart"/>
      <w:r w:rsidR="009167DA" w:rsidRPr="009434EB">
        <w:rPr>
          <w:rFonts w:ascii="Book Antiqua" w:hAnsi="Book Antiqua"/>
          <w:bCs/>
        </w:rPr>
        <w:t>Krapcho</w:t>
      </w:r>
      <w:proofErr w:type="spellEnd"/>
      <w:r w:rsidR="00724BE6" w:rsidRPr="009434EB">
        <w:rPr>
          <w:rFonts w:ascii="Book Antiqua" w:hAnsi="Book Antiqua"/>
          <w:bCs/>
        </w:rPr>
        <w:t xml:space="preserve"> M</w:t>
      </w:r>
      <w:r w:rsidR="009167DA" w:rsidRPr="009434EB">
        <w:rPr>
          <w:rFonts w:ascii="Book Antiqua" w:hAnsi="Book Antiqua"/>
          <w:bCs/>
        </w:rPr>
        <w:t xml:space="preserve">, </w:t>
      </w:r>
      <w:proofErr w:type="spellStart"/>
      <w:r w:rsidR="009167DA" w:rsidRPr="009434EB">
        <w:rPr>
          <w:rFonts w:ascii="Book Antiqua" w:hAnsi="Book Antiqua"/>
          <w:bCs/>
        </w:rPr>
        <w:t>Garshell</w:t>
      </w:r>
      <w:proofErr w:type="spellEnd"/>
      <w:r w:rsidR="00724BE6" w:rsidRPr="009434EB">
        <w:rPr>
          <w:rFonts w:ascii="Book Antiqua" w:hAnsi="Book Antiqua"/>
          <w:bCs/>
        </w:rPr>
        <w:t xml:space="preserve"> J</w:t>
      </w:r>
      <w:r w:rsidR="009167DA" w:rsidRPr="009434EB">
        <w:rPr>
          <w:rFonts w:ascii="Book Antiqua" w:hAnsi="Book Antiqua"/>
          <w:bCs/>
        </w:rPr>
        <w:t>, Miller</w:t>
      </w:r>
      <w:r w:rsidR="00724BE6" w:rsidRPr="009434EB">
        <w:rPr>
          <w:rFonts w:ascii="Book Antiqua" w:hAnsi="Book Antiqua"/>
          <w:bCs/>
        </w:rPr>
        <w:t xml:space="preserve"> D</w:t>
      </w:r>
      <w:r w:rsidR="009167DA" w:rsidRPr="009434EB">
        <w:rPr>
          <w:rFonts w:ascii="Book Antiqua" w:hAnsi="Book Antiqua"/>
          <w:bCs/>
        </w:rPr>
        <w:t xml:space="preserve">, </w:t>
      </w:r>
      <w:proofErr w:type="spellStart"/>
      <w:r w:rsidR="009167DA" w:rsidRPr="009434EB">
        <w:rPr>
          <w:rFonts w:ascii="Book Antiqua" w:hAnsi="Book Antiqua"/>
          <w:bCs/>
        </w:rPr>
        <w:t>Altekruse</w:t>
      </w:r>
      <w:proofErr w:type="spellEnd"/>
      <w:r w:rsidR="00724BE6" w:rsidRPr="009434EB">
        <w:rPr>
          <w:rFonts w:ascii="Book Antiqua" w:hAnsi="Book Antiqua"/>
          <w:bCs/>
        </w:rPr>
        <w:t xml:space="preserve"> SF</w:t>
      </w:r>
      <w:r w:rsidR="009167DA" w:rsidRPr="009434EB">
        <w:rPr>
          <w:rFonts w:ascii="Book Antiqua" w:hAnsi="Book Antiqua"/>
          <w:bCs/>
        </w:rPr>
        <w:t xml:space="preserve">, </w:t>
      </w:r>
      <w:proofErr w:type="spellStart"/>
      <w:r w:rsidR="009167DA" w:rsidRPr="009434EB">
        <w:rPr>
          <w:rFonts w:ascii="Book Antiqua" w:hAnsi="Book Antiqua"/>
          <w:bCs/>
        </w:rPr>
        <w:t>Kosary</w:t>
      </w:r>
      <w:proofErr w:type="spellEnd"/>
      <w:r w:rsidR="00724BE6" w:rsidRPr="009434EB">
        <w:rPr>
          <w:rFonts w:ascii="Book Antiqua" w:hAnsi="Book Antiqua"/>
          <w:bCs/>
        </w:rPr>
        <w:t xml:space="preserve"> Cl</w:t>
      </w:r>
      <w:r w:rsidR="009167DA" w:rsidRPr="009434EB">
        <w:rPr>
          <w:rFonts w:ascii="Book Antiqua" w:hAnsi="Book Antiqua"/>
          <w:bCs/>
        </w:rPr>
        <w:t>, Yu</w:t>
      </w:r>
      <w:r w:rsidR="00724BE6" w:rsidRPr="009434EB">
        <w:rPr>
          <w:rFonts w:ascii="Book Antiqua" w:hAnsi="Book Antiqua"/>
          <w:bCs/>
        </w:rPr>
        <w:t xml:space="preserve"> M</w:t>
      </w:r>
      <w:r w:rsidR="009167DA" w:rsidRPr="009434EB">
        <w:rPr>
          <w:rFonts w:ascii="Book Antiqua" w:hAnsi="Book Antiqua"/>
          <w:bCs/>
        </w:rPr>
        <w:t>, Ruhl</w:t>
      </w:r>
      <w:r w:rsidR="00724BE6" w:rsidRPr="009434EB">
        <w:rPr>
          <w:rFonts w:ascii="Book Antiqua" w:hAnsi="Book Antiqua"/>
          <w:bCs/>
        </w:rPr>
        <w:t xml:space="preserve"> J</w:t>
      </w:r>
      <w:r w:rsidR="009167DA" w:rsidRPr="009434EB">
        <w:rPr>
          <w:rFonts w:ascii="Book Antiqua" w:hAnsi="Book Antiqua"/>
          <w:bCs/>
        </w:rPr>
        <w:t xml:space="preserve">, </w:t>
      </w:r>
      <w:proofErr w:type="spellStart"/>
      <w:r w:rsidR="009167DA" w:rsidRPr="009434EB">
        <w:rPr>
          <w:rFonts w:ascii="Book Antiqua" w:hAnsi="Book Antiqua"/>
          <w:bCs/>
        </w:rPr>
        <w:t>Tatalovich</w:t>
      </w:r>
      <w:proofErr w:type="spellEnd"/>
      <w:r w:rsidR="00724BE6" w:rsidRPr="009434EB">
        <w:rPr>
          <w:rFonts w:ascii="Book Antiqua" w:hAnsi="Book Antiqua"/>
          <w:bCs/>
        </w:rPr>
        <w:t xml:space="preserve"> Z</w:t>
      </w:r>
      <w:r w:rsidR="009167DA" w:rsidRPr="009434EB">
        <w:rPr>
          <w:rFonts w:ascii="Book Antiqua" w:hAnsi="Book Antiqua"/>
          <w:bCs/>
        </w:rPr>
        <w:t xml:space="preserve">, </w:t>
      </w:r>
      <w:proofErr w:type="spellStart"/>
      <w:r w:rsidR="009167DA" w:rsidRPr="009434EB">
        <w:rPr>
          <w:rFonts w:ascii="Book Antiqua" w:hAnsi="Book Antiqua"/>
          <w:bCs/>
        </w:rPr>
        <w:t>Mariotto</w:t>
      </w:r>
      <w:proofErr w:type="spellEnd"/>
      <w:r w:rsidR="00724BE6" w:rsidRPr="009434EB">
        <w:rPr>
          <w:rFonts w:ascii="Book Antiqua" w:hAnsi="Book Antiqua"/>
          <w:bCs/>
        </w:rPr>
        <w:t xml:space="preserve"> A</w:t>
      </w:r>
      <w:r w:rsidR="009167DA" w:rsidRPr="009434EB">
        <w:rPr>
          <w:rFonts w:ascii="Book Antiqua" w:hAnsi="Book Antiqua"/>
          <w:bCs/>
        </w:rPr>
        <w:t>, Lewis</w:t>
      </w:r>
      <w:r w:rsidR="00724BE6" w:rsidRPr="009434EB">
        <w:rPr>
          <w:rFonts w:ascii="Book Antiqua" w:hAnsi="Book Antiqua"/>
          <w:bCs/>
        </w:rPr>
        <w:t xml:space="preserve"> DR</w:t>
      </w:r>
      <w:r w:rsidR="009167DA" w:rsidRPr="009434EB">
        <w:rPr>
          <w:rFonts w:ascii="Book Antiqua" w:hAnsi="Book Antiqua"/>
          <w:bCs/>
        </w:rPr>
        <w:t>, Chen</w:t>
      </w:r>
      <w:r w:rsidR="00724BE6" w:rsidRPr="009434EB">
        <w:rPr>
          <w:rFonts w:ascii="Book Antiqua" w:hAnsi="Book Antiqua"/>
          <w:bCs/>
        </w:rPr>
        <w:t xml:space="preserve"> HS</w:t>
      </w:r>
      <w:r w:rsidR="009167DA" w:rsidRPr="009434EB">
        <w:rPr>
          <w:rFonts w:ascii="Book Antiqua" w:hAnsi="Book Antiqua"/>
          <w:bCs/>
        </w:rPr>
        <w:t>, Feuer</w:t>
      </w:r>
      <w:r w:rsidR="00724BE6" w:rsidRPr="009434EB">
        <w:rPr>
          <w:rFonts w:ascii="Book Antiqua" w:hAnsi="Book Antiqua"/>
          <w:bCs/>
        </w:rPr>
        <w:t xml:space="preserve"> EJ</w:t>
      </w:r>
      <w:r w:rsidR="009167DA" w:rsidRPr="009434EB">
        <w:rPr>
          <w:rFonts w:ascii="Book Antiqua" w:hAnsi="Book Antiqua"/>
          <w:bCs/>
        </w:rPr>
        <w:t>, Cronin</w:t>
      </w:r>
      <w:r w:rsidR="00724BE6" w:rsidRPr="009434EB">
        <w:rPr>
          <w:rFonts w:ascii="Book Antiqua" w:hAnsi="Book Antiqua"/>
          <w:bCs/>
        </w:rPr>
        <w:t xml:space="preserve"> KA</w:t>
      </w:r>
      <w:r w:rsidR="009167DA" w:rsidRPr="009434EB">
        <w:rPr>
          <w:rFonts w:ascii="Book Antiqua" w:hAnsi="Book Antiqua"/>
        </w:rPr>
        <w:t>.</w:t>
      </w:r>
      <w:r w:rsidR="00724BE6" w:rsidRPr="009434EB">
        <w:rPr>
          <w:rFonts w:ascii="Book Antiqua" w:hAnsi="Book Antiqua"/>
        </w:rPr>
        <w:t xml:space="preserve"> </w:t>
      </w:r>
      <w:r w:rsidRPr="009434EB">
        <w:rPr>
          <w:rFonts w:ascii="Book Antiqua" w:hAnsi="Book Antiqua"/>
        </w:rPr>
        <w:t>SEER cancer statistics review, 1975–2012. National Cancer Institute, 2015</w:t>
      </w:r>
      <w:r w:rsidR="00EF1386" w:rsidRPr="009434EB">
        <w:rPr>
          <w:rFonts w:ascii="Book Antiqua" w:hAnsi="Book Antiqua"/>
        </w:rPr>
        <w:t>. Available from:</w:t>
      </w:r>
      <w:r w:rsidR="00661931" w:rsidRPr="009434EB">
        <w:rPr>
          <w:rFonts w:ascii="Book Antiqua" w:hAnsi="Book Antiqua"/>
        </w:rPr>
        <w:t xml:space="preserve"> </w:t>
      </w:r>
      <w:r w:rsidR="00724BE6" w:rsidRPr="009434EB">
        <w:rPr>
          <w:rFonts w:ascii="Book Antiqua" w:hAnsi="Book Antiqua"/>
        </w:rPr>
        <w:t>https://seer.cancer.gov/archive/csr/1975_2012/</w:t>
      </w:r>
    </w:p>
    <w:p w14:paraId="0F59C688" w14:textId="77777777" w:rsidR="00795EE9" w:rsidRPr="009434EB" w:rsidRDefault="00795EE9" w:rsidP="009434EB">
      <w:pPr>
        <w:spacing w:line="360" w:lineRule="auto"/>
        <w:jc w:val="both"/>
        <w:rPr>
          <w:rFonts w:ascii="Book Antiqua" w:hAnsi="Book Antiqua"/>
        </w:rPr>
      </w:pPr>
      <w:r w:rsidRPr="009434EB">
        <w:rPr>
          <w:rFonts w:ascii="Book Antiqua" w:hAnsi="Book Antiqua"/>
        </w:rPr>
        <w:t xml:space="preserve">26 </w:t>
      </w:r>
      <w:r w:rsidRPr="009434EB">
        <w:rPr>
          <w:rFonts w:ascii="Book Antiqua" w:hAnsi="Book Antiqua"/>
          <w:b/>
          <w:bCs/>
        </w:rPr>
        <w:t>Kitano M</w:t>
      </w:r>
      <w:r w:rsidRPr="009434EB">
        <w:rPr>
          <w:rFonts w:ascii="Book Antiqua" w:hAnsi="Book Antiqua"/>
        </w:rPr>
        <w:t xml:space="preserve">, Yoshida T, </w:t>
      </w:r>
      <w:proofErr w:type="spellStart"/>
      <w:r w:rsidRPr="009434EB">
        <w:rPr>
          <w:rFonts w:ascii="Book Antiqua" w:hAnsi="Book Antiqua"/>
        </w:rPr>
        <w:t>Itonaga</w:t>
      </w:r>
      <w:proofErr w:type="spellEnd"/>
      <w:r w:rsidRPr="009434EB">
        <w:rPr>
          <w:rFonts w:ascii="Book Antiqua" w:hAnsi="Book Antiqua"/>
        </w:rPr>
        <w:t xml:space="preserve"> M, Tamura T, </w:t>
      </w:r>
      <w:proofErr w:type="spellStart"/>
      <w:r w:rsidRPr="009434EB">
        <w:rPr>
          <w:rFonts w:ascii="Book Antiqua" w:hAnsi="Book Antiqua"/>
        </w:rPr>
        <w:t>Hatamaru</w:t>
      </w:r>
      <w:proofErr w:type="spellEnd"/>
      <w:r w:rsidRPr="009434EB">
        <w:rPr>
          <w:rFonts w:ascii="Book Antiqua" w:hAnsi="Book Antiqua"/>
        </w:rPr>
        <w:t xml:space="preserve"> K, Yamashita Y. Impact of endoscopic ultrasonography on diagnosis of pancreatic cancer. </w:t>
      </w:r>
      <w:r w:rsidRPr="009434EB">
        <w:rPr>
          <w:rFonts w:ascii="Book Antiqua" w:hAnsi="Book Antiqua"/>
          <w:i/>
          <w:iCs/>
        </w:rPr>
        <w:t>J Gastroenterol</w:t>
      </w:r>
      <w:r w:rsidRPr="009434EB">
        <w:rPr>
          <w:rFonts w:ascii="Book Antiqua" w:hAnsi="Book Antiqua"/>
        </w:rPr>
        <w:t xml:space="preserve"> 2019; </w:t>
      </w:r>
      <w:r w:rsidRPr="009434EB">
        <w:rPr>
          <w:rFonts w:ascii="Book Antiqua" w:hAnsi="Book Antiqua"/>
          <w:b/>
          <w:bCs/>
        </w:rPr>
        <w:t>54</w:t>
      </w:r>
      <w:r w:rsidRPr="009434EB">
        <w:rPr>
          <w:rFonts w:ascii="Book Antiqua" w:hAnsi="Book Antiqua"/>
        </w:rPr>
        <w:t>: 19-32 [PMID: 30406288 DOI: 10.1007/s00535-018-1519-2]</w:t>
      </w:r>
    </w:p>
    <w:p w14:paraId="02220954" w14:textId="77777777" w:rsidR="00795EE9" w:rsidRPr="009434EB" w:rsidRDefault="00795EE9" w:rsidP="009434EB">
      <w:pPr>
        <w:spacing w:line="360" w:lineRule="auto"/>
        <w:jc w:val="both"/>
        <w:rPr>
          <w:rFonts w:ascii="Book Antiqua" w:hAnsi="Book Antiqua"/>
        </w:rPr>
      </w:pPr>
      <w:r w:rsidRPr="009434EB">
        <w:rPr>
          <w:rFonts w:ascii="Book Antiqua" w:hAnsi="Book Antiqua"/>
        </w:rPr>
        <w:t xml:space="preserve">27 </w:t>
      </w:r>
      <w:proofErr w:type="spellStart"/>
      <w:r w:rsidRPr="009434EB">
        <w:rPr>
          <w:rFonts w:ascii="Book Antiqua" w:hAnsi="Book Antiqua"/>
          <w:b/>
          <w:bCs/>
        </w:rPr>
        <w:t>Săftoiu</w:t>
      </w:r>
      <w:proofErr w:type="spellEnd"/>
      <w:r w:rsidRPr="009434EB">
        <w:rPr>
          <w:rFonts w:ascii="Book Antiqua" w:hAnsi="Book Antiqua"/>
          <w:b/>
          <w:bCs/>
        </w:rPr>
        <w:t xml:space="preserve"> A</w:t>
      </w:r>
      <w:r w:rsidRPr="009434EB">
        <w:rPr>
          <w:rFonts w:ascii="Book Antiqua" w:hAnsi="Book Antiqua"/>
        </w:rPr>
        <w:t xml:space="preserve">, </w:t>
      </w:r>
      <w:proofErr w:type="spellStart"/>
      <w:r w:rsidRPr="009434EB">
        <w:rPr>
          <w:rFonts w:ascii="Book Antiqua" w:hAnsi="Book Antiqua"/>
        </w:rPr>
        <w:t>Vilmann</w:t>
      </w:r>
      <w:proofErr w:type="spellEnd"/>
      <w:r w:rsidRPr="009434EB">
        <w:rPr>
          <w:rFonts w:ascii="Book Antiqua" w:hAnsi="Book Antiqua"/>
        </w:rPr>
        <w:t xml:space="preserve"> P, </w:t>
      </w:r>
      <w:proofErr w:type="spellStart"/>
      <w:r w:rsidRPr="009434EB">
        <w:rPr>
          <w:rFonts w:ascii="Book Antiqua" w:hAnsi="Book Antiqua"/>
        </w:rPr>
        <w:t>Gorunescu</w:t>
      </w:r>
      <w:proofErr w:type="spellEnd"/>
      <w:r w:rsidRPr="009434EB">
        <w:rPr>
          <w:rFonts w:ascii="Book Antiqua" w:hAnsi="Book Antiqua"/>
        </w:rPr>
        <w:t xml:space="preserve"> F, </w:t>
      </w:r>
      <w:proofErr w:type="spellStart"/>
      <w:r w:rsidRPr="009434EB">
        <w:rPr>
          <w:rFonts w:ascii="Book Antiqua" w:hAnsi="Book Antiqua"/>
        </w:rPr>
        <w:t>Gheonea</w:t>
      </w:r>
      <w:proofErr w:type="spellEnd"/>
      <w:r w:rsidRPr="009434EB">
        <w:rPr>
          <w:rFonts w:ascii="Book Antiqua" w:hAnsi="Book Antiqua"/>
        </w:rPr>
        <w:t xml:space="preserve"> DI, </w:t>
      </w:r>
      <w:proofErr w:type="spellStart"/>
      <w:r w:rsidRPr="009434EB">
        <w:rPr>
          <w:rFonts w:ascii="Book Antiqua" w:hAnsi="Book Antiqua"/>
        </w:rPr>
        <w:t>Gorunescu</w:t>
      </w:r>
      <w:proofErr w:type="spellEnd"/>
      <w:r w:rsidRPr="009434EB">
        <w:rPr>
          <w:rFonts w:ascii="Book Antiqua" w:hAnsi="Book Antiqua"/>
        </w:rPr>
        <w:t xml:space="preserve"> M, </w:t>
      </w:r>
      <w:proofErr w:type="spellStart"/>
      <w:r w:rsidRPr="009434EB">
        <w:rPr>
          <w:rFonts w:ascii="Book Antiqua" w:hAnsi="Book Antiqua"/>
        </w:rPr>
        <w:t>Ciurea</w:t>
      </w:r>
      <w:proofErr w:type="spellEnd"/>
      <w:r w:rsidRPr="009434EB">
        <w:rPr>
          <w:rFonts w:ascii="Book Antiqua" w:hAnsi="Book Antiqua"/>
        </w:rPr>
        <w:t xml:space="preserve"> T, Popescu GL, </w:t>
      </w:r>
      <w:proofErr w:type="spellStart"/>
      <w:r w:rsidRPr="009434EB">
        <w:rPr>
          <w:rFonts w:ascii="Book Antiqua" w:hAnsi="Book Antiqua"/>
        </w:rPr>
        <w:t>Iordache</w:t>
      </w:r>
      <w:proofErr w:type="spellEnd"/>
      <w:r w:rsidRPr="009434EB">
        <w:rPr>
          <w:rFonts w:ascii="Book Antiqua" w:hAnsi="Book Antiqua"/>
        </w:rPr>
        <w:t xml:space="preserve"> A, Hassan H, </w:t>
      </w:r>
      <w:proofErr w:type="spellStart"/>
      <w:r w:rsidRPr="009434EB">
        <w:rPr>
          <w:rFonts w:ascii="Book Antiqua" w:hAnsi="Book Antiqua"/>
        </w:rPr>
        <w:t>Iordache</w:t>
      </w:r>
      <w:proofErr w:type="spellEnd"/>
      <w:r w:rsidRPr="009434EB">
        <w:rPr>
          <w:rFonts w:ascii="Book Antiqua" w:hAnsi="Book Antiqua"/>
        </w:rPr>
        <w:t xml:space="preserve"> S. Neural network analysis of dynamic sequences of EUS elastography used for the differential diagnosis of chronic pancreatitis and pancreatic cancer. </w:t>
      </w:r>
      <w:proofErr w:type="spellStart"/>
      <w:r w:rsidRPr="009434EB">
        <w:rPr>
          <w:rFonts w:ascii="Book Antiqua" w:hAnsi="Book Antiqua"/>
          <w:i/>
          <w:iCs/>
        </w:rPr>
        <w:t>Gastrointest</w:t>
      </w:r>
      <w:proofErr w:type="spellEnd"/>
      <w:r w:rsidRPr="009434EB">
        <w:rPr>
          <w:rFonts w:ascii="Book Antiqua" w:hAnsi="Book Antiqua"/>
          <w:i/>
          <w:iCs/>
        </w:rPr>
        <w:t xml:space="preserve"> </w:t>
      </w:r>
      <w:proofErr w:type="spellStart"/>
      <w:r w:rsidRPr="009434EB">
        <w:rPr>
          <w:rFonts w:ascii="Book Antiqua" w:hAnsi="Book Antiqua"/>
          <w:i/>
          <w:iCs/>
        </w:rPr>
        <w:t>Endosc</w:t>
      </w:r>
      <w:proofErr w:type="spellEnd"/>
      <w:r w:rsidRPr="009434EB">
        <w:rPr>
          <w:rFonts w:ascii="Book Antiqua" w:hAnsi="Book Antiqua"/>
        </w:rPr>
        <w:t xml:space="preserve"> 2008; </w:t>
      </w:r>
      <w:r w:rsidRPr="009434EB">
        <w:rPr>
          <w:rFonts w:ascii="Book Antiqua" w:hAnsi="Book Antiqua"/>
          <w:b/>
          <w:bCs/>
        </w:rPr>
        <w:t>68</w:t>
      </w:r>
      <w:r w:rsidRPr="009434EB">
        <w:rPr>
          <w:rFonts w:ascii="Book Antiqua" w:hAnsi="Book Antiqua"/>
        </w:rPr>
        <w:t>: 1086-1094 [PMID: 18656186 DOI: 10.1016/j.gie.2008.04.031]</w:t>
      </w:r>
    </w:p>
    <w:p w14:paraId="6ECC9EA6" w14:textId="77777777" w:rsidR="00795EE9" w:rsidRPr="009434EB" w:rsidRDefault="00795EE9" w:rsidP="009434EB">
      <w:pPr>
        <w:spacing w:line="360" w:lineRule="auto"/>
        <w:jc w:val="both"/>
        <w:rPr>
          <w:rFonts w:ascii="Book Antiqua" w:hAnsi="Book Antiqua"/>
        </w:rPr>
      </w:pPr>
      <w:r w:rsidRPr="009434EB">
        <w:rPr>
          <w:rFonts w:ascii="Book Antiqua" w:hAnsi="Book Antiqua"/>
        </w:rPr>
        <w:t xml:space="preserve">28 </w:t>
      </w:r>
      <w:proofErr w:type="spellStart"/>
      <w:r w:rsidRPr="009434EB">
        <w:rPr>
          <w:rFonts w:ascii="Book Antiqua" w:hAnsi="Book Antiqua"/>
          <w:b/>
          <w:bCs/>
        </w:rPr>
        <w:t>Săftoiu</w:t>
      </w:r>
      <w:proofErr w:type="spellEnd"/>
      <w:r w:rsidRPr="009434EB">
        <w:rPr>
          <w:rFonts w:ascii="Book Antiqua" w:hAnsi="Book Antiqua"/>
          <w:b/>
          <w:bCs/>
        </w:rPr>
        <w:t xml:space="preserve"> A</w:t>
      </w:r>
      <w:r w:rsidRPr="009434EB">
        <w:rPr>
          <w:rFonts w:ascii="Book Antiqua" w:hAnsi="Book Antiqua"/>
        </w:rPr>
        <w:t xml:space="preserve">, </w:t>
      </w:r>
      <w:proofErr w:type="spellStart"/>
      <w:r w:rsidRPr="009434EB">
        <w:rPr>
          <w:rFonts w:ascii="Book Antiqua" w:hAnsi="Book Antiqua"/>
        </w:rPr>
        <w:t>Vilmann</w:t>
      </w:r>
      <w:proofErr w:type="spellEnd"/>
      <w:r w:rsidRPr="009434EB">
        <w:rPr>
          <w:rFonts w:ascii="Book Antiqua" w:hAnsi="Book Antiqua"/>
        </w:rPr>
        <w:t xml:space="preserve"> P, </w:t>
      </w:r>
      <w:proofErr w:type="spellStart"/>
      <w:r w:rsidRPr="009434EB">
        <w:rPr>
          <w:rFonts w:ascii="Book Antiqua" w:hAnsi="Book Antiqua"/>
        </w:rPr>
        <w:t>Gorunescu</w:t>
      </w:r>
      <w:proofErr w:type="spellEnd"/>
      <w:r w:rsidRPr="009434EB">
        <w:rPr>
          <w:rFonts w:ascii="Book Antiqua" w:hAnsi="Book Antiqua"/>
        </w:rPr>
        <w:t xml:space="preserve"> F, Janssen J, </w:t>
      </w:r>
      <w:proofErr w:type="spellStart"/>
      <w:r w:rsidRPr="009434EB">
        <w:rPr>
          <w:rFonts w:ascii="Book Antiqua" w:hAnsi="Book Antiqua"/>
        </w:rPr>
        <w:t>Hocke</w:t>
      </w:r>
      <w:proofErr w:type="spellEnd"/>
      <w:r w:rsidRPr="009434EB">
        <w:rPr>
          <w:rFonts w:ascii="Book Antiqua" w:hAnsi="Book Antiqua"/>
        </w:rPr>
        <w:t xml:space="preserve"> M, Larsen M, Iglesias-Garcia J, Arcidiacono P, Will U, </w:t>
      </w:r>
      <w:proofErr w:type="spellStart"/>
      <w:r w:rsidRPr="009434EB">
        <w:rPr>
          <w:rFonts w:ascii="Book Antiqua" w:hAnsi="Book Antiqua"/>
        </w:rPr>
        <w:t>Giovannini</w:t>
      </w:r>
      <w:proofErr w:type="spellEnd"/>
      <w:r w:rsidRPr="009434EB">
        <w:rPr>
          <w:rFonts w:ascii="Book Antiqua" w:hAnsi="Book Antiqua"/>
        </w:rPr>
        <w:t xml:space="preserve"> M, Dietrich CF, Havre R, Gheorghe C, McKay C, </w:t>
      </w:r>
      <w:proofErr w:type="spellStart"/>
      <w:r w:rsidRPr="009434EB">
        <w:rPr>
          <w:rFonts w:ascii="Book Antiqua" w:hAnsi="Book Antiqua"/>
        </w:rPr>
        <w:t>Gheonea</w:t>
      </w:r>
      <w:proofErr w:type="spellEnd"/>
      <w:r w:rsidRPr="009434EB">
        <w:rPr>
          <w:rFonts w:ascii="Book Antiqua" w:hAnsi="Book Antiqua"/>
        </w:rPr>
        <w:t xml:space="preserve"> DI, </w:t>
      </w:r>
      <w:proofErr w:type="spellStart"/>
      <w:r w:rsidRPr="009434EB">
        <w:rPr>
          <w:rFonts w:ascii="Book Antiqua" w:hAnsi="Book Antiqua"/>
        </w:rPr>
        <w:t>Ciurea</w:t>
      </w:r>
      <w:proofErr w:type="spellEnd"/>
      <w:r w:rsidRPr="009434EB">
        <w:rPr>
          <w:rFonts w:ascii="Book Antiqua" w:hAnsi="Book Antiqua"/>
        </w:rPr>
        <w:t xml:space="preserve"> T; European EUS Elastography Multicentric Study Group. Efficacy of an artificial neural network-based approach to endoscopic ultrasound elastography in diagnosis of focal pancreatic masses. </w:t>
      </w:r>
      <w:r w:rsidRPr="009434EB">
        <w:rPr>
          <w:rFonts w:ascii="Book Antiqua" w:hAnsi="Book Antiqua"/>
          <w:i/>
          <w:iCs/>
        </w:rPr>
        <w:t>Clin Gastroenterol Hepatol</w:t>
      </w:r>
      <w:r w:rsidRPr="009434EB">
        <w:rPr>
          <w:rFonts w:ascii="Book Antiqua" w:hAnsi="Book Antiqua"/>
        </w:rPr>
        <w:t xml:space="preserve"> 2012; </w:t>
      </w:r>
      <w:r w:rsidRPr="009434EB">
        <w:rPr>
          <w:rFonts w:ascii="Book Antiqua" w:hAnsi="Book Antiqua"/>
          <w:b/>
          <w:bCs/>
        </w:rPr>
        <w:t>10</w:t>
      </w:r>
      <w:r w:rsidRPr="009434EB">
        <w:rPr>
          <w:rFonts w:ascii="Book Antiqua" w:hAnsi="Book Antiqua"/>
        </w:rPr>
        <w:t>: 84-</w:t>
      </w:r>
      <w:proofErr w:type="gramStart"/>
      <w:r w:rsidRPr="009434EB">
        <w:rPr>
          <w:rFonts w:ascii="Book Antiqua" w:hAnsi="Book Antiqua"/>
        </w:rPr>
        <w:t>90.e</w:t>
      </w:r>
      <w:proofErr w:type="gramEnd"/>
      <w:r w:rsidRPr="009434EB">
        <w:rPr>
          <w:rFonts w:ascii="Book Antiqua" w:hAnsi="Book Antiqua"/>
        </w:rPr>
        <w:t>1 [PMID: 21963957 DOI: 10.1016/j.cgh.2011.09.014]</w:t>
      </w:r>
    </w:p>
    <w:p w14:paraId="0700E275" w14:textId="5BFE6F16" w:rsidR="00795EE9" w:rsidRPr="009434EB" w:rsidRDefault="0029317A" w:rsidP="009434EB">
      <w:pPr>
        <w:spacing w:line="360" w:lineRule="auto"/>
        <w:jc w:val="both"/>
        <w:rPr>
          <w:rFonts w:ascii="Book Antiqua" w:hAnsi="Book Antiqua"/>
        </w:rPr>
      </w:pPr>
      <w:r w:rsidRPr="009434EB">
        <w:rPr>
          <w:rFonts w:ascii="Book Antiqua" w:hAnsi="Book Antiqua"/>
        </w:rPr>
        <w:t>29</w:t>
      </w:r>
      <w:r w:rsidR="00795EE9" w:rsidRPr="009434EB">
        <w:rPr>
          <w:rFonts w:ascii="Book Antiqua" w:hAnsi="Book Antiqua"/>
        </w:rPr>
        <w:t xml:space="preserve"> </w:t>
      </w:r>
      <w:r w:rsidR="00795EE9" w:rsidRPr="009434EB">
        <w:rPr>
          <w:rFonts w:ascii="Book Antiqua" w:hAnsi="Book Antiqua"/>
          <w:b/>
          <w:bCs/>
        </w:rPr>
        <w:t>Zhu M</w:t>
      </w:r>
      <w:r w:rsidR="00795EE9" w:rsidRPr="009434EB">
        <w:rPr>
          <w:rFonts w:ascii="Book Antiqua" w:hAnsi="Book Antiqua"/>
        </w:rPr>
        <w:t xml:space="preserve">, Xu C, Yu J, Wu Y, Li C, Zhang M, </w:t>
      </w:r>
      <w:proofErr w:type="spellStart"/>
      <w:r w:rsidR="00795EE9" w:rsidRPr="009434EB">
        <w:rPr>
          <w:rFonts w:ascii="Book Antiqua" w:hAnsi="Book Antiqua"/>
        </w:rPr>
        <w:t>Jin</w:t>
      </w:r>
      <w:proofErr w:type="spellEnd"/>
      <w:r w:rsidR="00795EE9" w:rsidRPr="009434EB">
        <w:rPr>
          <w:rFonts w:ascii="Book Antiqua" w:hAnsi="Book Antiqua"/>
        </w:rPr>
        <w:t xml:space="preserve"> Z, Li Z. Differentiation of pancreatic cancer and chronic pancreatitis using computer-aided diagnosis of endoscopic ultrasound (EUS) images: a diagnostic test. </w:t>
      </w:r>
      <w:proofErr w:type="spellStart"/>
      <w:r w:rsidR="00795EE9" w:rsidRPr="009434EB">
        <w:rPr>
          <w:rFonts w:ascii="Book Antiqua" w:hAnsi="Book Antiqua"/>
          <w:i/>
          <w:iCs/>
        </w:rPr>
        <w:t>PLoS</w:t>
      </w:r>
      <w:proofErr w:type="spellEnd"/>
      <w:r w:rsidR="00795EE9" w:rsidRPr="009434EB">
        <w:rPr>
          <w:rFonts w:ascii="Book Antiqua" w:hAnsi="Book Antiqua"/>
          <w:i/>
          <w:iCs/>
        </w:rPr>
        <w:t xml:space="preserve"> One</w:t>
      </w:r>
      <w:r w:rsidR="00795EE9" w:rsidRPr="009434EB">
        <w:rPr>
          <w:rFonts w:ascii="Book Antiqua" w:hAnsi="Book Antiqua"/>
        </w:rPr>
        <w:t xml:space="preserve"> 2013; </w:t>
      </w:r>
      <w:r w:rsidR="00795EE9" w:rsidRPr="009434EB">
        <w:rPr>
          <w:rFonts w:ascii="Book Antiqua" w:hAnsi="Book Antiqua"/>
          <w:b/>
          <w:bCs/>
        </w:rPr>
        <w:t>8</w:t>
      </w:r>
      <w:r w:rsidR="00795EE9" w:rsidRPr="009434EB">
        <w:rPr>
          <w:rFonts w:ascii="Book Antiqua" w:hAnsi="Book Antiqua"/>
        </w:rPr>
        <w:t>: e63820 [PMID: 23704940 DOI: 10.1371/journal.pone.0063820]</w:t>
      </w:r>
    </w:p>
    <w:p w14:paraId="47FC693C" w14:textId="4AF8972D" w:rsidR="00795EE9" w:rsidRPr="009434EB" w:rsidRDefault="0029317A" w:rsidP="009434EB">
      <w:pPr>
        <w:spacing w:line="360" w:lineRule="auto"/>
        <w:jc w:val="both"/>
        <w:rPr>
          <w:rFonts w:ascii="Book Antiqua" w:hAnsi="Book Antiqua"/>
        </w:rPr>
      </w:pPr>
      <w:r w:rsidRPr="009434EB">
        <w:rPr>
          <w:rFonts w:ascii="Book Antiqua" w:hAnsi="Book Antiqua"/>
        </w:rPr>
        <w:t>30</w:t>
      </w:r>
      <w:r w:rsidR="00795EE9" w:rsidRPr="009434EB">
        <w:rPr>
          <w:rFonts w:ascii="Book Antiqua" w:hAnsi="Book Antiqua"/>
        </w:rPr>
        <w:t xml:space="preserve"> </w:t>
      </w:r>
      <w:proofErr w:type="spellStart"/>
      <w:r w:rsidR="00795EE9" w:rsidRPr="009434EB">
        <w:rPr>
          <w:rFonts w:ascii="Book Antiqua" w:hAnsi="Book Antiqua"/>
          <w:b/>
          <w:bCs/>
        </w:rPr>
        <w:t>Ozkan</w:t>
      </w:r>
      <w:proofErr w:type="spellEnd"/>
      <w:r w:rsidR="00795EE9" w:rsidRPr="009434EB">
        <w:rPr>
          <w:rFonts w:ascii="Book Antiqua" w:hAnsi="Book Antiqua"/>
          <w:b/>
          <w:bCs/>
        </w:rPr>
        <w:t xml:space="preserve"> M</w:t>
      </w:r>
      <w:r w:rsidR="00795EE9" w:rsidRPr="009434EB">
        <w:rPr>
          <w:rFonts w:ascii="Book Antiqua" w:hAnsi="Book Antiqua"/>
        </w:rPr>
        <w:t xml:space="preserve">, </w:t>
      </w:r>
      <w:proofErr w:type="spellStart"/>
      <w:r w:rsidR="00795EE9" w:rsidRPr="009434EB">
        <w:rPr>
          <w:rFonts w:ascii="Book Antiqua" w:hAnsi="Book Antiqua"/>
        </w:rPr>
        <w:t>Cakiroglu</w:t>
      </w:r>
      <w:proofErr w:type="spellEnd"/>
      <w:r w:rsidR="00795EE9" w:rsidRPr="009434EB">
        <w:rPr>
          <w:rFonts w:ascii="Book Antiqua" w:hAnsi="Book Antiqua"/>
        </w:rPr>
        <w:t xml:space="preserve"> M, </w:t>
      </w:r>
      <w:proofErr w:type="spellStart"/>
      <w:r w:rsidR="00795EE9" w:rsidRPr="009434EB">
        <w:rPr>
          <w:rFonts w:ascii="Book Antiqua" w:hAnsi="Book Antiqua"/>
        </w:rPr>
        <w:t>Kocaman</w:t>
      </w:r>
      <w:proofErr w:type="spellEnd"/>
      <w:r w:rsidR="00795EE9" w:rsidRPr="009434EB">
        <w:rPr>
          <w:rFonts w:ascii="Book Antiqua" w:hAnsi="Book Antiqua"/>
        </w:rPr>
        <w:t xml:space="preserve"> O, Kurt M, Yilmaz B, Can G, Korkmaz U, </w:t>
      </w:r>
      <w:proofErr w:type="spellStart"/>
      <w:r w:rsidR="00795EE9" w:rsidRPr="009434EB">
        <w:rPr>
          <w:rFonts w:ascii="Book Antiqua" w:hAnsi="Book Antiqua"/>
        </w:rPr>
        <w:t>Dandil</w:t>
      </w:r>
      <w:proofErr w:type="spellEnd"/>
      <w:r w:rsidR="00795EE9" w:rsidRPr="009434EB">
        <w:rPr>
          <w:rFonts w:ascii="Book Antiqua" w:hAnsi="Book Antiqua"/>
        </w:rPr>
        <w:t xml:space="preserve"> E, </w:t>
      </w:r>
      <w:proofErr w:type="spellStart"/>
      <w:r w:rsidR="00795EE9" w:rsidRPr="009434EB">
        <w:rPr>
          <w:rFonts w:ascii="Book Antiqua" w:hAnsi="Book Antiqua"/>
        </w:rPr>
        <w:t>Eksi</w:t>
      </w:r>
      <w:proofErr w:type="spellEnd"/>
      <w:r w:rsidR="00795EE9" w:rsidRPr="009434EB">
        <w:rPr>
          <w:rFonts w:ascii="Book Antiqua" w:hAnsi="Book Antiqua"/>
        </w:rPr>
        <w:t xml:space="preserve"> Z. Age-based computer-aided diagnosis approach for pancreatic cancer on endoscopic ultrasound images. </w:t>
      </w:r>
      <w:proofErr w:type="spellStart"/>
      <w:r w:rsidR="00795EE9" w:rsidRPr="009434EB">
        <w:rPr>
          <w:rFonts w:ascii="Book Antiqua" w:hAnsi="Book Antiqua"/>
          <w:i/>
          <w:iCs/>
        </w:rPr>
        <w:t>Endosc</w:t>
      </w:r>
      <w:proofErr w:type="spellEnd"/>
      <w:r w:rsidR="00795EE9" w:rsidRPr="009434EB">
        <w:rPr>
          <w:rFonts w:ascii="Book Antiqua" w:hAnsi="Book Antiqua"/>
          <w:i/>
          <w:iCs/>
        </w:rPr>
        <w:t xml:space="preserve"> Ultrasound</w:t>
      </w:r>
      <w:r w:rsidR="00795EE9" w:rsidRPr="009434EB">
        <w:rPr>
          <w:rFonts w:ascii="Book Antiqua" w:hAnsi="Book Antiqua"/>
        </w:rPr>
        <w:t xml:space="preserve"> 2016; </w:t>
      </w:r>
      <w:r w:rsidR="00795EE9" w:rsidRPr="009434EB">
        <w:rPr>
          <w:rFonts w:ascii="Book Antiqua" w:hAnsi="Book Antiqua"/>
          <w:b/>
          <w:bCs/>
        </w:rPr>
        <w:t>5</w:t>
      </w:r>
      <w:r w:rsidR="00795EE9" w:rsidRPr="009434EB">
        <w:rPr>
          <w:rFonts w:ascii="Book Antiqua" w:hAnsi="Book Antiqua"/>
        </w:rPr>
        <w:t>: 101-107 [PMID: 27080608 DOI: 10.4103/2303-9027.180473]</w:t>
      </w:r>
    </w:p>
    <w:p w14:paraId="395E0E9F" w14:textId="3DCC80AD" w:rsidR="00795EE9" w:rsidRPr="009434EB" w:rsidRDefault="00795EE9" w:rsidP="009434EB">
      <w:pPr>
        <w:spacing w:line="360" w:lineRule="auto"/>
        <w:jc w:val="both"/>
        <w:rPr>
          <w:rFonts w:ascii="Book Antiqua" w:hAnsi="Book Antiqua"/>
        </w:rPr>
      </w:pPr>
      <w:r w:rsidRPr="009434EB">
        <w:rPr>
          <w:rFonts w:ascii="Book Antiqua" w:hAnsi="Book Antiqua"/>
        </w:rPr>
        <w:t>3</w:t>
      </w:r>
      <w:r w:rsidR="0029317A" w:rsidRPr="009434EB">
        <w:rPr>
          <w:rFonts w:ascii="Book Antiqua" w:hAnsi="Book Antiqua"/>
        </w:rPr>
        <w:t>1</w:t>
      </w:r>
      <w:r w:rsidRPr="009434EB">
        <w:rPr>
          <w:rFonts w:ascii="Book Antiqua" w:hAnsi="Book Antiqua"/>
        </w:rPr>
        <w:t xml:space="preserve"> </w:t>
      </w:r>
      <w:proofErr w:type="spellStart"/>
      <w:r w:rsidRPr="009434EB">
        <w:rPr>
          <w:rFonts w:ascii="Book Antiqua" w:hAnsi="Book Antiqua"/>
          <w:b/>
          <w:bCs/>
        </w:rPr>
        <w:t>Udri</w:t>
      </w:r>
      <w:r w:rsidRPr="009434EB">
        <w:rPr>
          <w:rFonts w:ascii="Cambria" w:hAnsi="Cambria" w:cs="Cambria"/>
          <w:b/>
          <w:bCs/>
        </w:rPr>
        <w:t>ș</w:t>
      </w:r>
      <w:r w:rsidRPr="009434EB">
        <w:rPr>
          <w:rFonts w:ascii="Book Antiqua" w:hAnsi="Book Antiqua"/>
          <w:b/>
          <w:bCs/>
        </w:rPr>
        <w:t>toiu</w:t>
      </w:r>
      <w:proofErr w:type="spellEnd"/>
      <w:r w:rsidRPr="009434EB">
        <w:rPr>
          <w:rFonts w:ascii="Book Antiqua" w:hAnsi="Book Antiqua"/>
          <w:b/>
          <w:bCs/>
        </w:rPr>
        <w:t xml:space="preserve"> AL</w:t>
      </w:r>
      <w:r w:rsidRPr="009434EB">
        <w:rPr>
          <w:rFonts w:ascii="Book Antiqua" w:hAnsi="Book Antiqua"/>
        </w:rPr>
        <w:t xml:space="preserve">, </w:t>
      </w:r>
      <w:proofErr w:type="spellStart"/>
      <w:r w:rsidRPr="009434EB">
        <w:rPr>
          <w:rFonts w:ascii="Book Antiqua" w:hAnsi="Book Antiqua"/>
        </w:rPr>
        <w:t>Cazacu</w:t>
      </w:r>
      <w:proofErr w:type="spellEnd"/>
      <w:r w:rsidRPr="009434EB">
        <w:rPr>
          <w:rFonts w:ascii="Book Antiqua" w:hAnsi="Book Antiqua"/>
        </w:rPr>
        <w:t xml:space="preserve"> IM, </w:t>
      </w:r>
      <w:proofErr w:type="spellStart"/>
      <w:r w:rsidRPr="009434EB">
        <w:rPr>
          <w:rFonts w:ascii="Book Antiqua" w:hAnsi="Book Antiqua"/>
        </w:rPr>
        <w:t>Gruionu</w:t>
      </w:r>
      <w:proofErr w:type="spellEnd"/>
      <w:r w:rsidRPr="009434EB">
        <w:rPr>
          <w:rFonts w:ascii="Book Antiqua" w:hAnsi="Book Antiqua"/>
        </w:rPr>
        <w:t xml:space="preserve"> LG, </w:t>
      </w:r>
      <w:proofErr w:type="spellStart"/>
      <w:r w:rsidRPr="009434EB">
        <w:rPr>
          <w:rFonts w:ascii="Book Antiqua" w:hAnsi="Book Antiqua"/>
        </w:rPr>
        <w:t>Gruionu</w:t>
      </w:r>
      <w:proofErr w:type="spellEnd"/>
      <w:r w:rsidRPr="009434EB">
        <w:rPr>
          <w:rFonts w:ascii="Book Antiqua" w:hAnsi="Book Antiqua"/>
        </w:rPr>
        <w:t xml:space="preserve"> G, </w:t>
      </w:r>
      <w:proofErr w:type="spellStart"/>
      <w:r w:rsidRPr="009434EB">
        <w:rPr>
          <w:rFonts w:ascii="Book Antiqua" w:hAnsi="Book Antiqua"/>
        </w:rPr>
        <w:t>Iacob</w:t>
      </w:r>
      <w:proofErr w:type="spellEnd"/>
      <w:r w:rsidRPr="009434EB">
        <w:rPr>
          <w:rFonts w:ascii="Book Antiqua" w:hAnsi="Book Antiqua"/>
        </w:rPr>
        <w:t xml:space="preserve"> AV, </w:t>
      </w:r>
      <w:proofErr w:type="spellStart"/>
      <w:r w:rsidRPr="009434EB">
        <w:rPr>
          <w:rFonts w:ascii="Book Antiqua" w:hAnsi="Book Antiqua"/>
        </w:rPr>
        <w:t>Burtea</w:t>
      </w:r>
      <w:proofErr w:type="spellEnd"/>
      <w:r w:rsidRPr="009434EB">
        <w:rPr>
          <w:rFonts w:ascii="Book Antiqua" w:hAnsi="Book Antiqua"/>
        </w:rPr>
        <w:t xml:space="preserve"> DE, Ungureanu BS, </w:t>
      </w:r>
      <w:proofErr w:type="spellStart"/>
      <w:r w:rsidRPr="009434EB">
        <w:rPr>
          <w:rFonts w:ascii="Book Antiqua" w:hAnsi="Book Antiqua"/>
        </w:rPr>
        <w:t>Costache</w:t>
      </w:r>
      <w:proofErr w:type="spellEnd"/>
      <w:r w:rsidRPr="009434EB">
        <w:rPr>
          <w:rFonts w:ascii="Book Antiqua" w:hAnsi="Book Antiqua"/>
        </w:rPr>
        <w:t xml:space="preserve"> MI, Constantin A, Popescu CF, </w:t>
      </w:r>
      <w:proofErr w:type="spellStart"/>
      <w:r w:rsidRPr="009434EB">
        <w:rPr>
          <w:rFonts w:ascii="Book Antiqua" w:hAnsi="Book Antiqua"/>
        </w:rPr>
        <w:t>Udri</w:t>
      </w:r>
      <w:r w:rsidRPr="009434EB">
        <w:rPr>
          <w:rFonts w:ascii="Cambria" w:hAnsi="Cambria" w:cs="Cambria"/>
        </w:rPr>
        <w:t>ș</w:t>
      </w:r>
      <w:r w:rsidRPr="009434EB">
        <w:rPr>
          <w:rFonts w:ascii="Book Antiqua" w:hAnsi="Book Antiqua"/>
        </w:rPr>
        <w:t>toiu</w:t>
      </w:r>
      <w:proofErr w:type="spellEnd"/>
      <w:r w:rsidRPr="009434EB">
        <w:rPr>
          <w:rFonts w:ascii="Book Antiqua" w:hAnsi="Book Antiqua"/>
        </w:rPr>
        <w:t xml:space="preserve"> </w:t>
      </w:r>
      <w:r w:rsidRPr="009434EB">
        <w:rPr>
          <w:rFonts w:ascii="Cambria" w:hAnsi="Cambria" w:cs="Cambria"/>
        </w:rPr>
        <w:t>Ș</w:t>
      </w:r>
      <w:r w:rsidRPr="009434EB">
        <w:rPr>
          <w:rFonts w:ascii="Book Antiqua" w:hAnsi="Book Antiqua"/>
        </w:rPr>
        <w:t xml:space="preserve">, </w:t>
      </w:r>
      <w:proofErr w:type="spellStart"/>
      <w:r w:rsidRPr="009434EB">
        <w:rPr>
          <w:rFonts w:ascii="Book Antiqua" w:hAnsi="Book Antiqua"/>
        </w:rPr>
        <w:t>S</w:t>
      </w:r>
      <w:r w:rsidRPr="009434EB">
        <w:rPr>
          <w:rFonts w:ascii="Book Antiqua" w:hAnsi="Book Antiqua" w:cs="Book Antiqua"/>
        </w:rPr>
        <w:t>ă</w:t>
      </w:r>
      <w:r w:rsidRPr="009434EB">
        <w:rPr>
          <w:rFonts w:ascii="Book Antiqua" w:hAnsi="Book Antiqua"/>
        </w:rPr>
        <w:t>ftoiu</w:t>
      </w:r>
      <w:proofErr w:type="spellEnd"/>
      <w:r w:rsidRPr="009434EB">
        <w:rPr>
          <w:rFonts w:ascii="Book Antiqua" w:hAnsi="Book Antiqua"/>
        </w:rPr>
        <w:t xml:space="preserve"> A. Real-time computer-aided diagnosis of focal pancreatic masses from endoscopic ultrasound imaging based </w:t>
      </w:r>
      <w:r w:rsidRPr="009434EB">
        <w:rPr>
          <w:rFonts w:ascii="Book Antiqua" w:hAnsi="Book Antiqua"/>
        </w:rPr>
        <w:lastRenderedPageBreak/>
        <w:t xml:space="preserve">on a hybrid convolutional and long short-term memory neural network model. </w:t>
      </w:r>
      <w:proofErr w:type="spellStart"/>
      <w:r w:rsidRPr="009434EB">
        <w:rPr>
          <w:rFonts w:ascii="Book Antiqua" w:hAnsi="Book Antiqua"/>
          <w:i/>
          <w:iCs/>
        </w:rPr>
        <w:t>PLoS</w:t>
      </w:r>
      <w:proofErr w:type="spellEnd"/>
      <w:r w:rsidRPr="009434EB">
        <w:rPr>
          <w:rFonts w:ascii="Book Antiqua" w:hAnsi="Book Antiqua"/>
          <w:i/>
          <w:iCs/>
        </w:rPr>
        <w:t xml:space="preserve"> One</w:t>
      </w:r>
      <w:r w:rsidRPr="009434EB">
        <w:rPr>
          <w:rFonts w:ascii="Book Antiqua" w:hAnsi="Book Antiqua"/>
        </w:rPr>
        <w:t xml:space="preserve"> 2021; </w:t>
      </w:r>
      <w:r w:rsidRPr="009434EB">
        <w:rPr>
          <w:rFonts w:ascii="Book Antiqua" w:hAnsi="Book Antiqua"/>
          <w:b/>
          <w:bCs/>
        </w:rPr>
        <w:t>16</w:t>
      </w:r>
      <w:r w:rsidRPr="009434EB">
        <w:rPr>
          <w:rFonts w:ascii="Book Antiqua" w:hAnsi="Book Antiqua"/>
        </w:rPr>
        <w:t>: e0251701 [PMID: 34181680 DOI: 10.1371/journal.pone.0251701]</w:t>
      </w:r>
    </w:p>
    <w:p w14:paraId="6863ABD9" w14:textId="697132D4" w:rsidR="00795EE9" w:rsidRPr="009434EB" w:rsidRDefault="00795EE9" w:rsidP="009434EB">
      <w:pPr>
        <w:spacing w:line="360" w:lineRule="auto"/>
        <w:jc w:val="both"/>
        <w:rPr>
          <w:rFonts w:ascii="Book Antiqua" w:hAnsi="Book Antiqua"/>
        </w:rPr>
      </w:pPr>
      <w:r w:rsidRPr="009434EB">
        <w:rPr>
          <w:rFonts w:ascii="Book Antiqua" w:hAnsi="Book Antiqua"/>
        </w:rPr>
        <w:t>3</w:t>
      </w:r>
      <w:r w:rsidR="0029317A" w:rsidRPr="009434EB">
        <w:rPr>
          <w:rFonts w:ascii="Book Antiqua" w:hAnsi="Book Antiqua"/>
        </w:rPr>
        <w:t>2</w:t>
      </w:r>
      <w:r w:rsidRPr="009434EB">
        <w:rPr>
          <w:rFonts w:ascii="Book Antiqua" w:hAnsi="Book Antiqua"/>
        </w:rPr>
        <w:t xml:space="preserve"> </w:t>
      </w:r>
      <w:proofErr w:type="spellStart"/>
      <w:r w:rsidRPr="009434EB">
        <w:rPr>
          <w:rFonts w:ascii="Book Antiqua" w:hAnsi="Book Antiqua"/>
          <w:b/>
          <w:bCs/>
        </w:rPr>
        <w:t>Tonozuka</w:t>
      </w:r>
      <w:proofErr w:type="spellEnd"/>
      <w:r w:rsidRPr="009434EB">
        <w:rPr>
          <w:rFonts w:ascii="Book Antiqua" w:hAnsi="Book Antiqua"/>
          <w:b/>
          <w:bCs/>
        </w:rPr>
        <w:t xml:space="preserve"> R</w:t>
      </w:r>
      <w:r w:rsidRPr="009434EB">
        <w:rPr>
          <w:rFonts w:ascii="Book Antiqua" w:hAnsi="Book Antiqua"/>
        </w:rPr>
        <w:t xml:space="preserve">, </w:t>
      </w:r>
      <w:proofErr w:type="spellStart"/>
      <w:r w:rsidRPr="009434EB">
        <w:rPr>
          <w:rFonts w:ascii="Book Antiqua" w:hAnsi="Book Antiqua"/>
        </w:rPr>
        <w:t>Itoi</w:t>
      </w:r>
      <w:proofErr w:type="spellEnd"/>
      <w:r w:rsidRPr="009434EB">
        <w:rPr>
          <w:rFonts w:ascii="Book Antiqua" w:hAnsi="Book Antiqua"/>
        </w:rPr>
        <w:t xml:space="preserve"> T, Nagata N, Kojima H, </w:t>
      </w:r>
      <w:proofErr w:type="spellStart"/>
      <w:r w:rsidRPr="009434EB">
        <w:rPr>
          <w:rFonts w:ascii="Book Antiqua" w:hAnsi="Book Antiqua"/>
        </w:rPr>
        <w:t>Sofuni</w:t>
      </w:r>
      <w:proofErr w:type="spellEnd"/>
      <w:r w:rsidRPr="009434EB">
        <w:rPr>
          <w:rFonts w:ascii="Book Antiqua" w:hAnsi="Book Antiqua"/>
        </w:rPr>
        <w:t xml:space="preserve"> A, Tsuchiya T, Ishii K, Tanaka R, </w:t>
      </w:r>
      <w:proofErr w:type="spellStart"/>
      <w:r w:rsidRPr="009434EB">
        <w:rPr>
          <w:rFonts w:ascii="Book Antiqua" w:hAnsi="Book Antiqua"/>
        </w:rPr>
        <w:t>Nagakawa</w:t>
      </w:r>
      <w:proofErr w:type="spellEnd"/>
      <w:r w:rsidRPr="009434EB">
        <w:rPr>
          <w:rFonts w:ascii="Book Antiqua" w:hAnsi="Book Antiqua"/>
        </w:rPr>
        <w:t xml:space="preserve"> Y, Mukai S. Deep learning analysis for the detection of pancreatic cancer on endosonographic images: a pilot study. </w:t>
      </w:r>
      <w:r w:rsidRPr="009434EB">
        <w:rPr>
          <w:rFonts w:ascii="Book Antiqua" w:hAnsi="Book Antiqua"/>
          <w:i/>
          <w:iCs/>
        </w:rPr>
        <w:t xml:space="preserve">J Hepatobiliary </w:t>
      </w:r>
      <w:proofErr w:type="spellStart"/>
      <w:r w:rsidRPr="009434EB">
        <w:rPr>
          <w:rFonts w:ascii="Book Antiqua" w:hAnsi="Book Antiqua"/>
          <w:i/>
          <w:iCs/>
        </w:rPr>
        <w:t>Pancreat</w:t>
      </w:r>
      <w:proofErr w:type="spellEnd"/>
      <w:r w:rsidRPr="009434EB">
        <w:rPr>
          <w:rFonts w:ascii="Book Antiqua" w:hAnsi="Book Antiqua"/>
          <w:i/>
          <w:iCs/>
        </w:rPr>
        <w:t xml:space="preserve"> Sci</w:t>
      </w:r>
      <w:r w:rsidRPr="009434EB">
        <w:rPr>
          <w:rFonts w:ascii="Book Antiqua" w:hAnsi="Book Antiqua"/>
        </w:rPr>
        <w:t xml:space="preserve"> 2021; </w:t>
      </w:r>
      <w:r w:rsidRPr="009434EB">
        <w:rPr>
          <w:rFonts w:ascii="Book Antiqua" w:hAnsi="Book Antiqua"/>
          <w:b/>
          <w:bCs/>
        </w:rPr>
        <w:t>28</w:t>
      </w:r>
      <w:r w:rsidRPr="009434EB">
        <w:rPr>
          <w:rFonts w:ascii="Book Antiqua" w:hAnsi="Book Antiqua"/>
        </w:rPr>
        <w:t>: 95-104 [PMID: 32910528 DOI: 10.1002/jhbp.825]</w:t>
      </w:r>
    </w:p>
    <w:p w14:paraId="52C4859D" w14:textId="36B7E1E2" w:rsidR="00795EE9" w:rsidRPr="009434EB" w:rsidRDefault="00795EE9" w:rsidP="009434EB">
      <w:pPr>
        <w:spacing w:line="360" w:lineRule="auto"/>
        <w:jc w:val="both"/>
        <w:rPr>
          <w:rFonts w:ascii="Book Antiqua" w:hAnsi="Book Antiqua"/>
        </w:rPr>
      </w:pPr>
      <w:r w:rsidRPr="009434EB">
        <w:rPr>
          <w:rFonts w:ascii="Book Antiqua" w:hAnsi="Book Antiqua"/>
        </w:rPr>
        <w:t>3</w:t>
      </w:r>
      <w:r w:rsidR="0029317A" w:rsidRPr="009434EB">
        <w:rPr>
          <w:rFonts w:ascii="Book Antiqua" w:hAnsi="Book Antiqua"/>
        </w:rPr>
        <w:t>3</w:t>
      </w:r>
      <w:r w:rsidRPr="009434EB">
        <w:rPr>
          <w:rFonts w:ascii="Book Antiqua" w:hAnsi="Book Antiqua"/>
        </w:rPr>
        <w:t xml:space="preserve"> </w:t>
      </w:r>
      <w:proofErr w:type="spellStart"/>
      <w:r w:rsidRPr="009434EB">
        <w:rPr>
          <w:rFonts w:ascii="Book Antiqua" w:hAnsi="Book Antiqua"/>
          <w:b/>
          <w:bCs/>
        </w:rPr>
        <w:t>Facciorusso</w:t>
      </w:r>
      <w:proofErr w:type="spellEnd"/>
      <w:r w:rsidRPr="009434EB">
        <w:rPr>
          <w:rFonts w:ascii="Book Antiqua" w:hAnsi="Book Antiqua"/>
          <w:b/>
          <w:bCs/>
        </w:rPr>
        <w:t xml:space="preserve"> A</w:t>
      </w:r>
      <w:r w:rsidRPr="009434EB">
        <w:rPr>
          <w:rFonts w:ascii="Book Antiqua" w:hAnsi="Book Antiqua"/>
        </w:rPr>
        <w:t xml:space="preserve">, Barresi L, Cannizzaro R, </w:t>
      </w:r>
      <w:proofErr w:type="spellStart"/>
      <w:r w:rsidRPr="009434EB">
        <w:rPr>
          <w:rFonts w:ascii="Book Antiqua" w:hAnsi="Book Antiqua"/>
        </w:rPr>
        <w:t>Antonini</w:t>
      </w:r>
      <w:proofErr w:type="spellEnd"/>
      <w:r w:rsidRPr="009434EB">
        <w:rPr>
          <w:rFonts w:ascii="Book Antiqua" w:hAnsi="Book Antiqua"/>
        </w:rPr>
        <w:t xml:space="preserve"> F, </w:t>
      </w:r>
      <w:proofErr w:type="spellStart"/>
      <w:r w:rsidRPr="009434EB">
        <w:rPr>
          <w:rFonts w:ascii="Book Antiqua" w:hAnsi="Book Antiqua"/>
        </w:rPr>
        <w:t>Triantafyllou</w:t>
      </w:r>
      <w:proofErr w:type="spellEnd"/>
      <w:r w:rsidRPr="009434EB">
        <w:rPr>
          <w:rFonts w:ascii="Book Antiqua" w:hAnsi="Book Antiqua"/>
        </w:rPr>
        <w:t xml:space="preserve"> K, </w:t>
      </w:r>
      <w:proofErr w:type="spellStart"/>
      <w:r w:rsidRPr="009434EB">
        <w:rPr>
          <w:rFonts w:ascii="Book Antiqua" w:hAnsi="Book Antiqua"/>
        </w:rPr>
        <w:t>Tziatzios</w:t>
      </w:r>
      <w:proofErr w:type="spellEnd"/>
      <w:r w:rsidRPr="009434EB">
        <w:rPr>
          <w:rFonts w:ascii="Book Antiqua" w:hAnsi="Book Antiqua"/>
        </w:rPr>
        <w:t xml:space="preserve"> G, </w:t>
      </w:r>
      <w:proofErr w:type="spellStart"/>
      <w:r w:rsidRPr="009434EB">
        <w:rPr>
          <w:rFonts w:ascii="Book Antiqua" w:hAnsi="Book Antiqua"/>
        </w:rPr>
        <w:t>Muscatiello</w:t>
      </w:r>
      <w:proofErr w:type="spellEnd"/>
      <w:r w:rsidRPr="009434EB">
        <w:rPr>
          <w:rFonts w:ascii="Book Antiqua" w:hAnsi="Book Antiqua"/>
        </w:rPr>
        <w:t xml:space="preserve"> N, Hart PA, Wani S. Diagnostic yield of endoscopic ultrasound-guided tissue acquisition in autoimmune pancreatitis: a systematic review and meta-analysis. </w:t>
      </w:r>
      <w:proofErr w:type="spellStart"/>
      <w:r w:rsidRPr="009434EB">
        <w:rPr>
          <w:rFonts w:ascii="Book Antiqua" w:hAnsi="Book Antiqua"/>
          <w:i/>
          <w:iCs/>
        </w:rPr>
        <w:t>Endosc</w:t>
      </w:r>
      <w:proofErr w:type="spellEnd"/>
      <w:r w:rsidRPr="009434EB">
        <w:rPr>
          <w:rFonts w:ascii="Book Antiqua" w:hAnsi="Book Antiqua"/>
          <w:i/>
          <w:iCs/>
        </w:rPr>
        <w:t xml:space="preserve"> Int Open</w:t>
      </w:r>
      <w:r w:rsidRPr="009434EB">
        <w:rPr>
          <w:rFonts w:ascii="Book Antiqua" w:hAnsi="Book Antiqua"/>
        </w:rPr>
        <w:t xml:space="preserve"> 2021; </w:t>
      </w:r>
      <w:r w:rsidRPr="009434EB">
        <w:rPr>
          <w:rFonts w:ascii="Book Antiqua" w:hAnsi="Book Antiqua"/>
          <w:b/>
          <w:bCs/>
        </w:rPr>
        <w:t>9</w:t>
      </w:r>
      <w:r w:rsidRPr="009434EB">
        <w:rPr>
          <w:rFonts w:ascii="Book Antiqua" w:hAnsi="Book Antiqua"/>
        </w:rPr>
        <w:t>: E66-E75 [PMID: 33403238 DOI: 10.1055/a-1293-7279]</w:t>
      </w:r>
    </w:p>
    <w:p w14:paraId="5846B372" w14:textId="47616009" w:rsidR="00795EE9" w:rsidRPr="009434EB" w:rsidRDefault="00795EE9" w:rsidP="009434EB">
      <w:pPr>
        <w:spacing w:line="360" w:lineRule="auto"/>
        <w:jc w:val="both"/>
        <w:rPr>
          <w:rFonts w:ascii="Book Antiqua" w:hAnsi="Book Antiqua"/>
        </w:rPr>
      </w:pPr>
      <w:r w:rsidRPr="009434EB">
        <w:rPr>
          <w:rFonts w:ascii="Book Antiqua" w:hAnsi="Book Antiqua"/>
        </w:rPr>
        <w:t>3</w:t>
      </w:r>
      <w:r w:rsidR="0029317A" w:rsidRPr="009434EB">
        <w:rPr>
          <w:rFonts w:ascii="Book Antiqua" w:hAnsi="Book Antiqua"/>
        </w:rPr>
        <w:t>4</w:t>
      </w:r>
      <w:r w:rsidRPr="009434EB">
        <w:rPr>
          <w:rFonts w:ascii="Book Antiqua" w:hAnsi="Book Antiqua"/>
        </w:rPr>
        <w:t xml:space="preserve"> </w:t>
      </w:r>
      <w:r w:rsidRPr="009434EB">
        <w:rPr>
          <w:rFonts w:ascii="Book Antiqua" w:hAnsi="Book Antiqua"/>
          <w:b/>
          <w:bCs/>
        </w:rPr>
        <w:t>Zhu J</w:t>
      </w:r>
      <w:r w:rsidRPr="009434EB">
        <w:rPr>
          <w:rFonts w:ascii="Book Antiqua" w:hAnsi="Book Antiqua"/>
        </w:rPr>
        <w:t xml:space="preserve">, Wang L, Chu Y, Hou X, Xing L, Kong F, Zhou Y, Wang Y, </w:t>
      </w:r>
      <w:proofErr w:type="spellStart"/>
      <w:r w:rsidRPr="009434EB">
        <w:rPr>
          <w:rFonts w:ascii="Book Antiqua" w:hAnsi="Book Antiqua"/>
        </w:rPr>
        <w:t>Jin</w:t>
      </w:r>
      <w:proofErr w:type="spellEnd"/>
      <w:r w:rsidRPr="009434EB">
        <w:rPr>
          <w:rFonts w:ascii="Book Antiqua" w:hAnsi="Book Antiqua"/>
        </w:rPr>
        <w:t xml:space="preserve"> Z, Li Z. A new descriptor for computer-aided diagnosis of EUS imaging to distinguish autoimmune pancreatitis from chronic pancreatitis. </w:t>
      </w:r>
      <w:proofErr w:type="spellStart"/>
      <w:r w:rsidRPr="009434EB">
        <w:rPr>
          <w:rFonts w:ascii="Book Antiqua" w:hAnsi="Book Antiqua"/>
          <w:i/>
          <w:iCs/>
        </w:rPr>
        <w:t>Gastrointest</w:t>
      </w:r>
      <w:proofErr w:type="spellEnd"/>
      <w:r w:rsidRPr="009434EB">
        <w:rPr>
          <w:rFonts w:ascii="Book Antiqua" w:hAnsi="Book Antiqua"/>
          <w:i/>
          <w:iCs/>
        </w:rPr>
        <w:t xml:space="preserve"> </w:t>
      </w:r>
      <w:proofErr w:type="spellStart"/>
      <w:r w:rsidRPr="009434EB">
        <w:rPr>
          <w:rFonts w:ascii="Book Antiqua" w:hAnsi="Book Antiqua"/>
          <w:i/>
          <w:iCs/>
        </w:rPr>
        <w:t>Endosc</w:t>
      </w:r>
      <w:proofErr w:type="spellEnd"/>
      <w:r w:rsidRPr="009434EB">
        <w:rPr>
          <w:rFonts w:ascii="Book Antiqua" w:hAnsi="Book Antiqua"/>
        </w:rPr>
        <w:t xml:space="preserve"> 2015; </w:t>
      </w:r>
      <w:r w:rsidRPr="009434EB">
        <w:rPr>
          <w:rFonts w:ascii="Book Antiqua" w:hAnsi="Book Antiqua"/>
          <w:b/>
          <w:bCs/>
        </w:rPr>
        <w:t>82</w:t>
      </w:r>
      <w:r w:rsidRPr="009434EB">
        <w:rPr>
          <w:rFonts w:ascii="Book Antiqua" w:hAnsi="Book Antiqua"/>
        </w:rPr>
        <w:t>: 831-836.e1 [PMID: 25952089 DOI: 10.1016/j.gie.2015.02.043]</w:t>
      </w:r>
    </w:p>
    <w:p w14:paraId="2B5F0D55" w14:textId="7DAE174D" w:rsidR="00795EE9" w:rsidRPr="009434EB" w:rsidRDefault="00795EE9" w:rsidP="009434EB">
      <w:pPr>
        <w:spacing w:line="360" w:lineRule="auto"/>
        <w:jc w:val="both"/>
        <w:rPr>
          <w:rFonts w:ascii="Book Antiqua" w:hAnsi="Book Antiqua"/>
        </w:rPr>
      </w:pPr>
      <w:r w:rsidRPr="009434EB">
        <w:rPr>
          <w:rFonts w:ascii="Book Antiqua" w:hAnsi="Book Antiqua"/>
        </w:rPr>
        <w:t>3</w:t>
      </w:r>
      <w:r w:rsidR="0029317A" w:rsidRPr="009434EB">
        <w:rPr>
          <w:rFonts w:ascii="Book Antiqua" w:hAnsi="Book Antiqua"/>
        </w:rPr>
        <w:t>5</w:t>
      </w:r>
      <w:r w:rsidRPr="009434EB">
        <w:rPr>
          <w:rFonts w:ascii="Book Antiqua" w:hAnsi="Book Antiqua"/>
        </w:rPr>
        <w:t xml:space="preserve"> </w:t>
      </w:r>
      <w:proofErr w:type="spellStart"/>
      <w:r w:rsidRPr="009434EB">
        <w:rPr>
          <w:rFonts w:ascii="Book Antiqua" w:hAnsi="Book Antiqua"/>
          <w:b/>
          <w:bCs/>
        </w:rPr>
        <w:t>Marya</w:t>
      </w:r>
      <w:proofErr w:type="spellEnd"/>
      <w:r w:rsidRPr="009434EB">
        <w:rPr>
          <w:rFonts w:ascii="Book Antiqua" w:hAnsi="Book Antiqua"/>
          <w:b/>
          <w:bCs/>
        </w:rPr>
        <w:t xml:space="preserve"> NB</w:t>
      </w:r>
      <w:r w:rsidRPr="009434EB">
        <w:rPr>
          <w:rFonts w:ascii="Book Antiqua" w:hAnsi="Book Antiqua"/>
        </w:rPr>
        <w:t xml:space="preserve">, Powers PD, Chari ST, Gleeson FC, Leggett CL, Abu </w:t>
      </w:r>
      <w:proofErr w:type="spellStart"/>
      <w:r w:rsidRPr="009434EB">
        <w:rPr>
          <w:rFonts w:ascii="Book Antiqua" w:hAnsi="Book Antiqua"/>
        </w:rPr>
        <w:t>Dayyeh</w:t>
      </w:r>
      <w:proofErr w:type="spellEnd"/>
      <w:r w:rsidRPr="009434EB">
        <w:rPr>
          <w:rFonts w:ascii="Book Antiqua" w:hAnsi="Book Antiqua"/>
        </w:rPr>
        <w:t xml:space="preserve"> BK, Chandrasekhara V, </w:t>
      </w:r>
      <w:proofErr w:type="spellStart"/>
      <w:r w:rsidRPr="009434EB">
        <w:rPr>
          <w:rFonts w:ascii="Book Antiqua" w:hAnsi="Book Antiqua"/>
        </w:rPr>
        <w:t>Iyer</w:t>
      </w:r>
      <w:proofErr w:type="spellEnd"/>
      <w:r w:rsidRPr="009434EB">
        <w:rPr>
          <w:rFonts w:ascii="Book Antiqua" w:hAnsi="Book Antiqua"/>
        </w:rPr>
        <w:t xml:space="preserve"> PG, Majumder S, Pearson RK, Petersen BT, </w:t>
      </w:r>
      <w:proofErr w:type="spellStart"/>
      <w:r w:rsidRPr="009434EB">
        <w:rPr>
          <w:rFonts w:ascii="Book Antiqua" w:hAnsi="Book Antiqua"/>
        </w:rPr>
        <w:t>Rajan</w:t>
      </w:r>
      <w:proofErr w:type="spellEnd"/>
      <w:r w:rsidRPr="009434EB">
        <w:rPr>
          <w:rFonts w:ascii="Book Antiqua" w:hAnsi="Book Antiqua"/>
        </w:rPr>
        <w:t xml:space="preserve"> E, </w:t>
      </w:r>
      <w:proofErr w:type="spellStart"/>
      <w:r w:rsidRPr="009434EB">
        <w:rPr>
          <w:rFonts w:ascii="Book Antiqua" w:hAnsi="Book Antiqua"/>
        </w:rPr>
        <w:t>Sawas</w:t>
      </w:r>
      <w:proofErr w:type="spellEnd"/>
      <w:r w:rsidRPr="009434EB">
        <w:rPr>
          <w:rFonts w:ascii="Book Antiqua" w:hAnsi="Book Antiqua"/>
        </w:rPr>
        <w:t xml:space="preserve"> T, Storm AC, Vege SS, Chen S, Long Z, Hough DM, Mara K, Levy MJ. </w:t>
      </w:r>
      <w:proofErr w:type="spellStart"/>
      <w:r w:rsidRPr="009434EB">
        <w:rPr>
          <w:rFonts w:ascii="Book Antiqua" w:hAnsi="Book Antiqua"/>
        </w:rPr>
        <w:t>Utilisation</w:t>
      </w:r>
      <w:proofErr w:type="spellEnd"/>
      <w:r w:rsidRPr="009434EB">
        <w:rPr>
          <w:rFonts w:ascii="Book Antiqua" w:hAnsi="Book Antiqua"/>
        </w:rPr>
        <w:t xml:space="preserve"> of artificial intelligence for the development of an EUS-convolutional neural network model trained to enhance the diagnosis of autoimmune pancreatitis. </w:t>
      </w:r>
      <w:r w:rsidRPr="009434EB">
        <w:rPr>
          <w:rFonts w:ascii="Book Antiqua" w:hAnsi="Book Antiqua"/>
          <w:i/>
          <w:iCs/>
        </w:rPr>
        <w:t>Gut</w:t>
      </w:r>
      <w:r w:rsidRPr="009434EB">
        <w:rPr>
          <w:rFonts w:ascii="Book Antiqua" w:hAnsi="Book Antiqua"/>
        </w:rPr>
        <w:t xml:space="preserve"> 2021; </w:t>
      </w:r>
      <w:r w:rsidRPr="009434EB">
        <w:rPr>
          <w:rFonts w:ascii="Book Antiqua" w:hAnsi="Book Antiqua"/>
          <w:b/>
          <w:bCs/>
        </w:rPr>
        <w:t>70</w:t>
      </w:r>
      <w:r w:rsidRPr="009434EB">
        <w:rPr>
          <w:rFonts w:ascii="Book Antiqua" w:hAnsi="Book Antiqua"/>
        </w:rPr>
        <w:t>: 1335-1344 [PMID: 33028668 DOI: 10.1136/gutjnl-2020-322821]</w:t>
      </w:r>
    </w:p>
    <w:p w14:paraId="788F4573" w14:textId="1AC0E39B" w:rsidR="00795EE9" w:rsidRPr="009434EB" w:rsidRDefault="00795EE9" w:rsidP="009434EB">
      <w:pPr>
        <w:spacing w:line="360" w:lineRule="auto"/>
        <w:jc w:val="both"/>
        <w:rPr>
          <w:rFonts w:ascii="Book Antiqua" w:hAnsi="Book Antiqua"/>
        </w:rPr>
      </w:pPr>
      <w:r w:rsidRPr="009434EB">
        <w:rPr>
          <w:rFonts w:ascii="Book Antiqua" w:hAnsi="Book Antiqua"/>
        </w:rPr>
        <w:t>3</w:t>
      </w:r>
      <w:r w:rsidR="0029317A" w:rsidRPr="009434EB">
        <w:rPr>
          <w:rFonts w:ascii="Book Antiqua" w:hAnsi="Book Antiqua"/>
        </w:rPr>
        <w:t>6</w:t>
      </w:r>
      <w:r w:rsidRPr="009434EB">
        <w:rPr>
          <w:rFonts w:ascii="Book Antiqua" w:hAnsi="Book Antiqua"/>
        </w:rPr>
        <w:t xml:space="preserve"> </w:t>
      </w:r>
      <w:proofErr w:type="spellStart"/>
      <w:r w:rsidRPr="009434EB">
        <w:rPr>
          <w:rFonts w:ascii="Book Antiqua" w:hAnsi="Book Antiqua"/>
          <w:b/>
          <w:bCs/>
        </w:rPr>
        <w:t>Facciorusso</w:t>
      </w:r>
      <w:proofErr w:type="spellEnd"/>
      <w:r w:rsidRPr="009434EB">
        <w:rPr>
          <w:rFonts w:ascii="Book Antiqua" w:hAnsi="Book Antiqua"/>
          <w:b/>
          <w:bCs/>
        </w:rPr>
        <w:t xml:space="preserve"> A</w:t>
      </w:r>
      <w:r w:rsidRPr="009434EB">
        <w:rPr>
          <w:rFonts w:ascii="Book Antiqua" w:hAnsi="Book Antiqua"/>
        </w:rPr>
        <w:t xml:space="preserve">, Wani S, </w:t>
      </w:r>
      <w:proofErr w:type="spellStart"/>
      <w:r w:rsidRPr="009434EB">
        <w:rPr>
          <w:rFonts w:ascii="Book Antiqua" w:hAnsi="Book Antiqua"/>
        </w:rPr>
        <w:t>Triantafyllou</w:t>
      </w:r>
      <w:proofErr w:type="spellEnd"/>
      <w:r w:rsidRPr="009434EB">
        <w:rPr>
          <w:rFonts w:ascii="Book Antiqua" w:hAnsi="Book Antiqua"/>
        </w:rPr>
        <w:t xml:space="preserve"> K, </w:t>
      </w:r>
      <w:proofErr w:type="spellStart"/>
      <w:r w:rsidRPr="009434EB">
        <w:rPr>
          <w:rFonts w:ascii="Book Antiqua" w:hAnsi="Book Antiqua"/>
        </w:rPr>
        <w:t>Tziatzios</w:t>
      </w:r>
      <w:proofErr w:type="spellEnd"/>
      <w:r w:rsidRPr="009434EB">
        <w:rPr>
          <w:rFonts w:ascii="Book Antiqua" w:hAnsi="Book Antiqua"/>
        </w:rPr>
        <w:t xml:space="preserve"> G, Cannizzaro R, </w:t>
      </w:r>
      <w:proofErr w:type="spellStart"/>
      <w:r w:rsidRPr="009434EB">
        <w:rPr>
          <w:rFonts w:ascii="Book Antiqua" w:hAnsi="Book Antiqua"/>
        </w:rPr>
        <w:t>Muscatiello</w:t>
      </w:r>
      <w:proofErr w:type="spellEnd"/>
      <w:r w:rsidRPr="009434EB">
        <w:rPr>
          <w:rFonts w:ascii="Book Antiqua" w:hAnsi="Book Antiqua"/>
        </w:rPr>
        <w:t xml:space="preserve"> N, Singh S. Comparative accuracy of needle sizes and designs for EUS tissue sampling of solid pancreatic masses: a network meta-analysis. </w:t>
      </w:r>
      <w:proofErr w:type="spellStart"/>
      <w:r w:rsidRPr="009434EB">
        <w:rPr>
          <w:rFonts w:ascii="Book Antiqua" w:hAnsi="Book Antiqua"/>
          <w:i/>
          <w:iCs/>
        </w:rPr>
        <w:t>Gastrointest</w:t>
      </w:r>
      <w:proofErr w:type="spellEnd"/>
      <w:r w:rsidRPr="009434EB">
        <w:rPr>
          <w:rFonts w:ascii="Book Antiqua" w:hAnsi="Book Antiqua"/>
          <w:i/>
          <w:iCs/>
        </w:rPr>
        <w:t xml:space="preserve"> </w:t>
      </w:r>
      <w:proofErr w:type="spellStart"/>
      <w:r w:rsidRPr="009434EB">
        <w:rPr>
          <w:rFonts w:ascii="Book Antiqua" w:hAnsi="Book Antiqua"/>
          <w:i/>
          <w:iCs/>
        </w:rPr>
        <w:t>Endosc</w:t>
      </w:r>
      <w:proofErr w:type="spellEnd"/>
      <w:r w:rsidRPr="009434EB">
        <w:rPr>
          <w:rFonts w:ascii="Book Antiqua" w:hAnsi="Book Antiqua"/>
        </w:rPr>
        <w:t xml:space="preserve"> 2019; </w:t>
      </w:r>
      <w:r w:rsidRPr="009434EB">
        <w:rPr>
          <w:rFonts w:ascii="Book Antiqua" w:hAnsi="Book Antiqua"/>
          <w:b/>
          <w:bCs/>
        </w:rPr>
        <w:t>90</w:t>
      </w:r>
      <w:r w:rsidRPr="009434EB">
        <w:rPr>
          <w:rFonts w:ascii="Book Antiqua" w:hAnsi="Book Antiqua"/>
        </w:rPr>
        <w:t>: 893-903.e7 [PMID: 31310744 DOI: 10.1016/j.gie.2019.07.009]</w:t>
      </w:r>
    </w:p>
    <w:p w14:paraId="2B68493C" w14:textId="74E863E2" w:rsidR="00795EE9" w:rsidRPr="009434EB" w:rsidRDefault="00795EE9" w:rsidP="009434EB">
      <w:pPr>
        <w:spacing w:line="360" w:lineRule="auto"/>
        <w:jc w:val="both"/>
        <w:rPr>
          <w:rFonts w:ascii="Book Antiqua" w:hAnsi="Book Antiqua"/>
        </w:rPr>
      </w:pPr>
      <w:r w:rsidRPr="009434EB">
        <w:rPr>
          <w:rFonts w:ascii="Book Antiqua" w:hAnsi="Book Antiqua"/>
        </w:rPr>
        <w:t>3</w:t>
      </w:r>
      <w:r w:rsidR="0029317A" w:rsidRPr="009434EB">
        <w:rPr>
          <w:rFonts w:ascii="Book Antiqua" w:hAnsi="Book Antiqua"/>
        </w:rPr>
        <w:t>7</w:t>
      </w:r>
      <w:r w:rsidRPr="009434EB">
        <w:rPr>
          <w:rFonts w:ascii="Book Antiqua" w:hAnsi="Book Antiqua"/>
        </w:rPr>
        <w:t xml:space="preserve"> </w:t>
      </w:r>
      <w:proofErr w:type="spellStart"/>
      <w:r w:rsidRPr="009434EB">
        <w:rPr>
          <w:rFonts w:ascii="Book Antiqua" w:hAnsi="Book Antiqua"/>
          <w:b/>
          <w:bCs/>
        </w:rPr>
        <w:t>Rezatofighi</w:t>
      </w:r>
      <w:proofErr w:type="spellEnd"/>
      <w:r w:rsidR="008C0ABF" w:rsidRPr="009434EB">
        <w:rPr>
          <w:rFonts w:ascii="Book Antiqua" w:hAnsi="Book Antiqua"/>
        </w:rPr>
        <w:t xml:space="preserve"> H, Tsoi N,</w:t>
      </w:r>
      <w:r w:rsidRPr="009434EB">
        <w:rPr>
          <w:rFonts w:ascii="Book Antiqua" w:hAnsi="Book Antiqua"/>
        </w:rPr>
        <w:t xml:space="preserve"> </w:t>
      </w:r>
      <w:proofErr w:type="spellStart"/>
      <w:r w:rsidRPr="009434EB">
        <w:rPr>
          <w:rFonts w:ascii="Book Antiqua" w:hAnsi="Book Antiqua"/>
        </w:rPr>
        <w:t>Gwak</w:t>
      </w:r>
      <w:proofErr w:type="spellEnd"/>
      <w:r w:rsidR="008C0ABF" w:rsidRPr="009434EB">
        <w:rPr>
          <w:rFonts w:ascii="Book Antiqua" w:hAnsi="Book Antiqua"/>
        </w:rPr>
        <w:t xml:space="preserve"> JY</w:t>
      </w:r>
      <w:r w:rsidRPr="009434EB">
        <w:rPr>
          <w:rFonts w:ascii="Book Antiqua" w:hAnsi="Book Antiqua"/>
        </w:rPr>
        <w:t xml:space="preserve">, </w:t>
      </w:r>
      <w:proofErr w:type="spellStart"/>
      <w:r w:rsidR="008C0ABF" w:rsidRPr="009434EB">
        <w:rPr>
          <w:rFonts w:ascii="Book Antiqua" w:hAnsi="Book Antiqua"/>
        </w:rPr>
        <w:t>Sadeghian</w:t>
      </w:r>
      <w:proofErr w:type="spellEnd"/>
      <w:r w:rsidR="008C0ABF" w:rsidRPr="009434EB">
        <w:rPr>
          <w:rFonts w:ascii="Book Antiqua" w:hAnsi="Book Antiqua"/>
        </w:rPr>
        <w:t xml:space="preserve"> A, Reid I, </w:t>
      </w:r>
      <w:proofErr w:type="spellStart"/>
      <w:r w:rsidR="008C0ABF" w:rsidRPr="009434EB">
        <w:rPr>
          <w:rFonts w:ascii="Book Antiqua" w:hAnsi="Book Antiqua"/>
        </w:rPr>
        <w:t>Savaresel</w:t>
      </w:r>
      <w:proofErr w:type="spellEnd"/>
      <w:r w:rsidR="008C0ABF" w:rsidRPr="009434EB">
        <w:rPr>
          <w:rFonts w:ascii="Book Antiqua" w:hAnsi="Book Antiqua"/>
        </w:rPr>
        <w:t xml:space="preserve"> S.</w:t>
      </w:r>
      <w:r w:rsidRPr="009434EB">
        <w:rPr>
          <w:rFonts w:ascii="Book Antiqua" w:hAnsi="Book Antiqua"/>
        </w:rPr>
        <w:t xml:space="preserve"> Generalized intersection over union: A metric and a loss for bounding box regression.</w:t>
      </w:r>
      <w:r w:rsidR="00CE3CE4" w:rsidRPr="009434EB">
        <w:rPr>
          <w:rFonts w:ascii="Book Antiqua" w:hAnsi="Book Antiqua"/>
        </w:rPr>
        <w:t xml:space="preserve"> In </w:t>
      </w:r>
      <w:r w:rsidRPr="009434EB">
        <w:rPr>
          <w:rFonts w:ascii="Book Antiqua" w:hAnsi="Book Antiqua"/>
        </w:rPr>
        <w:t>Proceedings of the IEEE/CVF Conference on Computer Vision and Pattern Recognition. 2019</w:t>
      </w:r>
    </w:p>
    <w:p w14:paraId="5ACE5165" w14:textId="124CC63F" w:rsidR="00795EE9" w:rsidRPr="009434EB" w:rsidRDefault="00795EE9" w:rsidP="009434EB">
      <w:pPr>
        <w:spacing w:line="360" w:lineRule="auto"/>
        <w:jc w:val="both"/>
        <w:rPr>
          <w:rFonts w:ascii="Book Antiqua" w:hAnsi="Book Antiqua"/>
        </w:rPr>
      </w:pPr>
      <w:r w:rsidRPr="009434EB">
        <w:rPr>
          <w:rFonts w:ascii="Book Antiqua" w:hAnsi="Book Antiqua"/>
        </w:rPr>
        <w:t>3</w:t>
      </w:r>
      <w:r w:rsidR="0029317A" w:rsidRPr="009434EB">
        <w:rPr>
          <w:rFonts w:ascii="Book Antiqua" w:hAnsi="Book Antiqua"/>
        </w:rPr>
        <w:t>8</w:t>
      </w:r>
      <w:r w:rsidRPr="009434EB">
        <w:rPr>
          <w:rFonts w:ascii="Book Antiqua" w:hAnsi="Book Antiqua"/>
        </w:rPr>
        <w:t xml:space="preserve"> </w:t>
      </w:r>
      <w:proofErr w:type="spellStart"/>
      <w:r w:rsidRPr="009434EB">
        <w:rPr>
          <w:rFonts w:ascii="Book Antiqua" w:hAnsi="Book Antiqua"/>
          <w:b/>
          <w:bCs/>
        </w:rPr>
        <w:t>Iwasa</w:t>
      </w:r>
      <w:proofErr w:type="spellEnd"/>
      <w:r w:rsidRPr="009434EB">
        <w:rPr>
          <w:rFonts w:ascii="Book Antiqua" w:hAnsi="Book Antiqua"/>
          <w:b/>
          <w:bCs/>
        </w:rPr>
        <w:t xml:space="preserve"> Y</w:t>
      </w:r>
      <w:r w:rsidRPr="009434EB">
        <w:rPr>
          <w:rFonts w:ascii="Book Antiqua" w:hAnsi="Book Antiqua"/>
        </w:rPr>
        <w:t xml:space="preserve">, Iwashita T, Takeuchi Y, Ichikawa H, </w:t>
      </w:r>
      <w:proofErr w:type="spellStart"/>
      <w:r w:rsidRPr="009434EB">
        <w:rPr>
          <w:rFonts w:ascii="Book Antiqua" w:hAnsi="Book Antiqua"/>
        </w:rPr>
        <w:t>Mita</w:t>
      </w:r>
      <w:proofErr w:type="spellEnd"/>
      <w:r w:rsidRPr="009434EB">
        <w:rPr>
          <w:rFonts w:ascii="Book Antiqua" w:hAnsi="Book Antiqua"/>
        </w:rPr>
        <w:t xml:space="preserve"> N, </w:t>
      </w:r>
      <w:proofErr w:type="spellStart"/>
      <w:r w:rsidRPr="009434EB">
        <w:rPr>
          <w:rFonts w:ascii="Book Antiqua" w:hAnsi="Book Antiqua"/>
        </w:rPr>
        <w:t>Uemura</w:t>
      </w:r>
      <w:proofErr w:type="spellEnd"/>
      <w:r w:rsidRPr="009434EB">
        <w:rPr>
          <w:rFonts w:ascii="Book Antiqua" w:hAnsi="Book Antiqua"/>
        </w:rPr>
        <w:t xml:space="preserve"> S, Shimizu M, </w:t>
      </w:r>
      <w:proofErr w:type="spellStart"/>
      <w:r w:rsidRPr="009434EB">
        <w:rPr>
          <w:rFonts w:ascii="Book Antiqua" w:hAnsi="Book Antiqua"/>
        </w:rPr>
        <w:t>Kuo</w:t>
      </w:r>
      <w:proofErr w:type="spellEnd"/>
      <w:r w:rsidRPr="009434EB">
        <w:rPr>
          <w:rFonts w:ascii="Book Antiqua" w:hAnsi="Book Antiqua"/>
        </w:rPr>
        <w:t xml:space="preserve"> YT, Wang HP, Hara T. Automatic Segmentation of Pancreatic Tumors Using Deep Learning </w:t>
      </w:r>
      <w:r w:rsidRPr="009434EB">
        <w:rPr>
          <w:rFonts w:ascii="Book Antiqua" w:hAnsi="Book Antiqua"/>
        </w:rPr>
        <w:lastRenderedPageBreak/>
        <w:t xml:space="preserve">on a Video Image of Contrast-Enhanced Endoscopic Ultrasound. </w:t>
      </w:r>
      <w:r w:rsidRPr="009434EB">
        <w:rPr>
          <w:rFonts w:ascii="Book Antiqua" w:hAnsi="Book Antiqua"/>
          <w:i/>
          <w:iCs/>
        </w:rPr>
        <w:t>J Clin Med</w:t>
      </w:r>
      <w:r w:rsidRPr="009434EB">
        <w:rPr>
          <w:rFonts w:ascii="Book Antiqua" w:hAnsi="Book Antiqua"/>
        </w:rPr>
        <w:t xml:space="preserve"> 2021; </w:t>
      </w:r>
      <w:r w:rsidRPr="009434EB">
        <w:rPr>
          <w:rFonts w:ascii="Book Antiqua" w:hAnsi="Book Antiqua"/>
          <w:b/>
          <w:bCs/>
        </w:rPr>
        <w:t>10</w:t>
      </w:r>
      <w:r w:rsidRPr="009434EB">
        <w:rPr>
          <w:rFonts w:ascii="Book Antiqua" w:hAnsi="Book Antiqua"/>
        </w:rPr>
        <w:t xml:space="preserve"> [PMID: 34441883 DOI: 10.3390/jcm10163589]</w:t>
      </w:r>
    </w:p>
    <w:p w14:paraId="38157E49" w14:textId="265E1D27" w:rsidR="00795EE9" w:rsidRPr="009434EB" w:rsidRDefault="0029317A" w:rsidP="009434EB">
      <w:pPr>
        <w:spacing w:line="360" w:lineRule="auto"/>
        <w:jc w:val="both"/>
        <w:rPr>
          <w:rFonts w:ascii="Book Antiqua" w:hAnsi="Book Antiqua"/>
        </w:rPr>
      </w:pPr>
      <w:r w:rsidRPr="009434EB">
        <w:rPr>
          <w:rFonts w:ascii="Book Antiqua" w:hAnsi="Book Antiqua"/>
        </w:rPr>
        <w:t>39</w:t>
      </w:r>
      <w:r w:rsidR="00795EE9" w:rsidRPr="009434EB">
        <w:rPr>
          <w:rFonts w:ascii="Book Antiqua" w:hAnsi="Book Antiqua"/>
        </w:rPr>
        <w:t xml:space="preserve"> </w:t>
      </w:r>
      <w:r w:rsidR="00795EE9" w:rsidRPr="009434EB">
        <w:rPr>
          <w:rFonts w:ascii="Book Antiqua" w:hAnsi="Book Antiqua"/>
          <w:b/>
          <w:bCs/>
        </w:rPr>
        <w:t>Yu X</w:t>
      </w:r>
      <w:r w:rsidR="00795EE9" w:rsidRPr="009434EB">
        <w:rPr>
          <w:rFonts w:ascii="Book Antiqua" w:hAnsi="Book Antiqua"/>
        </w:rPr>
        <w:t xml:space="preserve">, Zhang Z, Zhu N, Tang A, Hu S, Wang X, Tian L. Application of a novel artificial intelligence system in guiding the targeted puncture of a pancreatic mass. </w:t>
      </w:r>
      <w:r w:rsidR="00795EE9" w:rsidRPr="009434EB">
        <w:rPr>
          <w:rFonts w:ascii="Book Antiqua" w:hAnsi="Book Antiqua"/>
          <w:i/>
          <w:iCs/>
        </w:rPr>
        <w:t>Endoscopy</w:t>
      </w:r>
      <w:r w:rsidR="00795EE9" w:rsidRPr="009434EB">
        <w:rPr>
          <w:rFonts w:ascii="Book Antiqua" w:hAnsi="Book Antiqua"/>
        </w:rPr>
        <w:t xml:space="preserve"> 2021 [PMID: 34624923 DOI: 10.1055/a-1625-3396]</w:t>
      </w:r>
    </w:p>
    <w:p w14:paraId="2B9A9442" w14:textId="039138D7" w:rsidR="00795EE9" w:rsidRPr="009434EB" w:rsidRDefault="00795EE9" w:rsidP="009434EB">
      <w:pPr>
        <w:spacing w:line="360" w:lineRule="auto"/>
        <w:jc w:val="both"/>
        <w:rPr>
          <w:rFonts w:ascii="Book Antiqua" w:hAnsi="Book Antiqua"/>
        </w:rPr>
      </w:pPr>
      <w:r w:rsidRPr="009434EB">
        <w:rPr>
          <w:rFonts w:ascii="Book Antiqua" w:hAnsi="Book Antiqua"/>
        </w:rPr>
        <w:t>4</w:t>
      </w:r>
      <w:r w:rsidR="0029317A" w:rsidRPr="009434EB">
        <w:rPr>
          <w:rFonts w:ascii="Book Antiqua" w:hAnsi="Book Antiqua"/>
        </w:rPr>
        <w:t>0</w:t>
      </w:r>
      <w:r w:rsidRPr="009434EB">
        <w:rPr>
          <w:rFonts w:ascii="Book Antiqua" w:hAnsi="Book Antiqua"/>
        </w:rPr>
        <w:t xml:space="preserve"> </w:t>
      </w:r>
      <w:r w:rsidRPr="009434EB">
        <w:rPr>
          <w:rFonts w:ascii="Book Antiqua" w:hAnsi="Book Antiqua"/>
          <w:b/>
          <w:bCs/>
        </w:rPr>
        <w:t>Zhang J</w:t>
      </w:r>
      <w:r w:rsidRPr="009434EB">
        <w:rPr>
          <w:rFonts w:ascii="Book Antiqua" w:hAnsi="Book Antiqua"/>
        </w:rPr>
        <w:t xml:space="preserve">, Zhu L, Yao L, Ding X, Chen D, Wu H, Lu Z, Zhou W, Zhang L, </w:t>
      </w:r>
      <w:proofErr w:type="gramStart"/>
      <w:r w:rsidRPr="009434EB">
        <w:rPr>
          <w:rFonts w:ascii="Book Antiqua" w:hAnsi="Book Antiqua"/>
        </w:rPr>
        <w:t>An</w:t>
      </w:r>
      <w:proofErr w:type="gramEnd"/>
      <w:r w:rsidRPr="009434EB">
        <w:rPr>
          <w:rFonts w:ascii="Book Antiqua" w:hAnsi="Book Antiqua"/>
        </w:rPr>
        <w:t xml:space="preserve"> P, Xu B, Tan W, Hu S, Cheng F, Yu H. Deep learning-based pancreas segmentation and station recognition system in EUS: development and validation of a useful training tool (with video). </w:t>
      </w:r>
      <w:proofErr w:type="spellStart"/>
      <w:r w:rsidRPr="009434EB">
        <w:rPr>
          <w:rFonts w:ascii="Book Antiqua" w:hAnsi="Book Antiqua"/>
          <w:i/>
          <w:iCs/>
        </w:rPr>
        <w:t>Gastrointest</w:t>
      </w:r>
      <w:proofErr w:type="spellEnd"/>
      <w:r w:rsidRPr="009434EB">
        <w:rPr>
          <w:rFonts w:ascii="Book Antiqua" w:hAnsi="Book Antiqua"/>
          <w:i/>
          <w:iCs/>
        </w:rPr>
        <w:t xml:space="preserve"> </w:t>
      </w:r>
      <w:proofErr w:type="spellStart"/>
      <w:r w:rsidRPr="009434EB">
        <w:rPr>
          <w:rFonts w:ascii="Book Antiqua" w:hAnsi="Book Antiqua"/>
          <w:i/>
          <w:iCs/>
        </w:rPr>
        <w:t>Endosc</w:t>
      </w:r>
      <w:proofErr w:type="spellEnd"/>
      <w:r w:rsidRPr="009434EB">
        <w:rPr>
          <w:rFonts w:ascii="Book Antiqua" w:hAnsi="Book Antiqua"/>
        </w:rPr>
        <w:t xml:space="preserve"> 2020; </w:t>
      </w:r>
      <w:r w:rsidRPr="009434EB">
        <w:rPr>
          <w:rFonts w:ascii="Book Antiqua" w:hAnsi="Book Antiqua"/>
          <w:b/>
          <w:bCs/>
        </w:rPr>
        <w:t>92</w:t>
      </w:r>
      <w:r w:rsidRPr="009434EB">
        <w:rPr>
          <w:rFonts w:ascii="Book Antiqua" w:hAnsi="Book Antiqua"/>
        </w:rPr>
        <w:t>: 874-885.e3 [PMID: 32387499 DOI: 10.1016/j.gie.2020.04.071]</w:t>
      </w:r>
    </w:p>
    <w:p w14:paraId="6436645E" w14:textId="753E3125" w:rsidR="00795EE9" w:rsidRPr="009434EB" w:rsidRDefault="00795EE9" w:rsidP="009434EB">
      <w:pPr>
        <w:spacing w:line="360" w:lineRule="auto"/>
        <w:jc w:val="both"/>
        <w:rPr>
          <w:rFonts w:ascii="Book Antiqua" w:hAnsi="Book Antiqua"/>
        </w:rPr>
      </w:pPr>
      <w:r w:rsidRPr="009434EB">
        <w:rPr>
          <w:rFonts w:ascii="Book Antiqua" w:hAnsi="Book Antiqua"/>
        </w:rPr>
        <w:t>4</w:t>
      </w:r>
      <w:r w:rsidR="0029317A" w:rsidRPr="009434EB">
        <w:rPr>
          <w:rFonts w:ascii="Book Antiqua" w:hAnsi="Book Antiqua"/>
        </w:rPr>
        <w:t>1</w:t>
      </w:r>
      <w:r w:rsidRPr="009434EB">
        <w:rPr>
          <w:rFonts w:ascii="Book Antiqua" w:hAnsi="Book Antiqua"/>
        </w:rPr>
        <w:t xml:space="preserve"> </w:t>
      </w:r>
      <w:r w:rsidRPr="009434EB">
        <w:rPr>
          <w:rFonts w:ascii="Book Antiqua" w:hAnsi="Book Antiqua"/>
          <w:b/>
          <w:bCs/>
        </w:rPr>
        <w:t>Chen Y</w:t>
      </w:r>
      <w:r w:rsidRPr="009434EB">
        <w:rPr>
          <w:rFonts w:ascii="Book Antiqua" w:hAnsi="Book Antiqua"/>
        </w:rPr>
        <w:t xml:space="preserve">, Luo Y, Huang W, Hu D, Zheng RQ, Cong SZ, Meng FK, Yang H, Lin HJ, Sun Y, Wang XY, Wu T, Ren J, Pei SF, Zheng Y, He Y, Hu Y, Yang N, Yan H. Machine-learning-based classification of real-time tissue elastography for hepatic fibrosis in patients with chronic hepatitis B. </w:t>
      </w:r>
      <w:proofErr w:type="spellStart"/>
      <w:r w:rsidRPr="009434EB">
        <w:rPr>
          <w:rFonts w:ascii="Book Antiqua" w:hAnsi="Book Antiqua"/>
          <w:i/>
          <w:iCs/>
        </w:rPr>
        <w:t>Comput</w:t>
      </w:r>
      <w:proofErr w:type="spellEnd"/>
      <w:r w:rsidRPr="009434EB">
        <w:rPr>
          <w:rFonts w:ascii="Book Antiqua" w:hAnsi="Book Antiqua"/>
          <w:i/>
          <w:iCs/>
        </w:rPr>
        <w:t xml:space="preserve"> Biol Med</w:t>
      </w:r>
      <w:r w:rsidRPr="009434EB">
        <w:rPr>
          <w:rFonts w:ascii="Book Antiqua" w:hAnsi="Book Antiqua"/>
        </w:rPr>
        <w:t xml:space="preserve"> 2017; </w:t>
      </w:r>
      <w:r w:rsidRPr="009434EB">
        <w:rPr>
          <w:rFonts w:ascii="Book Antiqua" w:hAnsi="Book Antiqua"/>
          <w:b/>
          <w:bCs/>
        </w:rPr>
        <w:t>89</w:t>
      </w:r>
      <w:r w:rsidRPr="009434EB">
        <w:rPr>
          <w:rFonts w:ascii="Book Antiqua" w:hAnsi="Book Antiqua"/>
        </w:rPr>
        <w:t>: 18-23 [PMID: 28779596 DOI: 10.1016/j.compbiomed.2017.07.012]</w:t>
      </w:r>
    </w:p>
    <w:p w14:paraId="15B5536D" w14:textId="6DF05C9D" w:rsidR="00795EE9" w:rsidRPr="009434EB" w:rsidRDefault="00795EE9" w:rsidP="009434EB">
      <w:pPr>
        <w:spacing w:line="360" w:lineRule="auto"/>
        <w:jc w:val="both"/>
        <w:rPr>
          <w:rFonts w:ascii="Book Antiqua" w:hAnsi="Book Antiqua"/>
        </w:rPr>
      </w:pPr>
      <w:r w:rsidRPr="009434EB">
        <w:rPr>
          <w:rFonts w:ascii="Book Antiqua" w:hAnsi="Book Antiqua"/>
        </w:rPr>
        <w:t>4</w:t>
      </w:r>
      <w:r w:rsidR="0029317A" w:rsidRPr="009434EB">
        <w:rPr>
          <w:rFonts w:ascii="Book Antiqua" w:hAnsi="Book Antiqua"/>
        </w:rPr>
        <w:t>2</w:t>
      </w:r>
      <w:r w:rsidRPr="009434EB">
        <w:rPr>
          <w:rFonts w:ascii="Book Antiqua" w:hAnsi="Book Antiqua"/>
        </w:rPr>
        <w:t xml:space="preserve"> </w:t>
      </w:r>
      <w:r w:rsidRPr="009434EB">
        <w:rPr>
          <w:rFonts w:ascii="Book Antiqua" w:hAnsi="Book Antiqua"/>
          <w:b/>
          <w:bCs/>
        </w:rPr>
        <w:t>Yang CM</w:t>
      </w:r>
      <w:r w:rsidRPr="009434EB">
        <w:rPr>
          <w:rFonts w:ascii="Book Antiqua" w:hAnsi="Book Antiqua"/>
        </w:rPr>
        <w:t xml:space="preserve">, Shu J. Cholangiocarcinoma Evaluation via Imaging and Artificial Intelligence. </w:t>
      </w:r>
      <w:r w:rsidRPr="009434EB">
        <w:rPr>
          <w:rFonts w:ascii="Book Antiqua" w:hAnsi="Book Antiqua"/>
          <w:i/>
          <w:iCs/>
        </w:rPr>
        <w:t>Oncology</w:t>
      </w:r>
      <w:r w:rsidRPr="009434EB">
        <w:rPr>
          <w:rFonts w:ascii="Book Antiqua" w:hAnsi="Book Antiqua"/>
        </w:rPr>
        <w:t xml:space="preserve"> 2021; </w:t>
      </w:r>
      <w:r w:rsidRPr="009434EB">
        <w:rPr>
          <w:rFonts w:ascii="Book Antiqua" w:hAnsi="Book Antiqua"/>
          <w:b/>
          <w:bCs/>
        </w:rPr>
        <w:t>99</w:t>
      </w:r>
      <w:r w:rsidRPr="009434EB">
        <w:rPr>
          <w:rFonts w:ascii="Book Antiqua" w:hAnsi="Book Antiqua"/>
        </w:rPr>
        <w:t>: 72-83 [PMID: 33147583 DOI: 10.1159/000507449]</w:t>
      </w:r>
    </w:p>
    <w:p w14:paraId="684E37F0" w14:textId="391DDCC2" w:rsidR="00795EE9" w:rsidRPr="009434EB" w:rsidRDefault="00795EE9" w:rsidP="009434EB">
      <w:pPr>
        <w:spacing w:line="360" w:lineRule="auto"/>
        <w:jc w:val="both"/>
        <w:rPr>
          <w:rFonts w:ascii="Book Antiqua" w:hAnsi="Book Antiqua"/>
        </w:rPr>
      </w:pPr>
      <w:r w:rsidRPr="009434EB">
        <w:rPr>
          <w:rFonts w:ascii="Book Antiqua" w:hAnsi="Book Antiqua"/>
        </w:rPr>
        <w:t>4</w:t>
      </w:r>
      <w:r w:rsidR="0029317A" w:rsidRPr="009434EB">
        <w:rPr>
          <w:rFonts w:ascii="Book Antiqua" w:hAnsi="Book Antiqua"/>
        </w:rPr>
        <w:t>3</w:t>
      </w:r>
      <w:r w:rsidRPr="009434EB">
        <w:rPr>
          <w:rFonts w:ascii="Book Antiqua" w:hAnsi="Book Antiqua"/>
        </w:rPr>
        <w:t xml:space="preserve"> </w:t>
      </w:r>
      <w:r w:rsidRPr="009434EB">
        <w:rPr>
          <w:rFonts w:ascii="Book Antiqua" w:hAnsi="Book Antiqua"/>
          <w:b/>
          <w:bCs/>
        </w:rPr>
        <w:t>Gatos I</w:t>
      </w:r>
      <w:r w:rsidRPr="009434EB">
        <w:rPr>
          <w:rFonts w:ascii="Book Antiqua" w:hAnsi="Book Antiqua"/>
        </w:rPr>
        <w:t xml:space="preserve">, </w:t>
      </w:r>
      <w:proofErr w:type="spellStart"/>
      <w:r w:rsidRPr="009434EB">
        <w:rPr>
          <w:rFonts w:ascii="Book Antiqua" w:hAnsi="Book Antiqua"/>
        </w:rPr>
        <w:t>Tsantis</w:t>
      </w:r>
      <w:proofErr w:type="spellEnd"/>
      <w:r w:rsidRPr="009434EB">
        <w:rPr>
          <w:rFonts w:ascii="Book Antiqua" w:hAnsi="Book Antiqua"/>
        </w:rPr>
        <w:t xml:space="preserve"> S, </w:t>
      </w:r>
      <w:proofErr w:type="spellStart"/>
      <w:r w:rsidRPr="009434EB">
        <w:rPr>
          <w:rFonts w:ascii="Book Antiqua" w:hAnsi="Book Antiqua"/>
        </w:rPr>
        <w:t>Spiliopoulos</w:t>
      </w:r>
      <w:proofErr w:type="spellEnd"/>
      <w:r w:rsidRPr="009434EB">
        <w:rPr>
          <w:rFonts w:ascii="Book Antiqua" w:hAnsi="Book Antiqua"/>
        </w:rPr>
        <w:t xml:space="preserve"> S, </w:t>
      </w:r>
      <w:proofErr w:type="spellStart"/>
      <w:r w:rsidRPr="009434EB">
        <w:rPr>
          <w:rFonts w:ascii="Book Antiqua" w:hAnsi="Book Antiqua"/>
        </w:rPr>
        <w:t>Karnabatidis</w:t>
      </w:r>
      <w:proofErr w:type="spellEnd"/>
      <w:r w:rsidRPr="009434EB">
        <w:rPr>
          <w:rFonts w:ascii="Book Antiqua" w:hAnsi="Book Antiqua"/>
        </w:rPr>
        <w:t xml:space="preserve"> D, </w:t>
      </w:r>
      <w:proofErr w:type="spellStart"/>
      <w:r w:rsidRPr="009434EB">
        <w:rPr>
          <w:rFonts w:ascii="Book Antiqua" w:hAnsi="Book Antiqua"/>
        </w:rPr>
        <w:t>Theotokas</w:t>
      </w:r>
      <w:proofErr w:type="spellEnd"/>
      <w:r w:rsidRPr="009434EB">
        <w:rPr>
          <w:rFonts w:ascii="Book Antiqua" w:hAnsi="Book Antiqua"/>
        </w:rPr>
        <w:t xml:space="preserve"> I, </w:t>
      </w:r>
      <w:proofErr w:type="spellStart"/>
      <w:r w:rsidRPr="009434EB">
        <w:rPr>
          <w:rFonts w:ascii="Book Antiqua" w:hAnsi="Book Antiqua"/>
        </w:rPr>
        <w:t>Zoumpoulis</w:t>
      </w:r>
      <w:proofErr w:type="spellEnd"/>
      <w:r w:rsidRPr="009434EB">
        <w:rPr>
          <w:rFonts w:ascii="Book Antiqua" w:hAnsi="Book Antiqua"/>
        </w:rPr>
        <w:t xml:space="preserve"> P, </w:t>
      </w:r>
      <w:proofErr w:type="spellStart"/>
      <w:r w:rsidRPr="009434EB">
        <w:rPr>
          <w:rFonts w:ascii="Book Antiqua" w:hAnsi="Book Antiqua"/>
        </w:rPr>
        <w:t>Loupas</w:t>
      </w:r>
      <w:proofErr w:type="spellEnd"/>
      <w:r w:rsidRPr="009434EB">
        <w:rPr>
          <w:rFonts w:ascii="Book Antiqua" w:hAnsi="Book Antiqua"/>
        </w:rPr>
        <w:t xml:space="preserve"> T, </w:t>
      </w:r>
      <w:proofErr w:type="spellStart"/>
      <w:r w:rsidRPr="009434EB">
        <w:rPr>
          <w:rFonts w:ascii="Book Antiqua" w:hAnsi="Book Antiqua"/>
        </w:rPr>
        <w:t>Hazle</w:t>
      </w:r>
      <w:proofErr w:type="spellEnd"/>
      <w:r w:rsidRPr="009434EB">
        <w:rPr>
          <w:rFonts w:ascii="Book Antiqua" w:hAnsi="Book Antiqua"/>
        </w:rPr>
        <w:t xml:space="preserve"> JD, </w:t>
      </w:r>
      <w:proofErr w:type="spellStart"/>
      <w:r w:rsidRPr="009434EB">
        <w:rPr>
          <w:rFonts w:ascii="Book Antiqua" w:hAnsi="Book Antiqua"/>
        </w:rPr>
        <w:t>Kagadis</w:t>
      </w:r>
      <w:proofErr w:type="spellEnd"/>
      <w:r w:rsidRPr="009434EB">
        <w:rPr>
          <w:rFonts w:ascii="Book Antiqua" w:hAnsi="Book Antiqua"/>
        </w:rPr>
        <w:t xml:space="preserve"> GC. A Machine-Learning Algorithm Toward Color Analysis for Chronic Liver Disease Classification, Employing Ultrasound Shear Wave Elastography. </w:t>
      </w:r>
      <w:r w:rsidRPr="009434EB">
        <w:rPr>
          <w:rFonts w:ascii="Book Antiqua" w:hAnsi="Book Antiqua"/>
          <w:i/>
          <w:iCs/>
        </w:rPr>
        <w:t>Ultrasound Med Biol</w:t>
      </w:r>
      <w:r w:rsidRPr="009434EB">
        <w:rPr>
          <w:rFonts w:ascii="Book Antiqua" w:hAnsi="Book Antiqua"/>
        </w:rPr>
        <w:t xml:space="preserve"> 2017; </w:t>
      </w:r>
      <w:r w:rsidRPr="009434EB">
        <w:rPr>
          <w:rFonts w:ascii="Book Antiqua" w:hAnsi="Book Antiqua"/>
          <w:b/>
          <w:bCs/>
        </w:rPr>
        <w:t>43</w:t>
      </w:r>
      <w:r w:rsidRPr="009434EB">
        <w:rPr>
          <w:rFonts w:ascii="Book Antiqua" w:hAnsi="Book Antiqua"/>
        </w:rPr>
        <w:t>: 1797-1810 [PMID: 28634041 DOI: 10.1016/j.ultrasmedbio.2017.05.002]</w:t>
      </w:r>
    </w:p>
    <w:p w14:paraId="1BC4ECFF" w14:textId="205EDF3B" w:rsidR="00795EE9" w:rsidRPr="009434EB" w:rsidRDefault="00795EE9" w:rsidP="009434EB">
      <w:pPr>
        <w:spacing w:line="360" w:lineRule="auto"/>
        <w:jc w:val="both"/>
        <w:rPr>
          <w:rFonts w:ascii="Book Antiqua" w:hAnsi="Book Antiqua"/>
        </w:rPr>
      </w:pPr>
      <w:r w:rsidRPr="009434EB">
        <w:rPr>
          <w:rFonts w:ascii="Book Antiqua" w:hAnsi="Book Antiqua"/>
        </w:rPr>
        <w:t>4</w:t>
      </w:r>
      <w:r w:rsidR="0029317A" w:rsidRPr="009434EB">
        <w:rPr>
          <w:rFonts w:ascii="Book Antiqua" w:hAnsi="Book Antiqua"/>
        </w:rPr>
        <w:t>4</w:t>
      </w:r>
      <w:r w:rsidRPr="009434EB">
        <w:rPr>
          <w:rFonts w:ascii="Book Antiqua" w:hAnsi="Book Antiqua"/>
        </w:rPr>
        <w:t xml:space="preserve"> </w:t>
      </w:r>
      <w:r w:rsidRPr="009434EB">
        <w:rPr>
          <w:rFonts w:ascii="Book Antiqua" w:hAnsi="Book Antiqua"/>
          <w:b/>
          <w:bCs/>
        </w:rPr>
        <w:t>Lee JH</w:t>
      </w:r>
      <w:r w:rsidRPr="009434EB">
        <w:rPr>
          <w:rFonts w:ascii="Book Antiqua" w:hAnsi="Book Antiqua"/>
        </w:rPr>
        <w:t xml:space="preserve">, </w:t>
      </w:r>
      <w:proofErr w:type="spellStart"/>
      <w:r w:rsidRPr="009434EB">
        <w:rPr>
          <w:rFonts w:ascii="Book Antiqua" w:hAnsi="Book Antiqua"/>
        </w:rPr>
        <w:t>Joo</w:t>
      </w:r>
      <w:proofErr w:type="spellEnd"/>
      <w:r w:rsidRPr="009434EB">
        <w:rPr>
          <w:rFonts w:ascii="Book Antiqua" w:hAnsi="Book Antiqua"/>
        </w:rPr>
        <w:t xml:space="preserve"> I, Kang TW, Paik YH, Sinn DH, Ha SY, Kim K, Choi C, Lee G, Yi J, Bang WC. Deep learning with ultrasonography: automated classification of liver fibrosis using</w:t>
      </w:r>
      <w:r w:rsidR="000A7961">
        <w:rPr>
          <w:rFonts w:ascii="Book Antiqua" w:hAnsi="Book Antiqua"/>
        </w:rPr>
        <w:t xml:space="preserve"> </w:t>
      </w:r>
      <w:r w:rsidRPr="009434EB">
        <w:rPr>
          <w:rFonts w:ascii="Book Antiqua" w:hAnsi="Book Antiqua"/>
        </w:rPr>
        <w:t>a deep</w:t>
      </w:r>
      <w:r w:rsidR="000A7961">
        <w:rPr>
          <w:rFonts w:ascii="Book Antiqua" w:hAnsi="Book Antiqua"/>
        </w:rPr>
        <w:t xml:space="preserve"> </w:t>
      </w:r>
      <w:r w:rsidRPr="009434EB">
        <w:rPr>
          <w:rFonts w:ascii="Book Antiqua" w:hAnsi="Book Antiqua"/>
        </w:rPr>
        <w:t xml:space="preserve">convolutional neural network. </w:t>
      </w:r>
      <w:proofErr w:type="spellStart"/>
      <w:r w:rsidRPr="009434EB">
        <w:rPr>
          <w:rFonts w:ascii="Book Antiqua" w:hAnsi="Book Antiqua"/>
          <w:i/>
          <w:iCs/>
        </w:rPr>
        <w:t>Eur</w:t>
      </w:r>
      <w:proofErr w:type="spellEnd"/>
      <w:r w:rsidRPr="009434EB">
        <w:rPr>
          <w:rFonts w:ascii="Book Antiqua" w:hAnsi="Book Antiqua"/>
          <w:i/>
          <w:iCs/>
        </w:rPr>
        <w:t xml:space="preserve"> </w:t>
      </w:r>
      <w:proofErr w:type="spellStart"/>
      <w:r w:rsidRPr="009434EB">
        <w:rPr>
          <w:rFonts w:ascii="Book Antiqua" w:hAnsi="Book Antiqua"/>
          <w:i/>
          <w:iCs/>
        </w:rPr>
        <w:t>Radiol</w:t>
      </w:r>
      <w:proofErr w:type="spellEnd"/>
      <w:r w:rsidRPr="009434EB">
        <w:rPr>
          <w:rFonts w:ascii="Book Antiqua" w:hAnsi="Book Antiqua"/>
        </w:rPr>
        <w:t xml:space="preserve"> 2020; </w:t>
      </w:r>
      <w:r w:rsidRPr="009434EB">
        <w:rPr>
          <w:rFonts w:ascii="Book Antiqua" w:hAnsi="Book Antiqua"/>
          <w:b/>
          <w:bCs/>
        </w:rPr>
        <w:t>30</w:t>
      </w:r>
      <w:r w:rsidRPr="009434EB">
        <w:rPr>
          <w:rFonts w:ascii="Book Antiqua" w:hAnsi="Book Antiqua"/>
        </w:rPr>
        <w:t>: 1264-1273 [PMID: 31478087 DOI: 10.1007/s00330-019-06407-1]</w:t>
      </w:r>
    </w:p>
    <w:p w14:paraId="6CC4C14F" w14:textId="24519AD0" w:rsidR="00795EE9" w:rsidRPr="009434EB" w:rsidRDefault="00795EE9" w:rsidP="009434EB">
      <w:pPr>
        <w:spacing w:line="360" w:lineRule="auto"/>
        <w:jc w:val="both"/>
        <w:rPr>
          <w:rFonts w:ascii="Book Antiqua" w:hAnsi="Book Antiqua"/>
        </w:rPr>
      </w:pPr>
      <w:r w:rsidRPr="009434EB">
        <w:rPr>
          <w:rFonts w:ascii="Book Antiqua" w:hAnsi="Book Antiqua"/>
        </w:rPr>
        <w:t>4</w:t>
      </w:r>
      <w:r w:rsidR="0029317A" w:rsidRPr="009434EB">
        <w:rPr>
          <w:rFonts w:ascii="Book Antiqua" w:hAnsi="Book Antiqua"/>
        </w:rPr>
        <w:t>5</w:t>
      </w:r>
      <w:r w:rsidR="000A7961">
        <w:rPr>
          <w:rFonts w:ascii="Book Antiqua" w:hAnsi="Book Antiqua"/>
        </w:rPr>
        <w:t xml:space="preserve"> </w:t>
      </w:r>
      <w:proofErr w:type="spellStart"/>
      <w:r w:rsidRPr="009434EB">
        <w:rPr>
          <w:rFonts w:ascii="Book Antiqua" w:hAnsi="Book Antiqua"/>
          <w:b/>
          <w:bCs/>
        </w:rPr>
        <w:t>Kuwahara</w:t>
      </w:r>
      <w:proofErr w:type="spellEnd"/>
      <w:r w:rsidRPr="009434EB">
        <w:rPr>
          <w:rFonts w:ascii="Book Antiqua" w:hAnsi="Book Antiqua"/>
          <w:b/>
          <w:bCs/>
        </w:rPr>
        <w:t xml:space="preserve"> T</w:t>
      </w:r>
      <w:r w:rsidRPr="009434EB">
        <w:rPr>
          <w:rFonts w:ascii="Book Antiqua" w:hAnsi="Book Antiqua"/>
        </w:rPr>
        <w:t xml:space="preserve">, Hara K, Mizuno N, </w:t>
      </w:r>
      <w:proofErr w:type="spellStart"/>
      <w:r w:rsidRPr="009434EB">
        <w:rPr>
          <w:rFonts w:ascii="Book Antiqua" w:hAnsi="Book Antiqua"/>
        </w:rPr>
        <w:t>Haba</w:t>
      </w:r>
      <w:proofErr w:type="spellEnd"/>
      <w:r w:rsidRPr="009434EB">
        <w:rPr>
          <w:rFonts w:ascii="Book Antiqua" w:hAnsi="Book Antiqua"/>
        </w:rPr>
        <w:t xml:space="preserve"> S, </w:t>
      </w:r>
      <w:proofErr w:type="spellStart"/>
      <w:r w:rsidRPr="009434EB">
        <w:rPr>
          <w:rFonts w:ascii="Book Antiqua" w:hAnsi="Book Antiqua"/>
        </w:rPr>
        <w:t>Okuno</w:t>
      </w:r>
      <w:proofErr w:type="spellEnd"/>
      <w:r w:rsidRPr="009434EB">
        <w:rPr>
          <w:rFonts w:ascii="Book Antiqua" w:hAnsi="Book Antiqua"/>
        </w:rPr>
        <w:t xml:space="preserve"> N, </w:t>
      </w:r>
      <w:proofErr w:type="spellStart"/>
      <w:r w:rsidRPr="009434EB">
        <w:rPr>
          <w:rFonts w:ascii="Book Antiqua" w:hAnsi="Book Antiqua"/>
        </w:rPr>
        <w:t>Koda</w:t>
      </w:r>
      <w:proofErr w:type="spellEnd"/>
      <w:r w:rsidRPr="009434EB">
        <w:rPr>
          <w:rFonts w:ascii="Book Antiqua" w:hAnsi="Book Antiqua"/>
        </w:rPr>
        <w:t xml:space="preserve"> H, </w:t>
      </w:r>
      <w:proofErr w:type="spellStart"/>
      <w:r w:rsidRPr="009434EB">
        <w:rPr>
          <w:rFonts w:ascii="Book Antiqua" w:hAnsi="Book Antiqua"/>
        </w:rPr>
        <w:t>Miyano</w:t>
      </w:r>
      <w:proofErr w:type="spellEnd"/>
      <w:r w:rsidRPr="009434EB">
        <w:rPr>
          <w:rFonts w:ascii="Book Antiqua" w:hAnsi="Book Antiqua"/>
        </w:rPr>
        <w:t xml:space="preserve"> A, </w:t>
      </w:r>
      <w:proofErr w:type="spellStart"/>
      <w:r w:rsidRPr="009434EB">
        <w:rPr>
          <w:rFonts w:ascii="Book Antiqua" w:hAnsi="Book Antiqua"/>
        </w:rPr>
        <w:t>Fumihara</w:t>
      </w:r>
      <w:proofErr w:type="spellEnd"/>
      <w:r w:rsidRPr="009434EB">
        <w:rPr>
          <w:rFonts w:ascii="Book Antiqua" w:hAnsi="Book Antiqua"/>
        </w:rPr>
        <w:t xml:space="preserve"> D. </w:t>
      </w:r>
      <w:proofErr w:type="gramStart"/>
      <w:r w:rsidRPr="009434EB">
        <w:rPr>
          <w:rFonts w:ascii="Book Antiqua" w:hAnsi="Book Antiqua"/>
        </w:rPr>
        <w:t>Current status</w:t>
      </w:r>
      <w:proofErr w:type="gramEnd"/>
      <w:r w:rsidRPr="009434EB">
        <w:rPr>
          <w:rFonts w:ascii="Book Antiqua" w:hAnsi="Book Antiqua"/>
        </w:rPr>
        <w:t xml:space="preserve"> of artificial intelligence analysis for endoscopic ultrasonography. </w:t>
      </w:r>
      <w:r w:rsidRPr="009434EB">
        <w:rPr>
          <w:rFonts w:ascii="Book Antiqua" w:hAnsi="Book Antiqua"/>
          <w:i/>
          <w:iCs/>
        </w:rPr>
        <w:t xml:space="preserve">Dig </w:t>
      </w:r>
      <w:proofErr w:type="spellStart"/>
      <w:r w:rsidRPr="009434EB">
        <w:rPr>
          <w:rFonts w:ascii="Book Antiqua" w:hAnsi="Book Antiqua"/>
          <w:i/>
          <w:iCs/>
        </w:rPr>
        <w:t>Endosc</w:t>
      </w:r>
      <w:proofErr w:type="spellEnd"/>
      <w:r w:rsidRPr="009434EB">
        <w:rPr>
          <w:rFonts w:ascii="Book Antiqua" w:hAnsi="Book Antiqua"/>
        </w:rPr>
        <w:t xml:space="preserve"> 2021; </w:t>
      </w:r>
      <w:r w:rsidRPr="009434EB">
        <w:rPr>
          <w:rFonts w:ascii="Book Antiqua" w:hAnsi="Book Antiqua"/>
          <w:b/>
          <w:bCs/>
        </w:rPr>
        <w:t>33</w:t>
      </w:r>
      <w:r w:rsidRPr="009434EB">
        <w:rPr>
          <w:rFonts w:ascii="Book Antiqua" w:hAnsi="Book Antiqua"/>
        </w:rPr>
        <w:t>: 298-305 [PMID: 33098123 DOI: 10.1111/den.13880]</w:t>
      </w:r>
    </w:p>
    <w:p w14:paraId="271C09FF" w14:textId="379EF442" w:rsidR="00A77B3E" w:rsidRPr="009434EB" w:rsidRDefault="00A77B3E" w:rsidP="009434EB">
      <w:pPr>
        <w:spacing w:line="360" w:lineRule="auto"/>
        <w:jc w:val="both"/>
        <w:rPr>
          <w:rFonts w:ascii="Book Antiqua" w:hAnsi="Book Antiqua"/>
        </w:rPr>
      </w:pPr>
    </w:p>
    <w:p w14:paraId="79B83939" w14:textId="77777777" w:rsidR="00A77B3E" w:rsidRPr="009434EB" w:rsidRDefault="00A77B3E" w:rsidP="009434EB">
      <w:pPr>
        <w:spacing w:line="360" w:lineRule="auto"/>
        <w:jc w:val="both"/>
        <w:rPr>
          <w:rFonts w:ascii="Book Antiqua" w:hAnsi="Book Antiqua"/>
        </w:rPr>
        <w:sectPr w:rsidR="00A77B3E" w:rsidRPr="009434EB">
          <w:footerReference w:type="default" r:id="rId6"/>
          <w:pgSz w:w="12240" w:h="15840"/>
          <w:pgMar w:top="1440" w:right="1440" w:bottom="1440" w:left="1440" w:header="720" w:footer="720" w:gutter="0"/>
          <w:cols w:space="720"/>
          <w:docGrid w:linePitch="360"/>
        </w:sectPr>
      </w:pPr>
    </w:p>
    <w:p w14:paraId="2B784BC0"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color w:val="000000"/>
        </w:rPr>
        <w:lastRenderedPageBreak/>
        <w:t>Footnotes</w:t>
      </w:r>
    </w:p>
    <w:p w14:paraId="40FECAF5"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bCs/>
          <w:color w:val="000000"/>
        </w:rPr>
        <w:t>Conflict-of-interest</w:t>
      </w:r>
      <w:r w:rsidR="0042033E" w:rsidRPr="009434EB">
        <w:rPr>
          <w:rFonts w:ascii="Book Antiqua" w:eastAsia="Book Antiqua" w:hAnsi="Book Antiqua" w:cs="Book Antiqua"/>
          <w:b/>
          <w:bCs/>
          <w:color w:val="000000"/>
        </w:rPr>
        <w:t xml:space="preserve"> </w:t>
      </w:r>
      <w:r w:rsidRPr="009434EB">
        <w:rPr>
          <w:rFonts w:ascii="Book Antiqua" w:eastAsia="Book Antiqua" w:hAnsi="Book Antiqua" w:cs="Book Antiqua"/>
          <w:b/>
          <w:bCs/>
          <w:color w:val="000000"/>
        </w:rPr>
        <w:t>statement:</w:t>
      </w:r>
      <w:r w:rsidR="0042033E" w:rsidRPr="009434EB">
        <w:rPr>
          <w:rFonts w:ascii="Book Antiqua" w:eastAsia="Book Antiqua" w:hAnsi="Book Antiqua" w:cs="Book Antiqua"/>
          <w:b/>
          <w:bCs/>
          <w:color w:val="000000"/>
        </w:rPr>
        <w:t xml:space="preserve"> </w:t>
      </w:r>
      <w:proofErr w:type="spellStart"/>
      <w:r w:rsidRPr="009434EB">
        <w:rPr>
          <w:rFonts w:ascii="Book Antiqua" w:eastAsia="Book Antiqua" w:hAnsi="Book Antiqua" w:cs="Book Antiqua"/>
          <w:color w:val="000000"/>
        </w:rPr>
        <w:t>Cem</w:t>
      </w:r>
      <w:proofErr w:type="spellEnd"/>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Simsek</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co-founder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Algomedicus</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Inc.</w:t>
      </w:r>
      <w:r w:rsidR="0042033E" w:rsidRPr="009434EB">
        <w:rPr>
          <w:rFonts w:ascii="Book Antiqua" w:eastAsia="Book Antiqua" w:hAnsi="Book Antiqua" w:cs="Book Antiqua"/>
          <w:color w:val="000000"/>
        </w:rPr>
        <w:t xml:space="preserve"> </w:t>
      </w:r>
    </w:p>
    <w:p w14:paraId="09BCFA6A" w14:textId="77777777" w:rsidR="00A77B3E" w:rsidRPr="009434EB" w:rsidRDefault="00A77B3E" w:rsidP="009434EB">
      <w:pPr>
        <w:spacing w:line="360" w:lineRule="auto"/>
        <w:jc w:val="both"/>
        <w:rPr>
          <w:rFonts w:ascii="Book Antiqua" w:hAnsi="Book Antiqua"/>
        </w:rPr>
      </w:pPr>
    </w:p>
    <w:p w14:paraId="31DF6D14"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bCs/>
          <w:color w:val="000000"/>
        </w:rPr>
        <w:t>Open-Access:</w:t>
      </w:r>
      <w:r w:rsidR="0042033E" w:rsidRPr="009434EB">
        <w:rPr>
          <w:rFonts w:ascii="Book Antiqua" w:eastAsia="Book Antiqua" w:hAnsi="Book Antiqua" w:cs="Book Antiqua"/>
          <w:b/>
          <w:bCs/>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article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open-access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article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selected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in-house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editor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fully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peer-reviewed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external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reviewers.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distributed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accordance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with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Creative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Commons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Attribution</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NonCommercial</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BY-NC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4.0)</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license,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which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permits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others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distribute,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remix,</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adapt,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build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upon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work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non-commercially,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license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their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derivative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works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different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terms,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provided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original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work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properly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cited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use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non-commercial.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https://creativecommons.org/Licenses/by-nc/4.0/</w:t>
      </w:r>
    </w:p>
    <w:p w14:paraId="6368776C" w14:textId="77777777" w:rsidR="00A77B3E" w:rsidRPr="009434EB" w:rsidRDefault="00A77B3E" w:rsidP="009434EB">
      <w:pPr>
        <w:spacing w:line="360" w:lineRule="auto"/>
        <w:jc w:val="both"/>
        <w:rPr>
          <w:rFonts w:ascii="Book Antiqua" w:hAnsi="Book Antiqua"/>
        </w:rPr>
      </w:pPr>
    </w:p>
    <w:p w14:paraId="39BA5E4D"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color w:val="000000"/>
        </w:rPr>
        <w:t>Provenance</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and</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peer</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review:</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color w:val="000000"/>
        </w:rPr>
        <w:t>Invited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article;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Externally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reviewed.</w:t>
      </w:r>
    </w:p>
    <w:p w14:paraId="3DC07150"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color w:val="000000"/>
        </w:rPr>
        <w:t>Peer-review</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model:</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color w:val="000000"/>
        </w:rPr>
        <w:t>Single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blind</w:t>
      </w:r>
    </w:p>
    <w:p w14:paraId="1AC7CC87" w14:textId="77777777" w:rsidR="00A77B3E" w:rsidRPr="009434EB" w:rsidRDefault="00A77B3E" w:rsidP="009434EB">
      <w:pPr>
        <w:spacing w:line="360" w:lineRule="auto"/>
        <w:jc w:val="both"/>
        <w:rPr>
          <w:rFonts w:ascii="Book Antiqua" w:hAnsi="Book Antiqua"/>
        </w:rPr>
      </w:pPr>
    </w:p>
    <w:p w14:paraId="7DFE0EF0"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color w:val="000000"/>
        </w:rPr>
        <w:t>Peer-review</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started:</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color w:val="000000"/>
        </w:rPr>
        <w:t>February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2022</w:t>
      </w:r>
    </w:p>
    <w:p w14:paraId="168FFA5C"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color w:val="000000"/>
        </w:rPr>
        <w:t>First</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decision:</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color w:val="000000"/>
        </w:rPr>
        <w:t>February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18,</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2022</w:t>
      </w:r>
    </w:p>
    <w:p w14:paraId="2C8467ED"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color w:val="000000"/>
        </w:rPr>
        <w:t>Article</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in</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press:</w:t>
      </w:r>
      <w:r w:rsidR="0042033E" w:rsidRPr="009434EB">
        <w:rPr>
          <w:rFonts w:ascii="Book Antiqua" w:eastAsia="Book Antiqua" w:hAnsi="Book Antiqua" w:cs="Book Antiqua"/>
          <w:b/>
          <w:color w:val="000000"/>
        </w:rPr>
        <w:t xml:space="preserve"> </w:t>
      </w:r>
    </w:p>
    <w:p w14:paraId="6E93B407" w14:textId="77777777" w:rsidR="00A77B3E" w:rsidRPr="009434EB" w:rsidRDefault="00A77B3E" w:rsidP="009434EB">
      <w:pPr>
        <w:spacing w:line="360" w:lineRule="auto"/>
        <w:jc w:val="both"/>
        <w:rPr>
          <w:rFonts w:ascii="Book Antiqua" w:hAnsi="Book Antiqua"/>
        </w:rPr>
      </w:pPr>
    </w:p>
    <w:p w14:paraId="336E74F1" w14:textId="33E5B3D4"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color w:val="000000"/>
        </w:rPr>
        <w:t>Specialty</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type:</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color w:val="000000"/>
        </w:rPr>
        <w:t>Gastroenterology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00157ADB" w:rsidRPr="009434EB">
        <w:rPr>
          <w:rFonts w:ascii="Book Antiqua" w:eastAsia="Book Antiqua" w:hAnsi="Book Antiqua" w:cs="Book Antiqua"/>
          <w:color w:val="000000"/>
        </w:rPr>
        <w:t>hepatology</w:t>
      </w:r>
    </w:p>
    <w:p w14:paraId="2F8919E4"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color w:val="000000"/>
        </w:rPr>
        <w:t>Country/Territory</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of</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origin:</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color w:val="000000"/>
        </w:rPr>
        <w:t>United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States</w:t>
      </w:r>
    </w:p>
    <w:p w14:paraId="39B31F96"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color w:val="000000"/>
        </w:rPr>
        <w:t>Peer-review</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report’s</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scientific</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quality</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classification</w:t>
      </w:r>
    </w:p>
    <w:p w14:paraId="27CF9C94"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color w:val="000000"/>
        </w:rPr>
        <w:t>Grade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(Excellent):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w:t>
      </w:r>
    </w:p>
    <w:p w14:paraId="62B6A07F"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color w:val="000000"/>
        </w:rPr>
        <w:t>Grade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(Very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good):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w:t>
      </w:r>
    </w:p>
    <w:p w14:paraId="133813F6"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color w:val="000000"/>
        </w:rPr>
        <w:t>Grade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(Good):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w:t>
      </w:r>
    </w:p>
    <w:p w14:paraId="69628674"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color w:val="000000"/>
        </w:rPr>
        <w:t>Grade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(Fair):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w:t>
      </w:r>
    </w:p>
    <w:p w14:paraId="03CCF1ED"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color w:val="000000"/>
        </w:rPr>
        <w:t>Grade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(Poor):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0</w:t>
      </w:r>
    </w:p>
    <w:p w14:paraId="6869C625" w14:textId="77777777" w:rsidR="00A77B3E" w:rsidRPr="009434EB" w:rsidRDefault="00A77B3E" w:rsidP="009434EB">
      <w:pPr>
        <w:spacing w:line="360" w:lineRule="auto"/>
        <w:jc w:val="both"/>
        <w:rPr>
          <w:rFonts w:ascii="Book Antiqua" w:hAnsi="Book Antiqua"/>
        </w:rPr>
      </w:pPr>
    </w:p>
    <w:p w14:paraId="3CE36A5C" w14:textId="7E653E3A" w:rsidR="00A77B3E" w:rsidRPr="009434EB" w:rsidRDefault="007958D4" w:rsidP="009434EB">
      <w:pPr>
        <w:spacing w:line="360" w:lineRule="auto"/>
        <w:jc w:val="both"/>
        <w:rPr>
          <w:rFonts w:ascii="Book Antiqua" w:hAnsi="Book Antiqua"/>
        </w:rPr>
        <w:sectPr w:rsidR="00A77B3E" w:rsidRPr="009434EB">
          <w:pgSz w:w="12240" w:h="15840"/>
          <w:pgMar w:top="1440" w:right="1440" w:bottom="1440" w:left="1440" w:header="720" w:footer="720" w:gutter="0"/>
          <w:cols w:space="720"/>
          <w:docGrid w:linePitch="360"/>
        </w:sectPr>
      </w:pPr>
      <w:r w:rsidRPr="009434EB">
        <w:rPr>
          <w:rFonts w:ascii="Book Antiqua" w:eastAsia="Book Antiqua" w:hAnsi="Book Antiqua" w:cs="Book Antiqua"/>
          <w:b/>
          <w:color w:val="000000"/>
        </w:rPr>
        <w:t>P-Reviewer:</w:t>
      </w:r>
      <w:r w:rsidR="0042033E" w:rsidRPr="009434EB">
        <w:rPr>
          <w:rFonts w:ascii="Book Antiqua" w:eastAsia="Book Antiqua" w:hAnsi="Book Antiqua" w:cs="Book Antiqua"/>
          <w:b/>
          <w:color w:val="000000"/>
        </w:rPr>
        <w:t xml:space="preserve"> </w:t>
      </w:r>
      <w:proofErr w:type="spellStart"/>
      <w:r w:rsidRPr="009434EB">
        <w:rPr>
          <w:rFonts w:ascii="Book Antiqua" w:eastAsia="Book Antiqua" w:hAnsi="Book Antiqua" w:cs="Book Antiqua"/>
          <w:color w:val="000000"/>
        </w:rPr>
        <w:t>Dabbakuti</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JRKKK,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India;</w:t>
      </w:r>
      <w:r w:rsidR="0042033E" w:rsidRPr="009434EB">
        <w:rPr>
          <w:rFonts w:ascii="Book Antiqua" w:eastAsia="Book Antiqua" w:hAnsi="Book Antiqua" w:cs="Book Antiqua"/>
          <w:color w:val="000000"/>
        </w:rPr>
        <w:t xml:space="preserve"> </w:t>
      </w:r>
      <w:proofErr w:type="spellStart"/>
      <w:r w:rsidRPr="009434EB">
        <w:rPr>
          <w:rFonts w:ascii="Book Antiqua" w:eastAsia="Book Antiqua" w:hAnsi="Book Antiqua" w:cs="Book Antiqua"/>
          <w:color w:val="000000"/>
        </w:rPr>
        <w:t>Hanada</w:t>
      </w:r>
      <w:proofErr w:type="spellEnd"/>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Japan;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China</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S-Editor:</w:t>
      </w:r>
      <w:r w:rsidR="0042033E" w:rsidRPr="009434EB">
        <w:rPr>
          <w:rFonts w:ascii="Book Antiqua" w:eastAsia="Book Antiqua" w:hAnsi="Book Antiqua" w:cs="Book Antiqua"/>
          <w:b/>
          <w:color w:val="000000"/>
        </w:rPr>
        <w:t xml:space="preserve"> </w:t>
      </w:r>
      <w:r w:rsidR="00081E29" w:rsidRPr="009434EB">
        <w:rPr>
          <w:rFonts w:ascii="Book Antiqua" w:eastAsia="Book Antiqua" w:hAnsi="Book Antiqua" w:cs="Book Antiqua"/>
          <w:color w:val="000000"/>
        </w:rPr>
        <w:t>Liu JH</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L-Editor:</w:t>
      </w:r>
      <w:r w:rsidR="0042033E" w:rsidRPr="009434EB">
        <w:rPr>
          <w:rFonts w:ascii="Book Antiqua" w:eastAsia="Book Antiqua" w:hAnsi="Book Antiqua" w:cs="Book Antiqua"/>
          <w:b/>
          <w:color w:val="000000"/>
        </w:rPr>
        <w:t xml:space="preserve"> </w:t>
      </w:r>
      <w:r w:rsidR="00D802AF" w:rsidRPr="009434EB">
        <w:rPr>
          <w:rFonts w:ascii="Book Antiqua" w:eastAsia="Book Antiqua" w:hAnsi="Book Antiqua" w:cs="Book Antiqua"/>
          <w:color w:val="000000"/>
        </w:rPr>
        <w:t>A</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P-Editor:</w:t>
      </w:r>
      <w:r w:rsidR="00D802AF" w:rsidRPr="009434EB">
        <w:rPr>
          <w:rFonts w:ascii="Book Antiqua" w:eastAsia="Book Antiqua" w:hAnsi="Book Antiqua" w:cs="Book Antiqua"/>
          <w:color w:val="000000"/>
        </w:rPr>
        <w:t xml:space="preserve"> Liu JH</w:t>
      </w:r>
      <w:r w:rsidR="0042033E" w:rsidRPr="009434EB">
        <w:rPr>
          <w:rFonts w:ascii="Book Antiqua" w:eastAsia="Book Antiqua" w:hAnsi="Book Antiqua" w:cs="Book Antiqua"/>
          <w:b/>
          <w:color w:val="000000"/>
        </w:rPr>
        <w:t xml:space="preserve"> </w:t>
      </w:r>
    </w:p>
    <w:p w14:paraId="7B741AFE" w14:textId="77777777"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color w:val="000000"/>
        </w:rPr>
        <w:lastRenderedPageBreak/>
        <w:t>Figure</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Legends</w:t>
      </w:r>
    </w:p>
    <w:p w14:paraId="6B7B5735" w14:textId="318D002F" w:rsidR="00661F8E" w:rsidRPr="009434EB" w:rsidRDefault="00FB4CCE" w:rsidP="009434EB">
      <w:pPr>
        <w:spacing w:line="360" w:lineRule="auto"/>
        <w:jc w:val="both"/>
        <w:rPr>
          <w:rFonts w:ascii="Book Antiqua" w:eastAsia="Book Antiqua" w:hAnsi="Book Antiqua" w:cs="Book Antiqua"/>
          <w:b/>
          <w:bCs/>
          <w:color w:val="000000"/>
        </w:rPr>
      </w:pPr>
      <w:r>
        <w:rPr>
          <w:noProof/>
          <w:lang w:eastAsia="zh-CN"/>
        </w:rPr>
        <w:drawing>
          <wp:inline distT="0" distB="0" distL="0" distR="0" wp14:anchorId="094CCBF7" wp14:editId="0B3D31DD">
            <wp:extent cx="5943600" cy="24860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486025"/>
                    </a:xfrm>
                    <a:prstGeom prst="rect">
                      <a:avLst/>
                    </a:prstGeom>
                  </pic:spPr>
                </pic:pic>
              </a:graphicData>
            </a:graphic>
          </wp:inline>
        </w:drawing>
      </w:r>
    </w:p>
    <w:p w14:paraId="5A47334C" w14:textId="69079C04" w:rsidR="005509E1" w:rsidRPr="009434EB" w:rsidRDefault="00661F8E" w:rsidP="009434EB">
      <w:pPr>
        <w:spacing w:line="360" w:lineRule="auto"/>
        <w:jc w:val="both"/>
        <w:rPr>
          <w:rFonts w:ascii="Book Antiqua" w:hAnsi="Book Antiqua"/>
        </w:rPr>
      </w:pPr>
      <w:r w:rsidRPr="009434EB">
        <w:rPr>
          <w:rFonts w:ascii="Book Antiqua" w:eastAsia="Book Antiqua" w:hAnsi="Book Antiqua" w:cs="Book Antiqua"/>
          <w:b/>
          <w:bCs/>
          <w:color w:val="000000"/>
        </w:rPr>
        <w:t>Figure 1</w:t>
      </w:r>
      <w:r w:rsidR="009F51B7" w:rsidRPr="009434EB">
        <w:rPr>
          <w:rFonts w:ascii="Book Antiqua" w:eastAsia="Book Antiqua" w:hAnsi="Book Antiqua" w:cs="Book Antiqua"/>
          <w:b/>
          <w:bCs/>
          <w:color w:val="000000"/>
        </w:rPr>
        <w:t xml:space="preserve"> </w:t>
      </w:r>
      <w:r w:rsidR="009F51B7" w:rsidRPr="009434EB">
        <w:rPr>
          <w:rFonts w:ascii="Book Antiqua" w:hAnsi="Book Antiqua"/>
          <w:b/>
          <w:bCs/>
        </w:rPr>
        <w:t>Potential ben</w:t>
      </w:r>
      <w:r w:rsidR="00071E1B" w:rsidRPr="009434EB">
        <w:rPr>
          <w:rFonts w:ascii="Book Antiqua" w:hAnsi="Book Antiqua"/>
          <w:b/>
          <w:bCs/>
        </w:rPr>
        <w:t>efit of artificial intelligence</w:t>
      </w:r>
      <w:r w:rsidR="009F51B7" w:rsidRPr="009434EB">
        <w:rPr>
          <w:rFonts w:ascii="Book Antiqua" w:hAnsi="Book Antiqua"/>
          <w:b/>
          <w:bCs/>
        </w:rPr>
        <w:t xml:space="preserve"> in pancreatic </w:t>
      </w:r>
      <w:r w:rsidR="009000B1" w:rsidRPr="009434EB">
        <w:rPr>
          <w:rFonts w:ascii="Book Antiqua" w:hAnsi="Book Antiqua"/>
          <w:b/>
          <w:bCs/>
        </w:rPr>
        <w:t xml:space="preserve">endoscopic </w:t>
      </w:r>
      <w:r w:rsidR="00071E1B" w:rsidRPr="009434EB">
        <w:rPr>
          <w:rFonts w:ascii="Book Antiqua" w:hAnsi="Book Antiqua"/>
          <w:b/>
          <w:bCs/>
        </w:rPr>
        <w:t>ultrasonography</w:t>
      </w:r>
      <w:r w:rsidR="009F51B7" w:rsidRPr="009434EB">
        <w:rPr>
          <w:rFonts w:ascii="Book Antiqua" w:hAnsi="Book Antiqua"/>
          <w:b/>
          <w:bCs/>
        </w:rPr>
        <w:t>.</w:t>
      </w:r>
      <w:r w:rsidR="009F51B7" w:rsidRPr="009434EB">
        <w:rPr>
          <w:rFonts w:ascii="Book Antiqua" w:hAnsi="Book Antiqua"/>
        </w:rPr>
        <w:t xml:space="preserve"> Current state of the pancreatic </w:t>
      </w:r>
      <w:r w:rsidR="00455932" w:rsidRPr="009434EB">
        <w:rPr>
          <w:rFonts w:ascii="Book Antiqua" w:eastAsia="Book Antiqua" w:hAnsi="Book Antiqua" w:cs="Book Antiqua"/>
          <w:color w:val="000000"/>
        </w:rPr>
        <w:t>endoscopic ultrasonography (EUS)</w:t>
      </w:r>
      <w:r w:rsidR="009F51B7" w:rsidRPr="009434EB">
        <w:rPr>
          <w:rFonts w:ascii="Book Antiqua" w:hAnsi="Book Antiqua"/>
        </w:rPr>
        <w:t xml:space="preserve"> </w:t>
      </w:r>
      <w:r w:rsidR="00A5371D" w:rsidRPr="009434EB">
        <w:rPr>
          <w:rFonts w:ascii="Book Antiqua" w:hAnsi="Book Antiqua"/>
        </w:rPr>
        <w:t>demonstrates that the procedure yields high resolution pancreatic imaging data, it is</w:t>
      </w:r>
      <w:r w:rsidR="009F51B7" w:rsidRPr="009434EB">
        <w:rPr>
          <w:rFonts w:ascii="Book Antiqua" w:hAnsi="Book Antiqua"/>
        </w:rPr>
        <w:t xml:space="preserve"> operator dependent</w:t>
      </w:r>
      <w:r w:rsidR="00A5371D" w:rsidRPr="009434EB">
        <w:rPr>
          <w:rFonts w:ascii="Book Antiqua" w:hAnsi="Book Antiqua"/>
        </w:rPr>
        <w:t xml:space="preserve">, </w:t>
      </w:r>
      <w:r w:rsidR="009F51B7" w:rsidRPr="009434EB">
        <w:rPr>
          <w:rFonts w:ascii="Book Antiqua" w:hAnsi="Book Antiqua"/>
        </w:rPr>
        <w:t xml:space="preserve">and </w:t>
      </w:r>
      <w:r w:rsidR="00A5371D" w:rsidRPr="009434EB">
        <w:rPr>
          <w:rFonts w:ascii="Book Antiqua" w:hAnsi="Book Antiqua"/>
        </w:rPr>
        <w:t xml:space="preserve">allows </w:t>
      </w:r>
      <w:r w:rsidR="009F51B7" w:rsidRPr="009434EB">
        <w:rPr>
          <w:rFonts w:ascii="Book Antiqua" w:hAnsi="Book Antiqua"/>
        </w:rPr>
        <w:t xml:space="preserve">acquisition of fine-needle aspiration (FNA) and fine-needle biopsy (FNB). Potentials with </w:t>
      </w:r>
      <w:r w:rsidR="003B2520" w:rsidRPr="009434EB">
        <w:rPr>
          <w:rFonts w:ascii="Book Antiqua" w:hAnsi="Book Antiqua"/>
        </w:rPr>
        <w:t>artificial intelligence (AI)</w:t>
      </w:r>
      <w:r w:rsidR="009F51B7" w:rsidRPr="009434EB">
        <w:rPr>
          <w:rFonts w:ascii="Book Antiqua" w:hAnsi="Book Antiqua"/>
        </w:rPr>
        <w:t xml:space="preserve"> </w:t>
      </w:r>
      <w:r w:rsidR="00A5371D" w:rsidRPr="009434EB">
        <w:rPr>
          <w:rFonts w:ascii="Book Antiqua" w:hAnsi="Book Antiqua"/>
        </w:rPr>
        <w:t xml:space="preserve">implementation </w:t>
      </w:r>
      <w:r w:rsidR="009F51B7" w:rsidRPr="009434EB">
        <w:rPr>
          <w:rFonts w:ascii="Book Antiqua" w:hAnsi="Book Antiqua"/>
        </w:rPr>
        <w:t xml:space="preserve">are </w:t>
      </w:r>
      <w:r w:rsidR="00A5371D" w:rsidRPr="009434EB">
        <w:rPr>
          <w:rFonts w:ascii="Book Antiqua" w:hAnsi="Book Antiqua"/>
        </w:rPr>
        <w:t xml:space="preserve">utilizing </w:t>
      </w:r>
      <w:r w:rsidR="009F51B7" w:rsidRPr="009434EB">
        <w:rPr>
          <w:rFonts w:ascii="Book Antiqua" w:hAnsi="Book Antiqua"/>
        </w:rPr>
        <w:t>of this higher resolution imaging data for training the algorithm</w:t>
      </w:r>
      <w:r w:rsidR="00A5371D" w:rsidRPr="009434EB">
        <w:rPr>
          <w:rFonts w:ascii="Book Antiqua" w:hAnsi="Book Antiqua"/>
        </w:rPr>
        <w:t xml:space="preserve">s </w:t>
      </w:r>
      <w:r w:rsidR="009F51B7" w:rsidRPr="009434EB">
        <w:rPr>
          <w:rFonts w:ascii="Book Antiqua" w:hAnsi="Book Antiqua"/>
        </w:rPr>
        <w:t xml:space="preserve">with the readily available </w:t>
      </w:r>
      <w:r w:rsidR="00A5371D" w:rsidRPr="009434EB">
        <w:rPr>
          <w:rFonts w:ascii="Book Antiqua" w:hAnsi="Book Antiqua"/>
        </w:rPr>
        <w:t xml:space="preserve">histologic </w:t>
      </w:r>
      <w:r w:rsidR="009F51B7" w:rsidRPr="009434EB">
        <w:rPr>
          <w:rFonts w:ascii="Book Antiqua" w:hAnsi="Book Antiqua"/>
        </w:rPr>
        <w:t>ground truth</w:t>
      </w:r>
      <w:r w:rsidR="00A5371D" w:rsidRPr="009434EB">
        <w:rPr>
          <w:rFonts w:ascii="Book Antiqua" w:hAnsi="Book Antiqua"/>
        </w:rPr>
        <w:t xml:space="preserve"> from the FNA and FNB</w:t>
      </w:r>
      <w:r w:rsidR="009F51B7" w:rsidRPr="009434EB">
        <w:rPr>
          <w:rFonts w:ascii="Book Antiqua" w:hAnsi="Book Antiqua"/>
        </w:rPr>
        <w:t>, as well as providing procedural assistance</w:t>
      </w:r>
      <w:r w:rsidR="00A5371D" w:rsidRPr="009434EB">
        <w:rPr>
          <w:rFonts w:ascii="Book Antiqua" w:hAnsi="Book Antiqua"/>
        </w:rPr>
        <w:t xml:space="preserve"> to address operator dependency. </w:t>
      </w:r>
      <w:r w:rsidR="009F51B7" w:rsidRPr="009434EB">
        <w:rPr>
          <w:rFonts w:ascii="Book Antiqua" w:hAnsi="Book Antiqua"/>
        </w:rPr>
        <w:t xml:space="preserve"> </w:t>
      </w:r>
    </w:p>
    <w:p w14:paraId="63F941C2" w14:textId="77777777" w:rsidR="005509E1" w:rsidRPr="009434EB" w:rsidRDefault="005509E1" w:rsidP="009434EB">
      <w:pPr>
        <w:spacing w:line="360" w:lineRule="auto"/>
        <w:jc w:val="both"/>
        <w:rPr>
          <w:rFonts w:ascii="Book Antiqua" w:hAnsi="Book Antiqua"/>
        </w:rPr>
      </w:pPr>
      <w:r w:rsidRPr="009434EB">
        <w:rPr>
          <w:rFonts w:ascii="Book Antiqua" w:hAnsi="Book Antiqua"/>
        </w:rPr>
        <w:br w:type="page"/>
      </w:r>
    </w:p>
    <w:p w14:paraId="0E8B25F5" w14:textId="464C44BD" w:rsidR="00C84263" w:rsidRPr="009434EB" w:rsidRDefault="008E1087" w:rsidP="009434EB">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76F5DA0D" wp14:editId="78EBCCA8">
            <wp:extent cx="4527550" cy="2752808"/>
            <wp:effectExtent l="0" t="0" r="635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35917" cy="2757895"/>
                    </a:xfrm>
                    <a:prstGeom prst="rect">
                      <a:avLst/>
                    </a:prstGeom>
                  </pic:spPr>
                </pic:pic>
              </a:graphicData>
            </a:graphic>
          </wp:inline>
        </w:drawing>
      </w:r>
    </w:p>
    <w:p w14:paraId="1BD69A89" w14:textId="1E55DD2D" w:rsidR="00A77B3E" w:rsidRPr="009434EB" w:rsidRDefault="007958D4" w:rsidP="009434EB">
      <w:pPr>
        <w:spacing w:line="360" w:lineRule="auto"/>
        <w:jc w:val="both"/>
        <w:rPr>
          <w:rFonts w:ascii="Book Antiqua" w:hAnsi="Book Antiqua"/>
        </w:rPr>
      </w:pPr>
      <w:r w:rsidRPr="009434EB">
        <w:rPr>
          <w:rFonts w:ascii="Book Antiqua" w:eastAsia="Book Antiqua" w:hAnsi="Book Antiqua" w:cs="Book Antiqua"/>
          <w:b/>
          <w:bCs/>
          <w:color w:val="000000"/>
        </w:rPr>
        <w:t>Figure</w:t>
      </w:r>
      <w:r w:rsidR="0042033E" w:rsidRPr="009434EB">
        <w:rPr>
          <w:rFonts w:ascii="Book Antiqua" w:eastAsia="Book Antiqua" w:hAnsi="Book Antiqua" w:cs="Book Antiqua"/>
          <w:b/>
          <w:bCs/>
          <w:color w:val="000000"/>
        </w:rPr>
        <w:t xml:space="preserve"> </w:t>
      </w:r>
      <w:r w:rsidRPr="009434EB">
        <w:rPr>
          <w:rFonts w:ascii="Book Antiqua" w:eastAsia="Book Antiqua" w:hAnsi="Book Antiqua" w:cs="Book Antiqua"/>
          <w:b/>
          <w:bCs/>
          <w:color w:val="000000"/>
        </w:rPr>
        <w:t>2</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Overview</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of</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machine</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learning</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domains.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Traditional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machine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learning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annotated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processed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datasets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simpler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tasks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classification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regression.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Deep</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learning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autonomous,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generally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not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require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annotation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processing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of</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data</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for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training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complicated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tasks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image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detection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speech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recognition.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Reinforcement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learning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algorithms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are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self-teaching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systems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that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can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actions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learn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trial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error</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achieve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best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outcome;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they</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perform</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most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complex</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tasks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such</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game</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playing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and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learning</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to</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walk.</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CNN</w:t>
      </w:r>
      <w:r w:rsidR="00661F8E" w:rsidRPr="009434EB">
        <w:rPr>
          <w:rFonts w:ascii="Book Antiqua" w:hAnsi="Book Antiqua" w:cs="Book Antiqua"/>
          <w:color w:val="000000"/>
          <w:lang w:eastAsia="zh-CN"/>
        </w:rPr>
        <w:t>:</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Convolutional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neural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networks;</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MLP</w:t>
      </w:r>
      <w:r w:rsidR="00661F8E" w:rsidRPr="009434EB">
        <w:rPr>
          <w:rFonts w:ascii="Book Antiqua" w:eastAsia="Book Antiqua" w:hAnsi="Book Antiqua" w:cs="Book Antiqua"/>
          <w:color w:val="000000"/>
        </w:rPr>
        <w:t>: Multi</w:t>
      </w:r>
      <w:r w:rsidRPr="009434EB">
        <w:rPr>
          <w:rFonts w:ascii="Book Antiqua" w:eastAsia="Book Antiqua" w:hAnsi="Book Antiqua" w:cs="Book Antiqua"/>
          <w:color w:val="000000"/>
        </w:rPr>
        <w:t>-layered</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perceptron;</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RNN</w:t>
      </w:r>
      <w:r w:rsidR="00661F8E" w:rsidRPr="009434EB">
        <w:rPr>
          <w:rFonts w:ascii="Book Antiqua" w:eastAsia="Book Antiqua" w:hAnsi="Book Antiqua" w:cs="Book Antiqua"/>
          <w:color w:val="000000"/>
        </w:rPr>
        <w:t>:</w:t>
      </w:r>
      <w:r w:rsidR="0042033E" w:rsidRPr="009434EB">
        <w:rPr>
          <w:rFonts w:ascii="Book Antiqua" w:eastAsia="Book Antiqua" w:hAnsi="Book Antiqua" w:cs="Book Antiqua"/>
          <w:color w:val="000000"/>
        </w:rPr>
        <w:t xml:space="preserve"> </w:t>
      </w:r>
      <w:r w:rsidR="00661F8E" w:rsidRPr="009434EB">
        <w:rPr>
          <w:rFonts w:ascii="Book Antiqua" w:eastAsia="Book Antiqua" w:hAnsi="Book Antiqua" w:cs="Book Antiqua"/>
          <w:color w:val="000000"/>
        </w:rPr>
        <w:t xml:space="preserve">Recurrent </w:t>
      </w:r>
      <w:r w:rsidRPr="009434EB">
        <w:rPr>
          <w:rFonts w:ascii="Book Antiqua" w:eastAsia="Book Antiqua" w:hAnsi="Book Antiqua" w:cs="Book Antiqua"/>
          <w:color w:val="000000"/>
        </w:rPr>
        <w:t>neural</w:t>
      </w:r>
      <w:r w:rsidR="0042033E" w:rsidRPr="009434EB">
        <w:rPr>
          <w:rFonts w:ascii="Book Antiqua" w:eastAsia="Book Antiqua" w:hAnsi="Book Antiqua" w:cs="Book Antiqua"/>
          <w:color w:val="000000"/>
        </w:rPr>
        <w:t xml:space="preserve"> </w:t>
      </w:r>
      <w:r w:rsidRPr="009434EB">
        <w:rPr>
          <w:rFonts w:ascii="Book Antiqua" w:eastAsia="Book Antiqua" w:hAnsi="Book Antiqua" w:cs="Book Antiqua"/>
          <w:color w:val="000000"/>
        </w:rPr>
        <w:t>networks.</w:t>
      </w:r>
      <w:r w:rsidR="0042033E" w:rsidRPr="009434EB">
        <w:rPr>
          <w:rFonts w:ascii="Book Antiqua" w:eastAsia="Book Antiqua" w:hAnsi="Book Antiqua" w:cs="Book Antiqua"/>
          <w:color w:val="000000"/>
        </w:rPr>
        <w:t xml:space="preserve"> </w:t>
      </w:r>
    </w:p>
    <w:p w14:paraId="65CF417F" w14:textId="77777777" w:rsidR="00661F8E" w:rsidRPr="009434EB" w:rsidRDefault="00661F8E" w:rsidP="009434EB">
      <w:pPr>
        <w:spacing w:line="360" w:lineRule="auto"/>
        <w:jc w:val="both"/>
        <w:rPr>
          <w:rFonts w:ascii="Book Antiqua" w:eastAsia="Book Antiqua" w:hAnsi="Book Antiqua" w:cs="Book Antiqua"/>
          <w:b/>
          <w:bCs/>
          <w:color w:val="000000"/>
        </w:rPr>
      </w:pPr>
    </w:p>
    <w:p w14:paraId="5B10A470" w14:textId="62148C8E" w:rsidR="00661F8E" w:rsidRPr="009434EB" w:rsidRDefault="008E1087" w:rsidP="009434EB">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49611447" wp14:editId="70A8EBE2">
            <wp:extent cx="4741883" cy="396875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52370" cy="3977527"/>
                    </a:xfrm>
                    <a:prstGeom prst="rect">
                      <a:avLst/>
                    </a:prstGeom>
                  </pic:spPr>
                </pic:pic>
              </a:graphicData>
            </a:graphic>
          </wp:inline>
        </w:drawing>
      </w:r>
    </w:p>
    <w:p w14:paraId="12F34201" w14:textId="2CAC6911" w:rsidR="00FB6984" w:rsidRPr="009434EB" w:rsidRDefault="007958D4" w:rsidP="009434EB">
      <w:pPr>
        <w:spacing w:line="360" w:lineRule="auto"/>
        <w:jc w:val="both"/>
        <w:rPr>
          <w:rFonts w:ascii="Book Antiqua" w:eastAsia="Book Antiqua" w:hAnsi="Book Antiqua" w:cs="Book Antiqua"/>
          <w:b/>
          <w:color w:val="000000"/>
        </w:rPr>
      </w:pPr>
      <w:r w:rsidRPr="009434EB">
        <w:rPr>
          <w:rFonts w:ascii="Book Antiqua" w:eastAsia="Book Antiqua" w:hAnsi="Book Antiqua" w:cs="Book Antiqua"/>
          <w:b/>
          <w:bCs/>
          <w:color w:val="000000"/>
        </w:rPr>
        <w:t>Figure</w:t>
      </w:r>
      <w:r w:rsidR="0042033E" w:rsidRPr="009434EB">
        <w:rPr>
          <w:rFonts w:ascii="Book Antiqua" w:eastAsia="Book Antiqua" w:hAnsi="Book Antiqua" w:cs="Book Antiqua"/>
          <w:b/>
          <w:bCs/>
          <w:color w:val="000000"/>
        </w:rPr>
        <w:t xml:space="preserve"> </w:t>
      </w:r>
      <w:r w:rsidRPr="009434EB">
        <w:rPr>
          <w:rFonts w:ascii="Book Antiqua" w:eastAsia="Book Antiqua" w:hAnsi="Book Antiqua" w:cs="Book Antiqua"/>
          <w:b/>
          <w:bCs/>
          <w:color w:val="000000"/>
        </w:rPr>
        <w:t>3</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Design</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overview</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of</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deep</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neural</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network</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model</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including</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input,</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output,</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and</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multiple</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hidden</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feature-detecting</w:t>
      </w:r>
      <w:r w:rsidR="0042033E" w:rsidRPr="009434EB">
        <w:rPr>
          <w:rFonts w:ascii="Book Antiqua" w:eastAsia="Book Antiqua" w:hAnsi="Book Antiqua" w:cs="Book Antiqua"/>
          <w:b/>
          <w:color w:val="000000"/>
        </w:rPr>
        <w:t xml:space="preserve"> </w:t>
      </w:r>
      <w:r w:rsidRPr="009434EB">
        <w:rPr>
          <w:rFonts w:ascii="Book Antiqua" w:eastAsia="Book Antiqua" w:hAnsi="Book Antiqua" w:cs="Book Antiqua"/>
          <w:b/>
          <w:color w:val="000000"/>
        </w:rPr>
        <w:t>layers.</w:t>
      </w:r>
      <w:r w:rsidR="0042033E" w:rsidRPr="009434EB">
        <w:rPr>
          <w:rFonts w:ascii="Book Antiqua" w:eastAsia="Book Antiqua" w:hAnsi="Book Antiqua" w:cs="Book Antiqua"/>
          <w:b/>
          <w:color w:val="000000"/>
        </w:rPr>
        <w:t xml:space="preserve"> </w:t>
      </w:r>
    </w:p>
    <w:p w14:paraId="74C06831" w14:textId="77777777" w:rsidR="00C9123B" w:rsidRPr="009434EB" w:rsidRDefault="00C9123B" w:rsidP="009434EB">
      <w:pPr>
        <w:spacing w:line="360" w:lineRule="auto"/>
        <w:jc w:val="both"/>
        <w:rPr>
          <w:rFonts w:ascii="Book Antiqua" w:eastAsia="Book Antiqua" w:hAnsi="Book Antiqua" w:cs="Book Antiqua"/>
          <w:color w:val="000000"/>
        </w:rPr>
        <w:sectPr w:rsidR="00C9123B" w:rsidRPr="009434EB">
          <w:pgSz w:w="12240" w:h="15840"/>
          <w:pgMar w:top="1440" w:right="1440" w:bottom="1440" w:left="1440" w:header="720" w:footer="720" w:gutter="0"/>
          <w:cols w:space="720"/>
          <w:docGrid w:linePitch="360"/>
        </w:sectPr>
      </w:pPr>
    </w:p>
    <w:p w14:paraId="5D857DB2" w14:textId="77777777" w:rsidR="00FC26A1" w:rsidRPr="009434EB" w:rsidRDefault="00FC26A1" w:rsidP="009434EB">
      <w:pPr>
        <w:spacing w:line="360" w:lineRule="auto"/>
        <w:jc w:val="both"/>
        <w:rPr>
          <w:rFonts w:ascii="Book Antiqua" w:eastAsia="Book Antiqua" w:hAnsi="Book Antiqua" w:cs="Book Antiqua"/>
          <w:color w:val="000000"/>
        </w:rPr>
      </w:pPr>
      <w:bookmarkStart w:id="1" w:name="OLE_LINK1"/>
      <w:bookmarkStart w:id="2" w:name="OLE_LINK2"/>
      <w:r w:rsidRPr="009434EB">
        <w:rPr>
          <w:rFonts w:ascii="Book Antiqua" w:eastAsia="Book Antiqua" w:hAnsi="Book Antiqua" w:cs="Book Antiqua"/>
          <w:b/>
          <w:bCs/>
          <w:color w:val="000000"/>
        </w:rPr>
        <w:lastRenderedPageBreak/>
        <w:t>Table</w:t>
      </w:r>
      <w:bookmarkEnd w:id="1"/>
      <w:bookmarkEnd w:id="2"/>
      <w:r w:rsidRPr="009434EB">
        <w:rPr>
          <w:rFonts w:ascii="Book Antiqua" w:eastAsia="Book Antiqua" w:hAnsi="Book Antiqua" w:cs="Book Antiqua"/>
          <w:b/>
          <w:bCs/>
          <w:color w:val="000000"/>
        </w:rPr>
        <w:t xml:space="preserve"> 1</w:t>
      </w:r>
      <w:r w:rsidRPr="009434EB">
        <w:rPr>
          <w:rFonts w:ascii="Book Antiqua" w:eastAsia="Book Antiqua" w:hAnsi="Book Antiqua" w:cs="Book Antiqua"/>
          <w:b/>
          <w:color w:val="000000"/>
        </w:rPr>
        <w:t xml:space="preserve"> Summary of included machine learning studies on endoscopic ultrasonography in pancreatic disease</w:t>
      </w:r>
      <w:r w:rsidRPr="009434EB">
        <w:rPr>
          <w:rFonts w:ascii="Book Antiqua" w:eastAsia="Book Antiqua" w:hAnsi="Book Antiqua" w:cs="Book Antiqua"/>
          <w:color w:val="000000"/>
        </w:rPr>
        <w:t xml:space="preserve"> </w:t>
      </w:r>
    </w:p>
    <w:tbl>
      <w:tblPr>
        <w:tblStyle w:val="2"/>
        <w:tblpPr w:leftFromText="180" w:rightFromText="180" w:vertAnchor="text" w:horzAnchor="margin" w:tblpY="266"/>
        <w:tblW w:w="13913" w:type="dxa"/>
        <w:tblLook w:val="04A0" w:firstRow="1" w:lastRow="0" w:firstColumn="1" w:lastColumn="0" w:noHBand="0" w:noVBand="1"/>
      </w:tblPr>
      <w:tblGrid>
        <w:gridCol w:w="1683"/>
        <w:gridCol w:w="1330"/>
        <w:gridCol w:w="3213"/>
        <w:gridCol w:w="2388"/>
        <w:gridCol w:w="1747"/>
        <w:gridCol w:w="3552"/>
      </w:tblGrid>
      <w:tr w:rsidR="00BA203B" w:rsidRPr="009434EB" w14:paraId="45ABB105" w14:textId="77777777" w:rsidTr="00BA203B">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683" w:type="dxa"/>
            <w:noWrap/>
            <w:vAlign w:val="center"/>
            <w:hideMark/>
          </w:tcPr>
          <w:p w14:paraId="6533FE1D" w14:textId="77777777" w:rsidR="00BA203B" w:rsidRPr="009434EB" w:rsidRDefault="00BA203B" w:rsidP="009434EB">
            <w:pPr>
              <w:spacing w:line="360" w:lineRule="auto"/>
              <w:jc w:val="both"/>
              <w:rPr>
                <w:rFonts w:ascii="Book Antiqua" w:eastAsia="Times New Roman" w:hAnsi="Book Antiqua" w:cs="Times New Roman"/>
                <w:color w:val="000000"/>
              </w:rPr>
            </w:pPr>
            <w:r w:rsidRPr="009434EB">
              <w:rPr>
                <w:rFonts w:ascii="Book Antiqua" w:eastAsia="Times New Roman" w:hAnsi="Book Antiqua" w:cs="Times New Roman"/>
                <w:color w:val="000000"/>
              </w:rPr>
              <w:t>Field</w:t>
            </w:r>
          </w:p>
        </w:tc>
        <w:tc>
          <w:tcPr>
            <w:tcW w:w="1330" w:type="dxa"/>
            <w:noWrap/>
            <w:vAlign w:val="center"/>
            <w:hideMark/>
          </w:tcPr>
          <w:p w14:paraId="16A88052" w14:textId="45262FBF" w:rsidR="00BA203B" w:rsidRPr="009434EB" w:rsidRDefault="00BA203B" w:rsidP="009434E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Ref</w:t>
            </w:r>
            <w:r>
              <w:rPr>
                <w:rFonts w:ascii="Book Antiqua" w:eastAsia="Times New Roman" w:hAnsi="Book Antiqua" w:cs="Times New Roman"/>
                <w:color w:val="000000"/>
              </w:rPr>
              <w:t>.</w:t>
            </w:r>
          </w:p>
        </w:tc>
        <w:tc>
          <w:tcPr>
            <w:tcW w:w="3213" w:type="dxa"/>
            <w:noWrap/>
            <w:vAlign w:val="center"/>
            <w:hideMark/>
          </w:tcPr>
          <w:p w14:paraId="7A3BCAF7" w14:textId="7AD0A219" w:rsidR="00BA203B" w:rsidRPr="009434EB" w:rsidRDefault="00BA203B" w:rsidP="009434E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 xml:space="preserve"> Study population used for training </w:t>
            </w:r>
            <w:r w:rsidR="00B03B24">
              <w:rPr>
                <w:rFonts w:ascii="Book Antiqua" w:eastAsia="Times New Roman" w:hAnsi="Book Antiqua" w:cs="Times New Roman"/>
                <w:color w:val="000000"/>
              </w:rPr>
              <w:t>(</w:t>
            </w:r>
            <w:r w:rsidR="00B03B24" w:rsidRPr="00B03B24">
              <w:rPr>
                <w:rFonts w:ascii="Book Antiqua" w:eastAsia="Times New Roman" w:hAnsi="Book Antiqua" w:cs="Times New Roman"/>
                <w:i/>
                <w:color w:val="000000"/>
              </w:rPr>
              <w:t>n</w:t>
            </w:r>
            <w:r w:rsidR="00B03B24">
              <w:rPr>
                <w:rFonts w:ascii="Book Antiqua" w:eastAsia="Times New Roman" w:hAnsi="Book Antiqua" w:cs="Times New Roman"/>
                <w:color w:val="000000"/>
              </w:rPr>
              <w:t>)</w:t>
            </w:r>
          </w:p>
        </w:tc>
        <w:tc>
          <w:tcPr>
            <w:tcW w:w="2388" w:type="dxa"/>
            <w:noWrap/>
            <w:vAlign w:val="center"/>
            <w:hideMark/>
          </w:tcPr>
          <w:p w14:paraId="62E6622F" w14:textId="77777777" w:rsidR="00BA203B" w:rsidRPr="009434EB" w:rsidRDefault="00BA203B" w:rsidP="009434E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Task</w:t>
            </w:r>
          </w:p>
        </w:tc>
        <w:tc>
          <w:tcPr>
            <w:tcW w:w="1747" w:type="dxa"/>
            <w:noWrap/>
            <w:vAlign w:val="center"/>
            <w:hideMark/>
          </w:tcPr>
          <w:p w14:paraId="3B519A0A" w14:textId="77777777" w:rsidR="00BA203B" w:rsidRPr="009434EB" w:rsidRDefault="00BA203B" w:rsidP="009434E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Machine learning method</w:t>
            </w:r>
          </w:p>
        </w:tc>
        <w:tc>
          <w:tcPr>
            <w:tcW w:w="3552" w:type="dxa"/>
            <w:noWrap/>
            <w:vAlign w:val="center"/>
            <w:hideMark/>
          </w:tcPr>
          <w:p w14:paraId="448F39DD" w14:textId="77777777" w:rsidR="00BA203B" w:rsidRPr="009434EB" w:rsidRDefault="00BA203B" w:rsidP="009434E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Performance (in test population if available)</w:t>
            </w:r>
          </w:p>
        </w:tc>
      </w:tr>
      <w:tr w:rsidR="00BA203B" w:rsidRPr="009434EB" w14:paraId="0A1D117D" w14:textId="77777777" w:rsidTr="00BA203B">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683" w:type="dxa"/>
            <w:vMerge w:val="restart"/>
            <w:noWrap/>
            <w:vAlign w:val="center"/>
            <w:hideMark/>
          </w:tcPr>
          <w:p w14:paraId="66B2EF92" w14:textId="77777777" w:rsidR="00BA203B" w:rsidRPr="009434EB" w:rsidRDefault="00BA203B" w:rsidP="009434EB">
            <w:pPr>
              <w:spacing w:line="360" w:lineRule="auto"/>
              <w:jc w:val="both"/>
              <w:rPr>
                <w:rFonts w:ascii="Book Antiqua" w:eastAsia="Times New Roman" w:hAnsi="Book Antiqua" w:cs="Times New Roman"/>
                <w:color w:val="000000"/>
              </w:rPr>
            </w:pPr>
            <w:r w:rsidRPr="009434EB">
              <w:rPr>
                <w:rFonts w:ascii="Book Antiqua" w:eastAsia="Times New Roman" w:hAnsi="Book Antiqua" w:cs="Times New Roman"/>
                <w:color w:val="000000"/>
              </w:rPr>
              <w:t>Pancreatic Cysts</w:t>
            </w:r>
          </w:p>
        </w:tc>
        <w:tc>
          <w:tcPr>
            <w:tcW w:w="1330" w:type="dxa"/>
            <w:noWrap/>
            <w:vAlign w:val="center"/>
            <w:hideMark/>
          </w:tcPr>
          <w:p w14:paraId="799D9D4F" w14:textId="702075E6" w:rsidR="00BA203B" w:rsidRPr="009434EB" w:rsidRDefault="00BA203B"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roofErr w:type="spellStart"/>
            <w:r w:rsidRPr="009434EB">
              <w:rPr>
                <w:rFonts w:ascii="Book Antiqua" w:eastAsia="Times New Roman" w:hAnsi="Book Antiqua" w:cs="Times New Roman"/>
                <w:color w:val="000000"/>
              </w:rPr>
              <w:t>Kuwahara</w:t>
            </w:r>
            <w:proofErr w:type="spellEnd"/>
            <w:r>
              <w:rPr>
                <w:rFonts w:ascii="Book Antiqua" w:eastAsia="Times New Roman" w:hAnsi="Book Antiqua" w:cs="Times New Roman"/>
                <w:color w:val="000000"/>
              </w:rPr>
              <w:t xml:space="preserve"> </w:t>
            </w:r>
            <w:r w:rsidRPr="00EF57A3">
              <w:rPr>
                <w:rFonts w:ascii="Book Antiqua" w:eastAsia="Times New Roman" w:hAnsi="Book Antiqua" w:cs="Times New Roman"/>
                <w:i/>
                <w:color w:val="000000"/>
              </w:rPr>
              <w:t xml:space="preserve">et </w:t>
            </w:r>
            <w:proofErr w:type="gramStart"/>
            <w:r w:rsidRPr="00EF57A3">
              <w:rPr>
                <w:rFonts w:ascii="Book Antiqua" w:eastAsia="Times New Roman" w:hAnsi="Book Antiqua" w:cs="Times New Roman"/>
                <w:i/>
                <w:color w:val="000000"/>
              </w:rPr>
              <w:t>al</w:t>
            </w:r>
            <w:r w:rsidRPr="006C0514">
              <w:rPr>
                <w:rFonts w:ascii="Book Antiqua" w:eastAsia="Times New Roman" w:hAnsi="Book Antiqua" w:cs="Times New Roman"/>
                <w:color w:val="000000"/>
                <w:vertAlign w:val="superscript"/>
              </w:rPr>
              <w:t>[</w:t>
            </w:r>
            <w:proofErr w:type="gramEnd"/>
            <w:r w:rsidRPr="006C0514">
              <w:rPr>
                <w:rFonts w:ascii="Book Antiqua" w:eastAsia="Times New Roman" w:hAnsi="Book Antiqua" w:cs="Times New Roman"/>
                <w:color w:val="000000"/>
                <w:vertAlign w:val="superscript"/>
              </w:rPr>
              <w:t>23]</w:t>
            </w:r>
            <w:r>
              <w:rPr>
                <w:rFonts w:ascii="Book Antiqua" w:eastAsia="Times New Roman" w:hAnsi="Book Antiqua" w:cs="Times New Roman"/>
                <w:color w:val="000000"/>
              </w:rPr>
              <w:t>, 2019</w:t>
            </w:r>
          </w:p>
        </w:tc>
        <w:tc>
          <w:tcPr>
            <w:tcW w:w="3213" w:type="dxa"/>
            <w:noWrap/>
            <w:vAlign w:val="center"/>
            <w:hideMark/>
          </w:tcPr>
          <w:p w14:paraId="6817F866" w14:textId="46E9D6A2" w:rsidR="00BA203B" w:rsidRPr="009434EB" w:rsidRDefault="005D1ABA"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Pr>
                <w:rFonts w:ascii="Book Antiqua" w:eastAsia="Times New Roman" w:hAnsi="Book Antiqua" w:cs="Times New Roman"/>
                <w:color w:val="000000"/>
              </w:rPr>
              <w:t>Benign IPMN (</w:t>
            </w:r>
            <w:r w:rsidR="00BA203B" w:rsidRPr="009434EB">
              <w:rPr>
                <w:rFonts w:ascii="Book Antiqua" w:eastAsia="Times New Roman" w:hAnsi="Book Antiqua" w:cs="Times New Roman"/>
                <w:color w:val="000000"/>
              </w:rPr>
              <w:t>27)</w:t>
            </w:r>
            <w:r>
              <w:rPr>
                <w:rFonts w:ascii="Book Antiqua" w:eastAsia="Times New Roman" w:hAnsi="Book Antiqua" w:cs="Times New Roman"/>
                <w:color w:val="000000"/>
              </w:rPr>
              <w:t>;</w:t>
            </w:r>
            <w:r>
              <w:rPr>
                <w:rFonts w:ascii="Book Antiqua" w:eastAsiaTheme="minorEastAsia" w:hAnsi="Book Antiqua" w:cs="Times New Roman" w:hint="eastAsia"/>
                <w:color w:val="000000"/>
                <w:lang w:eastAsia="zh-CN"/>
              </w:rPr>
              <w:t xml:space="preserve"> </w:t>
            </w:r>
            <w:r w:rsidR="00BA203B" w:rsidRPr="009434EB">
              <w:rPr>
                <w:rFonts w:ascii="Book Antiqua" w:eastAsia="Times New Roman" w:hAnsi="Book Antiqua" w:cs="Times New Roman"/>
                <w:color w:val="000000"/>
              </w:rPr>
              <w:t>Malignant</w:t>
            </w:r>
            <w:r>
              <w:rPr>
                <w:rFonts w:ascii="Book Antiqua" w:eastAsia="Times New Roman" w:hAnsi="Book Antiqua" w:cs="Times New Roman"/>
                <w:color w:val="000000"/>
              </w:rPr>
              <w:t xml:space="preserve"> IPMN (</w:t>
            </w:r>
            <w:r w:rsidR="00BA203B" w:rsidRPr="009434EB">
              <w:rPr>
                <w:rFonts w:ascii="Book Antiqua" w:eastAsia="Times New Roman" w:hAnsi="Book Antiqua" w:cs="Times New Roman"/>
                <w:color w:val="000000"/>
              </w:rPr>
              <w:t>23)</w:t>
            </w:r>
          </w:p>
        </w:tc>
        <w:tc>
          <w:tcPr>
            <w:tcW w:w="2388" w:type="dxa"/>
            <w:noWrap/>
            <w:vAlign w:val="center"/>
            <w:hideMark/>
          </w:tcPr>
          <w:p w14:paraId="7AA1611B" w14:textId="77777777" w:rsidR="00BA203B" w:rsidRPr="009434EB" w:rsidRDefault="00BA203B"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Differentiate benign from malignant IPMN</w:t>
            </w:r>
          </w:p>
        </w:tc>
        <w:tc>
          <w:tcPr>
            <w:tcW w:w="1747" w:type="dxa"/>
            <w:noWrap/>
            <w:vAlign w:val="center"/>
            <w:hideMark/>
          </w:tcPr>
          <w:p w14:paraId="1C1732E9" w14:textId="77777777" w:rsidR="00BA203B" w:rsidRPr="009434EB" w:rsidRDefault="00BA203B"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 xml:space="preserve">Convolutional neural network  </w:t>
            </w:r>
          </w:p>
        </w:tc>
        <w:tc>
          <w:tcPr>
            <w:tcW w:w="3552" w:type="dxa"/>
            <w:noWrap/>
            <w:vAlign w:val="center"/>
            <w:hideMark/>
          </w:tcPr>
          <w:p w14:paraId="4108CFEA" w14:textId="77777777" w:rsidR="00BA203B" w:rsidRPr="009434EB" w:rsidRDefault="00BA203B"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AUC = 0.98</w:t>
            </w:r>
          </w:p>
        </w:tc>
      </w:tr>
      <w:tr w:rsidR="00BA203B" w:rsidRPr="009434EB" w14:paraId="01657101" w14:textId="77777777" w:rsidTr="00BA203B">
        <w:trPr>
          <w:trHeight w:val="690"/>
        </w:trPr>
        <w:tc>
          <w:tcPr>
            <w:cnfStyle w:val="001000000000" w:firstRow="0" w:lastRow="0" w:firstColumn="1" w:lastColumn="0" w:oddVBand="0" w:evenVBand="0" w:oddHBand="0" w:evenHBand="0" w:firstRowFirstColumn="0" w:firstRowLastColumn="0" w:lastRowFirstColumn="0" w:lastRowLastColumn="0"/>
            <w:tcW w:w="1683" w:type="dxa"/>
            <w:vMerge/>
            <w:noWrap/>
            <w:vAlign w:val="center"/>
          </w:tcPr>
          <w:p w14:paraId="183494D8" w14:textId="77777777" w:rsidR="00BA203B" w:rsidRPr="009434EB" w:rsidRDefault="00BA203B" w:rsidP="009434EB">
            <w:pPr>
              <w:spacing w:line="360" w:lineRule="auto"/>
              <w:jc w:val="both"/>
              <w:rPr>
                <w:rFonts w:ascii="Book Antiqua" w:eastAsia="Times New Roman" w:hAnsi="Book Antiqua" w:cs="Times New Roman"/>
                <w:color w:val="000000"/>
              </w:rPr>
            </w:pPr>
          </w:p>
        </w:tc>
        <w:tc>
          <w:tcPr>
            <w:tcW w:w="1330" w:type="dxa"/>
            <w:noWrap/>
            <w:vAlign w:val="center"/>
          </w:tcPr>
          <w:p w14:paraId="343EF14B" w14:textId="708FBF15" w:rsidR="00BA203B" w:rsidRPr="009434EB" w:rsidRDefault="00BA203B" w:rsidP="00EF57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Springer</w:t>
            </w:r>
            <w:r w:rsidRPr="00EF57A3">
              <w:rPr>
                <w:rFonts w:ascii="Book Antiqua" w:eastAsia="Times New Roman" w:hAnsi="Book Antiqua" w:cs="Times New Roman"/>
                <w:i/>
                <w:color w:val="000000"/>
              </w:rPr>
              <w:t xml:space="preserve"> et </w:t>
            </w:r>
            <w:proofErr w:type="gramStart"/>
            <w:r w:rsidRPr="00EF57A3">
              <w:rPr>
                <w:rFonts w:ascii="Book Antiqua" w:eastAsia="Times New Roman" w:hAnsi="Book Antiqua" w:cs="Times New Roman"/>
                <w:i/>
                <w:color w:val="000000"/>
              </w:rPr>
              <w:t>al</w:t>
            </w:r>
            <w:r w:rsidRPr="006C0514">
              <w:rPr>
                <w:rFonts w:ascii="Book Antiqua" w:eastAsia="Times New Roman" w:hAnsi="Book Antiqua" w:cs="Times New Roman"/>
                <w:color w:val="000000"/>
                <w:vertAlign w:val="superscript"/>
              </w:rPr>
              <w:t>[</w:t>
            </w:r>
            <w:proofErr w:type="gramEnd"/>
            <w:r w:rsidRPr="006C0514">
              <w:rPr>
                <w:rFonts w:ascii="Book Antiqua" w:eastAsia="Times New Roman" w:hAnsi="Book Antiqua" w:cs="Times New Roman"/>
                <w:color w:val="000000"/>
                <w:vertAlign w:val="superscript"/>
              </w:rPr>
              <w:t>20]</w:t>
            </w:r>
            <w:r>
              <w:rPr>
                <w:rFonts w:ascii="Book Antiqua" w:eastAsia="Times New Roman" w:hAnsi="Book Antiqua" w:cs="Times New Roman"/>
                <w:color w:val="000000"/>
              </w:rPr>
              <w:t>, 2019</w:t>
            </w:r>
          </w:p>
        </w:tc>
        <w:tc>
          <w:tcPr>
            <w:tcW w:w="3213" w:type="dxa"/>
            <w:noWrap/>
            <w:vAlign w:val="center"/>
          </w:tcPr>
          <w:p w14:paraId="55B325A9" w14:textId="1834C10F" w:rsidR="00BA203B" w:rsidRPr="009434EB" w:rsidRDefault="005D1ABA" w:rsidP="009434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Pr>
                <w:rFonts w:ascii="Book Antiqua" w:eastAsia="Times New Roman" w:hAnsi="Book Antiqua" w:cs="Times New Roman"/>
                <w:color w:val="000000"/>
              </w:rPr>
              <w:t>Mucinous cystic neoplasms (</w:t>
            </w:r>
            <w:r w:rsidR="00BA203B" w:rsidRPr="009434EB">
              <w:rPr>
                <w:rFonts w:ascii="Book Antiqua" w:eastAsia="Times New Roman" w:hAnsi="Book Antiqua" w:cs="Times New Roman"/>
                <w:color w:val="000000"/>
              </w:rPr>
              <w:t>153)</w:t>
            </w:r>
            <w:r>
              <w:rPr>
                <w:rFonts w:ascii="Book Antiqua" w:eastAsia="Times New Roman" w:hAnsi="Book Antiqua" w:cs="Times New Roman"/>
                <w:color w:val="000000"/>
              </w:rPr>
              <w:t>;</w:t>
            </w:r>
            <w:r>
              <w:rPr>
                <w:rFonts w:ascii="Book Antiqua" w:eastAsiaTheme="minorEastAsia" w:hAnsi="Book Antiqua" w:cs="Times New Roman" w:hint="eastAsia"/>
                <w:color w:val="000000"/>
                <w:lang w:eastAsia="zh-CN"/>
              </w:rPr>
              <w:t xml:space="preserve"> </w:t>
            </w:r>
            <w:r>
              <w:rPr>
                <w:rFonts w:ascii="Book Antiqua" w:eastAsia="Times New Roman" w:hAnsi="Book Antiqua" w:cs="Times New Roman"/>
                <w:color w:val="000000"/>
              </w:rPr>
              <w:t>Serous Cystic Neoplasms (</w:t>
            </w:r>
            <w:r w:rsidR="00BA203B" w:rsidRPr="009434EB">
              <w:rPr>
                <w:rFonts w:ascii="Book Antiqua" w:eastAsia="Times New Roman" w:hAnsi="Book Antiqua" w:cs="Times New Roman"/>
                <w:color w:val="000000"/>
              </w:rPr>
              <w:t>148)</w:t>
            </w:r>
            <w:r>
              <w:rPr>
                <w:rFonts w:ascii="Book Antiqua" w:eastAsia="Times New Roman" w:hAnsi="Book Antiqua" w:cs="Times New Roman"/>
                <w:color w:val="000000"/>
              </w:rPr>
              <w:t>;</w:t>
            </w:r>
            <w:r>
              <w:rPr>
                <w:rFonts w:ascii="Book Antiqua" w:eastAsiaTheme="minorEastAsia" w:hAnsi="Book Antiqua" w:cs="Times New Roman" w:hint="eastAsia"/>
                <w:color w:val="000000"/>
                <w:lang w:eastAsia="zh-CN"/>
              </w:rPr>
              <w:t xml:space="preserve"> </w:t>
            </w:r>
            <w:r>
              <w:rPr>
                <w:rFonts w:ascii="Book Antiqua" w:eastAsia="Times New Roman" w:hAnsi="Book Antiqua" w:cs="Times New Roman"/>
                <w:color w:val="000000"/>
              </w:rPr>
              <w:t>IPMN (</w:t>
            </w:r>
            <w:r w:rsidR="00BA203B" w:rsidRPr="009434EB">
              <w:rPr>
                <w:rFonts w:ascii="Book Antiqua" w:eastAsia="Times New Roman" w:hAnsi="Book Antiqua" w:cs="Times New Roman"/>
                <w:color w:val="000000"/>
              </w:rPr>
              <w:t>447)</w:t>
            </w:r>
            <w:r>
              <w:rPr>
                <w:rFonts w:ascii="Book Antiqua" w:eastAsia="Times New Roman" w:hAnsi="Book Antiqua" w:cs="Times New Roman"/>
                <w:color w:val="000000"/>
              </w:rPr>
              <w:t>;</w:t>
            </w:r>
            <w:r>
              <w:rPr>
                <w:rFonts w:ascii="Book Antiqua" w:eastAsiaTheme="minorEastAsia" w:hAnsi="Book Antiqua" w:cs="Times New Roman" w:hint="eastAsia"/>
                <w:color w:val="000000"/>
                <w:lang w:eastAsia="zh-CN"/>
              </w:rPr>
              <w:t xml:space="preserve"> </w:t>
            </w:r>
            <w:r>
              <w:rPr>
                <w:rFonts w:ascii="Book Antiqua" w:eastAsia="Times New Roman" w:hAnsi="Book Antiqua" w:cs="Times New Roman"/>
                <w:color w:val="000000"/>
              </w:rPr>
              <w:t>Malignant cysts (</w:t>
            </w:r>
            <w:r w:rsidR="00BA203B" w:rsidRPr="009434EB">
              <w:rPr>
                <w:rFonts w:ascii="Book Antiqua" w:eastAsia="Times New Roman" w:hAnsi="Book Antiqua" w:cs="Times New Roman"/>
                <w:color w:val="000000"/>
              </w:rPr>
              <w:t>114)</w:t>
            </w:r>
          </w:p>
        </w:tc>
        <w:tc>
          <w:tcPr>
            <w:tcW w:w="2388" w:type="dxa"/>
            <w:noWrap/>
            <w:vAlign w:val="center"/>
          </w:tcPr>
          <w:p w14:paraId="4A75ABA4" w14:textId="6A59BFCD" w:rsidR="00BA203B" w:rsidRPr="009434EB" w:rsidRDefault="00BA203B" w:rsidP="009434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Guide clinical management by classify into three risk groups:</w:t>
            </w:r>
            <w:r w:rsidR="0021204C">
              <w:rPr>
                <w:rFonts w:ascii="Book Antiqua" w:eastAsiaTheme="minorEastAsia" w:hAnsi="Book Antiqua" w:cs="Times New Roman" w:hint="eastAsia"/>
                <w:color w:val="000000"/>
                <w:lang w:eastAsia="zh-CN"/>
              </w:rPr>
              <w:t xml:space="preserve"> </w:t>
            </w:r>
            <w:r w:rsidRPr="009434EB">
              <w:rPr>
                <w:rFonts w:ascii="Book Antiqua" w:eastAsia="Times New Roman" w:hAnsi="Book Antiqua" w:cs="Times New Roman"/>
                <w:color w:val="000000"/>
              </w:rPr>
              <w:t>No risk of malignancy</w:t>
            </w:r>
          </w:p>
          <w:p w14:paraId="6F83022E" w14:textId="39AA7AD7" w:rsidR="00BA203B" w:rsidRPr="009434EB" w:rsidRDefault="00BA203B" w:rsidP="009434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Low risk of progression</w:t>
            </w:r>
            <w:r w:rsidR="0021204C">
              <w:rPr>
                <w:rFonts w:ascii="Book Antiqua" w:eastAsia="Times New Roman" w:hAnsi="Book Antiqua" w:cs="Times New Roman"/>
                <w:color w:val="000000"/>
              </w:rPr>
              <w:t>.</w:t>
            </w:r>
            <w:r w:rsidRPr="009434EB">
              <w:rPr>
                <w:rFonts w:ascii="Book Antiqua" w:eastAsia="Times New Roman" w:hAnsi="Book Antiqua" w:cs="Times New Roman"/>
                <w:color w:val="000000"/>
              </w:rPr>
              <w:t xml:space="preserve"> High-risk of progression or malignant</w:t>
            </w:r>
          </w:p>
        </w:tc>
        <w:tc>
          <w:tcPr>
            <w:tcW w:w="1747" w:type="dxa"/>
            <w:noWrap/>
            <w:vAlign w:val="center"/>
          </w:tcPr>
          <w:p w14:paraId="0FF791BB" w14:textId="77777777" w:rsidR="00BA203B" w:rsidRPr="009434EB" w:rsidRDefault="00BA203B" w:rsidP="009434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Not available</w:t>
            </w:r>
          </w:p>
        </w:tc>
        <w:tc>
          <w:tcPr>
            <w:tcW w:w="3552" w:type="dxa"/>
            <w:noWrap/>
            <w:vAlign w:val="center"/>
          </w:tcPr>
          <w:p w14:paraId="36D76C60" w14:textId="731712C1" w:rsidR="00BA203B" w:rsidRPr="00010EA4" w:rsidRDefault="00BA203B" w:rsidP="009434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First group: 100% specificity, 46% sensitivity.</w:t>
            </w:r>
            <w:r w:rsidR="00010EA4">
              <w:rPr>
                <w:rFonts w:ascii="Book Antiqua" w:eastAsiaTheme="minorEastAsia" w:hAnsi="Book Antiqua" w:cs="Times New Roman" w:hint="eastAsia"/>
                <w:color w:val="000000"/>
                <w:lang w:eastAsia="zh-CN"/>
              </w:rPr>
              <w:t xml:space="preserve"> </w:t>
            </w:r>
            <w:r w:rsidRPr="009434EB">
              <w:rPr>
                <w:rFonts w:ascii="Book Antiqua" w:eastAsia="Times New Roman" w:hAnsi="Book Antiqua" w:cs="Times New Roman"/>
                <w:color w:val="000000"/>
              </w:rPr>
              <w:t>Second group: 54% specificity, 91% sensitivity</w:t>
            </w:r>
            <w:r w:rsidR="00010EA4">
              <w:rPr>
                <w:rFonts w:ascii="Book Antiqua" w:eastAsia="Times New Roman" w:hAnsi="Book Antiqua" w:cs="Times New Roman"/>
                <w:color w:val="000000"/>
              </w:rPr>
              <w:t>.</w:t>
            </w:r>
            <w:r w:rsidRPr="009434EB">
              <w:rPr>
                <w:rFonts w:ascii="Book Antiqua" w:eastAsia="Times New Roman" w:hAnsi="Book Antiqua" w:cs="Times New Roman"/>
                <w:color w:val="000000"/>
              </w:rPr>
              <w:t xml:space="preserve"> Third group: 30% specificity, 99% sensitivity.</w:t>
            </w:r>
          </w:p>
        </w:tc>
      </w:tr>
      <w:tr w:rsidR="00BA203B" w:rsidRPr="009434EB" w14:paraId="37E03B40" w14:textId="77777777" w:rsidTr="00BA203B">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683" w:type="dxa"/>
            <w:vMerge/>
            <w:noWrap/>
            <w:vAlign w:val="center"/>
          </w:tcPr>
          <w:p w14:paraId="2BACDA7A" w14:textId="77777777" w:rsidR="00BA203B" w:rsidRPr="009434EB" w:rsidRDefault="00BA203B" w:rsidP="009434EB">
            <w:pPr>
              <w:spacing w:line="360" w:lineRule="auto"/>
              <w:jc w:val="both"/>
              <w:rPr>
                <w:rFonts w:ascii="Book Antiqua" w:eastAsia="Times New Roman" w:hAnsi="Book Antiqua" w:cs="Times New Roman"/>
                <w:color w:val="000000"/>
              </w:rPr>
            </w:pPr>
          </w:p>
        </w:tc>
        <w:tc>
          <w:tcPr>
            <w:tcW w:w="1330" w:type="dxa"/>
            <w:noWrap/>
            <w:vAlign w:val="center"/>
          </w:tcPr>
          <w:p w14:paraId="21464D1F" w14:textId="0A59482E" w:rsidR="00BA203B" w:rsidRPr="009434EB" w:rsidRDefault="00BA203B" w:rsidP="00EF57A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Kurita</w:t>
            </w:r>
            <w:r w:rsidRPr="00EF57A3">
              <w:rPr>
                <w:rFonts w:ascii="Book Antiqua" w:eastAsia="Times New Roman" w:hAnsi="Book Antiqua" w:cs="Times New Roman"/>
                <w:i/>
                <w:color w:val="000000"/>
              </w:rPr>
              <w:t xml:space="preserve"> et </w:t>
            </w:r>
            <w:proofErr w:type="gramStart"/>
            <w:r w:rsidRPr="00EF57A3">
              <w:rPr>
                <w:rFonts w:ascii="Book Antiqua" w:eastAsia="Times New Roman" w:hAnsi="Book Antiqua" w:cs="Times New Roman"/>
                <w:i/>
                <w:color w:val="000000"/>
              </w:rPr>
              <w:t>al</w:t>
            </w:r>
            <w:r w:rsidRPr="006C0514">
              <w:rPr>
                <w:rFonts w:ascii="Book Antiqua" w:eastAsia="Times New Roman" w:hAnsi="Book Antiqua" w:cs="Times New Roman"/>
                <w:color w:val="000000"/>
                <w:vertAlign w:val="superscript"/>
              </w:rPr>
              <w:t>[</w:t>
            </w:r>
            <w:proofErr w:type="gramEnd"/>
            <w:r w:rsidRPr="006C0514">
              <w:rPr>
                <w:rFonts w:ascii="Book Antiqua" w:eastAsia="Times New Roman" w:hAnsi="Book Antiqua" w:cs="Times New Roman"/>
                <w:color w:val="000000"/>
                <w:vertAlign w:val="superscript"/>
              </w:rPr>
              <w:t>22]</w:t>
            </w:r>
            <w:r>
              <w:rPr>
                <w:rFonts w:ascii="Book Antiqua" w:eastAsia="Times New Roman" w:hAnsi="Book Antiqua" w:cs="Times New Roman"/>
                <w:color w:val="000000"/>
              </w:rPr>
              <w:t>, 2019</w:t>
            </w:r>
          </w:p>
        </w:tc>
        <w:tc>
          <w:tcPr>
            <w:tcW w:w="3213" w:type="dxa"/>
            <w:noWrap/>
            <w:vAlign w:val="center"/>
          </w:tcPr>
          <w:p w14:paraId="6D039CCE" w14:textId="1C7F5543" w:rsidR="00BA203B" w:rsidRPr="009434EB" w:rsidRDefault="00C92BE7"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Pr>
                <w:rFonts w:ascii="Book Antiqua" w:eastAsia="Times New Roman" w:hAnsi="Book Antiqua" w:cs="Times New Roman"/>
                <w:color w:val="000000"/>
              </w:rPr>
              <w:t>Mucinous cystic neoplasms (</w:t>
            </w:r>
            <w:r w:rsidR="00BA203B" w:rsidRPr="009434EB">
              <w:rPr>
                <w:rFonts w:ascii="Book Antiqua" w:eastAsia="Times New Roman" w:hAnsi="Book Antiqua" w:cs="Times New Roman"/>
                <w:color w:val="000000"/>
              </w:rPr>
              <w:t>23)</w:t>
            </w:r>
            <w:r>
              <w:rPr>
                <w:rFonts w:ascii="Book Antiqua" w:eastAsia="Times New Roman" w:hAnsi="Book Antiqua" w:cs="Times New Roman"/>
                <w:color w:val="000000"/>
              </w:rPr>
              <w:t>;</w:t>
            </w:r>
            <w:r>
              <w:rPr>
                <w:rFonts w:ascii="Book Antiqua" w:eastAsiaTheme="minorEastAsia" w:hAnsi="Book Antiqua" w:cs="Times New Roman" w:hint="eastAsia"/>
                <w:color w:val="000000"/>
                <w:lang w:eastAsia="zh-CN"/>
              </w:rPr>
              <w:t xml:space="preserve"> </w:t>
            </w:r>
            <w:r>
              <w:rPr>
                <w:rFonts w:ascii="Book Antiqua" w:eastAsia="Times New Roman" w:hAnsi="Book Antiqua" w:cs="Times New Roman"/>
                <w:color w:val="000000"/>
              </w:rPr>
              <w:t>Serous Cystic Neoplasms (</w:t>
            </w:r>
            <w:r w:rsidR="00BA203B" w:rsidRPr="009434EB">
              <w:rPr>
                <w:rFonts w:ascii="Book Antiqua" w:eastAsia="Times New Roman" w:hAnsi="Book Antiqua" w:cs="Times New Roman"/>
                <w:color w:val="000000"/>
              </w:rPr>
              <w:t>15)</w:t>
            </w:r>
            <w:r>
              <w:rPr>
                <w:rFonts w:ascii="Book Antiqua" w:eastAsia="Times New Roman" w:hAnsi="Book Antiqua" w:cs="Times New Roman"/>
                <w:color w:val="000000"/>
              </w:rPr>
              <w:t>;</w:t>
            </w:r>
            <w:r>
              <w:rPr>
                <w:rFonts w:ascii="Book Antiqua" w:eastAsiaTheme="minorEastAsia" w:hAnsi="Book Antiqua" w:cs="Times New Roman" w:hint="eastAsia"/>
                <w:color w:val="000000"/>
                <w:lang w:eastAsia="zh-CN"/>
              </w:rPr>
              <w:t xml:space="preserve"> </w:t>
            </w:r>
            <w:r>
              <w:rPr>
                <w:rFonts w:ascii="Book Antiqua" w:eastAsia="Times New Roman" w:hAnsi="Book Antiqua" w:cs="Times New Roman"/>
                <w:color w:val="000000"/>
              </w:rPr>
              <w:t>IPMN (</w:t>
            </w:r>
            <w:r w:rsidR="00BA203B" w:rsidRPr="009434EB">
              <w:rPr>
                <w:rFonts w:ascii="Book Antiqua" w:eastAsia="Times New Roman" w:hAnsi="Book Antiqua" w:cs="Times New Roman"/>
                <w:color w:val="000000"/>
              </w:rPr>
              <w:t>30)</w:t>
            </w:r>
            <w:r>
              <w:rPr>
                <w:rFonts w:ascii="Book Antiqua" w:eastAsia="Times New Roman" w:hAnsi="Book Antiqua" w:cs="Times New Roman"/>
                <w:color w:val="000000"/>
              </w:rPr>
              <w:t>;</w:t>
            </w:r>
            <w:r w:rsidR="005D1ABA">
              <w:rPr>
                <w:rFonts w:ascii="Book Antiqua" w:eastAsiaTheme="minorEastAsia" w:hAnsi="Book Antiqua" w:cs="Times New Roman" w:hint="eastAsia"/>
                <w:color w:val="000000"/>
                <w:lang w:eastAsia="zh-CN"/>
              </w:rPr>
              <w:t xml:space="preserve"> </w:t>
            </w:r>
            <w:r>
              <w:rPr>
                <w:rFonts w:ascii="Book Antiqua" w:eastAsia="Times New Roman" w:hAnsi="Book Antiqua" w:cs="Times New Roman"/>
                <w:color w:val="000000"/>
              </w:rPr>
              <w:t>Other cyst types (</w:t>
            </w:r>
            <w:r w:rsidR="00BA203B" w:rsidRPr="009434EB">
              <w:rPr>
                <w:rFonts w:ascii="Book Antiqua" w:eastAsia="Times New Roman" w:hAnsi="Book Antiqua" w:cs="Times New Roman"/>
                <w:color w:val="000000"/>
              </w:rPr>
              <w:t>17)</w:t>
            </w:r>
          </w:p>
        </w:tc>
        <w:tc>
          <w:tcPr>
            <w:tcW w:w="2388" w:type="dxa"/>
            <w:noWrap/>
            <w:vAlign w:val="center"/>
          </w:tcPr>
          <w:p w14:paraId="3EA38498" w14:textId="77777777" w:rsidR="00BA203B" w:rsidRPr="009434EB" w:rsidRDefault="00BA203B"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Differentiate benign from malignant cyst</w:t>
            </w:r>
          </w:p>
        </w:tc>
        <w:tc>
          <w:tcPr>
            <w:tcW w:w="1747" w:type="dxa"/>
            <w:noWrap/>
            <w:vAlign w:val="center"/>
          </w:tcPr>
          <w:p w14:paraId="22229B81" w14:textId="77777777" w:rsidR="00BA203B" w:rsidRPr="009434EB" w:rsidRDefault="00BA203B"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Multi-layered perceptron</w:t>
            </w:r>
          </w:p>
        </w:tc>
        <w:tc>
          <w:tcPr>
            <w:tcW w:w="3552" w:type="dxa"/>
            <w:noWrap/>
            <w:vAlign w:val="center"/>
          </w:tcPr>
          <w:p w14:paraId="24B46700" w14:textId="77777777" w:rsidR="00BA203B" w:rsidRPr="009434EB" w:rsidRDefault="00BA203B"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 xml:space="preserve">AUC = 0.96, sensitivity: 95%, specificity: 91.9%  </w:t>
            </w:r>
          </w:p>
        </w:tc>
      </w:tr>
      <w:tr w:rsidR="00BA203B" w:rsidRPr="009434EB" w14:paraId="233F6B70" w14:textId="77777777" w:rsidTr="00BA203B">
        <w:trPr>
          <w:trHeight w:val="690"/>
        </w:trPr>
        <w:tc>
          <w:tcPr>
            <w:cnfStyle w:val="001000000000" w:firstRow="0" w:lastRow="0" w:firstColumn="1" w:lastColumn="0" w:oddVBand="0" w:evenVBand="0" w:oddHBand="0" w:evenHBand="0" w:firstRowFirstColumn="0" w:firstRowLastColumn="0" w:lastRowFirstColumn="0" w:lastRowLastColumn="0"/>
            <w:tcW w:w="1683" w:type="dxa"/>
            <w:vMerge/>
            <w:noWrap/>
            <w:vAlign w:val="center"/>
            <w:hideMark/>
          </w:tcPr>
          <w:p w14:paraId="304DCE55" w14:textId="77777777" w:rsidR="00BA203B" w:rsidRPr="009434EB" w:rsidRDefault="00BA203B" w:rsidP="009434EB">
            <w:pPr>
              <w:spacing w:line="360" w:lineRule="auto"/>
              <w:jc w:val="both"/>
              <w:rPr>
                <w:rFonts w:ascii="Book Antiqua" w:eastAsia="Times New Roman" w:hAnsi="Book Antiqua" w:cs="Times New Roman"/>
                <w:color w:val="000000"/>
              </w:rPr>
            </w:pPr>
          </w:p>
        </w:tc>
        <w:tc>
          <w:tcPr>
            <w:tcW w:w="1330" w:type="dxa"/>
            <w:noWrap/>
            <w:vAlign w:val="center"/>
            <w:hideMark/>
          </w:tcPr>
          <w:p w14:paraId="33F162AE" w14:textId="0C929E91" w:rsidR="00BA203B" w:rsidRPr="009434EB" w:rsidRDefault="00BA203B" w:rsidP="00EF57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Nguon</w:t>
            </w:r>
            <w:r w:rsidRPr="00EF57A3">
              <w:rPr>
                <w:rFonts w:ascii="Book Antiqua" w:eastAsia="Times New Roman" w:hAnsi="Book Antiqua" w:cs="Times New Roman"/>
                <w:i/>
                <w:color w:val="000000"/>
              </w:rPr>
              <w:t xml:space="preserve"> et </w:t>
            </w:r>
            <w:proofErr w:type="gramStart"/>
            <w:r w:rsidRPr="00EF57A3">
              <w:rPr>
                <w:rFonts w:ascii="Book Antiqua" w:eastAsia="Times New Roman" w:hAnsi="Book Antiqua" w:cs="Times New Roman"/>
                <w:i/>
                <w:color w:val="000000"/>
              </w:rPr>
              <w:t>al</w:t>
            </w:r>
            <w:r w:rsidRPr="006C0514">
              <w:rPr>
                <w:rFonts w:ascii="Book Antiqua" w:eastAsia="Times New Roman" w:hAnsi="Book Antiqua" w:cs="Times New Roman"/>
                <w:color w:val="000000"/>
                <w:vertAlign w:val="superscript"/>
              </w:rPr>
              <w:t>[</w:t>
            </w:r>
            <w:proofErr w:type="gramEnd"/>
            <w:r w:rsidRPr="006C0514">
              <w:rPr>
                <w:rFonts w:ascii="Book Antiqua" w:eastAsia="Times New Roman" w:hAnsi="Book Antiqua" w:cs="Times New Roman"/>
                <w:color w:val="000000"/>
                <w:vertAlign w:val="superscript"/>
              </w:rPr>
              <w:t>21]</w:t>
            </w:r>
            <w:r>
              <w:rPr>
                <w:rFonts w:ascii="Book Antiqua" w:eastAsia="Times New Roman" w:hAnsi="Book Antiqua" w:cs="Times New Roman"/>
                <w:color w:val="000000"/>
              </w:rPr>
              <w:t>, 2021</w:t>
            </w:r>
          </w:p>
        </w:tc>
        <w:tc>
          <w:tcPr>
            <w:tcW w:w="3213" w:type="dxa"/>
            <w:noWrap/>
            <w:vAlign w:val="center"/>
            <w:hideMark/>
          </w:tcPr>
          <w:p w14:paraId="65FB5D78" w14:textId="4F162493" w:rsidR="00BA203B" w:rsidRPr="009434EB" w:rsidRDefault="00BA203B" w:rsidP="009434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 xml:space="preserve">Mucinous cystic </w:t>
            </w:r>
            <w:r w:rsidR="00C92BE7">
              <w:rPr>
                <w:rFonts w:ascii="Book Antiqua" w:eastAsia="Times New Roman" w:hAnsi="Book Antiqua" w:cs="Times New Roman"/>
                <w:color w:val="000000"/>
              </w:rPr>
              <w:t>neoplasms (</w:t>
            </w:r>
            <w:r w:rsidRPr="009434EB">
              <w:rPr>
                <w:rFonts w:ascii="Book Antiqua" w:eastAsia="Times New Roman" w:hAnsi="Book Antiqua" w:cs="Times New Roman"/>
                <w:color w:val="000000"/>
              </w:rPr>
              <w:t>59)</w:t>
            </w:r>
            <w:r w:rsidR="00C92BE7">
              <w:rPr>
                <w:rFonts w:ascii="Book Antiqua" w:eastAsia="Times New Roman" w:hAnsi="Book Antiqua" w:cs="Times New Roman"/>
                <w:color w:val="000000"/>
              </w:rPr>
              <w:t>;</w:t>
            </w:r>
            <w:r w:rsidR="00C92BE7">
              <w:rPr>
                <w:rFonts w:ascii="Book Antiqua" w:eastAsiaTheme="minorEastAsia" w:hAnsi="Book Antiqua" w:cs="Times New Roman" w:hint="eastAsia"/>
                <w:color w:val="000000"/>
                <w:lang w:eastAsia="zh-CN"/>
              </w:rPr>
              <w:t xml:space="preserve"> </w:t>
            </w:r>
            <w:r w:rsidR="00C92BE7">
              <w:rPr>
                <w:rFonts w:ascii="Book Antiqua" w:eastAsia="Times New Roman" w:hAnsi="Book Antiqua" w:cs="Times New Roman"/>
                <w:color w:val="000000"/>
              </w:rPr>
              <w:t>Serous Cystic Neoplasms (</w:t>
            </w:r>
            <w:r w:rsidRPr="009434EB">
              <w:rPr>
                <w:rFonts w:ascii="Book Antiqua" w:eastAsia="Times New Roman" w:hAnsi="Book Antiqua" w:cs="Times New Roman"/>
                <w:color w:val="000000"/>
              </w:rPr>
              <w:t>49)</w:t>
            </w:r>
          </w:p>
        </w:tc>
        <w:tc>
          <w:tcPr>
            <w:tcW w:w="2388" w:type="dxa"/>
            <w:noWrap/>
            <w:vAlign w:val="center"/>
            <w:hideMark/>
          </w:tcPr>
          <w:p w14:paraId="773DB5F5" w14:textId="77777777" w:rsidR="00BA203B" w:rsidRPr="009434EB" w:rsidRDefault="00BA203B" w:rsidP="009434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Differentiate mucinous cystic neoplasm and serous cystadenoma</w:t>
            </w:r>
          </w:p>
        </w:tc>
        <w:tc>
          <w:tcPr>
            <w:tcW w:w="1747" w:type="dxa"/>
            <w:noWrap/>
            <w:vAlign w:val="center"/>
            <w:hideMark/>
          </w:tcPr>
          <w:p w14:paraId="157A7164" w14:textId="77777777" w:rsidR="00BA203B" w:rsidRPr="009434EB" w:rsidRDefault="00BA203B" w:rsidP="009434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 xml:space="preserve">Convolutional neural network  </w:t>
            </w:r>
          </w:p>
        </w:tc>
        <w:tc>
          <w:tcPr>
            <w:tcW w:w="3552" w:type="dxa"/>
            <w:noWrap/>
            <w:vAlign w:val="center"/>
            <w:hideMark/>
          </w:tcPr>
          <w:p w14:paraId="155CC6B3" w14:textId="77777777" w:rsidR="00BA203B" w:rsidRPr="009434EB" w:rsidRDefault="00BA203B" w:rsidP="009434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AUC = 0.88</w:t>
            </w:r>
          </w:p>
        </w:tc>
      </w:tr>
      <w:tr w:rsidR="00BA203B" w:rsidRPr="009434EB" w14:paraId="696B7FC5" w14:textId="77777777" w:rsidTr="00BA203B">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683" w:type="dxa"/>
            <w:vMerge w:val="restart"/>
            <w:noWrap/>
            <w:vAlign w:val="center"/>
            <w:hideMark/>
          </w:tcPr>
          <w:p w14:paraId="53097A2F" w14:textId="77777777" w:rsidR="00BA203B" w:rsidRPr="009434EB" w:rsidRDefault="00BA203B" w:rsidP="009434EB">
            <w:pPr>
              <w:spacing w:line="360" w:lineRule="auto"/>
              <w:jc w:val="both"/>
              <w:rPr>
                <w:rFonts w:ascii="Book Antiqua" w:eastAsia="Times New Roman" w:hAnsi="Book Antiqua" w:cs="Times New Roman"/>
                <w:color w:val="000000"/>
              </w:rPr>
            </w:pPr>
            <w:r w:rsidRPr="009434EB">
              <w:rPr>
                <w:rFonts w:ascii="Book Antiqua" w:eastAsia="Times New Roman" w:hAnsi="Book Antiqua" w:cs="Times New Roman"/>
                <w:color w:val="000000"/>
              </w:rPr>
              <w:t xml:space="preserve">Pancreatic Cancer </w:t>
            </w:r>
          </w:p>
        </w:tc>
        <w:tc>
          <w:tcPr>
            <w:tcW w:w="1330" w:type="dxa"/>
            <w:noWrap/>
            <w:vAlign w:val="center"/>
            <w:hideMark/>
          </w:tcPr>
          <w:p w14:paraId="2DA13664" w14:textId="6AC8F7C6" w:rsidR="00BA203B" w:rsidRPr="009434EB" w:rsidRDefault="00BA203B" w:rsidP="00EF57A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roofErr w:type="spellStart"/>
            <w:r w:rsidRPr="009434EB">
              <w:rPr>
                <w:rFonts w:ascii="Book Antiqua" w:eastAsia="Times New Roman" w:hAnsi="Book Antiqua" w:cs="Times New Roman"/>
                <w:color w:val="000000"/>
              </w:rPr>
              <w:t>Saftouiu</w:t>
            </w:r>
            <w:proofErr w:type="spellEnd"/>
            <w:r w:rsidRPr="00EF57A3">
              <w:rPr>
                <w:rFonts w:ascii="Book Antiqua" w:eastAsia="Times New Roman" w:hAnsi="Book Antiqua" w:cs="Times New Roman"/>
                <w:i/>
                <w:color w:val="000000"/>
              </w:rPr>
              <w:t xml:space="preserve"> et </w:t>
            </w:r>
            <w:proofErr w:type="gramStart"/>
            <w:r w:rsidRPr="00EF57A3">
              <w:rPr>
                <w:rFonts w:ascii="Book Antiqua" w:eastAsia="Times New Roman" w:hAnsi="Book Antiqua" w:cs="Times New Roman"/>
                <w:i/>
                <w:color w:val="000000"/>
              </w:rPr>
              <w:t>al</w:t>
            </w:r>
            <w:r w:rsidRPr="006C0514">
              <w:rPr>
                <w:rFonts w:ascii="Book Antiqua" w:eastAsia="Times New Roman" w:hAnsi="Book Antiqua" w:cs="Times New Roman"/>
                <w:color w:val="000000"/>
                <w:vertAlign w:val="superscript"/>
              </w:rPr>
              <w:t>[</w:t>
            </w:r>
            <w:proofErr w:type="gramEnd"/>
            <w:r w:rsidRPr="006C0514">
              <w:rPr>
                <w:rFonts w:ascii="Book Antiqua" w:eastAsia="Times New Roman" w:hAnsi="Book Antiqua" w:cs="Times New Roman"/>
                <w:color w:val="000000"/>
                <w:vertAlign w:val="superscript"/>
              </w:rPr>
              <w:t>27]</w:t>
            </w:r>
            <w:r>
              <w:rPr>
                <w:rFonts w:ascii="Book Antiqua" w:eastAsia="Times New Roman" w:hAnsi="Book Antiqua" w:cs="Times New Roman"/>
                <w:color w:val="000000"/>
              </w:rPr>
              <w:t>, 2008</w:t>
            </w:r>
          </w:p>
        </w:tc>
        <w:tc>
          <w:tcPr>
            <w:tcW w:w="3213" w:type="dxa"/>
            <w:noWrap/>
            <w:vAlign w:val="center"/>
            <w:hideMark/>
          </w:tcPr>
          <w:p w14:paraId="3F304404" w14:textId="37F61A9A" w:rsidR="00BA203B" w:rsidRPr="009434EB" w:rsidRDefault="00C92BE7"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Pr>
                <w:rFonts w:ascii="Book Antiqua" w:eastAsia="Times New Roman" w:hAnsi="Book Antiqua" w:cs="Times New Roman"/>
                <w:color w:val="000000"/>
              </w:rPr>
              <w:t>PDAC (</w:t>
            </w:r>
            <w:r w:rsidR="00BA203B" w:rsidRPr="009434EB">
              <w:rPr>
                <w:rFonts w:ascii="Book Antiqua" w:eastAsia="Times New Roman" w:hAnsi="Book Antiqua" w:cs="Times New Roman"/>
                <w:color w:val="000000"/>
              </w:rPr>
              <w:t>32)</w:t>
            </w:r>
            <w:r>
              <w:rPr>
                <w:rFonts w:ascii="Book Antiqua" w:eastAsia="Times New Roman" w:hAnsi="Book Antiqua" w:cs="Times New Roman"/>
                <w:color w:val="000000"/>
              </w:rPr>
              <w:t>;</w:t>
            </w:r>
            <w:r>
              <w:rPr>
                <w:rFonts w:ascii="Book Antiqua" w:eastAsiaTheme="minorEastAsia" w:hAnsi="Book Antiqua" w:cs="Times New Roman" w:hint="eastAsia"/>
                <w:color w:val="000000"/>
                <w:lang w:eastAsia="zh-CN"/>
              </w:rPr>
              <w:t xml:space="preserve"> </w:t>
            </w:r>
            <w:r w:rsidR="00BA203B" w:rsidRPr="009434EB">
              <w:rPr>
                <w:rFonts w:ascii="Book Antiqua" w:eastAsia="Times New Roman" w:hAnsi="Book Antiqua" w:cs="Times New Roman"/>
                <w:color w:val="000000"/>
              </w:rPr>
              <w:t>N</w:t>
            </w:r>
            <w:r>
              <w:rPr>
                <w:rFonts w:ascii="Book Antiqua" w:eastAsia="Times New Roman" w:hAnsi="Book Antiqua" w:cs="Times New Roman"/>
                <w:color w:val="000000"/>
              </w:rPr>
              <w:t>ormal pancreas (</w:t>
            </w:r>
            <w:r w:rsidR="00BA203B" w:rsidRPr="009434EB">
              <w:rPr>
                <w:rFonts w:ascii="Book Antiqua" w:eastAsia="Times New Roman" w:hAnsi="Book Antiqua" w:cs="Times New Roman"/>
                <w:color w:val="000000"/>
              </w:rPr>
              <w:t>22)</w:t>
            </w:r>
            <w:r>
              <w:rPr>
                <w:rFonts w:ascii="Book Antiqua" w:eastAsia="Times New Roman" w:hAnsi="Book Antiqua" w:cs="Times New Roman"/>
                <w:color w:val="000000"/>
              </w:rPr>
              <w:t>;</w:t>
            </w:r>
            <w:r>
              <w:rPr>
                <w:rFonts w:ascii="Book Antiqua" w:eastAsiaTheme="minorEastAsia" w:hAnsi="Book Antiqua" w:cs="Times New Roman" w:hint="eastAsia"/>
                <w:color w:val="000000"/>
                <w:lang w:eastAsia="zh-CN"/>
              </w:rPr>
              <w:t xml:space="preserve"> </w:t>
            </w:r>
            <w:r w:rsidR="00BA203B" w:rsidRPr="009434EB">
              <w:rPr>
                <w:rFonts w:ascii="Book Antiqua" w:eastAsia="Times New Roman" w:hAnsi="Book Antiqua" w:cs="Times New Roman"/>
                <w:color w:val="000000"/>
              </w:rPr>
              <w:t>C</w:t>
            </w:r>
            <w:r>
              <w:rPr>
                <w:rFonts w:ascii="Book Antiqua" w:eastAsia="Times New Roman" w:hAnsi="Book Antiqua" w:cs="Times New Roman"/>
                <w:color w:val="000000"/>
              </w:rPr>
              <w:t>hronic pancreatitis (</w:t>
            </w:r>
            <w:r w:rsidR="00BA203B" w:rsidRPr="009434EB">
              <w:rPr>
                <w:rFonts w:ascii="Book Antiqua" w:eastAsia="Times New Roman" w:hAnsi="Book Antiqua" w:cs="Times New Roman"/>
                <w:color w:val="000000"/>
              </w:rPr>
              <w:t>11)</w:t>
            </w:r>
            <w:r>
              <w:rPr>
                <w:rFonts w:ascii="Book Antiqua" w:eastAsia="Times New Roman" w:hAnsi="Book Antiqua" w:cs="Times New Roman"/>
                <w:color w:val="000000"/>
              </w:rPr>
              <w:t>;</w:t>
            </w:r>
            <w:r>
              <w:rPr>
                <w:rFonts w:ascii="Book Antiqua" w:eastAsiaTheme="minorEastAsia" w:hAnsi="Book Antiqua" w:cs="Times New Roman" w:hint="eastAsia"/>
                <w:color w:val="000000"/>
                <w:lang w:eastAsia="zh-CN"/>
              </w:rPr>
              <w:t xml:space="preserve"> </w:t>
            </w:r>
            <w:r w:rsidR="00BA203B" w:rsidRPr="009434EB">
              <w:rPr>
                <w:rFonts w:ascii="Book Antiqua" w:eastAsia="Times New Roman" w:hAnsi="Book Antiqua" w:cs="Times New Roman"/>
                <w:color w:val="000000"/>
              </w:rPr>
              <w:t xml:space="preserve">Pancreatic neuroendocrine tumor </w:t>
            </w:r>
            <w:r>
              <w:rPr>
                <w:rFonts w:ascii="Book Antiqua" w:eastAsia="Times New Roman" w:hAnsi="Book Antiqua" w:cs="Times New Roman"/>
                <w:color w:val="000000"/>
              </w:rPr>
              <w:t>(</w:t>
            </w:r>
            <w:r w:rsidR="00BA203B" w:rsidRPr="009434EB">
              <w:rPr>
                <w:rFonts w:ascii="Book Antiqua" w:eastAsia="Times New Roman" w:hAnsi="Book Antiqua" w:cs="Times New Roman"/>
                <w:color w:val="000000"/>
              </w:rPr>
              <w:t>3)</w:t>
            </w:r>
          </w:p>
        </w:tc>
        <w:tc>
          <w:tcPr>
            <w:tcW w:w="2388" w:type="dxa"/>
            <w:noWrap/>
            <w:vAlign w:val="center"/>
            <w:hideMark/>
          </w:tcPr>
          <w:p w14:paraId="39AE2A24" w14:textId="77777777" w:rsidR="00BA203B" w:rsidRPr="009434EB" w:rsidRDefault="00BA203B"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Differentiate benign from malignant masses</w:t>
            </w:r>
          </w:p>
        </w:tc>
        <w:tc>
          <w:tcPr>
            <w:tcW w:w="1747" w:type="dxa"/>
            <w:noWrap/>
            <w:vAlign w:val="center"/>
            <w:hideMark/>
          </w:tcPr>
          <w:p w14:paraId="69937500" w14:textId="77777777" w:rsidR="00BA203B" w:rsidRPr="009434EB" w:rsidRDefault="00BA203B"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Multi-layered perceptron</w:t>
            </w:r>
          </w:p>
        </w:tc>
        <w:tc>
          <w:tcPr>
            <w:tcW w:w="3552" w:type="dxa"/>
            <w:noWrap/>
            <w:vAlign w:val="center"/>
            <w:hideMark/>
          </w:tcPr>
          <w:p w14:paraId="58FC7D9B" w14:textId="77777777" w:rsidR="00BA203B" w:rsidRPr="009434EB" w:rsidRDefault="00BA203B"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AUC = 0.96</w:t>
            </w:r>
          </w:p>
        </w:tc>
      </w:tr>
      <w:tr w:rsidR="00BA203B" w:rsidRPr="009434EB" w14:paraId="7A044CA2" w14:textId="77777777" w:rsidTr="00BA203B">
        <w:trPr>
          <w:trHeight w:val="690"/>
        </w:trPr>
        <w:tc>
          <w:tcPr>
            <w:cnfStyle w:val="001000000000" w:firstRow="0" w:lastRow="0" w:firstColumn="1" w:lastColumn="0" w:oddVBand="0" w:evenVBand="0" w:oddHBand="0" w:evenHBand="0" w:firstRowFirstColumn="0" w:firstRowLastColumn="0" w:lastRowFirstColumn="0" w:lastRowLastColumn="0"/>
            <w:tcW w:w="1683" w:type="dxa"/>
            <w:vMerge/>
            <w:noWrap/>
            <w:vAlign w:val="center"/>
            <w:hideMark/>
          </w:tcPr>
          <w:p w14:paraId="7A484C0D" w14:textId="77777777" w:rsidR="00BA203B" w:rsidRPr="009434EB" w:rsidRDefault="00BA203B" w:rsidP="009434EB">
            <w:pPr>
              <w:spacing w:line="360" w:lineRule="auto"/>
              <w:jc w:val="both"/>
              <w:rPr>
                <w:rFonts w:ascii="Book Antiqua" w:eastAsia="Times New Roman" w:hAnsi="Book Antiqua" w:cs="Times New Roman"/>
                <w:color w:val="000000"/>
              </w:rPr>
            </w:pPr>
          </w:p>
        </w:tc>
        <w:tc>
          <w:tcPr>
            <w:tcW w:w="1330" w:type="dxa"/>
            <w:noWrap/>
            <w:vAlign w:val="center"/>
            <w:hideMark/>
          </w:tcPr>
          <w:p w14:paraId="429A894E" w14:textId="5F8CFF6D" w:rsidR="00BA203B" w:rsidRPr="009434EB" w:rsidRDefault="00BA203B" w:rsidP="00EF57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roofErr w:type="spellStart"/>
            <w:r w:rsidRPr="009434EB">
              <w:rPr>
                <w:rFonts w:ascii="Book Antiqua" w:eastAsia="Times New Roman" w:hAnsi="Book Antiqua" w:cs="Times New Roman"/>
                <w:color w:val="000000"/>
              </w:rPr>
              <w:t>Saftoiu</w:t>
            </w:r>
            <w:proofErr w:type="spellEnd"/>
            <w:r w:rsidRPr="00EF57A3">
              <w:rPr>
                <w:rFonts w:ascii="Book Antiqua" w:eastAsia="Times New Roman" w:hAnsi="Book Antiqua" w:cs="Times New Roman"/>
                <w:i/>
                <w:color w:val="000000"/>
              </w:rPr>
              <w:t xml:space="preserve"> et </w:t>
            </w:r>
            <w:proofErr w:type="gramStart"/>
            <w:r w:rsidRPr="00EF57A3">
              <w:rPr>
                <w:rFonts w:ascii="Book Antiqua" w:eastAsia="Times New Roman" w:hAnsi="Book Antiqua" w:cs="Times New Roman"/>
                <w:i/>
                <w:color w:val="000000"/>
              </w:rPr>
              <w:t>al</w:t>
            </w:r>
            <w:r w:rsidRPr="006C0514">
              <w:rPr>
                <w:rFonts w:ascii="Book Antiqua" w:eastAsia="Times New Roman" w:hAnsi="Book Antiqua" w:cs="Times New Roman"/>
                <w:color w:val="000000"/>
                <w:vertAlign w:val="superscript"/>
              </w:rPr>
              <w:t>[</w:t>
            </w:r>
            <w:proofErr w:type="gramEnd"/>
            <w:r w:rsidRPr="006C0514">
              <w:rPr>
                <w:rFonts w:ascii="Book Antiqua" w:eastAsia="Times New Roman" w:hAnsi="Book Antiqua" w:cs="Times New Roman"/>
                <w:color w:val="000000"/>
                <w:vertAlign w:val="superscript"/>
              </w:rPr>
              <w:t>28]</w:t>
            </w:r>
            <w:r>
              <w:rPr>
                <w:rFonts w:ascii="Book Antiqua" w:eastAsia="Times New Roman" w:hAnsi="Book Antiqua" w:cs="Times New Roman"/>
                <w:color w:val="000000"/>
              </w:rPr>
              <w:t>, 2012</w:t>
            </w:r>
          </w:p>
        </w:tc>
        <w:tc>
          <w:tcPr>
            <w:tcW w:w="3213" w:type="dxa"/>
            <w:noWrap/>
            <w:vAlign w:val="center"/>
            <w:hideMark/>
          </w:tcPr>
          <w:p w14:paraId="4B054083" w14:textId="465D7F98" w:rsidR="00BA203B" w:rsidRPr="009434EB" w:rsidRDefault="00C92BE7" w:rsidP="009434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Pr>
                <w:rFonts w:ascii="Book Antiqua" w:eastAsia="Times New Roman" w:hAnsi="Book Antiqua" w:cs="Times New Roman"/>
                <w:color w:val="000000"/>
              </w:rPr>
              <w:t>PDAC (</w:t>
            </w:r>
            <w:r w:rsidR="00BA203B" w:rsidRPr="009434EB">
              <w:rPr>
                <w:rFonts w:ascii="Book Antiqua" w:eastAsia="Times New Roman" w:hAnsi="Book Antiqua" w:cs="Times New Roman"/>
                <w:color w:val="000000"/>
              </w:rPr>
              <w:t>211)</w:t>
            </w:r>
            <w:r>
              <w:rPr>
                <w:rFonts w:ascii="Book Antiqua" w:eastAsia="Times New Roman" w:hAnsi="Book Antiqua" w:cs="Times New Roman"/>
                <w:color w:val="000000"/>
              </w:rPr>
              <w:t>;</w:t>
            </w:r>
            <w:r>
              <w:rPr>
                <w:rFonts w:ascii="Book Antiqua" w:eastAsiaTheme="minorEastAsia" w:hAnsi="Book Antiqua" w:cs="Times New Roman" w:hint="eastAsia"/>
                <w:color w:val="000000"/>
                <w:lang w:eastAsia="zh-CN"/>
              </w:rPr>
              <w:t xml:space="preserve"> </w:t>
            </w:r>
            <w:r w:rsidR="00BA203B" w:rsidRPr="009434EB">
              <w:rPr>
                <w:rFonts w:ascii="Book Antiqua" w:eastAsia="Times New Roman" w:hAnsi="Book Antiqua" w:cs="Times New Roman"/>
                <w:color w:val="000000"/>
              </w:rPr>
              <w:t>C</w:t>
            </w:r>
            <w:r>
              <w:rPr>
                <w:rFonts w:ascii="Book Antiqua" w:eastAsia="Times New Roman" w:hAnsi="Book Antiqua" w:cs="Times New Roman"/>
                <w:color w:val="000000"/>
              </w:rPr>
              <w:t>hronic pancreatitis (</w:t>
            </w:r>
            <w:r w:rsidR="00BA203B" w:rsidRPr="009434EB">
              <w:rPr>
                <w:rFonts w:ascii="Book Antiqua" w:eastAsia="Times New Roman" w:hAnsi="Book Antiqua" w:cs="Times New Roman"/>
                <w:color w:val="000000"/>
              </w:rPr>
              <w:t>47)</w:t>
            </w:r>
          </w:p>
        </w:tc>
        <w:tc>
          <w:tcPr>
            <w:tcW w:w="2388" w:type="dxa"/>
            <w:noWrap/>
            <w:vAlign w:val="center"/>
            <w:hideMark/>
          </w:tcPr>
          <w:p w14:paraId="2388B86F" w14:textId="77777777" w:rsidR="00BA203B" w:rsidRPr="009434EB" w:rsidRDefault="00BA203B" w:rsidP="009434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Differentiate cancer from benign masses</w:t>
            </w:r>
          </w:p>
        </w:tc>
        <w:tc>
          <w:tcPr>
            <w:tcW w:w="1747" w:type="dxa"/>
            <w:noWrap/>
            <w:vAlign w:val="center"/>
            <w:hideMark/>
          </w:tcPr>
          <w:p w14:paraId="4F1841CE" w14:textId="77777777" w:rsidR="00BA203B" w:rsidRPr="009434EB" w:rsidRDefault="00BA203B" w:rsidP="009434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Multi-layered perceptron</w:t>
            </w:r>
          </w:p>
        </w:tc>
        <w:tc>
          <w:tcPr>
            <w:tcW w:w="3552" w:type="dxa"/>
            <w:noWrap/>
            <w:vAlign w:val="center"/>
            <w:hideMark/>
          </w:tcPr>
          <w:p w14:paraId="70A1609D" w14:textId="77777777" w:rsidR="00BA203B" w:rsidRPr="009434EB" w:rsidRDefault="00BA203B" w:rsidP="009434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AUC = 0.94</w:t>
            </w:r>
          </w:p>
        </w:tc>
      </w:tr>
      <w:tr w:rsidR="00BA203B" w:rsidRPr="009434EB" w14:paraId="39D10279" w14:textId="77777777" w:rsidTr="00BA203B">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683" w:type="dxa"/>
            <w:vMerge/>
            <w:noWrap/>
            <w:vAlign w:val="center"/>
            <w:hideMark/>
          </w:tcPr>
          <w:p w14:paraId="11FCEEBF" w14:textId="77777777" w:rsidR="00BA203B" w:rsidRPr="009434EB" w:rsidRDefault="00BA203B" w:rsidP="009434EB">
            <w:pPr>
              <w:spacing w:line="360" w:lineRule="auto"/>
              <w:jc w:val="both"/>
              <w:rPr>
                <w:rFonts w:ascii="Book Antiqua" w:eastAsia="Times New Roman" w:hAnsi="Book Antiqua" w:cs="Times New Roman"/>
                <w:color w:val="000000"/>
              </w:rPr>
            </w:pPr>
          </w:p>
        </w:tc>
        <w:tc>
          <w:tcPr>
            <w:tcW w:w="1330" w:type="dxa"/>
            <w:noWrap/>
            <w:vAlign w:val="center"/>
            <w:hideMark/>
          </w:tcPr>
          <w:p w14:paraId="2F5FCDA9" w14:textId="1A2D45B9" w:rsidR="00BA203B" w:rsidRPr="009434EB" w:rsidRDefault="00BA203B" w:rsidP="00EF57A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roofErr w:type="spellStart"/>
            <w:r>
              <w:rPr>
                <w:rFonts w:ascii="Book Antiqua" w:eastAsia="Times New Roman" w:hAnsi="Book Antiqua" w:cs="Times New Roman"/>
                <w:color w:val="000000"/>
              </w:rPr>
              <w:t>Ozkan</w:t>
            </w:r>
            <w:proofErr w:type="spellEnd"/>
            <w:r w:rsidRPr="00EF57A3">
              <w:rPr>
                <w:rFonts w:ascii="Book Antiqua" w:eastAsia="Times New Roman" w:hAnsi="Book Antiqua" w:cs="Times New Roman"/>
                <w:i/>
                <w:color w:val="000000"/>
              </w:rPr>
              <w:t xml:space="preserve"> et </w:t>
            </w:r>
            <w:proofErr w:type="gramStart"/>
            <w:r w:rsidRPr="00EF57A3">
              <w:rPr>
                <w:rFonts w:ascii="Book Antiqua" w:eastAsia="Times New Roman" w:hAnsi="Book Antiqua" w:cs="Times New Roman"/>
                <w:i/>
                <w:color w:val="000000"/>
              </w:rPr>
              <w:t>al</w:t>
            </w:r>
            <w:r w:rsidRPr="006C0514">
              <w:rPr>
                <w:rFonts w:ascii="Book Antiqua" w:eastAsia="Times New Roman" w:hAnsi="Book Antiqua" w:cs="Times New Roman"/>
                <w:color w:val="000000"/>
                <w:vertAlign w:val="superscript"/>
              </w:rPr>
              <w:t>[</w:t>
            </w:r>
            <w:proofErr w:type="gramEnd"/>
            <w:r w:rsidRPr="006C0514">
              <w:rPr>
                <w:rFonts w:ascii="Book Antiqua" w:eastAsia="Times New Roman" w:hAnsi="Book Antiqua" w:cs="Times New Roman"/>
                <w:color w:val="000000"/>
                <w:vertAlign w:val="superscript"/>
              </w:rPr>
              <w:t>3</w:t>
            </w:r>
            <w:r w:rsidR="00DD7028">
              <w:rPr>
                <w:rFonts w:ascii="Book Antiqua" w:eastAsia="Times New Roman" w:hAnsi="Book Antiqua" w:cs="Times New Roman"/>
                <w:color w:val="000000"/>
                <w:vertAlign w:val="superscript"/>
              </w:rPr>
              <w:t>0</w:t>
            </w:r>
            <w:r w:rsidRPr="006C0514">
              <w:rPr>
                <w:rFonts w:ascii="Book Antiqua" w:eastAsia="Times New Roman" w:hAnsi="Book Antiqua" w:cs="Times New Roman"/>
                <w:color w:val="000000"/>
                <w:vertAlign w:val="superscript"/>
              </w:rPr>
              <w:t>]</w:t>
            </w:r>
            <w:r>
              <w:rPr>
                <w:rFonts w:ascii="Book Antiqua" w:eastAsia="Times New Roman" w:hAnsi="Book Antiqua" w:cs="Times New Roman"/>
                <w:color w:val="000000"/>
              </w:rPr>
              <w:t>, 2016</w:t>
            </w:r>
          </w:p>
        </w:tc>
        <w:tc>
          <w:tcPr>
            <w:tcW w:w="3213" w:type="dxa"/>
            <w:noWrap/>
            <w:vAlign w:val="center"/>
            <w:hideMark/>
          </w:tcPr>
          <w:p w14:paraId="41AE0DBD" w14:textId="7F06E3C9" w:rsidR="00BA203B" w:rsidRPr="009434EB" w:rsidRDefault="00C92BE7"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Pr>
                <w:rFonts w:ascii="Book Antiqua" w:eastAsia="Times New Roman" w:hAnsi="Book Antiqua" w:cs="Times New Roman"/>
                <w:color w:val="000000"/>
              </w:rPr>
              <w:t>PDAC (</w:t>
            </w:r>
            <w:r w:rsidR="00BA203B" w:rsidRPr="009434EB">
              <w:rPr>
                <w:rFonts w:ascii="Book Antiqua" w:eastAsia="Times New Roman" w:hAnsi="Book Antiqua" w:cs="Times New Roman"/>
                <w:color w:val="000000"/>
              </w:rPr>
              <w:t>202)</w:t>
            </w:r>
            <w:r>
              <w:rPr>
                <w:rFonts w:ascii="Book Antiqua" w:eastAsia="Times New Roman" w:hAnsi="Book Antiqua" w:cs="Times New Roman"/>
                <w:color w:val="000000"/>
              </w:rPr>
              <w:t>;</w:t>
            </w:r>
            <w:r>
              <w:rPr>
                <w:rFonts w:ascii="Book Antiqua" w:eastAsiaTheme="minorEastAsia" w:hAnsi="Book Antiqua" w:cs="Times New Roman" w:hint="eastAsia"/>
                <w:color w:val="000000"/>
                <w:lang w:eastAsia="zh-CN"/>
              </w:rPr>
              <w:t xml:space="preserve"> </w:t>
            </w:r>
            <w:r w:rsidR="00BA203B" w:rsidRPr="009434EB">
              <w:rPr>
                <w:rFonts w:ascii="Book Antiqua" w:eastAsia="Times New Roman" w:hAnsi="Book Antiqua" w:cs="Times New Roman"/>
                <w:color w:val="000000"/>
              </w:rPr>
              <w:t>Normal pancreas</w:t>
            </w:r>
            <w:r>
              <w:rPr>
                <w:rFonts w:ascii="Book Antiqua" w:eastAsia="Times New Roman" w:hAnsi="Book Antiqua" w:cs="Times New Roman"/>
                <w:color w:val="000000"/>
              </w:rPr>
              <w:t xml:space="preserve"> (</w:t>
            </w:r>
            <w:r w:rsidR="00BA203B" w:rsidRPr="009434EB">
              <w:rPr>
                <w:rFonts w:ascii="Book Antiqua" w:eastAsia="Times New Roman" w:hAnsi="Book Antiqua" w:cs="Times New Roman"/>
                <w:color w:val="000000"/>
              </w:rPr>
              <w:t>130)</w:t>
            </w:r>
          </w:p>
        </w:tc>
        <w:tc>
          <w:tcPr>
            <w:tcW w:w="2388" w:type="dxa"/>
            <w:noWrap/>
            <w:vAlign w:val="center"/>
            <w:hideMark/>
          </w:tcPr>
          <w:p w14:paraId="4D51EF9D" w14:textId="77777777" w:rsidR="00BA203B" w:rsidRPr="009434EB" w:rsidRDefault="00BA203B"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Differentiate cancer from normal pancreas</w:t>
            </w:r>
          </w:p>
        </w:tc>
        <w:tc>
          <w:tcPr>
            <w:tcW w:w="1747" w:type="dxa"/>
            <w:noWrap/>
            <w:vAlign w:val="center"/>
            <w:hideMark/>
          </w:tcPr>
          <w:p w14:paraId="5B623FB6" w14:textId="77777777" w:rsidR="00BA203B" w:rsidRPr="009434EB" w:rsidRDefault="00BA203B"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Multi-layered perceptron</w:t>
            </w:r>
          </w:p>
        </w:tc>
        <w:tc>
          <w:tcPr>
            <w:tcW w:w="3552" w:type="dxa"/>
            <w:noWrap/>
            <w:vAlign w:val="center"/>
            <w:hideMark/>
          </w:tcPr>
          <w:p w14:paraId="6333159D" w14:textId="5C3765F7" w:rsidR="00BA203B" w:rsidRPr="009434EB" w:rsidRDefault="00BA203B"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Accuracy: 87.5%, sensitivity: 83.3%, and speciﬁcity: 93.3%</w:t>
            </w:r>
          </w:p>
        </w:tc>
      </w:tr>
      <w:tr w:rsidR="00BA203B" w:rsidRPr="009434EB" w14:paraId="42624357" w14:textId="77777777" w:rsidTr="00BA203B">
        <w:trPr>
          <w:trHeight w:val="690"/>
        </w:trPr>
        <w:tc>
          <w:tcPr>
            <w:cnfStyle w:val="001000000000" w:firstRow="0" w:lastRow="0" w:firstColumn="1" w:lastColumn="0" w:oddVBand="0" w:evenVBand="0" w:oddHBand="0" w:evenHBand="0" w:firstRowFirstColumn="0" w:firstRowLastColumn="0" w:lastRowFirstColumn="0" w:lastRowLastColumn="0"/>
            <w:tcW w:w="1683" w:type="dxa"/>
            <w:vMerge/>
            <w:noWrap/>
            <w:vAlign w:val="center"/>
            <w:hideMark/>
          </w:tcPr>
          <w:p w14:paraId="2258BF04" w14:textId="77777777" w:rsidR="00BA203B" w:rsidRPr="009434EB" w:rsidRDefault="00BA203B" w:rsidP="009434EB">
            <w:pPr>
              <w:spacing w:line="360" w:lineRule="auto"/>
              <w:jc w:val="both"/>
              <w:rPr>
                <w:rFonts w:ascii="Book Antiqua" w:eastAsia="Times New Roman" w:hAnsi="Book Antiqua" w:cs="Times New Roman"/>
                <w:color w:val="000000"/>
              </w:rPr>
            </w:pPr>
          </w:p>
        </w:tc>
        <w:tc>
          <w:tcPr>
            <w:tcW w:w="1330" w:type="dxa"/>
            <w:noWrap/>
            <w:vAlign w:val="center"/>
            <w:hideMark/>
          </w:tcPr>
          <w:p w14:paraId="41A4B4E0" w14:textId="55D88699" w:rsidR="00BA203B" w:rsidRPr="009434EB" w:rsidRDefault="00BA203B" w:rsidP="00EF57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roofErr w:type="spellStart"/>
            <w:r w:rsidRPr="009434EB">
              <w:rPr>
                <w:rFonts w:ascii="Book Antiqua" w:eastAsia="Times New Roman" w:hAnsi="Book Antiqua" w:cs="Times New Roman"/>
                <w:color w:val="000000"/>
              </w:rPr>
              <w:t>Udristou</w:t>
            </w:r>
            <w:proofErr w:type="spellEnd"/>
            <w:r w:rsidRPr="00EF57A3">
              <w:rPr>
                <w:rFonts w:ascii="Book Antiqua" w:eastAsia="Times New Roman" w:hAnsi="Book Antiqua" w:cs="Times New Roman"/>
                <w:i/>
                <w:color w:val="000000"/>
              </w:rPr>
              <w:t xml:space="preserve"> et </w:t>
            </w:r>
            <w:proofErr w:type="gramStart"/>
            <w:r w:rsidRPr="00EF57A3">
              <w:rPr>
                <w:rFonts w:ascii="Book Antiqua" w:eastAsia="Times New Roman" w:hAnsi="Book Antiqua" w:cs="Times New Roman"/>
                <w:i/>
                <w:color w:val="000000"/>
              </w:rPr>
              <w:t>al</w:t>
            </w:r>
            <w:r w:rsidRPr="006C0514">
              <w:rPr>
                <w:rFonts w:ascii="Book Antiqua" w:eastAsia="Times New Roman" w:hAnsi="Book Antiqua" w:cs="Times New Roman"/>
                <w:color w:val="000000"/>
                <w:vertAlign w:val="superscript"/>
              </w:rPr>
              <w:t>[</w:t>
            </w:r>
            <w:proofErr w:type="gramEnd"/>
            <w:r w:rsidRPr="006C0514">
              <w:rPr>
                <w:rFonts w:ascii="Book Antiqua" w:eastAsia="Times New Roman" w:hAnsi="Book Antiqua" w:cs="Times New Roman"/>
                <w:color w:val="000000"/>
                <w:vertAlign w:val="superscript"/>
              </w:rPr>
              <w:t>3</w:t>
            </w:r>
            <w:r w:rsidR="00DD7028">
              <w:rPr>
                <w:rFonts w:ascii="Book Antiqua" w:eastAsia="Times New Roman" w:hAnsi="Book Antiqua" w:cs="Times New Roman"/>
                <w:color w:val="000000"/>
                <w:vertAlign w:val="superscript"/>
              </w:rPr>
              <w:t>1</w:t>
            </w:r>
            <w:r w:rsidRPr="006C0514">
              <w:rPr>
                <w:rFonts w:ascii="Book Antiqua" w:eastAsia="Times New Roman" w:hAnsi="Book Antiqua" w:cs="Times New Roman"/>
                <w:color w:val="000000"/>
                <w:vertAlign w:val="superscript"/>
              </w:rPr>
              <w:t>]</w:t>
            </w:r>
            <w:r>
              <w:rPr>
                <w:rFonts w:ascii="Book Antiqua" w:eastAsia="Times New Roman" w:hAnsi="Book Antiqua" w:cs="Times New Roman"/>
                <w:color w:val="000000"/>
              </w:rPr>
              <w:t>, 2021</w:t>
            </w:r>
          </w:p>
        </w:tc>
        <w:tc>
          <w:tcPr>
            <w:tcW w:w="3213" w:type="dxa"/>
            <w:noWrap/>
            <w:vAlign w:val="center"/>
            <w:hideMark/>
          </w:tcPr>
          <w:p w14:paraId="4026DC2A" w14:textId="0B895DE4" w:rsidR="00BA203B" w:rsidRPr="009434EB" w:rsidRDefault="00C92BE7" w:rsidP="009434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Pr>
                <w:rFonts w:ascii="Book Antiqua" w:eastAsia="Times New Roman" w:hAnsi="Book Antiqua" w:cs="Times New Roman"/>
                <w:color w:val="000000"/>
              </w:rPr>
              <w:t>PDAC (</w:t>
            </w:r>
            <w:r w:rsidR="00BA203B" w:rsidRPr="009434EB">
              <w:rPr>
                <w:rFonts w:ascii="Book Antiqua" w:eastAsia="Times New Roman" w:hAnsi="Book Antiqua" w:cs="Times New Roman"/>
                <w:color w:val="000000"/>
              </w:rPr>
              <w:t>30)</w:t>
            </w:r>
            <w:r>
              <w:rPr>
                <w:rFonts w:ascii="Book Antiqua" w:eastAsia="Times New Roman" w:hAnsi="Book Antiqua" w:cs="Times New Roman"/>
                <w:color w:val="000000"/>
              </w:rPr>
              <w:t>;</w:t>
            </w:r>
            <w:r>
              <w:rPr>
                <w:rFonts w:ascii="Book Antiqua" w:eastAsiaTheme="minorEastAsia" w:hAnsi="Book Antiqua" w:cs="Times New Roman" w:hint="eastAsia"/>
                <w:color w:val="000000"/>
                <w:lang w:eastAsia="zh-CN"/>
              </w:rPr>
              <w:t xml:space="preserve"> </w:t>
            </w:r>
            <w:r w:rsidR="00BA203B" w:rsidRPr="009434EB">
              <w:rPr>
                <w:rFonts w:ascii="Book Antiqua" w:eastAsia="Times New Roman" w:hAnsi="Book Antiqua" w:cs="Times New Roman"/>
                <w:color w:val="000000"/>
              </w:rPr>
              <w:t>C</w:t>
            </w:r>
            <w:r>
              <w:rPr>
                <w:rFonts w:ascii="Book Antiqua" w:eastAsia="Times New Roman" w:hAnsi="Book Antiqua" w:cs="Times New Roman"/>
                <w:color w:val="000000"/>
              </w:rPr>
              <w:t>hronic pancreatitis (</w:t>
            </w:r>
            <w:r w:rsidR="00BA203B" w:rsidRPr="009434EB">
              <w:rPr>
                <w:rFonts w:ascii="Book Antiqua" w:eastAsia="Times New Roman" w:hAnsi="Book Antiqua" w:cs="Times New Roman"/>
                <w:color w:val="000000"/>
              </w:rPr>
              <w:t>20)</w:t>
            </w:r>
            <w:r>
              <w:rPr>
                <w:rFonts w:ascii="Book Antiqua" w:eastAsia="Times New Roman" w:hAnsi="Book Antiqua" w:cs="Times New Roman"/>
                <w:color w:val="000000"/>
              </w:rPr>
              <w:t>;</w:t>
            </w:r>
            <w:r>
              <w:rPr>
                <w:rFonts w:ascii="Book Antiqua" w:eastAsiaTheme="minorEastAsia" w:hAnsi="Book Antiqua" w:cs="Times New Roman" w:hint="eastAsia"/>
                <w:color w:val="000000"/>
                <w:lang w:eastAsia="zh-CN"/>
              </w:rPr>
              <w:t xml:space="preserve"> </w:t>
            </w:r>
            <w:r w:rsidR="00BA203B" w:rsidRPr="009434EB">
              <w:rPr>
                <w:rFonts w:ascii="Book Antiqua" w:eastAsia="Times New Roman" w:hAnsi="Book Antiqua" w:cs="Times New Roman"/>
                <w:color w:val="000000"/>
              </w:rPr>
              <w:t xml:space="preserve">Pancreatic neuroendocrine tumor </w:t>
            </w:r>
            <w:r>
              <w:rPr>
                <w:rFonts w:ascii="Book Antiqua" w:eastAsia="Times New Roman" w:hAnsi="Book Antiqua" w:cs="Times New Roman"/>
                <w:color w:val="000000"/>
              </w:rPr>
              <w:t>(</w:t>
            </w:r>
            <w:r w:rsidR="00BA203B" w:rsidRPr="009434EB">
              <w:rPr>
                <w:rFonts w:ascii="Book Antiqua" w:eastAsia="Times New Roman" w:hAnsi="Book Antiqua" w:cs="Times New Roman"/>
                <w:color w:val="000000"/>
              </w:rPr>
              <w:t>15)</w:t>
            </w:r>
          </w:p>
        </w:tc>
        <w:tc>
          <w:tcPr>
            <w:tcW w:w="2388" w:type="dxa"/>
            <w:noWrap/>
            <w:vAlign w:val="center"/>
            <w:hideMark/>
          </w:tcPr>
          <w:p w14:paraId="2DD920AF" w14:textId="77777777" w:rsidR="00BA203B" w:rsidRPr="009434EB" w:rsidRDefault="00BA203B" w:rsidP="009434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 xml:space="preserve">Diagnose focal pancreatic mass </w:t>
            </w:r>
          </w:p>
        </w:tc>
        <w:tc>
          <w:tcPr>
            <w:tcW w:w="1747" w:type="dxa"/>
            <w:noWrap/>
            <w:vAlign w:val="center"/>
            <w:hideMark/>
          </w:tcPr>
          <w:p w14:paraId="7DC7A2DA" w14:textId="77777777" w:rsidR="00BA203B" w:rsidRPr="009434EB" w:rsidRDefault="00BA203B" w:rsidP="009434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 xml:space="preserve">Convolutional neural network and long short-term memory </w:t>
            </w:r>
          </w:p>
        </w:tc>
        <w:tc>
          <w:tcPr>
            <w:tcW w:w="3552" w:type="dxa"/>
            <w:noWrap/>
            <w:vAlign w:val="center"/>
            <w:hideMark/>
          </w:tcPr>
          <w:p w14:paraId="6EBF77C2" w14:textId="77777777" w:rsidR="00BA203B" w:rsidRPr="009434EB" w:rsidRDefault="00BA203B" w:rsidP="009434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Mean AUC = 0.98 (Includes PDAC, CP and PNET)</w:t>
            </w:r>
          </w:p>
        </w:tc>
      </w:tr>
      <w:tr w:rsidR="00BA203B" w:rsidRPr="009434EB" w14:paraId="7F089F03" w14:textId="77777777" w:rsidTr="00BA203B">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683" w:type="dxa"/>
            <w:vMerge/>
            <w:noWrap/>
            <w:vAlign w:val="center"/>
            <w:hideMark/>
          </w:tcPr>
          <w:p w14:paraId="4EBE2FCE" w14:textId="77777777" w:rsidR="00BA203B" w:rsidRPr="009434EB" w:rsidRDefault="00BA203B" w:rsidP="009434EB">
            <w:pPr>
              <w:spacing w:line="360" w:lineRule="auto"/>
              <w:jc w:val="both"/>
              <w:rPr>
                <w:rFonts w:ascii="Book Antiqua" w:eastAsia="Times New Roman" w:hAnsi="Book Antiqua" w:cs="Times New Roman"/>
                <w:color w:val="000000"/>
              </w:rPr>
            </w:pPr>
          </w:p>
        </w:tc>
        <w:tc>
          <w:tcPr>
            <w:tcW w:w="1330" w:type="dxa"/>
            <w:noWrap/>
            <w:vAlign w:val="center"/>
            <w:hideMark/>
          </w:tcPr>
          <w:p w14:paraId="713CCB73" w14:textId="6EB084DB" w:rsidR="00BA203B" w:rsidRPr="009434EB" w:rsidRDefault="00BA203B" w:rsidP="00EF57A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roofErr w:type="spellStart"/>
            <w:r w:rsidRPr="009434EB">
              <w:rPr>
                <w:rFonts w:ascii="Book Antiqua" w:eastAsia="Times New Roman" w:hAnsi="Book Antiqua" w:cs="Times New Roman"/>
                <w:color w:val="000000"/>
              </w:rPr>
              <w:t>Tonozuka</w:t>
            </w:r>
            <w:proofErr w:type="spellEnd"/>
            <w:r w:rsidRPr="00EF57A3">
              <w:rPr>
                <w:rFonts w:ascii="Book Antiqua" w:eastAsia="Times New Roman" w:hAnsi="Book Antiqua" w:cs="Times New Roman"/>
                <w:i/>
                <w:color w:val="000000"/>
              </w:rPr>
              <w:t xml:space="preserve"> et </w:t>
            </w:r>
            <w:proofErr w:type="gramStart"/>
            <w:r w:rsidRPr="00EF57A3">
              <w:rPr>
                <w:rFonts w:ascii="Book Antiqua" w:eastAsia="Times New Roman" w:hAnsi="Book Antiqua" w:cs="Times New Roman"/>
                <w:i/>
                <w:color w:val="000000"/>
              </w:rPr>
              <w:t>al</w:t>
            </w:r>
            <w:r w:rsidRPr="006C0514">
              <w:rPr>
                <w:rFonts w:ascii="Book Antiqua" w:eastAsia="Times New Roman" w:hAnsi="Book Antiqua" w:cs="Times New Roman"/>
                <w:color w:val="000000"/>
                <w:vertAlign w:val="superscript"/>
              </w:rPr>
              <w:t>[</w:t>
            </w:r>
            <w:proofErr w:type="gramEnd"/>
            <w:r w:rsidRPr="006C0514">
              <w:rPr>
                <w:rFonts w:ascii="Book Antiqua" w:eastAsia="Times New Roman" w:hAnsi="Book Antiqua" w:cs="Times New Roman"/>
                <w:color w:val="000000"/>
                <w:vertAlign w:val="superscript"/>
              </w:rPr>
              <w:t>3</w:t>
            </w:r>
            <w:r w:rsidR="00DD7028">
              <w:rPr>
                <w:rFonts w:ascii="Book Antiqua" w:eastAsia="Times New Roman" w:hAnsi="Book Antiqua" w:cs="Times New Roman"/>
                <w:color w:val="000000"/>
                <w:vertAlign w:val="superscript"/>
              </w:rPr>
              <w:t>2</w:t>
            </w:r>
            <w:r w:rsidRPr="006C0514">
              <w:rPr>
                <w:rFonts w:ascii="Book Antiqua" w:eastAsia="Times New Roman" w:hAnsi="Book Antiqua" w:cs="Times New Roman"/>
                <w:color w:val="000000"/>
                <w:vertAlign w:val="superscript"/>
              </w:rPr>
              <w:t>]</w:t>
            </w:r>
            <w:r>
              <w:rPr>
                <w:rFonts w:ascii="Book Antiqua" w:eastAsia="Times New Roman" w:hAnsi="Book Antiqua" w:cs="Times New Roman"/>
                <w:color w:val="000000"/>
              </w:rPr>
              <w:t>, 2021</w:t>
            </w:r>
          </w:p>
        </w:tc>
        <w:tc>
          <w:tcPr>
            <w:tcW w:w="3213" w:type="dxa"/>
            <w:noWrap/>
            <w:vAlign w:val="center"/>
            <w:hideMark/>
          </w:tcPr>
          <w:p w14:paraId="5EE717B9" w14:textId="0134D0C8" w:rsidR="00BA203B" w:rsidRPr="009434EB" w:rsidRDefault="00C92BE7"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Pr>
                <w:rFonts w:ascii="Book Antiqua" w:eastAsia="Times New Roman" w:hAnsi="Book Antiqua" w:cs="Times New Roman"/>
                <w:color w:val="000000"/>
              </w:rPr>
              <w:t>PDAC (</w:t>
            </w:r>
            <w:r w:rsidR="00BA203B" w:rsidRPr="009434EB">
              <w:rPr>
                <w:rFonts w:ascii="Book Antiqua" w:eastAsia="Times New Roman" w:hAnsi="Book Antiqua" w:cs="Times New Roman"/>
                <w:color w:val="000000"/>
              </w:rPr>
              <w:t>76)</w:t>
            </w:r>
            <w:r>
              <w:rPr>
                <w:rFonts w:ascii="Book Antiqua" w:eastAsia="Times New Roman" w:hAnsi="Book Antiqua" w:cs="Times New Roman"/>
                <w:color w:val="000000"/>
              </w:rPr>
              <w:t>;</w:t>
            </w:r>
            <w:r>
              <w:rPr>
                <w:rFonts w:ascii="Book Antiqua" w:eastAsiaTheme="minorEastAsia" w:hAnsi="Book Antiqua" w:cs="Times New Roman" w:hint="eastAsia"/>
                <w:color w:val="000000"/>
                <w:lang w:eastAsia="zh-CN"/>
              </w:rPr>
              <w:t xml:space="preserve"> </w:t>
            </w:r>
            <w:r w:rsidR="00BA203B" w:rsidRPr="009434EB">
              <w:rPr>
                <w:rFonts w:ascii="Book Antiqua" w:eastAsia="Times New Roman" w:hAnsi="Book Antiqua" w:cs="Times New Roman"/>
                <w:color w:val="000000"/>
              </w:rPr>
              <w:t>C</w:t>
            </w:r>
            <w:r>
              <w:rPr>
                <w:rFonts w:ascii="Book Antiqua" w:eastAsia="Times New Roman" w:hAnsi="Book Antiqua" w:cs="Times New Roman"/>
                <w:color w:val="000000"/>
              </w:rPr>
              <w:t>hronic pancreatitis (</w:t>
            </w:r>
            <w:r w:rsidR="00BA203B" w:rsidRPr="009434EB">
              <w:rPr>
                <w:rFonts w:ascii="Book Antiqua" w:eastAsia="Times New Roman" w:hAnsi="Book Antiqua" w:cs="Times New Roman"/>
                <w:color w:val="000000"/>
              </w:rPr>
              <w:t>34)</w:t>
            </w:r>
            <w:r>
              <w:rPr>
                <w:rFonts w:ascii="Book Antiqua" w:eastAsia="Times New Roman" w:hAnsi="Book Antiqua" w:cs="Times New Roman"/>
                <w:color w:val="000000"/>
              </w:rPr>
              <w:t>;</w:t>
            </w:r>
            <w:r>
              <w:rPr>
                <w:rFonts w:ascii="Book Antiqua" w:eastAsiaTheme="minorEastAsia" w:hAnsi="Book Antiqua" w:cs="Times New Roman" w:hint="eastAsia"/>
                <w:color w:val="000000"/>
                <w:lang w:eastAsia="zh-CN"/>
              </w:rPr>
              <w:t xml:space="preserve"> </w:t>
            </w:r>
            <w:r>
              <w:rPr>
                <w:rFonts w:ascii="Book Antiqua" w:eastAsia="Times New Roman" w:hAnsi="Book Antiqua" w:cs="Times New Roman"/>
                <w:color w:val="000000"/>
              </w:rPr>
              <w:t>Control (</w:t>
            </w:r>
            <w:r w:rsidR="00BA203B" w:rsidRPr="009434EB">
              <w:rPr>
                <w:rFonts w:ascii="Book Antiqua" w:eastAsia="Times New Roman" w:hAnsi="Book Antiqua" w:cs="Times New Roman"/>
                <w:color w:val="000000"/>
              </w:rPr>
              <w:t>29)</w:t>
            </w:r>
          </w:p>
        </w:tc>
        <w:tc>
          <w:tcPr>
            <w:tcW w:w="2388" w:type="dxa"/>
            <w:noWrap/>
            <w:vAlign w:val="center"/>
            <w:hideMark/>
          </w:tcPr>
          <w:p w14:paraId="6285F2EA" w14:textId="77777777" w:rsidR="00BA203B" w:rsidRPr="009434EB" w:rsidRDefault="00BA203B"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Differentiate pancreatic cancer from chronic pancreatitis and normal pancreas</w:t>
            </w:r>
          </w:p>
        </w:tc>
        <w:tc>
          <w:tcPr>
            <w:tcW w:w="1747" w:type="dxa"/>
            <w:noWrap/>
            <w:vAlign w:val="center"/>
            <w:hideMark/>
          </w:tcPr>
          <w:p w14:paraId="47C4EBA0" w14:textId="77777777" w:rsidR="00BA203B" w:rsidRPr="009434EB" w:rsidRDefault="00BA203B"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Convolutional neural network and pseudo-colored heatmap</w:t>
            </w:r>
          </w:p>
        </w:tc>
        <w:tc>
          <w:tcPr>
            <w:tcW w:w="3552" w:type="dxa"/>
            <w:noWrap/>
            <w:vAlign w:val="center"/>
            <w:hideMark/>
          </w:tcPr>
          <w:p w14:paraId="68903330" w14:textId="77777777" w:rsidR="00BA203B" w:rsidRPr="009434EB" w:rsidRDefault="00BA203B"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AUC = 0.94</w:t>
            </w:r>
          </w:p>
        </w:tc>
      </w:tr>
      <w:tr w:rsidR="00BA203B" w:rsidRPr="009434EB" w14:paraId="3D41CA01" w14:textId="77777777" w:rsidTr="00BA203B">
        <w:trPr>
          <w:trHeight w:val="690"/>
        </w:trPr>
        <w:tc>
          <w:tcPr>
            <w:cnfStyle w:val="001000000000" w:firstRow="0" w:lastRow="0" w:firstColumn="1" w:lastColumn="0" w:oddVBand="0" w:evenVBand="0" w:oddHBand="0" w:evenHBand="0" w:firstRowFirstColumn="0" w:firstRowLastColumn="0" w:lastRowFirstColumn="0" w:lastRowLastColumn="0"/>
            <w:tcW w:w="1683" w:type="dxa"/>
            <w:vMerge w:val="restart"/>
            <w:noWrap/>
            <w:vAlign w:val="center"/>
            <w:hideMark/>
          </w:tcPr>
          <w:p w14:paraId="08C9297C" w14:textId="77777777" w:rsidR="00BA203B" w:rsidRPr="009434EB" w:rsidRDefault="00BA203B" w:rsidP="009434EB">
            <w:pPr>
              <w:spacing w:line="360" w:lineRule="auto"/>
              <w:jc w:val="both"/>
              <w:rPr>
                <w:rFonts w:ascii="Book Antiqua" w:eastAsia="Times New Roman" w:hAnsi="Book Antiqua" w:cs="Times New Roman"/>
                <w:color w:val="000000"/>
              </w:rPr>
            </w:pPr>
            <w:r w:rsidRPr="009434EB">
              <w:rPr>
                <w:rFonts w:ascii="Book Antiqua" w:eastAsia="Times New Roman" w:hAnsi="Book Antiqua" w:cs="Times New Roman"/>
                <w:color w:val="000000"/>
              </w:rPr>
              <w:t xml:space="preserve">Autoimmune pancreatitis </w:t>
            </w:r>
          </w:p>
        </w:tc>
        <w:tc>
          <w:tcPr>
            <w:tcW w:w="1330" w:type="dxa"/>
            <w:noWrap/>
            <w:vAlign w:val="center"/>
            <w:hideMark/>
          </w:tcPr>
          <w:p w14:paraId="28492309" w14:textId="04E5A745" w:rsidR="00BA203B" w:rsidRPr="009434EB" w:rsidRDefault="00BA203B" w:rsidP="00EF57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Zhu</w:t>
            </w:r>
            <w:r w:rsidRPr="00EF57A3">
              <w:rPr>
                <w:rFonts w:ascii="Book Antiqua" w:eastAsia="Times New Roman" w:hAnsi="Book Antiqua" w:cs="Times New Roman"/>
                <w:i/>
                <w:color w:val="000000"/>
              </w:rPr>
              <w:t xml:space="preserve"> et </w:t>
            </w:r>
            <w:proofErr w:type="gramStart"/>
            <w:r w:rsidRPr="00EF57A3">
              <w:rPr>
                <w:rFonts w:ascii="Book Antiqua" w:eastAsia="Times New Roman" w:hAnsi="Book Antiqua" w:cs="Times New Roman"/>
                <w:i/>
                <w:color w:val="000000"/>
              </w:rPr>
              <w:t>al</w:t>
            </w:r>
            <w:r w:rsidRPr="006C0514">
              <w:rPr>
                <w:rFonts w:ascii="Book Antiqua" w:eastAsia="Times New Roman" w:hAnsi="Book Antiqua" w:cs="Times New Roman"/>
                <w:color w:val="000000"/>
                <w:vertAlign w:val="superscript"/>
              </w:rPr>
              <w:t>[</w:t>
            </w:r>
            <w:proofErr w:type="gramEnd"/>
            <w:r w:rsidRPr="006C0514">
              <w:rPr>
                <w:rFonts w:ascii="Book Antiqua" w:eastAsia="Times New Roman" w:hAnsi="Book Antiqua" w:cs="Times New Roman"/>
                <w:color w:val="000000"/>
                <w:vertAlign w:val="superscript"/>
              </w:rPr>
              <w:t>3</w:t>
            </w:r>
            <w:r w:rsidR="00DD7028">
              <w:rPr>
                <w:rFonts w:ascii="Book Antiqua" w:eastAsia="Times New Roman" w:hAnsi="Book Antiqua" w:cs="Times New Roman"/>
                <w:color w:val="000000"/>
                <w:vertAlign w:val="superscript"/>
              </w:rPr>
              <w:t>4</w:t>
            </w:r>
            <w:r w:rsidRPr="006C0514">
              <w:rPr>
                <w:rFonts w:ascii="Book Antiqua" w:eastAsia="Times New Roman" w:hAnsi="Book Antiqua" w:cs="Times New Roman"/>
                <w:color w:val="000000"/>
                <w:vertAlign w:val="superscript"/>
              </w:rPr>
              <w:t>]</w:t>
            </w:r>
            <w:r>
              <w:rPr>
                <w:rFonts w:ascii="Book Antiqua" w:eastAsia="Times New Roman" w:hAnsi="Book Antiqua" w:cs="Times New Roman"/>
                <w:color w:val="000000"/>
              </w:rPr>
              <w:t>, 2015</w:t>
            </w:r>
          </w:p>
        </w:tc>
        <w:tc>
          <w:tcPr>
            <w:tcW w:w="3213" w:type="dxa"/>
            <w:noWrap/>
            <w:vAlign w:val="center"/>
            <w:hideMark/>
          </w:tcPr>
          <w:p w14:paraId="592D9B70" w14:textId="7AD9B4CC" w:rsidR="00BA203B" w:rsidRPr="009434EB" w:rsidRDefault="00C92BE7" w:rsidP="009434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Pr>
                <w:rFonts w:ascii="Book Antiqua" w:eastAsia="Times New Roman" w:hAnsi="Book Antiqua" w:cs="Times New Roman"/>
                <w:color w:val="000000"/>
              </w:rPr>
              <w:t>AIP (</w:t>
            </w:r>
            <w:r w:rsidR="00BA203B" w:rsidRPr="009434EB">
              <w:rPr>
                <w:rFonts w:ascii="Book Antiqua" w:eastAsia="Times New Roman" w:hAnsi="Book Antiqua" w:cs="Times New Roman"/>
                <w:color w:val="000000"/>
              </w:rPr>
              <w:t>81)</w:t>
            </w:r>
            <w:r w:rsidR="0021204C">
              <w:rPr>
                <w:rFonts w:ascii="Book Antiqua" w:eastAsia="Times New Roman" w:hAnsi="Book Antiqua" w:cs="Times New Roman"/>
                <w:color w:val="000000"/>
              </w:rPr>
              <w:t>;</w:t>
            </w:r>
            <w:r w:rsidR="0021204C">
              <w:rPr>
                <w:rFonts w:ascii="Book Antiqua" w:eastAsiaTheme="minorEastAsia" w:hAnsi="Book Antiqua" w:cs="Times New Roman" w:hint="eastAsia"/>
                <w:color w:val="000000"/>
                <w:lang w:eastAsia="zh-CN"/>
              </w:rPr>
              <w:t xml:space="preserve"> </w:t>
            </w:r>
            <w:r w:rsidR="00BA203B" w:rsidRPr="009434EB">
              <w:rPr>
                <w:rFonts w:ascii="Book Antiqua" w:eastAsia="Times New Roman" w:hAnsi="Book Antiqua" w:cs="Times New Roman"/>
                <w:color w:val="000000"/>
              </w:rPr>
              <w:t>C</w:t>
            </w:r>
            <w:r>
              <w:rPr>
                <w:rFonts w:ascii="Book Antiqua" w:eastAsia="Times New Roman" w:hAnsi="Book Antiqua" w:cs="Times New Roman"/>
                <w:color w:val="000000"/>
              </w:rPr>
              <w:t>hronic pancreatitis (</w:t>
            </w:r>
            <w:r w:rsidR="00BA203B" w:rsidRPr="009434EB">
              <w:rPr>
                <w:rFonts w:ascii="Book Antiqua" w:eastAsia="Times New Roman" w:hAnsi="Book Antiqua" w:cs="Times New Roman"/>
                <w:color w:val="000000"/>
              </w:rPr>
              <w:t xml:space="preserve">100) </w:t>
            </w:r>
          </w:p>
        </w:tc>
        <w:tc>
          <w:tcPr>
            <w:tcW w:w="2388" w:type="dxa"/>
            <w:noWrap/>
            <w:vAlign w:val="center"/>
            <w:hideMark/>
          </w:tcPr>
          <w:p w14:paraId="45B0EB28" w14:textId="77777777" w:rsidR="00BA203B" w:rsidRPr="009434EB" w:rsidRDefault="00BA203B" w:rsidP="009434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Differentiate AIP from chronic pancreatitis</w:t>
            </w:r>
          </w:p>
        </w:tc>
        <w:tc>
          <w:tcPr>
            <w:tcW w:w="1747" w:type="dxa"/>
            <w:noWrap/>
            <w:vAlign w:val="center"/>
            <w:hideMark/>
          </w:tcPr>
          <w:p w14:paraId="2F3A44B5" w14:textId="77777777" w:rsidR="00BA203B" w:rsidRPr="009434EB" w:rsidRDefault="00BA203B" w:rsidP="009434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 xml:space="preserve">Support Vector Machine </w:t>
            </w:r>
          </w:p>
        </w:tc>
        <w:tc>
          <w:tcPr>
            <w:tcW w:w="3552" w:type="dxa"/>
            <w:noWrap/>
            <w:vAlign w:val="center"/>
            <w:hideMark/>
          </w:tcPr>
          <w:p w14:paraId="696AB229" w14:textId="77777777" w:rsidR="00BA203B" w:rsidRPr="009434EB" w:rsidRDefault="00BA203B" w:rsidP="009434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Accuracy: 89.3%, sensitivity: 84.1%, and speciﬁcity: 92.5%</w:t>
            </w:r>
          </w:p>
        </w:tc>
      </w:tr>
      <w:tr w:rsidR="00BA203B" w:rsidRPr="009434EB" w14:paraId="66F4F856" w14:textId="77777777" w:rsidTr="00BA203B">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683" w:type="dxa"/>
            <w:vMerge/>
            <w:noWrap/>
            <w:vAlign w:val="center"/>
            <w:hideMark/>
          </w:tcPr>
          <w:p w14:paraId="1FEF4C8D" w14:textId="77777777" w:rsidR="00BA203B" w:rsidRPr="009434EB" w:rsidRDefault="00BA203B" w:rsidP="009434EB">
            <w:pPr>
              <w:spacing w:line="360" w:lineRule="auto"/>
              <w:jc w:val="both"/>
              <w:rPr>
                <w:rFonts w:ascii="Book Antiqua" w:eastAsia="Times New Roman" w:hAnsi="Book Antiqua" w:cs="Times New Roman"/>
                <w:color w:val="000000"/>
              </w:rPr>
            </w:pPr>
          </w:p>
        </w:tc>
        <w:tc>
          <w:tcPr>
            <w:tcW w:w="1330" w:type="dxa"/>
            <w:noWrap/>
            <w:vAlign w:val="center"/>
            <w:hideMark/>
          </w:tcPr>
          <w:p w14:paraId="3A587BF0" w14:textId="794EB025" w:rsidR="00BA203B" w:rsidRPr="009434EB" w:rsidRDefault="00BA203B" w:rsidP="00EF57A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roofErr w:type="spellStart"/>
            <w:r w:rsidRPr="009434EB">
              <w:rPr>
                <w:rFonts w:ascii="Book Antiqua" w:eastAsia="Times New Roman" w:hAnsi="Book Antiqua" w:cs="Times New Roman"/>
                <w:color w:val="000000"/>
              </w:rPr>
              <w:t>Ma</w:t>
            </w:r>
            <w:r w:rsidR="00DD7028">
              <w:rPr>
                <w:rFonts w:ascii="Book Antiqua" w:eastAsia="Times New Roman" w:hAnsi="Book Antiqua" w:cs="Times New Roman"/>
                <w:color w:val="000000"/>
              </w:rPr>
              <w:t>ry</w:t>
            </w:r>
            <w:r w:rsidRPr="009434EB">
              <w:rPr>
                <w:rFonts w:ascii="Book Antiqua" w:eastAsia="Times New Roman" w:hAnsi="Book Antiqua" w:cs="Times New Roman"/>
                <w:color w:val="000000"/>
              </w:rPr>
              <w:t>a</w:t>
            </w:r>
            <w:proofErr w:type="spellEnd"/>
            <w:r w:rsidRPr="00EF57A3">
              <w:rPr>
                <w:rFonts w:ascii="Book Antiqua" w:eastAsia="Times New Roman" w:hAnsi="Book Antiqua" w:cs="Times New Roman"/>
                <w:i/>
                <w:color w:val="000000"/>
              </w:rPr>
              <w:t xml:space="preserve"> et </w:t>
            </w:r>
            <w:proofErr w:type="gramStart"/>
            <w:r w:rsidRPr="00EF57A3">
              <w:rPr>
                <w:rFonts w:ascii="Book Antiqua" w:eastAsia="Times New Roman" w:hAnsi="Book Antiqua" w:cs="Times New Roman"/>
                <w:i/>
                <w:color w:val="000000"/>
              </w:rPr>
              <w:t>al</w:t>
            </w:r>
            <w:r w:rsidRPr="006C0514">
              <w:rPr>
                <w:rFonts w:ascii="Book Antiqua" w:eastAsia="Times New Roman" w:hAnsi="Book Antiqua" w:cs="Times New Roman"/>
                <w:color w:val="000000"/>
                <w:vertAlign w:val="superscript"/>
              </w:rPr>
              <w:t>[</w:t>
            </w:r>
            <w:proofErr w:type="gramEnd"/>
            <w:r w:rsidRPr="006C0514">
              <w:rPr>
                <w:rFonts w:ascii="Book Antiqua" w:eastAsia="Times New Roman" w:hAnsi="Book Antiqua" w:cs="Times New Roman"/>
                <w:color w:val="000000"/>
                <w:vertAlign w:val="superscript"/>
              </w:rPr>
              <w:t>36]</w:t>
            </w:r>
            <w:r>
              <w:rPr>
                <w:rFonts w:ascii="Book Antiqua" w:eastAsia="Times New Roman" w:hAnsi="Book Antiqua" w:cs="Times New Roman"/>
                <w:color w:val="000000"/>
              </w:rPr>
              <w:t>, 2021</w:t>
            </w:r>
            <w:r w:rsidRPr="009434EB">
              <w:rPr>
                <w:rFonts w:ascii="Book Antiqua" w:eastAsia="Times New Roman" w:hAnsi="Book Antiqua" w:cs="Times New Roman"/>
                <w:color w:val="000000"/>
              </w:rPr>
              <w:t xml:space="preserve"> </w:t>
            </w:r>
          </w:p>
        </w:tc>
        <w:tc>
          <w:tcPr>
            <w:tcW w:w="3213" w:type="dxa"/>
            <w:noWrap/>
            <w:vAlign w:val="center"/>
            <w:hideMark/>
          </w:tcPr>
          <w:p w14:paraId="0C7B612D" w14:textId="4ED036B1" w:rsidR="00BA203B" w:rsidRPr="009434EB" w:rsidRDefault="00527942"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Pr>
                <w:rFonts w:ascii="Book Antiqua" w:eastAsia="Times New Roman" w:hAnsi="Book Antiqua" w:cs="Times New Roman"/>
                <w:color w:val="000000"/>
              </w:rPr>
              <w:t>AIP (</w:t>
            </w:r>
            <w:r w:rsidR="00BA203B" w:rsidRPr="009434EB">
              <w:rPr>
                <w:rFonts w:ascii="Book Antiqua" w:eastAsia="Times New Roman" w:hAnsi="Book Antiqua" w:cs="Times New Roman"/>
                <w:color w:val="000000"/>
              </w:rPr>
              <w:t>146)</w:t>
            </w:r>
            <w:r>
              <w:rPr>
                <w:rFonts w:ascii="Book Antiqua" w:eastAsia="Times New Roman" w:hAnsi="Book Antiqua" w:cs="Times New Roman"/>
                <w:color w:val="000000"/>
              </w:rPr>
              <w:t>;</w:t>
            </w:r>
            <w:r>
              <w:rPr>
                <w:rFonts w:ascii="Book Antiqua" w:eastAsiaTheme="minorEastAsia" w:hAnsi="Book Antiqua" w:cs="Times New Roman" w:hint="eastAsia"/>
                <w:color w:val="000000"/>
                <w:lang w:eastAsia="zh-CN"/>
              </w:rPr>
              <w:t xml:space="preserve"> </w:t>
            </w:r>
            <w:r>
              <w:rPr>
                <w:rFonts w:ascii="Book Antiqua" w:eastAsia="Times New Roman" w:hAnsi="Book Antiqua" w:cs="Times New Roman"/>
                <w:color w:val="000000"/>
              </w:rPr>
              <w:t>PDAC (</w:t>
            </w:r>
            <w:r w:rsidR="00BA203B" w:rsidRPr="009434EB">
              <w:rPr>
                <w:rFonts w:ascii="Book Antiqua" w:eastAsia="Times New Roman" w:hAnsi="Book Antiqua" w:cs="Times New Roman"/>
                <w:color w:val="000000"/>
              </w:rPr>
              <w:t>292)</w:t>
            </w:r>
            <w:r>
              <w:rPr>
                <w:rFonts w:ascii="Book Antiqua" w:eastAsia="Times New Roman" w:hAnsi="Book Antiqua" w:cs="Times New Roman"/>
                <w:color w:val="000000"/>
              </w:rPr>
              <w:t>;</w:t>
            </w:r>
            <w:r>
              <w:rPr>
                <w:rFonts w:ascii="Book Antiqua" w:eastAsiaTheme="minorEastAsia" w:hAnsi="Book Antiqua" w:cs="Times New Roman" w:hint="eastAsia"/>
                <w:color w:val="000000"/>
                <w:lang w:eastAsia="zh-CN"/>
              </w:rPr>
              <w:t xml:space="preserve"> </w:t>
            </w:r>
            <w:r w:rsidR="00BA203B" w:rsidRPr="009434EB">
              <w:rPr>
                <w:rFonts w:ascii="Book Antiqua" w:eastAsia="Times New Roman" w:hAnsi="Book Antiqua" w:cs="Times New Roman"/>
                <w:color w:val="000000"/>
              </w:rPr>
              <w:t>C</w:t>
            </w:r>
            <w:r>
              <w:rPr>
                <w:rFonts w:ascii="Book Antiqua" w:eastAsia="Times New Roman" w:hAnsi="Book Antiqua" w:cs="Times New Roman"/>
                <w:color w:val="000000"/>
              </w:rPr>
              <w:t>hronic pancreatitis (</w:t>
            </w:r>
            <w:r w:rsidR="00BA203B" w:rsidRPr="009434EB">
              <w:rPr>
                <w:rFonts w:ascii="Book Antiqua" w:eastAsia="Times New Roman" w:hAnsi="Book Antiqua" w:cs="Times New Roman"/>
                <w:color w:val="000000"/>
              </w:rPr>
              <w:t>72)</w:t>
            </w:r>
            <w:r>
              <w:rPr>
                <w:rFonts w:ascii="Book Antiqua" w:eastAsia="Times New Roman" w:hAnsi="Book Antiqua" w:cs="Times New Roman"/>
                <w:color w:val="000000"/>
              </w:rPr>
              <w:t>;</w:t>
            </w:r>
            <w:r>
              <w:rPr>
                <w:rFonts w:ascii="Book Antiqua" w:eastAsiaTheme="minorEastAsia" w:hAnsi="Book Antiqua" w:cs="Times New Roman" w:hint="eastAsia"/>
                <w:color w:val="000000"/>
                <w:lang w:eastAsia="zh-CN"/>
              </w:rPr>
              <w:t xml:space="preserve"> </w:t>
            </w:r>
            <w:r w:rsidR="00BA203B" w:rsidRPr="009434EB">
              <w:rPr>
                <w:rFonts w:ascii="Book Antiqua" w:eastAsia="Times New Roman" w:hAnsi="Book Antiqua" w:cs="Times New Roman"/>
                <w:color w:val="000000"/>
              </w:rPr>
              <w:t>Normal pancreas</w:t>
            </w:r>
            <w:r>
              <w:rPr>
                <w:rFonts w:ascii="Book Antiqua" w:eastAsia="Times New Roman" w:hAnsi="Book Antiqua" w:cs="Times New Roman"/>
                <w:color w:val="000000"/>
              </w:rPr>
              <w:t xml:space="preserve"> (</w:t>
            </w:r>
            <w:r w:rsidR="00BA203B" w:rsidRPr="009434EB">
              <w:rPr>
                <w:rFonts w:ascii="Book Antiqua" w:eastAsia="Times New Roman" w:hAnsi="Book Antiqua" w:cs="Times New Roman"/>
                <w:color w:val="000000"/>
              </w:rPr>
              <w:t>73)</w:t>
            </w:r>
          </w:p>
        </w:tc>
        <w:tc>
          <w:tcPr>
            <w:tcW w:w="2388" w:type="dxa"/>
            <w:noWrap/>
            <w:vAlign w:val="center"/>
            <w:hideMark/>
          </w:tcPr>
          <w:p w14:paraId="744BB2CB" w14:textId="77777777" w:rsidR="00BA203B" w:rsidRPr="009434EB" w:rsidRDefault="00BA203B"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Differentiate of AIP from PDAC</w:t>
            </w:r>
          </w:p>
        </w:tc>
        <w:tc>
          <w:tcPr>
            <w:tcW w:w="1747" w:type="dxa"/>
            <w:noWrap/>
            <w:vAlign w:val="center"/>
            <w:hideMark/>
          </w:tcPr>
          <w:p w14:paraId="1716FF79" w14:textId="77777777" w:rsidR="00BA203B" w:rsidRPr="009434EB" w:rsidRDefault="00BA203B"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Convolutional neural network and pseudo-colored heatmap</w:t>
            </w:r>
          </w:p>
        </w:tc>
        <w:tc>
          <w:tcPr>
            <w:tcW w:w="3552" w:type="dxa"/>
            <w:noWrap/>
            <w:vAlign w:val="center"/>
            <w:hideMark/>
          </w:tcPr>
          <w:p w14:paraId="685383D2" w14:textId="77777777" w:rsidR="00BA203B" w:rsidRPr="009434EB" w:rsidRDefault="00BA203B"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AUC for AIP from all other = 0.92</w:t>
            </w:r>
          </w:p>
        </w:tc>
      </w:tr>
      <w:tr w:rsidR="00BA203B" w:rsidRPr="009434EB" w14:paraId="7D190418" w14:textId="77777777" w:rsidTr="00BA203B">
        <w:trPr>
          <w:trHeight w:val="690"/>
        </w:trPr>
        <w:tc>
          <w:tcPr>
            <w:cnfStyle w:val="001000000000" w:firstRow="0" w:lastRow="0" w:firstColumn="1" w:lastColumn="0" w:oddVBand="0" w:evenVBand="0" w:oddHBand="0" w:evenHBand="0" w:firstRowFirstColumn="0" w:firstRowLastColumn="0" w:lastRowFirstColumn="0" w:lastRowLastColumn="0"/>
            <w:tcW w:w="1683" w:type="dxa"/>
            <w:vMerge w:val="restart"/>
            <w:noWrap/>
            <w:vAlign w:val="center"/>
            <w:hideMark/>
          </w:tcPr>
          <w:p w14:paraId="5EE7EE68" w14:textId="77777777" w:rsidR="00BA203B" w:rsidRPr="009434EB" w:rsidRDefault="00BA203B" w:rsidP="009434EB">
            <w:pPr>
              <w:spacing w:line="360" w:lineRule="auto"/>
              <w:jc w:val="both"/>
              <w:rPr>
                <w:rFonts w:ascii="Book Antiqua" w:eastAsia="Times New Roman" w:hAnsi="Book Antiqua" w:cs="Times New Roman"/>
                <w:color w:val="000000"/>
              </w:rPr>
            </w:pPr>
            <w:r w:rsidRPr="009434EB">
              <w:rPr>
                <w:rFonts w:ascii="Book Antiqua" w:eastAsia="Times New Roman" w:hAnsi="Book Antiqua" w:cs="Times New Roman"/>
                <w:color w:val="000000"/>
              </w:rPr>
              <w:t xml:space="preserve">Procedural assistance </w:t>
            </w:r>
          </w:p>
        </w:tc>
        <w:tc>
          <w:tcPr>
            <w:tcW w:w="1330" w:type="dxa"/>
            <w:noWrap/>
            <w:vAlign w:val="center"/>
            <w:hideMark/>
          </w:tcPr>
          <w:p w14:paraId="02B1EC98" w14:textId="5AC8707A" w:rsidR="00BA203B" w:rsidRPr="009434EB" w:rsidRDefault="00BA203B" w:rsidP="00EF57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roofErr w:type="spellStart"/>
            <w:r w:rsidRPr="009434EB">
              <w:rPr>
                <w:rFonts w:ascii="Book Antiqua" w:eastAsia="Times New Roman" w:hAnsi="Book Antiqua" w:cs="Times New Roman"/>
                <w:color w:val="000000"/>
              </w:rPr>
              <w:t>Iwasa</w:t>
            </w:r>
            <w:proofErr w:type="spellEnd"/>
            <w:r w:rsidRPr="00EF57A3">
              <w:rPr>
                <w:rFonts w:ascii="Book Antiqua" w:eastAsia="Times New Roman" w:hAnsi="Book Antiqua" w:cs="Times New Roman"/>
                <w:i/>
                <w:color w:val="000000"/>
              </w:rPr>
              <w:t xml:space="preserve"> et </w:t>
            </w:r>
            <w:proofErr w:type="gramStart"/>
            <w:r w:rsidRPr="00EF57A3">
              <w:rPr>
                <w:rFonts w:ascii="Book Antiqua" w:eastAsia="Times New Roman" w:hAnsi="Book Antiqua" w:cs="Times New Roman"/>
                <w:i/>
                <w:color w:val="000000"/>
              </w:rPr>
              <w:t>al</w:t>
            </w:r>
            <w:r w:rsidRPr="006C0514">
              <w:rPr>
                <w:rFonts w:ascii="Book Antiqua" w:eastAsia="Times New Roman" w:hAnsi="Book Antiqua" w:cs="Times New Roman"/>
                <w:color w:val="000000"/>
                <w:vertAlign w:val="superscript"/>
              </w:rPr>
              <w:t>[</w:t>
            </w:r>
            <w:proofErr w:type="gramEnd"/>
            <w:r w:rsidRPr="006C0514">
              <w:rPr>
                <w:rFonts w:ascii="Book Antiqua" w:eastAsia="Times New Roman" w:hAnsi="Book Antiqua" w:cs="Times New Roman"/>
                <w:color w:val="000000"/>
                <w:vertAlign w:val="superscript"/>
              </w:rPr>
              <w:t>3</w:t>
            </w:r>
            <w:r w:rsidR="00DD7028">
              <w:rPr>
                <w:rFonts w:ascii="Book Antiqua" w:eastAsia="Times New Roman" w:hAnsi="Book Antiqua" w:cs="Times New Roman"/>
                <w:color w:val="000000"/>
                <w:vertAlign w:val="superscript"/>
              </w:rPr>
              <w:t>8</w:t>
            </w:r>
            <w:r w:rsidRPr="006C0514">
              <w:rPr>
                <w:rFonts w:ascii="Book Antiqua" w:eastAsia="Times New Roman" w:hAnsi="Book Antiqua" w:cs="Times New Roman"/>
                <w:color w:val="000000"/>
                <w:vertAlign w:val="superscript"/>
              </w:rPr>
              <w:t>]</w:t>
            </w:r>
            <w:r>
              <w:rPr>
                <w:rFonts w:ascii="Book Antiqua" w:eastAsia="Times New Roman" w:hAnsi="Book Antiqua" w:cs="Times New Roman"/>
                <w:color w:val="000000"/>
              </w:rPr>
              <w:t>, 2021</w:t>
            </w:r>
          </w:p>
        </w:tc>
        <w:tc>
          <w:tcPr>
            <w:tcW w:w="3213" w:type="dxa"/>
            <w:noWrap/>
            <w:vAlign w:val="center"/>
            <w:hideMark/>
          </w:tcPr>
          <w:p w14:paraId="47D129A4" w14:textId="3B4B79AE" w:rsidR="00BA203B" w:rsidRPr="009434EB" w:rsidRDefault="00527942" w:rsidP="009434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Pr>
                <w:rFonts w:ascii="Book Antiqua" w:eastAsia="Times New Roman" w:hAnsi="Book Antiqua" w:cs="Times New Roman"/>
                <w:color w:val="000000"/>
              </w:rPr>
              <w:t>Pancreatic mass (</w:t>
            </w:r>
            <w:r w:rsidR="00BA203B" w:rsidRPr="009434EB">
              <w:rPr>
                <w:rFonts w:ascii="Book Antiqua" w:eastAsia="Times New Roman" w:hAnsi="Book Antiqua" w:cs="Times New Roman"/>
                <w:color w:val="000000"/>
              </w:rPr>
              <w:t>100)</w:t>
            </w:r>
          </w:p>
        </w:tc>
        <w:tc>
          <w:tcPr>
            <w:tcW w:w="2388" w:type="dxa"/>
            <w:noWrap/>
            <w:vAlign w:val="center"/>
            <w:hideMark/>
          </w:tcPr>
          <w:p w14:paraId="3E3753FE" w14:textId="77777777" w:rsidR="00BA203B" w:rsidRPr="009434EB" w:rsidRDefault="00BA203B" w:rsidP="009434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 xml:space="preserve">Segmentation of pancreatic masses </w:t>
            </w:r>
          </w:p>
        </w:tc>
        <w:tc>
          <w:tcPr>
            <w:tcW w:w="1747" w:type="dxa"/>
            <w:noWrap/>
            <w:vAlign w:val="center"/>
            <w:hideMark/>
          </w:tcPr>
          <w:p w14:paraId="6B9E01D3" w14:textId="77777777" w:rsidR="00BA203B" w:rsidRPr="009434EB" w:rsidRDefault="00BA203B" w:rsidP="009434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 xml:space="preserve">Convolutional neural network  </w:t>
            </w:r>
          </w:p>
        </w:tc>
        <w:tc>
          <w:tcPr>
            <w:tcW w:w="3552" w:type="dxa"/>
            <w:noWrap/>
            <w:vAlign w:val="center"/>
            <w:hideMark/>
          </w:tcPr>
          <w:p w14:paraId="27B8F197" w14:textId="77777777" w:rsidR="00BA203B" w:rsidRPr="009434EB" w:rsidRDefault="00BA203B" w:rsidP="009434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Intersection over unit = 0.77</w:t>
            </w:r>
          </w:p>
        </w:tc>
      </w:tr>
      <w:tr w:rsidR="00BA203B" w:rsidRPr="009434EB" w14:paraId="184AD45A" w14:textId="77777777" w:rsidTr="00BA203B">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683" w:type="dxa"/>
            <w:vMerge/>
            <w:noWrap/>
            <w:vAlign w:val="center"/>
            <w:hideMark/>
          </w:tcPr>
          <w:p w14:paraId="43BF0F8B" w14:textId="77777777" w:rsidR="00BA203B" w:rsidRPr="009434EB" w:rsidRDefault="00BA203B" w:rsidP="009434EB">
            <w:pPr>
              <w:spacing w:line="360" w:lineRule="auto"/>
              <w:jc w:val="both"/>
              <w:rPr>
                <w:rFonts w:ascii="Book Antiqua" w:eastAsia="Times New Roman" w:hAnsi="Book Antiqua" w:cs="Times New Roman"/>
                <w:color w:val="000000"/>
              </w:rPr>
            </w:pPr>
          </w:p>
        </w:tc>
        <w:tc>
          <w:tcPr>
            <w:tcW w:w="1330" w:type="dxa"/>
            <w:noWrap/>
            <w:vAlign w:val="center"/>
            <w:hideMark/>
          </w:tcPr>
          <w:p w14:paraId="13C42708" w14:textId="568FEE08" w:rsidR="00BA203B" w:rsidRPr="009434EB" w:rsidRDefault="00BA203B" w:rsidP="00EF57A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Zhang</w:t>
            </w:r>
            <w:r w:rsidRPr="00EF57A3">
              <w:rPr>
                <w:rFonts w:ascii="Book Antiqua" w:eastAsia="Times New Roman" w:hAnsi="Book Antiqua" w:cs="Times New Roman"/>
                <w:i/>
                <w:color w:val="000000"/>
              </w:rPr>
              <w:t xml:space="preserve"> et </w:t>
            </w:r>
            <w:proofErr w:type="gramStart"/>
            <w:r w:rsidRPr="00EF57A3">
              <w:rPr>
                <w:rFonts w:ascii="Book Antiqua" w:eastAsia="Times New Roman" w:hAnsi="Book Antiqua" w:cs="Times New Roman"/>
                <w:i/>
                <w:color w:val="000000"/>
              </w:rPr>
              <w:t>al</w:t>
            </w:r>
            <w:r w:rsidRPr="006C0514">
              <w:rPr>
                <w:rFonts w:ascii="Book Antiqua" w:eastAsia="Times New Roman" w:hAnsi="Book Antiqua" w:cs="Times New Roman"/>
                <w:color w:val="000000"/>
                <w:vertAlign w:val="superscript"/>
              </w:rPr>
              <w:t>[</w:t>
            </w:r>
            <w:proofErr w:type="gramEnd"/>
            <w:r w:rsidRPr="006C0514">
              <w:rPr>
                <w:rFonts w:ascii="Book Antiqua" w:eastAsia="Times New Roman" w:hAnsi="Book Antiqua" w:cs="Times New Roman"/>
                <w:color w:val="000000"/>
                <w:vertAlign w:val="superscript"/>
              </w:rPr>
              <w:t>4</w:t>
            </w:r>
            <w:r w:rsidR="00DD7028">
              <w:rPr>
                <w:rFonts w:ascii="Book Antiqua" w:eastAsia="Times New Roman" w:hAnsi="Book Antiqua" w:cs="Times New Roman"/>
                <w:color w:val="000000"/>
                <w:vertAlign w:val="superscript"/>
              </w:rPr>
              <w:t>0</w:t>
            </w:r>
            <w:r w:rsidRPr="006C0514">
              <w:rPr>
                <w:rFonts w:ascii="Book Antiqua" w:eastAsia="Times New Roman" w:hAnsi="Book Antiqua" w:cs="Times New Roman"/>
                <w:color w:val="000000"/>
                <w:vertAlign w:val="superscript"/>
              </w:rPr>
              <w:t>]</w:t>
            </w:r>
            <w:r>
              <w:rPr>
                <w:rFonts w:ascii="Book Antiqua" w:eastAsia="Times New Roman" w:hAnsi="Book Antiqua" w:cs="Times New Roman"/>
                <w:color w:val="000000"/>
              </w:rPr>
              <w:t>, 2020</w:t>
            </w:r>
            <w:r w:rsidRPr="009434EB">
              <w:rPr>
                <w:rFonts w:ascii="Book Antiqua" w:eastAsia="Times New Roman" w:hAnsi="Book Antiqua" w:cs="Times New Roman"/>
                <w:color w:val="000000"/>
              </w:rPr>
              <w:t xml:space="preserve"> </w:t>
            </w:r>
          </w:p>
        </w:tc>
        <w:tc>
          <w:tcPr>
            <w:tcW w:w="3213" w:type="dxa"/>
            <w:noWrap/>
            <w:vAlign w:val="center"/>
            <w:hideMark/>
          </w:tcPr>
          <w:p w14:paraId="6F96E1B0" w14:textId="38B46090" w:rsidR="00BA203B" w:rsidRPr="009434EB" w:rsidRDefault="00FB50C1"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Pr>
                <w:rFonts w:ascii="Book Antiqua" w:eastAsia="Times New Roman" w:hAnsi="Book Antiqua" w:cs="Times New Roman"/>
                <w:color w:val="000000"/>
              </w:rPr>
              <w:t>EUS videos (</w:t>
            </w:r>
            <w:r w:rsidR="00BA203B" w:rsidRPr="009434EB">
              <w:rPr>
                <w:rFonts w:ascii="Book Antiqua" w:eastAsia="Times New Roman" w:hAnsi="Book Antiqua" w:cs="Times New Roman"/>
                <w:color w:val="000000"/>
              </w:rPr>
              <w:t>339)</w:t>
            </w:r>
          </w:p>
        </w:tc>
        <w:tc>
          <w:tcPr>
            <w:tcW w:w="2388" w:type="dxa"/>
            <w:noWrap/>
            <w:vAlign w:val="center"/>
            <w:hideMark/>
          </w:tcPr>
          <w:p w14:paraId="0A5D0FF5" w14:textId="77777777" w:rsidR="00BA203B" w:rsidRPr="009434EB" w:rsidRDefault="00BA203B"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Recognition of stations, and segmentation of anatomical landmarks</w:t>
            </w:r>
          </w:p>
        </w:tc>
        <w:tc>
          <w:tcPr>
            <w:tcW w:w="1747" w:type="dxa"/>
            <w:noWrap/>
            <w:vAlign w:val="center"/>
            <w:hideMark/>
          </w:tcPr>
          <w:p w14:paraId="2F39D696" w14:textId="77777777" w:rsidR="00BA203B" w:rsidRPr="009434EB" w:rsidRDefault="00BA203B"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 xml:space="preserve">Convolutional neural network  </w:t>
            </w:r>
          </w:p>
        </w:tc>
        <w:tc>
          <w:tcPr>
            <w:tcW w:w="3552" w:type="dxa"/>
            <w:noWrap/>
            <w:vAlign w:val="center"/>
            <w:hideMark/>
          </w:tcPr>
          <w:p w14:paraId="58EA1541" w14:textId="77777777" w:rsidR="00BA203B" w:rsidRPr="009434EB" w:rsidRDefault="00BA203B"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 xml:space="preserve">Accuracy for classification of stations (average) = 0.824, </w:t>
            </w:r>
          </w:p>
          <w:p w14:paraId="273E3382" w14:textId="77777777" w:rsidR="00BA203B" w:rsidRPr="009434EB" w:rsidRDefault="00BA203B" w:rsidP="009434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9434EB">
              <w:rPr>
                <w:rFonts w:ascii="Book Antiqua" w:eastAsia="Times New Roman" w:hAnsi="Book Antiqua" w:cs="Times New Roman"/>
                <w:color w:val="000000"/>
              </w:rPr>
              <w:t>Dice coefficient for segmentation of pancreas (average) = 0.715</w:t>
            </w:r>
          </w:p>
        </w:tc>
      </w:tr>
    </w:tbl>
    <w:p w14:paraId="09C1372C" w14:textId="2650D050" w:rsidR="00FC26A1" w:rsidRPr="00290035" w:rsidRDefault="00290035" w:rsidP="009434EB">
      <w:pPr>
        <w:spacing w:line="360" w:lineRule="auto"/>
        <w:jc w:val="both"/>
        <w:rPr>
          <w:rFonts w:ascii="Book Antiqua" w:hAnsi="Book Antiqua" w:cs="Book Antiqua"/>
          <w:color w:val="000000"/>
          <w:lang w:eastAsia="zh-CN"/>
        </w:rPr>
      </w:pPr>
      <w:r w:rsidRPr="00DD7028">
        <w:rPr>
          <w:rFonts w:ascii="Book Antiqua" w:eastAsia="Book Antiqua" w:hAnsi="Book Antiqua" w:cs="Book Antiqua"/>
          <w:color w:val="000000"/>
        </w:rPr>
        <w:t xml:space="preserve">AUC: Area under the rule operator characteristic; AIP: Autoimmune pancreatitis; </w:t>
      </w:r>
      <w:r w:rsidRPr="00F560D3">
        <w:rPr>
          <w:rFonts w:ascii="Book Antiqua" w:eastAsia="Book Antiqua" w:hAnsi="Book Antiqua" w:cs="Book Antiqua"/>
          <w:color w:val="000000"/>
        </w:rPr>
        <w:t>CP: Chronic pancreatitis</w:t>
      </w:r>
      <w:r w:rsidRPr="00DD7028">
        <w:rPr>
          <w:rFonts w:ascii="Book Antiqua" w:eastAsia="Book Antiqua" w:hAnsi="Book Antiqua" w:cs="Book Antiqua"/>
          <w:color w:val="000000"/>
        </w:rPr>
        <w:t xml:space="preserve">; EUS: Endoscopic ultrasonography; IPMN: Intraductal papillary mucinous neoplasms; PDAC: Pancreatic ductal adenocarcinoma; </w:t>
      </w:r>
      <w:r w:rsidRPr="00F560D3">
        <w:rPr>
          <w:rFonts w:ascii="Book Antiqua" w:eastAsia="Book Antiqua" w:hAnsi="Book Antiqua" w:cs="Book Antiqua"/>
          <w:color w:val="000000"/>
        </w:rPr>
        <w:t>PNET: Primitive neuroectodermal tumors</w:t>
      </w:r>
      <w:r w:rsidRPr="00DD7028">
        <w:rPr>
          <w:rFonts w:ascii="Book Antiqua" w:hAnsi="Book Antiqua" w:cs="Book Antiqua" w:hint="eastAsia"/>
          <w:color w:val="000000"/>
          <w:lang w:eastAsia="zh-CN"/>
        </w:rPr>
        <w:t>.</w:t>
      </w:r>
    </w:p>
    <w:p w14:paraId="555EFABD" w14:textId="1E3BBCA2" w:rsidR="00FB6984" w:rsidRPr="009434EB" w:rsidRDefault="00FB6984" w:rsidP="009434EB">
      <w:pPr>
        <w:spacing w:line="360" w:lineRule="auto"/>
        <w:jc w:val="both"/>
        <w:rPr>
          <w:rFonts w:ascii="Book Antiqua" w:eastAsia="Book Antiqua" w:hAnsi="Book Antiqua" w:cs="Book Antiqua"/>
          <w:color w:val="000000"/>
        </w:rPr>
      </w:pPr>
    </w:p>
    <w:sectPr w:rsidR="00FB6984" w:rsidRPr="009434EB" w:rsidSect="00FC26A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2BD6" w14:textId="77777777" w:rsidR="009B7023" w:rsidRDefault="009B7023" w:rsidP="008628B3">
      <w:r>
        <w:separator/>
      </w:r>
    </w:p>
  </w:endnote>
  <w:endnote w:type="continuationSeparator" w:id="0">
    <w:p w14:paraId="3557F3E3" w14:textId="77777777" w:rsidR="009B7023" w:rsidRDefault="009B7023" w:rsidP="0086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50740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6078B12" w14:textId="77777777" w:rsidR="007958D4" w:rsidRPr="002429B4" w:rsidRDefault="007958D4">
            <w:pPr>
              <w:pStyle w:val="a5"/>
              <w:jc w:val="right"/>
              <w:rPr>
                <w:rFonts w:ascii="Book Antiqua" w:hAnsi="Book Antiqua"/>
                <w:sz w:val="24"/>
                <w:szCs w:val="24"/>
              </w:rPr>
            </w:pPr>
            <w:r w:rsidRPr="002429B4">
              <w:rPr>
                <w:rFonts w:ascii="Book Antiqua" w:hAnsi="Book Antiqua"/>
                <w:sz w:val="24"/>
                <w:szCs w:val="24"/>
                <w:lang w:val="zh-CN" w:eastAsia="zh-CN"/>
              </w:rPr>
              <w:t xml:space="preserve"> </w:t>
            </w:r>
            <w:r w:rsidRPr="002429B4">
              <w:rPr>
                <w:rFonts w:ascii="Book Antiqua" w:hAnsi="Book Antiqua"/>
                <w:b/>
                <w:bCs/>
                <w:sz w:val="24"/>
                <w:szCs w:val="24"/>
              </w:rPr>
              <w:fldChar w:fldCharType="begin"/>
            </w:r>
            <w:r w:rsidRPr="002429B4">
              <w:rPr>
                <w:rFonts w:ascii="Book Antiqua" w:hAnsi="Book Antiqua"/>
                <w:b/>
                <w:bCs/>
                <w:sz w:val="24"/>
                <w:szCs w:val="24"/>
              </w:rPr>
              <w:instrText>PAGE</w:instrText>
            </w:r>
            <w:r w:rsidRPr="002429B4">
              <w:rPr>
                <w:rFonts w:ascii="Book Antiqua" w:hAnsi="Book Antiqua"/>
                <w:b/>
                <w:bCs/>
                <w:sz w:val="24"/>
                <w:szCs w:val="24"/>
              </w:rPr>
              <w:fldChar w:fldCharType="separate"/>
            </w:r>
            <w:r w:rsidR="004E78DD">
              <w:rPr>
                <w:rFonts w:ascii="Book Antiqua" w:hAnsi="Book Antiqua"/>
                <w:b/>
                <w:bCs/>
                <w:noProof/>
                <w:sz w:val="24"/>
                <w:szCs w:val="24"/>
              </w:rPr>
              <w:t>32</w:t>
            </w:r>
            <w:r w:rsidRPr="002429B4">
              <w:rPr>
                <w:rFonts w:ascii="Book Antiqua" w:hAnsi="Book Antiqua"/>
                <w:b/>
                <w:bCs/>
                <w:sz w:val="24"/>
                <w:szCs w:val="24"/>
              </w:rPr>
              <w:fldChar w:fldCharType="end"/>
            </w:r>
            <w:r w:rsidRPr="002429B4">
              <w:rPr>
                <w:rFonts w:ascii="Book Antiqua" w:hAnsi="Book Antiqua"/>
                <w:sz w:val="24"/>
                <w:szCs w:val="24"/>
                <w:lang w:val="zh-CN" w:eastAsia="zh-CN"/>
              </w:rPr>
              <w:t xml:space="preserve"> / </w:t>
            </w:r>
            <w:r w:rsidRPr="002429B4">
              <w:rPr>
                <w:rFonts w:ascii="Book Antiqua" w:hAnsi="Book Antiqua"/>
                <w:b/>
                <w:bCs/>
                <w:sz w:val="24"/>
                <w:szCs w:val="24"/>
              </w:rPr>
              <w:fldChar w:fldCharType="begin"/>
            </w:r>
            <w:r w:rsidRPr="002429B4">
              <w:rPr>
                <w:rFonts w:ascii="Book Antiqua" w:hAnsi="Book Antiqua"/>
                <w:b/>
                <w:bCs/>
                <w:sz w:val="24"/>
                <w:szCs w:val="24"/>
              </w:rPr>
              <w:instrText>NUMPAGES</w:instrText>
            </w:r>
            <w:r w:rsidRPr="002429B4">
              <w:rPr>
                <w:rFonts w:ascii="Book Antiqua" w:hAnsi="Book Antiqua"/>
                <w:b/>
                <w:bCs/>
                <w:sz w:val="24"/>
                <w:szCs w:val="24"/>
              </w:rPr>
              <w:fldChar w:fldCharType="separate"/>
            </w:r>
            <w:r w:rsidR="004E78DD">
              <w:rPr>
                <w:rFonts w:ascii="Book Antiqua" w:hAnsi="Book Antiqua"/>
                <w:b/>
                <w:bCs/>
                <w:noProof/>
                <w:sz w:val="24"/>
                <w:szCs w:val="24"/>
              </w:rPr>
              <w:t>32</w:t>
            </w:r>
            <w:r w:rsidRPr="002429B4">
              <w:rPr>
                <w:rFonts w:ascii="Book Antiqua" w:hAnsi="Book Antiqua"/>
                <w:b/>
                <w:bCs/>
                <w:sz w:val="24"/>
                <w:szCs w:val="24"/>
              </w:rPr>
              <w:fldChar w:fldCharType="end"/>
            </w:r>
          </w:p>
        </w:sdtContent>
      </w:sdt>
    </w:sdtContent>
  </w:sdt>
  <w:p w14:paraId="4A6F2DC5" w14:textId="77777777" w:rsidR="007958D4" w:rsidRDefault="007958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18F5" w14:textId="77777777" w:rsidR="009B7023" w:rsidRDefault="009B7023" w:rsidP="008628B3">
      <w:r>
        <w:separator/>
      </w:r>
    </w:p>
  </w:footnote>
  <w:footnote w:type="continuationSeparator" w:id="0">
    <w:p w14:paraId="56D4A9FD" w14:textId="77777777" w:rsidR="009B7023" w:rsidRDefault="009B7023" w:rsidP="008628B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EA4"/>
    <w:rsid w:val="00045546"/>
    <w:rsid w:val="00067199"/>
    <w:rsid w:val="00071E1B"/>
    <w:rsid w:val="00081E29"/>
    <w:rsid w:val="000946B7"/>
    <w:rsid w:val="000A0EAC"/>
    <w:rsid w:val="000A3DDC"/>
    <w:rsid w:val="000A7961"/>
    <w:rsid w:val="00100315"/>
    <w:rsid w:val="00124D8D"/>
    <w:rsid w:val="00136D43"/>
    <w:rsid w:val="00140656"/>
    <w:rsid w:val="00140DBB"/>
    <w:rsid w:val="00157ADB"/>
    <w:rsid w:val="00167B16"/>
    <w:rsid w:val="001805CE"/>
    <w:rsid w:val="00193355"/>
    <w:rsid w:val="001C7185"/>
    <w:rsid w:val="001D08D7"/>
    <w:rsid w:val="001D17D9"/>
    <w:rsid w:val="001D5CBF"/>
    <w:rsid w:val="0021204C"/>
    <w:rsid w:val="00220DEF"/>
    <w:rsid w:val="0022245E"/>
    <w:rsid w:val="00223024"/>
    <w:rsid w:val="00235189"/>
    <w:rsid w:val="002429B4"/>
    <w:rsid w:val="0025421E"/>
    <w:rsid w:val="00263240"/>
    <w:rsid w:val="00270A64"/>
    <w:rsid w:val="00272C43"/>
    <w:rsid w:val="00282DE0"/>
    <w:rsid w:val="00290035"/>
    <w:rsid w:val="0029317A"/>
    <w:rsid w:val="00297427"/>
    <w:rsid w:val="002A0C29"/>
    <w:rsid w:val="002C3321"/>
    <w:rsid w:val="002C5DFC"/>
    <w:rsid w:val="002E27A2"/>
    <w:rsid w:val="003620FC"/>
    <w:rsid w:val="003632AE"/>
    <w:rsid w:val="003649BA"/>
    <w:rsid w:val="003711D8"/>
    <w:rsid w:val="003925E8"/>
    <w:rsid w:val="003B2520"/>
    <w:rsid w:val="003E5645"/>
    <w:rsid w:val="0040664D"/>
    <w:rsid w:val="0042033E"/>
    <w:rsid w:val="0042352D"/>
    <w:rsid w:val="00443BFB"/>
    <w:rsid w:val="00451077"/>
    <w:rsid w:val="00455932"/>
    <w:rsid w:val="00457892"/>
    <w:rsid w:val="004662E5"/>
    <w:rsid w:val="00472CB9"/>
    <w:rsid w:val="004A475A"/>
    <w:rsid w:val="004C2E09"/>
    <w:rsid w:val="004E78DD"/>
    <w:rsid w:val="004F0B08"/>
    <w:rsid w:val="004F5734"/>
    <w:rsid w:val="004F7FC7"/>
    <w:rsid w:val="0050247A"/>
    <w:rsid w:val="005210F3"/>
    <w:rsid w:val="005226BF"/>
    <w:rsid w:val="00527942"/>
    <w:rsid w:val="005509E1"/>
    <w:rsid w:val="00552DE7"/>
    <w:rsid w:val="0058674D"/>
    <w:rsid w:val="005B1EAD"/>
    <w:rsid w:val="005D1ABA"/>
    <w:rsid w:val="005D2FA3"/>
    <w:rsid w:val="005D63A6"/>
    <w:rsid w:val="005F25F5"/>
    <w:rsid w:val="00600571"/>
    <w:rsid w:val="00611303"/>
    <w:rsid w:val="00611FD9"/>
    <w:rsid w:val="00620E33"/>
    <w:rsid w:val="00645050"/>
    <w:rsid w:val="00654154"/>
    <w:rsid w:val="00661931"/>
    <w:rsid w:val="00661F8E"/>
    <w:rsid w:val="00667974"/>
    <w:rsid w:val="00672D24"/>
    <w:rsid w:val="006C0514"/>
    <w:rsid w:val="006C541C"/>
    <w:rsid w:val="006D2450"/>
    <w:rsid w:val="006D2C11"/>
    <w:rsid w:val="0070120D"/>
    <w:rsid w:val="007161BB"/>
    <w:rsid w:val="00724BE6"/>
    <w:rsid w:val="007467C0"/>
    <w:rsid w:val="00761156"/>
    <w:rsid w:val="00765C66"/>
    <w:rsid w:val="00772EEB"/>
    <w:rsid w:val="007958D4"/>
    <w:rsid w:val="00795EE9"/>
    <w:rsid w:val="007A725E"/>
    <w:rsid w:val="007B452E"/>
    <w:rsid w:val="007C6197"/>
    <w:rsid w:val="007E6506"/>
    <w:rsid w:val="007E7CDA"/>
    <w:rsid w:val="0080105A"/>
    <w:rsid w:val="008273E3"/>
    <w:rsid w:val="0085188F"/>
    <w:rsid w:val="00854BAD"/>
    <w:rsid w:val="008628B3"/>
    <w:rsid w:val="008800DA"/>
    <w:rsid w:val="00884DC1"/>
    <w:rsid w:val="008A38FF"/>
    <w:rsid w:val="008C0ABF"/>
    <w:rsid w:val="008E1087"/>
    <w:rsid w:val="008E375A"/>
    <w:rsid w:val="008F714D"/>
    <w:rsid w:val="009000B1"/>
    <w:rsid w:val="009167DA"/>
    <w:rsid w:val="009434EB"/>
    <w:rsid w:val="00950739"/>
    <w:rsid w:val="0096268B"/>
    <w:rsid w:val="009849B9"/>
    <w:rsid w:val="00997EF9"/>
    <w:rsid w:val="009B7023"/>
    <w:rsid w:val="009E08DA"/>
    <w:rsid w:val="009F274C"/>
    <w:rsid w:val="009F2DF9"/>
    <w:rsid w:val="009F3BAC"/>
    <w:rsid w:val="009F51B7"/>
    <w:rsid w:val="00A05204"/>
    <w:rsid w:val="00A5371D"/>
    <w:rsid w:val="00A770B4"/>
    <w:rsid w:val="00A77B3E"/>
    <w:rsid w:val="00AC10AD"/>
    <w:rsid w:val="00B03B24"/>
    <w:rsid w:val="00B05016"/>
    <w:rsid w:val="00B657D7"/>
    <w:rsid w:val="00B662AB"/>
    <w:rsid w:val="00B75686"/>
    <w:rsid w:val="00B932CB"/>
    <w:rsid w:val="00B93783"/>
    <w:rsid w:val="00BA203B"/>
    <w:rsid w:val="00C06B02"/>
    <w:rsid w:val="00C23271"/>
    <w:rsid w:val="00C36629"/>
    <w:rsid w:val="00C370B2"/>
    <w:rsid w:val="00C40117"/>
    <w:rsid w:val="00C41E00"/>
    <w:rsid w:val="00C84263"/>
    <w:rsid w:val="00C9123B"/>
    <w:rsid w:val="00C92BE7"/>
    <w:rsid w:val="00CA1CEE"/>
    <w:rsid w:val="00CA2A55"/>
    <w:rsid w:val="00CA6F0E"/>
    <w:rsid w:val="00CC34E0"/>
    <w:rsid w:val="00CE3CE4"/>
    <w:rsid w:val="00D0202D"/>
    <w:rsid w:val="00D07EE3"/>
    <w:rsid w:val="00D24E87"/>
    <w:rsid w:val="00D515B7"/>
    <w:rsid w:val="00D802AF"/>
    <w:rsid w:val="00D97918"/>
    <w:rsid w:val="00DA02D8"/>
    <w:rsid w:val="00DA1BA7"/>
    <w:rsid w:val="00DC4952"/>
    <w:rsid w:val="00DD7028"/>
    <w:rsid w:val="00E03261"/>
    <w:rsid w:val="00E4766A"/>
    <w:rsid w:val="00E7152F"/>
    <w:rsid w:val="00E91AEE"/>
    <w:rsid w:val="00E92ABD"/>
    <w:rsid w:val="00E97527"/>
    <w:rsid w:val="00EB2126"/>
    <w:rsid w:val="00EE050C"/>
    <w:rsid w:val="00EF1386"/>
    <w:rsid w:val="00EF57A3"/>
    <w:rsid w:val="00F002E7"/>
    <w:rsid w:val="00F2109D"/>
    <w:rsid w:val="00F23DE5"/>
    <w:rsid w:val="00F3763C"/>
    <w:rsid w:val="00F560D3"/>
    <w:rsid w:val="00F65E40"/>
    <w:rsid w:val="00F67AF5"/>
    <w:rsid w:val="00FA608F"/>
    <w:rsid w:val="00FB14A8"/>
    <w:rsid w:val="00FB4CCE"/>
    <w:rsid w:val="00FB50C1"/>
    <w:rsid w:val="00FB6984"/>
    <w:rsid w:val="00FC26A1"/>
    <w:rsid w:val="00FC7B31"/>
    <w:rsid w:val="00FE3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3C9A1"/>
  <w15:docId w15:val="{FDA1B9F1-6F04-49B5-9F1E-9AA7669A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628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628B3"/>
    <w:rPr>
      <w:sz w:val="18"/>
      <w:szCs w:val="18"/>
    </w:rPr>
  </w:style>
  <w:style w:type="paragraph" w:styleId="a5">
    <w:name w:val="footer"/>
    <w:basedOn w:val="a"/>
    <w:link w:val="a6"/>
    <w:uiPriority w:val="99"/>
    <w:unhideWhenUsed/>
    <w:rsid w:val="008628B3"/>
    <w:pPr>
      <w:tabs>
        <w:tab w:val="center" w:pos="4153"/>
        <w:tab w:val="right" w:pos="8306"/>
      </w:tabs>
      <w:snapToGrid w:val="0"/>
    </w:pPr>
    <w:rPr>
      <w:sz w:val="18"/>
      <w:szCs w:val="18"/>
    </w:rPr>
  </w:style>
  <w:style w:type="character" w:customStyle="1" w:styleId="a6">
    <w:name w:val="页脚 字符"/>
    <w:basedOn w:val="a0"/>
    <w:link w:val="a5"/>
    <w:uiPriority w:val="99"/>
    <w:rsid w:val="008628B3"/>
    <w:rPr>
      <w:sz w:val="18"/>
      <w:szCs w:val="18"/>
    </w:rPr>
  </w:style>
  <w:style w:type="character" w:styleId="a7">
    <w:name w:val="annotation reference"/>
    <w:basedOn w:val="a0"/>
    <w:semiHidden/>
    <w:unhideWhenUsed/>
    <w:rsid w:val="00854BAD"/>
    <w:rPr>
      <w:sz w:val="21"/>
      <w:szCs w:val="21"/>
    </w:rPr>
  </w:style>
  <w:style w:type="paragraph" w:styleId="a8">
    <w:name w:val="annotation text"/>
    <w:basedOn w:val="a"/>
    <w:link w:val="a9"/>
    <w:semiHidden/>
    <w:unhideWhenUsed/>
    <w:rsid w:val="00854BAD"/>
  </w:style>
  <w:style w:type="character" w:customStyle="1" w:styleId="a9">
    <w:name w:val="批注文字 字符"/>
    <w:basedOn w:val="a0"/>
    <w:link w:val="a8"/>
    <w:semiHidden/>
    <w:rsid w:val="00854BAD"/>
    <w:rPr>
      <w:sz w:val="24"/>
      <w:szCs w:val="24"/>
    </w:rPr>
  </w:style>
  <w:style w:type="paragraph" w:styleId="aa">
    <w:name w:val="annotation subject"/>
    <w:basedOn w:val="a8"/>
    <w:next w:val="a8"/>
    <w:link w:val="ab"/>
    <w:semiHidden/>
    <w:unhideWhenUsed/>
    <w:rsid w:val="00854BAD"/>
    <w:rPr>
      <w:b/>
      <w:bCs/>
    </w:rPr>
  </w:style>
  <w:style w:type="character" w:customStyle="1" w:styleId="ab">
    <w:name w:val="批注主题 字符"/>
    <w:basedOn w:val="a9"/>
    <w:link w:val="aa"/>
    <w:semiHidden/>
    <w:rsid w:val="00854BAD"/>
    <w:rPr>
      <w:b/>
      <w:bCs/>
      <w:sz w:val="24"/>
      <w:szCs w:val="24"/>
    </w:rPr>
  </w:style>
  <w:style w:type="paragraph" w:styleId="ac">
    <w:name w:val="Balloon Text"/>
    <w:basedOn w:val="a"/>
    <w:link w:val="ad"/>
    <w:semiHidden/>
    <w:unhideWhenUsed/>
    <w:rsid w:val="00854BAD"/>
    <w:rPr>
      <w:sz w:val="18"/>
      <w:szCs w:val="18"/>
    </w:rPr>
  </w:style>
  <w:style w:type="character" w:customStyle="1" w:styleId="ad">
    <w:name w:val="批注框文本 字符"/>
    <w:basedOn w:val="a0"/>
    <w:link w:val="ac"/>
    <w:semiHidden/>
    <w:rsid w:val="00854BAD"/>
    <w:rPr>
      <w:sz w:val="18"/>
      <w:szCs w:val="18"/>
    </w:rPr>
  </w:style>
  <w:style w:type="table" w:styleId="2">
    <w:name w:val="Plain Table 2"/>
    <w:basedOn w:val="a1"/>
    <w:uiPriority w:val="42"/>
    <w:rsid w:val="00724BE6"/>
    <w:rPr>
      <w:rFonts w:asciiTheme="minorHAnsi" w:eastAsiaTheme="minorHAnsi" w:hAnsiTheme="minorHAnsi" w:cstheme="minorBidi"/>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2064">
      <w:bodyDiv w:val="1"/>
      <w:marLeft w:val="0"/>
      <w:marRight w:val="0"/>
      <w:marTop w:val="0"/>
      <w:marBottom w:val="0"/>
      <w:divBdr>
        <w:top w:val="none" w:sz="0" w:space="0" w:color="auto"/>
        <w:left w:val="none" w:sz="0" w:space="0" w:color="auto"/>
        <w:bottom w:val="none" w:sz="0" w:space="0" w:color="auto"/>
        <w:right w:val="none" w:sz="0" w:space="0" w:color="auto"/>
      </w:divBdr>
    </w:div>
    <w:div w:id="123933475">
      <w:bodyDiv w:val="1"/>
      <w:marLeft w:val="0"/>
      <w:marRight w:val="0"/>
      <w:marTop w:val="0"/>
      <w:marBottom w:val="0"/>
      <w:divBdr>
        <w:top w:val="none" w:sz="0" w:space="0" w:color="auto"/>
        <w:left w:val="none" w:sz="0" w:space="0" w:color="auto"/>
        <w:bottom w:val="none" w:sz="0" w:space="0" w:color="auto"/>
        <w:right w:val="none" w:sz="0" w:space="0" w:color="auto"/>
      </w:divBdr>
    </w:div>
    <w:div w:id="942299134">
      <w:bodyDiv w:val="1"/>
      <w:marLeft w:val="0"/>
      <w:marRight w:val="0"/>
      <w:marTop w:val="0"/>
      <w:marBottom w:val="0"/>
      <w:divBdr>
        <w:top w:val="none" w:sz="0" w:space="0" w:color="auto"/>
        <w:left w:val="none" w:sz="0" w:space="0" w:color="auto"/>
        <w:bottom w:val="none" w:sz="0" w:space="0" w:color="auto"/>
        <w:right w:val="none" w:sz="0" w:space="0" w:color="auto"/>
      </w:divBdr>
    </w:div>
    <w:div w:id="998996360">
      <w:bodyDiv w:val="1"/>
      <w:marLeft w:val="0"/>
      <w:marRight w:val="0"/>
      <w:marTop w:val="0"/>
      <w:marBottom w:val="0"/>
      <w:divBdr>
        <w:top w:val="none" w:sz="0" w:space="0" w:color="auto"/>
        <w:left w:val="none" w:sz="0" w:space="0" w:color="auto"/>
        <w:bottom w:val="none" w:sz="0" w:space="0" w:color="auto"/>
        <w:right w:val="none" w:sz="0" w:space="0" w:color="auto"/>
      </w:divBdr>
    </w:div>
    <w:div w:id="1358311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8734</Words>
  <Characters>49788</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Liansheng</cp:lastModifiedBy>
  <cp:revision>2</cp:revision>
  <dcterms:created xsi:type="dcterms:W3CDTF">2022-04-19T21:32:00Z</dcterms:created>
  <dcterms:modified xsi:type="dcterms:W3CDTF">2022-04-19T21:32:00Z</dcterms:modified>
</cp:coreProperties>
</file>