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33A50" w14:textId="77777777" w:rsidR="00A77B3E" w:rsidRPr="00EC2D6A" w:rsidRDefault="007B2A75" w:rsidP="00EC2D6A">
      <w:pPr>
        <w:spacing w:line="360" w:lineRule="auto"/>
        <w:jc w:val="both"/>
        <w:rPr>
          <w:rFonts w:ascii="Book Antiqua" w:hAnsi="Book Antiqua"/>
        </w:rPr>
      </w:pPr>
      <w:r w:rsidRPr="00EC2D6A">
        <w:rPr>
          <w:rFonts w:ascii="Book Antiqua" w:eastAsia="Book Antiqua" w:hAnsi="Book Antiqua" w:cs="Book Antiqua"/>
          <w:b/>
          <w:color w:val="000000"/>
        </w:rPr>
        <w:t xml:space="preserve">Name of Journal: </w:t>
      </w:r>
      <w:r w:rsidRPr="00EC2D6A">
        <w:rPr>
          <w:rFonts w:ascii="Book Antiqua" w:eastAsia="Book Antiqua" w:hAnsi="Book Antiqua" w:cs="Book Antiqua"/>
          <w:i/>
          <w:color w:val="000000"/>
        </w:rPr>
        <w:t>World Journal of Virology</w:t>
      </w:r>
    </w:p>
    <w:p w14:paraId="0760E250" w14:textId="77777777" w:rsidR="00A77B3E" w:rsidRPr="00EC2D6A" w:rsidRDefault="007B2A75" w:rsidP="00EC2D6A">
      <w:pPr>
        <w:spacing w:line="360" w:lineRule="auto"/>
        <w:jc w:val="both"/>
        <w:rPr>
          <w:rFonts w:ascii="Book Antiqua" w:hAnsi="Book Antiqua"/>
        </w:rPr>
      </w:pPr>
      <w:r w:rsidRPr="00EC2D6A">
        <w:rPr>
          <w:rFonts w:ascii="Book Antiqua" w:eastAsia="Book Antiqua" w:hAnsi="Book Antiqua" w:cs="Book Antiqua"/>
          <w:b/>
          <w:color w:val="000000"/>
        </w:rPr>
        <w:t xml:space="preserve">Manuscript NO: </w:t>
      </w:r>
      <w:r w:rsidRPr="00EC2D6A">
        <w:rPr>
          <w:rFonts w:ascii="Book Antiqua" w:eastAsia="Book Antiqua" w:hAnsi="Book Antiqua" w:cs="Book Antiqua"/>
          <w:color w:val="000000"/>
        </w:rPr>
        <w:t>75530</w:t>
      </w:r>
    </w:p>
    <w:p w14:paraId="2AD6C2F9" w14:textId="77777777" w:rsidR="00A77B3E" w:rsidRPr="00EC2D6A" w:rsidRDefault="007B2A75" w:rsidP="00EC2D6A">
      <w:pPr>
        <w:spacing w:line="360" w:lineRule="auto"/>
        <w:jc w:val="both"/>
        <w:rPr>
          <w:rFonts w:ascii="Book Antiqua" w:hAnsi="Book Antiqua"/>
        </w:rPr>
      </w:pPr>
      <w:r w:rsidRPr="00EC2D6A">
        <w:rPr>
          <w:rFonts w:ascii="Book Antiqua" w:eastAsia="Book Antiqua" w:hAnsi="Book Antiqua" w:cs="Book Antiqua"/>
          <w:b/>
          <w:color w:val="000000"/>
        </w:rPr>
        <w:t xml:space="preserve">Manuscript Type: </w:t>
      </w:r>
      <w:r w:rsidRPr="00EC2D6A">
        <w:rPr>
          <w:rFonts w:ascii="Book Antiqua" w:eastAsia="Book Antiqua" w:hAnsi="Book Antiqua" w:cs="Book Antiqua"/>
          <w:color w:val="000000"/>
        </w:rPr>
        <w:t>MINIREVIEWS</w:t>
      </w:r>
    </w:p>
    <w:p w14:paraId="0C028EDF" w14:textId="77777777" w:rsidR="00A77B3E" w:rsidRPr="00EC2D6A" w:rsidRDefault="00A77B3E" w:rsidP="00EC2D6A">
      <w:pPr>
        <w:spacing w:line="360" w:lineRule="auto"/>
        <w:jc w:val="both"/>
        <w:rPr>
          <w:rFonts w:ascii="Book Antiqua" w:hAnsi="Book Antiqua"/>
        </w:rPr>
      </w:pPr>
    </w:p>
    <w:p w14:paraId="592FAE44" w14:textId="1C312602" w:rsidR="00A77B3E" w:rsidRPr="00EC2D6A" w:rsidRDefault="007B2A75" w:rsidP="00EC2D6A">
      <w:pPr>
        <w:spacing w:line="360" w:lineRule="auto"/>
        <w:jc w:val="both"/>
        <w:rPr>
          <w:rFonts w:ascii="Book Antiqua" w:hAnsi="Book Antiqua"/>
        </w:rPr>
      </w:pPr>
      <w:r w:rsidRPr="00EC2D6A">
        <w:rPr>
          <w:rFonts w:ascii="Book Antiqua" w:eastAsia="Book Antiqua" w:hAnsi="Book Antiqua" w:cs="Book Antiqua"/>
          <w:b/>
          <w:color w:val="000000"/>
        </w:rPr>
        <w:t>Air leaks in COVID-19</w:t>
      </w:r>
    </w:p>
    <w:p w14:paraId="153D5BD2" w14:textId="77777777" w:rsidR="00A77B3E" w:rsidRPr="00EC2D6A" w:rsidRDefault="00A77B3E" w:rsidP="00EC2D6A">
      <w:pPr>
        <w:spacing w:line="360" w:lineRule="auto"/>
        <w:jc w:val="both"/>
        <w:rPr>
          <w:rFonts w:ascii="Book Antiqua" w:hAnsi="Book Antiqua"/>
        </w:rPr>
      </w:pPr>
    </w:p>
    <w:p w14:paraId="6DF83717" w14:textId="77777777" w:rsidR="00A77B3E" w:rsidRPr="00EC2D6A" w:rsidRDefault="00B135F1" w:rsidP="00EC2D6A">
      <w:pPr>
        <w:spacing w:line="360" w:lineRule="auto"/>
        <w:jc w:val="both"/>
        <w:rPr>
          <w:rFonts w:ascii="Book Antiqua" w:hAnsi="Book Antiqua"/>
        </w:rPr>
      </w:pPr>
      <w:proofErr w:type="spellStart"/>
      <w:r w:rsidRPr="00EC2D6A">
        <w:rPr>
          <w:rFonts w:ascii="Book Antiqua" w:eastAsia="Book Antiqua" w:hAnsi="Book Antiqua" w:cs="Book Antiqua"/>
          <w:color w:val="000000"/>
        </w:rPr>
        <w:t>Juneja</w:t>
      </w:r>
      <w:proofErr w:type="spellEnd"/>
      <w:r w:rsidRPr="00EC2D6A">
        <w:rPr>
          <w:rFonts w:ascii="Book Antiqua" w:eastAsia="Book Antiqua" w:hAnsi="Book Antiqua" w:cs="Book Antiqua"/>
          <w:color w:val="000000"/>
        </w:rPr>
        <w:t xml:space="preserve"> D </w:t>
      </w:r>
      <w:r w:rsidRPr="00EC2D6A">
        <w:rPr>
          <w:rFonts w:ascii="Book Antiqua" w:eastAsia="Book Antiqua" w:hAnsi="Book Antiqua" w:cs="Book Antiqua"/>
          <w:i/>
          <w:color w:val="000000"/>
        </w:rPr>
        <w:t>et al</w:t>
      </w:r>
      <w:r w:rsidRPr="00EC2D6A">
        <w:rPr>
          <w:rFonts w:ascii="Book Antiqua" w:eastAsia="Book Antiqua" w:hAnsi="Book Antiqua" w:cs="Book Antiqua"/>
          <w:color w:val="000000"/>
        </w:rPr>
        <w:t xml:space="preserve">. </w:t>
      </w:r>
      <w:r w:rsidR="007B2A75" w:rsidRPr="00EC2D6A">
        <w:rPr>
          <w:rFonts w:ascii="Book Antiqua" w:eastAsia="Book Antiqua" w:hAnsi="Book Antiqua" w:cs="Book Antiqua"/>
          <w:color w:val="000000"/>
        </w:rPr>
        <w:t>Air leaks in COVID-19</w:t>
      </w:r>
    </w:p>
    <w:p w14:paraId="66666936" w14:textId="77777777" w:rsidR="00A77B3E" w:rsidRPr="00EC2D6A" w:rsidRDefault="00A77B3E" w:rsidP="00EC2D6A">
      <w:pPr>
        <w:spacing w:line="360" w:lineRule="auto"/>
        <w:jc w:val="both"/>
        <w:rPr>
          <w:rFonts w:ascii="Book Antiqua" w:hAnsi="Book Antiqua"/>
        </w:rPr>
      </w:pPr>
    </w:p>
    <w:p w14:paraId="01DF2033" w14:textId="77777777" w:rsidR="00A77B3E" w:rsidRPr="00EC2D6A" w:rsidRDefault="007B2A75" w:rsidP="00EC2D6A">
      <w:pPr>
        <w:spacing w:line="360" w:lineRule="auto"/>
        <w:jc w:val="both"/>
        <w:rPr>
          <w:rFonts w:ascii="Book Antiqua" w:hAnsi="Book Antiqua"/>
        </w:rPr>
      </w:pPr>
      <w:proofErr w:type="spellStart"/>
      <w:r w:rsidRPr="00EC2D6A">
        <w:rPr>
          <w:rFonts w:ascii="Book Antiqua" w:eastAsia="Book Antiqua" w:hAnsi="Book Antiqua" w:cs="Book Antiqua"/>
          <w:color w:val="000000"/>
        </w:rPr>
        <w:t>Deven</w:t>
      </w:r>
      <w:proofErr w:type="spellEnd"/>
      <w:r w:rsidRPr="00EC2D6A">
        <w:rPr>
          <w:rFonts w:ascii="Book Antiqua" w:eastAsia="Book Antiqua" w:hAnsi="Book Antiqua" w:cs="Book Antiqua"/>
          <w:color w:val="000000"/>
        </w:rPr>
        <w:t xml:space="preserve"> </w:t>
      </w:r>
      <w:proofErr w:type="spellStart"/>
      <w:r w:rsidRPr="00EC2D6A">
        <w:rPr>
          <w:rFonts w:ascii="Book Antiqua" w:eastAsia="Book Antiqua" w:hAnsi="Book Antiqua" w:cs="Book Antiqua"/>
          <w:color w:val="000000"/>
        </w:rPr>
        <w:t>Juneja</w:t>
      </w:r>
      <w:proofErr w:type="spellEnd"/>
      <w:r w:rsidRPr="00EC2D6A">
        <w:rPr>
          <w:rFonts w:ascii="Book Antiqua" w:eastAsia="Book Antiqua" w:hAnsi="Book Antiqua" w:cs="Book Antiqua"/>
          <w:color w:val="000000"/>
        </w:rPr>
        <w:t xml:space="preserve">, Sahil </w:t>
      </w:r>
      <w:proofErr w:type="spellStart"/>
      <w:r w:rsidRPr="00EC2D6A">
        <w:rPr>
          <w:rFonts w:ascii="Book Antiqua" w:eastAsia="Book Antiqua" w:hAnsi="Book Antiqua" w:cs="Book Antiqua"/>
          <w:color w:val="000000"/>
        </w:rPr>
        <w:t>Kataria</w:t>
      </w:r>
      <w:proofErr w:type="spellEnd"/>
      <w:r w:rsidRPr="00EC2D6A">
        <w:rPr>
          <w:rFonts w:ascii="Book Antiqua" w:eastAsia="Book Antiqua" w:hAnsi="Book Antiqua" w:cs="Book Antiqua"/>
          <w:color w:val="000000"/>
        </w:rPr>
        <w:t xml:space="preserve">, </w:t>
      </w:r>
      <w:proofErr w:type="spellStart"/>
      <w:r w:rsidRPr="00EC2D6A">
        <w:rPr>
          <w:rFonts w:ascii="Book Antiqua" w:eastAsia="Book Antiqua" w:hAnsi="Book Antiqua" w:cs="Book Antiqua"/>
          <w:color w:val="000000"/>
        </w:rPr>
        <w:t>Omender</w:t>
      </w:r>
      <w:proofErr w:type="spellEnd"/>
      <w:r w:rsidRPr="00EC2D6A">
        <w:rPr>
          <w:rFonts w:ascii="Book Antiqua" w:eastAsia="Book Antiqua" w:hAnsi="Book Antiqua" w:cs="Book Antiqua"/>
          <w:color w:val="000000"/>
        </w:rPr>
        <w:t xml:space="preserve"> Singh</w:t>
      </w:r>
    </w:p>
    <w:p w14:paraId="67E3075C" w14:textId="77777777" w:rsidR="00A77B3E" w:rsidRPr="00EC2D6A" w:rsidRDefault="00A77B3E" w:rsidP="00EC2D6A">
      <w:pPr>
        <w:spacing w:line="360" w:lineRule="auto"/>
        <w:jc w:val="both"/>
        <w:rPr>
          <w:rFonts w:ascii="Book Antiqua" w:hAnsi="Book Antiqua"/>
        </w:rPr>
      </w:pPr>
    </w:p>
    <w:p w14:paraId="0B9E5587" w14:textId="77777777" w:rsidR="00A77B3E" w:rsidRPr="00EC2D6A" w:rsidRDefault="007B2A75" w:rsidP="00EC2D6A">
      <w:pPr>
        <w:spacing w:line="360" w:lineRule="auto"/>
        <w:jc w:val="both"/>
        <w:rPr>
          <w:rFonts w:ascii="Book Antiqua" w:hAnsi="Book Antiqua"/>
        </w:rPr>
      </w:pPr>
      <w:proofErr w:type="spellStart"/>
      <w:r w:rsidRPr="00EC2D6A">
        <w:rPr>
          <w:rFonts w:ascii="Book Antiqua" w:eastAsia="Book Antiqua" w:hAnsi="Book Antiqua" w:cs="Book Antiqua"/>
          <w:b/>
          <w:bCs/>
          <w:color w:val="000000"/>
        </w:rPr>
        <w:t>Deven</w:t>
      </w:r>
      <w:proofErr w:type="spellEnd"/>
      <w:r w:rsidRPr="00EC2D6A">
        <w:rPr>
          <w:rFonts w:ascii="Book Antiqua" w:eastAsia="Book Antiqua" w:hAnsi="Book Antiqua" w:cs="Book Antiqua"/>
          <w:b/>
          <w:bCs/>
          <w:color w:val="000000"/>
        </w:rPr>
        <w:t xml:space="preserve"> </w:t>
      </w:r>
      <w:proofErr w:type="spellStart"/>
      <w:r w:rsidRPr="00EC2D6A">
        <w:rPr>
          <w:rFonts w:ascii="Book Antiqua" w:eastAsia="Book Antiqua" w:hAnsi="Book Antiqua" w:cs="Book Antiqua"/>
          <w:b/>
          <w:bCs/>
          <w:color w:val="000000"/>
        </w:rPr>
        <w:t>Juneja</w:t>
      </w:r>
      <w:proofErr w:type="spellEnd"/>
      <w:r w:rsidRPr="00EC2D6A">
        <w:rPr>
          <w:rFonts w:ascii="Book Antiqua" w:eastAsia="Book Antiqua" w:hAnsi="Book Antiqua" w:cs="Book Antiqua"/>
          <w:b/>
          <w:bCs/>
          <w:color w:val="000000"/>
        </w:rPr>
        <w:t xml:space="preserve">, Sahil </w:t>
      </w:r>
      <w:proofErr w:type="spellStart"/>
      <w:r w:rsidRPr="00EC2D6A">
        <w:rPr>
          <w:rFonts w:ascii="Book Antiqua" w:eastAsia="Book Antiqua" w:hAnsi="Book Antiqua" w:cs="Book Antiqua"/>
          <w:b/>
          <w:bCs/>
          <w:color w:val="000000"/>
        </w:rPr>
        <w:t>Kataria</w:t>
      </w:r>
      <w:proofErr w:type="spellEnd"/>
      <w:r w:rsidRPr="00EC2D6A">
        <w:rPr>
          <w:rFonts w:ascii="Book Antiqua" w:eastAsia="Book Antiqua" w:hAnsi="Book Antiqua" w:cs="Book Antiqua"/>
          <w:b/>
          <w:bCs/>
          <w:color w:val="000000"/>
        </w:rPr>
        <w:t xml:space="preserve">, </w:t>
      </w:r>
      <w:proofErr w:type="spellStart"/>
      <w:r w:rsidRPr="00EC2D6A">
        <w:rPr>
          <w:rFonts w:ascii="Book Antiqua" w:eastAsia="Book Antiqua" w:hAnsi="Book Antiqua" w:cs="Book Antiqua"/>
          <w:b/>
          <w:bCs/>
          <w:color w:val="000000"/>
        </w:rPr>
        <w:t>Omender</w:t>
      </w:r>
      <w:proofErr w:type="spellEnd"/>
      <w:r w:rsidRPr="00EC2D6A">
        <w:rPr>
          <w:rFonts w:ascii="Book Antiqua" w:eastAsia="Book Antiqua" w:hAnsi="Book Antiqua" w:cs="Book Antiqua"/>
          <w:b/>
          <w:bCs/>
          <w:color w:val="000000"/>
        </w:rPr>
        <w:t xml:space="preserve"> Singh, </w:t>
      </w:r>
      <w:r w:rsidRPr="00EC2D6A">
        <w:rPr>
          <w:rFonts w:ascii="Book Antiqua" w:eastAsia="Book Antiqua" w:hAnsi="Book Antiqua" w:cs="Book Antiqua"/>
          <w:color w:val="000000"/>
        </w:rPr>
        <w:t xml:space="preserve">Institute of Critical Care Medicine, Max Super </w:t>
      </w:r>
      <w:proofErr w:type="spellStart"/>
      <w:r w:rsidRPr="00EC2D6A">
        <w:rPr>
          <w:rFonts w:ascii="Book Antiqua" w:eastAsia="Book Antiqua" w:hAnsi="Book Antiqua" w:cs="Book Antiqua"/>
          <w:color w:val="000000"/>
        </w:rPr>
        <w:t>Speciality</w:t>
      </w:r>
      <w:proofErr w:type="spellEnd"/>
      <w:r w:rsidRPr="00EC2D6A">
        <w:rPr>
          <w:rFonts w:ascii="Book Antiqua" w:eastAsia="Book Antiqua" w:hAnsi="Book Antiqua" w:cs="Book Antiqua"/>
          <w:color w:val="000000"/>
        </w:rPr>
        <w:t xml:space="preserve"> Hospital, Saket, New Delhi 110017, India</w:t>
      </w:r>
    </w:p>
    <w:p w14:paraId="5443E53F" w14:textId="77777777" w:rsidR="00A77B3E" w:rsidRPr="00EC2D6A" w:rsidRDefault="00A77B3E" w:rsidP="00EC2D6A">
      <w:pPr>
        <w:spacing w:line="360" w:lineRule="auto"/>
        <w:jc w:val="both"/>
        <w:rPr>
          <w:rFonts w:ascii="Book Antiqua" w:hAnsi="Book Antiqua"/>
        </w:rPr>
      </w:pPr>
    </w:p>
    <w:p w14:paraId="4BBE8D7C" w14:textId="17E6B0A3" w:rsidR="00A77B3E" w:rsidRPr="00EC2D6A" w:rsidRDefault="007B2A75" w:rsidP="00EC2D6A">
      <w:pPr>
        <w:spacing w:line="360" w:lineRule="auto"/>
        <w:jc w:val="both"/>
        <w:rPr>
          <w:rFonts w:ascii="Book Antiqua" w:hAnsi="Book Antiqua"/>
        </w:rPr>
      </w:pPr>
      <w:r w:rsidRPr="00EC2D6A">
        <w:rPr>
          <w:rFonts w:ascii="Book Antiqua" w:eastAsia="Book Antiqua" w:hAnsi="Book Antiqua" w:cs="Book Antiqua"/>
          <w:b/>
          <w:bCs/>
          <w:color w:val="000000"/>
        </w:rPr>
        <w:t xml:space="preserve">Author contributions: </w:t>
      </w:r>
      <w:proofErr w:type="spellStart"/>
      <w:r w:rsidRPr="00EC2D6A">
        <w:rPr>
          <w:rFonts w:ascii="Book Antiqua" w:eastAsia="Book Antiqua" w:hAnsi="Book Antiqua" w:cs="Book Antiqua"/>
          <w:color w:val="000000"/>
        </w:rPr>
        <w:t>Juneja</w:t>
      </w:r>
      <w:proofErr w:type="spellEnd"/>
      <w:r w:rsidRPr="00EC2D6A">
        <w:rPr>
          <w:rFonts w:ascii="Book Antiqua" w:eastAsia="Book Antiqua" w:hAnsi="Book Antiqua" w:cs="Book Antiqua"/>
          <w:color w:val="000000"/>
        </w:rPr>
        <w:t xml:space="preserve"> D and </w:t>
      </w:r>
      <w:proofErr w:type="spellStart"/>
      <w:r w:rsidRPr="00EC2D6A">
        <w:rPr>
          <w:rFonts w:ascii="Book Antiqua" w:eastAsia="Book Antiqua" w:hAnsi="Book Antiqua" w:cs="Book Antiqua"/>
          <w:color w:val="000000"/>
        </w:rPr>
        <w:t>Kataria</w:t>
      </w:r>
      <w:proofErr w:type="spellEnd"/>
      <w:r w:rsidRPr="00EC2D6A">
        <w:rPr>
          <w:rFonts w:ascii="Book Antiqua" w:eastAsia="Book Antiqua" w:hAnsi="Book Antiqua" w:cs="Book Antiqua"/>
          <w:color w:val="000000"/>
        </w:rPr>
        <w:t xml:space="preserve"> S performed the majority of the writing, prepared the figures and tables</w:t>
      </w:r>
      <w:r w:rsidR="001A5038">
        <w:rPr>
          <w:rFonts w:ascii="Book Antiqua" w:eastAsia="Book Antiqua" w:hAnsi="Book Antiqua" w:cs="Book Antiqua"/>
          <w:color w:val="000000"/>
        </w:rPr>
        <w:t>,</w:t>
      </w:r>
      <w:r w:rsidRPr="00EC2D6A">
        <w:rPr>
          <w:rFonts w:ascii="Book Antiqua" w:eastAsia="Book Antiqua" w:hAnsi="Book Antiqua" w:cs="Book Antiqua"/>
          <w:color w:val="000000"/>
        </w:rPr>
        <w:t xml:space="preserve"> and performed data accusation; Singh O provided the input in writing the paper and reviewed the manuscript.</w:t>
      </w:r>
    </w:p>
    <w:p w14:paraId="6846A197" w14:textId="77777777" w:rsidR="00A77B3E" w:rsidRPr="00EC2D6A" w:rsidRDefault="00A77B3E" w:rsidP="00EC2D6A">
      <w:pPr>
        <w:spacing w:line="360" w:lineRule="auto"/>
        <w:jc w:val="both"/>
        <w:rPr>
          <w:rFonts w:ascii="Book Antiqua" w:hAnsi="Book Antiqua"/>
        </w:rPr>
      </w:pPr>
    </w:p>
    <w:p w14:paraId="78B20BFF" w14:textId="77777777" w:rsidR="00A77B3E" w:rsidRPr="00EC2D6A" w:rsidRDefault="007B2A75" w:rsidP="00EC2D6A">
      <w:pPr>
        <w:spacing w:line="360" w:lineRule="auto"/>
        <w:jc w:val="both"/>
        <w:rPr>
          <w:rFonts w:ascii="Book Antiqua" w:hAnsi="Book Antiqua"/>
        </w:rPr>
      </w:pPr>
      <w:r w:rsidRPr="00EC2D6A">
        <w:rPr>
          <w:rFonts w:ascii="Book Antiqua" w:eastAsia="Book Antiqua" w:hAnsi="Book Antiqua" w:cs="Book Antiqua"/>
          <w:b/>
          <w:bCs/>
          <w:color w:val="000000"/>
        </w:rPr>
        <w:t xml:space="preserve">Corresponding author: </w:t>
      </w:r>
      <w:proofErr w:type="spellStart"/>
      <w:r w:rsidRPr="00EC2D6A">
        <w:rPr>
          <w:rFonts w:ascii="Book Antiqua" w:eastAsia="Book Antiqua" w:hAnsi="Book Antiqua" w:cs="Book Antiqua"/>
          <w:b/>
          <w:bCs/>
          <w:color w:val="000000"/>
        </w:rPr>
        <w:t>Deven</w:t>
      </w:r>
      <w:proofErr w:type="spellEnd"/>
      <w:r w:rsidRPr="00EC2D6A">
        <w:rPr>
          <w:rFonts w:ascii="Book Antiqua" w:eastAsia="Book Antiqua" w:hAnsi="Book Antiqua" w:cs="Book Antiqua"/>
          <w:b/>
          <w:bCs/>
          <w:color w:val="000000"/>
        </w:rPr>
        <w:t xml:space="preserve"> </w:t>
      </w:r>
      <w:proofErr w:type="spellStart"/>
      <w:r w:rsidRPr="00EC2D6A">
        <w:rPr>
          <w:rFonts w:ascii="Book Antiqua" w:eastAsia="Book Antiqua" w:hAnsi="Book Antiqua" w:cs="Book Antiqua"/>
          <w:b/>
          <w:bCs/>
          <w:color w:val="000000"/>
        </w:rPr>
        <w:t>Juneja</w:t>
      </w:r>
      <w:proofErr w:type="spellEnd"/>
      <w:r w:rsidRPr="00EC2D6A">
        <w:rPr>
          <w:rFonts w:ascii="Book Antiqua" w:eastAsia="Book Antiqua" w:hAnsi="Book Antiqua" w:cs="Book Antiqua"/>
          <w:b/>
          <w:bCs/>
          <w:color w:val="000000"/>
        </w:rPr>
        <w:t xml:space="preserve">, DNB, Director, </w:t>
      </w:r>
      <w:r w:rsidRPr="00EC2D6A">
        <w:rPr>
          <w:rFonts w:ascii="Book Antiqua" w:eastAsia="Book Antiqua" w:hAnsi="Book Antiqua" w:cs="Book Antiqua"/>
          <w:color w:val="000000"/>
        </w:rPr>
        <w:t xml:space="preserve">Institute of Critical Care Medicine, Max Super </w:t>
      </w:r>
      <w:proofErr w:type="spellStart"/>
      <w:r w:rsidRPr="00EC2D6A">
        <w:rPr>
          <w:rFonts w:ascii="Book Antiqua" w:eastAsia="Book Antiqua" w:hAnsi="Book Antiqua" w:cs="Book Antiqua"/>
          <w:color w:val="000000"/>
        </w:rPr>
        <w:t>Speciality</w:t>
      </w:r>
      <w:proofErr w:type="spellEnd"/>
      <w:r w:rsidRPr="00EC2D6A">
        <w:rPr>
          <w:rFonts w:ascii="Book Antiqua" w:eastAsia="Book Antiqua" w:hAnsi="Book Antiqua" w:cs="Book Antiqua"/>
          <w:color w:val="000000"/>
        </w:rPr>
        <w:t xml:space="preserve"> Hospital, Saket, 1, Press Enclave Road, New Delhi 110017, India. devenjuneja@gmail.com</w:t>
      </w:r>
    </w:p>
    <w:p w14:paraId="61833649" w14:textId="77777777" w:rsidR="00A77B3E" w:rsidRPr="00EC2D6A" w:rsidRDefault="00A77B3E" w:rsidP="00EC2D6A">
      <w:pPr>
        <w:spacing w:line="360" w:lineRule="auto"/>
        <w:jc w:val="both"/>
        <w:rPr>
          <w:rFonts w:ascii="Book Antiqua" w:hAnsi="Book Antiqua"/>
        </w:rPr>
      </w:pPr>
    </w:p>
    <w:p w14:paraId="01C68A15" w14:textId="77777777" w:rsidR="00A77B3E" w:rsidRPr="00EC2D6A" w:rsidRDefault="007B2A75" w:rsidP="00EC2D6A">
      <w:pPr>
        <w:spacing w:line="360" w:lineRule="auto"/>
        <w:jc w:val="both"/>
        <w:rPr>
          <w:rFonts w:ascii="Book Antiqua" w:hAnsi="Book Antiqua"/>
        </w:rPr>
      </w:pPr>
      <w:r w:rsidRPr="00EC2D6A">
        <w:rPr>
          <w:rFonts w:ascii="Book Antiqua" w:eastAsia="Book Antiqua" w:hAnsi="Book Antiqua" w:cs="Book Antiqua"/>
          <w:b/>
          <w:bCs/>
          <w:color w:val="000000"/>
        </w:rPr>
        <w:t xml:space="preserve">Received: </w:t>
      </w:r>
      <w:r w:rsidRPr="00EC2D6A">
        <w:rPr>
          <w:rFonts w:ascii="Book Antiqua" w:eastAsia="Book Antiqua" w:hAnsi="Book Antiqua" w:cs="Book Antiqua"/>
          <w:color w:val="000000"/>
        </w:rPr>
        <w:t>February 2, 2022</w:t>
      </w:r>
    </w:p>
    <w:p w14:paraId="38ABE8E6" w14:textId="77777777" w:rsidR="00A77B3E" w:rsidRPr="00EC2D6A" w:rsidRDefault="007B2A75" w:rsidP="00EC2D6A">
      <w:pPr>
        <w:spacing w:line="360" w:lineRule="auto"/>
        <w:jc w:val="both"/>
        <w:rPr>
          <w:rFonts w:ascii="Book Antiqua" w:hAnsi="Book Antiqua"/>
        </w:rPr>
      </w:pPr>
      <w:r w:rsidRPr="00EC2D6A">
        <w:rPr>
          <w:rFonts w:ascii="Book Antiqua" w:eastAsia="Book Antiqua" w:hAnsi="Book Antiqua" w:cs="Book Antiqua"/>
          <w:b/>
          <w:bCs/>
          <w:color w:val="000000"/>
        </w:rPr>
        <w:t xml:space="preserve">Revised: </w:t>
      </w:r>
      <w:r w:rsidR="006C110B" w:rsidRPr="006C110B">
        <w:rPr>
          <w:rFonts w:ascii="Book Antiqua" w:eastAsia="Book Antiqua" w:hAnsi="Book Antiqua" w:cs="Book Antiqua"/>
          <w:bCs/>
          <w:color w:val="000000"/>
        </w:rPr>
        <w:t>April 11, 2022</w:t>
      </w:r>
    </w:p>
    <w:p w14:paraId="36128BE9" w14:textId="2286B390" w:rsidR="00A77B3E" w:rsidRPr="00EC2D6A" w:rsidRDefault="007B2A75" w:rsidP="00EC2D6A">
      <w:pPr>
        <w:spacing w:line="360" w:lineRule="auto"/>
        <w:jc w:val="both"/>
        <w:rPr>
          <w:rFonts w:ascii="Book Antiqua" w:hAnsi="Book Antiqua"/>
        </w:rPr>
      </w:pPr>
      <w:r w:rsidRPr="00EC2D6A">
        <w:rPr>
          <w:rFonts w:ascii="Book Antiqua" w:eastAsia="Book Antiqua" w:hAnsi="Book Antiqua" w:cs="Book Antiqua"/>
          <w:b/>
          <w:bCs/>
          <w:color w:val="000000"/>
        </w:rPr>
        <w:t xml:space="preserve">Accepted: </w:t>
      </w:r>
      <w:ins w:id="0" w:author="Li Ma" w:date="2022-06-27T11:46:00Z">
        <w:r w:rsidR="005165BA" w:rsidRPr="005165BA">
          <w:rPr>
            <w:rFonts w:ascii="Book Antiqua" w:eastAsia="Book Antiqua" w:hAnsi="Book Antiqua" w:cs="Book Antiqua"/>
            <w:color w:val="000000"/>
            <w:rPrChange w:id="1" w:author="Li Ma" w:date="2022-06-27T11:46:00Z">
              <w:rPr>
                <w:rFonts w:ascii="Book Antiqua" w:eastAsia="Book Antiqua" w:hAnsi="Book Antiqua" w:cs="Book Antiqua"/>
                <w:b/>
                <w:bCs/>
                <w:color w:val="000000"/>
              </w:rPr>
            </w:rPrChange>
          </w:rPr>
          <w:t>June 27, 2022</w:t>
        </w:r>
      </w:ins>
    </w:p>
    <w:p w14:paraId="008E37A6" w14:textId="77777777" w:rsidR="00A77B3E" w:rsidRPr="00EC2D6A" w:rsidRDefault="007B2A75" w:rsidP="00EC2D6A">
      <w:pPr>
        <w:spacing w:line="360" w:lineRule="auto"/>
        <w:jc w:val="both"/>
        <w:rPr>
          <w:rFonts w:ascii="Book Antiqua" w:hAnsi="Book Antiqua"/>
        </w:rPr>
      </w:pPr>
      <w:r w:rsidRPr="00EC2D6A">
        <w:rPr>
          <w:rFonts w:ascii="Book Antiqua" w:eastAsia="Book Antiqua" w:hAnsi="Book Antiqua" w:cs="Book Antiqua"/>
          <w:b/>
          <w:bCs/>
          <w:color w:val="000000"/>
        </w:rPr>
        <w:t xml:space="preserve">Published online: </w:t>
      </w:r>
    </w:p>
    <w:p w14:paraId="6AF99226" w14:textId="77777777" w:rsidR="00A77B3E" w:rsidRPr="00EC2D6A" w:rsidRDefault="00A77B3E" w:rsidP="00EC2D6A">
      <w:pPr>
        <w:spacing w:line="360" w:lineRule="auto"/>
        <w:jc w:val="both"/>
        <w:rPr>
          <w:rFonts w:ascii="Book Antiqua" w:hAnsi="Book Antiqua"/>
        </w:rPr>
        <w:sectPr w:rsidR="00A77B3E" w:rsidRPr="00EC2D6A">
          <w:footerReference w:type="default" r:id="rId7"/>
          <w:pgSz w:w="12240" w:h="15840"/>
          <w:pgMar w:top="1440" w:right="1440" w:bottom="1440" w:left="1440" w:header="720" w:footer="720" w:gutter="0"/>
          <w:cols w:space="720"/>
          <w:docGrid w:linePitch="360"/>
        </w:sectPr>
      </w:pPr>
    </w:p>
    <w:p w14:paraId="0368BA83" w14:textId="77777777" w:rsidR="00A77B3E" w:rsidRPr="00EC2D6A" w:rsidRDefault="007B2A75" w:rsidP="00EC2D6A">
      <w:pPr>
        <w:spacing w:line="360" w:lineRule="auto"/>
        <w:jc w:val="both"/>
        <w:rPr>
          <w:rFonts w:ascii="Book Antiqua" w:hAnsi="Book Antiqua"/>
        </w:rPr>
      </w:pPr>
      <w:r w:rsidRPr="00EC2D6A">
        <w:rPr>
          <w:rFonts w:ascii="Book Antiqua" w:eastAsia="Book Antiqua" w:hAnsi="Book Antiqua" w:cs="Book Antiqua"/>
          <w:b/>
          <w:color w:val="000000"/>
        </w:rPr>
        <w:lastRenderedPageBreak/>
        <w:t>Abstract</w:t>
      </w:r>
    </w:p>
    <w:p w14:paraId="63C7F899" w14:textId="6249F5EC" w:rsidR="00A77B3E" w:rsidRPr="00EC2D6A" w:rsidRDefault="007B2A75" w:rsidP="00EC2D6A">
      <w:pPr>
        <w:spacing w:line="360" w:lineRule="auto"/>
        <w:jc w:val="both"/>
        <w:rPr>
          <w:rFonts w:ascii="Book Antiqua" w:hAnsi="Book Antiqua"/>
        </w:rPr>
      </w:pPr>
      <w:r w:rsidRPr="00EC2D6A">
        <w:rPr>
          <w:rFonts w:ascii="Book Antiqua" w:eastAsia="Book Antiqua" w:hAnsi="Book Antiqua" w:cs="Book Antiqua"/>
          <w:color w:val="000000"/>
        </w:rPr>
        <w:t>C</w:t>
      </w:r>
      <w:r w:rsidR="00C155FB" w:rsidRPr="00C155FB">
        <w:rPr>
          <w:rFonts w:ascii="Book Antiqua" w:eastAsia="Book Antiqua" w:hAnsi="Book Antiqua" w:cs="Book Antiqua"/>
          <w:color w:val="000000"/>
        </w:rPr>
        <w:t>oronavirus disease 2019 (COVID-19)</w:t>
      </w:r>
      <w:r w:rsidR="001A5038">
        <w:rPr>
          <w:rFonts w:ascii="Book Antiqua" w:eastAsia="Book Antiqua" w:hAnsi="Book Antiqua" w:cs="Book Antiqua"/>
          <w:color w:val="000000"/>
        </w:rPr>
        <w:t xml:space="preserve"> </w:t>
      </w:r>
      <w:r w:rsidRPr="00EC2D6A">
        <w:rPr>
          <w:rFonts w:ascii="Book Antiqua" w:eastAsia="Book Antiqua" w:hAnsi="Book Antiqua" w:cs="Book Antiqua"/>
          <w:color w:val="000000"/>
        </w:rPr>
        <w:t>continues to create havoc and may present with myriad complications involving many organ systems. However, the respiratory system bears the maximum brunt of the disease and continues to be most commonly affected. There is a high incidence of air leaks in patients with COVID-19, leading to acute worsening of clinical condition. The air leaks may develop independently of the severity of disease or positive pressure ventilation and even in the absence of any traditional risk factors like smoking and underlying lung disease. The exact pathophysiology of air leak</w:t>
      </w:r>
      <w:r w:rsidR="001A5038">
        <w:rPr>
          <w:rFonts w:ascii="Book Antiqua" w:eastAsia="Book Antiqua" w:hAnsi="Book Antiqua" w:cs="Book Antiqua"/>
          <w:color w:val="000000"/>
        </w:rPr>
        <w:t>s</w:t>
      </w:r>
      <w:r w:rsidRPr="00EC2D6A">
        <w:rPr>
          <w:rFonts w:ascii="Book Antiqua" w:eastAsia="Book Antiqua" w:hAnsi="Book Antiqua" w:cs="Book Antiqua"/>
          <w:color w:val="000000"/>
        </w:rPr>
        <w:t xml:space="preserve"> with COVID-19 remains unclear, but multiple factors may play a role in their development. A significant proportion of air leaks may be asymptomatic; hence, a high index of suspicion should be exercised for enabling early diagnosis to prevent further deterioration as it is associated with high morbidity and mortality. These air leaks may even develop weeks to months after the disease onset, leading to acute deterioration in the post-COVID period. Conservative management with close monitoring may suffice for many patients but most of the patients with pneumothorax may require intercostal drainage with only a few requiring surgical interventions for persistent air leaks. </w:t>
      </w:r>
    </w:p>
    <w:p w14:paraId="0998EA97" w14:textId="77777777" w:rsidR="00A77B3E" w:rsidRPr="00EC2D6A" w:rsidRDefault="00A77B3E" w:rsidP="00EC2D6A">
      <w:pPr>
        <w:spacing w:line="360" w:lineRule="auto"/>
        <w:jc w:val="both"/>
        <w:rPr>
          <w:rFonts w:ascii="Book Antiqua" w:hAnsi="Book Antiqua"/>
        </w:rPr>
      </w:pPr>
    </w:p>
    <w:p w14:paraId="4A6C50A3" w14:textId="77777777" w:rsidR="00A77B3E" w:rsidRPr="00EC2D6A" w:rsidRDefault="007B2A75" w:rsidP="00EC2D6A">
      <w:pPr>
        <w:spacing w:line="360" w:lineRule="auto"/>
        <w:jc w:val="both"/>
        <w:rPr>
          <w:rFonts w:ascii="Book Antiqua" w:hAnsi="Book Antiqua"/>
        </w:rPr>
      </w:pPr>
      <w:r w:rsidRPr="00EC2D6A">
        <w:rPr>
          <w:rFonts w:ascii="Book Antiqua" w:eastAsia="Book Antiqua" w:hAnsi="Book Antiqua" w:cs="Book Antiqua"/>
          <w:b/>
          <w:bCs/>
          <w:color w:val="000000"/>
        </w:rPr>
        <w:t xml:space="preserve">Key Words: </w:t>
      </w:r>
      <w:r w:rsidRPr="00EC2D6A">
        <w:rPr>
          <w:rFonts w:ascii="Book Antiqua" w:eastAsia="Book Antiqua" w:hAnsi="Book Antiqua" w:cs="Book Antiqua"/>
          <w:color w:val="000000"/>
        </w:rPr>
        <w:t>Air leak; COVID-19; Pneumothorax; Pneumomediastinum; SARS-CoV-2; Subcutaneous emphysema</w:t>
      </w:r>
    </w:p>
    <w:p w14:paraId="385E5661" w14:textId="77777777" w:rsidR="00A77B3E" w:rsidRPr="00EC2D6A" w:rsidRDefault="00A77B3E" w:rsidP="00EC2D6A">
      <w:pPr>
        <w:spacing w:line="360" w:lineRule="auto"/>
        <w:jc w:val="both"/>
        <w:rPr>
          <w:rFonts w:ascii="Book Antiqua" w:hAnsi="Book Antiqua"/>
        </w:rPr>
      </w:pPr>
    </w:p>
    <w:p w14:paraId="1624A6ED" w14:textId="4A6C5C2A" w:rsidR="00A77B3E" w:rsidRPr="00EC2D6A" w:rsidRDefault="007B2A75" w:rsidP="00EC2D6A">
      <w:pPr>
        <w:spacing w:line="360" w:lineRule="auto"/>
        <w:jc w:val="both"/>
        <w:rPr>
          <w:rFonts w:ascii="Book Antiqua" w:hAnsi="Book Antiqua"/>
        </w:rPr>
      </w:pPr>
      <w:proofErr w:type="spellStart"/>
      <w:r w:rsidRPr="00EC2D6A">
        <w:rPr>
          <w:rFonts w:ascii="Book Antiqua" w:eastAsia="Book Antiqua" w:hAnsi="Book Antiqua" w:cs="Book Antiqua"/>
          <w:color w:val="000000"/>
        </w:rPr>
        <w:t>Juneja</w:t>
      </w:r>
      <w:proofErr w:type="spellEnd"/>
      <w:r w:rsidRPr="00EC2D6A">
        <w:rPr>
          <w:rFonts w:ascii="Book Antiqua" w:eastAsia="Book Antiqua" w:hAnsi="Book Antiqua" w:cs="Book Antiqua"/>
          <w:color w:val="000000"/>
        </w:rPr>
        <w:t xml:space="preserve"> D, </w:t>
      </w:r>
      <w:proofErr w:type="spellStart"/>
      <w:r w:rsidRPr="00EC2D6A">
        <w:rPr>
          <w:rFonts w:ascii="Book Antiqua" w:eastAsia="Book Antiqua" w:hAnsi="Book Antiqua" w:cs="Book Antiqua"/>
          <w:color w:val="000000"/>
        </w:rPr>
        <w:t>Kataria</w:t>
      </w:r>
      <w:proofErr w:type="spellEnd"/>
      <w:r w:rsidRPr="00EC2D6A">
        <w:rPr>
          <w:rFonts w:ascii="Book Antiqua" w:eastAsia="Book Antiqua" w:hAnsi="Book Antiqua" w:cs="Book Antiqua"/>
          <w:color w:val="000000"/>
        </w:rPr>
        <w:t xml:space="preserve"> S, Singh O. Air leaks in COVID-19. </w:t>
      </w:r>
      <w:r w:rsidRPr="00EC2D6A">
        <w:rPr>
          <w:rFonts w:ascii="Book Antiqua" w:eastAsia="Book Antiqua" w:hAnsi="Book Antiqua" w:cs="Book Antiqua"/>
          <w:i/>
          <w:iCs/>
          <w:color w:val="000000"/>
        </w:rPr>
        <w:t xml:space="preserve">World J </w:t>
      </w:r>
      <w:proofErr w:type="spellStart"/>
      <w:r w:rsidRPr="00EC2D6A">
        <w:rPr>
          <w:rFonts w:ascii="Book Antiqua" w:eastAsia="Book Antiqua" w:hAnsi="Book Antiqua" w:cs="Book Antiqua"/>
          <w:i/>
          <w:iCs/>
          <w:color w:val="000000"/>
        </w:rPr>
        <w:t>Virol</w:t>
      </w:r>
      <w:proofErr w:type="spellEnd"/>
      <w:r w:rsidRPr="00EC2D6A">
        <w:rPr>
          <w:rFonts w:ascii="Book Antiqua" w:eastAsia="Book Antiqua" w:hAnsi="Book Antiqua" w:cs="Book Antiqua"/>
          <w:color w:val="000000"/>
        </w:rPr>
        <w:t xml:space="preserve"> 2022; In press</w:t>
      </w:r>
    </w:p>
    <w:p w14:paraId="172483DA" w14:textId="77777777" w:rsidR="00A77B3E" w:rsidRPr="00EC2D6A" w:rsidRDefault="00A77B3E" w:rsidP="00EC2D6A">
      <w:pPr>
        <w:spacing w:line="360" w:lineRule="auto"/>
        <w:jc w:val="both"/>
        <w:rPr>
          <w:rFonts w:ascii="Book Antiqua" w:hAnsi="Book Antiqua"/>
        </w:rPr>
      </w:pPr>
    </w:p>
    <w:p w14:paraId="6EE30D0C" w14:textId="7A3EFEC8" w:rsidR="00A77B3E" w:rsidRPr="00EC2D6A" w:rsidRDefault="007B2A75" w:rsidP="00EC2D6A">
      <w:pPr>
        <w:spacing w:line="360" w:lineRule="auto"/>
        <w:jc w:val="both"/>
        <w:rPr>
          <w:rFonts w:ascii="Book Antiqua" w:hAnsi="Book Antiqua"/>
        </w:rPr>
      </w:pPr>
      <w:r w:rsidRPr="00EC2D6A">
        <w:rPr>
          <w:rFonts w:ascii="Book Antiqua" w:eastAsia="Book Antiqua" w:hAnsi="Book Antiqua" w:cs="Book Antiqua"/>
          <w:b/>
          <w:bCs/>
          <w:color w:val="000000"/>
        </w:rPr>
        <w:t xml:space="preserve">Core Tip: </w:t>
      </w:r>
      <w:r w:rsidRPr="00EC2D6A">
        <w:rPr>
          <w:rFonts w:ascii="Book Antiqua" w:eastAsia="Book Antiqua" w:hAnsi="Book Antiqua" w:cs="Book Antiqua"/>
          <w:color w:val="000000"/>
        </w:rPr>
        <w:t>Air leaks are an under-</w:t>
      </w:r>
      <w:r w:rsidR="002A171A" w:rsidRPr="00EC2D6A">
        <w:rPr>
          <w:rFonts w:ascii="Book Antiqua" w:eastAsia="Book Antiqua" w:hAnsi="Book Antiqua" w:cs="Book Antiqua"/>
          <w:color w:val="000000"/>
        </w:rPr>
        <w:t>recognized</w:t>
      </w:r>
      <w:r w:rsidRPr="00EC2D6A">
        <w:rPr>
          <w:rFonts w:ascii="Book Antiqua" w:eastAsia="Book Antiqua" w:hAnsi="Book Antiqua" w:cs="Book Antiqua"/>
          <w:color w:val="000000"/>
        </w:rPr>
        <w:t xml:space="preserve"> and under-reported complication of </w:t>
      </w:r>
      <w:r w:rsidR="0088625C" w:rsidRPr="00EC2D6A">
        <w:rPr>
          <w:rFonts w:ascii="Book Antiqua" w:eastAsia="Book Antiqua" w:hAnsi="Book Antiqua" w:cs="Book Antiqua"/>
          <w:color w:val="000000"/>
        </w:rPr>
        <w:t>c</w:t>
      </w:r>
      <w:r w:rsidR="0088625C" w:rsidRPr="00C155FB">
        <w:rPr>
          <w:rFonts w:ascii="Book Antiqua" w:eastAsia="Book Antiqua" w:hAnsi="Book Antiqua" w:cs="Book Antiqua"/>
          <w:color w:val="000000"/>
        </w:rPr>
        <w:t>oronavirus disease 2019 (COVID-19)</w:t>
      </w:r>
      <w:r w:rsidRPr="00EC2D6A">
        <w:rPr>
          <w:rFonts w:ascii="Book Antiqua" w:eastAsia="Book Antiqua" w:hAnsi="Book Antiqua" w:cs="Book Antiqua"/>
          <w:color w:val="000000"/>
        </w:rPr>
        <w:t xml:space="preserve">. Air leaks may also develop in spontaneously breathing patients without any underlying risk factors. Because these leaks may be asymptomatic and may even develop weeks to months after the onset of disease, a high index of suspicion is warranted to ensure early diagnosis and timely intervention. Still, patients with air leaks have poorer overall outcomes with greater need for ventilatory support, longer length of </w:t>
      </w:r>
      <w:r w:rsidR="002A171A" w:rsidRPr="00EC2D6A">
        <w:rPr>
          <w:rFonts w:ascii="Book Antiqua" w:eastAsia="Book Antiqua" w:hAnsi="Book Antiqua" w:cs="Book Antiqua"/>
          <w:color w:val="000000"/>
        </w:rPr>
        <w:t>hospitalizations</w:t>
      </w:r>
      <w:r w:rsidR="001A5038">
        <w:rPr>
          <w:rFonts w:ascii="Book Antiqua" w:eastAsia="Book Antiqua" w:hAnsi="Book Antiqua" w:cs="Book Antiqua"/>
          <w:color w:val="000000"/>
        </w:rPr>
        <w:t>,</w:t>
      </w:r>
      <w:r w:rsidRPr="00EC2D6A">
        <w:rPr>
          <w:rFonts w:ascii="Book Antiqua" w:eastAsia="Book Antiqua" w:hAnsi="Book Antiqua" w:cs="Book Antiqua"/>
          <w:color w:val="000000"/>
        </w:rPr>
        <w:t xml:space="preserve"> and higher mortality rates. A better </w:t>
      </w:r>
      <w:r w:rsidRPr="00EC2D6A">
        <w:rPr>
          <w:rFonts w:ascii="Book Antiqua" w:eastAsia="Book Antiqua" w:hAnsi="Book Antiqua" w:cs="Book Antiqua"/>
          <w:color w:val="000000"/>
        </w:rPr>
        <w:lastRenderedPageBreak/>
        <w:t>understanding of its pathophysiology</w:t>
      </w:r>
      <w:r w:rsidR="001A5038">
        <w:rPr>
          <w:rFonts w:ascii="Book Antiqua" w:eastAsia="Book Antiqua" w:hAnsi="Book Antiqua" w:cs="Book Antiqua"/>
          <w:color w:val="000000"/>
        </w:rPr>
        <w:t xml:space="preserve"> </w:t>
      </w:r>
      <w:r w:rsidRPr="00EC2D6A">
        <w:rPr>
          <w:rFonts w:ascii="Book Antiqua" w:eastAsia="Book Antiqua" w:hAnsi="Book Antiqua" w:cs="Book Antiqua"/>
          <w:color w:val="000000"/>
        </w:rPr>
        <w:t>may help in preventing the development of air leaks and improve outcomes.</w:t>
      </w:r>
    </w:p>
    <w:p w14:paraId="177870CF" w14:textId="77777777" w:rsidR="00A77B3E" w:rsidRPr="00EC2D6A" w:rsidRDefault="00A77B3E" w:rsidP="00EC2D6A">
      <w:pPr>
        <w:spacing w:line="360" w:lineRule="auto"/>
        <w:jc w:val="both"/>
        <w:rPr>
          <w:rFonts w:ascii="Book Antiqua" w:hAnsi="Book Antiqua"/>
        </w:rPr>
      </w:pPr>
    </w:p>
    <w:p w14:paraId="028C7AF6" w14:textId="77777777" w:rsidR="00A77B3E" w:rsidRPr="00EC2D6A" w:rsidRDefault="007B2A75" w:rsidP="00EC2D6A">
      <w:pPr>
        <w:spacing w:line="360" w:lineRule="auto"/>
        <w:jc w:val="both"/>
        <w:rPr>
          <w:rFonts w:ascii="Book Antiqua" w:hAnsi="Book Antiqua"/>
        </w:rPr>
      </w:pPr>
      <w:r w:rsidRPr="00EC2D6A">
        <w:rPr>
          <w:rFonts w:ascii="Book Antiqua" w:eastAsia="Book Antiqua" w:hAnsi="Book Antiqua" w:cs="Book Antiqua"/>
          <w:b/>
          <w:caps/>
          <w:color w:val="000000"/>
          <w:u w:val="single"/>
        </w:rPr>
        <w:t>INTRODUCTION</w:t>
      </w:r>
    </w:p>
    <w:p w14:paraId="6255E6F6" w14:textId="59C06DCD" w:rsidR="00A77B3E" w:rsidRPr="00EC2D6A" w:rsidRDefault="001006C3" w:rsidP="00EC2D6A">
      <w:pPr>
        <w:spacing w:line="360" w:lineRule="auto"/>
        <w:jc w:val="both"/>
        <w:rPr>
          <w:rFonts w:ascii="Book Antiqua" w:hAnsi="Book Antiqua"/>
        </w:rPr>
      </w:pPr>
      <w:r w:rsidRPr="00EC2D6A">
        <w:rPr>
          <w:rFonts w:ascii="Book Antiqua" w:eastAsia="Book Antiqua" w:hAnsi="Book Antiqua" w:cs="Book Antiqua"/>
          <w:color w:val="000000"/>
        </w:rPr>
        <w:t>C</w:t>
      </w:r>
      <w:r w:rsidRPr="00C155FB">
        <w:rPr>
          <w:rFonts w:ascii="Book Antiqua" w:eastAsia="Book Antiqua" w:hAnsi="Book Antiqua" w:cs="Book Antiqua"/>
          <w:color w:val="000000"/>
        </w:rPr>
        <w:t>oronavirus disease 2019 (COVID-19)</w:t>
      </w:r>
      <w:r w:rsidR="007B2A75" w:rsidRPr="00EC2D6A">
        <w:rPr>
          <w:rFonts w:ascii="Book Antiqua" w:eastAsia="Book Antiqua" w:hAnsi="Book Antiqua" w:cs="Book Antiqua"/>
          <w:color w:val="000000"/>
        </w:rPr>
        <w:t xml:space="preserve"> is a multisystem disorder that can lead to a myriad of complications. The pathogenesis of respiratory failure is complex and covers different clinical scenarios such as pneumonia, acute respiratory distress syndrome (ARDS) with normal to low lung compliance, pulmonary embolism, and heart failure. Air leak (AL) injury is a well-documented but rare complication of COVID-19, leading to increased morbidity and mortality, particularly in the intensive care unit (ICU) </w:t>
      </w:r>
      <w:proofErr w:type="gramStart"/>
      <w:r w:rsidR="007B2A75" w:rsidRPr="00EC2D6A">
        <w:rPr>
          <w:rFonts w:ascii="Book Antiqua" w:eastAsia="Book Antiqua" w:hAnsi="Book Antiqua" w:cs="Book Antiqua"/>
          <w:color w:val="000000"/>
        </w:rPr>
        <w:t>setting</w:t>
      </w:r>
      <w:r w:rsidR="007B2A75" w:rsidRPr="00EC2D6A">
        <w:rPr>
          <w:rFonts w:ascii="Book Antiqua" w:eastAsia="Book Antiqua" w:hAnsi="Book Antiqua" w:cs="Book Antiqua"/>
          <w:color w:val="000000"/>
          <w:vertAlign w:val="superscript"/>
        </w:rPr>
        <w:t>[</w:t>
      </w:r>
      <w:proofErr w:type="gramEnd"/>
      <w:r w:rsidR="007B2A75" w:rsidRPr="00EC2D6A">
        <w:rPr>
          <w:rFonts w:ascii="Book Antiqua" w:eastAsia="Book Antiqua" w:hAnsi="Book Antiqua" w:cs="Book Antiqua"/>
          <w:color w:val="000000"/>
          <w:vertAlign w:val="superscript"/>
        </w:rPr>
        <w:t>1]</w:t>
      </w:r>
      <w:r w:rsidR="007B2A75" w:rsidRPr="00EC2D6A">
        <w:rPr>
          <w:rFonts w:ascii="Book Antiqua" w:eastAsia="Book Antiqua" w:hAnsi="Book Antiqua" w:cs="Book Antiqua"/>
          <w:color w:val="000000"/>
        </w:rPr>
        <w:t xml:space="preserve">. AL is a clinical phenomenon associated with the leakage of air from a cavity that contains air into spaces that usually, under normal circumstances, do not have </w:t>
      </w:r>
      <w:proofErr w:type="gramStart"/>
      <w:r w:rsidR="007B2A75" w:rsidRPr="00EC2D6A">
        <w:rPr>
          <w:rFonts w:ascii="Book Antiqua" w:eastAsia="Book Antiqua" w:hAnsi="Book Antiqua" w:cs="Book Antiqua"/>
          <w:color w:val="000000"/>
        </w:rPr>
        <w:t>air</w:t>
      </w:r>
      <w:r w:rsidR="007B2A75" w:rsidRPr="00EC2D6A">
        <w:rPr>
          <w:rFonts w:ascii="Book Antiqua" w:eastAsia="Book Antiqua" w:hAnsi="Book Antiqua" w:cs="Book Antiqua"/>
          <w:color w:val="000000"/>
          <w:vertAlign w:val="superscript"/>
        </w:rPr>
        <w:t>[</w:t>
      </w:r>
      <w:proofErr w:type="gramEnd"/>
      <w:r w:rsidR="007B2A75" w:rsidRPr="00EC2D6A">
        <w:rPr>
          <w:rFonts w:ascii="Book Antiqua" w:eastAsia="Book Antiqua" w:hAnsi="Book Antiqua" w:cs="Book Antiqua"/>
          <w:color w:val="000000"/>
          <w:vertAlign w:val="superscript"/>
        </w:rPr>
        <w:t>2]</w:t>
      </w:r>
      <w:r w:rsidR="007B2A75" w:rsidRPr="00EC2D6A">
        <w:rPr>
          <w:rFonts w:ascii="Book Antiqua" w:eastAsia="Book Antiqua" w:hAnsi="Book Antiqua" w:cs="Book Antiqua"/>
          <w:color w:val="000000"/>
        </w:rPr>
        <w:t xml:space="preserve">. The </w:t>
      </w:r>
      <w:r w:rsidR="008E547D">
        <w:rPr>
          <w:rFonts w:ascii="Book Antiqua" w:eastAsia="Book Antiqua" w:hAnsi="Book Antiqua" w:cs="Book Antiqua"/>
          <w:color w:val="000000"/>
        </w:rPr>
        <w:t>AL</w:t>
      </w:r>
      <w:r w:rsidR="007B2A75" w:rsidRPr="00EC2D6A">
        <w:rPr>
          <w:rFonts w:ascii="Book Antiqua" w:eastAsia="Book Antiqua" w:hAnsi="Book Antiqua" w:cs="Book Antiqua"/>
          <w:color w:val="000000"/>
        </w:rPr>
        <w:t xml:space="preserve"> syndrome (ALS) is the presence of </w:t>
      </w:r>
      <w:r w:rsidR="008E547D">
        <w:rPr>
          <w:rFonts w:ascii="Book Antiqua" w:eastAsia="Book Antiqua" w:hAnsi="Book Antiqua" w:cs="Book Antiqua"/>
          <w:color w:val="000000"/>
        </w:rPr>
        <w:t>AL</w:t>
      </w:r>
      <w:r w:rsidR="007B2A75" w:rsidRPr="00EC2D6A">
        <w:rPr>
          <w:rFonts w:ascii="Book Antiqua" w:eastAsia="Book Antiqua" w:hAnsi="Book Antiqua" w:cs="Book Antiqua"/>
          <w:color w:val="000000"/>
        </w:rPr>
        <w:t xml:space="preserve"> with associated symptoms of respiratory </w:t>
      </w:r>
      <w:proofErr w:type="gramStart"/>
      <w:r w:rsidR="007B2A75" w:rsidRPr="00EC2D6A">
        <w:rPr>
          <w:rFonts w:ascii="Book Antiqua" w:eastAsia="Book Antiqua" w:hAnsi="Book Antiqua" w:cs="Book Antiqua"/>
          <w:color w:val="000000"/>
        </w:rPr>
        <w:t>distress</w:t>
      </w:r>
      <w:r w:rsidR="007B2A75" w:rsidRPr="00EC2D6A">
        <w:rPr>
          <w:rFonts w:ascii="Book Antiqua" w:eastAsia="Book Antiqua" w:hAnsi="Book Antiqua" w:cs="Book Antiqua"/>
          <w:color w:val="000000"/>
          <w:vertAlign w:val="superscript"/>
        </w:rPr>
        <w:t>[</w:t>
      </w:r>
      <w:proofErr w:type="gramEnd"/>
      <w:r w:rsidR="007B2A75" w:rsidRPr="00EC2D6A">
        <w:rPr>
          <w:rFonts w:ascii="Book Antiqua" w:eastAsia="Book Antiqua" w:hAnsi="Book Antiqua" w:cs="Book Antiqua"/>
          <w:color w:val="000000"/>
          <w:vertAlign w:val="superscript"/>
        </w:rPr>
        <w:t>2]</w:t>
      </w:r>
      <w:r w:rsidR="007B2A75" w:rsidRPr="00EC2D6A">
        <w:rPr>
          <w:rFonts w:ascii="Book Antiqua" w:eastAsia="Book Antiqua" w:hAnsi="Book Antiqua" w:cs="Book Antiqua"/>
          <w:color w:val="000000"/>
        </w:rPr>
        <w:t xml:space="preserve">. The AL may be classified as pneumothorax (air within the pleural cavity), pneumomediastinum (air in the mediastinum), pneumopericardium (air within the pericardial sac), pneumoperitoneum (air within the peritoneal cavity), subcutaneous emphysema (air within the subcutaneous tissue), </w:t>
      </w:r>
      <w:proofErr w:type="spellStart"/>
      <w:r w:rsidR="007B2A75" w:rsidRPr="00EC2D6A">
        <w:rPr>
          <w:rFonts w:ascii="Book Antiqua" w:eastAsia="Book Antiqua" w:hAnsi="Book Antiqua" w:cs="Book Antiqua"/>
          <w:color w:val="000000"/>
        </w:rPr>
        <w:t>pneumorrhachis</w:t>
      </w:r>
      <w:proofErr w:type="spellEnd"/>
      <w:r w:rsidR="007B2A75" w:rsidRPr="00EC2D6A">
        <w:rPr>
          <w:rFonts w:ascii="Book Antiqua" w:eastAsia="Book Antiqua" w:hAnsi="Book Antiqua" w:cs="Book Antiqua"/>
          <w:color w:val="000000"/>
        </w:rPr>
        <w:t xml:space="preserve"> (air within the spinal canal)</w:t>
      </w:r>
      <w:r w:rsidR="001A5038">
        <w:rPr>
          <w:rFonts w:ascii="Book Antiqua" w:eastAsia="Book Antiqua" w:hAnsi="Book Antiqua" w:cs="Book Antiqua"/>
          <w:color w:val="000000"/>
        </w:rPr>
        <w:t>,</w:t>
      </w:r>
      <w:r w:rsidR="007B2A75" w:rsidRPr="00EC2D6A">
        <w:rPr>
          <w:rFonts w:ascii="Book Antiqua" w:eastAsia="Book Antiqua" w:hAnsi="Book Antiqua" w:cs="Book Antiqua"/>
          <w:color w:val="000000"/>
        </w:rPr>
        <w:t xml:space="preserve"> and retroperitoneal emphysema (air within the retroperitoneum area).</w:t>
      </w:r>
    </w:p>
    <w:p w14:paraId="28B6AAC6" w14:textId="464147B6" w:rsidR="00A77B3E" w:rsidRPr="00EC2D6A" w:rsidRDefault="007B2A75" w:rsidP="00EB3448">
      <w:pPr>
        <w:spacing w:line="360" w:lineRule="auto"/>
        <w:ind w:firstLineChars="200" w:firstLine="480"/>
        <w:jc w:val="both"/>
        <w:rPr>
          <w:rFonts w:ascii="Book Antiqua" w:hAnsi="Book Antiqua"/>
        </w:rPr>
      </w:pPr>
      <w:r w:rsidRPr="00EC2D6A">
        <w:rPr>
          <w:rFonts w:ascii="Book Antiqua" w:eastAsia="Book Antiqua" w:hAnsi="Book Antiqua" w:cs="Book Antiqua"/>
          <w:color w:val="000000"/>
        </w:rPr>
        <w:t xml:space="preserve">Because of the possible inherent component of COVID-19, the patients are more prone to develop AL than other ICU patients. It can be spontaneous, occurring without any precipitating event, or iatrogenic due to invasive or non-invasive mechanical </w:t>
      </w:r>
      <w:proofErr w:type="gramStart"/>
      <w:r w:rsidRPr="00EC2D6A">
        <w:rPr>
          <w:rFonts w:ascii="Book Antiqua" w:eastAsia="Book Antiqua" w:hAnsi="Book Antiqua" w:cs="Book Antiqua"/>
          <w:color w:val="000000"/>
        </w:rPr>
        <w:t>ventilation</w:t>
      </w:r>
      <w:r w:rsidRPr="00EC2D6A">
        <w:rPr>
          <w:rFonts w:ascii="Book Antiqua" w:eastAsia="Book Antiqua" w:hAnsi="Book Antiqua" w:cs="Book Antiqua"/>
          <w:color w:val="000000"/>
          <w:vertAlign w:val="superscript"/>
        </w:rPr>
        <w:t>[</w:t>
      </w:r>
      <w:proofErr w:type="gramEnd"/>
      <w:r w:rsidRPr="00EC2D6A">
        <w:rPr>
          <w:rFonts w:ascii="Book Antiqua" w:eastAsia="Book Antiqua" w:hAnsi="Book Antiqua" w:cs="Book Antiqua"/>
          <w:color w:val="000000"/>
          <w:vertAlign w:val="superscript"/>
        </w:rPr>
        <w:t>1]</w:t>
      </w:r>
      <w:r w:rsidRPr="00EC2D6A">
        <w:rPr>
          <w:rFonts w:ascii="Book Antiqua" w:eastAsia="Book Antiqua" w:hAnsi="Book Antiqua" w:cs="Book Antiqua"/>
          <w:color w:val="000000"/>
        </w:rPr>
        <w:t xml:space="preserve">. Pneumothorax has been reported as the most common cause of AL, followed by pneumomediastinum, and subcutaneous emphysema, with a few case reports of pneumopericardium and </w:t>
      </w:r>
      <w:proofErr w:type="gramStart"/>
      <w:r w:rsidRPr="00EC2D6A">
        <w:rPr>
          <w:rFonts w:ascii="Book Antiqua" w:eastAsia="Book Antiqua" w:hAnsi="Book Antiqua" w:cs="Book Antiqua"/>
          <w:color w:val="000000"/>
        </w:rPr>
        <w:t>pneumoperitoneum</w:t>
      </w:r>
      <w:r w:rsidRPr="00EC2D6A">
        <w:rPr>
          <w:rFonts w:ascii="Book Antiqua" w:eastAsia="Book Antiqua" w:hAnsi="Book Antiqua" w:cs="Book Antiqua"/>
          <w:color w:val="000000"/>
          <w:vertAlign w:val="superscript"/>
        </w:rPr>
        <w:t>[</w:t>
      </w:r>
      <w:proofErr w:type="gramEnd"/>
      <w:r w:rsidRPr="00EC2D6A">
        <w:rPr>
          <w:rFonts w:ascii="Book Antiqua" w:eastAsia="Book Antiqua" w:hAnsi="Book Antiqua" w:cs="Book Antiqua"/>
          <w:color w:val="000000"/>
          <w:vertAlign w:val="superscript"/>
        </w:rPr>
        <w:t>1,3]</w:t>
      </w:r>
      <w:r w:rsidRPr="00EC2D6A">
        <w:rPr>
          <w:rFonts w:ascii="Book Antiqua" w:eastAsia="Book Antiqua" w:hAnsi="Book Antiqua" w:cs="Book Antiqua"/>
          <w:color w:val="000000"/>
        </w:rPr>
        <w:t xml:space="preserve">. However, pneumomediastinum may be under-recognized and under-reported as most patients are asymptomatic, and pneumomediastinum may be easily missed in chest </w:t>
      </w:r>
      <w:r w:rsidR="001A5038">
        <w:rPr>
          <w:rFonts w:ascii="Book Antiqua" w:eastAsia="Book Antiqua" w:hAnsi="Book Antiqua" w:cs="Book Antiqua"/>
          <w:color w:val="000000"/>
        </w:rPr>
        <w:t>X</w:t>
      </w:r>
      <w:r w:rsidRPr="00EC2D6A">
        <w:rPr>
          <w:rFonts w:ascii="Book Antiqua" w:eastAsia="Book Antiqua" w:hAnsi="Book Antiqua" w:cs="Book Antiqua"/>
          <w:color w:val="000000"/>
        </w:rPr>
        <w:t xml:space="preserve">-rays. Some case series have reported that pneumomediastinum may be the commonest form of AL and may also be a predictive factor for </w:t>
      </w:r>
      <w:proofErr w:type="gramStart"/>
      <w:r w:rsidRPr="00EC2D6A">
        <w:rPr>
          <w:rFonts w:ascii="Book Antiqua" w:eastAsia="Book Antiqua" w:hAnsi="Book Antiqua" w:cs="Book Antiqua"/>
          <w:color w:val="000000"/>
        </w:rPr>
        <w:t>pneumothorax</w:t>
      </w:r>
      <w:r w:rsidRPr="00EC2D6A">
        <w:rPr>
          <w:rFonts w:ascii="Book Antiqua" w:eastAsia="Book Antiqua" w:hAnsi="Book Antiqua" w:cs="Book Antiqua"/>
          <w:color w:val="000000"/>
          <w:vertAlign w:val="superscript"/>
        </w:rPr>
        <w:t>[</w:t>
      </w:r>
      <w:proofErr w:type="gramEnd"/>
      <w:r w:rsidRPr="00EC2D6A">
        <w:rPr>
          <w:rFonts w:ascii="Book Antiqua" w:eastAsia="Book Antiqua" w:hAnsi="Book Antiqua" w:cs="Book Antiqua"/>
          <w:color w:val="000000"/>
          <w:vertAlign w:val="superscript"/>
        </w:rPr>
        <w:t>4,5]</w:t>
      </w:r>
      <w:r w:rsidRPr="00EC2D6A">
        <w:rPr>
          <w:rFonts w:ascii="Book Antiqua" w:eastAsia="Book Antiqua" w:hAnsi="Book Antiqua" w:cs="Book Antiqua"/>
          <w:color w:val="000000"/>
        </w:rPr>
        <w:t>.</w:t>
      </w:r>
    </w:p>
    <w:p w14:paraId="02C22515" w14:textId="5168DCB8" w:rsidR="00A77B3E" w:rsidRPr="00EC2D6A" w:rsidRDefault="007B2A75" w:rsidP="00EB3448">
      <w:pPr>
        <w:spacing w:line="360" w:lineRule="auto"/>
        <w:ind w:firstLineChars="200" w:firstLine="480"/>
        <w:jc w:val="both"/>
        <w:rPr>
          <w:rFonts w:ascii="Book Antiqua" w:hAnsi="Book Antiqua"/>
        </w:rPr>
      </w:pPr>
      <w:r w:rsidRPr="00EC2D6A">
        <w:rPr>
          <w:rFonts w:ascii="Book Antiqua" w:eastAsia="Book Antiqua" w:hAnsi="Book Antiqua" w:cs="Book Antiqua"/>
          <w:color w:val="000000"/>
          <w:shd w:val="clear" w:color="auto" w:fill="FFFFFF"/>
        </w:rPr>
        <w:t xml:space="preserve">The literature on AL in COVID-19 patients is limited to case reports, case series, and meta-summaries. The data on the guidelines and management of AL does not explicitly </w:t>
      </w:r>
      <w:r w:rsidRPr="00EC2D6A">
        <w:rPr>
          <w:rFonts w:ascii="Book Antiqua" w:eastAsia="Book Antiqua" w:hAnsi="Book Antiqua" w:cs="Book Antiqua"/>
          <w:color w:val="000000"/>
          <w:shd w:val="clear" w:color="auto" w:fill="FFFFFF"/>
        </w:rPr>
        <w:lastRenderedPageBreak/>
        <w:t xml:space="preserve">address the </w:t>
      </w:r>
      <w:r w:rsidRPr="00EC2D6A">
        <w:rPr>
          <w:rFonts w:ascii="Book Antiqua" w:eastAsia="Book Antiqua" w:hAnsi="Book Antiqua" w:cs="Book Antiqua"/>
          <w:color w:val="000000"/>
        </w:rPr>
        <w:t>severe acute respiratory syndrome coronavirus 2 (</w:t>
      </w:r>
      <w:r w:rsidRPr="00EC2D6A">
        <w:rPr>
          <w:rFonts w:ascii="Book Antiqua" w:eastAsia="Book Antiqua" w:hAnsi="Book Antiqua" w:cs="Book Antiqua"/>
          <w:color w:val="000000"/>
          <w:shd w:val="clear" w:color="auto" w:fill="FFFFFF"/>
        </w:rPr>
        <w:t>SARS-CoV-2)</w:t>
      </w:r>
      <w:r w:rsidR="001A5038">
        <w:rPr>
          <w:rFonts w:ascii="Book Antiqua" w:eastAsia="Book Antiqua" w:hAnsi="Book Antiqua" w:cs="Book Antiqua"/>
          <w:color w:val="000000"/>
          <w:shd w:val="clear" w:color="auto" w:fill="FFFFFF"/>
        </w:rPr>
        <w:t>-infected</w:t>
      </w:r>
      <w:r w:rsidRPr="00EC2D6A">
        <w:rPr>
          <w:rFonts w:ascii="Book Antiqua" w:eastAsia="Book Antiqua" w:hAnsi="Book Antiqua" w:cs="Book Antiqua"/>
          <w:color w:val="000000"/>
          <w:shd w:val="clear" w:color="auto" w:fill="FFFFFF"/>
        </w:rPr>
        <w:t xml:space="preserve"> patients. This review </w:t>
      </w:r>
      <w:r w:rsidR="001A5038" w:rsidRPr="00EC2D6A">
        <w:rPr>
          <w:rFonts w:ascii="Book Antiqua" w:eastAsia="Book Antiqua" w:hAnsi="Book Antiqua" w:cs="Book Antiqua"/>
          <w:color w:val="000000"/>
          <w:shd w:val="clear" w:color="auto" w:fill="FFFFFF"/>
        </w:rPr>
        <w:t>aim</w:t>
      </w:r>
      <w:r w:rsidR="001A5038">
        <w:rPr>
          <w:rFonts w:ascii="Book Antiqua" w:eastAsia="Book Antiqua" w:hAnsi="Book Antiqua" w:cs="Book Antiqua"/>
          <w:color w:val="000000"/>
          <w:shd w:val="clear" w:color="auto" w:fill="FFFFFF"/>
        </w:rPr>
        <w:t>s</w:t>
      </w:r>
      <w:r w:rsidR="001A5038" w:rsidRPr="00EC2D6A">
        <w:rPr>
          <w:rFonts w:ascii="Book Antiqua" w:eastAsia="Book Antiqua" w:hAnsi="Book Antiqua" w:cs="Book Antiqua"/>
          <w:color w:val="000000"/>
          <w:shd w:val="clear" w:color="auto" w:fill="FFFFFF"/>
        </w:rPr>
        <w:t xml:space="preserve"> </w:t>
      </w:r>
      <w:r w:rsidRPr="00EC2D6A">
        <w:rPr>
          <w:rFonts w:ascii="Book Antiqua" w:eastAsia="Book Antiqua" w:hAnsi="Book Antiqua" w:cs="Book Antiqua"/>
          <w:color w:val="000000"/>
          <w:shd w:val="clear" w:color="auto" w:fill="FFFFFF"/>
        </w:rPr>
        <w:t>to examine the breadth of the available literature on this challenging clinical entity concerning the ongoing pandemic, its clinical effects, and its management strategies.</w:t>
      </w:r>
    </w:p>
    <w:p w14:paraId="39768C3C" w14:textId="77777777" w:rsidR="00FE7DC8" w:rsidRDefault="00FE7DC8" w:rsidP="00EC2D6A">
      <w:pPr>
        <w:spacing w:line="360" w:lineRule="auto"/>
        <w:jc w:val="both"/>
        <w:rPr>
          <w:rFonts w:ascii="Book Antiqua" w:eastAsia="Book Antiqua" w:hAnsi="Book Antiqua" w:cs="Book Antiqua"/>
          <w:b/>
          <w:bCs/>
          <w:color w:val="000000"/>
        </w:rPr>
      </w:pPr>
    </w:p>
    <w:p w14:paraId="6D153E1D" w14:textId="77777777" w:rsidR="00A77B3E" w:rsidRPr="001D5973" w:rsidRDefault="007B2A75" w:rsidP="00EC2D6A">
      <w:pPr>
        <w:spacing w:line="360" w:lineRule="auto"/>
        <w:jc w:val="both"/>
        <w:rPr>
          <w:rFonts w:ascii="Book Antiqua" w:hAnsi="Book Antiqua"/>
          <w:u w:val="single"/>
        </w:rPr>
      </w:pPr>
      <w:r w:rsidRPr="001D5973">
        <w:rPr>
          <w:rFonts w:ascii="Book Antiqua" w:eastAsia="Book Antiqua" w:hAnsi="Book Antiqua" w:cs="Book Antiqua"/>
          <w:b/>
          <w:bCs/>
          <w:color w:val="000000"/>
          <w:u w:val="single"/>
        </w:rPr>
        <w:t>EPIDEMIOLOGY</w:t>
      </w:r>
    </w:p>
    <w:p w14:paraId="186493A6" w14:textId="74345102" w:rsidR="00A77B3E" w:rsidRPr="00EC2D6A" w:rsidRDefault="007B2A75" w:rsidP="00EC2D6A">
      <w:pPr>
        <w:spacing w:line="360" w:lineRule="auto"/>
        <w:jc w:val="both"/>
        <w:rPr>
          <w:rFonts w:ascii="Book Antiqua" w:hAnsi="Book Antiqua"/>
        </w:rPr>
      </w:pPr>
      <w:r w:rsidRPr="00EC2D6A">
        <w:rPr>
          <w:rFonts w:ascii="Book Antiqua" w:eastAsia="Book Antiqua" w:hAnsi="Book Antiqua" w:cs="Book Antiqua"/>
          <w:color w:val="000000"/>
        </w:rPr>
        <w:t xml:space="preserve">The exact incidence of AL remains uncertain in </w:t>
      </w:r>
      <w:r w:rsidR="001A5038">
        <w:rPr>
          <w:rFonts w:ascii="Book Antiqua" w:eastAsia="Book Antiqua" w:hAnsi="Book Antiqua" w:cs="Book Antiqua"/>
          <w:color w:val="000000"/>
        </w:rPr>
        <w:t>COVID</w:t>
      </w:r>
      <w:r w:rsidR="001A5038" w:rsidRPr="00EC2D6A">
        <w:rPr>
          <w:rFonts w:ascii="Book Antiqua" w:eastAsia="Book Antiqua" w:hAnsi="Book Antiqua" w:cs="Book Antiqua"/>
          <w:color w:val="000000"/>
        </w:rPr>
        <w:t>-19</w:t>
      </w:r>
      <w:r w:rsidR="001A5038">
        <w:rPr>
          <w:rFonts w:ascii="Book Antiqua" w:eastAsia="Book Antiqua" w:hAnsi="Book Antiqua" w:cs="Book Antiqua"/>
          <w:color w:val="000000"/>
        </w:rPr>
        <w:t xml:space="preserve"> </w:t>
      </w:r>
      <w:r w:rsidRPr="00EC2D6A">
        <w:rPr>
          <w:rFonts w:ascii="Book Antiqua" w:eastAsia="Book Antiqua" w:hAnsi="Book Antiqua" w:cs="Book Antiqua"/>
          <w:color w:val="000000"/>
        </w:rPr>
        <w:t xml:space="preserve">patients, as most studies on the subject did not have a specific imaging protocol for the diagnosis. The reported incidence of AL in patients with severe acute respiratory syndrome (SARS) and Middle East respiratory syndrome is 12%-30% and 15%-30%, </w:t>
      </w:r>
      <w:proofErr w:type="gramStart"/>
      <w:r w:rsidRPr="00EC2D6A">
        <w:rPr>
          <w:rFonts w:ascii="Book Antiqua" w:eastAsia="Book Antiqua" w:hAnsi="Book Antiqua" w:cs="Book Antiqua"/>
          <w:color w:val="000000"/>
        </w:rPr>
        <w:t>respectively</w:t>
      </w:r>
      <w:r w:rsidRPr="00EC2D6A">
        <w:rPr>
          <w:rFonts w:ascii="Book Antiqua" w:eastAsia="Book Antiqua" w:hAnsi="Book Antiqua" w:cs="Book Antiqua"/>
          <w:color w:val="000000"/>
          <w:vertAlign w:val="superscript"/>
        </w:rPr>
        <w:t>[</w:t>
      </w:r>
      <w:proofErr w:type="gramEnd"/>
      <w:r w:rsidRPr="00EC2D6A">
        <w:rPr>
          <w:rFonts w:ascii="Book Antiqua" w:eastAsia="Book Antiqua" w:hAnsi="Book Antiqua" w:cs="Book Antiqua"/>
          <w:color w:val="000000"/>
          <w:vertAlign w:val="superscript"/>
        </w:rPr>
        <w:t>6-8]</w:t>
      </w:r>
      <w:r w:rsidRPr="00EC2D6A">
        <w:rPr>
          <w:rFonts w:ascii="Book Antiqua" w:eastAsia="Book Antiqua" w:hAnsi="Book Antiqua" w:cs="Book Antiqua"/>
          <w:color w:val="000000"/>
        </w:rPr>
        <w:t>. However, the incidence is lower (0.6</w:t>
      </w:r>
      <w:r w:rsidR="00AE1785" w:rsidRPr="00EC2D6A">
        <w:rPr>
          <w:rFonts w:ascii="Book Antiqua" w:eastAsia="Book Antiqua" w:hAnsi="Book Antiqua" w:cs="Book Antiqua"/>
          <w:color w:val="000000"/>
        </w:rPr>
        <w:t>%</w:t>
      </w:r>
      <w:r w:rsidR="00AE1785">
        <w:rPr>
          <w:rFonts w:ascii="Book Antiqua" w:eastAsia="Book Antiqua" w:hAnsi="Book Antiqua" w:cs="Book Antiqua"/>
          <w:color w:val="000000"/>
        </w:rPr>
        <w:t>-</w:t>
      </w:r>
      <w:r w:rsidR="00AF7317">
        <w:rPr>
          <w:rFonts w:ascii="Book Antiqua" w:eastAsia="Book Antiqua" w:hAnsi="Book Antiqua" w:cs="Book Antiqua"/>
          <w:color w:val="000000"/>
        </w:rPr>
        <w:t>1%) among COVID</w:t>
      </w:r>
      <w:r w:rsidRPr="00EC2D6A">
        <w:rPr>
          <w:rFonts w:ascii="Book Antiqua" w:eastAsia="Book Antiqua" w:hAnsi="Book Antiqua" w:cs="Book Antiqua"/>
          <w:color w:val="000000"/>
        </w:rPr>
        <w:t>-19 patients, but a higher incidence (12.8</w:t>
      </w:r>
      <w:r w:rsidR="00223311" w:rsidRPr="00EC2D6A">
        <w:rPr>
          <w:rFonts w:ascii="Book Antiqua" w:eastAsia="Book Antiqua" w:hAnsi="Book Antiqua" w:cs="Book Antiqua"/>
          <w:color w:val="000000"/>
        </w:rPr>
        <w:t>%</w:t>
      </w:r>
      <w:r w:rsidRPr="00EC2D6A">
        <w:rPr>
          <w:rFonts w:ascii="Book Antiqua" w:eastAsia="Book Antiqua" w:hAnsi="Book Antiqua" w:cs="Book Antiqua"/>
          <w:color w:val="000000"/>
        </w:rPr>
        <w:t xml:space="preserve">-28.6%) has been reported in critically ill </w:t>
      </w:r>
      <w:proofErr w:type="gramStart"/>
      <w:r w:rsidRPr="00EC2D6A">
        <w:rPr>
          <w:rFonts w:ascii="Book Antiqua" w:eastAsia="Book Antiqua" w:hAnsi="Book Antiqua" w:cs="Book Antiqua"/>
          <w:color w:val="000000"/>
        </w:rPr>
        <w:t>patients</w:t>
      </w:r>
      <w:r w:rsidRPr="00EC2D6A">
        <w:rPr>
          <w:rFonts w:ascii="Book Antiqua" w:eastAsia="Book Antiqua" w:hAnsi="Book Antiqua" w:cs="Book Antiqua"/>
          <w:color w:val="000000"/>
          <w:vertAlign w:val="superscript"/>
        </w:rPr>
        <w:t>[</w:t>
      </w:r>
      <w:proofErr w:type="gramEnd"/>
      <w:r w:rsidRPr="00EC2D6A">
        <w:rPr>
          <w:rFonts w:ascii="Book Antiqua" w:eastAsia="Book Antiqua" w:hAnsi="Book Antiqua" w:cs="Book Antiqua"/>
          <w:color w:val="000000"/>
          <w:vertAlign w:val="superscript"/>
        </w:rPr>
        <w:t>1,9]</w:t>
      </w:r>
      <w:r w:rsidRPr="00EC2D6A">
        <w:rPr>
          <w:rFonts w:ascii="Book Antiqua" w:eastAsia="Book Antiqua" w:hAnsi="Book Antiqua" w:cs="Book Antiqua"/>
          <w:color w:val="000000"/>
        </w:rPr>
        <w:t xml:space="preserve">. Compared with non-COVID-19 acute respiratory distress syndrome (ARDS), the patients </w:t>
      </w:r>
      <w:r w:rsidR="001A5038">
        <w:rPr>
          <w:rFonts w:ascii="Book Antiqua" w:eastAsia="Book Antiqua" w:hAnsi="Book Antiqua" w:cs="Book Antiqua"/>
          <w:color w:val="000000"/>
        </w:rPr>
        <w:t>with</w:t>
      </w:r>
      <w:r w:rsidR="001A5038" w:rsidRPr="00EC2D6A">
        <w:rPr>
          <w:rFonts w:ascii="Book Antiqua" w:eastAsia="Book Antiqua" w:hAnsi="Book Antiqua" w:cs="Book Antiqua"/>
          <w:color w:val="000000"/>
        </w:rPr>
        <w:t xml:space="preserve"> </w:t>
      </w:r>
      <w:r w:rsidRPr="00EC2D6A">
        <w:rPr>
          <w:rFonts w:ascii="Book Antiqua" w:eastAsia="Book Antiqua" w:hAnsi="Book Antiqua" w:cs="Book Antiqua"/>
          <w:color w:val="000000"/>
        </w:rPr>
        <w:t>COVID-19 related ARDS (CARDS) requiring invasive mechanical ventilation (IMV) had a seven times higher incidence of AL, despite using lung-protective mechanical ventilation</w:t>
      </w:r>
      <w:r w:rsidRPr="00EC2D6A">
        <w:rPr>
          <w:rFonts w:ascii="Book Antiqua" w:eastAsia="Book Antiqua" w:hAnsi="Book Antiqua" w:cs="Book Antiqua"/>
          <w:color w:val="000000"/>
          <w:vertAlign w:val="superscript"/>
        </w:rPr>
        <w:t>[10,11]</w:t>
      </w:r>
      <w:r w:rsidRPr="00EC2D6A">
        <w:rPr>
          <w:rFonts w:ascii="Book Antiqua" w:eastAsia="Book Antiqua" w:hAnsi="Book Antiqua" w:cs="Book Antiqua"/>
          <w:color w:val="000000"/>
        </w:rPr>
        <w:t>.</w:t>
      </w:r>
    </w:p>
    <w:p w14:paraId="6580FDDA" w14:textId="79C44186" w:rsidR="00A77B3E" w:rsidRPr="00EC2D6A" w:rsidRDefault="007B2A75" w:rsidP="00B513DF">
      <w:pPr>
        <w:spacing w:line="360" w:lineRule="auto"/>
        <w:ind w:firstLineChars="200" w:firstLine="480"/>
        <w:jc w:val="both"/>
        <w:rPr>
          <w:rFonts w:ascii="Book Antiqua" w:hAnsi="Book Antiqua"/>
        </w:rPr>
      </w:pPr>
      <w:r w:rsidRPr="00EC2D6A">
        <w:rPr>
          <w:rFonts w:ascii="Book Antiqua" w:eastAsia="Book Antiqua" w:hAnsi="Book Antiqua" w:cs="Book Antiqua"/>
          <w:color w:val="000000"/>
        </w:rPr>
        <w:t>A retrospective analysis of the SARS-</w:t>
      </w:r>
      <w:proofErr w:type="spellStart"/>
      <w:r w:rsidRPr="00EC2D6A">
        <w:rPr>
          <w:rFonts w:ascii="Book Antiqua" w:eastAsia="Book Antiqua" w:hAnsi="Book Antiqua" w:cs="Book Antiqua"/>
          <w:color w:val="000000"/>
        </w:rPr>
        <w:t>CoV</w:t>
      </w:r>
      <w:proofErr w:type="spellEnd"/>
      <w:r w:rsidRPr="00EC2D6A">
        <w:rPr>
          <w:rFonts w:ascii="Book Antiqua" w:eastAsia="Book Antiqua" w:hAnsi="Book Antiqua" w:cs="Book Antiqua"/>
          <w:color w:val="000000"/>
        </w:rPr>
        <w:t xml:space="preserve"> database identified the mean presentation of AL at 19.6 ± 4.6 d from the onset of </w:t>
      </w:r>
      <w:proofErr w:type="gramStart"/>
      <w:r w:rsidRPr="00EC2D6A">
        <w:rPr>
          <w:rFonts w:ascii="Book Antiqua" w:eastAsia="Book Antiqua" w:hAnsi="Book Antiqua" w:cs="Book Antiqua"/>
          <w:color w:val="000000"/>
        </w:rPr>
        <w:t>symptoms</w:t>
      </w:r>
      <w:r w:rsidRPr="00EC2D6A">
        <w:rPr>
          <w:rFonts w:ascii="Book Antiqua" w:eastAsia="Book Antiqua" w:hAnsi="Book Antiqua" w:cs="Book Antiqua"/>
          <w:color w:val="000000"/>
          <w:vertAlign w:val="superscript"/>
        </w:rPr>
        <w:t>[</w:t>
      </w:r>
      <w:proofErr w:type="gramEnd"/>
      <w:r w:rsidR="00E248A1" w:rsidRPr="00EC2D6A">
        <w:rPr>
          <w:rFonts w:ascii="Book Antiqua" w:eastAsia="Book Antiqua" w:hAnsi="Book Antiqua" w:cs="Book Antiqua"/>
          <w:color w:val="000000"/>
          <w:vertAlign w:val="superscript"/>
        </w:rPr>
        <w:t>1</w:t>
      </w:r>
      <w:r w:rsidR="00E248A1">
        <w:rPr>
          <w:rFonts w:ascii="Book Antiqua" w:eastAsia="Book Antiqua" w:hAnsi="Book Antiqua" w:cs="Book Antiqua"/>
          <w:color w:val="000000"/>
          <w:vertAlign w:val="superscript"/>
        </w:rPr>
        <w:t>2</w:t>
      </w:r>
      <w:r w:rsidRPr="00EC2D6A">
        <w:rPr>
          <w:rFonts w:ascii="Book Antiqua" w:eastAsia="Book Antiqua" w:hAnsi="Book Antiqua" w:cs="Book Antiqua"/>
          <w:color w:val="000000"/>
          <w:vertAlign w:val="superscript"/>
        </w:rPr>
        <w:t>]</w:t>
      </w:r>
      <w:r w:rsidRPr="00EC2D6A">
        <w:rPr>
          <w:rFonts w:ascii="Book Antiqua" w:eastAsia="Book Antiqua" w:hAnsi="Book Antiqua" w:cs="Book Antiqua"/>
          <w:color w:val="000000"/>
        </w:rPr>
        <w:t xml:space="preserve">. While most of the data show variability in the onset of AL from 9 to 19.6 d from the time of COVID-19 </w:t>
      </w:r>
      <w:proofErr w:type="gramStart"/>
      <w:r w:rsidRPr="00EC2D6A">
        <w:rPr>
          <w:rFonts w:ascii="Book Antiqua" w:eastAsia="Book Antiqua" w:hAnsi="Book Antiqua" w:cs="Book Antiqua"/>
          <w:color w:val="000000"/>
        </w:rPr>
        <w:t>admission</w:t>
      </w:r>
      <w:r w:rsidRPr="00EC2D6A">
        <w:rPr>
          <w:rFonts w:ascii="Book Antiqua" w:eastAsia="Book Antiqua" w:hAnsi="Book Antiqua" w:cs="Book Antiqua"/>
          <w:color w:val="000000"/>
          <w:vertAlign w:val="superscript"/>
        </w:rPr>
        <w:t>[</w:t>
      </w:r>
      <w:proofErr w:type="gramEnd"/>
      <w:r w:rsidRPr="00EC2D6A">
        <w:rPr>
          <w:rFonts w:ascii="Book Antiqua" w:eastAsia="Book Antiqua" w:hAnsi="Book Antiqua" w:cs="Book Antiqua"/>
          <w:color w:val="000000"/>
          <w:vertAlign w:val="superscript"/>
        </w:rPr>
        <w:t>9]</w:t>
      </w:r>
      <w:r w:rsidRPr="00EC2D6A">
        <w:rPr>
          <w:rFonts w:ascii="Book Antiqua" w:eastAsia="Book Antiqua" w:hAnsi="Book Antiqua" w:cs="Book Antiqua"/>
          <w:color w:val="000000"/>
        </w:rPr>
        <w:t xml:space="preserve">, it has been seen up to 60 </w:t>
      </w:r>
      <w:r w:rsidR="001A5038" w:rsidRPr="00EC2D6A">
        <w:rPr>
          <w:rFonts w:ascii="Book Antiqua" w:eastAsia="Book Antiqua" w:hAnsi="Book Antiqua" w:cs="Book Antiqua"/>
          <w:color w:val="000000"/>
        </w:rPr>
        <w:t>d</w:t>
      </w:r>
      <w:r w:rsidR="001A5038">
        <w:rPr>
          <w:rFonts w:ascii="Book Antiqua" w:eastAsia="Book Antiqua" w:hAnsi="Book Antiqua" w:cs="Book Antiqua"/>
          <w:color w:val="000000"/>
        </w:rPr>
        <w:t xml:space="preserve"> </w:t>
      </w:r>
      <w:r w:rsidRPr="00EC2D6A">
        <w:rPr>
          <w:rFonts w:ascii="Book Antiqua" w:eastAsia="Book Antiqua" w:hAnsi="Book Antiqua" w:cs="Book Antiqua"/>
          <w:color w:val="000000"/>
        </w:rPr>
        <w:t>in some case reports</w:t>
      </w:r>
      <w:r w:rsidRPr="00EC2D6A">
        <w:rPr>
          <w:rFonts w:ascii="Book Antiqua" w:eastAsia="Book Antiqua" w:hAnsi="Book Antiqua" w:cs="Book Antiqua"/>
          <w:color w:val="000000"/>
          <w:vertAlign w:val="superscript"/>
        </w:rPr>
        <w:t>[13]</w:t>
      </w:r>
      <w:r w:rsidRPr="00EC2D6A">
        <w:rPr>
          <w:rFonts w:ascii="Book Antiqua" w:eastAsia="Book Antiqua" w:hAnsi="Book Antiqua" w:cs="Book Antiqua"/>
          <w:color w:val="000000"/>
        </w:rPr>
        <w:t xml:space="preserve">. In patients requiring IMV, it is generally detected after 4-14 </w:t>
      </w:r>
      <w:r w:rsidR="001A5038" w:rsidRPr="00EC2D6A">
        <w:rPr>
          <w:rFonts w:ascii="Book Antiqua" w:eastAsia="Book Antiqua" w:hAnsi="Book Antiqua" w:cs="Book Antiqua"/>
          <w:color w:val="000000"/>
        </w:rPr>
        <w:t>d</w:t>
      </w:r>
      <w:r w:rsidR="001A5038">
        <w:rPr>
          <w:rFonts w:ascii="Book Antiqua" w:eastAsia="Book Antiqua" w:hAnsi="Book Antiqua" w:cs="Book Antiqua"/>
          <w:color w:val="000000"/>
        </w:rPr>
        <w:t xml:space="preserve"> </w:t>
      </w:r>
      <w:r w:rsidRPr="00EC2D6A">
        <w:rPr>
          <w:rFonts w:ascii="Book Antiqua" w:eastAsia="Book Antiqua" w:hAnsi="Book Antiqua" w:cs="Book Antiqua"/>
          <w:color w:val="000000"/>
        </w:rPr>
        <w:t xml:space="preserve">of its </w:t>
      </w:r>
      <w:proofErr w:type="gramStart"/>
      <w:r w:rsidRPr="00EC2D6A">
        <w:rPr>
          <w:rFonts w:ascii="Book Antiqua" w:eastAsia="Book Antiqua" w:hAnsi="Book Antiqua" w:cs="Book Antiqua"/>
          <w:color w:val="000000"/>
        </w:rPr>
        <w:t>initiation</w:t>
      </w:r>
      <w:r w:rsidRPr="00EC2D6A">
        <w:rPr>
          <w:rFonts w:ascii="Book Antiqua" w:eastAsia="Book Antiqua" w:hAnsi="Book Antiqua" w:cs="Book Antiqua"/>
          <w:color w:val="000000"/>
          <w:vertAlign w:val="superscript"/>
        </w:rPr>
        <w:t>[</w:t>
      </w:r>
      <w:proofErr w:type="gramEnd"/>
      <w:r w:rsidRPr="00EC2D6A">
        <w:rPr>
          <w:rFonts w:ascii="Book Antiqua" w:eastAsia="Book Antiqua" w:hAnsi="Book Antiqua" w:cs="Book Antiqua"/>
          <w:color w:val="000000"/>
          <w:vertAlign w:val="superscript"/>
        </w:rPr>
        <w:t>9]</w:t>
      </w:r>
      <w:r w:rsidRPr="00EC2D6A">
        <w:rPr>
          <w:rFonts w:ascii="Book Antiqua" w:eastAsia="Book Antiqua" w:hAnsi="Book Antiqua" w:cs="Book Antiqua"/>
          <w:color w:val="000000"/>
        </w:rPr>
        <w:t xml:space="preserve">. </w:t>
      </w:r>
    </w:p>
    <w:p w14:paraId="20977707" w14:textId="77777777" w:rsidR="00A77B3E" w:rsidRPr="00EC2D6A" w:rsidRDefault="00A77B3E" w:rsidP="00EC2D6A">
      <w:pPr>
        <w:spacing w:line="360" w:lineRule="auto"/>
        <w:jc w:val="both"/>
        <w:rPr>
          <w:rFonts w:ascii="Book Antiqua" w:hAnsi="Book Antiqua"/>
        </w:rPr>
      </w:pPr>
    </w:p>
    <w:p w14:paraId="6DBE116B" w14:textId="7912B3AD" w:rsidR="00A77B3E" w:rsidRPr="00B351CA" w:rsidRDefault="007B2A75" w:rsidP="00EC2D6A">
      <w:pPr>
        <w:spacing w:line="360" w:lineRule="auto"/>
        <w:jc w:val="both"/>
        <w:rPr>
          <w:rFonts w:ascii="Book Antiqua" w:hAnsi="Book Antiqua"/>
          <w:i/>
        </w:rPr>
      </w:pPr>
      <w:r w:rsidRPr="00B351CA">
        <w:rPr>
          <w:rFonts w:ascii="Book Antiqua" w:eastAsia="Book Antiqua" w:hAnsi="Book Antiqua" w:cs="Book Antiqua"/>
          <w:b/>
          <w:bCs/>
          <w:i/>
          <w:color w:val="000000"/>
        </w:rPr>
        <w:t xml:space="preserve">Risk </w:t>
      </w:r>
      <w:r w:rsidR="001A5038">
        <w:rPr>
          <w:rFonts w:ascii="Book Antiqua" w:eastAsia="Book Antiqua" w:hAnsi="Book Antiqua" w:cs="Book Antiqua"/>
          <w:b/>
          <w:bCs/>
          <w:i/>
          <w:color w:val="000000"/>
        </w:rPr>
        <w:t>f</w:t>
      </w:r>
      <w:r w:rsidR="001A5038" w:rsidRPr="00B351CA">
        <w:rPr>
          <w:rFonts w:ascii="Book Antiqua" w:eastAsia="Book Antiqua" w:hAnsi="Book Antiqua" w:cs="Book Antiqua"/>
          <w:b/>
          <w:bCs/>
          <w:i/>
          <w:color w:val="000000"/>
        </w:rPr>
        <w:t>actors</w:t>
      </w:r>
    </w:p>
    <w:p w14:paraId="2FAF39D2" w14:textId="77777777" w:rsidR="00A77B3E" w:rsidRPr="00EC2D6A" w:rsidRDefault="007B2A75" w:rsidP="00EC2D6A">
      <w:pPr>
        <w:spacing w:line="360" w:lineRule="auto"/>
        <w:jc w:val="both"/>
        <w:rPr>
          <w:rFonts w:ascii="Book Antiqua" w:hAnsi="Book Antiqua"/>
        </w:rPr>
      </w:pPr>
      <w:r w:rsidRPr="00EC2D6A">
        <w:rPr>
          <w:rFonts w:ascii="Book Antiqua" w:eastAsia="Book Antiqua" w:hAnsi="Book Antiqua" w:cs="Book Antiqua"/>
          <w:color w:val="000000"/>
        </w:rPr>
        <w:t>ALs have been shown to occur more commonly in the older population with COVID-19, and there is a higher incidence in males (</w:t>
      </w:r>
      <w:proofErr w:type="gramStart"/>
      <w:r w:rsidRPr="00EC2D6A">
        <w:rPr>
          <w:rFonts w:ascii="Book Antiqua" w:eastAsia="Book Antiqua" w:hAnsi="Book Antiqua" w:cs="Book Antiqua"/>
          <w:color w:val="000000"/>
        </w:rPr>
        <w:t>M:F</w:t>
      </w:r>
      <w:proofErr w:type="gramEnd"/>
      <w:r w:rsidRPr="00EC2D6A">
        <w:rPr>
          <w:rFonts w:ascii="Book Antiqua" w:eastAsia="Book Antiqua" w:hAnsi="Book Antiqua" w:cs="Book Antiqua"/>
          <w:color w:val="000000"/>
        </w:rPr>
        <w:t xml:space="preserve"> = 4:1)</w:t>
      </w:r>
      <w:r w:rsidRPr="00EC2D6A">
        <w:rPr>
          <w:rFonts w:ascii="Book Antiqua" w:eastAsia="Book Antiqua" w:hAnsi="Book Antiqua" w:cs="Book Antiqua"/>
          <w:color w:val="000000"/>
          <w:vertAlign w:val="superscript"/>
        </w:rPr>
        <w:t>[3,14,15]</w:t>
      </w:r>
      <w:r w:rsidRPr="00EC2D6A">
        <w:rPr>
          <w:rFonts w:ascii="Book Antiqua" w:eastAsia="Book Antiqua" w:hAnsi="Book Antiqua" w:cs="Book Antiqua"/>
          <w:color w:val="000000"/>
        </w:rPr>
        <w:t>.</w:t>
      </w:r>
      <w:r w:rsidRPr="00EC2D6A">
        <w:rPr>
          <w:rFonts w:ascii="Book Antiqua" w:eastAsia="Book Antiqua" w:hAnsi="Book Antiqua" w:cs="Book Antiqua"/>
          <w:b/>
          <w:bCs/>
          <w:color w:val="000000"/>
        </w:rPr>
        <w:t xml:space="preserve"> </w:t>
      </w:r>
      <w:r w:rsidRPr="00EC2D6A">
        <w:rPr>
          <w:rFonts w:ascii="Book Antiqua" w:eastAsia="Book Antiqua" w:hAnsi="Book Antiqua" w:cs="Book Antiqua"/>
          <w:color w:val="000000"/>
        </w:rPr>
        <w:t>Nevertheless, this age difference could result from the selection bias of elderly patients who tend to run a more severe course of COVID-19.</w:t>
      </w:r>
    </w:p>
    <w:p w14:paraId="62429732" w14:textId="2CAEA32A" w:rsidR="00A77B3E" w:rsidRPr="00EC2D6A" w:rsidRDefault="007B2A75" w:rsidP="00B41768">
      <w:pPr>
        <w:spacing w:line="360" w:lineRule="auto"/>
        <w:ind w:firstLineChars="200" w:firstLine="480"/>
        <w:jc w:val="both"/>
        <w:rPr>
          <w:rFonts w:ascii="Book Antiqua" w:hAnsi="Book Antiqua"/>
        </w:rPr>
      </w:pPr>
      <w:r w:rsidRPr="00EC2D6A">
        <w:rPr>
          <w:rFonts w:ascii="Book Antiqua" w:eastAsia="Book Antiqua" w:hAnsi="Book Antiqua" w:cs="Book Antiqua"/>
          <w:color w:val="000000"/>
        </w:rPr>
        <w:t>While pulmonary diseases like asthma, chronic obstructive airway disease (COPD), interstitial lung disease, lung bulla, and a history of smoking are known risk factors for pneumothorax in the general patient population, no such correlation has been observed in COVID-19 patients</w:t>
      </w:r>
      <w:r w:rsidRPr="00EC2D6A">
        <w:rPr>
          <w:rFonts w:ascii="Book Antiqua" w:eastAsia="Book Antiqua" w:hAnsi="Book Antiqua" w:cs="Book Antiqua"/>
          <w:color w:val="000000"/>
          <w:vertAlign w:val="superscript"/>
        </w:rPr>
        <w:t>[3,9,13-15]</w:t>
      </w:r>
      <w:r w:rsidRPr="00EC2D6A">
        <w:rPr>
          <w:rFonts w:ascii="Book Antiqua" w:eastAsia="Book Antiqua" w:hAnsi="Book Antiqua" w:cs="Book Antiqua"/>
          <w:color w:val="000000"/>
        </w:rPr>
        <w:t xml:space="preserve">. In fact, studies have shown that non-smoking COVID-19 </w:t>
      </w:r>
      <w:r w:rsidRPr="00EC2D6A">
        <w:rPr>
          <w:rFonts w:ascii="Book Antiqua" w:eastAsia="Book Antiqua" w:hAnsi="Book Antiqua" w:cs="Book Antiqua"/>
          <w:color w:val="000000"/>
        </w:rPr>
        <w:lastRenderedPageBreak/>
        <w:t xml:space="preserve">patients have </w:t>
      </w:r>
      <w:r w:rsidR="001A5038">
        <w:rPr>
          <w:rFonts w:ascii="Book Antiqua" w:eastAsia="Book Antiqua" w:hAnsi="Book Antiqua" w:cs="Book Antiqua"/>
          <w:color w:val="000000"/>
        </w:rPr>
        <w:t xml:space="preserve">a </w:t>
      </w:r>
      <w:r w:rsidRPr="00EC2D6A">
        <w:rPr>
          <w:rFonts w:ascii="Book Antiqua" w:eastAsia="Book Antiqua" w:hAnsi="Book Antiqua" w:cs="Book Antiqua"/>
          <w:color w:val="000000"/>
        </w:rPr>
        <w:t xml:space="preserve">5.5 times increased risk of developing </w:t>
      </w:r>
      <w:proofErr w:type="gramStart"/>
      <w:r w:rsidRPr="00EC2D6A">
        <w:rPr>
          <w:rFonts w:ascii="Book Antiqua" w:eastAsia="Book Antiqua" w:hAnsi="Book Antiqua" w:cs="Book Antiqua"/>
          <w:color w:val="000000"/>
        </w:rPr>
        <w:t>pneumothorax</w:t>
      </w:r>
      <w:r w:rsidRPr="00EC2D6A">
        <w:rPr>
          <w:rFonts w:ascii="Book Antiqua" w:eastAsia="Book Antiqua" w:hAnsi="Book Antiqua" w:cs="Book Antiqua"/>
          <w:color w:val="000000"/>
          <w:vertAlign w:val="superscript"/>
        </w:rPr>
        <w:t>[</w:t>
      </w:r>
      <w:proofErr w:type="gramEnd"/>
      <w:r w:rsidRPr="00EC2D6A">
        <w:rPr>
          <w:rFonts w:ascii="Book Antiqua" w:eastAsia="Book Antiqua" w:hAnsi="Book Antiqua" w:cs="Book Antiqua"/>
          <w:color w:val="000000"/>
          <w:vertAlign w:val="superscript"/>
        </w:rPr>
        <w:t>15]</w:t>
      </w:r>
      <w:r w:rsidRPr="00EC2D6A">
        <w:rPr>
          <w:rFonts w:ascii="Book Antiqua" w:eastAsia="Book Antiqua" w:hAnsi="Book Antiqua" w:cs="Book Antiqua"/>
          <w:color w:val="000000"/>
        </w:rPr>
        <w:t xml:space="preserve">. Several other risk factors have been reported in different studies, as enumerated in </w:t>
      </w:r>
      <w:r w:rsidR="002221C9" w:rsidRPr="00EC2D6A">
        <w:rPr>
          <w:rFonts w:ascii="Book Antiqua" w:eastAsia="Book Antiqua" w:hAnsi="Book Antiqua" w:cs="Book Antiqua"/>
          <w:color w:val="000000"/>
        </w:rPr>
        <w:t xml:space="preserve">Table </w:t>
      </w:r>
      <w:r w:rsidRPr="00EC2D6A">
        <w:rPr>
          <w:rFonts w:ascii="Book Antiqua" w:eastAsia="Book Antiqua" w:hAnsi="Book Antiqua" w:cs="Book Antiqua"/>
          <w:color w:val="000000"/>
        </w:rPr>
        <w:t>1.</w:t>
      </w:r>
    </w:p>
    <w:p w14:paraId="6FB779DC" w14:textId="77777777" w:rsidR="00A77B3E" w:rsidRPr="00EC2D6A" w:rsidRDefault="00A77B3E" w:rsidP="00EC2D6A">
      <w:pPr>
        <w:spacing w:line="360" w:lineRule="auto"/>
        <w:jc w:val="both"/>
        <w:rPr>
          <w:rFonts w:ascii="Book Antiqua" w:hAnsi="Book Antiqua"/>
        </w:rPr>
      </w:pPr>
    </w:p>
    <w:p w14:paraId="6CCAE148" w14:textId="77777777" w:rsidR="00A77B3E" w:rsidRPr="00516467" w:rsidRDefault="007B2A75" w:rsidP="00EC2D6A">
      <w:pPr>
        <w:spacing w:line="360" w:lineRule="auto"/>
        <w:jc w:val="both"/>
        <w:rPr>
          <w:rFonts w:ascii="Book Antiqua" w:hAnsi="Book Antiqua"/>
          <w:u w:val="single"/>
        </w:rPr>
      </w:pPr>
      <w:r w:rsidRPr="00516467">
        <w:rPr>
          <w:rFonts w:ascii="Book Antiqua" w:eastAsia="Book Antiqua" w:hAnsi="Book Antiqua" w:cs="Book Antiqua"/>
          <w:b/>
          <w:bCs/>
          <w:color w:val="000000"/>
          <w:u w:val="single"/>
        </w:rPr>
        <w:t>PATHOGENESIS</w:t>
      </w:r>
    </w:p>
    <w:p w14:paraId="3E318ACE" w14:textId="4B6C088F" w:rsidR="00A77B3E" w:rsidRPr="00EC2D6A" w:rsidRDefault="007B2A75" w:rsidP="00EC2D6A">
      <w:pPr>
        <w:spacing w:line="360" w:lineRule="auto"/>
        <w:jc w:val="both"/>
        <w:rPr>
          <w:rFonts w:ascii="Book Antiqua" w:hAnsi="Book Antiqua"/>
        </w:rPr>
      </w:pPr>
      <w:r w:rsidRPr="00EC2D6A">
        <w:rPr>
          <w:rFonts w:ascii="Book Antiqua" w:eastAsia="Book Antiqua" w:hAnsi="Book Antiqua" w:cs="Book Antiqua"/>
          <w:color w:val="000000"/>
        </w:rPr>
        <w:t>The pathogenesis of SARS-CoV-2 causing AL injuries is complex and not entirely comprehended. Whether CARDS represents a typical or atypical form of ARDS remains a matter of debate. The primary target site of SARS-CoV-2 is angiotensin-converting enzyme-2 (ACE-2) receptors. The high</w:t>
      </w:r>
      <w:r w:rsidR="00F030D0">
        <w:rPr>
          <w:rFonts w:ascii="Book Antiqua" w:eastAsia="Book Antiqua" w:hAnsi="Book Antiqua" w:cs="Book Antiqua"/>
          <w:color w:val="000000"/>
        </w:rPr>
        <w:t>er</w:t>
      </w:r>
      <w:r w:rsidRPr="00EC2D6A">
        <w:rPr>
          <w:rFonts w:ascii="Book Antiqua" w:eastAsia="Book Antiqua" w:hAnsi="Book Antiqua" w:cs="Book Antiqua"/>
          <w:color w:val="000000"/>
        </w:rPr>
        <w:t xml:space="preserve"> affinity of ACE-2 receptors for SARS-CoV-2 than that </w:t>
      </w:r>
      <w:r w:rsidR="001A5038">
        <w:rPr>
          <w:rFonts w:ascii="Book Antiqua" w:eastAsia="Book Antiqua" w:hAnsi="Book Antiqua" w:cs="Book Antiqua"/>
          <w:color w:val="000000"/>
        </w:rPr>
        <w:t>for</w:t>
      </w:r>
      <w:r w:rsidR="001A5038" w:rsidRPr="00EC2D6A">
        <w:rPr>
          <w:rFonts w:ascii="Book Antiqua" w:eastAsia="Book Antiqua" w:hAnsi="Book Antiqua" w:cs="Book Antiqua"/>
          <w:color w:val="000000"/>
        </w:rPr>
        <w:t xml:space="preserve"> </w:t>
      </w:r>
      <w:r w:rsidRPr="00EC2D6A">
        <w:rPr>
          <w:rFonts w:ascii="Book Antiqua" w:eastAsia="Book Antiqua" w:hAnsi="Book Antiqua" w:cs="Book Antiqua"/>
          <w:color w:val="000000"/>
        </w:rPr>
        <w:t xml:space="preserve">the SARS coronavirus-1 (SARS-CoV1) may be responsible for the high infectivity of the </w:t>
      </w:r>
      <w:proofErr w:type="gramStart"/>
      <w:r w:rsidRPr="00EC2D6A">
        <w:rPr>
          <w:rFonts w:ascii="Book Antiqua" w:eastAsia="Book Antiqua" w:hAnsi="Book Antiqua" w:cs="Book Antiqua"/>
          <w:color w:val="000000"/>
        </w:rPr>
        <w:t>former</w:t>
      </w:r>
      <w:r w:rsidRPr="00EC2D6A">
        <w:rPr>
          <w:rFonts w:ascii="Book Antiqua" w:eastAsia="Book Antiqua" w:hAnsi="Book Antiqua" w:cs="Book Antiqua"/>
          <w:color w:val="000000"/>
          <w:vertAlign w:val="superscript"/>
        </w:rPr>
        <w:t>[</w:t>
      </w:r>
      <w:proofErr w:type="gramEnd"/>
      <w:r w:rsidRPr="00EC2D6A">
        <w:rPr>
          <w:rFonts w:ascii="Book Antiqua" w:eastAsia="Book Antiqua" w:hAnsi="Book Antiqua" w:cs="Book Antiqua"/>
          <w:color w:val="000000"/>
          <w:vertAlign w:val="superscript"/>
        </w:rPr>
        <w:t>16]</w:t>
      </w:r>
      <w:r w:rsidRPr="00EC2D6A">
        <w:rPr>
          <w:rFonts w:ascii="Book Antiqua" w:eastAsia="Book Antiqua" w:hAnsi="Book Antiqua" w:cs="Book Antiqua"/>
          <w:color w:val="000000"/>
        </w:rPr>
        <w:t xml:space="preserve">. ACE-2 receptors are mainly expressed in type II pneumocytes, besides </w:t>
      </w:r>
      <w:r w:rsidR="001A5038">
        <w:rPr>
          <w:rFonts w:ascii="Book Antiqua" w:eastAsia="Book Antiqua" w:hAnsi="Book Antiqua" w:cs="Book Antiqua"/>
          <w:color w:val="000000"/>
        </w:rPr>
        <w:t xml:space="preserve">the </w:t>
      </w:r>
      <w:r w:rsidRPr="00EC2D6A">
        <w:rPr>
          <w:rFonts w:ascii="Book Antiqua" w:eastAsia="Book Antiqua" w:hAnsi="Book Antiqua" w:cs="Book Antiqua"/>
          <w:color w:val="000000"/>
        </w:rPr>
        <w:t xml:space="preserve">vascular endothelium, myocardium, proximal tubules of </w:t>
      </w:r>
      <w:r w:rsidR="001A5038">
        <w:rPr>
          <w:rFonts w:ascii="Book Antiqua" w:eastAsia="Book Antiqua" w:hAnsi="Book Antiqua" w:cs="Book Antiqua"/>
          <w:color w:val="000000"/>
        </w:rPr>
        <w:t xml:space="preserve">the </w:t>
      </w:r>
      <w:r w:rsidRPr="00EC2D6A">
        <w:rPr>
          <w:rFonts w:ascii="Book Antiqua" w:eastAsia="Book Antiqua" w:hAnsi="Book Antiqua" w:cs="Book Antiqua"/>
          <w:color w:val="000000"/>
        </w:rPr>
        <w:t xml:space="preserve">kidneys, and </w:t>
      </w:r>
      <w:proofErr w:type="gramStart"/>
      <w:r w:rsidRPr="00EC2D6A">
        <w:rPr>
          <w:rFonts w:ascii="Book Antiqua" w:eastAsia="Book Antiqua" w:hAnsi="Book Antiqua" w:cs="Book Antiqua"/>
          <w:color w:val="000000"/>
        </w:rPr>
        <w:t>intestines</w:t>
      </w:r>
      <w:r w:rsidRPr="00EC2D6A">
        <w:rPr>
          <w:rFonts w:ascii="Book Antiqua" w:eastAsia="Book Antiqua" w:hAnsi="Book Antiqua" w:cs="Book Antiqua"/>
          <w:color w:val="000000"/>
          <w:vertAlign w:val="superscript"/>
        </w:rPr>
        <w:t>[</w:t>
      </w:r>
      <w:proofErr w:type="gramEnd"/>
      <w:r w:rsidRPr="00EC2D6A">
        <w:rPr>
          <w:rFonts w:ascii="Book Antiqua" w:eastAsia="Book Antiqua" w:hAnsi="Book Antiqua" w:cs="Book Antiqua"/>
          <w:color w:val="000000"/>
          <w:vertAlign w:val="superscript"/>
        </w:rPr>
        <w:t>16]</w:t>
      </w:r>
      <w:r w:rsidRPr="00EC2D6A">
        <w:rPr>
          <w:rFonts w:ascii="Book Antiqua" w:eastAsia="Book Antiqua" w:hAnsi="Book Antiqua" w:cs="Book Antiqua"/>
          <w:color w:val="000000"/>
        </w:rPr>
        <w:t>. Down</w:t>
      </w:r>
      <w:r w:rsidR="00F030D0">
        <w:rPr>
          <w:rFonts w:ascii="Book Antiqua" w:eastAsia="Book Antiqua" w:hAnsi="Book Antiqua" w:cs="Book Antiqua"/>
          <w:color w:val="000000"/>
        </w:rPr>
        <w:t>-</w:t>
      </w:r>
      <w:r w:rsidRPr="00EC2D6A">
        <w:rPr>
          <w:rFonts w:ascii="Book Antiqua" w:eastAsia="Book Antiqua" w:hAnsi="Book Antiqua" w:cs="Book Antiqua"/>
          <w:color w:val="000000"/>
        </w:rPr>
        <w:t xml:space="preserve">regulation of ACE-2 receptors by SARS-CoV-2 </w:t>
      </w:r>
      <w:r w:rsidR="00F030D0">
        <w:rPr>
          <w:rFonts w:ascii="Book Antiqua" w:eastAsia="Book Antiqua" w:hAnsi="Book Antiqua" w:cs="Book Antiqua"/>
          <w:color w:val="000000"/>
        </w:rPr>
        <w:t>l</w:t>
      </w:r>
      <w:r w:rsidRPr="00EC2D6A">
        <w:rPr>
          <w:rFonts w:ascii="Book Antiqua" w:eastAsia="Book Antiqua" w:hAnsi="Book Antiqua" w:cs="Book Antiqua"/>
          <w:color w:val="000000"/>
        </w:rPr>
        <w:t xml:space="preserve">eads to the loss of ACE2 protective function in the local renin-angiotensin system of the lung on inflammation, fibrosis, and pulmonary arterial hypertension. Endothelial dysfunction plays a pivot role in the pathogenesis of SARS-CoV-2 </w:t>
      </w:r>
      <w:r w:rsidR="001A5038">
        <w:rPr>
          <w:rFonts w:ascii="Book Antiqua" w:eastAsia="Book Antiqua" w:hAnsi="Book Antiqua" w:cs="Book Antiqua"/>
          <w:color w:val="000000"/>
        </w:rPr>
        <w:t xml:space="preserve">infection </w:t>
      </w:r>
      <w:r w:rsidRPr="00EC2D6A">
        <w:rPr>
          <w:rFonts w:ascii="Book Antiqua" w:eastAsia="Book Antiqua" w:hAnsi="Book Antiqua" w:cs="Book Antiqua"/>
          <w:color w:val="000000"/>
        </w:rPr>
        <w:t>by</w:t>
      </w:r>
      <w:r w:rsidR="001A5038">
        <w:rPr>
          <w:rFonts w:ascii="Book Antiqua" w:eastAsia="Book Antiqua" w:hAnsi="Book Antiqua" w:cs="Book Antiqua"/>
          <w:color w:val="000000"/>
        </w:rPr>
        <w:t>:</w:t>
      </w:r>
      <w:r w:rsidRPr="00EC2D6A">
        <w:rPr>
          <w:rFonts w:ascii="Book Antiqua" w:eastAsia="Book Antiqua" w:hAnsi="Book Antiqua" w:cs="Book Antiqua"/>
          <w:color w:val="000000"/>
        </w:rPr>
        <w:t xml:space="preserve"> </w:t>
      </w:r>
      <w:r w:rsidR="003D3ADB">
        <w:rPr>
          <w:rFonts w:ascii="Book Antiqua" w:eastAsia="Book Antiqua" w:hAnsi="Book Antiqua" w:cs="Book Antiqua"/>
          <w:color w:val="000000"/>
        </w:rPr>
        <w:t>(</w:t>
      </w:r>
      <w:r w:rsidRPr="00EC2D6A">
        <w:rPr>
          <w:rFonts w:ascii="Book Antiqua" w:eastAsia="Book Antiqua" w:hAnsi="Book Antiqua" w:cs="Book Antiqua"/>
          <w:color w:val="000000"/>
        </w:rPr>
        <w:t>1) Unopposed angiotensin II upregulation caus</w:t>
      </w:r>
      <w:r w:rsidR="00F030D0">
        <w:rPr>
          <w:rFonts w:ascii="Book Antiqua" w:eastAsia="Book Antiqua" w:hAnsi="Book Antiqua" w:cs="Book Antiqua"/>
          <w:color w:val="000000"/>
        </w:rPr>
        <w:t>ing</w:t>
      </w:r>
      <w:r w:rsidRPr="00EC2D6A">
        <w:rPr>
          <w:rFonts w:ascii="Book Antiqua" w:eastAsia="Book Antiqua" w:hAnsi="Book Antiqua" w:cs="Book Antiqua"/>
          <w:color w:val="000000"/>
        </w:rPr>
        <w:t xml:space="preserve"> vasoconstriction, increasing the dead space</w:t>
      </w:r>
      <w:r w:rsidR="001A5038">
        <w:rPr>
          <w:rFonts w:ascii="Book Antiqua" w:eastAsia="Book Antiqua" w:hAnsi="Book Antiqua" w:cs="Book Antiqua"/>
          <w:color w:val="000000"/>
        </w:rPr>
        <w:t>,</w:t>
      </w:r>
      <w:r w:rsidRPr="00EC2D6A">
        <w:rPr>
          <w:rFonts w:ascii="Book Antiqua" w:eastAsia="Book Antiqua" w:hAnsi="Book Antiqua" w:cs="Book Antiqua"/>
          <w:color w:val="000000"/>
        </w:rPr>
        <w:t xml:space="preserve"> and</w:t>
      </w:r>
      <w:r w:rsidR="003D3ADB">
        <w:rPr>
          <w:rFonts w:ascii="Book Antiqua" w:eastAsia="Book Antiqua" w:hAnsi="Book Antiqua" w:cs="Book Antiqua"/>
          <w:color w:val="000000"/>
        </w:rPr>
        <w:t xml:space="preserve"> producing arterial hypoxemia; (</w:t>
      </w:r>
      <w:r w:rsidRPr="00EC2D6A">
        <w:rPr>
          <w:rFonts w:ascii="Book Antiqua" w:eastAsia="Book Antiqua" w:hAnsi="Book Antiqua" w:cs="Book Antiqua"/>
          <w:color w:val="000000"/>
        </w:rPr>
        <w:t>2) coagulation and complement system activation, leading to a thrombotic macro- and micro</w:t>
      </w:r>
      <w:r w:rsidR="001A5038">
        <w:rPr>
          <w:rFonts w:ascii="Book Antiqua" w:eastAsia="Book Antiqua" w:hAnsi="Book Antiqua" w:cs="Book Antiqua"/>
          <w:color w:val="000000"/>
        </w:rPr>
        <w:t>-</w:t>
      </w:r>
      <w:r w:rsidRPr="00EC2D6A">
        <w:rPr>
          <w:rFonts w:ascii="Book Antiqua" w:eastAsia="Book Antiqua" w:hAnsi="Book Antiqua" w:cs="Book Antiqua"/>
          <w:color w:val="000000"/>
        </w:rPr>
        <w:t xml:space="preserve">angiopathy; </w:t>
      </w:r>
      <w:r w:rsidR="003D3ADB">
        <w:rPr>
          <w:rFonts w:ascii="Book Antiqua" w:eastAsia="Book Antiqua" w:hAnsi="Book Antiqua" w:cs="Book Antiqua"/>
          <w:color w:val="000000"/>
        </w:rPr>
        <w:t>and (</w:t>
      </w:r>
      <w:r w:rsidRPr="00EC2D6A">
        <w:rPr>
          <w:rFonts w:ascii="Book Antiqua" w:eastAsia="Book Antiqua" w:hAnsi="Book Antiqua" w:cs="Book Antiqua"/>
          <w:color w:val="000000"/>
        </w:rPr>
        <w:t xml:space="preserve">3) maladaptive immune response and exaggerated inflammatory </w:t>
      </w:r>
      <w:proofErr w:type="gramStart"/>
      <w:r w:rsidRPr="00EC2D6A">
        <w:rPr>
          <w:rFonts w:ascii="Book Antiqua" w:eastAsia="Book Antiqua" w:hAnsi="Book Antiqua" w:cs="Book Antiqua"/>
          <w:color w:val="000000"/>
        </w:rPr>
        <w:t>response</w:t>
      </w:r>
      <w:r w:rsidRPr="00EC2D6A">
        <w:rPr>
          <w:rFonts w:ascii="Book Antiqua" w:eastAsia="Book Antiqua" w:hAnsi="Book Antiqua" w:cs="Book Antiqua"/>
          <w:color w:val="000000"/>
          <w:vertAlign w:val="superscript"/>
        </w:rPr>
        <w:t>[</w:t>
      </w:r>
      <w:proofErr w:type="gramEnd"/>
      <w:r w:rsidRPr="00EC2D6A">
        <w:rPr>
          <w:rFonts w:ascii="Book Antiqua" w:eastAsia="Book Antiqua" w:hAnsi="Book Antiqua" w:cs="Book Antiqua"/>
          <w:color w:val="000000"/>
          <w:vertAlign w:val="superscript"/>
        </w:rPr>
        <w:t>17]</w:t>
      </w:r>
      <w:r w:rsidRPr="00EC2D6A">
        <w:rPr>
          <w:rFonts w:ascii="Book Antiqua" w:eastAsia="Book Antiqua" w:hAnsi="Book Antiqua" w:cs="Book Antiqua"/>
          <w:color w:val="000000"/>
        </w:rPr>
        <w:t xml:space="preserve">. Eventually, these elements cause a lung injury characterized by interstitial inflammatory infiltrates, interstitial alveolar edema, hyaline membrane formation, airway inflammation, and microvascular </w:t>
      </w:r>
      <w:proofErr w:type="gramStart"/>
      <w:r w:rsidRPr="00EC2D6A">
        <w:rPr>
          <w:rFonts w:ascii="Book Antiqua" w:eastAsia="Book Antiqua" w:hAnsi="Book Antiqua" w:cs="Book Antiqua"/>
          <w:color w:val="000000"/>
        </w:rPr>
        <w:t>thrombosis</w:t>
      </w:r>
      <w:r w:rsidRPr="00EC2D6A">
        <w:rPr>
          <w:rFonts w:ascii="Book Antiqua" w:eastAsia="Book Antiqua" w:hAnsi="Book Antiqua" w:cs="Book Antiqua"/>
          <w:color w:val="000000"/>
          <w:vertAlign w:val="superscript"/>
        </w:rPr>
        <w:t>[</w:t>
      </w:r>
      <w:proofErr w:type="gramEnd"/>
      <w:r w:rsidRPr="00EC2D6A">
        <w:rPr>
          <w:rFonts w:ascii="Book Antiqua" w:eastAsia="Book Antiqua" w:hAnsi="Book Antiqua" w:cs="Book Antiqua"/>
          <w:color w:val="000000"/>
          <w:vertAlign w:val="superscript"/>
        </w:rPr>
        <w:t>1,16,17,18]</w:t>
      </w:r>
      <w:r w:rsidRPr="00EC2D6A">
        <w:rPr>
          <w:rFonts w:ascii="Book Antiqua" w:eastAsia="Book Antiqua" w:hAnsi="Book Antiqua" w:cs="Book Antiqua"/>
          <w:color w:val="000000"/>
        </w:rPr>
        <w:t xml:space="preserve">. These factors increase the frailty of airways and alveoli, with early cyst or bullae formation and extensive alveolar destruction, forming cavitary lesions over time, mainly in the non-dependent and caudal region. The peripherally located cysts can either rupture spontaneously or during positive pressure ventilation (PPV) due to increased alveolar pressures, especially in the advanced stages when the lung has undergone fibrotic changes. While PPV may be a contributing factor, data suggest that 30-40% of the patients with COVID-19 who developed </w:t>
      </w:r>
      <w:r w:rsidR="008E547D">
        <w:rPr>
          <w:rFonts w:ascii="Book Antiqua" w:eastAsia="Book Antiqua" w:hAnsi="Book Antiqua" w:cs="Book Antiqua"/>
          <w:color w:val="000000"/>
        </w:rPr>
        <w:t>ALs</w:t>
      </w:r>
      <w:r w:rsidRPr="00EC2D6A">
        <w:rPr>
          <w:rFonts w:ascii="Book Antiqua" w:eastAsia="Book Antiqua" w:hAnsi="Book Antiqua" w:cs="Book Antiqua"/>
          <w:color w:val="000000"/>
        </w:rPr>
        <w:t xml:space="preserve"> were never on invasive ventilation, suggesting </w:t>
      </w:r>
      <w:r w:rsidR="001A5038">
        <w:rPr>
          <w:rFonts w:ascii="Book Antiqua" w:eastAsia="Book Antiqua" w:hAnsi="Book Antiqua" w:cs="Book Antiqua"/>
          <w:color w:val="000000"/>
        </w:rPr>
        <w:t xml:space="preserve">that </w:t>
      </w:r>
      <w:r w:rsidRPr="00EC2D6A">
        <w:rPr>
          <w:rFonts w:ascii="Book Antiqua" w:eastAsia="Book Antiqua" w:hAnsi="Book Antiqua" w:cs="Book Antiqua"/>
          <w:color w:val="000000"/>
        </w:rPr>
        <w:t xml:space="preserve">mechanisms apart from barotrauma may play a significant role in the development of </w:t>
      </w:r>
      <w:proofErr w:type="gramStart"/>
      <w:r w:rsidRPr="00EC2D6A">
        <w:rPr>
          <w:rFonts w:ascii="Book Antiqua" w:eastAsia="Book Antiqua" w:hAnsi="Book Antiqua" w:cs="Book Antiqua"/>
          <w:color w:val="000000"/>
        </w:rPr>
        <w:t>AL</w:t>
      </w:r>
      <w:r w:rsidRPr="00EC2D6A">
        <w:rPr>
          <w:rFonts w:ascii="Book Antiqua" w:eastAsia="Book Antiqua" w:hAnsi="Book Antiqua" w:cs="Book Antiqua"/>
          <w:color w:val="000000"/>
          <w:vertAlign w:val="superscript"/>
        </w:rPr>
        <w:t>[</w:t>
      </w:r>
      <w:proofErr w:type="gramEnd"/>
      <w:r w:rsidRPr="00EC2D6A">
        <w:rPr>
          <w:rFonts w:ascii="Book Antiqua" w:eastAsia="Book Antiqua" w:hAnsi="Book Antiqua" w:cs="Book Antiqua"/>
          <w:color w:val="000000"/>
          <w:vertAlign w:val="superscript"/>
        </w:rPr>
        <w:t>3,14]</w:t>
      </w:r>
      <w:r w:rsidRPr="00EC2D6A">
        <w:rPr>
          <w:rFonts w:ascii="Book Antiqua" w:eastAsia="Book Antiqua" w:hAnsi="Book Antiqua" w:cs="Book Antiqua"/>
          <w:color w:val="000000"/>
        </w:rPr>
        <w:t>.</w:t>
      </w:r>
    </w:p>
    <w:p w14:paraId="0DA6E039" w14:textId="77777777" w:rsidR="00A77B3E" w:rsidRPr="00EC2D6A" w:rsidRDefault="00A77B3E" w:rsidP="00EC2D6A">
      <w:pPr>
        <w:spacing w:line="360" w:lineRule="auto"/>
        <w:jc w:val="both"/>
        <w:rPr>
          <w:rFonts w:ascii="Book Antiqua" w:hAnsi="Book Antiqua"/>
        </w:rPr>
      </w:pPr>
    </w:p>
    <w:p w14:paraId="55F4A6F3" w14:textId="77777777" w:rsidR="00A77B3E" w:rsidRPr="00FA0958" w:rsidRDefault="007B2A75" w:rsidP="00EC2D6A">
      <w:pPr>
        <w:spacing w:line="360" w:lineRule="auto"/>
        <w:jc w:val="both"/>
        <w:rPr>
          <w:rFonts w:ascii="Book Antiqua" w:hAnsi="Book Antiqua"/>
          <w:i/>
        </w:rPr>
      </w:pPr>
      <w:r w:rsidRPr="00FA0958">
        <w:rPr>
          <w:rFonts w:ascii="Book Antiqua" w:eastAsia="Book Antiqua" w:hAnsi="Book Antiqua" w:cs="Book Antiqua"/>
          <w:b/>
          <w:bCs/>
          <w:i/>
          <w:color w:val="000000"/>
        </w:rPr>
        <w:t>AL in spontaneously breathing patients</w:t>
      </w:r>
    </w:p>
    <w:p w14:paraId="41ECD7FC" w14:textId="0A91254D" w:rsidR="00A77B3E" w:rsidRPr="00EC2D6A" w:rsidRDefault="007B2A75" w:rsidP="00EC2D6A">
      <w:pPr>
        <w:spacing w:line="360" w:lineRule="auto"/>
        <w:jc w:val="both"/>
        <w:rPr>
          <w:rFonts w:ascii="Book Antiqua" w:hAnsi="Book Antiqua"/>
        </w:rPr>
      </w:pPr>
      <w:r w:rsidRPr="00FA0958">
        <w:rPr>
          <w:rFonts w:ascii="Book Antiqua" w:eastAsia="Book Antiqua" w:hAnsi="Book Antiqua" w:cs="Book Antiqua"/>
          <w:b/>
          <w:color w:val="000000"/>
        </w:rPr>
        <w:t>Macklin phenomenon</w:t>
      </w:r>
      <w:r w:rsidR="00FA0958" w:rsidRPr="00FA0958">
        <w:rPr>
          <w:rFonts w:ascii="Book Antiqua" w:hAnsi="Book Antiqua" w:hint="eastAsia"/>
          <w:b/>
          <w:lang w:eastAsia="zh-CN"/>
        </w:rPr>
        <w:t>:</w:t>
      </w:r>
      <w:r w:rsidR="00FA0958" w:rsidRPr="00FA0958">
        <w:rPr>
          <w:rFonts w:ascii="Book Antiqua" w:hAnsi="Book Antiqua"/>
          <w:b/>
          <w:lang w:eastAsia="zh-CN"/>
        </w:rPr>
        <w:t xml:space="preserve"> </w:t>
      </w:r>
      <w:r w:rsidRPr="00EC2D6A">
        <w:rPr>
          <w:rFonts w:ascii="Book Antiqua" w:eastAsia="Book Antiqua" w:hAnsi="Book Antiqua" w:cs="Book Antiqua"/>
          <w:color w:val="000000"/>
        </w:rPr>
        <w:t xml:space="preserve">The marginal alveoli have bases in the bronchi, bronchioles, blood vessels, and pleura separated by a connective tissue layer or </w:t>
      </w:r>
      <w:proofErr w:type="spellStart"/>
      <w:r w:rsidRPr="00EC2D6A">
        <w:rPr>
          <w:rFonts w:ascii="Book Antiqua" w:eastAsia="Book Antiqua" w:hAnsi="Book Antiqua" w:cs="Book Antiqua"/>
          <w:color w:val="000000"/>
        </w:rPr>
        <w:t>interstitium</w:t>
      </w:r>
      <w:proofErr w:type="spellEnd"/>
      <w:r w:rsidRPr="00EC2D6A">
        <w:rPr>
          <w:rFonts w:ascii="Book Antiqua" w:eastAsia="Book Antiqua" w:hAnsi="Book Antiqua" w:cs="Book Antiqua"/>
          <w:color w:val="000000"/>
        </w:rPr>
        <w:t>.</w:t>
      </w:r>
      <w:r w:rsidRPr="00EC2D6A">
        <w:rPr>
          <w:rFonts w:ascii="Book Antiqua" w:eastAsia="Book Antiqua" w:hAnsi="Book Antiqua" w:cs="Book Antiqua"/>
          <w:b/>
          <w:bCs/>
          <w:color w:val="000000"/>
        </w:rPr>
        <w:t xml:space="preserve"> </w:t>
      </w:r>
      <w:r w:rsidRPr="00EC2D6A">
        <w:rPr>
          <w:rFonts w:ascii="Book Antiqua" w:eastAsia="Book Antiqua" w:hAnsi="Book Antiqua" w:cs="Book Antiqua"/>
          <w:color w:val="000000"/>
        </w:rPr>
        <w:t xml:space="preserve">Increased intrathoracic pressure, by coughing, vomiting, sneezing, defecation, or in cases of asthma or COPD exacerbation, results in increased intra-alveolar pressure and overinflation of the alveoli creating a large pressure gradient between the damaged marginal alveoli and lung </w:t>
      </w:r>
      <w:proofErr w:type="spellStart"/>
      <w:r w:rsidRPr="00EC2D6A">
        <w:rPr>
          <w:rFonts w:ascii="Book Antiqua" w:eastAsia="Book Antiqua" w:hAnsi="Book Antiqua" w:cs="Book Antiqua"/>
          <w:color w:val="000000"/>
        </w:rPr>
        <w:t>interstitium</w:t>
      </w:r>
      <w:proofErr w:type="spellEnd"/>
      <w:r w:rsidRPr="00EC2D6A">
        <w:rPr>
          <w:rFonts w:ascii="Book Antiqua" w:eastAsia="Book Antiqua" w:hAnsi="Book Antiqua" w:cs="Book Antiqua"/>
          <w:color w:val="000000"/>
        </w:rPr>
        <w:t xml:space="preserve">. A pressure gradient may also develop during the Valsalva </w:t>
      </w:r>
      <w:r w:rsidR="00603532" w:rsidRPr="00EC2D6A">
        <w:rPr>
          <w:rFonts w:ascii="Book Antiqua" w:eastAsia="Book Antiqua" w:hAnsi="Book Antiqua" w:cs="Book Antiqua"/>
          <w:color w:val="000000"/>
        </w:rPr>
        <w:t>maneuver</w:t>
      </w:r>
      <w:r w:rsidRPr="00EC2D6A">
        <w:rPr>
          <w:rFonts w:ascii="Book Antiqua" w:eastAsia="Book Antiqua" w:hAnsi="Book Antiqua" w:cs="Book Antiqua"/>
          <w:color w:val="000000"/>
        </w:rPr>
        <w:t xml:space="preserve"> by reducing the calibration of pulmonary vasculature without affecting alveolar pressure. This can rupture the marginal alveoli causing the air to leak with centripetal dissection along the bronchovesicular sheath towards the lung's hilum and follow to the low-pressure mediastinum causing spontaneous pneumomediastinum. Pressure in the mediastinum is relieved by the escape of the air into the subcutaneous tissue resulting in subcutaneous emphysema, mainly at the root of the neck, as the cervical fascia is continuous with the mediastinum. Air can then further tract to various cavities causing pneumothorax, pneumopericardium, and retroperitoneal emphysema (Figure </w:t>
      </w:r>
      <w:proofErr w:type="gramStart"/>
      <w:r w:rsidRPr="00EC2D6A">
        <w:rPr>
          <w:rFonts w:ascii="Book Antiqua" w:eastAsia="Book Antiqua" w:hAnsi="Book Antiqua" w:cs="Book Antiqua"/>
          <w:color w:val="000000"/>
        </w:rPr>
        <w:t>1)</w:t>
      </w:r>
      <w:r w:rsidRPr="00EC2D6A">
        <w:rPr>
          <w:rFonts w:ascii="Book Antiqua" w:eastAsia="Book Antiqua" w:hAnsi="Book Antiqua" w:cs="Book Antiqua"/>
          <w:color w:val="000000"/>
          <w:vertAlign w:val="superscript"/>
        </w:rPr>
        <w:t>[</w:t>
      </w:r>
      <w:proofErr w:type="gramEnd"/>
      <w:r w:rsidRPr="00EC2D6A">
        <w:rPr>
          <w:rFonts w:ascii="Book Antiqua" w:eastAsia="Book Antiqua" w:hAnsi="Book Antiqua" w:cs="Book Antiqua"/>
          <w:color w:val="000000"/>
          <w:vertAlign w:val="superscript"/>
        </w:rPr>
        <w:t>19]</w:t>
      </w:r>
      <w:r w:rsidRPr="00EC2D6A">
        <w:rPr>
          <w:rFonts w:ascii="Book Antiqua" w:eastAsia="Book Antiqua" w:hAnsi="Book Antiqua" w:cs="Book Antiqua"/>
          <w:color w:val="000000"/>
        </w:rPr>
        <w:t>.</w:t>
      </w:r>
    </w:p>
    <w:p w14:paraId="3626B23E" w14:textId="77777777" w:rsidR="00A77B3E" w:rsidRPr="00EC2D6A" w:rsidRDefault="00A77B3E" w:rsidP="00EC2D6A">
      <w:pPr>
        <w:spacing w:line="360" w:lineRule="auto"/>
        <w:jc w:val="both"/>
        <w:rPr>
          <w:rFonts w:ascii="Book Antiqua" w:hAnsi="Book Antiqua"/>
        </w:rPr>
      </w:pPr>
    </w:p>
    <w:p w14:paraId="2E34ED40" w14:textId="5963B0D2" w:rsidR="00A77B3E" w:rsidRPr="009808CA" w:rsidRDefault="007B2A75" w:rsidP="00EC2D6A">
      <w:pPr>
        <w:spacing w:line="360" w:lineRule="auto"/>
        <w:jc w:val="both"/>
        <w:rPr>
          <w:rFonts w:ascii="Book Antiqua" w:hAnsi="Book Antiqua"/>
          <w:b/>
        </w:rPr>
      </w:pPr>
      <w:r w:rsidRPr="007F78BF">
        <w:rPr>
          <w:rFonts w:ascii="Book Antiqua" w:eastAsia="Book Antiqua" w:hAnsi="Book Antiqua" w:cs="Book Antiqua"/>
          <w:b/>
          <w:color w:val="000000"/>
        </w:rPr>
        <w:t>Patient self-inflicted lung injury</w:t>
      </w:r>
      <w:r w:rsidR="007F78BF">
        <w:rPr>
          <w:rFonts w:ascii="Book Antiqua" w:hAnsi="Book Antiqua" w:hint="eastAsia"/>
          <w:b/>
          <w:lang w:eastAsia="zh-CN"/>
        </w:rPr>
        <w:t>:</w:t>
      </w:r>
      <w:r w:rsidR="007F78BF">
        <w:rPr>
          <w:rFonts w:ascii="Book Antiqua" w:hAnsi="Book Antiqua"/>
          <w:b/>
          <w:lang w:eastAsia="zh-CN"/>
        </w:rPr>
        <w:t xml:space="preserve"> </w:t>
      </w:r>
      <w:r w:rsidRPr="00EC2D6A">
        <w:rPr>
          <w:rFonts w:ascii="Book Antiqua" w:eastAsia="Book Antiqua" w:hAnsi="Book Antiqua" w:cs="Book Antiqua"/>
          <w:color w:val="000000"/>
        </w:rPr>
        <w:t>Patient self-inflicted lung injury (P-SILI)</w:t>
      </w:r>
      <w:r w:rsidRPr="00EC2D6A">
        <w:rPr>
          <w:rFonts w:ascii="Book Antiqua" w:eastAsia="Book Antiqua" w:hAnsi="Book Antiqua" w:cs="Book Antiqua"/>
          <w:b/>
          <w:bCs/>
          <w:color w:val="000000"/>
        </w:rPr>
        <w:t xml:space="preserve"> </w:t>
      </w:r>
      <w:r w:rsidRPr="00EC2D6A">
        <w:rPr>
          <w:rFonts w:ascii="Book Antiqua" w:eastAsia="Book Antiqua" w:hAnsi="Book Antiqua" w:cs="Book Antiqua"/>
          <w:color w:val="000000"/>
        </w:rPr>
        <w:t>signifies</w:t>
      </w:r>
      <w:r w:rsidRPr="00EC2D6A">
        <w:rPr>
          <w:rFonts w:ascii="Book Antiqua" w:eastAsia="Book Antiqua" w:hAnsi="Book Antiqua" w:cs="Book Antiqua"/>
          <w:b/>
          <w:bCs/>
          <w:color w:val="000000"/>
        </w:rPr>
        <w:t xml:space="preserve"> </w:t>
      </w:r>
      <w:r w:rsidRPr="00EC2D6A">
        <w:rPr>
          <w:rFonts w:ascii="Book Antiqua" w:eastAsia="Book Antiqua" w:hAnsi="Book Antiqua" w:cs="Book Antiqua"/>
          <w:color w:val="000000"/>
        </w:rPr>
        <w:t>the possibility of lung injury induced by or worsened by the patient's intense inspiratory effort. P-SILI is a vicious cycle as worsening lung injury increases the respiratory drive, resulting in further strong respiratory efforts. A strong inspiratory effort in a previously injured lung can lead to the following changes</w:t>
      </w:r>
      <w:r w:rsidRPr="00EC2D6A">
        <w:rPr>
          <w:rFonts w:ascii="Book Antiqua" w:eastAsia="Book Antiqua" w:hAnsi="Book Antiqua" w:cs="Book Antiqua"/>
          <w:color w:val="000000"/>
          <w:vertAlign w:val="superscript"/>
        </w:rPr>
        <w:t>[20]</w:t>
      </w:r>
      <w:r w:rsidRPr="00EC2D6A">
        <w:rPr>
          <w:rFonts w:ascii="Book Antiqua" w:eastAsia="Book Antiqua" w:hAnsi="Book Antiqua" w:cs="Book Antiqua"/>
          <w:color w:val="000000"/>
        </w:rPr>
        <w:t>:</w:t>
      </w:r>
      <w:r w:rsidR="00195C6F">
        <w:rPr>
          <w:rFonts w:ascii="Book Antiqua" w:hAnsi="Book Antiqua" w:hint="eastAsia"/>
          <w:b/>
          <w:lang w:eastAsia="zh-CN"/>
        </w:rPr>
        <w:t xml:space="preserve"> </w:t>
      </w:r>
      <w:r w:rsidRPr="00EC2D6A">
        <w:rPr>
          <w:rFonts w:ascii="Book Antiqua" w:eastAsia="Book Antiqua" w:hAnsi="Book Antiqua" w:cs="Book Antiqua"/>
          <w:color w:val="000000"/>
        </w:rPr>
        <w:t>(</w:t>
      </w:r>
      <w:r w:rsidR="004E72BF">
        <w:rPr>
          <w:rFonts w:ascii="Book Antiqua" w:eastAsia="Book Antiqua" w:hAnsi="Book Antiqua" w:cs="Book Antiqua"/>
          <w:color w:val="000000"/>
        </w:rPr>
        <w:t>1</w:t>
      </w:r>
      <w:r w:rsidRPr="00EC2D6A">
        <w:rPr>
          <w:rFonts w:ascii="Book Antiqua" w:eastAsia="Book Antiqua" w:hAnsi="Book Antiqua" w:cs="Book Antiqua"/>
          <w:color w:val="000000"/>
        </w:rPr>
        <w:t xml:space="preserve">) Swings in transpulmonary pressure causing the inflation of large volumes, </w:t>
      </w:r>
      <w:r w:rsidRPr="00195C6F">
        <w:rPr>
          <w:rFonts w:ascii="Book Antiqua" w:eastAsia="Book Antiqua" w:hAnsi="Book Antiqua" w:cs="Book Antiqua"/>
          <w:i/>
          <w:color w:val="000000"/>
        </w:rPr>
        <w:t>i.e</w:t>
      </w:r>
      <w:r w:rsidRPr="00EC2D6A">
        <w:rPr>
          <w:rFonts w:ascii="Book Antiqua" w:eastAsia="Book Antiqua" w:hAnsi="Book Antiqua" w:cs="Book Antiqua"/>
          <w:color w:val="000000"/>
        </w:rPr>
        <w:t>., excessive strain; (</w:t>
      </w:r>
      <w:r w:rsidR="004E72BF">
        <w:rPr>
          <w:rFonts w:ascii="Book Antiqua" w:eastAsia="Book Antiqua" w:hAnsi="Book Antiqua" w:cs="Book Antiqua"/>
          <w:color w:val="000000"/>
        </w:rPr>
        <w:t>2</w:t>
      </w:r>
      <w:r w:rsidRPr="00EC2D6A">
        <w:rPr>
          <w:rFonts w:ascii="Book Antiqua" w:eastAsia="Book Antiqua" w:hAnsi="Book Antiqua" w:cs="Book Antiqua"/>
          <w:color w:val="000000"/>
        </w:rPr>
        <w:t xml:space="preserve">) </w:t>
      </w:r>
      <w:r w:rsidR="001A5038">
        <w:rPr>
          <w:rFonts w:ascii="Book Antiqua" w:eastAsia="Book Antiqua" w:hAnsi="Book Antiqua" w:cs="Book Antiqua"/>
          <w:color w:val="000000"/>
        </w:rPr>
        <w:t>a</w:t>
      </w:r>
      <w:r w:rsidR="001A5038" w:rsidRPr="00EC2D6A">
        <w:rPr>
          <w:rFonts w:ascii="Book Antiqua" w:eastAsia="Book Antiqua" w:hAnsi="Book Antiqua" w:cs="Book Antiqua"/>
          <w:color w:val="000000"/>
        </w:rPr>
        <w:t xml:space="preserve">bnormal </w:t>
      </w:r>
      <w:r w:rsidRPr="00EC2D6A">
        <w:rPr>
          <w:rFonts w:ascii="Book Antiqua" w:eastAsia="Book Antiqua" w:hAnsi="Book Antiqua" w:cs="Book Antiqua"/>
          <w:color w:val="000000"/>
        </w:rPr>
        <w:t>decrease in the alveolar pressure below the positive end-expiratory pressure (PEEP) during assisted ventilation increas</w:t>
      </w:r>
      <w:r w:rsidR="00607E36">
        <w:rPr>
          <w:rFonts w:ascii="Book Antiqua" w:eastAsia="Book Antiqua" w:hAnsi="Book Antiqua" w:cs="Book Antiqua"/>
          <w:color w:val="000000"/>
        </w:rPr>
        <w:t>ing</w:t>
      </w:r>
      <w:r w:rsidRPr="00EC2D6A">
        <w:rPr>
          <w:rFonts w:ascii="Book Antiqua" w:eastAsia="Book Antiqua" w:hAnsi="Book Antiqua" w:cs="Book Antiqua"/>
          <w:color w:val="000000"/>
        </w:rPr>
        <w:t xml:space="preserve"> the </w:t>
      </w:r>
      <w:proofErr w:type="spellStart"/>
      <w:r w:rsidRPr="00EC2D6A">
        <w:rPr>
          <w:rFonts w:ascii="Book Antiqua" w:eastAsia="Book Antiqua" w:hAnsi="Book Antiqua" w:cs="Book Antiqua"/>
          <w:color w:val="000000"/>
        </w:rPr>
        <w:t>transvascular</w:t>
      </w:r>
      <w:proofErr w:type="spellEnd"/>
      <w:r w:rsidRPr="00EC2D6A">
        <w:rPr>
          <w:rFonts w:ascii="Book Antiqua" w:eastAsia="Book Antiqua" w:hAnsi="Book Antiqua" w:cs="Book Antiqua"/>
          <w:color w:val="000000"/>
        </w:rPr>
        <w:t xml:space="preserve"> hydrostatic pressure, favoring the aggravation of negative-pressure pulmonary edema; (</w:t>
      </w:r>
      <w:r w:rsidR="004E72BF">
        <w:rPr>
          <w:rFonts w:ascii="Book Antiqua" w:eastAsia="Book Antiqua" w:hAnsi="Book Antiqua" w:cs="Book Antiqua"/>
          <w:color w:val="000000"/>
        </w:rPr>
        <w:t>3</w:t>
      </w:r>
      <w:r w:rsidRPr="00EC2D6A">
        <w:rPr>
          <w:rFonts w:ascii="Book Antiqua" w:eastAsia="Book Antiqua" w:hAnsi="Book Antiqua" w:cs="Book Antiqua"/>
          <w:color w:val="000000"/>
        </w:rPr>
        <w:t xml:space="preserve">) </w:t>
      </w:r>
      <w:r w:rsidR="001A5038">
        <w:rPr>
          <w:rFonts w:ascii="Book Antiqua" w:eastAsia="Book Antiqua" w:hAnsi="Book Antiqua" w:cs="Book Antiqua"/>
          <w:color w:val="000000"/>
        </w:rPr>
        <w:t>s</w:t>
      </w:r>
      <w:r w:rsidR="001A5038" w:rsidRPr="00EC2D6A">
        <w:rPr>
          <w:rFonts w:ascii="Book Antiqua" w:eastAsia="Book Antiqua" w:hAnsi="Book Antiqua" w:cs="Book Antiqua"/>
          <w:color w:val="000000"/>
        </w:rPr>
        <w:t xml:space="preserve">ignificant </w:t>
      </w:r>
      <w:r w:rsidRPr="00EC2D6A">
        <w:rPr>
          <w:rFonts w:ascii="Book Antiqua" w:eastAsia="Book Antiqua" w:hAnsi="Book Antiqua" w:cs="Book Antiqua"/>
          <w:color w:val="000000"/>
        </w:rPr>
        <w:t xml:space="preserve">regional transpulmonary pressure differences in the dependent (posterior) regions than non-dependent (anterior) ones are accompanied by a </w:t>
      </w:r>
      <w:proofErr w:type="spellStart"/>
      <w:r w:rsidRPr="00EC2D6A">
        <w:rPr>
          <w:rFonts w:ascii="Book Antiqua" w:eastAsia="Book Antiqua" w:hAnsi="Book Antiqua" w:cs="Book Antiqua"/>
          <w:color w:val="000000"/>
        </w:rPr>
        <w:t>pendelluft</w:t>
      </w:r>
      <w:proofErr w:type="spellEnd"/>
      <w:r w:rsidRPr="00EC2D6A">
        <w:rPr>
          <w:rFonts w:ascii="Book Antiqua" w:eastAsia="Book Antiqua" w:hAnsi="Book Antiqua" w:cs="Book Antiqua"/>
          <w:color w:val="000000"/>
        </w:rPr>
        <w:t xml:space="preserve"> phenomenon, an intrapulmonary shift of gas from non-dependent to dependent lung regions at the very onset of inspiratory effort, even before the start of ventilator insufflation. These effects lead to regional </w:t>
      </w:r>
      <w:proofErr w:type="spellStart"/>
      <w:r w:rsidRPr="00EC2D6A">
        <w:rPr>
          <w:rFonts w:ascii="Book Antiqua" w:eastAsia="Book Antiqua" w:hAnsi="Book Antiqua" w:cs="Book Antiqua"/>
          <w:color w:val="000000"/>
        </w:rPr>
        <w:t>volutrauma</w:t>
      </w:r>
      <w:proofErr w:type="spellEnd"/>
      <w:r w:rsidRPr="00EC2D6A">
        <w:rPr>
          <w:rFonts w:ascii="Book Antiqua" w:eastAsia="Book Antiqua" w:hAnsi="Book Antiqua" w:cs="Book Antiqua"/>
          <w:color w:val="000000"/>
        </w:rPr>
        <w:t xml:space="preserve"> and </w:t>
      </w:r>
      <w:r w:rsidRPr="00EC2D6A">
        <w:rPr>
          <w:rFonts w:ascii="Book Antiqua" w:eastAsia="Book Antiqua" w:hAnsi="Book Antiqua" w:cs="Book Antiqua"/>
          <w:color w:val="000000"/>
        </w:rPr>
        <w:lastRenderedPageBreak/>
        <w:t>increased cyclic inflation of the dependent regions that were collapsed during expiration (</w:t>
      </w:r>
      <w:proofErr w:type="spellStart"/>
      <w:r w:rsidRPr="00EC2D6A">
        <w:rPr>
          <w:rFonts w:ascii="Book Antiqua" w:eastAsia="Book Antiqua" w:hAnsi="Book Antiqua" w:cs="Book Antiqua"/>
          <w:color w:val="000000"/>
        </w:rPr>
        <w:t>atelectrauma</w:t>
      </w:r>
      <w:proofErr w:type="spellEnd"/>
      <w:r w:rsidRPr="00EC2D6A">
        <w:rPr>
          <w:rFonts w:ascii="Book Antiqua" w:eastAsia="Book Antiqua" w:hAnsi="Book Antiqua" w:cs="Book Antiqua"/>
          <w:color w:val="000000"/>
        </w:rPr>
        <w:t xml:space="preserve">); </w:t>
      </w:r>
      <w:r w:rsidR="004E72BF">
        <w:rPr>
          <w:rFonts w:ascii="Book Antiqua" w:eastAsia="Book Antiqua" w:hAnsi="Book Antiqua" w:cs="Book Antiqua"/>
          <w:color w:val="000000"/>
        </w:rPr>
        <w:t xml:space="preserve">and </w:t>
      </w:r>
      <w:r w:rsidRPr="00EC2D6A">
        <w:rPr>
          <w:rFonts w:ascii="Book Antiqua" w:eastAsia="Book Antiqua" w:hAnsi="Book Antiqua" w:cs="Book Antiqua"/>
          <w:color w:val="000000"/>
        </w:rPr>
        <w:t>(</w:t>
      </w:r>
      <w:r w:rsidR="004E72BF">
        <w:rPr>
          <w:rFonts w:ascii="Book Antiqua" w:eastAsia="Book Antiqua" w:hAnsi="Book Antiqua" w:cs="Book Antiqua"/>
          <w:color w:val="000000"/>
        </w:rPr>
        <w:t>4</w:t>
      </w:r>
      <w:r w:rsidRPr="00EC2D6A">
        <w:rPr>
          <w:rFonts w:ascii="Book Antiqua" w:eastAsia="Book Antiqua" w:hAnsi="Book Antiqua" w:cs="Book Antiqua"/>
          <w:color w:val="000000"/>
        </w:rPr>
        <w:t xml:space="preserve">) </w:t>
      </w:r>
      <w:r w:rsidR="008E547D">
        <w:rPr>
          <w:rFonts w:ascii="Book Antiqua" w:eastAsia="Book Antiqua" w:hAnsi="Book Antiqua" w:cs="Book Antiqua"/>
          <w:color w:val="000000"/>
        </w:rPr>
        <w:t>d</w:t>
      </w:r>
      <w:r w:rsidR="008E547D" w:rsidRPr="00EC2D6A">
        <w:rPr>
          <w:rFonts w:ascii="Book Antiqua" w:eastAsia="Book Antiqua" w:hAnsi="Book Antiqua" w:cs="Book Antiqua"/>
          <w:color w:val="000000"/>
        </w:rPr>
        <w:t xml:space="preserve">iaphragm </w:t>
      </w:r>
      <w:r w:rsidRPr="00EC2D6A">
        <w:rPr>
          <w:rFonts w:ascii="Book Antiqua" w:eastAsia="Book Antiqua" w:hAnsi="Book Antiqua" w:cs="Book Antiqua"/>
          <w:color w:val="000000"/>
        </w:rPr>
        <w:t>injury caused by injurious eccentric contractions.</w:t>
      </w:r>
    </w:p>
    <w:p w14:paraId="619AA608" w14:textId="1717D6D0" w:rsidR="00A77B3E" w:rsidRPr="00EC2D6A" w:rsidRDefault="007B2A75" w:rsidP="006B2CC3">
      <w:pPr>
        <w:spacing w:line="360" w:lineRule="auto"/>
        <w:ind w:firstLineChars="200" w:firstLine="480"/>
        <w:jc w:val="both"/>
        <w:rPr>
          <w:rFonts w:ascii="Book Antiqua" w:hAnsi="Book Antiqua"/>
        </w:rPr>
      </w:pPr>
      <w:r w:rsidRPr="00EC2D6A">
        <w:rPr>
          <w:rFonts w:ascii="Book Antiqua" w:eastAsia="Book Antiqua" w:hAnsi="Book Antiqua" w:cs="Book Antiqua"/>
          <w:color w:val="000000"/>
        </w:rPr>
        <w:t xml:space="preserve">Early intubation was recommended earlier during the pandemic; however, with the increasing incidence of morbidity and mortality associated with IMV, a trial of high-frequency nasal cannula (HFNC) or non-invasive ventilation (NIV) is generally recommended for respiratory support at the outset. Although these strategies might delay IMV, they can still contribute to AL injury by increasing P-SILI. In addition, NIV and HFNC may be associated with a higher incidence of barotrauma than standard low-flow oxygen </w:t>
      </w:r>
      <w:proofErr w:type="gramStart"/>
      <w:r w:rsidRPr="00EC2D6A">
        <w:rPr>
          <w:rFonts w:ascii="Book Antiqua" w:eastAsia="Book Antiqua" w:hAnsi="Book Antiqua" w:cs="Book Antiqua"/>
          <w:color w:val="000000"/>
        </w:rPr>
        <w:t>therapies</w:t>
      </w:r>
      <w:r w:rsidRPr="00EC2D6A">
        <w:rPr>
          <w:rFonts w:ascii="Book Antiqua" w:eastAsia="Book Antiqua" w:hAnsi="Book Antiqua" w:cs="Book Antiqua"/>
          <w:color w:val="000000"/>
          <w:vertAlign w:val="superscript"/>
        </w:rPr>
        <w:t>[</w:t>
      </w:r>
      <w:proofErr w:type="gramEnd"/>
      <w:r w:rsidRPr="00EC2D6A">
        <w:rPr>
          <w:rFonts w:ascii="Book Antiqua" w:eastAsia="Book Antiqua" w:hAnsi="Book Antiqua" w:cs="Book Antiqua"/>
          <w:color w:val="000000"/>
          <w:vertAlign w:val="superscript"/>
        </w:rPr>
        <w:t>21]</w:t>
      </w:r>
      <w:r w:rsidRPr="00EC2D6A">
        <w:rPr>
          <w:rFonts w:ascii="Book Antiqua" w:eastAsia="Book Antiqua" w:hAnsi="Book Antiqua" w:cs="Book Antiqua"/>
          <w:color w:val="000000"/>
        </w:rPr>
        <w:t xml:space="preserve">. Hence, delaying intubation and initiation of IMV may also increase the chances of AL. Therefore, the time from symptom onset to intubation is an independent predictor of AL </w:t>
      </w:r>
      <w:proofErr w:type="gramStart"/>
      <w:r w:rsidRPr="00EC2D6A">
        <w:rPr>
          <w:rFonts w:ascii="Book Antiqua" w:eastAsia="Book Antiqua" w:hAnsi="Book Antiqua" w:cs="Book Antiqua"/>
          <w:color w:val="000000"/>
        </w:rPr>
        <w:t>development</w:t>
      </w:r>
      <w:r w:rsidRPr="00EC2D6A">
        <w:rPr>
          <w:rFonts w:ascii="Book Antiqua" w:eastAsia="Book Antiqua" w:hAnsi="Book Antiqua" w:cs="Book Antiqua"/>
          <w:color w:val="000000"/>
          <w:vertAlign w:val="superscript"/>
        </w:rPr>
        <w:t>[</w:t>
      </w:r>
      <w:proofErr w:type="gramEnd"/>
      <w:r w:rsidRPr="00EC2D6A">
        <w:rPr>
          <w:rFonts w:ascii="Book Antiqua" w:eastAsia="Book Antiqua" w:hAnsi="Book Antiqua" w:cs="Book Antiqua"/>
          <w:color w:val="000000"/>
          <w:vertAlign w:val="superscript"/>
        </w:rPr>
        <w:t>11]</w:t>
      </w:r>
      <w:r w:rsidRPr="00EC2D6A">
        <w:rPr>
          <w:rFonts w:ascii="Book Antiqua" w:eastAsia="Book Antiqua" w:hAnsi="Book Antiqua" w:cs="Book Antiqua"/>
          <w:color w:val="000000"/>
        </w:rPr>
        <w:t xml:space="preserve">. </w:t>
      </w:r>
    </w:p>
    <w:p w14:paraId="04E061F1" w14:textId="3EA6B51C" w:rsidR="00A77B3E" w:rsidRPr="00EC2D6A" w:rsidRDefault="007B2A75" w:rsidP="00394A88">
      <w:pPr>
        <w:spacing w:line="360" w:lineRule="auto"/>
        <w:ind w:firstLineChars="200" w:firstLine="480"/>
        <w:jc w:val="both"/>
        <w:rPr>
          <w:rFonts w:ascii="Book Antiqua" w:hAnsi="Book Antiqua"/>
        </w:rPr>
      </w:pPr>
      <w:r w:rsidRPr="00EC2D6A">
        <w:rPr>
          <w:rFonts w:ascii="Book Antiqua" w:eastAsia="Book Antiqua" w:hAnsi="Book Antiqua" w:cs="Book Antiqua"/>
          <w:color w:val="000000"/>
        </w:rPr>
        <w:t xml:space="preserve">Secondary bacterial infections may enhance the inflammatory mechanism of lung injury triggered by SARS-CoV-2 infection, thus increasing the susceptibility </w:t>
      </w:r>
      <w:r w:rsidR="008E547D">
        <w:rPr>
          <w:rFonts w:ascii="Book Antiqua" w:eastAsia="Book Antiqua" w:hAnsi="Book Antiqua" w:cs="Book Antiqua"/>
          <w:color w:val="000000"/>
        </w:rPr>
        <w:t>to</w:t>
      </w:r>
      <w:r w:rsidR="008E547D" w:rsidRPr="00EC2D6A">
        <w:rPr>
          <w:rFonts w:ascii="Book Antiqua" w:eastAsia="Book Antiqua" w:hAnsi="Book Antiqua" w:cs="Book Antiqua"/>
          <w:color w:val="000000"/>
        </w:rPr>
        <w:t xml:space="preserve"> </w:t>
      </w:r>
      <w:r w:rsidRPr="00EC2D6A">
        <w:rPr>
          <w:rFonts w:ascii="Book Antiqua" w:eastAsia="Book Antiqua" w:hAnsi="Book Antiqua" w:cs="Book Antiqua"/>
          <w:color w:val="000000"/>
        </w:rPr>
        <w:t xml:space="preserve">persistent </w:t>
      </w:r>
      <w:r w:rsidR="008E547D">
        <w:rPr>
          <w:rFonts w:ascii="Book Antiqua" w:eastAsia="Book Antiqua" w:hAnsi="Book Antiqua" w:cs="Book Antiqua"/>
          <w:color w:val="000000"/>
        </w:rPr>
        <w:t>ALs</w:t>
      </w:r>
      <w:r w:rsidRPr="00EC2D6A">
        <w:rPr>
          <w:rFonts w:ascii="Book Antiqua" w:eastAsia="Book Antiqua" w:hAnsi="Book Antiqua" w:cs="Book Antiqua"/>
          <w:color w:val="000000"/>
        </w:rPr>
        <w:t xml:space="preserve"> (PALs). Necrotizing lung infections caused by </w:t>
      </w:r>
      <w:r w:rsidRPr="00EC2D6A">
        <w:rPr>
          <w:rFonts w:ascii="Book Antiqua" w:eastAsia="Book Antiqua" w:hAnsi="Book Antiqua" w:cs="Book Antiqua"/>
          <w:i/>
          <w:iCs/>
          <w:color w:val="000000"/>
        </w:rPr>
        <w:t>Klebsiella pneumoniae</w:t>
      </w:r>
      <w:r w:rsidRPr="00EC2D6A">
        <w:rPr>
          <w:rFonts w:ascii="Book Antiqua" w:eastAsia="Book Antiqua" w:hAnsi="Book Antiqua" w:cs="Book Antiqua"/>
          <w:color w:val="000000"/>
        </w:rPr>
        <w:t xml:space="preserve">, </w:t>
      </w:r>
      <w:r w:rsidRPr="00EC2D6A">
        <w:rPr>
          <w:rFonts w:ascii="Book Antiqua" w:eastAsia="Book Antiqua" w:hAnsi="Book Antiqua" w:cs="Book Antiqua"/>
          <w:i/>
          <w:iCs/>
          <w:color w:val="000000"/>
        </w:rPr>
        <w:t>Staphylococcus aureus</w:t>
      </w:r>
      <w:r w:rsidRPr="00EC2D6A">
        <w:rPr>
          <w:rFonts w:ascii="Book Antiqua" w:eastAsia="Book Antiqua" w:hAnsi="Book Antiqua" w:cs="Book Antiqua"/>
          <w:color w:val="000000"/>
        </w:rPr>
        <w:t xml:space="preserve">, and </w:t>
      </w:r>
      <w:r w:rsidRPr="00EC2D6A">
        <w:rPr>
          <w:rFonts w:ascii="Book Antiqua" w:eastAsia="Book Antiqua" w:hAnsi="Book Antiqua" w:cs="Book Antiqua"/>
          <w:i/>
          <w:iCs/>
          <w:color w:val="000000"/>
        </w:rPr>
        <w:t>Aspergillus spp.</w:t>
      </w:r>
      <w:r w:rsidRPr="00EC2D6A">
        <w:rPr>
          <w:rFonts w:ascii="Book Antiqua" w:eastAsia="Book Antiqua" w:hAnsi="Book Antiqua" w:cs="Book Antiqua"/>
          <w:color w:val="000000"/>
        </w:rPr>
        <w:t xml:space="preserve"> may also increase the susceptibility </w:t>
      </w:r>
      <w:r w:rsidR="008E547D">
        <w:rPr>
          <w:rFonts w:ascii="Book Antiqua" w:eastAsia="Book Antiqua" w:hAnsi="Book Antiqua" w:cs="Book Antiqua"/>
          <w:color w:val="000000"/>
        </w:rPr>
        <w:t>to</w:t>
      </w:r>
      <w:r w:rsidR="008E547D" w:rsidRPr="00EC2D6A">
        <w:rPr>
          <w:rFonts w:ascii="Book Antiqua" w:eastAsia="Book Antiqua" w:hAnsi="Book Antiqua" w:cs="Book Antiqua"/>
          <w:color w:val="000000"/>
        </w:rPr>
        <w:t xml:space="preserve"> </w:t>
      </w:r>
      <w:r w:rsidRPr="00EC2D6A">
        <w:rPr>
          <w:rFonts w:ascii="Book Antiqua" w:eastAsia="Book Antiqua" w:hAnsi="Book Antiqua" w:cs="Book Antiqua"/>
          <w:color w:val="000000"/>
        </w:rPr>
        <w:t>AL</w:t>
      </w:r>
      <w:r w:rsidRPr="00EC2D6A">
        <w:rPr>
          <w:rFonts w:ascii="Book Antiqua" w:eastAsia="Book Antiqua" w:hAnsi="Book Antiqua" w:cs="Book Antiqua"/>
          <w:color w:val="000000"/>
          <w:vertAlign w:val="superscript"/>
        </w:rPr>
        <w:t xml:space="preserve"> </w:t>
      </w:r>
      <w:r w:rsidRPr="00EC2D6A">
        <w:rPr>
          <w:rFonts w:ascii="Book Antiqua" w:eastAsia="Book Antiqua" w:hAnsi="Book Antiqua" w:cs="Book Antiqua"/>
          <w:color w:val="000000"/>
        </w:rPr>
        <w:t>(Figure 2).</w:t>
      </w:r>
    </w:p>
    <w:p w14:paraId="2F1A16A5" w14:textId="77777777" w:rsidR="00A77B3E" w:rsidRPr="00EC2D6A" w:rsidRDefault="00A77B3E" w:rsidP="00EC2D6A">
      <w:pPr>
        <w:spacing w:line="360" w:lineRule="auto"/>
        <w:jc w:val="both"/>
        <w:rPr>
          <w:rFonts w:ascii="Book Antiqua" w:hAnsi="Book Antiqua"/>
        </w:rPr>
      </w:pPr>
    </w:p>
    <w:p w14:paraId="16E38558" w14:textId="77777777" w:rsidR="00A77B3E" w:rsidRPr="003424EF" w:rsidRDefault="007B2A75" w:rsidP="00EC2D6A">
      <w:pPr>
        <w:spacing w:line="360" w:lineRule="auto"/>
        <w:jc w:val="both"/>
        <w:rPr>
          <w:rFonts w:ascii="Book Antiqua" w:hAnsi="Book Antiqua"/>
          <w:u w:val="single"/>
        </w:rPr>
      </w:pPr>
      <w:r w:rsidRPr="003424EF">
        <w:rPr>
          <w:rFonts w:ascii="Book Antiqua" w:eastAsia="Book Antiqua" w:hAnsi="Book Antiqua" w:cs="Book Antiqua"/>
          <w:b/>
          <w:bCs/>
          <w:color w:val="000000"/>
          <w:u w:val="single"/>
        </w:rPr>
        <w:t>CLINICAL FEATURES</w:t>
      </w:r>
    </w:p>
    <w:p w14:paraId="317F4CCC" w14:textId="1C7ED9AD" w:rsidR="00A77B3E" w:rsidRPr="00EC2D6A" w:rsidRDefault="007B2A75" w:rsidP="00EC2D6A">
      <w:pPr>
        <w:spacing w:line="360" w:lineRule="auto"/>
        <w:jc w:val="both"/>
        <w:rPr>
          <w:rFonts w:ascii="Book Antiqua" w:hAnsi="Book Antiqua"/>
        </w:rPr>
      </w:pPr>
      <w:r w:rsidRPr="00EC2D6A">
        <w:rPr>
          <w:rFonts w:ascii="Book Antiqua" w:eastAsia="Book Antiqua" w:hAnsi="Book Antiqua" w:cs="Book Antiqua"/>
          <w:color w:val="000000"/>
        </w:rPr>
        <w:t>As already stated, ALs generally develop later in the disease course, but a minority of patients (less than 1%) have been shown to have AL at the initial presentation</w:t>
      </w:r>
      <w:r w:rsidRPr="00EC2D6A">
        <w:rPr>
          <w:rFonts w:ascii="Book Antiqua" w:eastAsia="Book Antiqua" w:hAnsi="Book Antiqua" w:cs="Book Antiqua"/>
          <w:color w:val="000000"/>
          <w:vertAlign w:val="superscript"/>
        </w:rPr>
        <w:t>[15]</w:t>
      </w:r>
      <w:r w:rsidRPr="00EC2D6A">
        <w:rPr>
          <w:rFonts w:ascii="Book Antiqua" w:eastAsia="Book Antiqua" w:hAnsi="Book Antiqua" w:cs="Book Antiqua"/>
          <w:color w:val="000000"/>
        </w:rPr>
        <w:t>.</w:t>
      </w:r>
      <w:r w:rsidRPr="00EC2D6A">
        <w:rPr>
          <w:rFonts w:ascii="Book Antiqua" w:eastAsia="Book Antiqua" w:hAnsi="Book Antiqua" w:cs="Book Antiqua"/>
          <w:b/>
          <w:bCs/>
          <w:color w:val="000000"/>
        </w:rPr>
        <w:t xml:space="preserve"> </w:t>
      </w:r>
      <w:r w:rsidRPr="00EC2D6A">
        <w:rPr>
          <w:rFonts w:ascii="Book Antiqua" w:eastAsia="Book Antiqua" w:hAnsi="Book Antiqua" w:cs="Book Antiqua"/>
          <w:color w:val="000000"/>
        </w:rPr>
        <w:t xml:space="preserve">Clinical manifestations can vary from being asymptomatic to having life-threatening conditions. AL may be an incidental finding in 50% of the patients as they may be asymptomatic or have symptoms that might be attributed to disease progression rather than </w:t>
      </w:r>
      <w:proofErr w:type="gramStart"/>
      <w:r w:rsidR="008E547D">
        <w:rPr>
          <w:rFonts w:ascii="Book Antiqua" w:eastAsia="Book Antiqua" w:hAnsi="Book Antiqua" w:cs="Book Antiqua"/>
          <w:color w:val="000000"/>
        </w:rPr>
        <w:t>AL</w:t>
      </w:r>
      <w:r w:rsidRPr="00EC2D6A">
        <w:rPr>
          <w:rFonts w:ascii="Book Antiqua" w:eastAsia="Book Antiqua" w:hAnsi="Book Antiqua" w:cs="Book Antiqua"/>
          <w:color w:val="000000"/>
          <w:vertAlign w:val="superscript"/>
        </w:rPr>
        <w:t>[</w:t>
      </w:r>
      <w:proofErr w:type="gramEnd"/>
      <w:r w:rsidRPr="00EC2D6A">
        <w:rPr>
          <w:rFonts w:ascii="Book Antiqua" w:eastAsia="Book Antiqua" w:hAnsi="Book Antiqua" w:cs="Book Antiqua"/>
          <w:color w:val="000000"/>
          <w:vertAlign w:val="superscript"/>
        </w:rPr>
        <w:t>3]</w:t>
      </w:r>
      <w:r w:rsidRPr="00EC2D6A">
        <w:rPr>
          <w:rFonts w:ascii="Book Antiqua" w:eastAsia="Book Antiqua" w:hAnsi="Book Antiqua" w:cs="Book Antiqua"/>
          <w:color w:val="000000"/>
        </w:rPr>
        <w:t xml:space="preserve">. </w:t>
      </w:r>
    </w:p>
    <w:p w14:paraId="707A23DF" w14:textId="497187E8" w:rsidR="00A77B3E" w:rsidRPr="00EC2D6A" w:rsidRDefault="007B2A75" w:rsidP="003424EF">
      <w:pPr>
        <w:spacing w:line="360" w:lineRule="auto"/>
        <w:ind w:firstLineChars="200" w:firstLine="480"/>
        <w:jc w:val="both"/>
        <w:rPr>
          <w:rFonts w:ascii="Book Antiqua" w:hAnsi="Book Antiqua"/>
        </w:rPr>
      </w:pPr>
      <w:r w:rsidRPr="00EC2D6A">
        <w:rPr>
          <w:rFonts w:ascii="Book Antiqua" w:eastAsia="Book Antiqua" w:hAnsi="Book Antiqua" w:cs="Book Antiqua"/>
          <w:color w:val="000000"/>
        </w:rPr>
        <w:t xml:space="preserve">In some studies, pneumothorax in COVID-19 is primarily unilateral and predominately on the right </w:t>
      </w:r>
      <w:proofErr w:type="gramStart"/>
      <w:r w:rsidRPr="00EC2D6A">
        <w:rPr>
          <w:rFonts w:ascii="Book Antiqua" w:eastAsia="Book Antiqua" w:hAnsi="Book Antiqua" w:cs="Book Antiqua"/>
          <w:color w:val="000000"/>
        </w:rPr>
        <w:t>side</w:t>
      </w:r>
      <w:r w:rsidRPr="00EC2D6A">
        <w:rPr>
          <w:rFonts w:ascii="Book Antiqua" w:eastAsia="Book Antiqua" w:hAnsi="Book Antiqua" w:cs="Book Antiqua"/>
          <w:color w:val="000000"/>
          <w:vertAlign w:val="superscript"/>
        </w:rPr>
        <w:t>[</w:t>
      </w:r>
      <w:proofErr w:type="gramEnd"/>
      <w:r w:rsidRPr="00EC2D6A">
        <w:rPr>
          <w:rFonts w:ascii="Book Antiqua" w:eastAsia="Book Antiqua" w:hAnsi="Book Antiqua" w:cs="Book Antiqua"/>
          <w:color w:val="000000"/>
          <w:vertAlign w:val="superscript"/>
        </w:rPr>
        <w:t>1,3]</w:t>
      </w:r>
      <w:r w:rsidRPr="00EC2D6A">
        <w:rPr>
          <w:rFonts w:ascii="Book Antiqua" w:eastAsia="Book Antiqua" w:hAnsi="Book Antiqua" w:cs="Book Antiqua"/>
          <w:color w:val="000000"/>
        </w:rPr>
        <w:t xml:space="preserve">. The most common symptoms of pneumothorax include chest pain and </w:t>
      </w:r>
      <w:proofErr w:type="spellStart"/>
      <w:r w:rsidRPr="00EC2D6A">
        <w:rPr>
          <w:rFonts w:ascii="Book Antiqua" w:eastAsia="Book Antiqua" w:hAnsi="Book Antiqua" w:cs="Book Antiqua"/>
          <w:color w:val="000000"/>
        </w:rPr>
        <w:t>dyspnoea</w:t>
      </w:r>
      <w:proofErr w:type="spellEnd"/>
      <w:r w:rsidRPr="00EC2D6A">
        <w:rPr>
          <w:rFonts w:ascii="Book Antiqua" w:eastAsia="Book Antiqua" w:hAnsi="Book Antiqua" w:cs="Book Antiqua"/>
          <w:color w:val="000000"/>
        </w:rPr>
        <w:t>, causing respiratory distress and requiring hospital admission, or worsening of</w:t>
      </w:r>
      <w:r w:rsidRPr="00EC2D6A">
        <w:rPr>
          <w:rFonts w:ascii="Book Antiqua" w:eastAsia="Book Antiqua" w:hAnsi="Book Antiqua" w:cs="Book Antiqua"/>
          <w:b/>
          <w:bCs/>
          <w:color w:val="000000"/>
        </w:rPr>
        <w:t xml:space="preserve"> </w:t>
      </w:r>
      <w:r w:rsidRPr="00EC2D6A">
        <w:rPr>
          <w:rFonts w:ascii="Book Antiqua" w:eastAsia="Book Antiqua" w:hAnsi="Book Antiqua" w:cs="Book Antiqua"/>
          <w:color w:val="000000"/>
        </w:rPr>
        <w:t>pre-existing respiratory symptoms with increased oxygen requirement. Chest pain is of sudden onset, often sharp</w:t>
      </w:r>
      <w:r w:rsidR="008E547D">
        <w:rPr>
          <w:rFonts w:ascii="Book Antiqua" w:eastAsia="Book Antiqua" w:hAnsi="Book Antiqua" w:cs="Book Antiqua"/>
          <w:color w:val="000000"/>
        </w:rPr>
        <w:t>,</w:t>
      </w:r>
      <w:r w:rsidRPr="00EC2D6A">
        <w:rPr>
          <w:rFonts w:ascii="Book Antiqua" w:eastAsia="Book Antiqua" w:hAnsi="Book Antiqua" w:cs="Book Antiqua"/>
          <w:color w:val="000000"/>
        </w:rPr>
        <w:t xml:space="preserve"> and stabbing type of pleuritic pain, which radiates to the ipsilateral shoulder or arm. The patient might be </w:t>
      </w:r>
      <w:proofErr w:type="spellStart"/>
      <w:r w:rsidRPr="00EC2D6A">
        <w:rPr>
          <w:rFonts w:ascii="Book Antiqua" w:eastAsia="Book Antiqua" w:hAnsi="Book Antiqua" w:cs="Book Antiqua"/>
          <w:color w:val="000000"/>
        </w:rPr>
        <w:t>tachypnoeic</w:t>
      </w:r>
      <w:proofErr w:type="spellEnd"/>
      <w:r w:rsidR="008E547D">
        <w:rPr>
          <w:rFonts w:ascii="Book Antiqua" w:eastAsia="Book Antiqua" w:hAnsi="Book Antiqua" w:cs="Book Antiqua"/>
          <w:color w:val="000000"/>
        </w:rPr>
        <w:t xml:space="preserve"> and</w:t>
      </w:r>
      <w:r w:rsidR="008E547D" w:rsidRPr="00EC2D6A">
        <w:rPr>
          <w:rFonts w:ascii="Book Antiqua" w:eastAsia="Book Antiqua" w:hAnsi="Book Antiqua" w:cs="Book Antiqua"/>
          <w:color w:val="000000"/>
        </w:rPr>
        <w:t xml:space="preserve"> </w:t>
      </w:r>
      <w:r w:rsidRPr="00EC2D6A">
        <w:rPr>
          <w:rFonts w:ascii="Book Antiqua" w:eastAsia="Book Antiqua" w:hAnsi="Book Antiqua" w:cs="Book Antiqua"/>
          <w:color w:val="000000"/>
        </w:rPr>
        <w:t xml:space="preserve">tachycardic, with reduced chest movements and absent breath sounds on examination. </w:t>
      </w:r>
    </w:p>
    <w:p w14:paraId="7881DEDC" w14:textId="2377A2C1" w:rsidR="00A77B3E" w:rsidRPr="00EC2D6A" w:rsidRDefault="007B2A75" w:rsidP="003424EF">
      <w:pPr>
        <w:spacing w:line="360" w:lineRule="auto"/>
        <w:ind w:firstLineChars="200" w:firstLine="480"/>
        <w:jc w:val="both"/>
        <w:rPr>
          <w:rFonts w:ascii="Book Antiqua" w:hAnsi="Book Antiqua"/>
        </w:rPr>
      </w:pPr>
      <w:r w:rsidRPr="00EC2D6A">
        <w:rPr>
          <w:rFonts w:ascii="Book Antiqua" w:eastAsia="Book Antiqua" w:hAnsi="Book Antiqua" w:cs="Book Antiqua"/>
          <w:color w:val="000000"/>
        </w:rPr>
        <w:lastRenderedPageBreak/>
        <w:t xml:space="preserve">Pneumomediastinum is generally benign; however, retroperitoneal chest pain, </w:t>
      </w:r>
      <w:proofErr w:type="spellStart"/>
      <w:r w:rsidRPr="00EC2D6A">
        <w:rPr>
          <w:rFonts w:ascii="Book Antiqua" w:eastAsia="Book Antiqua" w:hAnsi="Book Antiqua" w:cs="Book Antiqua"/>
          <w:color w:val="000000"/>
        </w:rPr>
        <w:t>dyspnoea</w:t>
      </w:r>
      <w:proofErr w:type="spellEnd"/>
      <w:r w:rsidRPr="00EC2D6A">
        <w:rPr>
          <w:rFonts w:ascii="Book Antiqua" w:eastAsia="Book Antiqua" w:hAnsi="Book Antiqua" w:cs="Book Antiqua"/>
          <w:color w:val="000000"/>
        </w:rPr>
        <w:t xml:space="preserve">, coughing spells, neck pain, or dysphagia can be </w:t>
      </w:r>
      <w:proofErr w:type="gramStart"/>
      <w:r w:rsidRPr="00EC2D6A">
        <w:rPr>
          <w:rFonts w:ascii="Book Antiqua" w:eastAsia="Book Antiqua" w:hAnsi="Book Antiqua" w:cs="Book Antiqua"/>
          <w:color w:val="000000"/>
        </w:rPr>
        <w:t>present</w:t>
      </w:r>
      <w:r w:rsidRPr="00EC2D6A">
        <w:rPr>
          <w:rFonts w:ascii="Book Antiqua" w:eastAsia="Book Antiqua" w:hAnsi="Book Antiqua" w:cs="Book Antiqua"/>
          <w:color w:val="000000"/>
          <w:vertAlign w:val="superscript"/>
        </w:rPr>
        <w:t>[</w:t>
      </w:r>
      <w:proofErr w:type="gramEnd"/>
      <w:r w:rsidRPr="00EC2D6A">
        <w:rPr>
          <w:rFonts w:ascii="Book Antiqua" w:eastAsia="Book Antiqua" w:hAnsi="Book Antiqua" w:cs="Book Antiqua"/>
          <w:color w:val="000000"/>
          <w:vertAlign w:val="superscript"/>
        </w:rPr>
        <w:t>22]</w:t>
      </w:r>
      <w:r w:rsidRPr="00EC2D6A">
        <w:rPr>
          <w:rFonts w:ascii="Book Antiqua" w:eastAsia="Book Antiqua" w:hAnsi="Book Antiqua" w:cs="Book Antiqua"/>
          <w:color w:val="000000"/>
        </w:rPr>
        <w:t xml:space="preserve">. Mediastinal crunching over the cardiac apex and the left sternal border, synchronous with the heartbeat, known as the Hamman's sign, can be heard on auscultation. Subcutaneous emphysema causes painless swelling over the neck and chest, which on palpation gives a feeling of tissue paper in the hands, known as crepitus. This may be the first sign suggestive of an </w:t>
      </w:r>
      <w:r w:rsidR="008E547D">
        <w:rPr>
          <w:rFonts w:ascii="Book Antiqua" w:eastAsia="Book Antiqua" w:hAnsi="Book Antiqua" w:cs="Book Antiqua"/>
          <w:color w:val="000000"/>
        </w:rPr>
        <w:t>AL</w:t>
      </w:r>
      <w:r w:rsidRPr="00EC2D6A">
        <w:rPr>
          <w:rFonts w:ascii="Book Antiqua" w:eastAsia="Book Antiqua" w:hAnsi="Book Antiqua" w:cs="Book Antiqua"/>
          <w:color w:val="000000"/>
        </w:rPr>
        <w:t>.</w:t>
      </w:r>
      <w:r w:rsidRPr="00EC2D6A">
        <w:rPr>
          <w:rFonts w:ascii="Book Antiqua" w:eastAsia="Book Antiqua" w:hAnsi="Book Antiqua" w:cs="Book Antiqua"/>
          <w:b/>
          <w:bCs/>
          <w:color w:val="000000"/>
        </w:rPr>
        <w:t xml:space="preserve"> </w:t>
      </w:r>
      <w:r w:rsidRPr="00EC2D6A">
        <w:rPr>
          <w:rFonts w:ascii="Book Antiqua" w:eastAsia="Book Antiqua" w:hAnsi="Book Antiqua" w:cs="Book Antiqua"/>
          <w:color w:val="000000"/>
        </w:rPr>
        <w:t>On physical examination, pneumopericardium can be detected by water wheel sound ("bruit de Moulin").</w:t>
      </w:r>
    </w:p>
    <w:p w14:paraId="294FA3BF" w14:textId="77777777" w:rsidR="00A77B3E" w:rsidRPr="00EC2D6A" w:rsidRDefault="007B2A75" w:rsidP="003424EF">
      <w:pPr>
        <w:spacing w:line="360" w:lineRule="auto"/>
        <w:ind w:firstLineChars="200" w:firstLine="480"/>
        <w:jc w:val="both"/>
        <w:rPr>
          <w:rFonts w:ascii="Book Antiqua" w:hAnsi="Book Antiqua"/>
        </w:rPr>
      </w:pPr>
      <w:r w:rsidRPr="00EC2D6A">
        <w:rPr>
          <w:rFonts w:ascii="Book Antiqua" w:eastAsia="Book Antiqua" w:hAnsi="Book Antiqua" w:cs="Book Antiqua"/>
          <w:color w:val="000000"/>
        </w:rPr>
        <w:t>Malignant pneumomediastinum, pneumopericardium, or tension pneumothorax can result in mechanical obstruction, causing a decrease in venous return, hemodynamic instability, and circulatory collapse. This compels a prompt diagnosis and intervention.</w:t>
      </w:r>
    </w:p>
    <w:p w14:paraId="6F4999BF" w14:textId="77777777" w:rsidR="00A77B3E" w:rsidRPr="00EC2D6A" w:rsidRDefault="00A77B3E" w:rsidP="00EC2D6A">
      <w:pPr>
        <w:spacing w:line="360" w:lineRule="auto"/>
        <w:jc w:val="both"/>
        <w:rPr>
          <w:rFonts w:ascii="Book Antiqua" w:hAnsi="Book Antiqua"/>
        </w:rPr>
      </w:pPr>
    </w:p>
    <w:p w14:paraId="759C1989" w14:textId="77777777" w:rsidR="00A77B3E" w:rsidRPr="009E632C" w:rsidRDefault="007B2A75" w:rsidP="00EC2D6A">
      <w:pPr>
        <w:spacing w:line="360" w:lineRule="auto"/>
        <w:jc w:val="both"/>
        <w:rPr>
          <w:rFonts w:ascii="Book Antiqua" w:hAnsi="Book Antiqua"/>
          <w:u w:val="single"/>
        </w:rPr>
      </w:pPr>
      <w:r w:rsidRPr="009E632C">
        <w:rPr>
          <w:rFonts w:ascii="Book Antiqua" w:eastAsia="Book Antiqua" w:hAnsi="Book Antiqua" w:cs="Book Antiqua"/>
          <w:b/>
          <w:bCs/>
          <w:color w:val="000000"/>
          <w:u w:val="single"/>
        </w:rPr>
        <w:t>CLINICAL EVALUATION</w:t>
      </w:r>
    </w:p>
    <w:p w14:paraId="008CA55E" w14:textId="7B7A5CAD" w:rsidR="00A77B3E" w:rsidRPr="00EC2D6A" w:rsidRDefault="007B2A75" w:rsidP="00EC2D6A">
      <w:pPr>
        <w:spacing w:line="360" w:lineRule="auto"/>
        <w:jc w:val="both"/>
        <w:rPr>
          <w:rFonts w:ascii="Book Antiqua" w:hAnsi="Book Antiqua"/>
        </w:rPr>
      </w:pPr>
      <w:r w:rsidRPr="00EC2D6A">
        <w:rPr>
          <w:rFonts w:ascii="Book Antiqua" w:eastAsia="Book Antiqua" w:hAnsi="Book Antiqua" w:cs="Book Antiqua"/>
          <w:color w:val="000000"/>
        </w:rPr>
        <w:t>Thorough clinical history and physical assessment remain</w:t>
      </w:r>
      <w:r w:rsidR="008E547D">
        <w:rPr>
          <w:rFonts w:ascii="Book Antiqua" w:eastAsia="Book Antiqua" w:hAnsi="Book Antiqua" w:cs="Book Antiqua"/>
          <w:color w:val="000000"/>
        </w:rPr>
        <w:t>s</w:t>
      </w:r>
      <w:r w:rsidRPr="00EC2D6A">
        <w:rPr>
          <w:rFonts w:ascii="Book Antiqua" w:eastAsia="Book Antiqua" w:hAnsi="Book Antiqua" w:cs="Book Antiqua"/>
          <w:color w:val="000000"/>
        </w:rPr>
        <w:t xml:space="preserve"> the key to diagnosing ALs. Apart from pulmonary embolism and acute coronary syndrome, a high index of suspicion for ALS is advised in COVID-19 patients with acute onset of hemodynamic instability, worsening hypoxemia, and or hypercapnia.</w:t>
      </w:r>
    </w:p>
    <w:p w14:paraId="2EB0BFB8" w14:textId="77777777" w:rsidR="00A77B3E" w:rsidRPr="00EC2D6A" w:rsidRDefault="00A77B3E" w:rsidP="00EC2D6A">
      <w:pPr>
        <w:spacing w:line="360" w:lineRule="auto"/>
        <w:jc w:val="both"/>
        <w:rPr>
          <w:rFonts w:ascii="Book Antiqua" w:hAnsi="Book Antiqua"/>
        </w:rPr>
      </w:pPr>
    </w:p>
    <w:p w14:paraId="4DB7D501" w14:textId="77777777" w:rsidR="00A77B3E" w:rsidRPr="009E632C" w:rsidRDefault="007B2A75" w:rsidP="00EC2D6A">
      <w:pPr>
        <w:spacing w:line="360" w:lineRule="auto"/>
        <w:jc w:val="both"/>
        <w:rPr>
          <w:rFonts w:ascii="Book Antiqua" w:hAnsi="Book Antiqua"/>
          <w:i/>
        </w:rPr>
      </w:pPr>
      <w:r w:rsidRPr="009E632C">
        <w:rPr>
          <w:rFonts w:ascii="Book Antiqua" w:eastAsia="Book Antiqua" w:hAnsi="Book Antiqua" w:cs="Book Antiqua"/>
          <w:b/>
          <w:bCs/>
          <w:i/>
          <w:color w:val="000000"/>
        </w:rPr>
        <w:t>Laboratory parameters</w:t>
      </w:r>
    </w:p>
    <w:p w14:paraId="20736091" w14:textId="43DA1FF8" w:rsidR="00A77B3E" w:rsidRPr="00EC2D6A" w:rsidRDefault="007B2A75" w:rsidP="00EC2D6A">
      <w:pPr>
        <w:spacing w:line="360" w:lineRule="auto"/>
        <w:jc w:val="both"/>
        <w:rPr>
          <w:rFonts w:ascii="Book Antiqua" w:hAnsi="Book Antiqua"/>
        </w:rPr>
      </w:pPr>
      <w:r w:rsidRPr="00EC2D6A">
        <w:rPr>
          <w:rFonts w:ascii="Book Antiqua" w:eastAsia="Book Antiqua" w:hAnsi="Book Antiqua" w:cs="Book Antiqua"/>
          <w:color w:val="000000"/>
        </w:rPr>
        <w:t xml:space="preserve">As such, there </w:t>
      </w:r>
      <w:r w:rsidR="00373901">
        <w:rPr>
          <w:rFonts w:ascii="Book Antiqua" w:eastAsia="Book Antiqua" w:hAnsi="Book Antiqua" w:cs="Book Antiqua"/>
          <w:color w:val="000000"/>
        </w:rPr>
        <w:t>is</w:t>
      </w:r>
      <w:r w:rsidR="00373901" w:rsidRPr="00EC2D6A">
        <w:rPr>
          <w:rFonts w:ascii="Book Antiqua" w:eastAsia="Book Antiqua" w:hAnsi="Book Antiqua" w:cs="Book Antiqua"/>
          <w:color w:val="000000"/>
        </w:rPr>
        <w:t xml:space="preserve"> </w:t>
      </w:r>
      <w:r w:rsidRPr="00EC2D6A">
        <w:rPr>
          <w:rFonts w:ascii="Book Antiqua" w:eastAsia="Book Antiqua" w:hAnsi="Book Antiqua" w:cs="Book Antiqua"/>
          <w:color w:val="000000"/>
        </w:rPr>
        <w:t xml:space="preserve">no single laboratory parameter that </w:t>
      </w:r>
      <w:r w:rsidR="00373901">
        <w:rPr>
          <w:rFonts w:ascii="Book Antiqua" w:eastAsia="Book Antiqua" w:hAnsi="Book Antiqua" w:cs="Book Antiqua"/>
          <w:color w:val="000000"/>
        </w:rPr>
        <w:t xml:space="preserve">may </w:t>
      </w:r>
      <w:r w:rsidRPr="00EC2D6A">
        <w:rPr>
          <w:rFonts w:ascii="Book Antiqua" w:eastAsia="Book Antiqua" w:hAnsi="Book Antiqua" w:cs="Book Antiqua"/>
          <w:color w:val="000000"/>
        </w:rPr>
        <w:t>assist in making the diagnosis or confirming AL. In patients with SARS-</w:t>
      </w:r>
      <w:proofErr w:type="spellStart"/>
      <w:r w:rsidRPr="00EC2D6A">
        <w:rPr>
          <w:rFonts w:ascii="Book Antiqua" w:eastAsia="Book Antiqua" w:hAnsi="Book Antiqua" w:cs="Book Antiqua"/>
          <w:color w:val="000000"/>
        </w:rPr>
        <w:t>CoV</w:t>
      </w:r>
      <w:proofErr w:type="spellEnd"/>
      <w:r w:rsidRPr="00EC2D6A">
        <w:rPr>
          <w:rFonts w:ascii="Book Antiqua" w:eastAsia="Book Antiqua" w:hAnsi="Book Antiqua" w:cs="Book Antiqua"/>
          <w:color w:val="000000"/>
        </w:rPr>
        <w:t xml:space="preserve"> AL, high lactate dehydrogenase (LDH) levels were associated; however, in COVID-19 patients, LDH levels are not significantly high, and mixed results are </w:t>
      </w:r>
      <w:proofErr w:type="gramStart"/>
      <w:r w:rsidRPr="00EC2D6A">
        <w:rPr>
          <w:rFonts w:ascii="Book Antiqua" w:eastAsia="Book Antiqua" w:hAnsi="Book Antiqua" w:cs="Book Antiqua"/>
          <w:color w:val="000000"/>
        </w:rPr>
        <w:t>observed</w:t>
      </w:r>
      <w:r w:rsidRPr="00EC2D6A">
        <w:rPr>
          <w:rFonts w:ascii="Book Antiqua" w:eastAsia="Book Antiqua" w:hAnsi="Book Antiqua" w:cs="Book Antiqua"/>
          <w:color w:val="000000"/>
          <w:vertAlign w:val="superscript"/>
        </w:rPr>
        <w:t>[</w:t>
      </w:r>
      <w:proofErr w:type="gramEnd"/>
      <w:r w:rsidRPr="00EC2D6A">
        <w:rPr>
          <w:rFonts w:ascii="Book Antiqua" w:eastAsia="Book Antiqua" w:hAnsi="Book Antiqua" w:cs="Book Antiqua"/>
          <w:color w:val="000000"/>
          <w:vertAlign w:val="superscript"/>
        </w:rPr>
        <w:t>21,23,24]</w:t>
      </w:r>
      <w:r w:rsidRPr="00EC2D6A">
        <w:rPr>
          <w:rFonts w:ascii="Book Antiqua" w:eastAsia="Book Antiqua" w:hAnsi="Book Antiqua" w:cs="Book Antiqua"/>
          <w:color w:val="000000"/>
        </w:rPr>
        <w:t xml:space="preserve">. Other laboratory parameters associated with increased incidence of AL </w:t>
      </w:r>
      <w:r w:rsidR="00373901">
        <w:rPr>
          <w:rFonts w:ascii="Book Antiqua" w:eastAsia="Book Antiqua" w:hAnsi="Book Antiqua" w:cs="Book Antiqua"/>
          <w:color w:val="000000"/>
        </w:rPr>
        <w:t>are</w:t>
      </w:r>
      <w:r w:rsidR="00373901" w:rsidRPr="00EC2D6A">
        <w:rPr>
          <w:rFonts w:ascii="Book Antiqua" w:eastAsia="Book Antiqua" w:hAnsi="Book Antiqua" w:cs="Book Antiqua"/>
          <w:color w:val="000000"/>
        </w:rPr>
        <w:t xml:space="preserve"> </w:t>
      </w:r>
      <w:r w:rsidRPr="00EC2D6A">
        <w:rPr>
          <w:rFonts w:ascii="Book Antiqua" w:eastAsia="Book Antiqua" w:hAnsi="Book Antiqua" w:cs="Book Antiqua"/>
          <w:color w:val="000000"/>
        </w:rPr>
        <w:t xml:space="preserve">increased serum bilirubin and C-reactive protein </w:t>
      </w:r>
      <w:proofErr w:type="gramStart"/>
      <w:r w:rsidRPr="00EC2D6A">
        <w:rPr>
          <w:rFonts w:ascii="Book Antiqua" w:eastAsia="Book Antiqua" w:hAnsi="Book Antiqua" w:cs="Book Antiqua"/>
          <w:color w:val="000000"/>
        </w:rPr>
        <w:t>levels</w:t>
      </w:r>
      <w:r w:rsidRPr="00EC2D6A">
        <w:rPr>
          <w:rFonts w:ascii="Book Antiqua" w:eastAsia="Book Antiqua" w:hAnsi="Book Antiqua" w:cs="Book Antiqua"/>
          <w:color w:val="000000"/>
          <w:vertAlign w:val="superscript"/>
        </w:rPr>
        <w:t>[</w:t>
      </w:r>
      <w:proofErr w:type="gramEnd"/>
      <w:r w:rsidRPr="00EC2D6A">
        <w:rPr>
          <w:rFonts w:ascii="Book Antiqua" w:eastAsia="Book Antiqua" w:hAnsi="Book Antiqua" w:cs="Book Antiqua"/>
          <w:color w:val="000000"/>
          <w:vertAlign w:val="superscript"/>
        </w:rPr>
        <w:t>11]</w:t>
      </w:r>
      <w:r w:rsidRPr="00EC2D6A">
        <w:rPr>
          <w:rFonts w:ascii="Book Antiqua" w:eastAsia="Book Antiqua" w:hAnsi="Book Antiqua" w:cs="Book Antiqua"/>
          <w:color w:val="000000"/>
        </w:rPr>
        <w:t xml:space="preserve">. Arterial blood gases may be helpful to document hypoxemia and sometimes hypercapnia. The resultant respiratory distress or shock may lead to hyperlactatemia. </w:t>
      </w:r>
    </w:p>
    <w:p w14:paraId="054C6AB4" w14:textId="77777777" w:rsidR="00A77B3E" w:rsidRPr="00EC2D6A" w:rsidRDefault="00A77B3E" w:rsidP="00EC2D6A">
      <w:pPr>
        <w:spacing w:line="360" w:lineRule="auto"/>
        <w:jc w:val="both"/>
        <w:rPr>
          <w:rFonts w:ascii="Book Antiqua" w:hAnsi="Book Antiqua"/>
        </w:rPr>
      </w:pPr>
    </w:p>
    <w:p w14:paraId="5FA62E91" w14:textId="77777777" w:rsidR="00A77B3E" w:rsidRPr="00BF1449" w:rsidRDefault="007B2A75" w:rsidP="00EC2D6A">
      <w:pPr>
        <w:spacing w:line="360" w:lineRule="auto"/>
        <w:jc w:val="both"/>
        <w:rPr>
          <w:rFonts w:ascii="Book Antiqua" w:hAnsi="Book Antiqua"/>
          <w:i/>
        </w:rPr>
      </w:pPr>
      <w:r w:rsidRPr="00BF1449">
        <w:rPr>
          <w:rFonts w:ascii="Book Antiqua" w:eastAsia="Book Antiqua" w:hAnsi="Book Antiqua" w:cs="Book Antiqua"/>
          <w:b/>
          <w:bCs/>
          <w:i/>
          <w:color w:val="000000"/>
        </w:rPr>
        <w:t>Imaging</w:t>
      </w:r>
    </w:p>
    <w:p w14:paraId="3471979E" w14:textId="4A3D337C" w:rsidR="00A77B3E" w:rsidRPr="006E1828" w:rsidRDefault="007B2A75" w:rsidP="00EC2D6A">
      <w:pPr>
        <w:spacing w:line="360" w:lineRule="auto"/>
        <w:jc w:val="both"/>
        <w:rPr>
          <w:rFonts w:ascii="Book Antiqua" w:hAnsi="Book Antiqua"/>
          <w:b/>
        </w:rPr>
      </w:pPr>
      <w:r w:rsidRPr="006E1828">
        <w:rPr>
          <w:rFonts w:ascii="Book Antiqua" w:eastAsia="Book Antiqua" w:hAnsi="Book Antiqua" w:cs="Book Antiqua"/>
          <w:b/>
          <w:color w:val="000000"/>
        </w:rPr>
        <w:t>Chest radiography</w:t>
      </w:r>
      <w:r w:rsidR="006E1828">
        <w:rPr>
          <w:rFonts w:ascii="Book Antiqua" w:eastAsia="Book Antiqua" w:hAnsi="Book Antiqua" w:cs="Book Antiqua"/>
          <w:b/>
          <w:color w:val="000000"/>
        </w:rPr>
        <w:t>:</w:t>
      </w:r>
      <w:r w:rsidR="006E1828">
        <w:rPr>
          <w:rFonts w:ascii="Book Antiqua" w:hAnsi="Book Antiqua" w:hint="eastAsia"/>
          <w:b/>
          <w:lang w:eastAsia="zh-CN"/>
        </w:rPr>
        <w:t xml:space="preserve"> </w:t>
      </w:r>
      <w:r w:rsidRPr="00940AFA">
        <w:rPr>
          <w:rFonts w:ascii="Book Antiqua" w:eastAsia="Book Antiqua" w:hAnsi="Book Antiqua" w:cs="Book Antiqua"/>
          <w:iCs/>
          <w:color w:val="000000"/>
        </w:rPr>
        <w:t>Chest radiography</w:t>
      </w:r>
      <w:r w:rsidRPr="008E547D">
        <w:rPr>
          <w:rFonts w:ascii="Book Antiqua" w:eastAsia="Book Antiqua" w:hAnsi="Book Antiqua" w:cs="Book Antiqua"/>
          <w:color w:val="000000"/>
        </w:rPr>
        <w:t xml:space="preserve"> </w:t>
      </w:r>
      <w:r w:rsidRPr="00EC2D6A">
        <w:rPr>
          <w:rFonts w:ascii="Book Antiqua" w:eastAsia="Book Antiqua" w:hAnsi="Book Antiqua" w:cs="Book Antiqua"/>
          <w:color w:val="000000"/>
        </w:rPr>
        <w:t xml:space="preserve">is the first investigation performed as it is simple, inexpensive, and rapid. Chest X-ray has a pooled sensitivity of 52-60% and specificity of </w:t>
      </w:r>
      <w:r w:rsidRPr="00EC2D6A">
        <w:rPr>
          <w:rFonts w:ascii="Book Antiqua" w:eastAsia="Book Antiqua" w:hAnsi="Book Antiqua" w:cs="Book Antiqua"/>
          <w:color w:val="000000"/>
        </w:rPr>
        <w:lastRenderedPageBreak/>
        <w:t xml:space="preserve">88-95% for diagnosing pneumothorax and </w:t>
      </w:r>
      <w:proofErr w:type="gramStart"/>
      <w:r w:rsidRPr="00EC2D6A">
        <w:rPr>
          <w:rFonts w:ascii="Book Antiqua" w:eastAsia="Book Antiqua" w:hAnsi="Book Antiqua" w:cs="Book Antiqua"/>
          <w:color w:val="000000"/>
        </w:rPr>
        <w:t>pneumomediastinum</w:t>
      </w:r>
      <w:r w:rsidRPr="00EC2D6A">
        <w:rPr>
          <w:rFonts w:ascii="Book Antiqua" w:eastAsia="Book Antiqua" w:hAnsi="Book Antiqua" w:cs="Book Antiqua"/>
          <w:color w:val="000000"/>
          <w:vertAlign w:val="superscript"/>
        </w:rPr>
        <w:t>[</w:t>
      </w:r>
      <w:proofErr w:type="gramEnd"/>
      <w:r w:rsidRPr="00EC2D6A">
        <w:rPr>
          <w:rFonts w:ascii="Book Antiqua" w:eastAsia="Book Antiqua" w:hAnsi="Book Antiqua" w:cs="Book Antiqua"/>
          <w:color w:val="000000"/>
          <w:vertAlign w:val="superscript"/>
        </w:rPr>
        <w:t>25]</w:t>
      </w:r>
      <w:r w:rsidRPr="00EC2D6A">
        <w:rPr>
          <w:rFonts w:ascii="Book Antiqua" w:eastAsia="Book Antiqua" w:hAnsi="Book Antiqua" w:cs="Book Antiqua"/>
          <w:color w:val="000000"/>
        </w:rPr>
        <w:t xml:space="preserve">. The best diagnostic film for pneumomediastinum or pneumothorax is a lateral chest X-ray, with the affected side up for the latter. However, the lateral view is challenging to achieve in the ICU setting. Pneumomediastinum can be differentiated from pneumopericardium on chest </w:t>
      </w:r>
      <w:r w:rsidR="008E547D">
        <w:rPr>
          <w:rFonts w:ascii="Book Antiqua" w:eastAsia="Book Antiqua" w:hAnsi="Book Antiqua" w:cs="Book Antiqua"/>
          <w:color w:val="000000"/>
        </w:rPr>
        <w:t>X</w:t>
      </w:r>
      <w:r w:rsidRPr="00EC2D6A">
        <w:rPr>
          <w:rFonts w:ascii="Book Antiqua" w:eastAsia="Book Antiqua" w:hAnsi="Book Antiqua" w:cs="Book Antiqua"/>
          <w:color w:val="000000"/>
        </w:rPr>
        <w:t>-ray as the former shows air around the heart anteriorly (behind the sternum) and superiorly lifting the thymus but not below (diaphragmatic border). In contrast, air surrounds all the heart's borders in pneumopericardium.</w:t>
      </w:r>
    </w:p>
    <w:p w14:paraId="04D25521" w14:textId="77777777" w:rsidR="00A77B3E" w:rsidRPr="00EC2D6A" w:rsidRDefault="00A77B3E" w:rsidP="00EC2D6A">
      <w:pPr>
        <w:spacing w:line="360" w:lineRule="auto"/>
        <w:jc w:val="both"/>
        <w:rPr>
          <w:rFonts w:ascii="Book Antiqua" w:hAnsi="Book Antiqua"/>
        </w:rPr>
      </w:pPr>
    </w:p>
    <w:p w14:paraId="3F4BD9DE" w14:textId="08D440A1" w:rsidR="00A77B3E" w:rsidRPr="001824D1" w:rsidRDefault="007B2A75" w:rsidP="001824D1">
      <w:pPr>
        <w:spacing w:line="360" w:lineRule="auto"/>
        <w:jc w:val="both"/>
        <w:rPr>
          <w:rFonts w:ascii="Book Antiqua" w:hAnsi="Book Antiqua"/>
          <w:b/>
        </w:rPr>
      </w:pPr>
      <w:r w:rsidRPr="00F51486">
        <w:rPr>
          <w:rFonts w:ascii="Book Antiqua" w:eastAsia="Book Antiqua" w:hAnsi="Book Antiqua" w:cs="Book Antiqua"/>
          <w:b/>
          <w:color w:val="000000"/>
        </w:rPr>
        <w:t>Chest ultrasonography</w:t>
      </w:r>
      <w:r w:rsidR="00F51486">
        <w:rPr>
          <w:rFonts w:ascii="Book Antiqua" w:eastAsia="Book Antiqua" w:hAnsi="Book Antiqua" w:cs="Book Antiqua"/>
          <w:b/>
          <w:color w:val="000000"/>
        </w:rPr>
        <w:t>:</w:t>
      </w:r>
      <w:r w:rsidR="00F51486">
        <w:rPr>
          <w:rFonts w:ascii="Book Antiqua" w:hAnsi="Book Antiqua" w:hint="eastAsia"/>
          <w:b/>
          <w:lang w:eastAsia="zh-CN"/>
        </w:rPr>
        <w:t xml:space="preserve"> </w:t>
      </w:r>
      <w:r w:rsidRPr="00EC2D6A">
        <w:rPr>
          <w:rFonts w:ascii="Book Antiqua" w:eastAsia="Book Antiqua" w:hAnsi="Book Antiqua" w:cs="Book Antiqua"/>
          <w:color w:val="000000"/>
        </w:rPr>
        <w:t>Ultrasonography is a readily available bedside tool in evaluating critically ill patients and is the only imaging modality that allows scouring for reversible causes of non-arrhythmogenic cardiac arrest during ongoing resuscitation.</w:t>
      </w:r>
      <w:r w:rsidR="003E4BC0">
        <w:rPr>
          <w:rFonts w:ascii="Book Antiqua" w:eastAsia="Book Antiqua" w:hAnsi="Book Antiqua" w:cs="Book Antiqua"/>
          <w:color w:val="000000"/>
        </w:rPr>
        <w:t xml:space="preserve"> </w:t>
      </w:r>
      <w:r w:rsidR="002916D5">
        <w:rPr>
          <w:rFonts w:ascii="Book Antiqua" w:eastAsia="Book Antiqua" w:hAnsi="Book Antiqua" w:cs="Book Antiqua"/>
          <w:color w:val="000000"/>
        </w:rPr>
        <w:t>U</w:t>
      </w:r>
      <w:r w:rsidRPr="00EC2D6A">
        <w:rPr>
          <w:rFonts w:ascii="Book Antiqua" w:eastAsia="Book Antiqua" w:hAnsi="Book Antiqua" w:cs="Book Antiqua"/>
          <w:color w:val="000000"/>
        </w:rPr>
        <w:t>ltrasound has a pooled sensitivity of 88</w:t>
      </w:r>
      <w:r w:rsidR="003E4BC0" w:rsidRPr="00EC2D6A">
        <w:rPr>
          <w:rFonts w:ascii="Book Antiqua" w:eastAsia="Book Antiqua" w:hAnsi="Book Antiqua" w:cs="Book Antiqua"/>
          <w:color w:val="000000"/>
        </w:rPr>
        <w:t>%</w:t>
      </w:r>
      <w:r w:rsidRPr="00EC2D6A">
        <w:rPr>
          <w:rFonts w:ascii="Book Antiqua" w:eastAsia="Book Antiqua" w:hAnsi="Book Antiqua" w:cs="Book Antiqua"/>
          <w:color w:val="000000"/>
        </w:rPr>
        <w:t xml:space="preserve">-95% and specificity of 100% for diagnosing pneumothorax. However, the presence of subcutaneous emphysema can affect the accuracy of </w:t>
      </w:r>
      <w:proofErr w:type="gramStart"/>
      <w:r w:rsidRPr="00EC2D6A">
        <w:rPr>
          <w:rFonts w:ascii="Book Antiqua" w:eastAsia="Book Antiqua" w:hAnsi="Book Antiqua" w:cs="Book Antiqua"/>
          <w:color w:val="000000"/>
        </w:rPr>
        <w:t>ultrasound</w:t>
      </w:r>
      <w:r w:rsidRPr="00EC2D6A">
        <w:rPr>
          <w:rFonts w:ascii="Book Antiqua" w:eastAsia="Book Antiqua" w:hAnsi="Book Antiqua" w:cs="Book Antiqua"/>
          <w:color w:val="000000"/>
          <w:vertAlign w:val="superscript"/>
        </w:rPr>
        <w:t>[</w:t>
      </w:r>
      <w:proofErr w:type="gramEnd"/>
      <w:r w:rsidRPr="00EC2D6A">
        <w:rPr>
          <w:rFonts w:ascii="Book Antiqua" w:eastAsia="Book Antiqua" w:hAnsi="Book Antiqua" w:cs="Book Antiqua"/>
          <w:color w:val="000000"/>
          <w:vertAlign w:val="superscript"/>
        </w:rPr>
        <w:t>26]</w:t>
      </w:r>
      <w:r w:rsidRPr="00EC2D6A">
        <w:rPr>
          <w:rFonts w:ascii="Book Antiqua" w:eastAsia="Book Antiqua" w:hAnsi="Book Antiqua" w:cs="Book Antiqua"/>
          <w:color w:val="000000"/>
        </w:rPr>
        <w:t>.</w:t>
      </w:r>
      <w:r w:rsidR="001C46B1">
        <w:rPr>
          <w:rFonts w:ascii="Book Antiqua" w:eastAsia="Book Antiqua" w:hAnsi="Book Antiqua" w:cs="Book Antiqua"/>
          <w:color w:val="000000"/>
        </w:rPr>
        <w:t xml:space="preserve"> </w:t>
      </w:r>
      <w:r w:rsidRPr="00EC2D6A">
        <w:rPr>
          <w:rFonts w:ascii="Book Antiqua" w:eastAsia="Book Antiqua" w:hAnsi="Book Antiqua" w:cs="Book Antiqua"/>
          <w:color w:val="000000"/>
        </w:rPr>
        <w:t>Features of</w:t>
      </w:r>
      <w:r w:rsidR="002916D5">
        <w:rPr>
          <w:rFonts w:ascii="Book Antiqua" w:eastAsia="Book Antiqua" w:hAnsi="Book Antiqua" w:cs="Book Antiqua"/>
          <w:color w:val="000000"/>
        </w:rPr>
        <w:t xml:space="preserve"> </w:t>
      </w:r>
      <w:r w:rsidRPr="00EC2D6A">
        <w:rPr>
          <w:rFonts w:ascii="Book Antiqua" w:eastAsia="Book Antiqua" w:hAnsi="Book Antiqua" w:cs="Book Antiqua"/>
          <w:color w:val="000000"/>
        </w:rPr>
        <w:t>lung ultrasound for the diagnosis of pneumothorax include:</w:t>
      </w:r>
      <w:r w:rsidR="001C46B1">
        <w:rPr>
          <w:rFonts w:ascii="Book Antiqua" w:hAnsi="Book Antiqua" w:hint="eastAsia"/>
          <w:b/>
          <w:lang w:eastAsia="zh-CN"/>
        </w:rPr>
        <w:t xml:space="preserve"> </w:t>
      </w:r>
      <w:r w:rsidRPr="00EC2D6A">
        <w:rPr>
          <w:rFonts w:ascii="Book Antiqua" w:eastAsia="Book Antiqua" w:hAnsi="Book Antiqua" w:cs="Book Antiqua"/>
          <w:color w:val="000000"/>
        </w:rPr>
        <w:t>Absence of lung sliding (high sensitivity and specificity),</w:t>
      </w:r>
      <w:r w:rsidR="001C46B1">
        <w:rPr>
          <w:rFonts w:ascii="Book Antiqua" w:hAnsi="Book Antiqua" w:hint="eastAsia"/>
          <w:b/>
          <w:lang w:eastAsia="zh-CN"/>
        </w:rPr>
        <w:t xml:space="preserve"> </w:t>
      </w:r>
      <w:r w:rsidR="0020426D">
        <w:rPr>
          <w:rFonts w:ascii="Book Antiqua" w:eastAsia="Book Antiqua" w:hAnsi="Book Antiqua" w:cs="Book Antiqua"/>
          <w:color w:val="000000"/>
        </w:rPr>
        <w:t>a</w:t>
      </w:r>
      <w:r w:rsidR="0020426D" w:rsidRPr="00EC2D6A">
        <w:rPr>
          <w:rFonts w:ascii="Book Antiqua" w:eastAsia="Book Antiqua" w:hAnsi="Book Antiqua" w:cs="Book Antiqua"/>
          <w:color w:val="000000"/>
        </w:rPr>
        <w:t xml:space="preserve">bsence </w:t>
      </w:r>
      <w:r w:rsidRPr="00EC2D6A">
        <w:rPr>
          <w:rFonts w:ascii="Book Antiqua" w:eastAsia="Book Antiqua" w:hAnsi="Book Antiqua" w:cs="Book Antiqua"/>
          <w:color w:val="000000"/>
        </w:rPr>
        <w:t>of comet-tail artifact (high sensitivity</w:t>
      </w:r>
      <w:r w:rsidR="002916D5">
        <w:rPr>
          <w:rFonts w:ascii="Book Antiqua" w:eastAsia="Book Antiqua" w:hAnsi="Book Antiqua" w:cs="Book Antiqua"/>
          <w:color w:val="000000"/>
        </w:rPr>
        <w:t xml:space="preserve"> and</w:t>
      </w:r>
      <w:r w:rsidR="002916D5" w:rsidRPr="00EC2D6A">
        <w:rPr>
          <w:rFonts w:ascii="Book Antiqua" w:eastAsia="Book Antiqua" w:hAnsi="Book Antiqua" w:cs="Book Antiqua"/>
          <w:color w:val="000000"/>
        </w:rPr>
        <w:t xml:space="preserve"> low </w:t>
      </w:r>
      <w:r w:rsidRPr="00EC2D6A">
        <w:rPr>
          <w:rFonts w:ascii="Book Antiqua" w:eastAsia="Book Antiqua" w:hAnsi="Book Antiqua" w:cs="Book Antiqua"/>
          <w:color w:val="000000"/>
        </w:rPr>
        <w:t>specificity), and</w:t>
      </w:r>
      <w:r w:rsidR="001C46B1">
        <w:rPr>
          <w:rFonts w:ascii="Book Antiqua" w:hAnsi="Book Antiqua" w:hint="eastAsia"/>
          <w:b/>
          <w:lang w:eastAsia="zh-CN"/>
        </w:rPr>
        <w:t xml:space="preserve"> </w:t>
      </w:r>
      <w:r w:rsidR="0020426D">
        <w:rPr>
          <w:rFonts w:ascii="Book Antiqua" w:eastAsia="Book Antiqua" w:hAnsi="Book Antiqua" w:cs="Book Antiqua"/>
          <w:color w:val="000000"/>
        </w:rPr>
        <w:t>p</w:t>
      </w:r>
      <w:r w:rsidRPr="00EC2D6A">
        <w:rPr>
          <w:rFonts w:ascii="Book Antiqua" w:eastAsia="Book Antiqua" w:hAnsi="Book Antiqua" w:cs="Book Antiqua"/>
          <w:color w:val="000000"/>
        </w:rPr>
        <w:t>resence of lung point (high specificity</w:t>
      </w:r>
      <w:r w:rsidR="002916D5">
        <w:rPr>
          <w:rFonts w:ascii="Book Antiqua" w:eastAsia="Book Antiqua" w:hAnsi="Book Antiqua" w:cs="Book Antiqua"/>
          <w:color w:val="000000"/>
        </w:rPr>
        <w:t xml:space="preserve"> and</w:t>
      </w:r>
      <w:r w:rsidR="002916D5" w:rsidRPr="00EC2D6A">
        <w:rPr>
          <w:rFonts w:ascii="Book Antiqua" w:eastAsia="Book Antiqua" w:hAnsi="Book Antiqua" w:cs="Book Antiqua"/>
          <w:color w:val="000000"/>
        </w:rPr>
        <w:t xml:space="preserve"> low</w:t>
      </w:r>
      <w:r w:rsidR="002916D5">
        <w:rPr>
          <w:rFonts w:ascii="Book Antiqua" w:eastAsia="Book Antiqua" w:hAnsi="Book Antiqua" w:cs="Book Antiqua"/>
          <w:color w:val="000000"/>
        </w:rPr>
        <w:t xml:space="preserve"> </w:t>
      </w:r>
      <w:r w:rsidRPr="00EC2D6A">
        <w:rPr>
          <w:rFonts w:ascii="Book Antiqua" w:eastAsia="Book Antiqua" w:hAnsi="Book Antiqua" w:cs="Book Antiqua"/>
          <w:color w:val="000000"/>
        </w:rPr>
        <w:t>sensitivity).</w:t>
      </w:r>
    </w:p>
    <w:p w14:paraId="5BF1EE2B" w14:textId="51C00CFF" w:rsidR="00A77B3E" w:rsidRPr="00EC2D6A" w:rsidRDefault="007B2A75" w:rsidP="001824D1">
      <w:pPr>
        <w:spacing w:line="360" w:lineRule="auto"/>
        <w:ind w:firstLineChars="200" w:firstLine="480"/>
        <w:jc w:val="both"/>
        <w:rPr>
          <w:rFonts w:ascii="Book Antiqua" w:hAnsi="Book Antiqua"/>
        </w:rPr>
      </w:pPr>
      <w:r w:rsidRPr="00EC2D6A">
        <w:rPr>
          <w:rFonts w:ascii="Book Antiqua" w:eastAsia="Book Antiqua" w:hAnsi="Book Antiqua" w:cs="Book Antiqua"/>
          <w:color w:val="000000"/>
        </w:rPr>
        <w:t xml:space="preserve">Pneumopericardium and pneumomediastinum are arduously diagnosed </w:t>
      </w:r>
      <w:r w:rsidR="002916D5">
        <w:rPr>
          <w:rFonts w:ascii="Book Antiqua" w:eastAsia="Book Antiqua" w:hAnsi="Book Antiqua" w:cs="Book Antiqua"/>
          <w:color w:val="000000"/>
        </w:rPr>
        <w:t>by</w:t>
      </w:r>
      <w:r w:rsidR="002916D5" w:rsidRPr="00EC2D6A">
        <w:rPr>
          <w:rFonts w:ascii="Book Antiqua" w:eastAsia="Book Antiqua" w:hAnsi="Book Antiqua" w:cs="Book Antiqua"/>
          <w:color w:val="000000"/>
        </w:rPr>
        <w:t xml:space="preserve"> </w:t>
      </w:r>
      <w:r w:rsidRPr="00EC2D6A">
        <w:rPr>
          <w:rFonts w:ascii="Book Antiqua" w:eastAsia="Book Antiqua" w:hAnsi="Book Antiqua" w:cs="Book Antiqua"/>
          <w:color w:val="000000"/>
        </w:rPr>
        <w:t>ultrasound. In the case of a large pneumopericardium, an echocardiogram shows "no heart" or absent cardiac images, especially during systole as the heart is pushed further away from the transducer by the air and then returns with diastole. This finding is also known as an "air gap sign" found in pneumomediastinum and pneumopericardium</w:t>
      </w:r>
      <w:r w:rsidR="0020426D">
        <w:rPr>
          <w:rFonts w:ascii="Book Antiqua" w:eastAsia="Book Antiqua" w:hAnsi="Book Antiqua" w:cs="Book Antiqua"/>
          <w:color w:val="000000"/>
        </w:rPr>
        <w:t>,</w:t>
      </w:r>
      <w:r w:rsidRPr="00EC2D6A">
        <w:rPr>
          <w:rFonts w:ascii="Book Antiqua" w:eastAsia="Book Antiqua" w:hAnsi="Book Antiqua" w:cs="Book Antiqua"/>
          <w:color w:val="000000"/>
        </w:rPr>
        <w:t xml:space="preserve"> seen using M-</w:t>
      </w:r>
      <w:proofErr w:type="gramStart"/>
      <w:r w:rsidRPr="00EC2D6A">
        <w:rPr>
          <w:rFonts w:ascii="Book Antiqua" w:eastAsia="Book Antiqua" w:hAnsi="Book Antiqua" w:cs="Book Antiqua"/>
          <w:color w:val="000000"/>
        </w:rPr>
        <w:t>mode</w:t>
      </w:r>
      <w:r w:rsidRPr="00EC2D6A">
        <w:rPr>
          <w:rFonts w:ascii="Book Antiqua" w:eastAsia="Book Antiqua" w:hAnsi="Book Antiqua" w:cs="Book Antiqua"/>
          <w:color w:val="000000"/>
          <w:vertAlign w:val="superscript"/>
        </w:rPr>
        <w:t>[</w:t>
      </w:r>
      <w:proofErr w:type="gramEnd"/>
      <w:r w:rsidRPr="00EC2D6A">
        <w:rPr>
          <w:rFonts w:ascii="Book Antiqua" w:eastAsia="Book Antiqua" w:hAnsi="Book Antiqua" w:cs="Book Antiqua"/>
          <w:color w:val="000000"/>
          <w:vertAlign w:val="superscript"/>
        </w:rPr>
        <w:t>27]</w:t>
      </w:r>
      <w:r w:rsidRPr="00EC2D6A">
        <w:rPr>
          <w:rFonts w:ascii="Book Antiqua" w:eastAsia="Book Antiqua" w:hAnsi="Book Antiqua" w:cs="Book Antiqua"/>
          <w:color w:val="000000"/>
        </w:rPr>
        <w:t xml:space="preserve">. One distinguishing factor between the two is the inability to see the heart in the subxiphoid view in the case of pneumopericardium. In contrast, the heart is usually well visualized in pneumomediastinum due to its direct contact with the diaphragm without an obstructing air </w:t>
      </w:r>
      <w:proofErr w:type="gramStart"/>
      <w:r w:rsidRPr="00EC2D6A">
        <w:rPr>
          <w:rFonts w:ascii="Book Antiqua" w:eastAsia="Book Antiqua" w:hAnsi="Book Antiqua" w:cs="Book Antiqua"/>
          <w:color w:val="000000"/>
        </w:rPr>
        <w:t>artifact</w:t>
      </w:r>
      <w:r w:rsidRPr="00EC2D6A">
        <w:rPr>
          <w:rFonts w:ascii="Book Antiqua" w:eastAsia="Book Antiqua" w:hAnsi="Book Antiqua" w:cs="Book Antiqua"/>
          <w:color w:val="000000"/>
          <w:vertAlign w:val="superscript"/>
        </w:rPr>
        <w:t>[</w:t>
      </w:r>
      <w:proofErr w:type="gramEnd"/>
      <w:r w:rsidRPr="00EC2D6A">
        <w:rPr>
          <w:rFonts w:ascii="Book Antiqua" w:eastAsia="Book Antiqua" w:hAnsi="Book Antiqua" w:cs="Book Antiqua"/>
          <w:color w:val="000000"/>
          <w:vertAlign w:val="superscript"/>
        </w:rPr>
        <w:t>28]</w:t>
      </w:r>
      <w:r w:rsidRPr="00EC2D6A">
        <w:rPr>
          <w:rFonts w:ascii="Book Antiqua" w:eastAsia="Book Antiqua" w:hAnsi="Book Antiqua" w:cs="Book Antiqua"/>
          <w:color w:val="000000"/>
        </w:rPr>
        <w:t xml:space="preserve">. However, similar findings are often seen with respiratory interference, which may develop if the patient is </w:t>
      </w:r>
      <w:proofErr w:type="spellStart"/>
      <w:r w:rsidRPr="00EC2D6A">
        <w:rPr>
          <w:rFonts w:ascii="Book Antiqua" w:eastAsia="Book Antiqua" w:hAnsi="Book Antiqua" w:cs="Book Antiqua"/>
          <w:color w:val="000000"/>
        </w:rPr>
        <w:t>tachypnoeic</w:t>
      </w:r>
      <w:proofErr w:type="spellEnd"/>
      <w:r w:rsidRPr="00EC2D6A">
        <w:rPr>
          <w:rFonts w:ascii="Book Antiqua" w:eastAsia="Book Antiqua" w:hAnsi="Book Antiqua" w:cs="Book Antiqua"/>
          <w:color w:val="000000"/>
        </w:rPr>
        <w:t xml:space="preserve">. Spontaneous or swirling bubbles may be seen in the pericardial space in patients with pneumopericardium. Ultrasonography is heavily operator-dependent, and its sensitivity </w:t>
      </w:r>
      <w:r w:rsidRPr="00EC2D6A">
        <w:rPr>
          <w:rFonts w:ascii="Book Antiqua" w:eastAsia="Book Antiqua" w:hAnsi="Book Antiqua" w:cs="Book Antiqua"/>
          <w:color w:val="000000"/>
        </w:rPr>
        <w:lastRenderedPageBreak/>
        <w:t>further drops in patients with ARDS. In addition, it cannot be used to discriminate between a COPD-associated bleb and pneumothorax.</w:t>
      </w:r>
    </w:p>
    <w:p w14:paraId="6B4ABD43" w14:textId="77777777" w:rsidR="00A77B3E" w:rsidRPr="00EC2D6A" w:rsidRDefault="00A77B3E" w:rsidP="00EC2D6A">
      <w:pPr>
        <w:spacing w:line="360" w:lineRule="auto"/>
        <w:jc w:val="both"/>
        <w:rPr>
          <w:rFonts w:ascii="Book Antiqua" w:hAnsi="Book Antiqua"/>
        </w:rPr>
      </w:pPr>
    </w:p>
    <w:p w14:paraId="49FD66CB" w14:textId="7D161CF9" w:rsidR="00A77B3E" w:rsidRPr="000C2E15" w:rsidRDefault="007B2A75" w:rsidP="00EC2D6A">
      <w:pPr>
        <w:spacing w:line="360" w:lineRule="auto"/>
        <w:jc w:val="both"/>
        <w:rPr>
          <w:rFonts w:ascii="Book Antiqua" w:hAnsi="Book Antiqua"/>
          <w:b/>
        </w:rPr>
      </w:pPr>
      <w:r w:rsidRPr="000C2E15">
        <w:rPr>
          <w:rFonts w:ascii="Book Antiqua" w:eastAsia="Book Antiqua" w:hAnsi="Book Antiqua" w:cs="Book Antiqua"/>
          <w:b/>
          <w:color w:val="000000"/>
        </w:rPr>
        <w:t>Computed tomography</w:t>
      </w:r>
      <w:r w:rsidR="000C2E15">
        <w:rPr>
          <w:rFonts w:ascii="Book Antiqua" w:eastAsia="Book Antiqua" w:hAnsi="Book Antiqua" w:cs="Book Antiqua"/>
          <w:b/>
          <w:color w:val="000000"/>
        </w:rPr>
        <w:t>:</w:t>
      </w:r>
      <w:r w:rsidR="000C2E15">
        <w:rPr>
          <w:rFonts w:ascii="Book Antiqua" w:hAnsi="Book Antiqua" w:hint="eastAsia"/>
          <w:b/>
          <w:lang w:eastAsia="zh-CN"/>
        </w:rPr>
        <w:t xml:space="preserve"> </w:t>
      </w:r>
      <w:r w:rsidRPr="00EC2D6A">
        <w:rPr>
          <w:rFonts w:ascii="Book Antiqua" w:eastAsia="Book Antiqua" w:hAnsi="Book Antiqua" w:cs="Book Antiqua"/>
          <w:color w:val="000000"/>
        </w:rPr>
        <w:t>Computed tomography (CT) is the gold standard in diagnosing ALs and differentiating bullous disease from pneumothorax. Nevertheless, transporting a critically ill patient on mechanical ventilation and vasopressors to the imaging facility could be perilous. Also, the risk-benefit should be contemplated owing to radiation risk with CT. In addition, the risk of spread of infection should also be kept in mind in patients with active COVID-19 disease.</w:t>
      </w:r>
    </w:p>
    <w:p w14:paraId="2F507127" w14:textId="22DD46E5" w:rsidR="00A77B3E" w:rsidRPr="00EC2D6A" w:rsidRDefault="007B2A75" w:rsidP="005A2AF2">
      <w:pPr>
        <w:spacing w:line="360" w:lineRule="auto"/>
        <w:ind w:firstLineChars="200" w:firstLine="480"/>
        <w:jc w:val="both"/>
        <w:rPr>
          <w:rFonts w:ascii="Book Antiqua" w:hAnsi="Book Antiqua"/>
        </w:rPr>
      </w:pPr>
      <w:r w:rsidRPr="00EC2D6A">
        <w:rPr>
          <w:rFonts w:ascii="Book Antiqua" w:eastAsia="Book Antiqua" w:hAnsi="Book Antiqua" w:cs="Book Antiqua"/>
          <w:color w:val="000000"/>
        </w:rPr>
        <w:t>The Macklin effect on lung parenchyma in CT images is a linear collection of air contiguous to the broncho-vascular sheath. CT</w:t>
      </w:r>
      <w:r w:rsidR="002916D5">
        <w:rPr>
          <w:rFonts w:ascii="Book Antiqua" w:eastAsia="Book Antiqua" w:hAnsi="Book Antiqua" w:cs="Book Antiqua"/>
          <w:color w:val="000000"/>
        </w:rPr>
        <w:t xml:space="preserve"> </w:t>
      </w:r>
      <w:r w:rsidRPr="00EC2D6A">
        <w:rPr>
          <w:rFonts w:ascii="Book Antiqua" w:eastAsia="Book Antiqua" w:hAnsi="Book Antiqua" w:cs="Book Antiqua"/>
          <w:color w:val="000000"/>
        </w:rPr>
        <w:t>has a sensitivity of 89.2% (95% confidence interval [CI]: 74.6–96.9), specificity of 95.6% (95%CI: 90.6–98.4), and accuracy of 94.2% (95%CI: 89.6</w:t>
      </w:r>
      <w:r w:rsidR="006E4641">
        <w:rPr>
          <w:rFonts w:ascii="Book Antiqua" w:eastAsia="Book Antiqua" w:hAnsi="Book Antiqua" w:cs="Book Antiqua"/>
          <w:color w:val="000000"/>
        </w:rPr>
        <w:t>-</w:t>
      </w:r>
      <w:r w:rsidRPr="00EC2D6A">
        <w:rPr>
          <w:rFonts w:ascii="Book Antiqua" w:eastAsia="Book Antiqua" w:hAnsi="Book Antiqua" w:cs="Book Antiqua"/>
          <w:color w:val="000000"/>
        </w:rPr>
        <w:t>97.2) to detect the Macklin effect. Macklin's effect</w:t>
      </w:r>
      <w:r w:rsidR="006E4641">
        <w:rPr>
          <w:rFonts w:ascii="Book Antiqua" w:eastAsia="Book Antiqua" w:hAnsi="Book Antiqua" w:cs="Book Antiqua"/>
          <w:color w:val="000000"/>
        </w:rPr>
        <w:t xml:space="preserve"> </w:t>
      </w:r>
      <w:r w:rsidRPr="00EC2D6A">
        <w:rPr>
          <w:rFonts w:ascii="Book Antiqua" w:eastAsia="Book Antiqua" w:hAnsi="Book Antiqua" w:cs="Book Antiqua"/>
          <w:color w:val="000000"/>
        </w:rPr>
        <w:t>on CT can</w:t>
      </w:r>
      <w:r w:rsidR="006E4641">
        <w:rPr>
          <w:rFonts w:ascii="Book Antiqua" w:eastAsia="Book Antiqua" w:hAnsi="Book Antiqua" w:cs="Book Antiqua"/>
          <w:color w:val="000000"/>
        </w:rPr>
        <w:t xml:space="preserve"> </w:t>
      </w:r>
      <w:r w:rsidRPr="00EC2D6A">
        <w:rPr>
          <w:rFonts w:ascii="Book Antiqua" w:eastAsia="Book Antiqua" w:hAnsi="Book Antiqua" w:cs="Book Antiqua"/>
          <w:color w:val="000000"/>
        </w:rPr>
        <w:t xml:space="preserve">accurately predict AL development in CARDS patients 8.5 d in </w:t>
      </w:r>
      <w:proofErr w:type="gramStart"/>
      <w:r w:rsidRPr="00EC2D6A">
        <w:rPr>
          <w:rFonts w:ascii="Book Antiqua" w:eastAsia="Book Antiqua" w:hAnsi="Book Antiqua" w:cs="Book Antiqua"/>
          <w:color w:val="000000"/>
        </w:rPr>
        <w:t>advance</w:t>
      </w:r>
      <w:r w:rsidRPr="00EC2D6A">
        <w:rPr>
          <w:rFonts w:ascii="Book Antiqua" w:eastAsia="Book Antiqua" w:hAnsi="Book Antiqua" w:cs="Book Antiqua"/>
          <w:color w:val="000000"/>
          <w:vertAlign w:val="superscript"/>
        </w:rPr>
        <w:t>[</w:t>
      </w:r>
      <w:proofErr w:type="gramEnd"/>
      <w:r w:rsidRPr="00EC2D6A">
        <w:rPr>
          <w:rFonts w:ascii="Book Antiqua" w:eastAsia="Book Antiqua" w:hAnsi="Book Antiqua" w:cs="Book Antiqua"/>
          <w:color w:val="000000"/>
          <w:vertAlign w:val="superscript"/>
        </w:rPr>
        <w:t>29]</w:t>
      </w:r>
      <w:r w:rsidRPr="00EC2D6A">
        <w:rPr>
          <w:rFonts w:ascii="Book Antiqua" w:eastAsia="Book Antiqua" w:hAnsi="Book Antiqua" w:cs="Book Antiqua"/>
          <w:color w:val="000000"/>
        </w:rPr>
        <w:t>.</w:t>
      </w:r>
    </w:p>
    <w:p w14:paraId="3C11B4E4" w14:textId="77777777" w:rsidR="00A77B3E" w:rsidRPr="00EC2D6A" w:rsidRDefault="00A77B3E" w:rsidP="00EC2D6A">
      <w:pPr>
        <w:spacing w:line="360" w:lineRule="auto"/>
        <w:jc w:val="both"/>
        <w:rPr>
          <w:rFonts w:ascii="Book Antiqua" w:hAnsi="Book Antiqua"/>
        </w:rPr>
      </w:pPr>
    </w:p>
    <w:p w14:paraId="0E5572DC" w14:textId="77777777" w:rsidR="00A77B3E" w:rsidRPr="000E4745" w:rsidRDefault="007B2A75" w:rsidP="00EC2D6A">
      <w:pPr>
        <w:spacing w:line="360" w:lineRule="auto"/>
        <w:jc w:val="both"/>
        <w:rPr>
          <w:rFonts w:ascii="Book Antiqua" w:hAnsi="Book Antiqua"/>
          <w:u w:val="single"/>
        </w:rPr>
      </w:pPr>
      <w:r w:rsidRPr="000E4745">
        <w:rPr>
          <w:rFonts w:ascii="Book Antiqua" w:eastAsia="Book Antiqua" w:hAnsi="Book Antiqua" w:cs="Book Antiqua"/>
          <w:b/>
          <w:bCs/>
          <w:color w:val="000000"/>
          <w:u w:val="single"/>
        </w:rPr>
        <w:t xml:space="preserve">CLASSIFICATION OF SEVERITY </w:t>
      </w:r>
    </w:p>
    <w:p w14:paraId="61197A97" w14:textId="1DF58806" w:rsidR="00A77B3E" w:rsidRPr="00EC2D6A" w:rsidRDefault="007B2A75" w:rsidP="00142A4F">
      <w:pPr>
        <w:spacing w:line="360" w:lineRule="auto"/>
        <w:jc w:val="both"/>
        <w:rPr>
          <w:rFonts w:ascii="Book Antiqua" w:hAnsi="Book Antiqua"/>
        </w:rPr>
      </w:pPr>
      <w:r w:rsidRPr="00EC2D6A">
        <w:rPr>
          <w:rFonts w:ascii="Book Antiqua" w:eastAsia="Book Antiqua" w:hAnsi="Book Antiqua" w:cs="Book Antiqua"/>
          <w:color w:val="000000"/>
        </w:rPr>
        <w:t xml:space="preserve">The most straightforward and widely used technique to quantify AL is asking the patient to cough while observing the water column and the water seal column in the chest tube drainage system. During this </w:t>
      </w:r>
      <w:r w:rsidR="005F5977" w:rsidRPr="00EC2D6A">
        <w:rPr>
          <w:rFonts w:ascii="Book Antiqua" w:eastAsia="Book Antiqua" w:hAnsi="Book Antiqua" w:cs="Book Antiqua"/>
          <w:color w:val="000000"/>
        </w:rPr>
        <w:t>maneuver</w:t>
      </w:r>
      <w:r w:rsidRPr="00EC2D6A">
        <w:rPr>
          <w:rFonts w:ascii="Book Antiqua" w:eastAsia="Book Antiqua" w:hAnsi="Book Antiqua" w:cs="Book Antiqua"/>
          <w:color w:val="000000"/>
        </w:rPr>
        <w:t>, no air bubbles in the water seal suggest that pleural space is devoid of air. If the intensity of bubbles remains the same on repeated coughs, it is likely to be an active leak. The AL is deemed significant if bubbling is even present during normal breathing or while the patient is talking. However, this method lacks standardization and validation among observers.</w:t>
      </w:r>
    </w:p>
    <w:p w14:paraId="2980D95C" w14:textId="3A2CB6FA" w:rsidR="00A77B3E" w:rsidRPr="00EC2D6A" w:rsidRDefault="007B2A75" w:rsidP="00551131">
      <w:pPr>
        <w:spacing w:line="360" w:lineRule="auto"/>
        <w:ind w:firstLineChars="200" w:firstLine="480"/>
        <w:jc w:val="both"/>
        <w:rPr>
          <w:rFonts w:ascii="Book Antiqua" w:hAnsi="Book Antiqua"/>
        </w:rPr>
      </w:pPr>
      <w:r w:rsidRPr="00EC2D6A">
        <w:rPr>
          <w:rFonts w:ascii="Book Antiqua" w:eastAsia="Book Antiqua" w:hAnsi="Book Antiqua" w:cs="Book Antiqua"/>
          <w:color w:val="000000"/>
        </w:rPr>
        <w:t xml:space="preserve">The other most commonly used classification is the </w:t>
      </w:r>
      <w:proofErr w:type="spellStart"/>
      <w:r w:rsidRPr="00EC2D6A">
        <w:rPr>
          <w:rFonts w:ascii="Book Antiqua" w:eastAsia="Book Antiqua" w:hAnsi="Book Antiqua" w:cs="Book Antiqua"/>
          <w:color w:val="000000"/>
        </w:rPr>
        <w:t>Cerfolio</w:t>
      </w:r>
      <w:proofErr w:type="spellEnd"/>
      <w:r w:rsidRPr="00EC2D6A">
        <w:rPr>
          <w:rFonts w:ascii="Book Antiqua" w:eastAsia="Book Antiqua" w:hAnsi="Book Antiqua" w:cs="Book Antiqua"/>
          <w:color w:val="000000"/>
        </w:rPr>
        <w:t xml:space="preserve"> </w:t>
      </w:r>
      <w:proofErr w:type="gramStart"/>
      <w:r w:rsidRPr="00EC2D6A">
        <w:rPr>
          <w:rFonts w:ascii="Book Antiqua" w:eastAsia="Book Antiqua" w:hAnsi="Book Antiqua" w:cs="Book Antiqua"/>
          <w:color w:val="000000"/>
        </w:rPr>
        <w:t>system</w:t>
      </w:r>
      <w:r w:rsidRPr="00EC2D6A">
        <w:rPr>
          <w:rFonts w:ascii="Book Antiqua" w:eastAsia="Book Antiqua" w:hAnsi="Book Antiqua" w:cs="Book Antiqua"/>
          <w:color w:val="000000"/>
          <w:vertAlign w:val="superscript"/>
        </w:rPr>
        <w:t>[</w:t>
      </w:r>
      <w:proofErr w:type="gramEnd"/>
      <w:r w:rsidRPr="00EC2D6A">
        <w:rPr>
          <w:rFonts w:ascii="Book Antiqua" w:eastAsia="Book Antiqua" w:hAnsi="Book Antiqua" w:cs="Book Antiqua"/>
          <w:color w:val="000000"/>
          <w:vertAlign w:val="superscript"/>
        </w:rPr>
        <w:t>30]</w:t>
      </w:r>
      <w:r w:rsidRPr="00EC2D6A">
        <w:rPr>
          <w:rFonts w:ascii="Book Antiqua" w:eastAsia="Book Antiqua" w:hAnsi="Book Antiqua" w:cs="Book Antiqua"/>
          <w:color w:val="000000"/>
        </w:rPr>
        <w:t>, which is also based on observation but is less subjective and is a validated classification. It is based on the degree of the leak (measured</w:t>
      </w:r>
      <w:r w:rsidR="002916D5">
        <w:rPr>
          <w:rFonts w:ascii="Book Antiqua" w:eastAsia="Book Antiqua" w:hAnsi="Book Antiqua" w:cs="Book Antiqua"/>
          <w:color w:val="000000"/>
        </w:rPr>
        <w:t xml:space="preserve"> with</w:t>
      </w:r>
      <w:r w:rsidRPr="00EC2D6A">
        <w:rPr>
          <w:rFonts w:ascii="Book Antiqua" w:eastAsia="Book Antiqua" w:hAnsi="Book Antiqua" w:cs="Book Antiqua"/>
          <w:color w:val="000000"/>
        </w:rPr>
        <w:t xml:space="preserve"> an </w:t>
      </w:r>
      <w:r w:rsidR="008E547D">
        <w:rPr>
          <w:rFonts w:ascii="Book Antiqua" w:eastAsia="Book Antiqua" w:hAnsi="Book Antiqua" w:cs="Book Antiqua"/>
          <w:color w:val="000000"/>
        </w:rPr>
        <w:t>AL</w:t>
      </w:r>
      <w:r w:rsidRPr="00EC2D6A">
        <w:rPr>
          <w:rFonts w:ascii="Book Antiqua" w:eastAsia="Book Antiqua" w:hAnsi="Book Antiqua" w:cs="Book Antiqua"/>
          <w:color w:val="000000"/>
        </w:rPr>
        <w:t xml:space="preserve"> meter) and the phase of respiration in which it appears (Table 2). However, there is no specific classification for AL in COVID-19 patients.</w:t>
      </w:r>
    </w:p>
    <w:p w14:paraId="4F1F647B" w14:textId="77777777" w:rsidR="00A77B3E" w:rsidRPr="00EC2D6A" w:rsidRDefault="00A77B3E" w:rsidP="00EC2D6A">
      <w:pPr>
        <w:spacing w:line="360" w:lineRule="auto"/>
        <w:jc w:val="both"/>
        <w:rPr>
          <w:rFonts w:ascii="Book Antiqua" w:hAnsi="Book Antiqua"/>
        </w:rPr>
      </w:pPr>
    </w:p>
    <w:p w14:paraId="025E9628" w14:textId="77777777" w:rsidR="00A77B3E" w:rsidRPr="00F232BE" w:rsidRDefault="007B2A75" w:rsidP="00EC2D6A">
      <w:pPr>
        <w:spacing w:line="360" w:lineRule="auto"/>
        <w:jc w:val="both"/>
        <w:rPr>
          <w:rFonts w:ascii="Book Antiqua" w:hAnsi="Book Antiqua"/>
          <w:u w:val="single"/>
        </w:rPr>
      </w:pPr>
      <w:r w:rsidRPr="00F232BE">
        <w:rPr>
          <w:rFonts w:ascii="Book Antiqua" w:eastAsia="Book Antiqua" w:hAnsi="Book Antiqua" w:cs="Book Antiqua"/>
          <w:b/>
          <w:bCs/>
          <w:color w:val="000000"/>
          <w:u w:val="single"/>
        </w:rPr>
        <w:t>PERSISTENT AIR LEAK</w:t>
      </w:r>
    </w:p>
    <w:p w14:paraId="01B33D59" w14:textId="6ACF3D35" w:rsidR="00A77B3E" w:rsidRPr="00EC2D6A" w:rsidRDefault="007B2A75" w:rsidP="00EC2D6A">
      <w:pPr>
        <w:spacing w:line="360" w:lineRule="auto"/>
        <w:jc w:val="both"/>
        <w:rPr>
          <w:rFonts w:ascii="Book Antiqua" w:hAnsi="Book Antiqua"/>
        </w:rPr>
      </w:pPr>
      <w:r w:rsidRPr="00EC2D6A">
        <w:rPr>
          <w:rFonts w:ascii="Book Antiqua" w:eastAsia="Book Antiqua" w:hAnsi="Book Antiqua" w:cs="Book Antiqua"/>
          <w:color w:val="000000"/>
        </w:rPr>
        <w:lastRenderedPageBreak/>
        <w:t xml:space="preserve">Persistent </w:t>
      </w:r>
      <w:r w:rsidR="008E547D">
        <w:rPr>
          <w:rFonts w:ascii="Book Antiqua" w:eastAsia="Book Antiqua" w:hAnsi="Book Antiqua" w:cs="Book Antiqua"/>
          <w:color w:val="000000"/>
        </w:rPr>
        <w:t>AL</w:t>
      </w:r>
      <w:r w:rsidRPr="00EC2D6A">
        <w:rPr>
          <w:rFonts w:ascii="Book Antiqua" w:eastAsia="Book Antiqua" w:hAnsi="Book Antiqua" w:cs="Book Antiqua"/>
          <w:color w:val="000000"/>
        </w:rPr>
        <w:t xml:space="preserve"> (PAL) refers to the continued airflow from the endobronchial tree to the pleural space, which can occur due to an abnormal connection between the pleural space and airways (bronchopleural fistula, BPF) or alveolus.</w:t>
      </w:r>
      <w:r w:rsidR="00C708A1">
        <w:rPr>
          <w:rFonts w:ascii="Book Antiqua" w:eastAsia="Book Antiqua" w:hAnsi="Book Antiqua" w:cs="Book Antiqua"/>
          <w:color w:val="000000"/>
        </w:rPr>
        <w:t xml:space="preserve"> </w:t>
      </w:r>
      <w:r w:rsidRPr="00EC2D6A">
        <w:rPr>
          <w:rFonts w:ascii="Book Antiqua" w:eastAsia="Book Antiqua" w:hAnsi="Book Antiqua" w:cs="Book Antiqua"/>
          <w:color w:val="000000"/>
        </w:rPr>
        <w:t>An AL is referred to as a PAL when it persists longer than 5–7</w:t>
      </w:r>
      <w:r w:rsidR="00C708A1">
        <w:rPr>
          <w:rFonts w:ascii="Book Antiqua" w:eastAsia="Book Antiqua" w:hAnsi="Book Antiqua" w:cs="Book Antiqua"/>
          <w:color w:val="000000"/>
        </w:rPr>
        <w:t xml:space="preserve"> d. This typically used 5-d</w:t>
      </w:r>
      <w:r w:rsidRPr="00EC2D6A">
        <w:rPr>
          <w:rFonts w:ascii="Book Antiqua" w:eastAsia="Book Antiqua" w:hAnsi="Book Antiqua" w:cs="Book Antiqua"/>
          <w:color w:val="000000"/>
        </w:rPr>
        <w:t xml:space="preserve"> cut-off to define PAL was initially derived from the expected length of stay following pulmonary resection, where an AL for several days was not </w:t>
      </w:r>
      <w:proofErr w:type="gramStart"/>
      <w:r w:rsidRPr="00EC2D6A">
        <w:rPr>
          <w:rFonts w:ascii="Book Antiqua" w:eastAsia="Book Antiqua" w:hAnsi="Book Antiqua" w:cs="Book Antiqua"/>
          <w:color w:val="000000"/>
        </w:rPr>
        <w:t>uncommon</w:t>
      </w:r>
      <w:r w:rsidR="00733357">
        <w:rPr>
          <w:rFonts w:ascii="Book Antiqua" w:eastAsia="Book Antiqua" w:hAnsi="Book Antiqua" w:cs="Book Antiqua"/>
          <w:color w:val="000000"/>
          <w:vertAlign w:val="superscript"/>
        </w:rPr>
        <w:t>[</w:t>
      </w:r>
      <w:proofErr w:type="gramEnd"/>
      <w:r w:rsidR="00733357">
        <w:rPr>
          <w:rFonts w:ascii="Book Antiqua" w:eastAsia="Book Antiqua" w:hAnsi="Book Antiqua" w:cs="Book Antiqua"/>
          <w:color w:val="000000"/>
          <w:vertAlign w:val="superscript"/>
        </w:rPr>
        <w:t>31,</w:t>
      </w:r>
      <w:r w:rsidRPr="00EC2D6A">
        <w:rPr>
          <w:rFonts w:ascii="Book Antiqua" w:eastAsia="Book Antiqua" w:hAnsi="Book Antiqua" w:cs="Book Antiqua"/>
          <w:color w:val="000000"/>
          <w:vertAlign w:val="superscript"/>
        </w:rPr>
        <w:t>32]</w:t>
      </w:r>
      <w:r w:rsidRPr="00EC2D6A">
        <w:rPr>
          <w:rFonts w:ascii="Book Antiqua" w:eastAsia="Book Antiqua" w:hAnsi="Book Antiqua" w:cs="Book Antiqua"/>
          <w:color w:val="000000"/>
        </w:rPr>
        <w:t xml:space="preserve">. However, some authors suggest that an AL in the setting of secondary spontaneous pneumothorax should be considered persistent after 48 </w:t>
      </w:r>
      <w:proofErr w:type="gramStart"/>
      <w:r w:rsidRPr="00EC2D6A">
        <w:rPr>
          <w:rFonts w:ascii="Book Antiqua" w:eastAsia="Book Antiqua" w:hAnsi="Book Antiqua" w:cs="Book Antiqua"/>
          <w:color w:val="000000"/>
        </w:rPr>
        <w:t>h</w:t>
      </w:r>
      <w:r w:rsidRPr="00EC2D6A">
        <w:rPr>
          <w:rFonts w:ascii="Book Antiqua" w:eastAsia="Book Antiqua" w:hAnsi="Book Antiqua" w:cs="Book Antiqua"/>
          <w:color w:val="000000"/>
          <w:vertAlign w:val="superscript"/>
        </w:rPr>
        <w:t>[</w:t>
      </w:r>
      <w:proofErr w:type="gramEnd"/>
      <w:r w:rsidRPr="00EC2D6A">
        <w:rPr>
          <w:rFonts w:ascii="Book Antiqua" w:eastAsia="Book Antiqua" w:hAnsi="Book Antiqua" w:cs="Book Antiqua"/>
          <w:color w:val="000000"/>
          <w:vertAlign w:val="superscript"/>
        </w:rPr>
        <w:t>31]</w:t>
      </w:r>
      <w:r w:rsidRPr="00EC2D6A">
        <w:rPr>
          <w:rFonts w:ascii="Book Antiqua" w:eastAsia="Book Antiqua" w:hAnsi="Book Antiqua" w:cs="Book Antiqua"/>
          <w:color w:val="000000"/>
        </w:rPr>
        <w:t>. Although the exact incidence of PAL is unknown, it may be prevalent in patients with COVID-19. Before diagnosing PAL, one must inspect the chest tube drainage circuit, as a leak in the circuit or malfunctioning three-way stop cock may masquerade as BPF.</w:t>
      </w:r>
    </w:p>
    <w:p w14:paraId="54453761" w14:textId="77777777" w:rsidR="00A77B3E" w:rsidRPr="00EC2D6A" w:rsidRDefault="00A77B3E" w:rsidP="00EC2D6A">
      <w:pPr>
        <w:spacing w:line="360" w:lineRule="auto"/>
        <w:jc w:val="both"/>
        <w:rPr>
          <w:rFonts w:ascii="Book Antiqua" w:hAnsi="Book Antiqua"/>
        </w:rPr>
      </w:pPr>
    </w:p>
    <w:p w14:paraId="5456CA06" w14:textId="77777777" w:rsidR="00A77B3E" w:rsidRPr="00BC06B0" w:rsidRDefault="007B2A75" w:rsidP="00EC2D6A">
      <w:pPr>
        <w:spacing w:line="360" w:lineRule="auto"/>
        <w:jc w:val="both"/>
        <w:rPr>
          <w:rFonts w:ascii="Book Antiqua" w:hAnsi="Book Antiqua"/>
          <w:u w:val="single"/>
        </w:rPr>
      </w:pPr>
      <w:r w:rsidRPr="00BC06B0">
        <w:rPr>
          <w:rFonts w:ascii="Book Antiqua" w:eastAsia="Book Antiqua" w:hAnsi="Book Antiqua" w:cs="Book Antiqua"/>
          <w:b/>
          <w:bCs/>
          <w:color w:val="000000"/>
          <w:u w:val="single"/>
        </w:rPr>
        <w:t>MANAGEMENT</w:t>
      </w:r>
    </w:p>
    <w:p w14:paraId="3D83F7E0" w14:textId="2B6C016F" w:rsidR="00A77B3E" w:rsidRPr="00EC2D6A" w:rsidRDefault="007B2A75" w:rsidP="00EC2D6A">
      <w:pPr>
        <w:spacing w:line="360" w:lineRule="auto"/>
        <w:jc w:val="both"/>
        <w:rPr>
          <w:rFonts w:ascii="Book Antiqua" w:hAnsi="Book Antiqua"/>
        </w:rPr>
      </w:pPr>
      <w:r w:rsidRPr="00EC2D6A">
        <w:rPr>
          <w:rFonts w:ascii="Book Antiqua" w:eastAsia="Book Antiqua" w:hAnsi="Book Antiqua" w:cs="Book Antiqua"/>
          <w:color w:val="000000"/>
        </w:rPr>
        <w:t>The treatment option for COVID-19 associated ALs depends on their type and severity. Currently, there are no guidelines for managing ALs in COVID-19 patients. Many patients with ALs may be managed conservatively, gradually absorbing the air in the following days. The patient should be closely monitored for any clinical deterioration. If possible, PPV should be avoided in such patients, and low-flow oxygen delivery devices for oxygen supplementation or, if required, a</w:t>
      </w:r>
      <w:r w:rsidR="00E54F00">
        <w:rPr>
          <w:rFonts w:ascii="Book Antiqua" w:hAnsi="Book Antiqua" w:cs="Book Antiqua" w:hint="eastAsia"/>
          <w:color w:val="000000"/>
          <w:lang w:eastAsia="zh-CN"/>
        </w:rPr>
        <w:t>n</w:t>
      </w:r>
      <w:r w:rsidRPr="00EC2D6A">
        <w:rPr>
          <w:rFonts w:ascii="Book Antiqua" w:eastAsia="Book Antiqua" w:hAnsi="Book Antiqua" w:cs="Book Antiqua"/>
          <w:color w:val="000000"/>
        </w:rPr>
        <w:t xml:space="preserve"> HFNC might be preferable over NIV. No independent lung ventilation strategies are consistently effective </w:t>
      </w:r>
      <w:r w:rsidR="00E54F00">
        <w:rPr>
          <w:rFonts w:ascii="Book Antiqua" w:eastAsia="Book Antiqua" w:hAnsi="Book Antiqua" w:cs="Book Antiqua"/>
          <w:color w:val="000000"/>
        </w:rPr>
        <w:t>in</w:t>
      </w:r>
      <w:r w:rsidR="00E54F00" w:rsidRPr="00EC2D6A">
        <w:rPr>
          <w:rFonts w:ascii="Book Antiqua" w:eastAsia="Book Antiqua" w:hAnsi="Book Antiqua" w:cs="Book Antiqua"/>
          <w:color w:val="000000"/>
        </w:rPr>
        <w:t xml:space="preserve"> </w:t>
      </w:r>
      <w:r w:rsidRPr="00EC2D6A">
        <w:rPr>
          <w:rFonts w:ascii="Book Antiqua" w:eastAsia="Book Antiqua" w:hAnsi="Book Antiqua" w:cs="Book Antiqua"/>
          <w:color w:val="000000"/>
        </w:rPr>
        <w:t xml:space="preserve">expediting the resolution of ALs in a patient on PPV. Although reducing the tidal volume, PEEP, and inspiratory time, if feasible, can promote closure of the pleural </w:t>
      </w:r>
      <w:proofErr w:type="gramStart"/>
      <w:r w:rsidRPr="00EC2D6A">
        <w:rPr>
          <w:rFonts w:ascii="Book Antiqua" w:eastAsia="Book Antiqua" w:hAnsi="Book Antiqua" w:cs="Book Antiqua"/>
          <w:color w:val="000000"/>
        </w:rPr>
        <w:t>defect</w:t>
      </w:r>
      <w:r w:rsidRPr="00EC2D6A">
        <w:rPr>
          <w:rFonts w:ascii="Book Antiqua" w:eastAsia="Book Antiqua" w:hAnsi="Book Antiqua" w:cs="Book Antiqua"/>
          <w:color w:val="000000"/>
          <w:vertAlign w:val="superscript"/>
        </w:rPr>
        <w:t>[</w:t>
      </w:r>
      <w:proofErr w:type="gramEnd"/>
      <w:r w:rsidRPr="00EC2D6A">
        <w:rPr>
          <w:rFonts w:ascii="Book Antiqua" w:eastAsia="Book Antiqua" w:hAnsi="Book Antiqua" w:cs="Book Antiqua"/>
          <w:color w:val="000000"/>
          <w:vertAlign w:val="superscript"/>
        </w:rPr>
        <w:t>33]</w:t>
      </w:r>
      <w:r w:rsidRPr="00EC2D6A">
        <w:rPr>
          <w:rFonts w:ascii="Book Antiqua" w:eastAsia="Book Antiqua" w:hAnsi="Book Antiqua" w:cs="Book Antiqua"/>
          <w:color w:val="000000"/>
        </w:rPr>
        <w:t>.</w:t>
      </w:r>
    </w:p>
    <w:p w14:paraId="603C66A1" w14:textId="41981AAB" w:rsidR="00A77B3E" w:rsidRPr="00EC2D6A" w:rsidRDefault="007B2A75" w:rsidP="00342C88">
      <w:pPr>
        <w:spacing w:line="360" w:lineRule="auto"/>
        <w:ind w:firstLineChars="200" w:firstLine="480"/>
        <w:jc w:val="both"/>
        <w:rPr>
          <w:rFonts w:ascii="Book Antiqua" w:hAnsi="Book Antiqua"/>
        </w:rPr>
      </w:pPr>
      <w:r w:rsidRPr="00EC2D6A">
        <w:rPr>
          <w:rFonts w:ascii="Book Antiqua" w:eastAsia="Book Antiqua" w:hAnsi="Book Antiqua" w:cs="Book Antiqua"/>
          <w:color w:val="000000"/>
        </w:rPr>
        <w:t>Even though most of the COVID-19 patients with pneumomediastinum and around 30% of patients with pneumothorax may be managed conservatively</w:t>
      </w:r>
      <w:r w:rsidRPr="00EC2D6A">
        <w:rPr>
          <w:rFonts w:ascii="Book Antiqua" w:eastAsia="Book Antiqua" w:hAnsi="Book Antiqua" w:cs="Book Antiqua"/>
          <w:b/>
          <w:bCs/>
          <w:color w:val="000000"/>
        </w:rPr>
        <w:t>,</w:t>
      </w:r>
      <w:r w:rsidRPr="00EC2D6A">
        <w:rPr>
          <w:rFonts w:ascii="Book Antiqua" w:eastAsia="Book Antiqua" w:hAnsi="Book Antiqua" w:cs="Book Antiqua"/>
          <w:color w:val="000000"/>
        </w:rPr>
        <w:t xml:space="preserve"> the remaining patients will require intercostal drainage (ICD), and a few will require further surgical </w:t>
      </w:r>
      <w:proofErr w:type="gramStart"/>
      <w:r w:rsidRPr="00EC2D6A">
        <w:rPr>
          <w:rFonts w:ascii="Book Antiqua" w:eastAsia="Book Antiqua" w:hAnsi="Book Antiqua" w:cs="Book Antiqua"/>
          <w:color w:val="000000"/>
        </w:rPr>
        <w:t>intervention</w:t>
      </w:r>
      <w:r w:rsidRPr="00EC2D6A">
        <w:rPr>
          <w:rFonts w:ascii="Book Antiqua" w:eastAsia="Book Antiqua" w:hAnsi="Book Antiqua" w:cs="Book Antiqua"/>
          <w:color w:val="000000"/>
          <w:vertAlign w:val="superscript"/>
        </w:rPr>
        <w:t>[</w:t>
      </w:r>
      <w:proofErr w:type="gramEnd"/>
      <w:r w:rsidRPr="00EC2D6A">
        <w:rPr>
          <w:rFonts w:ascii="Book Antiqua" w:eastAsia="Book Antiqua" w:hAnsi="Book Antiqua" w:cs="Book Antiqua"/>
          <w:color w:val="000000"/>
          <w:vertAlign w:val="superscript"/>
        </w:rPr>
        <w:t>34]</w:t>
      </w:r>
      <w:r w:rsidRPr="00EC2D6A">
        <w:rPr>
          <w:rFonts w:ascii="Book Antiqua" w:eastAsia="Book Antiqua" w:hAnsi="Book Antiqua" w:cs="Book Antiqua"/>
          <w:color w:val="000000"/>
        </w:rPr>
        <w:t xml:space="preserve">. Tension pneumothorax, pneumomediastinum, or pneumopericardium can be fatal and require immediate decompression. For tension pneumothorax, needle drainage may be performed through the second intercostal space anteriorly in the mid-clavicular line, followed by chest tube drainage. For tension pneumomediastinum drains </w:t>
      </w:r>
      <w:r w:rsidRPr="00EC2D6A">
        <w:rPr>
          <w:rFonts w:ascii="Book Antiqua" w:eastAsia="Book Antiqua" w:hAnsi="Book Antiqua" w:cs="Book Antiqua"/>
          <w:color w:val="000000"/>
        </w:rPr>
        <w:lastRenderedPageBreak/>
        <w:t>on the anterior thoracic wall, and for tension pneumopericardium pericardiocentesis may be performed for decompression.</w:t>
      </w:r>
    </w:p>
    <w:p w14:paraId="083A228E" w14:textId="697FB771" w:rsidR="00A77B3E" w:rsidRPr="00EC2D6A" w:rsidRDefault="007B2A75" w:rsidP="00342C88">
      <w:pPr>
        <w:spacing w:line="360" w:lineRule="auto"/>
        <w:ind w:firstLineChars="200" w:firstLine="480"/>
        <w:jc w:val="both"/>
        <w:rPr>
          <w:rFonts w:ascii="Book Antiqua" w:hAnsi="Book Antiqua"/>
        </w:rPr>
      </w:pPr>
      <w:r w:rsidRPr="00EC2D6A">
        <w:rPr>
          <w:rFonts w:ascii="Book Antiqua" w:eastAsia="Book Antiqua" w:hAnsi="Book Antiqua" w:cs="Book Antiqua"/>
          <w:color w:val="000000"/>
        </w:rPr>
        <w:t xml:space="preserve">As per British Thoracic Society guidelines, in bubbling chest drains in patients with COVID-19, viral filters should be installed onto the suction port of a chest drain bottle. An alternative approach to reducing the risk of spread of infection through droplets is the use of </w:t>
      </w:r>
      <w:r w:rsidR="008074A1">
        <w:rPr>
          <w:rFonts w:ascii="Book Antiqua" w:eastAsia="Book Antiqua" w:hAnsi="Book Antiqua" w:cs="Book Antiqua"/>
          <w:color w:val="000000"/>
        </w:rPr>
        <w:t>d</w:t>
      </w:r>
      <w:r w:rsidR="008074A1" w:rsidRPr="00EC2D6A">
        <w:rPr>
          <w:rFonts w:ascii="Book Antiqua" w:eastAsia="Book Antiqua" w:hAnsi="Book Antiqua" w:cs="Book Antiqua"/>
          <w:color w:val="000000"/>
        </w:rPr>
        <w:t xml:space="preserve">igital </w:t>
      </w:r>
      <w:r w:rsidRPr="00EC2D6A">
        <w:rPr>
          <w:rFonts w:ascii="Book Antiqua" w:eastAsia="Book Antiqua" w:hAnsi="Book Antiqua" w:cs="Book Antiqua"/>
          <w:color w:val="000000"/>
        </w:rPr>
        <w:t xml:space="preserve">drain circuits (for example, </w:t>
      </w:r>
      <w:proofErr w:type="spellStart"/>
      <w:r w:rsidRPr="00EC2D6A">
        <w:rPr>
          <w:rFonts w:ascii="Book Antiqua" w:eastAsia="Book Antiqua" w:hAnsi="Book Antiqua" w:cs="Book Antiqua"/>
          <w:color w:val="000000"/>
        </w:rPr>
        <w:t>Thopaz</w:t>
      </w:r>
      <w:proofErr w:type="spellEnd"/>
      <w:r w:rsidRPr="00EC2D6A">
        <w:rPr>
          <w:rFonts w:ascii="Book Antiqua" w:eastAsia="Book Antiqua" w:hAnsi="Book Antiqua" w:cs="Book Antiqua"/>
          <w:color w:val="000000"/>
        </w:rPr>
        <w:t xml:space="preserve">+, </w:t>
      </w:r>
      <w:proofErr w:type="spellStart"/>
      <w:r w:rsidRPr="00EC2D6A">
        <w:rPr>
          <w:rFonts w:ascii="Book Antiqua" w:eastAsia="Book Antiqua" w:hAnsi="Book Antiqua" w:cs="Book Antiqua"/>
          <w:color w:val="000000"/>
        </w:rPr>
        <w:t>Medela</w:t>
      </w:r>
      <w:proofErr w:type="spellEnd"/>
      <w:r w:rsidRPr="00EC2D6A">
        <w:rPr>
          <w:rFonts w:ascii="Book Antiqua" w:eastAsia="Book Antiqua" w:hAnsi="Book Antiqua" w:cs="Book Antiqua"/>
          <w:color w:val="000000"/>
        </w:rPr>
        <w:t xml:space="preserve">), though they do not contain a viral </w:t>
      </w:r>
      <w:proofErr w:type="gramStart"/>
      <w:r w:rsidRPr="00EC2D6A">
        <w:rPr>
          <w:rFonts w:ascii="Book Antiqua" w:eastAsia="Book Antiqua" w:hAnsi="Book Antiqua" w:cs="Book Antiqua"/>
          <w:color w:val="000000"/>
        </w:rPr>
        <w:t>filter</w:t>
      </w:r>
      <w:r w:rsidRPr="00EC2D6A">
        <w:rPr>
          <w:rFonts w:ascii="Book Antiqua" w:eastAsia="Book Antiqua" w:hAnsi="Book Antiqua" w:cs="Book Antiqua"/>
          <w:color w:val="000000"/>
          <w:vertAlign w:val="superscript"/>
        </w:rPr>
        <w:t>[</w:t>
      </w:r>
      <w:proofErr w:type="gramEnd"/>
      <w:r w:rsidRPr="00EC2D6A">
        <w:rPr>
          <w:rFonts w:ascii="Book Antiqua" w:eastAsia="Book Antiqua" w:hAnsi="Book Antiqua" w:cs="Book Antiqua"/>
          <w:color w:val="000000"/>
          <w:vertAlign w:val="superscript"/>
        </w:rPr>
        <w:t>35]</w:t>
      </w:r>
      <w:r w:rsidRPr="00EC2D6A">
        <w:rPr>
          <w:rFonts w:ascii="Book Antiqua" w:eastAsia="Book Antiqua" w:hAnsi="Book Antiqua" w:cs="Book Antiqua"/>
          <w:color w:val="000000"/>
        </w:rPr>
        <w:t>.</w:t>
      </w:r>
    </w:p>
    <w:p w14:paraId="394C62ED" w14:textId="77777777" w:rsidR="00A77B3E" w:rsidRPr="00EC2D6A" w:rsidRDefault="00A77B3E" w:rsidP="00EC2D6A">
      <w:pPr>
        <w:spacing w:line="360" w:lineRule="auto"/>
        <w:jc w:val="both"/>
        <w:rPr>
          <w:rFonts w:ascii="Book Antiqua" w:hAnsi="Book Antiqua"/>
        </w:rPr>
      </w:pPr>
    </w:p>
    <w:p w14:paraId="427BE08F" w14:textId="77777777" w:rsidR="00A77B3E" w:rsidRPr="001F2D4C" w:rsidRDefault="007B2A75" w:rsidP="00EC2D6A">
      <w:pPr>
        <w:spacing w:line="360" w:lineRule="auto"/>
        <w:jc w:val="both"/>
        <w:rPr>
          <w:rFonts w:ascii="Book Antiqua" w:hAnsi="Book Antiqua"/>
          <w:i/>
        </w:rPr>
      </w:pPr>
      <w:r w:rsidRPr="001F2D4C">
        <w:rPr>
          <w:rFonts w:ascii="Book Antiqua" w:eastAsia="Book Antiqua" w:hAnsi="Book Antiqua" w:cs="Book Antiqua"/>
          <w:b/>
          <w:bCs/>
          <w:i/>
          <w:color w:val="000000"/>
        </w:rPr>
        <w:t>Management of PAL</w:t>
      </w:r>
    </w:p>
    <w:p w14:paraId="55755A6C" w14:textId="63AD6C20" w:rsidR="00A77B3E" w:rsidRPr="00EC2D6A" w:rsidRDefault="007B2A75" w:rsidP="00EC2D6A">
      <w:pPr>
        <w:spacing w:line="360" w:lineRule="auto"/>
        <w:jc w:val="both"/>
        <w:rPr>
          <w:rFonts w:ascii="Book Antiqua" w:hAnsi="Book Antiqua"/>
        </w:rPr>
      </w:pPr>
      <w:r w:rsidRPr="00EC2D6A">
        <w:rPr>
          <w:rFonts w:ascii="Book Antiqua" w:eastAsia="Book Antiqua" w:hAnsi="Book Antiqua" w:cs="Book Antiqua"/>
          <w:color w:val="000000"/>
        </w:rPr>
        <w:t xml:space="preserve">The management of PAL can prove to be a challenging task, </w:t>
      </w:r>
      <w:r w:rsidR="008074A1">
        <w:rPr>
          <w:rFonts w:ascii="Book Antiqua" w:eastAsia="Book Antiqua" w:hAnsi="Book Antiqua" w:cs="Book Antiqua"/>
          <w:color w:val="000000"/>
        </w:rPr>
        <w:t xml:space="preserve">with </w:t>
      </w:r>
      <w:r w:rsidRPr="00EC2D6A">
        <w:rPr>
          <w:rFonts w:ascii="Book Antiqua" w:eastAsia="Book Antiqua" w:hAnsi="Book Antiqua" w:cs="Book Antiqua"/>
          <w:color w:val="000000"/>
        </w:rPr>
        <w:t xml:space="preserve">the first step being localization of AL. The lack of predictive models to identify patients in whom a resolution of AL is likely to occur conservatively leads to incertitude. As a result, management strategies have been highly variable among different </w:t>
      </w:r>
      <w:proofErr w:type="spellStart"/>
      <w:r w:rsidRPr="00EC2D6A">
        <w:rPr>
          <w:rFonts w:ascii="Book Antiqua" w:eastAsia="Book Antiqua" w:hAnsi="Book Antiqua" w:cs="Book Antiqua"/>
          <w:color w:val="000000"/>
        </w:rPr>
        <w:t>centres</w:t>
      </w:r>
      <w:proofErr w:type="spellEnd"/>
      <w:r w:rsidRPr="00EC2D6A">
        <w:rPr>
          <w:rFonts w:ascii="Book Antiqua" w:eastAsia="Book Antiqua" w:hAnsi="Book Antiqua" w:cs="Book Antiqua"/>
          <w:color w:val="000000"/>
        </w:rPr>
        <w:t xml:space="preserve">. There are reports of 80% of cases having been treated conservatively for 14 d with success; however, a delay in surgery may detrimentally affect surgical outcomes and prolong hospital stay. Therefore, an individualized approach to PAL is suggested to improve patient </w:t>
      </w:r>
      <w:proofErr w:type="gramStart"/>
      <w:r w:rsidRPr="00EC2D6A">
        <w:rPr>
          <w:rFonts w:ascii="Book Antiqua" w:eastAsia="Book Antiqua" w:hAnsi="Book Antiqua" w:cs="Book Antiqua"/>
          <w:color w:val="000000"/>
        </w:rPr>
        <w:t>outcomes</w:t>
      </w:r>
      <w:r w:rsidRPr="00EC2D6A">
        <w:rPr>
          <w:rFonts w:ascii="Book Antiqua" w:eastAsia="Book Antiqua" w:hAnsi="Book Antiqua" w:cs="Book Antiqua"/>
          <w:color w:val="000000"/>
          <w:vertAlign w:val="superscript"/>
        </w:rPr>
        <w:t>[</w:t>
      </w:r>
      <w:proofErr w:type="gramEnd"/>
      <w:r w:rsidRPr="00EC2D6A">
        <w:rPr>
          <w:rFonts w:ascii="Book Antiqua" w:eastAsia="Book Antiqua" w:hAnsi="Book Antiqua" w:cs="Book Antiqua"/>
          <w:color w:val="000000"/>
          <w:vertAlign w:val="superscript"/>
        </w:rPr>
        <w:t>31]</w:t>
      </w:r>
      <w:r w:rsidRPr="00EC2D6A">
        <w:rPr>
          <w:rFonts w:ascii="Book Antiqua" w:eastAsia="Book Antiqua" w:hAnsi="Book Antiqua" w:cs="Book Antiqua"/>
          <w:color w:val="000000"/>
        </w:rPr>
        <w:t>. As per the two guidelines on the management of PAL, based on the consensus of expert panels, one should consider early surgery in ca</w:t>
      </w:r>
      <w:r w:rsidR="00CF478A">
        <w:rPr>
          <w:rFonts w:ascii="Book Antiqua" w:eastAsia="Book Antiqua" w:hAnsi="Book Antiqua" w:cs="Book Antiqua"/>
          <w:color w:val="000000"/>
        </w:rPr>
        <w:t xml:space="preserve">se </w:t>
      </w:r>
      <w:r w:rsidR="008074A1">
        <w:rPr>
          <w:rFonts w:ascii="Book Antiqua" w:eastAsia="Book Antiqua" w:hAnsi="Book Antiqua" w:cs="Book Antiqua"/>
          <w:color w:val="000000"/>
        </w:rPr>
        <w:t xml:space="preserve">that </w:t>
      </w:r>
      <w:r w:rsidR="00CF478A">
        <w:rPr>
          <w:rFonts w:ascii="Book Antiqua" w:eastAsia="Book Antiqua" w:hAnsi="Book Antiqua" w:cs="Book Antiqua"/>
          <w:color w:val="000000"/>
        </w:rPr>
        <w:t>the AL persists beyond 4 d</w:t>
      </w:r>
      <w:r w:rsidRPr="00EC2D6A">
        <w:rPr>
          <w:rFonts w:ascii="Book Antiqua" w:eastAsia="Book Antiqua" w:hAnsi="Book Antiqua" w:cs="Book Antiqua"/>
          <w:color w:val="000000"/>
        </w:rPr>
        <w:t>, followed by pleurodesis to prevent recurrence</w:t>
      </w:r>
      <w:r w:rsidRPr="00EC2D6A">
        <w:rPr>
          <w:rFonts w:ascii="Book Antiqua" w:eastAsia="Book Antiqua" w:hAnsi="Book Antiqua" w:cs="Book Antiqua"/>
          <w:color w:val="000000"/>
          <w:vertAlign w:val="superscript"/>
        </w:rPr>
        <w:t>[36,37]</w:t>
      </w:r>
      <w:r w:rsidRPr="00EC2D6A">
        <w:rPr>
          <w:rFonts w:ascii="Book Antiqua" w:eastAsia="Book Antiqua" w:hAnsi="Book Antiqua" w:cs="Book Antiqua"/>
          <w:color w:val="000000"/>
        </w:rPr>
        <w:t xml:space="preserve">. However, surgical repair may not be feasible in critically ill patients with CARDS due to a further increase in morbidity or mortality. In the case of an expected conservative resolution, ICD for a prolonged duration may be </w:t>
      </w:r>
      <w:proofErr w:type="gramStart"/>
      <w:r w:rsidRPr="00EC2D6A">
        <w:rPr>
          <w:rFonts w:ascii="Book Antiqua" w:eastAsia="Book Antiqua" w:hAnsi="Book Antiqua" w:cs="Book Antiqua"/>
          <w:color w:val="000000"/>
        </w:rPr>
        <w:t>preferred</w:t>
      </w:r>
      <w:r w:rsidRPr="00EC2D6A">
        <w:rPr>
          <w:rFonts w:ascii="Book Antiqua" w:eastAsia="Book Antiqua" w:hAnsi="Book Antiqua" w:cs="Book Antiqua"/>
          <w:color w:val="000000"/>
          <w:vertAlign w:val="superscript"/>
        </w:rPr>
        <w:t>[</w:t>
      </w:r>
      <w:proofErr w:type="gramEnd"/>
      <w:r w:rsidRPr="00EC2D6A">
        <w:rPr>
          <w:rFonts w:ascii="Book Antiqua" w:eastAsia="Book Antiqua" w:hAnsi="Book Antiqua" w:cs="Book Antiqua"/>
          <w:color w:val="000000"/>
          <w:vertAlign w:val="superscript"/>
        </w:rPr>
        <w:t>3]</w:t>
      </w:r>
      <w:r w:rsidRPr="00EC2D6A">
        <w:rPr>
          <w:rFonts w:ascii="Book Antiqua" w:eastAsia="Book Antiqua" w:hAnsi="Book Antiqua" w:cs="Book Antiqua"/>
          <w:color w:val="000000"/>
        </w:rPr>
        <w:t xml:space="preserve">. The other promising option is the </w:t>
      </w:r>
      <w:proofErr w:type="spellStart"/>
      <w:r w:rsidRPr="00EC2D6A">
        <w:rPr>
          <w:rFonts w:ascii="Book Antiqua" w:eastAsia="Book Antiqua" w:hAnsi="Book Antiqua" w:cs="Book Antiqua"/>
          <w:color w:val="000000"/>
        </w:rPr>
        <w:t>bronchoscopic</w:t>
      </w:r>
      <w:proofErr w:type="spellEnd"/>
      <w:r w:rsidRPr="00EC2D6A">
        <w:rPr>
          <w:rFonts w:ascii="Book Antiqua" w:eastAsia="Book Antiqua" w:hAnsi="Book Antiqua" w:cs="Book Antiqua"/>
          <w:color w:val="000000"/>
        </w:rPr>
        <w:t xml:space="preserve"> placement of a one-way endobronchial valve, which appears to be a reasonable minimally invasive therapeutic option with a high success rate. Again, the risk of spread of infection while performing bronchoscopy should be considered in patients with active COVID-19. Autologous blood pleurodesis, Heimlich valve positioning, and albumin-glutaraldehyde tissue adhesives are additional less invasive options for recurrent and refractory </w:t>
      </w:r>
      <w:proofErr w:type="gramStart"/>
      <w:r w:rsidRPr="00EC2D6A">
        <w:rPr>
          <w:rFonts w:ascii="Book Antiqua" w:eastAsia="Book Antiqua" w:hAnsi="Book Antiqua" w:cs="Book Antiqua"/>
          <w:color w:val="000000"/>
        </w:rPr>
        <w:t>cases</w:t>
      </w:r>
      <w:r w:rsidRPr="00EC2D6A">
        <w:rPr>
          <w:rFonts w:ascii="Book Antiqua" w:eastAsia="Book Antiqua" w:hAnsi="Book Antiqua" w:cs="Book Antiqua"/>
          <w:color w:val="000000"/>
          <w:vertAlign w:val="superscript"/>
        </w:rPr>
        <w:t>[</w:t>
      </w:r>
      <w:proofErr w:type="gramEnd"/>
      <w:r w:rsidRPr="00EC2D6A">
        <w:rPr>
          <w:rFonts w:ascii="Book Antiqua" w:eastAsia="Book Antiqua" w:hAnsi="Book Antiqua" w:cs="Book Antiqua"/>
          <w:color w:val="000000"/>
          <w:vertAlign w:val="superscript"/>
        </w:rPr>
        <w:t>38]</w:t>
      </w:r>
      <w:r w:rsidRPr="00EC2D6A">
        <w:rPr>
          <w:rFonts w:ascii="Book Antiqua" w:eastAsia="Book Antiqua" w:hAnsi="Book Antiqua" w:cs="Book Antiqua"/>
          <w:color w:val="000000"/>
        </w:rPr>
        <w:t>.</w:t>
      </w:r>
    </w:p>
    <w:p w14:paraId="2A44CE83" w14:textId="77777777" w:rsidR="00A77B3E" w:rsidRPr="00EC2D6A" w:rsidRDefault="00A77B3E" w:rsidP="00EC2D6A">
      <w:pPr>
        <w:spacing w:line="360" w:lineRule="auto"/>
        <w:jc w:val="both"/>
        <w:rPr>
          <w:rFonts w:ascii="Book Antiqua" w:hAnsi="Book Antiqua"/>
        </w:rPr>
      </w:pPr>
    </w:p>
    <w:p w14:paraId="2CB33362" w14:textId="70CE4E2C" w:rsidR="00A77B3E" w:rsidRPr="003D3E17" w:rsidRDefault="007B2A75" w:rsidP="00EC2D6A">
      <w:pPr>
        <w:spacing w:line="360" w:lineRule="auto"/>
        <w:jc w:val="both"/>
        <w:rPr>
          <w:rFonts w:ascii="Book Antiqua" w:hAnsi="Book Antiqua"/>
          <w:i/>
        </w:rPr>
      </w:pPr>
      <w:r w:rsidRPr="003D3E17">
        <w:rPr>
          <w:rFonts w:ascii="Book Antiqua" w:eastAsia="Book Antiqua" w:hAnsi="Book Antiqua" w:cs="Book Antiqua"/>
          <w:b/>
          <w:bCs/>
          <w:i/>
          <w:color w:val="000000"/>
        </w:rPr>
        <w:t xml:space="preserve">Negative </w:t>
      </w:r>
      <w:r w:rsidR="008074A1">
        <w:rPr>
          <w:rFonts w:ascii="Book Antiqua" w:eastAsia="Book Antiqua" w:hAnsi="Book Antiqua" w:cs="Book Antiqua"/>
          <w:b/>
          <w:bCs/>
          <w:i/>
          <w:color w:val="000000"/>
        </w:rPr>
        <w:t>p</w:t>
      </w:r>
      <w:r w:rsidR="008074A1" w:rsidRPr="003D3E17">
        <w:rPr>
          <w:rFonts w:ascii="Book Antiqua" w:eastAsia="Book Antiqua" w:hAnsi="Book Antiqua" w:cs="Book Antiqua"/>
          <w:b/>
          <w:bCs/>
          <w:i/>
          <w:color w:val="000000"/>
        </w:rPr>
        <w:t xml:space="preserve">ressure </w:t>
      </w:r>
      <w:r w:rsidR="008074A1">
        <w:rPr>
          <w:rFonts w:ascii="Book Antiqua" w:eastAsia="Book Antiqua" w:hAnsi="Book Antiqua" w:cs="Book Antiqua"/>
          <w:b/>
          <w:bCs/>
          <w:i/>
          <w:color w:val="000000"/>
        </w:rPr>
        <w:t>s</w:t>
      </w:r>
      <w:r w:rsidR="008074A1" w:rsidRPr="003D3E17">
        <w:rPr>
          <w:rFonts w:ascii="Book Antiqua" w:eastAsia="Book Antiqua" w:hAnsi="Book Antiqua" w:cs="Book Antiqua"/>
          <w:b/>
          <w:bCs/>
          <w:i/>
          <w:color w:val="000000"/>
        </w:rPr>
        <w:t xml:space="preserve">uction </w:t>
      </w:r>
    </w:p>
    <w:p w14:paraId="7C83D415" w14:textId="6A4A66A2" w:rsidR="00A77B3E" w:rsidRPr="00EC2D6A" w:rsidRDefault="007B2A75" w:rsidP="00EC2D6A">
      <w:pPr>
        <w:spacing w:line="360" w:lineRule="auto"/>
        <w:jc w:val="both"/>
        <w:rPr>
          <w:rFonts w:ascii="Book Antiqua" w:hAnsi="Book Antiqua"/>
        </w:rPr>
      </w:pPr>
      <w:r w:rsidRPr="00EC2D6A">
        <w:rPr>
          <w:rFonts w:ascii="Book Antiqua" w:eastAsia="Book Antiqua" w:hAnsi="Book Antiqua" w:cs="Book Antiqua"/>
          <w:color w:val="000000"/>
        </w:rPr>
        <w:lastRenderedPageBreak/>
        <w:t>It is common to apply negative suction to chest tubes to enhance pleural apposition. There is no unanimity on whether or not applying suction to the chest tube is beneficial or hazardous. A water seal is usually not helpful or even contraindicated in patients with severe restrictive lung disease and a substantial risk of bleeding. An "alternate suction" protocol with suction pressure of –10 cm H</w:t>
      </w:r>
      <w:r w:rsidRPr="007F3FA3">
        <w:rPr>
          <w:rFonts w:ascii="Book Antiqua" w:eastAsia="Book Antiqua" w:hAnsi="Book Antiqua" w:cs="Book Antiqua"/>
          <w:color w:val="000000"/>
          <w:vertAlign w:val="subscript"/>
        </w:rPr>
        <w:t>2</w:t>
      </w:r>
      <w:r w:rsidRPr="00EC2D6A">
        <w:rPr>
          <w:rFonts w:ascii="Book Antiqua" w:eastAsia="Book Antiqua" w:hAnsi="Book Antiqua" w:cs="Book Antiqua"/>
          <w:color w:val="000000"/>
        </w:rPr>
        <w:t xml:space="preserve">O during the night and water seal only during daytime appears to be a safe option in such patients. It may decrease AL or chest tube duration in patients without a relevant pneumothorax, progressive subcutaneous emphysema, or cardiorespiratory </w:t>
      </w:r>
      <w:proofErr w:type="gramStart"/>
      <w:r w:rsidRPr="00EC2D6A">
        <w:rPr>
          <w:rFonts w:ascii="Book Antiqua" w:eastAsia="Book Antiqua" w:hAnsi="Book Antiqua" w:cs="Book Antiqua"/>
          <w:color w:val="000000"/>
        </w:rPr>
        <w:t>deterioration</w:t>
      </w:r>
      <w:r w:rsidRPr="00EC2D6A">
        <w:rPr>
          <w:rFonts w:ascii="Book Antiqua" w:eastAsia="Book Antiqua" w:hAnsi="Book Antiqua" w:cs="Book Antiqua"/>
          <w:color w:val="000000"/>
          <w:vertAlign w:val="superscript"/>
        </w:rPr>
        <w:t>[</w:t>
      </w:r>
      <w:proofErr w:type="gramEnd"/>
      <w:r w:rsidRPr="00EC2D6A">
        <w:rPr>
          <w:rFonts w:ascii="Book Antiqua" w:eastAsia="Book Antiqua" w:hAnsi="Book Antiqua" w:cs="Book Antiqua"/>
          <w:color w:val="000000"/>
          <w:vertAlign w:val="superscript"/>
        </w:rPr>
        <w:t>39]</w:t>
      </w:r>
      <w:r w:rsidRPr="00EC2D6A">
        <w:rPr>
          <w:rFonts w:ascii="Book Antiqua" w:eastAsia="Book Antiqua" w:hAnsi="Book Antiqua" w:cs="Book Antiqua"/>
          <w:color w:val="000000"/>
        </w:rPr>
        <w:t>. There is no data regarding the use of suction in COVID-19 patients. While managing COVID-19 patients</w:t>
      </w:r>
      <w:r w:rsidRPr="00EC2D6A">
        <w:rPr>
          <w:rFonts w:ascii="Book Antiqua" w:eastAsia="Book Antiqua" w:hAnsi="Book Antiqua" w:cs="Book Antiqua"/>
          <w:color w:val="000000"/>
          <w:shd w:val="clear" w:color="auto" w:fill="FFFFFF"/>
        </w:rPr>
        <w:t>, if no viral filter is attached to the suction port, the drainage system can be placed on suction with a suction canister, and the medical gas vacuum lines exhaust providing negative pressure.</w:t>
      </w:r>
    </w:p>
    <w:p w14:paraId="174BB09D" w14:textId="77777777" w:rsidR="00A77B3E" w:rsidRPr="00EC2D6A" w:rsidRDefault="00A77B3E" w:rsidP="00EC2D6A">
      <w:pPr>
        <w:spacing w:line="360" w:lineRule="auto"/>
        <w:jc w:val="both"/>
        <w:rPr>
          <w:rFonts w:ascii="Book Antiqua" w:hAnsi="Book Antiqua"/>
        </w:rPr>
      </w:pPr>
    </w:p>
    <w:p w14:paraId="4DC3323A" w14:textId="77777777" w:rsidR="00A77B3E" w:rsidRPr="005C5D22" w:rsidRDefault="007B2A75" w:rsidP="00EC2D6A">
      <w:pPr>
        <w:spacing w:line="360" w:lineRule="auto"/>
        <w:jc w:val="both"/>
        <w:rPr>
          <w:rFonts w:ascii="Book Antiqua" w:hAnsi="Book Antiqua"/>
          <w:u w:val="single"/>
        </w:rPr>
      </w:pPr>
      <w:r w:rsidRPr="005C5D22">
        <w:rPr>
          <w:rFonts w:ascii="Book Antiqua" w:eastAsia="Book Antiqua" w:hAnsi="Book Antiqua" w:cs="Book Antiqua"/>
          <w:b/>
          <w:bCs/>
          <w:color w:val="000000"/>
          <w:u w:val="single"/>
        </w:rPr>
        <w:t>PREVENTION OF AIR LEAK SYNDROME</w:t>
      </w:r>
    </w:p>
    <w:p w14:paraId="1F853F78" w14:textId="210778CD" w:rsidR="00A77B3E" w:rsidRPr="00EC2D6A" w:rsidRDefault="007B2A75" w:rsidP="00EC2D6A">
      <w:pPr>
        <w:spacing w:line="360" w:lineRule="auto"/>
        <w:jc w:val="both"/>
        <w:rPr>
          <w:rFonts w:ascii="Book Antiqua" w:hAnsi="Book Antiqua"/>
        </w:rPr>
      </w:pPr>
      <w:r w:rsidRPr="00EC2D6A">
        <w:rPr>
          <w:rFonts w:ascii="Book Antiqua" w:eastAsia="Book Antiqua" w:hAnsi="Book Antiqua" w:cs="Book Antiqua"/>
          <w:color w:val="000000"/>
        </w:rPr>
        <w:t xml:space="preserve">As the development of AL is associated with substantial morbidity and mortality, every measure should be taken to prevent AL. If the CT scan demonstrates the Macklin effect, such patients should take extra care to avoid further damage, </w:t>
      </w:r>
      <w:r w:rsidRPr="00EC2D6A">
        <w:rPr>
          <w:rFonts w:ascii="Book Antiqua" w:eastAsia="Book Antiqua" w:hAnsi="Book Antiqua" w:cs="Book Antiqua"/>
          <w:i/>
          <w:iCs/>
          <w:color w:val="000000"/>
        </w:rPr>
        <w:t>e.g.</w:t>
      </w:r>
      <w:r w:rsidRPr="00EC2D6A">
        <w:rPr>
          <w:rFonts w:ascii="Book Antiqua" w:eastAsia="Book Antiqua" w:hAnsi="Book Antiqua" w:cs="Book Antiqua"/>
          <w:color w:val="000000"/>
        </w:rPr>
        <w:t>, avoiding PPV, avoiding high airway pressure, and favoring extracorporeal technologies instead.</w:t>
      </w:r>
    </w:p>
    <w:p w14:paraId="275B5FA8" w14:textId="36B20F57" w:rsidR="00A77B3E" w:rsidRPr="00EC2D6A" w:rsidRDefault="007B2A75" w:rsidP="00E9122B">
      <w:pPr>
        <w:spacing w:line="360" w:lineRule="auto"/>
        <w:ind w:firstLineChars="200" w:firstLine="480"/>
        <w:jc w:val="both"/>
        <w:rPr>
          <w:rFonts w:ascii="Book Antiqua" w:hAnsi="Book Antiqua"/>
        </w:rPr>
      </w:pPr>
      <w:r w:rsidRPr="00EC2D6A">
        <w:rPr>
          <w:rFonts w:ascii="Book Antiqua" w:eastAsia="Book Antiqua" w:hAnsi="Book Antiqua" w:cs="Book Antiqua"/>
          <w:color w:val="000000"/>
        </w:rPr>
        <w:t>Conceptually, HFNC could limit P-SILI risks compared to NIV, but the tidal volume in the former is difficult to monitor. Also, clinicians should be aware that HFNC may be associated with a higher incidence of barotrauma than the standard, low-flow oxygen therapies, which should be preferred if the patient's condition allows.</w:t>
      </w:r>
    </w:p>
    <w:p w14:paraId="55D4EEF2" w14:textId="68033F4A" w:rsidR="00A77B3E" w:rsidRPr="00EC2D6A" w:rsidRDefault="007B2A75" w:rsidP="00E9122B">
      <w:pPr>
        <w:spacing w:line="360" w:lineRule="auto"/>
        <w:ind w:firstLineChars="200" w:firstLine="480"/>
        <w:jc w:val="both"/>
        <w:rPr>
          <w:rFonts w:ascii="Book Antiqua" w:hAnsi="Book Antiqua"/>
        </w:rPr>
      </w:pPr>
      <w:r w:rsidRPr="00EC2D6A">
        <w:rPr>
          <w:rFonts w:ascii="Book Antiqua" w:eastAsia="Book Antiqua" w:hAnsi="Book Antiqua" w:cs="Book Antiqua"/>
          <w:color w:val="000000"/>
        </w:rPr>
        <w:t xml:space="preserve">In patients on IMV, using a lung-protective ventilation strategy by reducing the alveolar pressure and distension reduces the risk of developing pneumothorax. Judicious use of neuromuscular blockers in patients with high airway pressures or those with patient-ventilator </w:t>
      </w:r>
      <w:proofErr w:type="spellStart"/>
      <w:r w:rsidRPr="00EC2D6A">
        <w:rPr>
          <w:rFonts w:ascii="Book Antiqua" w:eastAsia="Book Antiqua" w:hAnsi="Book Antiqua" w:cs="Book Antiqua"/>
          <w:color w:val="000000"/>
        </w:rPr>
        <w:t>dyssynchrony</w:t>
      </w:r>
      <w:proofErr w:type="spellEnd"/>
      <w:r w:rsidRPr="00EC2D6A">
        <w:rPr>
          <w:rFonts w:ascii="Book Antiqua" w:eastAsia="Book Antiqua" w:hAnsi="Book Antiqua" w:cs="Book Antiqua"/>
          <w:color w:val="000000"/>
        </w:rPr>
        <w:t xml:space="preserve"> may also reduce the chances of AL by reducing the negative pressure and shear stress in the pleural cavity.</w:t>
      </w:r>
    </w:p>
    <w:p w14:paraId="64DFAA3B" w14:textId="77777777" w:rsidR="00A77B3E" w:rsidRPr="00EC2D6A" w:rsidRDefault="007B2A75" w:rsidP="00E9122B">
      <w:pPr>
        <w:spacing w:line="360" w:lineRule="auto"/>
        <w:ind w:firstLineChars="200" w:firstLine="480"/>
        <w:jc w:val="both"/>
        <w:rPr>
          <w:rFonts w:ascii="Book Antiqua" w:hAnsi="Book Antiqua"/>
        </w:rPr>
      </w:pPr>
      <w:r w:rsidRPr="00EC2D6A">
        <w:rPr>
          <w:rFonts w:ascii="Book Antiqua" w:eastAsia="Book Antiqua" w:hAnsi="Book Antiqua" w:cs="Book Antiqua"/>
          <w:color w:val="000000"/>
        </w:rPr>
        <w:t xml:space="preserve">An excessive and insufficient respiratory effort may result in deleterious anatomical and functional modifications of the diaphragm. Thus, if feasible, using lung and diaphragm protective ventilation simulates a normal inspiratory effort, which also benefits early weaning by reducing the sedation requirement. Transposing this notion </w:t>
      </w:r>
      <w:r w:rsidRPr="00EC2D6A">
        <w:rPr>
          <w:rFonts w:ascii="Book Antiqua" w:eastAsia="Book Antiqua" w:hAnsi="Book Antiqua" w:cs="Book Antiqua"/>
          <w:color w:val="000000"/>
        </w:rPr>
        <w:lastRenderedPageBreak/>
        <w:t xml:space="preserve">into clinical practice needs assessment of the patient's inspiratory effort and potentially perilous patient-ventilator interactions, which may be significantly facilitated by </w:t>
      </w:r>
      <w:proofErr w:type="spellStart"/>
      <w:r w:rsidRPr="00EC2D6A">
        <w:rPr>
          <w:rFonts w:ascii="Book Antiqua" w:eastAsia="Book Antiqua" w:hAnsi="Book Antiqua" w:cs="Book Antiqua"/>
          <w:color w:val="000000"/>
        </w:rPr>
        <w:t>oesophageal</w:t>
      </w:r>
      <w:proofErr w:type="spellEnd"/>
      <w:r w:rsidRPr="00EC2D6A">
        <w:rPr>
          <w:rFonts w:ascii="Book Antiqua" w:eastAsia="Book Antiqua" w:hAnsi="Book Antiqua" w:cs="Book Antiqua"/>
          <w:color w:val="000000"/>
        </w:rPr>
        <w:t xml:space="preserve"> pressure (Pes) monitoring. If Pes is unavailable, meticulous clinical assessment and analysis of tidal volume, flow, and airway pressure waveforms from the ventilator can help detect situations at risk of P-SILI. Nonetheless, no clinical study has demonstrated improved patient outcomes by limiting P-SILI </w:t>
      </w:r>
      <w:proofErr w:type="gramStart"/>
      <w:r w:rsidRPr="00EC2D6A">
        <w:rPr>
          <w:rFonts w:ascii="Book Antiqua" w:eastAsia="Book Antiqua" w:hAnsi="Book Antiqua" w:cs="Book Antiqua"/>
          <w:color w:val="000000"/>
        </w:rPr>
        <w:t>risk</w:t>
      </w:r>
      <w:r w:rsidRPr="00EC2D6A">
        <w:rPr>
          <w:rFonts w:ascii="Book Antiqua" w:eastAsia="Book Antiqua" w:hAnsi="Book Antiqua" w:cs="Book Antiqua"/>
          <w:color w:val="000000"/>
          <w:vertAlign w:val="superscript"/>
        </w:rPr>
        <w:t>[</w:t>
      </w:r>
      <w:proofErr w:type="gramEnd"/>
      <w:r w:rsidRPr="00EC2D6A">
        <w:rPr>
          <w:rFonts w:ascii="Book Antiqua" w:eastAsia="Book Antiqua" w:hAnsi="Book Antiqua" w:cs="Book Antiqua"/>
          <w:color w:val="000000"/>
          <w:vertAlign w:val="superscript"/>
        </w:rPr>
        <w:t>20,40]</w:t>
      </w:r>
      <w:r w:rsidRPr="00EC2D6A">
        <w:rPr>
          <w:rFonts w:ascii="Book Antiqua" w:eastAsia="Book Antiqua" w:hAnsi="Book Antiqua" w:cs="Book Antiqua"/>
          <w:color w:val="000000"/>
        </w:rPr>
        <w:t>.</w:t>
      </w:r>
    </w:p>
    <w:p w14:paraId="55F8239B" w14:textId="3599EBF1" w:rsidR="00A77B3E" w:rsidRPr="00EC2D6A" w:rsidRDefault="007B2A75" w:rsidP="00E9122B">
      <w:pPr>
        <w:spacing w:line="360" w:lineRule="auto"/>
        <w:ind w:firstLineChars="200" w:firstLine="480"/>
        <w:jc w:val="both"/>
        <w:rPr>
          <w:rFonts w:ascii="Book Antiqua" w:hAnsi="Book Antiqua"/>
        </w:rPr>
      </w:pPr>
      <w:r w:rsidRPr="00EC2D6A">
        <w:rPr>
          <w:rFonts w:ascii="Book Antiqua" w:eastAsia="Book Antiqua" w:hAnsi="Book Antiqua" w:cs="Book Antiqua"/>
          <w:color w:val="000000"/>
        </w:rPr>
        <w:t>Lastly, timely application of extracorporeal carbon dioxide removal and extracorporeal membrane oxygenation with lung-protective ventilation strategy may play a key role in preventing pneumothorax in critically ill patients with severe ARDS and refractory hypoxemia.</w:t>
      </w:r>
    </w:p>
    <w:p w14:paraId="2B7AE347" w14:textId="77777777" w:rsidR="00A77B3E" w:rsidRPr="00EC2D6A" w:rsidRDefault="00A77B3E" w:rsidP="00EC2D6A">
      <w:pPr>
        <w:spacing w:line="360" w:lineRule="auto"/>
        <w:jc w:val="both"/>
        <w:rPr>
          <w:rFonts w:ascii="Book Antiqua" w:hAnsi="Book Antiqua"/>
        </w:rPr>
      </w:pPr>
    </w:p>
    <w:p w14:paraId="246DD8D6" w14:textId="77777777" w:rsidR="00A77B3E" w:rsidRPr="0064547C" w:rsidRDefault="007B2A75" w:rsidP="00EC2D6A">
      <w:pPr>
        <w:spacing w:line="360" w:lineRule="auto"/>
        <w:jc w:val="both"/>
        <w:rPr>
          <w:rFonts w:ascii="Book Antiqua" w:hAnsi="Book Antiqua"/>
          <w:u w:val="single"/>
        </w:rPr>
      </w:pPr>
      <w:r w:rsidRPr="0064547C">
        <w:rPr>
          <w:rFonts w:ascii="Book Antiqua" w:eastAsia="Book Antiqua" w:hAnsi="Book Antiqua" w:cs="Book Antiqua"/>
          <w:b/>
          <w:bCs/>
          <w:color w:val="000000"/>
          <w:u w:val="single"/>
        </w:rPr>
        <w:t>OUTCOME</w:t>
      </w:r>
    </w:p>
    <w:p w14:paraId="25244C81" w14:textId="574172BB" w:rsidR="00A77B3E" w:rsidRPr="00EC2D6A" w:rsidRDefault="007B2A75" w:rsidP="00EC2D6A">
      <w:pPr>
        <w:spacing w:line="360" w:lineRule="auto"/>
        <w:jc w:val="both"/>
        <w:rPr>
          <w:rFonts w:ascii="Book Antiqua" w:hAnsi="Book Antiqua"/>
        </w:rPr>
      </w:pPr>
      <w:r w:rsidRPr="00EC2D6A">
        <w:rPr>
          <w:rFonts w:ascii="Book Antiqua" w:eastAsia="Book Antiqua" w:hAnsi="Book Antiqua" w:cs="Book Antiqua"/>
          <w:color w:val="000000"/>
        </w:rPr>
        <w:t xml:space="preserve">The overall prognosis of patients with AL is guarded. The development of AL has been associated with a higher need for IMV, prolonged hospitalization, and higher in-hospital </w:t>
      </w:r>
      <w:proofErr w:type="gramStart"/>
      <w:r w:rsidRPr="00EC2D6A">
        <w:rPr>
          <w:rFonts w:ascii="Book Antiqua" w:eastAsia="Book Antiqua" w:hAnsi="Book Antiqua" w:cs="Book Antiqua"/>
          <w:color w:val="000000"/>
        </w:rPr>
        <w:t>mortality</w:t>
      </w:r>
      <w:r w:rsidRPr="00EC2D6A">
        <w:rPr>
          <w:rFonts w:ascii="Book Antiqua" w:eastAsia="Book Antiqua" w:hAnsi="Book Antiqua" w:cs="Book Antiqua"/>
          <w:color w:val="000000"/>
          <w:vertAlign w:val="superscript"/>
        </w:rPr>
        <w:t>[</w:t>
      </w:r>
      <w:proofErr w:type="gramEnd"/>
      <w:r w:rsidRPr="00EC2D6A">
        <w:rPr>
          <w:rFonts w:ascii="Book Antiqua" w:eastAsia="Book Antiqua" w:hAnsi="Book Antiqua" w:cs="Book Antiqua"/>
          <w:color w:val="000000"/>
          <w:vertAlign w:val="superscript"/>
        </w:rPr>
        <w:t>1,9,13]</w:t>
      </w:r>
      <w:r w:rsidRPr="00EC2D6A">
        <w:rPr>
          <w:rFonts w:ascii="Book Antiqua" w:eastAsia="Book Antiqua" w:hAnsi="Book Antiqua" w:cs="Book Antiqua"/>
          <w:color w:val="000000"/>
        </w:rPr>
        <w:t>. High mortality rates ranging from 40</w:t>
      </w:r>
      <w:r w:rsidR="00424792" w:rsidRPr="00EC2D6A">
        <w:rPr>
          <w:rFonts w:ascii="Book Antiqua" w:eastAsia="Book Antiqua" w:hAnsi="Book Antiqua" w:cs="Book Antiqua"/>
          <w:color w:val="000000"/>
        </w:rPr>
        <w:t>%</w:t>
      </w:r>
      <w:r w:rsidRPr="00EC2D6A">
        <w:rPr>
          <w:rFonts w:ascii="Book Antiqua" w:eastAsia="Book Antiqua" w:hAnsi="Book Antiqua" w:cs="Book Antiqua"/>
          <w:color w:val="000000"/>
        </w:rPr>
        <w:t xml:space="preserve"> to 74% have been reported. Patients with pneumothorax have been reported to have higher mortality than patients with pneumomediastinum. Also, patients developing AL while on PPV may have higher mortality </w:t>
      </w:r>
      <w:proofErr w:type="gramStart"/>
      <w:r w:rsidRPr="00EC2D6A">
        <w:rPr>
          <w:rFonts w:ascii="Book Antiqua" w:eastAsia="Book Antiqua" w:hAnsi="Book Antiqua" w:cs="Book Antiqua"/>
          <w:color w:val="000000"/>
        </w:rPr>
        <w:t>rates</w:t>
      </w:r>
      <w:r w:rsidRPr="00EC2D6A">
        <w:rPr>
          <w:rFonts w:ascii="Book Antiqua" w:eastAsia="Book Antiqua" w:hAnsi="Book Antiqua" w:cs="Book Antiqua"/>
          <w:color w:val="000000"/>
          <w:vertAlign w:val="superscript"/>
        </w:rPr>
        <w:t>[</w:t>
      </w:r>
      <w:proofErr w:type="gramEnd"/>
      <w:r w:rsidRPr="00EC2D6A">
        <w:rPr>
          <w:rFonts w:ascii="Book Antiqua" w:eastAsia="Book Antiqua" w:hAnsi="Book Antiqua" w:cs="Book Antiqua"/>
          <w:color w:val="000000"/>
          <w:vertAlign w:val="superscript"/>
        </w:rPr>
        <w:t>1,3,9,33]</w:t>
      </w:r>
      <w:r w:rsidRPr="00EC2D6A">
        <w:rPr>
          <w:rFonts w:ascii="Book Antiqua" w:eastAsia="Book Antiqua" w:hAnsi="Book Antiqua" w:cs="Book Antiqua"/>
          <w:color w:val="000000"/>
        </w:rPr>
        <w:t>.</w:t>
      </w:r>
    </w:p>
    <w:p w14:paraId="7C97C4A1" w14:textId="77777777" w:rsidR="00A77B3E" w:rsidRPr="00EC2D6A" w:rsidRDefault="00A77B3E" w:rsidP="00EC2D6A">
      <w:pPr>
        <w:spacing w:line="360" w:lineRule="auto"/>
        <w:jc w:val="both"/>
        <w:rPr>
          <w:rFonts w:ascii="Book Antiqua" w:hAnsi="Book Antiqua"/>
        </w:rPr>
      </w:pPr>
    </w:p>
    <w:p w14:paraId="655F5789" w14:textId="77777777" w:rsidR="00A77B3E" w:rsidRPr="00EC2D6A" w:rsidRDefault="007B2A75" w:rsidP="00EC2D6A">
      <w:pPr>
        <w:spacing w:line="360" w:lineRule="auto"/>
        <w:jc w:val="both"/>
        <w:rPr>
          <w:rFonts w:ascii="Book Antiqua" w:hAnsi="Book Antiqua"/>
        </w:rPr>
      </w:pPr>
      <w:r w:rsidRPr="00EC2D6A">
        <w:rPr>
          <w:rFonts w:ascii="Book Antiqua" w:eastAsia="Book Antiqua" w:hAnsi="Book Antiqua" w:cs="Book Antiqua"/>
          <w:b/>
          <w:caps/>
          <w:color w:val="000000"/>
          <w:u w:val="single"/>
        </w:rPr>
        <w:t>CONCLUSION</w:t>
      </w:r>
    </w:p>
    <w:p w14:paraId="15AE1723" w14:textId="41296658" w:rsidR="00A77B3E" w:rsidRPr="00EC2D6A" w:rsidRDefault="007B2A75" w:rsidP="00EC2D6A">
      <w:pPr>
        <w:spacing w:line="360" w:lineRule="auto"/>
        <w:jc w:val="both"/>
        <w:rPr>
          <w:rFonts w:ascii="Book Antiqua" w:hAnsi="Book Antiqua"/>
        </w:rPr>
      </w:pPr>
      <w:r w:rsidRPr="00EC2D6A">
        <w:rPr>
          <w:rFonts w:ascii="Book Antiqua" w:eastAsia="Book Antiqua" w:hAnsi="Book Antiqua" w:cs="Book Antiqua"/>
          <w:color w:val="000000"/>
        </w:rPr>
        <w:t>As our clinical knowledge of COVID-19 expands, we must recognize that AL is not an uncommon complication of COVID-19. It is likely a sequela of COVID-19</w:t>
      </w:r>
      <w:r w:rsidR="00A0144A">
        <w:rPr>
          <w:rFonts w:ascii="Book Antiqua" w:eastAsia="Book Antiqua" w:hAnsi="Book Antiqua" w:cs="Book Antiqua"/>
          <w:color w:val="000000"/>
        </w:rPr>
        <w:t xml:space="preserve"> </w:t>
      </w:r>
      <w:r w:rsidRPr="00EC2D6A">
        <w:rPr>
          <w:rFonts w:ascii="Book Antiqua" w:eastAsia="Book Antiqua" w:hAnsi="Book Antiqua" w:cs="Book Antiqua"/>
          <w:color w:val="000000"/>
        </w:rPr>
        <w:t xml:space="preserve">progression resulting from an inflammatory insult and increase in respiratory effort that may foist changes within the lung parenchyma. A high level of clinical suspicion is merited for an early diagnosis as most patients are asymptomatic, and it should be suspected when there is sudden respiratory or hemodynamic deterioration. One should be vigilant when choosing to continue oxygen therapy </w:t>
      </w:r>
      <w:r w:rsidRPr="00EC2D6A">
        <w:rPr>
          <w:rFonts w:ascii="Book Antiqua" w:eastAsia="Book Antiqua" w:hAnsi="Book Antiqua" w:cs="Book Antiqua"/>
          <w:i/>
          <w:iCs/>
          <w:color w:val="000000"/>
        </w:rPr>
        <w:t>via</w:t>
      </w:r>
      <w:r w:rsidRPr="00EC2D6A">
        <w:rPr>
          <w:rFonts w:ascii="Book Antiqua" w:eastAsia="Book Antiqua" w:hAnsi="Book Antiqua" w:cs="Book Antiqua"/>
          <w:color w:val="000000"/>
        </w:rPr>
        <w:t xml:space="preserve"> various oxygen delivery devices in patients with a high respiratory drive, as P-SILI can aggravate the disease progression, especially in patients who have evidence of Macklin effect on CT. Patients with AL may be managed conservatively but under strict observation. ALS is associated with increased morbidity </w:t>
      </w:r>
      <w:r w:rsidRPr="00EC2D6A">
        <w:rPr>
          <w:rFonts w:ascii="Book Antiqua" w:eastAsia="Book Antiqua" w:hAnsi="Book Antiqua" w:cs="Book Antiqua"/>
          <w:color w:val="000000"/>
        </w:rPr>
        <w:lastRenderedPageBreak/>
        <w:t>and mortality, especially in the elderly and patients on IMV despite lung-protective ventilation.</w:t>
      </w:r>
    </w:p>
    <w:p w14:paraId="7FEC1EAE" w14:textId="77777777" w:rsidR="00A77B3E" w:rsidRPr="00EC2D6A" w:rsidRDefault="00A77B3E" w:rsidP="00EC2D6A">
      <w:pPr>
        <w:spacing w:line="360" w:lineRule="auto"/>
        <w:jc w:val="both"/>
        <w:rPr>
          <w:rFonts w:ascii="Book Antiqua" w:hAnsi="Book Antiqua"/>
        </w:rPr>
      </w:pPr>
    </w:p>
    <w:p w14:paraId="2061E64F" w14:textId="77777777" w:rsidR="00A77B3E" w:rsidRPr="00EC2D6A" w:rsidRDefault="007B2A75" w:rsidP="00EC2D6A">
      <w:pPr>
        <w:spacing w:line="360" w:lineRule="auto"/>
        <w:jc w:val="both"/>
        <w:rPr>
          <w:rFonts w:ascii="Book Antiqua" w:hAnsi="Book Antiqua"/>
        </w:rPr>
      </w:pPr>
      <w:r w:rsidRPr="00EC2D6A">
        <w:rPr>
          <w:rFonts w:ascii="Book Antiqua" w:eastAsia="Book Antiqua" w:hAnsi="Book Antiqua" w:cs="Book Antiqua"/>
          <w:b/>
          <w:color w:val="000000"/>
        </w:rPr>
        <w:t>REFERENCES</w:t>
      </w:r>
    </w:p>
    <w:p w14:paraId="556218B8" w14:textId="77777777" w:rsidR="001D3278" w:rsidRPr="005E0FCA" w:rsidRDefault="001D3278" w:rsidP="001D3278">
      <w:pPr>
        <w:spacing w:line="360" w:lineRule="auto"/>
        <w:jc w:val="both"/>
        <w:rPr>
          <w:rFonts w:ascii="Book Antiqua" w:hAnsi="Book Antiqua"/>
        </w:rPr>
      </w:pPr>
      <w:r w:rsidRPr="005E0FCA">
        <w:rPr>
          <w:rFonts w:ascii="Book Antiqua" w:hAnsi="Book Antiqua"/>
        </w:rPr>
        <w:t xml:space="preserve">1 </w:t>
      </w:r>
      <w:r w:rsidRPr="005E0FCA">
        <w:rPr>
          <w:rFonts w:ascii="Book Antiqua" w:hAnsi="Book Antiqua"/>
          <w:b/>
          <w:bCs/>
        </w:rPr>
        <w:t>Nasa P</w:t>
      </w:r>
      <w:r w:rsidRPr="005E0FCA">
        <w:rPr>
          <w:rFonts w:ascii="Book Antiqua" w:hAnsi="Book Antiqua"/>
        </w:rPr>
        <w:t xml:space="preserve">, </w:t>
      </w:r>
      <w:proofErr w:type="spellStart"/>
      <w:r w:rsidRPr="005E0FCA">
        <w:rPr>
          <w:rFonts w:ascii="Book Antiqua" w:hAnsi="Book Antiqua"/>
        </w:rPr>
        <w:t>Juneja</w:t>
      </w:r>
      <w:proofErr w:type="spellEnd"/>
      <w:r w:rsidRPr="005E0FCA">
        <w:rPr>
          <w:rFonts w:ascii="Book Antiqua" w:hAnsi="Book Antiqua"/>
        </w:rPr>
        <w:t xml:space="preserve"> D, Jain R. Air leak with COVID-19 - A meta-summary. </w:t>
      </w:r>
      <w:r w:rsidRPr="005E0FCA">
        <w:rPr>
          <w:rFonts w:ascii="Book Antiqua" w:hAnsi="Book Antiqua"/>
          <w:i/>
          <w:iCs/>
        </w:rPr>
        <w:t xml:space="preserve">Asian Cardiovasc </w:t>
      </w:r>
      <w:proofErr w:type="spellStart"/>
      <w:r w:rsidRPr="005E0FCA">
        <w:rPr>
          <w:rFonts w:ascii="Book Antiqua" w:hAnsi="Book Antiqua"/>
          <w:i/>
          <w:iCs/>
        </w:rPr>
        <w:t>Thorac</w:t>
      </w:r>
      <w:proofErr w:type="spellEnd"/>
      <w:r w:rsidRPr="005E0FCA">
        <w:rPr>
          <w:rFonts w:ascii="Book Antiqua" w:hAnsi="Book Antiqua"/>
          <w:i/>
          <w:iCs/>
        </w:rPr>
        <w:t xml:space="preserve"> Ann</w:t>
      </w:r>
      <w:r w:rsidRPr="005E0FCA">
        <w:rPr>
          <w:rFonts w:ascii="Book Antiqua" w:hAnsi="Book Antiqua"/>
        </w:rPr>
        <w:t xml:space="preserve"> 2022; </w:t>
      </w:r>
      <w:r w:rsidRPr="005E0FCA">
        <w:rPr>
          <w:rFonts w:ascii="Book Antiqua" w:hAnsi="Book Antiqua"/>
          <w:b/>
          <w:bCs/>
        </w:rPr>
        <w:t>30</w:t>
      </w:r>
      <w:r w:rsidRPr="005E0FCA">
        <w:rPr>
          <w:rFonts w:ascii="Book Antiqua" w:hAnsi="Book Antiqua"/>
        </w:rPr>
        <w:t>: 237-244 [PMID: 34247490 DOI: 10.1177/02184923211031134]</w:t>
      </w:r>
    </w:p>
    <w:p w14:paraId="2F5B2A01" w14:textId="169171FE" w:rsidR="001D3278" w:rsidRPr="005E0FCA" w:rsidRDefault="001D3278" w:rsidP="001D3278">
      <w:pPr>
        <w:spacing w:line="360" w:lineRule="auto"/>
        <w:jc w:val="both"/>
        <w:rPr>
          <w:rFonts w:ascii="Book Antiqua" w:hAnsi="Book Antiqua"/>
        </w:rPr>
      </w:pPr>
      <w:r w:rsidRPr="005E0FCA">
        <w:rPr>
          <w:rFonts w:ascii="Book Antiqua" w:hAnsi="Book Antiqua"/>
        </w:rPr>
        <w:t xml:space="preserve">2 </w:t>
      </w:r>
      <w:r w:rsidRPr="005E0FCA">
        <w:rPr>
          <w:rFonts w:ascii="Book Antiqua" w:hAnsi="Book Antiqua"/>
          <w:b/>
          <w:bCs/>
        </w:rPr>
        <w:t>Adeyinka A</w:t>
      </w:r>
      <w:r w:rsidRPr="005E0FCA">
        <w:rPr>
          <w:rFonts w:ascii="Book Antiqua" w:hAnsi="Book Antiqua"/>
        </w:rPr>
        <w:t xml:space="preserve">, Pierre L. Air Leak. 2022 May 2. In: </w:t>
      </w:r>
      <w:proofErr w:type="spellStart"/>
      <w:r w:rsidRPr="005E0FCA">
        <w:rPr>
          <w:rFonts w:ascii="Book Antiqua" w:hAnsi="Book Antiqua"/>
        </w:rPr>
        <w:t>StatPearls</w:t>
      </w:r>
      <w:proofErr w:type="spellEnd"/>
      <w:r w:rsidRPr="005E0FCA">
        <w:rPr>
          <w:rFonts w:ascii="Book Antiqua" w:hAnsi="Book Antiqua"/>
        </w:rPr>
        <w:t xml:space="preserve"> [Internet]. Treasure Island (FL): </w:t>
      </w:r>
      <w:proofErr w:type="spellStart"/>
      <w:r w:rsidR="00517D9A">
        <w:rPr>
          <w:rFonts w:ascii="Book Antiqua" w:hAnsi="Book Antiqua"/>
        </w:rPr>
        <w:t>StatPearls</w:t>
      </w:r>
      <w:proofErr w:type="spellEnd"/>
      <w:r w:rsidR="00517D9A">
        <w:rPr>
          <w:rFonts w:ascii="Book Antiqua" w:hAnsi="Book Antiqua"/>
        </w:rPr>
        <w:t xml:space="preserve"> Publishing; 2022 Jan</w:t>
      </w:r>
      <w:r w:rsidRPr="005E0FCA">
        <w:rPr>
          <w:rFonts w:ascii="Book Antiqua" w:hAnsi="Book Antiqua"/>
        </w:rPr>
        <w:t xml:space="preserve"> [PMID: 30020594]</w:t>
      </w:r>
    </w:p>
    <w:p w14:paraId="57673610" w14:textId="77777777" w:rsidR="001D3278" w:rsidRPr="005E0FCA" w:rsidRDefault="001D3278" w:rsidP="001D3278">
      <w:pPr>
        <w:spacing w:line="360" w:lineRule="auto"/>
        <w:jc w:val="both"/>
        <w:rPr>
          <w:rFonts w:ascii="Book Antiqua" w:hAnsi="Book Antiqua"/>
        </w:rPr>
      </w:pPr>
      <w:r w:rsidRPr="005E0FCA">
        <w:rPr>
          <w:rFonts w:ascii="Book Antiqua" w:hAnsi="Book Antiqua"/>
        </w:rPr>
        <w:t xml:space="preserve">3 </w:t>
      </w:r>
      <w:r w:rsidRPr="005E0FCA">
        <w:rPr>
          <w:rFonts w:ascii="Book Antiqua" w:hAnsi="Book Antiqua"/>
          <w:b/>
          <w:bCs/>
        </w:rPr>
        <w:t>Martinelli AW</w:t>
      </w:r>
      <w:r w:rsidRPr="005E0FCA">
        <w:rPr>
          <w:rFonts w:ascii="Book Antiqua" w:hAnsi="Book Antiqua"/>
        </w:rPr>
        <w:t xml:space="preserve">, Ingle T, Newman J, Nadeem I, Jackson K, Lane ND, </w:t>
      </w:r>
      <w:proofErr w:type="spellStart"/>
      <w:r w:rsidRPr="005E0FCA">
        <w:rPr>
          <w:rFonts w:ascii="Book Antiqua" w:hAnsi="Book Antiqua"/>
        </w:rPr>
        <w:t>Melhorn</w:t>
      </w:r>
      <w:proofErr w:type="spellEnd"/>
      <w:r w:rsidRPr="005E0FCA">
        <w:rPr>
          <w:rFonts w:ascii="Book Antiqua" w:hAnsi="Book Antiqua"/>
        </w:rPr>
        <w:t xml:space="preserve"> J, Davies HE, </w:t>
      </w:r>
      <w:proofErr w:type="spellStart"/>
      <w:r w:rsidRPr="005E0FCA">
        <w:rPr>
          <w:rFonts w:ascii="Book Antiqua" w:hAnsi="Book Antiqua"/>
        </w:rPr>
        <w:t>Rostron</w:t>
      </w:r>
      <w:proofErr w:type="spellEnd"/>
      <w:r w:rsidRPr="005E0FCA">
        <w:rPr>
          <w:rFonts w:ascii="Book Antiqua" w:hAnsi="Book Antiqua"/>
        </w:rPr>
        <w:t xml:space="preserve"> AJ, Adeni A, Conroy K, </w:t>
      </w:r>
      <w:proofErr w:type="spellStart"/>
      <w:r w:rsidRPr="005E0FCA">
        <w:rPr>
          <w:rFonts w:ascii="Book Antiqua" w:hAnsi="Book Antiqua"/>
        </w:rPr>
        <w:t>Woznitza</w:t>
      </w:r>
      <w:proofErr w:type="spellEnd"/>
      <w:r w:rsidRPr="005E0FCA">
        <w:rPr>
          <w:rFonts w:ascii="Book Antiqua" w:hAnsi="Book Antiqua"/>
        </w:rPr>
        <w:t xml:space="preserve"> N, Matson M, Brill SE, Murray J, Shah A, </w:t>
      </w:r>
      <w:proofErr w:type="spellStart"/>
      <w:r w:rsidRPr="005E0FCA">
        <w:rPr>
          <w:rFonts w:ascii="Book Antiqua" w:hAnsi="Book Antiqua"/>
        </w:rPr>
        <w:t>Naran</w:t>
      </w:r>
      <w:proofErr w:type="spellEnd"/>
      <w:r w:rsidRPr="005E0FCA">
        <w:rPr>
          <w:rFonts w:ascii="Book Antiqua" w:hAnsi="Book Antiqua"/>
        </w:rPr>
        <w:t xml:space="preserve"> R, Hare SS, </w:t>
      </w:r>
      <w:proofErr w:type="spellStart"/>
      <w:r w:rsidRPr="005E0FCA">
        <w:rPr>
          <w:rFonts w:ascii="Book Antiqua" w:hAnsi="Book Antiqua"/>
        </w:rPr>
        <w:t>Collas</w:t>
      </w:r>
      <w:proofErr w:type="spellEnd"/>
      <w:r w:rsidRPr="005E0FCA">
        <w:rPr>
          <w:rFonts w:ascii="Book Antiqua" w:hAnsi="Book Antiqua"/>
        </w:rPr>
        <w:t xml:space="preserve"> O, Bigham S, Spiro M, Huang MM, Iqbal B, </w:t>
      </w:r>
      <w:proofErr w:type="spellStart"/>
      <w:r w:rsidRPr="005E0FCA">
        <w:rPr>
          <w:rFonts w:ascii="Book Antiqua" w:hAnsi="Book Antiqua"/>
        </w:rPr>
        <w:t>Trenfield</w:t>
      </w:r>
      <w:proofErr w:type="spellEnd"/>
      <w:r w:rsidRPr="005E0FCA">
        <w:rPr>
          <w:rFonts w:ascii="Book Antiqua" w:hAnsi="Book Antiqua"/>
        </w:rPr>
        <w:t xml:space="preserve"> S, </w:t>
      </w:r>
      <w:proofErr w:type="spellStart"/>
      <w:r w:rsidRPr="005E0FCA">
        <w:rPr>
          <w:rFonts w:ascii="Book Antiqua" w:hAnsi="Book Antiqua"/>
        </w:rPr>
        <w:t>Ledot</w:t>
      </w:r>
      <w:proofErr w:type="spellEnd"/>
      <w:r w:rsidRPr="005E0FCA">
        <w:rPr>
          <w:rFonts w:ascii="Book Antiqua" w:hAnsi="Book Antiqua"/>
        </w:rPr>
        <w:t xml:space="preserve"> S, Desai S, Standing L, Babar J, </w:t>
      </w:r>
      <w:proofErr w:type="spellStart"/>
      <w:r w:rsidRPr="005E0FCA">
        <w:rPr>
          <w:rFonts w:ascii="Book Antiqua" w:hAnsi="Book Antiqua"/>
        </w:rPr>
        <w:t>Mahroof</w:t>
      </w:r>
      <w:proofErr w:type="spellEnd"/>
      <w:r w:rsidRPr="005E0FCA">
        <w:rPr>
          <w:rFonts w:ascii="Book Antiqua" w:hAnsi="Book Antiqua"/>
        </w:rPr>
        <w:t xml:space="preserve"> R, Smith I, Lee K, </w:t>
      </w:r>
      <w:proofErr w:type="spellStart"/>
      <w:r w:rsidRPr="005E0FCA">
        <w:rPr>
          <w:rFonts w:ascii="Book Antiqua" w:hAnsi="Book Antiqua"/>
        </w:rPr>
        <w:t>Tchrakian</w:t>
      </w:r>
      <w:proofErr w:type="spellEnd"/>
      <w:r w:rsidRPr="005E0FCA">
        <w:rPr>
          <w:rFonts w:ascii="Book Antiqua" w:hAnsi="Book Antiqua"/>
        </w:rPr>
        <w:t xml:space="preserve"> N, Uys S, Ricketts W, Patel ARC, </w:t>
      </w:r>
      <w:proofErr w:type="spellStart"/>
      <w:r w:rsidRPr="005E0FCA">
        <w:rPr>
          <w:rFonts w:ascii="Book Antiqua" w:hAnsi="Book Antiqua"/>
        </w:rPr>
        <w:t>Aujayeb</w:t>
      </w:r>
      <w:proofErr w:type="spellEnd"/>
      <w:r w:rsidRPr="005E0FCA">
        <w:rPr>
          <w:rFonts w:ascii="Book Antiqua" w:hAnsi="Book Antiqua"/>
        </w:rPr>
        <w:t xml:space="preserve"> A, </w:t>
      </w:r>
      <w:proofErr w:type="spellStart"/>
      <w:r w:rsidRPr="005E0FCA">
        <w:rPr>
          <w:rFonts w:ascii="Book Antiqua" w:hAnsi="Book Antiqua"/>
        </w:rPr>
        <w:t>Kokosi</w:t>
      </w:r>
      <w:proofErr w:type="spellEnd"/>
      <w:r w:rsidRPr="005E0FCA">
        <w:rPr>
          <w:rFonts w:ascii="Book Antiqua" w:hAnsi="Book Antiqua"/>
        </w:rPr>
        <w:t xml:space="preserve"> M, Wilkinson AJK, Marciniak SJ. COVID-19 and pneumothorax: a </w:t>
      </w:r>
      <w:proofErr w:type="spellStart"/>
      <w:r w:rsidRPr="005E0FCA">
        <w:rPr>
          <w:rFonts w:ascii="Book Antiqua" w:hAnsi="Book Antiqua"/>
        </w:rPr>
        <w:t>multicentre</w:t>
      </w:r>
      <w:proofErr w:type="spellEnd"/>
      <w:r w:rsidRPr="005E0FCA">
        <w:rPr>
          <w:rFonts w:ascii="Book Antiqua" w:hAnsi="Book Antiqua"/>
        </w:rPr>
        <w:t xml:space="preserve"> retrospective case series. </w:t>
      </w:r>
      <w:proofErr w:type="spellStart"/>
      <w:r w:rsidRPr="005E0FCA">
        <w:rPr>
          <w:rFonts w:ascii="Book Antiqua" w:hAnsi="Book Antiqua"/>
          <w:i/>
          <w:iCs/>
        </w:rPr>
        <w:t>Eur</w:t>
      </w:r>
      <w:proofErr w:type="spellEnd"/>
      <w:r w:rsidRPr="005E0FCA">
        <w:rPr>
          <w:rFonts w:ascii="Book Antiqua" w:hAnsi="Book Antiqua"/>
          <w:i/>
          <w:iCs/>
        </w:rPr>
        <w:t xml:space="preserve"> Respir J</w:t>
      </w:r>
      <w:r w:rsidRPr="005E0FCA">
        <w:rPr>
          <w:rFonts w:ascii="Book Antiqua" w:hAnsi="Book Antiqua"/>
        </w:rPr>
        <w:t xml:space="preserve"> 2020; </w:t>
      </w:r>
      <w:r w:rsidRPr="005E0FCA">
        <w:rPr>
          <w:rFonts w:ascii="Book Antiqua" w:hAnsi="Book Antiqua"/>
          <w:b/>
          <w:bCs/>
        </w:rPr>
        <w:t>56</w:t>
      </w:r>
      <w:r w:rsidRPr="005E0FCA">
        <w:rPr>
          <w:rFonts w:ascii="Book Antiqua" w:hAnsi="Book Antiqua"/>
        </w:rPr>
        <w:t xml:space="preserve"> [PMID: 32907891 DOI: 10.1183/13993003.02697-2020]</w:t>
      </w:r>
    </w:p>
    <w:p w14:paraId="2D91EB84" w14:textId="77777777" w:rsidR="001D3278" w:rsidRPr="005E0FCA" w:rsidRDefault="001D3278" w:rsidP="001D3278">
      <w:pPr>
        <w:spacing w:line="360" w:lineRule="auto"/>
        <w:jc w:val="both"/>
        <w:rPr>
          <w:rFonts w:ascii="Book Antiqua" w:hAnsi="Book Antiqua"/>
        </w:rPr>
      </w:pPr>
      <w:r w:rsidRPr="005E0FCA">
        <w:rPr>
          <w:rFonts w:ascii="Book Antiqua" w:hAnsi="Book Antiqua"/>
        </w:rPr>
        <w:t xml:space="preserve">4 </w:t>
      </w:r>
      <w:proofErr w:type="spellStart"/>
      <w:r w:rsidRPr="005E0FCA">
        <w:rPr>
          <w:rFonts w:ascii="Book Antiqua" w:hAnsi="Book Antiqua"/>
          <w:b/>
          <w:bCs/>
        </w:rPr>
        <w:t>Eperjesiova</w:t>
      </w:r>
      <w:proofErr w:type="spellEnd"/>
      <w:r w:rsidRPr="005E0FCA">
        <w:rPr>
          <w:rFonts w:ascii="Book Antiqua" w:hAnsi="Book Antiqua"/>
          <w:b/>
          <w:bCs/>
        </w:rPr>
        <w:t xml:space="preserve"> B</w:t>
      </w:r>
      <w:r w:rsidRPr="005E0FCA">
        <w:rPr>
          <w:rFonts w:ascii="Book Antiqua" w:hAnsi="Book Antiqua"/>
        </w:rPr>
        <w:t xml:space="preserve">, Hart E, </w:t>
      </w:r>
      <w:proofErr w:type="spellStart"/>
      <w:r w:rsidRPr="005E0FCA">
        <w:rPr>
          <w:rFonts w:ascii="Book Antiqua" w:hAnsi="Book Antiqua"/>
        </w:rPr>
        <w:t>Shokr</w:t>
      </w:r>
      <w:proofErr w:type="spellEnd"/>
      <w:r w:rsidRPr="005E0FCA">
        <w:rPr>
          <w:rFonts w:ascii="Book Antiqua" w:hAnsi="Book Antiqua"/>
        </w:rPr>
        <w:t xml:space="preserve"> M, Sinha P, Ferguson GT. Spontaneous Pneumomediastinum/Pneumothorax in Patients With COVID-19. </w:t>
      </w:r>
      <w:proofErr w:type="spellStart"/>
      <w:r w:rsidRPr="005E0FCA">
        <w:rPr>
          <w:rFonts w:ascii="Book Antiqua" w:hAnsi="Book Antiqua"/>
          <w:i/>
          <w:iCs/>
        </w:rPr>
        <w:t>Cureus</w:t>
      </w:r>
      <w:proofErr w:type="spellEnd"/>
      <w:r w:rsidRPr="005E0FCA">
        <w:rPr>
          <w:rFonts w:ascii="Book Antiqua" w:hAnsi="Book Antiqua"/>
        </w:rPr>
        <w:t xml:space="preserve"> 2020; </w:t>
      </w:r>
      <w:r w:rsidRPr="005E0FCA">
        <w:rPr>
          <w:rFonts w:ascii="Book Antiqua" w:hAnsi="Book Antiqua"/>
          <w:b/>
          <w:bCs/>
        </w:rPr>
        <w:t>12</w:t>
      </w:r>
      <w:r w:rsidRPr="005E0FCA">
        <w:rPr>
          <w:rFonts w:ascii="Book Antiqua" w:hAnsi="Book Antiqua"/>
        </w:rPr>
        <w:t>: e8996 [PMID: 32642391 DOI: 10.7759/cureus.8996]</w:t>
      </w:r>
    </w:p>
    <w:p w14:paraId="5204E96A" w14:textId="77777777" w:rsidR="001D3278" w:rsidRPr="005E0FCA" w:rsidRDefault="001D3278" w:rsidP="001D3278">
      <w:pPr>
        <w:spacing w:line="360" w:lineRule="auto"/>
        <w:jc w:val="both"/>
        <w:rPr>
          <w:rFonts w:ascii="Book Antiqua" w:hAnsi="Book Antiqua"/>
        </w:rPr>
      </w:pPr>
      <w:r w:rsidRPr="005E0FCA">
        <w:rPr>
          <w:rFonts w:ascii="Book Antiqua" w:hAnsi="Book Antiqua"/>
        </w:rPr>
        <w:t xml:space="preserve">5 </w:t>
      </w:r>
      <w:proofErr w:type="spellStart"/>
      <w:r w:rsidRPr="005E0FCA">
        <w:rPr>
          <w:rFonts w:ascii="Book Antiqua" w:hAnsi="Book Antiqua"/>
          <w:b/>
          <w:bCs/>
        </w:rPr>
        <w:t>Wadhawa</w:t>
      </w:r>
      <w:proofErr w:type="spellEnd"/>
      <w:r w:rsidRPr="005E0FCA">
        <w:rPr>
          <w:rFonts w:ascii="Book Antiqua" w:hAnsi="Book Antiqua"/>
          <w:b/>
          <w:bCs/>
        </w:rPr>
        <w:t xml:space="preserve"> R</w:t>
      </w:r>
      <w:r w:rsidRPr="005E0FCA">
        <w:rPr>
          <w:rFonts w:ascii="Book Antiqua" w:hAnsi="Book Antiqua"/>
        </w:rPr>
        <w:t xml:space="preserve">, Thakkar A, </w:t>
      </w:r>
      <w:proofErr w:type="spellStart"/>
      <w:r w:rsidRPr="005E0FCA">
        <w:rPr>
          <w:rFonts w:ascii="Book Antiqua" w:hAnsi="Book Antiqua"/>
        </w:rPr>
        <w:t>Chhanwal</w:t>
      </w:r>
      <w:proofErr w:type="spellEnd"/>
      <w:r w:rsidRPr="005E0FCA">
        <w:rPr>
          <w:rFonts w:ascii="Book Antiqua" w:hAnsi="Book Antiqua"/>
        </w:rPr>
        <w:t xml:space="preserve"> HS, </w:t>
      </w:r>
      <w:proofErr w:type="spellStart"/>
      <w:r w:rsidRPr="005E0FCA">
        <w:rPr>
          <w:rFonts w:ascii="Book Antiqua" w:hAnsi="Book Antiqua"/>
        </w:rPr>
        <w:t>Bhalotra</w:t>
      </w:r>
      <w:proofErr w:type="spellEnd"/>
      <w:r w:rsidRPr="005E0FCA">
        <w:rPr>
          <w:rFonts w:ascii="Book Antiqua" w:hAnsi="Book Antiqua"/>
        </w:rPr>
        <w:t xml:space="preserve"> A, Rana Y, </w:t>
      </w:r>
      <w:proofErr w:type="spellStart"/>
      <w:r w:rsidRPr="005E0FCA">
        <w:rPr>
          <w:rFonts w:ascii="Book Antiqua" w:hAnsi="Book Antiqua"/>
        </w:rPr>
        <w:t>Wadhawa</w:t>
      </w:r>
      <w:proofErr w:type="spellEnd"/>
      <w:r w:rsidRPr="005E0FCA">
        <w:rPr>
          <w:rFonts w:ascii="Book Antiqua" w:hAnsi="Book Antiqua"/>
        </w:rPr>
        <w:t xml:space="preserve"> V. Spontaneous pneumomediastinum and subcutaneous emphysema in patients with COVID-19. </w:t>
      </w:r>
      <w:r w:rsidRPr="005E0FCA">
        <w:rPr>
          <w:rFonts w:ascii="Book Antiqua" w:hAnsi="Book Antiqua"/>
          <w:i/>
          <w:iCs/>
        </w:rPr>
        <w:t xml:space="preserve">Saudi J </w:t>
      </w:r>
      <w:proofErr w:type="spellStart"/>
      <w:r w:rsidRPr="005E0FCA">
        <w:rPr>
          <w:rFonts w:ascii="Book Antiqua" w:hAnsi="Book Antiqua"/>
          <w:i/>
          <w:iCs/>
        </w:rPr>
        <w:t>Anaesth</w:t>
      </w:r>
      <w:proofErr w:type="spellEnd"/>
      <w:r w:rsidRPr="005E0FCA">
        <w:rPr>
          <w:rFonts w:ascii="Book Antiqua" w:hAnsi="Book Antiqua"/>
        </w:rPr>
        <w:t xml:space="preserve"> 2021; </w:t>
      </w:r>
      <w:r w:rsidRPr="005E0FCA">
        <w:rPr>
          <w:rFonts w:ascii="Book Antiqua" w:hAnsi="Book Antiqua"/>
          <w:b/>
          <w:bCs/>
        </w:rPr>
        <w:t>15</w:t>
      </w:r>
      <w:r w:rsidRPr="005E0FCA">
        <w:rPr>
          <w:rFonts w:ascii="Book Antiqua" w:hAnsi="Book Antiqua"/>
        </w:rPr>
        <w:t>: 93-96 [PMID: 34188623 DOI: 10.4103/sja.sja_939_20]</w:t>
      </w:r>
    </w:p>
    <w:p w14:paraId="217B65C5" w14:textId="77777777" w:rsidR="001D3278" w:rsidRPr="005E0FCA" w:rsidRDefault="001D3278" w:rsidP="001D3278">
      <w:pPr>
        <w:spacing w:line="360" w:lineRule="auto"/>
        <w:jc w:val="both"/>
        <w:rPr>
          <w:rFonts w:ascii="Book Antiqua" w:hAnsi="Book Antiqua"/>
        </w:rPr>
      </w:pPr>
      <w:r w:rsidRPr="005E0FCA">
        <w:rPr>
          <w:rFonts w:ascii="Book Antiqua" w:hAnsi="Book Antiqua"/>
        </w:rPr>
        <w:t xml:space="preserve">6 </w:t>
      </w:r>
      <w:r w:rsidRPr="005E0FCA">
        <w:rPr>
          <w:rFonts w:ascii="Book Antiqua" w:hAnsi="Book Antiqua"/>
          <w:b/>
          <w:bCs/>
        </w:rPr>
        <w:t>Lew TW</w:t>
      </w:r>
      <w:r w:rsidRPr="005E0FCA">
        <w:rPr>
          <w:rFonts w:ascii="Book Antiqua" w:hAnsi="Book Antiqua"/>
        </w:rPr>
        <w:t xml:space="preserve">, </w:t>
      </w:r>
      <w:proofErr w:type="spellStart"/>
      <w:r w:rsidRPr="005E0FCA">
        <w:rPr>
          <w:rFonts w:ascii="Book Antiqua" w:hAnsi="Book Antiqua"/>
        </w:rPr>
        <w:t>Kwek</w:t>
      </w:r>
      <w:proofErr w:type="spellEnd"/>
      <w:r w:rsidRPr="005E0FCA">
        <w:rPr>
          <w:rFonts w:ascii="Book Antiqua" w:hAnsi="Book Antiqua"/>
        </w:rPr>
        <w:t xml:space="preserve"> TK, Tai D, Earnest A, Loo S, Singh K, Kwan KM, Chan Y, </w:t>
      </w:r>
      <w:proofErr w:type="spellStart"/>
      <w:r w:rsidRPr="005E0FCA">
        <w:rPr>
          <w:rFonts w:ascii="Book Antiqua" w:hAnsi="Book Antiqua"/>
        </w:rPr>
        <w:t>Yim</w:t>
      </w:r>
      <w:proofErr w:type="spellEnd"/>
      <w:r w:rsidRPr="005E0FCA">
        <w:rPr>
          <w:rFonts w:ascii="Book Antiqua" w:hAnsi="Book Antiqua"/>
        </w:rPr>
        <w:t xml:space="preserve"> CF, </w:t>
      </w:r>
      <w:proofErr w:type="spellStart"/>
      <w:r w:rsidRPr="005E0FCA">
        <w:rPr>
          <w:rFonts w:ascii="Book Antiqua" w:hAnsi="Book Antiqua"/>
        </w:rPr>
        <w:t>Bek</w:t>
      </w:r>
      <w:proofErr w:type="spellEnd"/>
      <w:r w:rsidRPr="005E0FCA">
        <w:rPr>
          <w:rFonts w:ascii="Book Antiqua" w:hAnsi="Book Antiqua"/>
        </w:rPr>
        <w:t xml:space="preserve"> SL, </w:t>
      </w:r>
      <w:proofErr w:type="spellStart"/>
      <w:r w:rsidRPr="005E0FCA">
        <w:rPr>
          <w:rFonts w:ascii="Book Antiqua" w:hAnsi="Book Antiqua"/>
        </w:rPr>
        <w:t>Kor</w:t>
      </w:r>
      <w:proofErr w:type="spellEnd"/>
      <w:r w:rsidRPr="005E0FCA">
        <w:rPr>
          <w:rFonts w:ascii="Book Antiqua" w:hAnsi="Book Antiqua"/>
        </w:rPr>
        <w:t xml:space="preserve"> AC, Yap WS, </w:t>
      </w:r>
      <w:proofErr w:type="spellStart"/>
      <w:r w:rsidRPr="005E0FCA">
        <w:rPr>
          <w:rFonts w:ascii="Book Antiqua" w:hAnsi="Book Antiqua"/>
        </w:rPr>
        <w:t>Chelliah</w:t>
      </w:r>
      <w:proofErr w:type="spellEnd"/>
      <w:r w:rsidRPr="005E0FCA">
        <w:rPr>
          <w:rFonts w:ascii="Book Antiqua" w:hAnsi="Book Antiqua"/>
        </w:rPr>
        <w:t xml:space="preserve"> YR, Lai YC, Goh SK. Acute respiratory distress syndrome in critically ill patients with severe acute respiratory syndrome. </w:t>
      </w:r>
      <w:r w:rsidRPr="005E0FCA">
        <w:rPr>
          <w:rFonts w:ascii="Book Antiqua" w:hAnsi="Book Antiqua"/>
          <w:i/>
          <w:iCs/>
        </w:rPr>
        <w:t>JAMA</w:t>
      </w:r>
      <w:r w:rsidRPr="005E0FCA">
        <w:rPr>
          <w:rFonts w:ascii="Book Antiqua" w:hAnsi="Book Antiqua"/>
        </w:rPr>
        <w:t xml:space="preserve"> 2003; </w:t>
      </w:r>
      <w:r w:rsidRPr="005E0FCA">
        <w:rPr>
          <w:rFonts w:ascii="Book Antiqua" w:hAnsi="Book Antiqua"/>
          <w:b/>
          <w:bCs/>
        </w:rPr>
        <w:t>290</w:t>
      </w:r>
      <w:r w:rsidRPr="005E0FCA">
        <w:rPr>
          <w:rFonts w:ascii="Book Antiqua" w:hAnsi="Book Antiqua"/>
        </w:rPr>
        <w:t>: 374-380 [PMID: 12865379 DOI: 10.1001/jama.290.3.374]</w:t>
      </w:r>
    </w:p>
    <w:p w14:paraId="15FBFD60" w14:textId="77777777" w:rsidR="001D3278" w:rsidRPr="005E0FCA" w:rsidRDefault="001D3278" w:rsidP="001D3278">
      <w:pPr>
        <w:spacing w:line="360" w:lineRule="auto"/>
        <w:jc w:val="both"/>
        <w:rPr>
          <w:rFonts w:ascii="Book Antiqua" w:hAnsi="Book Antiqua"/>
        </w:rPr>
      </w:pPr>
      <w:r w:rsidRPr="005E0FCA">
        <w:rPr>
          <w:rFonts w:ascii="Book Antiqua" w:hAnsi="Book Antiqua"/>
        </w:rPr>
        <w:t xml:space="preserve">7 </w:t>
      </w:r>
      <w:r w:rsidRPr="005E0FCA">
        <w:rPr>
          <w:rFonts w:ascii="Book Antiqua" w:hAnsi="Book Antiqua"/>
          <w:b/>
          <w:bCs/>
        </w:rPr>
        <w:t>Peiris JS</w:t>
      </w:r>
      <w:r w:rsidRPr="005E0FCA">
        <w:rPr>
          <w:rFonts w:ascii="Book Antiqua" w:hAnsi="Book Antiqua"/>
        </w:rPr>
        <w:t xml:space="preserve">, Chu CM, Cheng VC, Chan KS, Hung IF, Poon LL, Law KI, Tang BS, Hon TY, Chan CS, Chan KH, Ng JS, Zheng BJ, Ng WL, Lai RW, Guan Y, Yuen KY; HKU/UCH SARS Study Group. Clinical progression and viral load in a community outbreak of coronavirus-associated SARS pneumonia: a prospective study. </w:t>
      </w:r>
      <w:r w:rsidRPr="005E0FCA">
        <w:rPr>
          <w:rFonts w:ascii="Book Antiqua" w:hAnsi="Book Antiqua"/>
          <w:i/>
          <w:iCs/>
        </w:rPr>
        <w:t>Lancet</w:t>
      </w:r>
      <w:r w:rsidRPr="005E0FCA">
        <w:rPr>
          <w:rFonts w:ascii="Book Antiqua" w:hAnsi="Book Antiqua"/>
        </w:rPr>
        <w:t xml:space="preserve"> 2003; </w:t>
      </w:r>
      <w:r w:rsidRPr="005E0FCA">
        <w:rPr>
          <w:rFonts w:ascii="Book Antiqua" w:hAnsi="Book Antiqua"/>
          <w:b/>
          <w:bCs/>
        </w:rPr>
        <w:t>361</w:t>
      </w:r>
      <w:r w:rsidRPr="005E0FCA">
        <w:rPr>
          <w:rFonts w:ascii="Book Antiqua" w:hAnsi="Book Antiqua"/>
        </w:rPr>
        <w:t>: 1767-1772 [PMID: 12781535 DOI: 10.1016/s0140-6736(03)13412-5]</w:t>
      </w:r>
    </w:p>
    <w:p w14:paraId="7F34184C" w14:textId="77777777" w:rsidR="001D3278" w:rsidRPr="005E0FCA" w:rsidRDefault="001D3278" w:rsidP="001D3278">
      <w:pPr>
        <w:spacing w:line="360" w:lineRule="auto"/>
        <w:jc w:val="both"/>
        <w:rPr>
          <w:rFonts w:ascii="Book Antiqua" w:hAnsi="Book Antiqua"/>
        </w:rPr>
      </w:pPr>
      <w:r w:rsidRPr="005E0FCA">
        <w:rPr>
          <w:rFonts w:ascii="Book Antiqua" w:hAnsi="Book Antiqua"/>
        </w:rPr>
        <w:lastRenderedPageBreak/>
        <w:t xml:space="preserve">8 </w:t>
      </w:r>
      <w:r w:rsidRPr="005E0FCA">
        <w:rPr>
          <w:rFonts w:ascii="Book Antiqua" w:hAnsi="Book Antiqua"/>
          <w:b/>
          <w:bCs/>
        </w:rPr>
        <w:t>Das KM</w:t>
      </w:r>
      <w:r w:rsidRPr="005E0FCA">
        <w:rPr>
          <w:rFonts w:ascii="Book Antiqua" w:hAnsi="Book Antiqua"/>
        </w:rPr>
        <w:t xml:space="preserve">, Lee EY, Al </w:t>
      </w:r>
      <w:proofErr w:type="spellStart"/>
      <w:r w:rsidRPr="005E0FCA">
        <w:rPr>
          <w:rFonts w:ascii="Book Antiqua" w:hAnsi="Book Antiqua"/>
        </w:rPr>
        <w:t>Jawder</w:t>
      </w:r>
      <w:proofErr w:type="spellEnd"/>
      <w:r w:rsidRPr="005E0FCA">
        <w:rPr>
          <w:rFonts w:ascii="Book Antiqua" w:hAnsi="Book Antiqua"/>
        </w:rPr>
        <w:t xml:space="preserve"> SE, </w:t>
      </w:r>
      <w:proofErr w:type="spellStart"/>
      <w:r w:rsidRPr="005E0FCA">
        <w:rPr>
          <w:rFonts w:ascii="Book Antiqua" w:hAnsi="Book Antiqua"/>
        </w:rPr>
        <w:t>Enani</w:t>
      </w:r>
      <w:proofErr w:type="spellEnd"/>
      <w:r w:rsidRPr="005E0FCA">
        <w:rPr>
          <w:rFonts w:ascii="Book Antiqua" w:hAnsi="Book Antiqua"/>
        </w:rPr>
        <w:t xml:space="preserve"> MA, Singh R, </w:t>
      </w:r>
      <w:proofErr w:type="spellStart"/>
      <w:r w:rsidRPr="005E0FCA">
        <w:rPr>
          <w:rFonts w:ascii="Book Antiqua" w:hAnsi="Book Antiqua"/>
        </w:rPr>
        <w:t>Skakni</w:t>
      </w:r>
      <w:proofErr w:type="spellEnd"/>
      <w:r w:rsidRPr="005E0FCA">
        <w:rPr>
          <w:rFonts w:ascii="Book Antiqua" w:hAnsi="Book Antiqua"/>
        </w:rPr>
        <w:t xml:space="preserve"> L, Al-</w:t>
      </w:r>
      <w:proofErr w:type="spellStart"/>
      <w:r w:rsidRPr="005E0FCA">
        <w:rPr>
          <w:rFonts w:ascii="Book Antiqua" w:hAnsi="Book Antiqua"/>
        </w:rPr>
        <w:t>Nakshabandi</w:t>
      </w:r>
      <w:proofErr w:type="spellEnd"/>
      <w:r w:rsidRPr="005E0FCA">
        <w:rPr>
          <w:rFonts w:ascii="Book Antiqua" w:hAnsi="Book Antiqua"/>
        </w:rPr>
        <w:t xml:space="preserve"> N, </w:t>
      </w:r>
      <w:proofErr w:type="spellStart"/>
      <w:r w:rsidRPr="005E0FCA">
        <w:rPr>
          <w:rFonts w:ascii="Book Antiqua" w:hAnsi="Book Antiqua"/>
        </w:rPr>
        <w:t>AlDossari</w:t>
      </w:r>
      <w:proofErr w:type="spellEnd"/>
      <w:r w:rsidRPr="005E0FCA">
        <w:rPr>
          <w:rFonts w:ascii="Book Antiqua" w:hAnsi="Book Antiqua"/>
        </w:rPr>
        <w:t xml:space="preserve"> K, Larsson SG. Acute Middle East Respiratory Syndrome Coronavirus: Temporal Lung Changes Observed on the Chest Radiographs of 55 Patients. </w:t>
      </w:r>
      <w:r w:rsidRPr="005E0FCA">
        <w:rPr>
          <w:rFonts w:ascii="Book Antiqua" w:hAnsi="Book Antiqua"/>
          <w:i/>
          <w:iCs/>
        </w:rPr>
        <w:t xml:space="preserve">AJR Am J </w:t>
      </w:r>
      <w:proofErr w:type="spellStart"/>
      <w:r w:rsidRPr="005E0FCA">
        <w:rPr>
          <w:rFonts w:ascii="Book Antiqua" w:hAnsi="Book Antiqua"/>
          <w:i/>
          <w:iCs/>
        </w:rPr>
        <w:t>Roentgenol</w:t>
      </w:r>
      <w:proofErr w:type="spellEnd"/>
      <w:r w:rsidRPr="005E0FCA">
        <w:rPr>
          <w:rFonts w:ascii="Book Antiqua" w:hAnsi="Book Antiqua"/>
        </w:rPr>
        <w:t xml:space="preserve"> 2015; </w:t>
      </w:r>
      <w:r w:rsidRPr="005E0FCA">
        <w:rPr>
          <w:rFonts w:ascii="Book Antiqua" w:hAnsi="Book Antiqua"/>
          <w:b/>
          <w:bCs/>
        </w:rPr>
        <w:t>205</w:t>
      </w:r>
      <w:r w:rsidRPr="005E0FCA">
        <w:rPr>
          <w:rFonts w:ascii="Book Antiqua" w:hAnsi="Book Antiqua"/>
        </w:rPr>
        <w:t>: W267-W274 [PMID: 26102309 DOI: 10.2214/AJR.15.14445]</w:t>
      </w:r>
    </w:p>
    <w:p w14:paraId="0C95264E" w14:textId="77777777" w:rsidR="001D3278" w:rsidRPr="005E0FCA" w:rsidRDefault="001D3278" w:rsidP="001D3278">
      <w:pPr>
        <w:spacing w:line="360" w:lineRule="auto"/>
        <w:jc w:val="both"/>
        <w:rPr>
          <w:rFonts w:ascii="Book Antiqua" w:hAnsi="Book Antiqua"/>
        </w:rPr>
      </w:pPr>
      <w:r w:rsidRPr="005E0FCA">
        <w:rPr>
          <w:rFonts w:ascii="Book Antiqua" w:hAnsi="Book Antiqua"/>
        </w:rPr>
        <w:t xml:space="preserve">9 </w:t>
      </w:r>
      <w:r w:rsidRPr="005E0FCA">
        <w:rPr>
          <w:rFonts w:ascii="Book Antiqua" w:hAnsi="Book Antiqua"/>
          <w:b/>
          <w:bCs/>
        </w:rPr>
        <w:t>Chong WH</w:t>
      </w:r>
      <w:r w:rsidRPr="005E0FCA">
        <w:rPr>
          <w:rFonts w:ascii="Book Antiqua" w:hAnsi="Book Antiqua"/>
        </w:rPr>
        <w:t xml:space="preserve">, </w:t>
      </w:r>
      <w:proofErr w:type="spellStart"/>
      <w:r w:rsidRPr="005E0FCA">
        <w:rPr>
          <w:rFonts w:ascii="Book Antiqua" w:hAnsi="Book Antiqua"/>
        </w:rPr>
        <w:t>Saha</w:t>
      </w:r>
      <w:proofErr w:type="spellEnd"/>
      <w:r w:rsidRPr="005E0FCA">
        <w:rPr>
          <w:rFonts w:ascii="Book Antiqua" w:hAnsi="Book Antiqua"/>
        </w:rPr>
        <w:t xml:space="preserve"> BK, Hu K, Chopra A. The incidence, clinical characteristics, and outcomes of pneumothorax in hospitalized COVID-19 patients: A systematic review. </w:t>
      </w:r>
      <w:r w:rsidRPr="005E0FCA">
        <w:rPr>
          <w:rFonts w:ascii="Book Antiqua" w:hAnsi="Book Antiqua"/>
          <w:i/>
          <w:iCs/>
        </w:rPr>
        <w:t>Heart Lung</w:t>
      </w:r>
      <w:r w:rsidRPr="005E0FCA">
        <w:rPr>
          <w:rFonts w:ascii="Book Antiqua" w:hAnsi="Book Antiqua"/>
        </w:rPr>
        <w:t xml:space="preserve"> 2021; </w:t>
      </w:r>
      <w:r w:rsidRPr="005E0FCA">
        <w:rPr>
          <w:rFonts w:ascii="Book Antiqua" w:hAnsi="Book Antiqua"/>
          <w:b/>
          <w:bCs/>
        </w:rPr>
        <w:t>50</w:t>
      </w:r>
      <w:r w:rsidRPr="005E0FCA">
        <w:rPr>
          <w:rFonts w:ascii="Book Antiqua" w:hAnsi="Book Antiqua"/>
        </w:rPr>
        <w:t>: 599-608 [PMID: 34087677 DOI: 10.1016/j.hrtlng.2021.04.005]</w:t>
      </w:r>
    </w:p>
    <w:p w14:paraId="50EB3A34" w14:textId="77777777" w:rsidR="001D3278" w:rsidRPr="005E0FCA" w:rsidRDefault="001D3278" w:rsidP="001D3278">
      <w:pPr>
        <w:spacing w:line="360" w:lineRule="auto"/>
        <w:jc w:val="both"/>
        <w:rPr>
          <w:rFonts w:ascii="Book Antiqua" w:hAnsi="Book Antiqua"/>
        </w:rPr>
      </w:pPr>
      <w:r w:rsidRPr="005E0FCA">
        <w:rPr>
          <w:rFonts w:ascii="Book Antiqua" w:hAnsi="Book Antiqua"/>
        </w:rPr>
        <w:t xml:space="preserve">10 </w:t>
      </w:r>
      <w:r w:rsidRPr="005E0FCA">
        <w:rPr>
          <w:rFonts w:ascii="Book Antiqua" w:hAnsi="Book Antiqua"/>
          <w:b/>
          <w:bCs/>
        </w:rPr>
        <w:t>Lemmers DHL</w:t>
      </w:r>
      <w:r w:rsidRPr="005E0FCA">
        <w:rPr>
          <w:rFonts w:ascii="Book Antiqua" w:hAnsi="Book Antiqua"/>
        </w:rPr>
        <w:t xml:space="preserve">, Abu </w:t>
      </w:r>
      <w:proofErr w:type="spellStart"/>
      <w:r w:rsidRPr="005E0FCA">
        <w:rPr>
          <w:rFonts w:ascii="Book Antiqua" w:hAnsi="Book Antiqua"/>
        </w:rPr>
        <w:t>Hilal</w:t>
      </w:r>
      <w:proofErr w:type="spellEnd"/>
      <w:r w:rsidRPr="005E0FCA">
        <w:rPr>
          <w:rFonts w:ascii="Book Antiqua" w:hAnsi="Book Antiqua"/>
        </w:rPr>
        <w:t xml:space="preserve"> M, </w:t>
      </w:r>
      <w:proofErr w:type="spellStart"/>
      <w:r w:rsidRPr="005E0FCA">
        <w:rPr>
          <w:rFonts w:ascii="Book Antiqua" w:hAnsi="Book Antiqua"/>
        </w:rPr>
        <w:t>Bnà</w:t>
      </w:r>
      <w:proofErr w:type="spellEnd"/>
      <w:r w:rsidRPr="005E0FCA">
        <w:rPr>
          <w:rFonts w:ascii="Book Antiqua" w:hAnsi="Book Antiqua"/>
        </w:rPr>
        <w:t xml:space="preserve"> C, </w:t>
      </w:r>
      <w:proofErr w:type="spellStart"/>
      <w:r w:rsidRPr="005E0FCA">
        <w:rPr>
          <w:rFonts w:ascii="Book Antiqua" w:hAnsi="Book Antiqua"/>
        </w:rPr>
        <w:t>Prezioso</w:t>
      </w:r>
      <w:proofErr w:type="spellEnd"/>
      <w:r w:rsidRPr="005E0FCA">
        <w:rPr>
          <w:rFonts w:ascii="Book Antiqua" w:hAnsi="Book Antiqua"/>
        </w:rPr>
        <w:t xml:space="preserve"> C, Cavallo E, </w:t>
      </w:r>
      <w:proofErr w:type="spellStart"/>
      <w:r w:rsidRPr="005E0FCA">
        <w:rPr>
          <w:rFonts w:ascii="Book Antiqua" w:hAnsi="Book Antiqua"/>
        </w:rPr>
        <w:t>Nencini</w:t>
      </w:r>
      <w:proofErr w:type="spellEnd"/>
      <w:r w:rsidRPr="005E0FCA">
        <w:rPr>
          <w:rFonts w:ascii="Book Antiqua" w:hAnsi="Book Antiqua"/>
        </w:rPr>
        <w:t xml:space="preserve"> N, </w:t>
      </w:r>
      <w:proofErr w:type="spellStart"/>
      <w:r w:rsidRPr="005E0FCA">
        <w:rPr>
          <w:rFonts w:ascii="Book Antiqua" w:hAnsi="Book Antiqua"/>
        </w:rPr>
        <w:t>Crisci</w:t>
      </w:r>
      <w:proofErr w:type="spellEnd"/>
      <w:r w:rsidRPr="005E0FCA">
        <w:rPr>
          <w:rFonts w:ascii="Book Antiqua" w:hAnsi="Book Antiqua"/>
        </w:rPr>
        <w:t xml:space="preserve"> S, </w:t>
      </w:r>
      <w:proofErr w:type="spellStart"/>
      <w:r w:rsidRPr="005E0FCA">
        <w:rPr>
          <w:rFonts w:ascii="Book Antiqua" w:hAnsi="Book Antiqua"/>
        </w:rPr>
        <w:t>Fusina</w:t>
      </w:r>
      <w:proofErr w:type="spellEnd"/>
      <w:r w:rsidRPr="005E0FCA">
        <w:rPr>
          <w:rFonts w:ascii="Book Antiqua" w:hAnsi="Book Antiqua"/>
        </w:rPr>
        <w:t xml:space="preserve"> F, </w:t>
      </w:r>
      <w:proofErr w:type="spellStart"/>
      <w:r w:rsidRPr="005E0FCA">
        <w:rPr>
          <w:rFonts w:ascii="Book Antiqua" w:hAnsi="Book Antiqua"/>
        </w:rPr>
        <w:t>Natalini</w:t>
      </w:r>
      <w:proofErr w:type="spellEnd"/>
      <w:r w:rsidRPr="005E0FCA">
        <w:rPr>
          <w:rFonts w:ascii="Book Antiqua" w:hAnsi="Book Antiqua"/>
        </w:rPr>
        <w:t xml:space="preserve"> G. Pneumomediastinum and subcutaneous emphysema in COVID-19: barotrauma or lung frailty? </w:t>
      </w:r>
      <w:r w:rsidRPr="005E0FCA">
        <w:rPr>
          <w:rFonts w:ascii="Book Antiqua" w:hAnsi="Book Antiqua"/>
          <w:i/>
          <w:iCs/>
        </w:rPr>
        <w:t>ERJ Open Res</w:t>
      </w:r>
      <w:r w:rsidRPr="005E0FCA">
        <w:rPr>
          <w:rFonts w:ascii="Book Antiqua" w:hAnsi="Book Antiqua"/>
        </w:rPr>
        <w:t xml:space="preserve"> 2020; </w:t>
      </w:r>
      <w:r w:rsidRPr="005E0FCA">
        <w:rPr>
          <w:rFonts w:ascii="Book Antiqua" w:hAnsi="Book Antiqua"/>
          <w:b/>
          <w:bCs/>
        </w:rPr>
        <w:t>6</w:t>
      </w:r>
      <w:r w:rsidRPr="005E0FCA">
        <w:rPr>
          <w:rFonts w:ascii="Book Antiqua" w:hAnsi="Book Antiqua"/>
        </w:rPr>
        <w:t xml:space="preserve"> [PMID: 33257914 DOI: 10.1183/23120541.00385-2020]</w:t>
      </w:r>
    </w:p>
    <w:p w14:paraId="6B24BBBF" w14:textId="77777777" w:rsidR="001D3278" w:rsidRPr="005E0FCA" w:rsidRDefault="001D3278" w:rsidP="001D3278">
      <w:pPr>
        <w:spacing w:line="360" w:lineRule="auto"/>
        <w:jc w:val="both"/>
        <w:rPr>
          <w:rFonts w:ascii="Book Antiqua" w:hAnsi="Book Antiqua"/>
        </w:rPr>
      </w:pPr>
      <w:r w:rsidRPr="005E0FCA">
        <w:rPr>
          <w:rFonts w:ascii="Book Antiqua" w:hAnsi="Book Antiqua"/>
        </w:rPr>
        <w:t xml:space="preserve">11 </w:t>
      </w:r>
      <w:proofErr w:type="spellStart"/>
      <w:r w:rsidRPr="005E0FCA">
        <w:rPr>
          <w:rFonts w:ascii="Book Antiqua" w:hAnsi="Book Antiqua"/>
          <w:b/>
          <w:bCs/>
        </w:rPr>
        <w:t>Belletti</w:t>
      </w:r>
      <w:proofErr w:type="spellEnd"/>
      <w:r w:rsidRPr="005E0FCA">
        <w:rPr>
          <w:rFonts w:ascii="Book Antiqua" w:hAnsi="Book Antiqua"/>
          <w:b/>
          <w:bCs/>
        </w:rPr>
        <w:t xml:space="preserve"> A</w:t>
      </w:r>
      <w:r w:rsidRPr="005E0FCA">
        <w:rPr>
          <w:rFonts w:ascii="Book Antiqua" w:hAnsi="Book Antiqua"/>
        </w:rPr>
        <w:t xml:space="preserve">, Palumbo D, </w:t>
      </w:r>
      <w:proofErr w:type="spellStart"/>
      <w:r w:rsidRPr="005E0FCA">
        <w:rPr>
          <w:rFonts w:ascii="Book Antiqua" w:hAnsi="Book Antiqua"/>
        </w:rPr>
        <w:t>Zangrillo</w:t>
      </w:r>
      <w:proofErr w:type="spellEnd"/>
      <w:r w:rsidRPr="005E0FCA">
        <w:rPr>
          <w:rFonts w:ascii="Book Antiqua" w:hAnsi="Book Antiqua"/>
        </w:rPr>
        <w:t xml:space="preserve"> A, </w:t>
      </w:r>
      <w:proofErr w:type="spellStart"/>
      <w:r w:rsidRPr="005E0FCA">
        <w:rPr>
          <w:rFonts w:ascii="Book Antiqua" w:hAnsi="Book Antiqua"/>
        </w:rPr>
        <w:t>Fominskiy</w:t>
      </w:r>
      <w:proofErr w:type="spellEnd"/>
      <w:r w:rsidRPr="005E0FCA">
        <w:rPr>
          <w:rFonts w:ascii="Book Antiqua" w:hAnsi="Book Antiqua"/>
        </w:rPr>
        <w:t xml:space="preserve"> EV, </w:t>
      </w:r>
      <w:proofErr w:type="spellStart"/>
      <w:r w:rsidRPr="005E0FCA">
        <w:rPr>
          <w:rFonts w:ascii="Book Antiqua" w:hAnsi="Book Antiqua"/>
        </w:rPr>
        <w:t>Franchini</w:t>
      </w:r>
      <w:proofErr w:type="spellEnd"/>
      <w:r w:rsidRPr="005E0FCA">
        <w:rPr>
          <w:rFonts w:ascii="Book Antiqua" w:hAnsi="Book Antiqua"/>
        </w:rPr>
        <w:t xml:space="preserve"> S, </w:t>
      </w:r>
      <w:proofErr w:type="spellStart"/>
      <w:r w:rsidRPr="005E0FCA">
        <w:rPr>
          <w:rFonts w:ascii="Book Antiqua" w:hAnsi="Book Antiqua"/>
        </w:rPr>
        <w:t>Dell'Acqua</w:t>
      </w:r>
      <w:proofErr w:type="spellEnd"/>
      <w:r w:rsidRPr="005E0FCA">
        <w:rPr>
          <w:rFonts w:ascii="Book Antiqua" w:hAnsi="Book Antiqua"/>
        </w:rPr>
        <w:t xml:space="preserve"> A, </w:t>
      </w:r>
      <w:proofErr w:type="spellStart"/>
      <w:r w:rsidRPr="005E0FCA">
        <w:rPr>
          <w:rFonts w:ascii="Book Antiqua" w:hAnsi="Book Antiqua"/>
        </w:rPr>
        <w:t>Marinosci</w:t>
      </w:r>
      <w:proofErr w:type="spellEnd"/>
      <w:r w:rsidRPr="005E0FCA">
        <w:rPr>
          <w:rFonts w:ascii="Book Antiqua" w:hAnsi="Book Antiqua"/>
        </w:rPr>
        <w:t xml:space="preserve"> A, Monti G, Vitali G, Colombo S, </w:t>
      </w:r>
      <w:proofErr w:type="spellStart"/>
      <w:r w:rsidRPr="005E0FCA">
        <w:rPr>
          <w:rFonts w:ascii="Book Antiqua" w:hAnsi="Book Antiqua"/>
        </w:rPr>
        <w:t>Guazzarotti</w:t>
      </w:r>
      <w:proofErr w:type="spellEnd"/>
      <w:r w:rsidRPr="005E0FCA">
        <w:rPr>
          <w:rFonts w:ascii="Book Antiqua" w:hAnsi="Book Antiqua"/>
        </w:rPr>
        <w:t xml:space="preserve"> G, </w:t>
      </w:r>
      <w:proofErr w:type="spellStart"/>
      <w:r w:rsidRPr="005E0FCA">
        <w:rPr>
          <w:rFonts w:ascii="Book Antiqua" w:hAnsi="Book Antiqua"/>
        </w:rPr>
        <w:t>Lembo</w:t>
      </w:r>
      <w:proofErr w:type="spellEnd"/>
      <w:r w:rsidRPr="005E0FCA">
        <w:rPr>
          <w:rFonts w:ascii="Book Antiqua" w:hAnsi="Book Antiqua"/>
        </w:rPr>
        <w:t xml:space="preserve"> R, </w:t>
      </w:r>
      <w:proofErr w:type="spellStart"/>
      <w:r w:rsidRPr="005E0FCA">
        <w:rPr>
          <w:rFonts w:ascii="Book Antiqua" w:hAnsi="Book Antiqua"/>
        </w:rPr>
        <w:t>Maimeri</w:t>
      </w:r>
      <w:proofErr w:type="spellEnd"/>
      <w:r w:rsidRPr="005E0FCA">
        <w:rPr>
          <w:rFonts w:ascii="Book Antiqua" w:hAnsi="Book Antiqua"/>
        </w:rPr>
        <w:t xml:space="preserve"> N, Faustini C, </w:t>
      </w:r>
      <w:proofErr w:type="spellStart"/>
      <w:r w:rsidRPr="005E0FCA">
        <w:rPr>
          <w:rFonts w:ascii="Book Antiqua" w:hAnsi="Book Antiqua"/>
        </w:rPr>
        <w:t>Pennella</w:t>
      </w:r>
      <w:proofErr w:type="spellEnd"/>
      <w:r w:rsidRPr="005E0FCA">
        <w:rPr>
          <w:rFonts w:ascii="Book Antiqua" w:hAnsi="Book Antiqua"/>
        </w:rPr>
        <w:t xml:space="preserve"> R, Mushtaq J, </w:t>
      </w:r>
      <w:proofErr w:type="spellStart"/>
      <w:r w:rsidRPr="005E0FCA">
        <w:rPr>
          <w:rFonts w:ascii="Book Antiqua" w:hAnsi="Book Antiqua"/>
        </w:rPr>
        <w:t>Landoni</w:t>
      </w:r>
      <w:proofErr w:type="spellEnd"/>
      <w:r w:rsidRPr="005E0FCA">
        <w:rPr>
          <w:rFonts w:ascii="Book Antiqua" w:hAnsi="Book Antiqua"/>
        </w:rPr>
        <w:t xml:space="preserve"> G, </w:t>
      </w:r>
      <w:proofErr w:type="spellStart"/>
      <w:r w:rsidRPr="005E0FCA">
        <w:rPr>
          <w:rFonts w:ascii="Book Antiqua" w:hAnsi="Book Antiqua"/>
        </w:rPr>
        <w:t>Scandroglio</w:t>
      </w:r>
      <w:proofErr w:type="spellEnd"/>
      <w:r w:rsidRPr="005E0FCA">
        <w:rPr>
          <w:rFonts w:ascii="Book Antiqua" w:hAnsi="Book Antiqua"/>
        </w:rPr>
        <w:t xml:space="preserve"> AM, </w:t>
      </w:r>
      <w:proofErr w:type="spellStart"/>
      <w:r w:rsidRPr="005E0FCA">
        <w:rPr>
          <w:rFonts w:ascii="Book Antiqua" w:hAnsi="Book Antiqua"/>
        </w:rPr>
        <w:t>Dagna</w:t>
      </w:r>
      <w:proofErr w:type="spellEnd"/>
      <w:r w:rsidRPr="005E0FCA">
        <w:rPr>
          <w:rFonts w:ascii="Book Antiqua" w:hAnsi="Book Antiqua"/>
        </w:rPr>
        <w:t xml:space="preserve"> L, De </w:t>
      </w:r>
      <w:proofErr w:type="spellStart"/>
      <w:r w:rsidRPr="005E0FCA">
        <w:rPr>
          <w:rFonts w:ascii="Book Antiqua" w:hAnsi="Book Antiqua"/>
        </w:rPr>
        <w:t>Cobelli</w:t>
      </w:r>
      <w:proofErr w:type="spellEnd"/>
      <w:r w:rsidRPr="005E0FCA">
        <w:rPr>
          <w:rFonts w:ascii="Book Antiqua" w:hAnsi="Book Antiqua"/>
        </w:rPr>
        <w:t xml:space="preserve"> F; COVID-</w:t>
      </w:r>
      <w:proofErr w:type="spellStart"/>
      <w:r w:rsidRPr="005E0FCA">
        <w:rPr>
          <w:rFonts w:ascii="Book Antiqua" w:hAnsi="Book Antiqua"/>
        </w:rPr>
        <w:t>BioB</w:t>
      </w:r>
      <w:proofErr w:type="spellEnd"/>
      <w:r w:rsidRPr="005E0FCA">
        <w:rPr>
          <w:rFonts w:ascii="Book Antiqua" w:hAnsi="Book Antiqua"/>
        </w:rPr>
        <w:t xml:space="preserve"> Study Group. Predictors of Pneumothorax/Pneumomediastinum in Mechanically Ventilated COVID-19 Patients. </w:t>
      </w:r>
      <w:r w:rsidRPr="005E0FCA">
        <w:rPr>
          <w:rFonts w:ascii="Book Antiqua" w:hAnsi="Book Antiqua"/>
          <w:i/>
          <w:iCs/>
        </w:rPr>
        <w:t xml:space="preserve">J </w:t>
      </w:r>
      <w:proofErr w:type="spellStart"/>
      <w:r w:rsidRPr="005E0FCA">
        <w:rPr>
          <w:rFonts w:ascii="Book Antiqua" w:hAnsi="Book Antiqua"/>
          <w:i/>
          <w:iCs/>
        </w:rPr>
        <w:t>Cardiothorac</w:t>
      </w:r>
      <w:proofErr w:type="spellEnd"/>
      <w:r w:rsidRPr="005E0FCA">
        <w:rPr>
          <w:rFonts w:ascii="Book Antiqua" w:hAnsi="Book Antiqua"/>
          <w:i/>
          <w:iCs/>
        </w:rPr>
        <w:t xml:space="preserve"> </w:t>
      </w:r>
      <w:proofErr w:type="spellStart"/>
      <w:r w:rsidRPr="005E0FCA">
        <w:rPr>
          <w:rFonts w:ascii="Book Antiqua" w:hAnsi="Book Antiqua"/>
          <w:i/>
          <w:iCs/>
        </w:rPr>
        <w:t>Vasc</w:t>
      </w:r>
      <w:proofErr w:type="spellEnd"/>
      <w:r w:rsidRPr="005E0FCA">
        <w:rPr>
          <w:rFonts w:ascii="Book Antiqua" w:hAnsi="Book Antiqua"/>
          <w:i/>
          <w:iCs/>
        </w:rPr>
        <w:t xml:space="preserve"> </w:t>
      </w:r>
      <w:proofErr w:type="spellStart"/>
      <w:r w:rsidRPr="005E0FCA">
        <w:rPr>
          <w:rFonts w:ascii="Book Antiqua" w:hAnsi="Book Antiqua"/>
          <w:i/>
          <w:iCs/>
        </w:rPr>
        <w:t>Anesth</w:t>
      </w:r>
      <w:proofErr w:type="spellEnd"/>
      <w:r w:rsidRPr="005E0FCA">
        <w:rPr>
          <w:rFonts w:ascii="Book Antiqua" w:hAnsi="Book Antiqua"/>
        </w:rPr>
        <w:t xml:space="preserve"> 2021; </w:t>
      </w:r>
      <w:r w:rsidRPr="005E0FCA">
        <w:rPr>
          <w:rFonts w:ascii="Book Antiqua" w:hAnsi="Book Antiqua"/>
          <w:b/>
          <w:bCs/>
        </w:rPr>
        <w:t>35</w:t>
      </w:r>
      <w:r w:rsidRPr="005E0FCA">
        <w:rPr>
          <w:rFonts w:ascii="Book Antiqua" w:hAnsi="Book Antiqua"/>
        </w:rPr>
        <w:t>: 3642-3651 [PMID: 33678544 DOI: 10.1053/j.jvca.2021.02.008]</w:t>
      </w:r>
    </w:p>
    <w:p w14:paraId="7B438CF0" w14:textId="77777777" w:rsidR="001D3278" w:rsidRPr="005E0FCA" w:rsidRDefault="001D3278" w:rsidP="001D3278">
      <w:pPr>
        <w:spacing w:line="360" w:lineRule="auto"/>
        <w:jc w:val="both"/>
        <w:rPr>
          <w:rFonts w:ascii="Book Antiqua" w:hAnsi="Book Antiqua"/>
        </w:rPr>
      </w:pPr>
      <w:r w:rsidRPr="005E0FCA">
        <w:rPr>
          <w:rFonts w:ascii="Book Antiqua" w:hAnsi="Book Antiqua"/>
        </w:rPr>
        <w:t xml:space="preserve">12 </w:t>
      </w:r>
      <w:r w:rsidRPr="005E0FCA">
        <w:rPr>
          <w:rFonts w:ascii="Book Antiqua" w:hAnsi="Book Antiqua"/>
          <w:b/>
          <w:bCs/>
        </w:rPr>
        <w:t>Chu CM</w:t>
      </w:r>
      <w:r w:rsidRPr="005E0FCA">
        <w:rPr>
          <w:rFonts w:ascii="Book Antiqua" w:hAnsi="Book Antiqua"/>
        </w:rPr>
        <w:t xml:space="preserve">, Leung YY, Hui JY, Hung IF, Chan VL, Leung WS, Law KI, Chan CS, Chan KS, Yuen KY. Spontaneous pneumomediastinum in patients with severe acute respiratory syndrome. </w:t>
      </w:r>
      <w:proofErr w:type="spellStart"/>
      <w:r w:rsidRPr="005E0FCA">
        <w:rPr>
          <w:rFonts w:ascii="Book Antiqua" w:hAnsi="Book Antiqua"/>
          <w:i/>
          <w:iCs/>
        </w:rPr>
        <w:t>Eur</w:t>
      </w:r>
      <w:proofErr w:type="spellEnd"/>
      <w:r w:rsidRPr="005E0FCA">
        <w:rPr>
          <w:rFonts w:ascii="Book Antiqua" w:hAnsi="Book Antiqua"/>
          <w:i/>
          <w:iCs/>
        </w:rPr>
        <w:t xml:space="preserve"> Respir J</w:t>
      </w:r>
      <w:r w:rsidRPr="005E0FCA">
        <w:rPr>
          <w:rFonts w:ascii="Book Antiqua" w:hAnsi="Book Antiqua"/>
        </w:rPr>
        <w:t xml:space="preserve"> 2004; </w:t>
      </w:r>
      <w:r w:rsidRPr="005E0FCA">
        <w:rPr>
          <w:rFonts w:ascii="Book Antiqua" w:hAnsi="Book Antiqua"/>
          <w:b/>
          <w:bCs/>
        </w:rPr>
        <w:t>23</w:t>
      </w:r>
      <w:r w:rsidRPr="005E0FCA">
        <w:rPr>
          <w:rFonts w:ascii="Book Antiqua" w:hAnsi="Book Antiqua"/>
        </w:rPr>
        <w:t>: 802-804 [PMID: 15218989 DOI: 10.1183/09031936.04.00096404]</w:t>
      </w:r>
    </w:p>
    <w:p w14:paraId="6982CB72" w14:textId="77777777" w:rsidR="001D3278" w:rsidRPr="005E0FCA" w:rsidRDefault="001D3278" w:rsidP="001D3278">
      <w:pPr>
        <w:spacing w:line="360" w:lineRule="auto"/>
        <w:jc w:val="both"/>
        <w:rPr>
          <w:rFonts w:ascii="Book Antiqua" w:hAnsi="Book Antiqua"/>
        </w:rPr>
      </w:pPr>
      <w:r w:rsidRPr="005E0FCA">
        <w:rPr>
          <w:rFonts w:ascii="Book Antiqua" w:hAnsi="Book Antiqua"/>
        </w:rPr>
        <w:t xml:space="preserve">13 </w:t>
      </w:r>
      <w:proofErr w:type="spellStart"/>
      <w:r w:rsidRPr="005E0FCA">
        <w:rPr>
          <w:rFonts w:ascii="Book Antiqua" w:hAnsi="Book Antiqua"/>
          <w:b/>
          <w:bCs/>
        </w:rPr>
        <w:t>Juneja</w:t>
      </w:r>
      <w:proofErr w:type="spellEnd"/>
      <w:r w:rsidRPr="005E0FCA">
        <w:rPr>
          <w:rFonts w:ascii="Book Antiqua" w:hAnsi="Book Antiqua"/>
          <w:b/>
          <w:bCs/>
        </w:rPr>
        <w:t xml:space="preserve"> D</w:t>
      </w:r>
      <w:r w:rsidRPr="005E0FCA">
        <w:rPr>
          <w:rFonts w:ascii="Book Antiqua" w:hAnsi="Book Antiqua"/>
        </w:rPr>
        <w:t xml:space="preserve">, Goel A, Singh O, </w:t>
      </w:r>
      <w:proofErr w:type="spellStart"/>
      <w:r w:rsidRPr="005E0FCA">
        <w:rPr>
          <w:rFonts w:ascii="Book Antiqua" w:hAnsi="Book Antiqua"/>
        </w:rPr>
        <w:t>Kataria</w:t>
      </w:r>
      <w:proofErr w:type="spellEnd"/>
      <w:r w:rsidRPr="005E0FCA">
        <w:rPr>
          <w:rFonts w:ascii="Book Antiqua" w:hAnsi="Book Antiqua"/>
        </w:rPr>
        <w:t xml:space="preserve"> S, Gupta A, Singh A. Air Leak In Post COVID-19 Patients: Incidence, ICU Course And Outcomes. </w:t>
      </w:r>
      <w:r w:rsidRPr="005E0FCA">
        <w:rPr>
          <w:rFonts w:ascii="Book Antiqua" w:hAnsi="Book Antiqua"/>
          <w:i/>
          <w:iCs/>
        </w:rPr>
        <w:t xml:space="preserve">Med </w:t>
      </w:r>
      <w:proofErr w:type="spellStart"/>
      <w:r w:rsidRPr="005E0FCA">
        <w:rPr>
          <w:rFonts w:ascii="Book Antiqua" w:hAnsi="Book Antiqua"/>
          <w:i/>
          <w:iCs/>
        </w:rPr>
        <w:t>Intensiva</w:t>
      </w:r>
      <w:proofErr w:type="spellEnd"/>
      <w:r w:rsidRPr="005E0FCA">
        <w:rPr>
          <w:rFonts w:ascii="Book Antiqua" w:hAnsi="Book Antiqua"/>
        </w:rPr>
        <w:t xml:space="preserve"> 2022 [PMID: 35017767 DOI: 10.1016/j.medin.2021.12.012]</w:t>
      </w:r>
    </w:p>
    <w:p w14:paraId="59C3C2C8" w14:textId="77777777" w:rsidR="001D3278" w:rsidRPr="005E0FCA" w:rsidRDefault="001D3278" w:rsidP="001D3278">
      <w:pPr>
        <w:spacing w:line="360" w:lineRule="auto"/>
        <w:jc w:val="both"/>
        <w:rPr>
          <w:rFonts w:ascii="Book Antiqua" w:hAnsi="Book Antiqua"/>
        </w:rPr>
      </w:pPr>
      <w:r w:rsidRPr="005E0FCA">
        <w:rPr>
          <w:rFonts w:ascii="Book Antiqua" w:hAnsi="Book Antiqua"/>
        </w:rPr>
        <w:t xml:space="preserve">14 </w:t>
      </w:r>
      <w:proofErr w:type="spellStart"/>
      <w:r w:rsidRPr="005E0FCA">
        <w:rPr>
          <w:rFonts w:ascii="Book Antiqua" w:hAnsi="Book Antiqua"/>
          <w:b/>
          <w:bCs/>
        </w:rPr>
        <w:t>Udwadia</w:t>
      </w:r>
      <w:proofErr w:type="spellEnd"/>
      <w:r w:rsidRPr="005E0FCA">
        <w:rPr>
          <w:rFonts w:ascii="Book Antiqua" w:hAnsi="Book Antiqua"/>
          <w:b/>
          <w:bCs/>
        </w:rPr>
        <w:t xml:space="preserve"> ZF</w:t>
      </w:r>
      <w:r w:rsidRPr="005E0FCA">
        <w:rPr>
          <w:rFonts w:ascii="Book Antiqua" w:hAnsi="Book Antiqua"/>
        </w:rPr>
        <w:t xml:space="preserve">, </w:t>
      </w:r>
      <w:proofErr w:type="spellStart"/>
      <w:r w:rsidRPr="005E0FCA">
        <w:rPr>
          <w:rFonts w:ascii="Book Antiqua" w:hAnsi="Book Antiqua"/>
        </w:rPr>
        <w:t>Toraskar</w:t>
      </w:r>
      <w:proofErr w:type="spellEnd"/>
      <w:r w:rsidRPr="005E0FCA">
        <w:rPr>
          <w:rFonts w:ascii="Book Antiqua" w:hAnsi="Book Antiqua"/>
        </w:rPr>
        <w:t xml:space="preserve"> KK, Pinto L, </w:t>
      </w:r>
      <w:proofErr w:type="spellStart"/>
      <w:r w:rsidRPr="005E0FCA">
        <w:rPr>
          <w:rFonts w:ascii="Book Antiqua" w:hAnsi="Book Antiqua"/>
        </w:rPr>
        <w:t>Mullerpatan</w:t>
      </w:r>
      <w:proofErr w:type="spellEnd"/>
      <w:r w:rsidRPr="005E0FCA">
        <w:rPr>
          <w:rFonts w:ascii="Book Antiqua" w:hAnsi="Book Antiqua"/>
        </w:rPr>
        <w:t xml:space="preserve"> J, </w:t>
      </w:r>
      <w:proofErr w:type="spellStart"/>
      <w:r w:rsidRPr="005E0FCA">
        <w:rPr>
          <w:rFonts w:ascii="Book Antiqua" w:hAnsi="Book Antiqua"/>
        </w:rPr>
        <w:t>Wagh</w:t>
      </w:r>
      <w:proofErr w:type="spellEnd"/>
      <w:r w:rsidRPr="005E0FCA">
        <w:rPr>
          <w:rFonts w:ascii="Book Antiqua" w:hAnsi="Book Antiqua"/>
        </w:rPr>
        <w:t xml:space="preserve"> HD, </w:t>
      </w:r>
      <w:proofErr w:type="spellStart"/>
      <w:r w:rsidRPr="005E0FCA">
        <w:rPr>
          <w:rFonts w:ascii="Book Antiqua" w:hAnsi="Book Antiqua"/>
        </w:rPr>
        <w:t>Mascarenhas</w:t>
      </w:r>
      <w:proofErr w:type="spellEnd"/>
      <w:r w:rsidRPr="005E0FCA">
        <w:rPr>
          <w:rFonts w:ascii="Book Antiqua" w:hAnsi="Book Antiqua"/>
        </w:rPr>
        <w:t xml:space="preserve"> JM, Gandhi BM, Tripathi A, </w:t>
      </w:r>
      <w:proofErr w:type="spellStart"/>
      <w:r w:rsidRPr="005E0FCA">
        <w:rPr>
          <w:rFonts w:ascii="Book Antiqua" w:hAnsi="Book Antiqua"/>
        </w:rPr>
        <w:t>Sunavala</w:t>
      </w:r>
      <w:proofErr w:type="spellEnd"/>
      <w:r w:rsidRPr="005E0FCA">
        <w:rPr>
          <w:rFonts w:ascii="Book Antiqua" w:hAnsi="Book Antiqua"/>
        </w:rPr>
        <w:t xml:space="preserve"> A, Agrawal U, Nanda V, Abraham N, Francis B, </w:t>
      </w:r>
      <w:proofErr w:type="spellStart"/>
      <w:r w:rsidRPr="005E0FCA">
        <w:rPr>
          <w:rFonts w:ascii="Book Antiqua" w:hAnsi="Book Antiqua"/>
        </w:rPr>
        <w:t>Zore</w:t>
      </w:r>
      <w:proofErr w:type="spellEnd"/>
      <w:r w:rsidRPr="005E0FCA">
        <w:rPr>
          <w:rFonts w:ascii="Book Antiqua" w:hAnsi="Book Antiqua"/>
        </w:rPr>
        <w:t xml:space="preserve"> RR, </w:t>
      </w:r>
      <w:proofErr w:type="spellStart"/>
      <w:r w:rsidRPr="005E0FCA">
        <w:rPr>
          <w:rFonts w:ascii="Book Antiqua" w:hAnsi="Book Antiqua"/>
        </w:rPr>
        <w:t>Pundpal</w:t>
      </w:r>
      <w:proofErr w:type="spellEnd"/>
      <w:r w:rsidRPr="005E0FCA">
        <w:rPr>
          <w:rFonts w:ascii="Book Antiqua" w:hAnsi="Book Antiqua"/>
        </w:rPr>
        <w:t xml:space="preserve"> G, </w:t>
      </w:r>
      <w:proofErr w:type="spellStart"/>
      <w:r w:rsidRPr="005E0FCA">
        <w:rPr>
          <w:rFonts w:ascii="Book Antiqua" w:hAnsi="Book Antiqua"/>
        </w:rPr>
        <w:t>Gondse</w:t>
      </w:r>
      <w:proofErr w:type="spellEnd"/>
      <w:r w:rsidRPr="005E0FCA">
        <w:rPr>
          <w:rFonts w:ascii="Book Antiqua" w:hAnsi="Book Antiqua"/>
        </w:rPr>
        <w:t xml:space="preserve"> B, Gupta GA. Increased frequency of pneumothorax and pneumomediastinum in COVID-19 patients admitted in the ICU: A </w:t>
      </w:r>
      <w:proofErr w:type="spellStart"/>
      <w:r w:rsidRPr="005E0FCA">
        <w:rPr>
          <w:rFonts w:ascii="Book Antiqua" w:hAnsi="Book Antiqua"/>
        </w:rPr>
        <w:t>multicentre</w:t>
      </w:r>
      <w:proofErr w:type="spellEnd"/>
      <w:r w:rsidRPr="005E0FCA">
        <w:rPr>
          <w:rFonts w:ascii="Book Antiqua" w:hAnsi="Book Antiqua"/>
        </w:rPr>
        <w:t xml:space="preserve"> study from Mumbai, India. </w:t>
      </w:r>
      <w:r w:rsidRPr="005E0FCA">
        <w:rPr>
          <w:rFonts w:ascii="Book Antiqua" w:hAnsi="Book Antiqua"/>
          <w:i/>
          <w:iCs/>
        </w:rPr>
        <w:t>Clin Med (</w:t>
      </w:r>
      <w:proofErr w:type="spellStart"/>
      <w:r w:rsidRPr="005E0FCA">
        <w:rPr>
          <w:rFonts w:ascii="Book Antiqua" w:hAnsi="Book Antiqua"/>
          <w:i/>
          <w:iCs/>
        </w:rPr>
        <w:t>Lond</w:t>
      </w:r>
      <w:proofErr w:type="spellEnd"/>
      <w:r w:rsidRPr="005E0FCA">
        <w:rPr>
          <w:rFonts w:ascii="Book Antiqua" w:hAnsi="Book Antiqua"/>
          <w:i/>
          <w:iCs/>
        </w:rPr>
        <w:t>)</w:t>
      </w:r>
      <w:r w:rsidRPr="005E0FCA">
        <w:rPr>
          <w:rFonts w:ascii="Book Antiqua" w:hAnsi="Book Antiqua"/>
        </w:rPr>
        <w:t xml:space="preserve"> 2021; </w:t>
      </w:r>
      <w:r w:rsidRPr="005E0FCA">
        <w:rPr>
          <w:rFonts w:ascii="Book Antiqua" w:hAnsi="Book Antiqua"/>
          <w:b/>
          <w:bCs/>
        </w:rPr>
        <w:t>21</w:t>
      </w:r>
      <w:r w:rsidRPr="005E0FCA">
        <w:rPr>
          <w:rFonts w:ascii="Book Antiqua" w:hAnsi="Book Antiqua"/>
        </w:rPr>
        <w:t>: e615-e619 [PMID: 34862221 DOI: 10.7861/clinmed.2021-0220]</w:t>
      </w:r>
    </w:p>
    <w:p w14:paraId="461461DA" w14:textId="77777777" w:rsidR="001D3278" w:rsidRPr="005E0FCA" w:rsidRDefault="001D3278" w:rsidP="001D3278">
      <w:pPr>
        <w:spacing w:line="360" w:lineRule="auto"/>
        <w:jc w:val="both"/>
        <w:rPr>
          <w:rFonts w:ascii="Book Antiqua" w:hAnsi="Book Antiqua"/>
        </w:rPr>
      </w:pPr>
      <w:r w:rsidRPr="005E0FCA">
        <w:rPr>
          <w:rFonts w:ascii="Book Antiqua" w:hAnsi="Book Antiqua"/>
        </w:rPr>
        <w:lastRenderedPageBreak/>
        <w:t xml:space="preserve">15 </w:t>
      </w:r>
      <w:r w:rsidRPr="005E0FCA">
        <w:rPr>
          <w:rFonts w:ascii="Book Antiqua" w:hAnsi="Book Antiqua"/>
          <w:b/>
          <w:bCs/>
        </w:rPr>
        <w:t>Miró Ò</w:t>
      </w:r>
      <w:r w:rsidRPr="005E0FCA">
        <w:rPr>
          <w:rFonts w:ascii="Book Antiqua" w:hAnsi="Book Antiqua"/>
        </w:rPr>
        <w:t xml:space="preserve">, </w:t>
      </w:r>
      <w:proofErr w:type="spellStart"/>
      <w:r w:rsidRPr="005E0FCA">
        <w:rPr>
          <w:rFonts w:ascii="Book Antiqua" w:hAnsi="Book Antiqua"/>
        </w:rPr>
        <w:t>Llorens</w:t>
      </w:r>
      <w:proofErr w:type="spellEnd"/>
      <w:r w:rsidRPr="005E0FCA">
        <w:rPr>
          <w:rFonts w:ascii="Book Antiqua" w:hAnsi="Book Antiqua"/>
        </w:rPr>
        <w:t xml:space="preserve"> P, Jiménez S, </w:t>
      </w:r>
      <w:proofErr w:type="spellStart"/>
      <w:r w:rsidRPr="005E0FCA">
        <w:rPr>
          <w:rFonts w:ascii="Book Antiqua" w:hAnsi="Book Antiqua"/>
        </w:rPr>
        <w:t>Piñera</w:t>
      </w:r>
      <w:proofErr w:type="spellEnd"/>
      <w:r w:rsidRPr="005E0FCA">
        <w:rPr>
          <w:rFonts w:ascii="Book Antiqua" w:hAnsi="Book Antiqua"/>
        </w:rPr>
        <w:t xml:space="preserve"> P, </w:t>
      </w:r>
      <w:proofErr w:type="spellStart"/>
      <w:r w:rsidRPr="005E0FCA">
        <w:rPr>
          <w:rFonts w:ascii="Book Antiqua" w:hAnsi="Book Antiqua"/>
        </w:rPr>
        <w:t>Burillo-Putze</w:t>
      </w:r>
      <w:proofErr w:type="spellEnd"/>
      <w:r w:rsidRPr="005E0FCA">
        <w:rPr>
          <w:rFonts w:ascii="Book Antiqua" w:hAnsi="Book Antiqua"/>
        </w:rPr>
        <w:t xml:space="preserve"> G, Martín A, Martín-Sánchez FJ, García-</w:t>
      </w:r>
      <w:proofErr w:type="spellStart"/>
      <w:r w:rsidRPr="005E0FCA">
        <w:rPr>
          <w:rFonts w:ascii="Book Antiqua" w:hAnsi="Book Antiqua"/>
        </w:rPr>
        <w:t>Lamberetchs</w:t>
      </w:r>
      <w:proofErr w:type="spellEnd"/>
      <w:r w:rsidRPr="005E0FCA">
        <w:rPr>
          <w:rFonts w:ascii="Book Antiqua" w:hAnsi="Book Antiqua"/>
        </w:rPr>
        <w:t xml:space="preserve"> EJ, Jacob J, </w:t>
      </w:r>
      <w:proofErr w:type="spellStart"/>
      <w:r w:rsidRPr="005E0FCA">
        <w:rPr>
          <w:rFonts w:ascii="Book Antiqua" w:hAnsi="Book Antiqua"/>
        </w:rPr>
        <w:t>Alquézar-Arbé</w:t>
      </w:r>
      <w:proofErr w:type="spellEnd"/>
      <w:r w:rsidRPr="005E0FCA">
        <w:rPr>
          <w:rFonts w:ascii="Book Antiqua" w:hAnsi="Book Antiqua"/>
        </w:rPr>
        <w:t xml:space="preserve"> A, </w:t>
      </w:r>
      <w:proofErr w:type="spellStart"/>
      <w:r w:rsidRPr="005E0FCA">
        <w:rPr>
          <w:rFonts w:ascii="Book Antiqua" w:hAnsi="Book Antiqua"/>
        </w:rPr>
        <w:t>Mòdol</w:t>
      </w:r>
      <w:proofErr w:type="spellEnd"/>
      <w:r w:rsidRPr="005E0FCA">
        <w:rPr>
          <w:rFonts w:ascii="Book Antiqua" w:hAnsi="Book Antiqua"/>
        </w:rPr>
        <w:t xml:space="preserve"> JM, López-</w:t>
      </w:r>
      <w:proofErr w:type="spellStart"/>
      <w:r w:rsidRPr="005E0FCA">
        <w:rPr>
          <w:rFonts w:ascii="Book Antiqua" w:hAnsi="Book Antiqua"/>
        </w:rPr>
        <w:t>Díez</w:t>
      </w:r>
      <w:proofErr w:type="spellEnd"/>
      <w:r w:rsidRPr="005E0FCA">
        <w:rPr>
          <w:rFonts w:ascii="Book Antiqua" w:hAnsi="Book Antiqua"/>
        </w:rPr>
        <w:t xml:space="preserve"> MP, Guardiola JM, Cardozo C, Lucas </w:t>
      </w:r>
      <w:proofErr w:type="spellStart"/>
      <w:r w:rsidRPr="005E0FCA">
        <w:rPr>
          <w:rFonts w:ascii="Book Antiqua" w:hAnsi="Book Antiqua"/>
        </w:rPr>
        <w:t>Imbernón</w:t>
      </w:r>
      <w:proofErr w:type="spellEnd"/>
      <w:r w:rsidRPr="005E0FCA">
        <w:rPr>
          <w:rFonts w:ascii="Book Antiqua" w:hAnsi="Book Antiqua"/>
        </w:rPr>
        <w:t xml:space="preserve"> FJ, Aguirre </w:t>
      </w:r>
      <w:proofErr w:type="spellStart"/>
      <w:r w:rsidRPr="005E0FCA">
        <w:rPr>
          <w:rFonts w:ascii="Book Antiqua" w:hAnsi="Book Antiqua"/>
        </w:rPr>
        <w:t>Tejedo</w:t>
      </w:r>
      <w:proofErr w:type="spellEnd"/>
      <w:r w:rsidRPr="005E0FCA">
        <w:rPr>
          <w:rFonts w:ascii="Book Antiqua" w:hAnsi="Book Antiqua"/>
        </w:rPr>
        <w:t xml:space="preserve"> A, García </w:t>
      </w:r>
      <w:proofErr w:type="spellStart"/>
      <w:r w:rsidRPr="005E0FCA">
        <w:rPr>
          <w:rFonts w:ascii="Book Antiqua" w:hAnsi="Book Antiqua"/>
        </w:rPr>
        <w:t>García</w:t>
      </w:r>
      <w:proofErr w:type="spellEnd"/>
      <w:r w:rsidRPr="005E0FCA">
        <w:rPr>
          <w:rFonts w:ascii="Book Antiqua" w:hAnsi="Book Antiqua"/>
        </w:rPr>
        <w:t xml:space="preserve"> Á, Ruiz </w:t>
      </w:r>
      <w:proofErr w:type="spellStart"/>
      <w:r w:rsidRPr="005E0FCA">
        <w:rPr>
          <w:rFonts w:ascii="Book Antiqua" w:hAnsi="Book Antiqua"/>
        </w:rPr>
        <w:t>Grinspan</w:t>
      </w:r>
      <w:proofErr w:type="spellEnd"/>
      <w:r w:rsidRPr="005E0FCA">
        <w:rPr>
          <w:rFonts w:ascii="Book Antiqua" w:hAnsi="Book Antiqua"/>
        </w:rPr>
        <w:t xml:space="preserve"> M, </w:t>
      </w:r>
      <w:proofErr w:type="spellStart"/>
      <w:r w:rsidRPr="005E0FCA">
        <w:rPr>
          <w:rFonts w:ascii="Book Antiqua" w:hAnsi="Book Antiqua"/>
        </w:rPr>
        <w:t>Llopis</w:t>
      </w:r>
      <w:proofErr w:type="spellEnd"/>
      <w:r w:rsidRPr="005E0FCA">
        <w:rPr>
          <w:rFonts w:ascii="Book Antiqua" w:hAnsi="Book Antiqua"/>
        </w:rPr>
        <w:t xml:space="preserve"> Roca F, González Del Castillo J; Spanish Investigators on Emergency Situations Team (SIESTA) Network. Frequency, Risk Factors, Clinical Characteristics, and Outcomes of Spontaneous Pneumothorax in Patients </w:t>
      </w:r>
      <w:proofErr w:type="gramStart"/>
      <w:r w:rsidRPr="005E0FCA">
        <w:rPr>
          <w:rFonts w:ascii="Book Antiqua" w:hAnsi="Book Antiqua"/>
        </w:rPr>
        <w:t>With</w:t>
      </w:r>
      <w:proofErr w:type="gramEnd"/>
      <w:r w:rsidRPr="005E0FCA">
        <w:rPr>
          <w:rFonts w:ascii="Book Antiqua" w:hAnsi="Book Antiqua"/>
        </w:rPr>
        <w:t xml:space="preserve"> Coronavirus Disease 2019: A Case-Control, Emergency Medicine-Based Multicenter Study. </w:t>
      </w:r>
      <w:r w:rsidRPr="005E0FCA">
        <w:rPr>
          <w:rFonts w:ascii="Book Antiqua" w:hAnsi="Book Antiqua"/>
          <w:i/>
          <w:iCs/>
        </w:rPr>
        <w:t>Chest</w:t>
      </w:r>
      <w:r w:rsidRPr="005E0FCA">
        <w:rPr>
          <w:rFonts w:ascii="Book Antiqua" w:hAnsi="Book Antiqua"/>
        </w:rPr>
        <w:t xml:space="preserve"> 2021; </w:t>
      </w:r>
      <w:r w:rsidRPr="005E0FCA">
        <w:rPr>
          <w:rFonts w:ascii="Book Antiqua" w:hAnsi="Book Antiqua"/>
          <w:b/>
          <w:bCs/>
        </w:rPr>
        <w:t>159</w:t>
      </w:r>
      <w:r w:rsidRPr="005E0FCA">
        <w:rPr>
          <w:rFonts w:ascii="Book Antiqua" w:hAnsi="Book Antiqua"/>
        </w:rPr>
        <w:t>: 1241-1255 [PMID: 33227276 DOI: 10.1016/j.chest.2020.11.013]</w:t>
      </w:r>
    </w:p>
    <w:p w14:paraId="16FAB0F4" w14:textId="77777777" w:rsidR="001D3278" w:rsidRPr="005E0FCA" w:rsidRDefault="001D3278" w:rsidP="001D3278">
      <w:pPr>
        <w:spacing w:line="360" w:lineRule="auto"/>
        <w:jc w:val="both"/>
        <w:rPr>
          <w:rFonts w:ascii="Book Antiqua" w:hAnsi="Book Antiqua"/>
        </w:rPr>
      </w:pPr>
      <w:r w:rsidRPr="005E0FCA">
        <w:rPr>
          <w:rFonts w:ascii="Book Antiqua" w:hAnsi="Book Antiqua"/>
        </w:rPr>
        <w:t xml:space="preserve">16 </w:t>
      </w:r>
      <w:proofErr w:type="spellStart"/>
      <w:r w:rsidRPr="005E0FCA">
        <w:rPr>
          <w:rFonts w:ascii="Book Antiqua" w:hAnsi="Book Antiqua"/>
          <w:b/>
          <w:bCs/>
        </w:rPr>
        <w:t>Sardu</w:t>
      </w:r>
      <w:proofErr w:type="spellEnd"/>
      <w:r w:rsidRPr="005E0FCA">
        <w:rPr>
          <w:rFonts w:ascii="Book Antiqua" w:hAnsi="Book Antiqua"/>
          <w:b/>
          <w:bCs/>
        </w:rPr>
        <w:t xml:space="preserve"> C</w:t>
      </w:r>
      <w:r w:rsidRPr="005E0FCA">
        <w:rPr>
          <w:rFonts w:ascii="Book Antiqua" w:hAnsi="Book Antiqua"/>
        </w:rPr>
        <w:t xml:space="preserve">, Gambardella J, Morelli MB, Wang X, </w:t>
      </w:r>
      <w:proofErr w:type="spellStart"/>
      <w:r w:rsidRPr="005E0FCA">
        <w:rPr>
          <w:rFonts w:ascii="Book Antiqua" w:hAnsi="Book Antiqua"/>
        </w:rPr>
        <w:t>Marfella</w:t>
      </w:r>
      <w:proofErr w:type="spellEnd"/>
      <w:r w:rsidRPr="005E0FCA">
        <w:rPr>
          <w:rFonts w:ascii="Book Antiqua" w:hAnsi="Book Antiqua"/>
        </w:rPr>
        <w:t xml:space="preserve"> R, </w:t>
      </w:r>
      <w:proofErr w:type="spellStart"/>
      <w:r w:rsidRPr="005E0FCA">
        <w:rPr>
          <w:rFonts w:ascii="Book Antiqua" w:hAnsi="Book Antiqua"/>
        </w:rPr>
        <w:t>Santulli</w:t>
      </w:r>
      <w:proofErr w:type="spellEnd"/>
      <w:r w:rsidRPr="005E0FCA">
        <w:rPr>
          <w:rFonts w:ascii="Book Antiqua" w:hAnsi="Book Antiqua"/>
        </w:rPr>
        <w:t xml:space="preserve"> G. Hypertension, Thrombosis, Kidney Failure, and Diabetes: Is COVID-19 an Endothelial Disease? A Comprehensive Evaluation of Clinical and Basic Evidence. </w:t>
      </w:r>
      <w:r w:rsidRPr="005E0FCA">
        <w:rPr>
          <w:rFonts w:ascii="Book Antiqua" w:hAnsi="Book Antiqua"/>
          <w:i/>
          <w:iCs/>
        </w:rPr>
        <w:t>J Clin Med</w:t>
      </w:r>
      <w:r w:rsidRPr="005E0FCA">
        <w:rPr>
          <w:rFonts w:ascii="Book Antiqua" w:hAnsi="Book Antiqua"/>
        </w:rPr>
        <w:t xml:space="preserve"> 2020; </w:t>
      </w:r>
      <w:r w:rsidRPr="005E0FCA">
        <w:rPr>
          <w:rFonts w:ascii="Book Antiqua" w:hAnsi="Book Antiqua"/>
          <w:b/>
          <w:bCs/>
        </w:rPr>
        <w:t>9</w:t>
      </w:r>
      <w:r w:rsidRPr="005E0FCA">
        <w:rPr>
          <w:rFonts w:ascii="Book Antiqua" w:hAnsi="Book Antiqua"/>
        </w:rPr>
        <w:t xml:space="preserve"> [PMID: 32403217 DOI: 10.3390/jcm9051417]</w:t>
      </w:r>
    </w:p>
    <w:p w14:paraId="2A63426E" w14:textId="77777777" w:rsidR="001D3278" w:rsidRPr="005E0FCA" w:rsidRDefault="001D3278" w:rsidP="001D3278">
      <w:pPr>
        <w:spacing w:line="360" w:lineRule="auto"/>
        <w:jc w:val="both"/>
        <w:rPr>
          <w:rFonts w:ascii="Book Antiqua" w:hAnsi="Book Antiqua"/>
        </w:rPr>
      </w:pPr>
      <w:r w:rsidRPr="005E0FCA">
        <w:rPr>
          <w:rFonts w:ascii="Book Antiqua" w:hAnsi="Book Antiqua"/>
        </w:rPr>
        <w:t xml:space="preserve">17 </w:t>
      </w:r>
      <w:proofErr w:type="spellStart"/>
      <w:r w:rsidRPr="005E0FCA">
        <w:rPr>
          <w:rFonts w:ascii="Book Antiqua" w:hAnsi="Book Antiqua"/>
          <w:b/>
          <w:bCs/>
        </w:rPr>
        <w:t>Quinaglia</w:t>
      </w:r>
      <w:proofErr w:type="spellEnd"/>
      <w:r w:rsidRPr="005E0FCA">
        <w:rPr>
          <w:rFonts w:ascii="Book Antiqua" w:hAnsi="Book Antiqua"/>
          <w:b/>
          <w:bCs/>
        </w:rPr>
        <w:t xml:space="preserve"> T</w:t>
      </w:r>
      <w:r w:rsidRPr="005E0FCA">
        <w:rPr>
          <w:rFonts w:ascii="Book Antiqua" w:hAnsi="Book Antiqua"/>
        </w:rPr>
        <w:t xml:space="preserve">, </w:t>
      </w:r>
      <w:proofErr w:type="spellStart"/>
      <w:r w:rsidRPr="005E0FCA">
        <w:rPr>
          <w:rFonts w:ascii="Book Antiqua" w:hAnsi="Book Antiqua"/>
        </w:rPr>
        <w:t>Shabani</w:t>
      </w:r>
      <w:proofErr w:type="spellEnd"/>
      <w:r w:rsidRPr="005E0FCA">
        <w:rPr>
          <w:rFonts w:ascii="Book Antiqua" w:hAnsi="Book Antiqua"/>
        </w:rPr>
        <w:t xml:space="preserve"> M, </w:t>
      </w:r>
      <w:proofErr w:type="spellStart"/>
      <w:r w:rsidRPr="005E0FCA">
        <w:rPr>
          <w:rFonts w:ascii="Book Antiqua" w:hAnsi="Book Antiqua"/>
        </w:rPr>
        <w:t>Breder</w:t>
      </w:r>
      <w:proofErr w:type="spellEnd"/>
      <w:r w:rsidRPr="005E0FCA">
        <w:rPr>
          <w:rFonts w:ascii="Book Antiqua" w:hAnsi="Book Antiqua"/>
        </w:rPr>
        <w:t xml:space="preserve"> I, Silber HA, Lima JAC, </w:t>
      </w:r>
      <w:proofErr w:type="spellStart"/>
      <w:r w:rsidRPr="005E0FCA">
        <w:rPr>
          <w:rFonts w:ascii="Book Antiqua" w:hAnsi="Book Antiqua"/>
        </w:rPr>
        <w:t>Sposito</w:t>
      </w:r>
      <w:proofErr w:type="spellEnd"/>
      <w:r w:rsidRPr="005E0FCA">
        <w:rPr>
          <w:rFonts w:ascii="Book Antiqua" w:hAnsi="Book Antiqua"/>
        </w:rPr>
        <w:t xml:space="preserve"> AC. Coronavirus disease-19: The multi-level, multi-faceted vasculopathy. </w:t>
      </w:r>
      <w:r w:rsidRPr="005E0FCA">
        <w:rPr>
          <w:rFonts w:ascii="Book Antiqua" w:hAnsi="Book Antiqua"/>
          <w:i/>
          <w:iCs/>
        </w:rPr>
        <w:t>Atherosclerosis</w:t>
      </w:r>
      <w:r w:rsidRPr="005E0FCA">
        <w:rPr>
          <w:rFonts w:ascii="Book Antiqua" w:hAnsi="Book Antiqua"/>
        </w:rPr>
        <w:t xml:space="preserve"> 2021; </w:t>
      </w:r>
      <w:r w:rsidRPr="005E0FCA">
        <w:rPr>
          <w:rFonts w:ascii="Book Antiqua" w:hAnsi="Book Antiqua"/>
          <w:b/>
          <w:bCs/>
        </w:rPr>
        <w:t>322</w:t>
      </w:r>
      <w:r w:rsidRPr="005E0FCA">
        <w:rPr>
          <w:rFonts w:ascii="Book Antiqua" w:hAnsi="Book Antiqua"/>
        </w:rPr>
        <w:t>: 39-50 [PMID: 33706082 DOI: 10.1016/j.atherosclerosis.2021.02.009]</w:t>
      </w:r>
    </w:p>
    <w:p w14:paraId="3CF83BDF" w14:textId="77777777" w:rsidR="001D3278" w:rsidRPr="005E0FCA" w:rsidRDefault="001D3278" w:rsidP="001D3278">
      <w:pPr>
        <w:spacing w:line="360" w:lineRule="auto"/>
        <w:jc w:val="both"/>
        <w:rPr>
          <w:rFonts w:ascii="Book Antiqua" w:hAnsi="Book Antiqua"/>
        </w:rPr>
      </w:pPr>
      <w:r w:rsidRPr="005E0FCA">
        <w:rPr>
          <w:rFonts w:ascii="Book Antiqua" w:hAnsi="Book Antiqua"/>
        </w:rPr>
        <w:t xml:space="preserve">18 </w:t>
      </w:r>
      <w:r w:rsidRPr="005E0FCA">
        <w:rPr>
          <w:rFonts w:ascii="Book Antiqua" w:hAnsi="Book Antiqua"/>
          <w:b/>
          <w:bCs/>
        </w:rPr>
        <w:t>Xu Z</w:t>
      </w:r>
      <w:r w:rsidRPr="005E0FCA">
        <w:rPr>
          <w:rFonts w:ascii="Book Antiqua" w:hAnsi="Book Antiqua"/>
        </w:rPr>
        <w:t xml:space="preserve">, Shi L, Wang Y, Zhang J, Huang L, Zhang C, Liu S, Zhao P, Liu H, Zhu L, Tai Y, Bai C, Gao T, Song J, Xia P, Dong J, Zhao J, Wang FS. Pathological findings of COVID-19 associated with acute respiratory distress syndrome. </w:t>
      </w:r>
      <w:r w:rsidRPr="005E0FCA">
        <w:rPr>
          <w:rFonts w:ascii="Book Antiqua" w:hAnsi="Book Antiqua"/>
          <w:i/>
          <w:iCs/>
        </w:rPr>
        <w:t>Lancet Respir Med</w:t>
      </w:r>
      <w:r w:rsidRPr="005E0FCA">
        <w:rPr>
          <w:rFonts w:ascii="Book Antiqua" w:hAnsi="Book Antiqua"/>
        </w:rPr>
        <w:t xml:space="preserve"> 2020; </w:t>
      </w:r>
      <w:r w:rsidRPr="005E0FCA">
        <w:rPr>
          <w:rFonts w:ascii="Book Antiqua" w:hAnsi="Book Antiqua"/>
          <w:b/>
          <w:bCs/>
        </w:rPr>
        <w:t>8</w:t>
      </w:r>
      <w:r w:rsidRPr="005E0FCA">
        <w:rPr>
          <w:rFonts w:ascii="Book Antiqua" w:hAnsi="Book Antiqua"/>
        </w:rPr>
        <w:t>: 420-422 [PMID: 32085846 DOI: 10.1016/S2213-2600(20)30076-X]</w:t>
      </w:r>
    </w:p>
    <w:p w14:paraId="1A1D9F8C" w14:textId="77777777" w:rsidR="001D3278" w:rsidRPr="005E0FCA" w:rsidRDefault="001D3278" w:rsidP="001D3278">
      <w:pPr>
        <w:spacing w:line="360" w:lineRule="auto"/>
        <w:jc w:val="both"/>
        <w:rPr>
          <w:rFonts w:ascii="Book Antiqua" w:hAnsi="Book Antiqua"/>
        </w:rPr>
      </w:pPr>
      <w:r w:rsidRPr="005E0FCA">
        <w:rPr>
          <w:rFonts w:ascii="Book Antiqua" w:hAnsi="Book Antiqua"/>
        </w:rPr>
        <w:t xml:space="preserve">19 </w:t>
      </w:r>
      <w:r w:rsidRPr="005E0FCA">
        <w:rPr>
          <w:rFonts w:ascii="Book Antiqua" w:hAnsi="Book Antiqua"/>
          <w:b/>
          <w:bCs/>
        </w:rPr>
        <w:t>Iqbal N</w:t>
      </w:r>
      <w:r w:rsidRPr="005E0FCA">
        <w:rPr>
          <w:rFonts w:ascii="Book Antiqua" w:hAnsi="Book Antiqua"/>
        </w:rPr>
        <w:t xml:space="preserve">, Malik A, Chaudhry M. The Macklin Effect in COVID-19. </w:t>
      </w:r>
      <w:proofErr w:type="spellStart"/>
      <w:r w:rsidRPr="005E0FCA">
        <w:rPr>
          <w:rFonts w:ascii="Book Antiqua" w:hAnsi="Book Antiqua"/>
          <w:i/>
          <w:iCs/>
        </w:rPr>
        <w:t>Cureus</w:t>
      </w:r>
      <w:proofErr w:type="spellEnd"/>
      <w:r w:rsidRPr="005E0FCA">
        <w:rPr>
          <w:rFonts w:ascii="Book Antiqua" w:hAnsi="Book Antiqua"/>
        </w:rPr>
        <w:t xml:space="preserve"> 2021; </w:t>
      </w:r>
      <w:r w:rsidRPr="005E0FCA">
        <w:rPr>
          <w:rFonts w:ascii="Book Antiqua" w:hAnsi="Book Antiqua"/>
          <w:b/>
          <w:bCs/>
        </w:rPr>
        <w:t>13</w:t>
      </w:r>
      <w:r w:rsidRPr="005E0FCA">
        <w:rPr>
          <w:rFonts w:ascii="Book Antiqua" w:hAnsi="Book Antiqua"/>
        </w:rPr>
        <w:t>: e16949 [PMID: 34513517 DOI: 10.7759/cureus.16949]</w:t>
      </w:r>
    </w:p>
    <w:p w14:paraId="7D7E86E9" w14:textId="77777777" w:rsidR="001D3278" w:rsidRPr="005E0FCA" w:rsidRDefault="001D3278" w:rsidP="001D3278">
      <w:pPr>
        <w:spacing w:line="360" w:lineRule="auto"/>
        <w:jc w:val="both"/>
        <w:rPr>
          <w:rFonts w:ascii="Book Antiqua" w:hAnsi="Book Antiqua"/>
        </w:rPr>
      </w:pPr>
      <w:r w:rsidRPr="005E0FCA">
        <w:rPr>
          <w:rFonts w:ascii="Book Antiqua" w:hAnsi="Book Antiqua"/>
        </w:rPr>
        <w:t xml:space="preserve">20 </w:t>
      </w:r>
      <w:r w:rsidRPr="005E0FCA">
        <w:rPr>
          <w:rFonts w:ascii="Book Antiqua" w:hAnsi="Book Antiqua"/>
          <w:b/>
          <w:bCs/>
        </w:rPr>
        <w:t>Carteaux G</w:t>
      </w:r>
      <w:r w:rsidRPr="005E0FCA">
        <w:rPr>
          <w:rFonts w:ascii="Book Antiqua" w:hAnsi="Book Antiqua"/>
        </w:rPr>
        <w:t xml:space="preserve">, Parfait M, </w:t>
      </w:r>
      <w:proofErr w:type="spellStart"/>
      <w:r w:rsidRPr="005E0FCA">
        <w:rPr>
          <w:rFonts w:ascii="Book Antiqua" w:hAnsi="Book Antiqua"/>
        </w:rPr>
        <w:t>Combet</w:t>
      </w:r>
      <w:proofErr w:type="spellEnd"/>
      <w:r w:rsidRPr="005E0FCA">
        <w:rPr>
          <w:rFonts w:ascii="Book Antiqua" w:hAnsi="Book Antiqua"/>
        </w:rPr>
        <w:t xml:space="preserve"> M, </w:t>
      </w:r>
      <w:proofErr w:type="spellStart"/>
      <w:r w:rsidRPr="005E0FCA">
        <w:rPr>
          <w:rFonts w:ascii="Book Antiqua" w:hAnsi="Book Antiqua"/>
        </w:rPr>
        <w:t>Haudebourg</w:t>
      </w:r>
      <w:proofErr w:type="spellEnd"/>
      <w:r w:rsidRPr="005E0FCA">
        <w:rPr>
          <w:rFonts w:ascii="Book Antiqua" w:hAnsi="Book Antiqua"/>
        </w:rPr>
        <w:t xml:space="preserve"> AF, Tuffet S, </w:t>
      </w:r>
      <w:proofErr w:type="spellStart"/>
      <w:r w:rsidRPr="005E0FCA">
        <w:rPr>
          <w:rFonts w:ascii="Book Antiqua" w:hAnsi="Book Antiqua"/>
        </w:rPr>
        <w:t>Mekontso</w:t>
      </w:r>
      <w:proofErr w:type="spellEnd"/>
      <w:r w:rsidRPr="005E0FCA">
        <w:rPr>
          <w:rFonts w:ascii="Book Antiqua" w:hAnsi="Book Antiqua"/>
        </w:rPr>
        <w:t xml:space="preserve"> </w:t>
      </w:r>
      <w:proofErr w:type="spellStart"/>
      <w:r w:rsidRPr="005E0FCA">
        <w:rPr>
          <w:rFonts w:ascii="Book Antiqua" w:hAnsi="Book Antiqua"/>
        </w:rPr>
        <w:t>Dessap</w:t>
      </w:r>
      <w:proofErr w:type="spellEnd"/>
      <w:r w:rsidRPr="005E0FCA">
        <w:rPr>
          <w:rFonts w:ascii="Book Antiqua" w:hAnsi="Book Antiqua"/>
        </w:rPr>
        <w:t xml:space="preserve"> A. Patient-Self Inflicted Lung Injury: A Practical Review. </w:t>
      </w:r>
      <w:r w:rsidRPr="005E0FCA">
        <w:rPr>
          <w:rFonts w:ascii="Book Antiqua" w:hAnsi="Book Antiqua"/>
          <w:i/>
          <w:iCs/>
        </w:rPr>
        <w:t>J Clin Med</w:t>
      </w:r>
      <w:r w:rsidRPr="005E0FCA">
        <w:rPr>
          <w:rFonts w:ascii="Book Antiqua" w:hAnsi="Book Antiqua"/>
        </w:rPr>
        <w:t xml:space="preserve"> 2021; </w:t>
      </w:r>
      <w:r w:rsidRPr="005E0FCA">
        <w:rPr>
          <w:rFonts w:ascii="Book Antiqua" w:hAnsi="Book Antiqua"/>
          <w:b/>
          <w:bCs/>
        </w:rPr>
        <w:t>10</w:t>
      </w:r>
      <w:r w:rsidRPr="005E0FCA">
        <w:rPr>
          <w:rFonts w:ascii="Book Antiqua" w:hAnsi="Book Antiqua"/>
        </w:rPr>
        <w:t xml:space="preserve"> [PMID: 34205783 DOI: 10.3390/jcm10122738]</w:t>
      </w:r>
    </w:p>
    <w:p w14:paraId="7A0A9CAA" w14:textId="77777777" w:rsidR="001D3278" w:rsidRPr="005E0FCA" w:rsidRDefault="001D3278" w:rsidP="001D3278">
      <w:pPr>
        <w:spacing w:line="360" w:lineRule="auto"/>
        <w:jc w:val="both"/>
        <w:rPr>
          <w:rFonts w:ascii="Book Antiqua" w:hAnsi="Book Antiqua"/>
        </w:rPr>
      </w:pPr>
      <w:r w:rsidRPr="005E0FCA">
        <w:rPr>
          <w:rFonts w:ascii="Book Antiqua" w:hAnsi="Book Antiqua"/>
        </w:rPr>
        <w:t xml:space="preserve">21 </w:t>
      </w:r>
      <w:proofErr w:type="spellStart"/>
      <w:r w:rsidRPr="005E0FCA">
        <w:rPr>
          <w:rFonts w:ascii="Book Antiqua" w:hAnsi="Book Antiqua"/>
          <w:b/>
          <w:bCs/>
        </w:rPr>
        <w:t>Nalewajska</w:t>
      </w:r>
      <w:proofErr w:type="spellEnd"/>
      <w:r w:rsidRPr="005E0FCA">
        <w:rPr>
          <w:rFonts w:ascii="Book Antiqua" w:hAnsi="Book Antiqua"/>
          <w:b/>
          <w:bCs/>
        </w:rPr>
        <w:t xml:space="preserve"> M</w:t>
      </w:r>
      <w:r w:rsidRPr="005E0FCA">
        <w:rPr>
          <w:rFonts w:ascii="Book Antiqua" w:hAnsi="Book Antiqua"/>
        </w:rPr>
        <w:t xml:space="preserve">, </w:t>
      </w:r>
      <w:proofErr w:type="spellStart"/>
      <w:r w:rsidRPr="005E0FCA">
        <w:rPr>
          <w:rFonts w:ascii="Book Antiqua" w:hAnsi="Book Antiqua"/>
        </w:rPr>
        <w:t>Feret</w:t>
      </w:r>
      <w:proofErr w:type="spellEnd"/>
      <w:r w:rsidRPr="005E0FCA">
        <w:rPr>
          <w:rFonts w:ascii="Book Antiqua" w:hAnsi="Book Antiqua"/>
        </w:rPr>
        <w:t xml:space="preserve"> W, </w:t>
      </w:r>
      <w:proofErr w:type="spellStart"/>
      <w:r w:rsidRPr="005E0FCA">
        <w:rPr>
          <w:rFonts w:ascii="Book Antiqua" w:hAnsi="Book Antiqua"/>
        </w:rPr>
        <w:t>Wojczyński</w:t>
      </w:r>
      <w:proofErr w:type="spellEnd"/>
      <w:r w:rsidRPr="005E0FCA">
        <w:rPr>
          <w:rFonts w:ascii="Book Antiqua" w:hAnsi="Book Antiqua"/>
        </w:rPr>
        <w:t xml:space="preserve"> Ł, </w:t>
      </w:r>
      <w:proofErr w:type="spellStart"/>
      <w:r w:rsidRPr="005E0FCA">
        <w:rPr>
          <w:rFonts w:ascii="Book Antiqua" w:hAnsi="Book Antiqua"/>
        </w:rPr>
        <w:t>Witkiewicz</w:t>
      </w:r>
      <w:proofErr w:type="spellEnd"/>
      <w:r w:rsidRPr="005E0FCA">
        <w:rPr>
          <w:rFonts w:ascii="Book Antiqua" w:hAnsi="Book Antiqua"/>
        </w:rPr>
        <w:t xml:space="preserve"> W, </w:t>
      </w:r>
      <w:proofErr w:type="spellStart"/>
      <w:r w:rsidRPr="005E0FCA">
        <w:rPr>
          <w:rFonts w:ascii="Book Antiqua" w:hAnsi="Book Antiqua"/>
        </w:rPr>
        <w:t>Wiśniewska</w:t>
      </w:r>
      <w:proofErr w:type="spellEnd"/>
      <w:r w:rsidRPr="005E0FCA">
        <w:rPr>
          <w:rFonts w:ascii="Book Antiqua" w:hAnsi="Book Antiqua"/>
        </w:rPr>
        <w:t xml:space="preserve"> M, </w:t>
      </w:r>
      <w:proofErr w:type="spellStart"/>
      <w:r w:rsidRPr="005E0FCA">
        <w:rPr>
          <w:rFonts w:ascii="Book Antiqua" w:hAnsi="Book Antiqua"/>
        </w:rPr>
        <w:t>Kotfis</w:t>
      </w:r>
      <w:proofErr w:type="spellEnd"/>
      <w:r w:rsidRPr="005E0FCA">
        <w:rPr>
          <w:rFonts w:ascii="Book Antiqua" w:hAnsi="Book Antiqua"/>
        </w:rPr>
        <w:t xml:space="preserve"> K. Spontaneous Pneumothorax in COVID-19 Patients Treated with High-Flow Nasal Cannula outside the ICU: A Case Series. </w:t>
      </w:r>
      <w:r w:rsidRPr="005E0FCA">
        <w:rPr>
          <w:rFonts w:ascii="Book Antiqua" w:hAnsi="Book Antiqua"/>
          <w:i/>
          <w:iCs/>
        </w:rPr>
        <w:t>Int J Environ Res Public Health</w:t>
      </w:r>
      <w:r w:rsidRPr="005E0FCA">
        <w:rPr>
          <w:rFonts w:ascii="Book Antiqua" w:hAnsi="Book Antiqua"/>
        </w:rPr>
        <w:t xml:space="preserve"> 2021; </w:t>
      </w:r>
      <w:r w:rsidRPr="005E0FCA">
        <w:rPr>
          <w:rFonts w:ascii="Book Antiqua" w:hAnsi="Book Antiqua"/>
          <w:b/>
          <w:bCs/>
        </w:rPr>
        <w:t>18</w:t>
      </w:r>
      <w:r w:rsidRPr="005E0FCA">
        <w:rPr>
          <w:rFonts w:ascii="Book Antiqua" w:hAnsi="Book Antiqua"/>
        </w:rPr>
        <w:t xml:space="preserve"> [PMID: 33672281 DOI: 10.3390/ijerph18042191]</w:t>
      </w:r>
    </w:p>
    <w:p w14:paraId="04292810" w14:textId="77777777" w:rsidR="001D3278" w:rsidRPr="005E0FCA" w:rsidRDefault="001D3278" w:rsidP="001D3278">
      <w:pPr>
        <w:spacing w:line="360" w:lineRule="auto"/>
        <w:jc w:val="both"/>
        <w:rPr>
          <w:rFonts w:ascii="Book Antiqua" w:hAnsi="Book Antiqua"/>
        </w:rPr>
      </w:pPr>
      <w:r w:rsidRPr="005E0FCA">
        <w:rPr>
          <w:rFonts w:ascii="Book Antiqua" w:hAnsi="Book Antiqua"/>
        </w:rPr>
        <w:lastRenderedPageBreak/>
        <w:t xml:space="preserve">22 </w:t>
      </w:r>
      <w:proofErr w:type="spellStart"/>
      <w:r w:rsidRPr="005E0FCA">
        <w:rPr>
          <w:rFonts w:ascii="Book Antiqua" w:hAnsi="Book Antiqua"/>
          <w:b/>
          <w:bCs/>
        </w:rPr>
        <w:t>Adhikary</w:t>
      </w:r>
      <w:proofErr w:type="spellEnd"/>
      <w:r w:rsidRPr="005E0FCA">
        <w:rPr>
          <w:rFonts w:ascii="Book Antiqua" w:hAnsi="Book Antiqua"/>
          <w:b/>
          <w:bCs/>
        </w:rPr>
        <w:t xml:space="preserve"> AB</w:t>
      </w:r>
      <w:r w:rsidRPr="005E0FCA">
        <w:rPr>
          <w:rFonts w:ascii="Book Antiqua" w:hAnsi="Book Antiqua"/>
        </w:rPr>
        <w:t xml:space="preserve">, R U, Patel NB, S VP, Boruah P, </w:t>
      </w:r>
      <w:proofErr w:type="spellStart"/>
      <w:r w:rsidRPr="005E0FCA">
        <w:rPr>
          <w:rFonts w:ascii="Book Antiqua" w:hAnsi="Book Antiqua"/>
        </w:rPr>
        <w:t>Chandrakar</w:t>
      </w:r>
      <w:proofErr w:type="spellEnd"/>
      <w:r w:rsidRPr="005E0FCA">
        <w:rPr>
          <w:rFonts w:ascii="Book Antiqua" w:hAnsi="Book Antiqua"/>
        </w:rPr>
        <w:t xml:space="preserve"> S. Spectrum of pneumothorax/pneumomediastinum in patients with coronavirus disease 2019. </w:t>
      </w:r>
      <w:r w:rsidRPr="005E0FCA">
        <w:rPr>
          <w:rFonts w:ascii="Book Antiqua" w:hAnsi="Book Antiqua"/>
          <w:i/>
          <w:iCs/>
        </w:rPr>
        <w:t>Qatar Med J</w:t>
      </w:r>
      <w:r w:rsidRPr="005E0FCA">
        <w:rPr>
          <w:rFonts w:ascii="Book Antiqua" w:hAnsi="Book Antiqua"/>
        </w:rPr>
        <w:t xml:space="preserve"> 2021; </w:t>
      </w:r>
      <w:r w:rsidRPr="005E0FCA">
        <w:rPr>
          <w:rFonts w:ascii="Book Antiqua" w:hAnsi="Book Antiqua"/>
          <w:b/>
          <w:bCs/>
        </w:rPr>
        <w:t>2021</w:t>
      </w:r>
      <w:r w:rsidRPr="005E0FCA">
        <w:rPr>
          <w:rFonts w:ascii="Book Antiqua" w:hAnsi="Book Antiqua"/>
        </w:rPr>
        <w:t>: 41 [PMID: 34604018 DOI: 10.5339/qmj.2021.41]</w:t>
      </w:r>
    </w:p>
    <w:p w14:paraId="39F29C7E" w14:textId="77777777" w:rsidR="001D3278" w:rsidRPr="005E0FCA" w:rsidRDefault="001D3278" w:rsidP="001D3278">
      <w:pPr>
        <w:spacing w:line="360" w:lineRule="auto"/>
        <w:jc w:val="both"/>
        <w:rPr>
          <w:rFonts w:ascii="Book Antiqua" w:hAnsi="Book Antiqua"/>
        </w:rPr>
      </w:pPr>
      <w:r w:rsidRPr="005E0FCA">
        <w:rPr>
          <w:rFonts w:ascii="Book Antiqua" w:hAnsi="Book Antiqua"/>
        </w:rPr>
        <w:t xml:space="preserve">23 </w:t>
      </w:r>
      <w:r w:rsidRPr="005E0FCA">
        <w:rPr>
          <w:rFonts w:ascii="Book Antiqua" w:hAnsi="Book Antiqua"/>
          <w:b/>
          <w:bCs/>
        </w:rPr>
        <w:t>Shan S</w:t>
      </w:r>
      <w:r w:rsidRPr="005E0FCA">
        <w:rPr>
          <w:rFonts w:ascii="Book Antiqua" w:hAnsi="Book Antiqua"/>
        </w:rPr>
        <w:t xml:space="preserve">, </w:t>
      </w:r>
      <w:proofErr w:type="spellStart"/>
      <w:r w:rsidRPr="005E0FCA">
        <w:rPr>
          <w:rFonts w:ascii="Book Antiqua" w:hAnsi="Book Antiqua"/>
        </w:rPr>
        <w:t>Guangming</w:t>
      </w:r>
      <w:proofErr w:type="spellEnd"/>
      <w:r w:rsidRPr="005E0FCA">
        <w:rPr>
          <w:rFonts w:ascii="Book Antiqua" w:hAnsi="Book Antiqua"/>
        </w:rPr>
        <w:t xml:space="preserve"> L, Wei L, Xuedong Y. Spontaneous pneumomediastinum, pneumothorax and subcutaneous emphysema in COVID-19: case report and literature review. </w:t>
      </w:r>
      <w:r w:rsidRPr="005E0FCA">
        <w:rPr>
          <w:rFonts w:ascii="Book Antiqua" w:hAnsi="Book Antiqua"/>
          <w:i/>
          <w:iCs/>
        </w:rPr>
        <w:t>Rev Inst Med Trop Sao Paulo</w:t>
      </w:r>
      <w:r w:rsidRPr="005E0FCA">
        <w:rPr>
          <w:rFonts w:ascii="Book Antiqua" w:hAnsi="Book Antiqua"/>
        </w:rPr>
        <w:t xml:space="preserve"> 2020; </w:t>
      </w:r>
      <w:r w:rsidRPr="005E0FCA">
        <w:rPr>
          <w:rFonts w:ascii="Book Antiqua" w:hAnsi="Book Antiqua"/>
          <w:b/>
          <w:bCs/>
        </w:rPr>
        <w:t>62</w:t>
      </w:r>
      <w:r w:rsidRPr="005E0FCA">
        <w:rPr>
          <w:rFonts w:ascii="Book Antiqua" w:hAnsi="Book Antiqua"/>
        </w:rPr>
        <w:t>: e76 [PMID: 33053145 DOI: 10.1590/S1678-9946202062076]</w:t>
      </w:r>
    </w:p>
    <w:p w14:paraId="2B6A6DD5" w14:textId="77777777" w:rsidR="001D3278" w:rsidRPr="005E0FCA" w:rsidRDefault="001D3278" w:rsidP="001D3278">
      <w:pPr>
        <w:spacing w:line="360" w:lineRule="auto"/>
        <w:jc w:val="both"/>
        <w:rPr>
          <w:rFonts w:ascii="Book Antiqua" w:hAnsi="Book Antiqua"/>
        </w:rPr>
      </w:pPr>
      <w:r w:rsidRPr="005E0FCA">
        <w:rPr>
          <w:rFonts w:ascii="Book Antiqua" w:hAnsi="Book Antiqua"/>
        </w:rPr>
        <w:t xml:space="preserve">24 </w:t>
      </w:r>
      <w:r w:rsidRPr="005E0FCA">
        <w:rPr>
          <w:rFonts w:ascii="Book Antiqua" w:hAnsi="Book Antiqua"/>
          <w:b/>
          <w:bCs/>
        </w:rPr>
        <w:t>Chowdhary A</w:t>
      </w:r>
      <w:r w:rsidRPr="005E0FCA">
        <w:rPr>
          <w:rFonts w:ascii="Book Antiqua" w:hAnsi="Book Antiqua"/>
        </w:rPr>
        <w:t xml:space="preserve">, </w:t>
      </w:r>
      <w:proofErr w:type="spellStart"/>
      <w:r w:rsidRPr="005E0FCA">
        <w:rPr>
          <w:rFonts w:ascii="Book Antiqua" w:hAnsi="Book Antiqua"/>
        </w:rPr>
        <w:t>Nirwan</w:t>
      </w:r>
      <w:proofErr w:type="spellEnd"/>
      <w:r w:rsidRPr="005E0FCA">
        <w:rPr>
          <w:rFonts w:ascii="Book Antiqua" w:hAnsi="Book Antiqua"/>
        </w:rPr>
        <w:t xml:space="preserve"> L, Abi-Ghanem AS, </w:t>
      </w:r>
      <w:proofErr w:type="spellStart"/>
      <w:r w:rsidRPr="005E0FCA">
        <w:rPr>
          <w:rFonts w:ascii="Book Antiqua" w:hAnsi="Book Antiqua"/>
        </w:rPr>
        <w:t>Arif</w:t>
      </w:r>
      <w:proofErr w:type="spellEnd"/>
      <w:r w:rsidRPr="005E0FCA">
        <w:rPr>
          <w:rFonts w:ascii="Book Antiqua" w:hAnsi="Book Antiqua"/>
        </w:rPr>
        <w:t xml:space="preserve"> U, Lahori S, </w:t>
      </w:r>
      <w:proofErr w:type="spellStart"/>
      <w:r w:rsidRPr="005E0FCA">
        <w:rPr>
          <w:rFonts w:ascii="Book Antiqua" w:hAnsi="Book Antiqua"/>
        </w:rPr>
        <w:t>Kassab</w:t>
      </w:r>
      <w:proofErr w:type="spellEnd"/>
      <w:r w:rsidRPr="005E0FCA">
        <w:rPr>
          <w:rFonts w:ascii="Book Antiqua" w:hAnsi="Book Antiqua"/>
        </w:rPr>
        <w:t xml:space="preserve"> MB, </w:t>
      </w:r>
      <w:proofErr w:type="spellStart"/>
      <w:r w:rsidRPr="005E0FCA">
        <w:rPr>
          <w:rFonts w:ascii="Book Antiqua" w:hAnsi="Book Antiqua"/>
        </w:rPr>
        <w:t>Karout</w:t>
      </w:r>
      <w:proofErr w:type="spellEnd"/>
      <w:r w:rsidRPr="005E0FCA">
        <w:rPr>
          <w:rFonts w:ascii="Book Antiqua" w:hAnsi="Book Antiqua"/>
        </w:rPr>
        <w:t xml:space="preserve"> S, </w:t>
      </w:r>
      <w:proofErr w:type="spellStart"/>
      <w:r w:rsidRPr="005E0FCA">
        <w:rPr>
          <w:rFonts w:ascii="Book Antiqua" w:hAnsi="Book Antiqua"/>
        </w:rPr>
        <w:t>Itani</w:t>
      </w:r>
      <w:proofErr w:type="spellEnd"/>
      <w:r w:rsidRPr="005E0FCA">
        <w:rPr>
          <w:rFonts w:ascii="Book Antiqua" w:hAnsi="Book Antiqua"/>
        </w:rPr>
        <w:t xml:space="preserve"> RM, Abdalla R, </w:t>
      </w:r>
      <w:proofErr w:type="spellStart"/>
      <w:r w:rsidRPr="005E0FCA">
        <w:rPr>
          <w:rFonts w:ascii="Book Antiqua" w:hAnsi="Book Antiqua"/>
        </w:rPr>
        <w:t>Naffaa</w:t>
      </w:r>
      <w:proofErr w:type="spellEnd"/>
      <w:r w:rsidRPr="005E0FCA">
        <w:rPr>
          <w:rFonts w:ascii="Book Antiqua" w:hAnsi="Book Antiqua"/>
        </w:rPr>
        <w:t xml:space="preserve"> L, </w:t>
      </w:r>
      <w:proofErr w:type="spellStart"/>
      <w:r w:rsidRPr="005E0FCA">
        <w:rPr>
          <w:rFonts w:ascii="Book Antiqua" w:hAnsi="Book Antiqua"/>
        </w:rPr>
        <w:t>Karout</w:t>
      </w:r>
      <w:proofErr w:type="spellEnd"/>
      <w:r w:rsidRPr="005E0FCA">
        <w:rPr>
          <w:rFonts w:ascii="Book Antiqua" w:hAnsi="Book Antiqua"/>
        </w:rPr>
        <w:t xml:space="preserve"> L. Spontaneous Pneumomediastinum in Patients Diagnosed with COVID-19: A Case Series with Review of Literature. </w:t>
      </w:r>
      <w:proofErr w:type="spellStart"/>
      <w:r w:rsidRPr="005E0FCA">
        <w:rPr>
          <w:rFonts w:ascii="Book Antiqua" w:hAnsi="Book Antiqua"/>
          <w:i/>
          <w:iCs/>
        </w:rPr>
        <w:t>Acad</w:t>
      </w:r>
      <w:proofErr w:type="spellEnd"/>
      <w:r w:rsidRPr="005E0FCA">
        <w:rPr>
          <w:rFonts w:ascii="Book Antiqua" w:hAnsi="Book Antiqua"/>
          <w:i/>
          <w:iCs/>
        </w:rPr>
        <w:t xml:space="preserve"> </w:t>
      </w:r>
      <w:proofErr w:type="spellStart"/>
      <w:r w:rsidRPr="005E0FCA">
        <w:rPr>
          <w:rFonts w:ascii="Book Antiqua" w:hAnsi="Book Antiqua"/>
          <w:i/>
          <w:iCs/>
        </w:rPr>
        <w:t>Radiol</w:t>
      </w:r>
      <w:proofErr w:type="spellEnd"/>
      <w:r w:rsidRPr="005E0FCA">
        <w:rPr>
          <w:rFonts w:ascii="Book Antiqua" w:hAnsi="Book Antiqua"/>
        </w:rPr>
        <w:t xml:space="preserve"> 2021; </w:t>
      </w:r>
      <w:r w:rsidRPr="005E0FCA">
        <w:rPr>
          <w:rFonts w:ascii="Book Antiqua" w:hAnsi="Book Antiqua"/>
          <w:b/>
          <w:bCs/>
        </w:rPr>
        <w:t>28</w:t>
      </w:r>
      <w:r w:rsidRPr="005E0FCA">
        <w:rPr>
          <w:rFonts w:ascii="Book Antiqua" w:hAnsi="Book Antiqua"/>
        </w:rPr>
        <w:t>: 1586-1598 [PMID: 34391638 DOI: 10.1016/j.acra.2021.07.013]</w:t>
      </w:r>
    </w:p>
    <w:p w14:paraId="2D0458F9" w14:textId="77777777" w:rsidR="001D3278" w:rsidRPr="005E0FCA" w:rsidRDefault="001D3278" w:rsidP="001D3278">
      <w:pPr>
        <w:spacing w:line="360" w:lineRule="auto"/>
        <w:jc w:val="both"/>
        <w:rPr>
          <w:rFonts w:ascii="Book Antiqua" w:hAnsi="Book Antiqua"/>
        </w:rPr>
      </w:pPr>
      <w:r w:rsidRPr="005E0FCA">
        <w:rPr>
          <w:rFonts w:ascii="Book Antiqua" w:hAnsi="Book Antiqua"/>
        </w:rPr>
        <w:t xml:space="preserve">25 </w:t>
      </w:r>
      <w:proofErr w:type="spellStart"/>
      <w:r w:rsidRPr="005E0FCA">
        <w:rPr>
          <w:rFonts w:ascii="Book Antiqua" w:hAnsi="Book Antiqua"/>
          <w:b/>
          <w:bCs/>
        </w:rPr>
        <w:t>Iyer</w:t>
      </w:r>
      <w:proofErr w:type="spellEnd"/>
      <w:r w:rsidRPr="005E0FCA">
        <w:rPr>
          <w:rFonts w:ascii="Book Antiqua" w:hAnsi="Book Antiqua"/>
          <w:b/>
          <w:bCs/>
        </w:rPr>
        <w:t xml:space="preserve"> VN</w:t>
      </w:r>
      <w:r w:rsidRPr="005E0FCA">
        <w:rPr>
          <w:rFonts w:ascii="Book Antiqua" w:hAnsi="Book Antiqua"/>
        </w:rPr>
        <w:t xml:space="preserve">, Joshi AY, Ryu JH. Spontaneous pneumomediastinum: analysis of 62 consecutive adult patients. </w:t>
      </w:r>
      <w:r w:rsidRPr="005E0FCA">
        <w:rPr>
          <w:rFonts w:ascii="Book Antiqua" w:hAnsi="Book Antiqua"/>
          <w:i/>
          <w:iCs/>
        </w:rPr>
        <w:t>Mayo Clin Proc</w:t>
      </w:r>
      <w:r w:rsidRPr="005E0FCA">
        <w:rPr>
          <w:rFonts w:ascii="Book Antiqua" w:hAnsi="Book Antiqua"/>
        </w:rPr>
        <w:t xml:space="preserve"> 2009; </w:t>
      </w:r>
      <w:r w:rsidRPr="005E0FCA">
        <w:rPr>
          <w:rFonts w:ascii="Book Antiqua" w:hAnsi="Book Antiqua"/>
          <w:b/>
          <w:bCs/>
        </w:rPr>
        <w:t>84</w:t>
      </w:r>
      <w:r w:rsidRPr="005E0FCA">
        <w:rPr>
          <w:rFonts w:ascii="Book Antiqua" w:hAnsi="Book Antiqua"/>
        </w:rPr>
        <w:t>: 417-421 [PMID: 19411438 DOI: 10.1016/S0025-6196(11)60560-0]</w:t>
      </w:r>
    </w:p>
    <w:p w14:paraId="1AD62512" w14:textId="0C64EF1D" w:rsidR="001D3278" w:rsidRPr="005E0FCA" w:rsidRDefault="001D3278" w:rsidP="001D3278">
      <w:pPr>
        <w:spacing w:line="360" w:lineRule="auto"/>
        <w:jc w:val="both"/>
        <w:rPr>
          <w:rFonts w:ascii="Book Antiqua" w:hAnsi="Book Antiqua"/>
        </w:rPr>
      </w:pPr>
      <w:r w:rsidRPr="005E0FCA">
        <w:rPr>
          <w:rFonts w:ascii="Book Antiqua" w:hAnsi="Book Antiqua"/>
        </w:rPr>
        <w:t xml:space="preserve">26 </w:t>
      </w:r>
      <w:proofErr w:type="spellStart"/>
      <w:r w:rsidRPr="005E0FCA">
        <w:rPr>
          <w:rFonts w:ascii="Book Antiqua" w:hAnsi="Book Antiqua"/>
          <w:b/>
          <w:bCs/>
        </w:rPr>
        <w:t>Elnaem</w:t>
      </w:r>
      <w:proofErr w:type="spellEnd"/>
      <w:r w:rsidRPr="005E0FCA">
        <w:rPr>
          <w:rFonts w:ascii="Book Antiqua" w:hAnsi="Book Antiqua"/>
          <w:b/>
          <w:bCs/>
        </w:rPr>
        <w:t xml:space="preserve"> WH,</w:t>
      </w:r>
      <w:r w:rsidRPr="005E0FCA">
        <w:rPr>
          <w:rFonts w:ascii="Book Antiqua" w:hAnsi="Book Antiqua"/>
        </w:rPr>
        <w:t xml:space="preserve"> </w:t>
      </w:r>
      <w:proofErr w:type="spellStart"/>
      <w:r w:rsidRPr="005E0FCA">
        <w:rPr>
          <w:rFonts w:ascii="Book Antiqua" w:hAnsi="Book Antiqua"/>
        </w:rPr>
        <w:t>Tammam</w:t>
      </w:r>
      <w:proofErr w:type="spellEnd"/>
      <w:r w:rsidRPr="005E0FCA">
        <w:rPr>
          <w:rFonts w:ascii="Book Antiqua" w:hAnsi="Book Antiqua"/>
        </w:rPr>
        <w:t xml:space="preserve"> HM, </w:t>
      </w:r>
      <w:proofErr w:type="spellStart"/>
      <w:r w:rsidRPr="005E0FCA">
        <w:rPr>
          <w:rFonts w:ascii="Book Antiqua" w:hAnsi="Book Antiqua"/>
        </w:rPr>
        <w:t>Zidan</w:t>
      </w:r>
      <w:proofErr w:type="spellEnd"/>
      <w:r w:rsidRPr="005E0FCA">
        <w:rPr>
          <w:rFonts w:ascii="Book Antiqua" w:hAnsi="Book Antiqua"/>
        </w:rPr>
        <w:t xml:space="preserve"> MA, Mahmoud MI. The relative efficacy of chest ultrasonography in comparison to other diagnostic modalities in the evaluation of dyspneic pati</w:t>
      </w:r>
      <w:r w:rsidR="005E7001">
        <w:rPr>
          <w:rFonts w:ascii="Book Antiqua" w:hAnsi="Book Antiqua"/>
        </w:rPr>
        <w:t xml:space="preserve">ent. </w:t>
      </w:r>
      <w:r w:rsidR="005E7001" w:rsidRPr="005E7001">
        <w:rPr>
          <w:rFonts w:ascii="Book Antiqua" w:hAnsi="Book Antiqua"/>
          <w:i/>
        </w:rPr>
        <w:t>Egyptian J Chest Dis Tuber</w:t>
      </w:r>
      <w:r w:rsidRPr="005E0FCA">
        <w:rPr>
          <w:rFonts w:ascii="Book Antiqua" w:hAnsi="Book Antiqua"/>
        </w:rPr>
        <w:t xml:space="preserve"> 2017;</w:t>
      </w:r>
      <w:r w:rsidR="00517D9A">
        <w:rPr>
          <w:rFonts w:ascii="Book Antiqua" w:hAnsi="Book Antiqua"/>
        </w:rPr>
        <w:t xml:space="preserve"> 66</w:t>
      </w:r>
      <w:r w:rsidRPr="005E0FCA">
        <w:rPr>
          <w:rFonts w:ascii="Book Antiqua" w:hAnsi="Book Antiqua"/>
        </w:rPr>
        <w:t>:</w:t>
      </w:r>
      <w:r w:rsidR="00517D9A">
        <w:rPr>
          <w:rFonts w:ascii="Book Antiqua" w:hAnsi="Book Antiqua"/>
        </w:rPr>
        <w:t xml:space="preserve"> </w:t>
      </w:r>
      <w:r w:rsidRPr="005E0FCA">
        <w:rPr>
          <w:rFonts w:ascii="Book Antiqua" w:hAnsi="Book Antiqua"/>
        </w:rPr>
        <w:t>165-</w:t>
      </w:r>
      <w:r w:rsidR="00517D9A">
        <w:rPr>
          <w:rFonts w:ascii="Book Antiqua" w:hAnsi="Book Antiqua"/>
        </w:rPr>
        <w:t>168</w:t>
      </w:r>
      <w:r w:rsidRPr="005E0FCA">
        <w:rPr>
          <w:rFonts w:ascii="Book Antiqua" w:hAnsi="Book Antiqua"/>
        </w:rPr>
        <w:t xml:space="preserve"> [DOI: 10.1016/j.ejcdt.2016.12.005]</w:t>
      </w:r>
    </w:p>
    <w:p w14:paraId="2458EA80" w14:textId="77777777" w:rsidR="001D3278" w:rsidRPr="005E0FCA" w:rsidRDefault="001D3278" w:rsidP="001D3278">
      <w:pPr>
        <w:spacing w:line="360" w:lineRule="auto"/>
        <w:jc w:val="both"/>
        <w:rPr>
          <w:rFonts w:ascii="Book Antiqua" w:hAnsi="Book Antiqua"/>
        </w:rPr>
      </w:pPr>
      <w:r w:rsidRPr="005E0FCA">
        <w:rPr>
          <w:rFonts w:ascii="Book Antiqua" w:hAnsi="Book Antiqua"/>
        </w:rPr>
        <w:t xml:space="preserve">27 </w:t>
      </w:r>
      <w:r w:rsidRPr="005E0FCA">
        <w:rPr>
          <w:rFonts w:ascii="Book Antiqua" w:hAnsi="Book Antiqua"/>
          <w:b/>
          <w:bCs/>
        </w:rPr>
        <w:t>Reid CL</w:t>
      </w:r>
      <w:r w:rsidRPr="005E0FCA">
        <w:rPr>
          <w:rFonts w:ascii="Book Antiqua" w:hAnsi="Book Antiqua"/>
        </w:rPr>
        <w:t xml:space="preserve">, </w:t>
      </w:r>
      <w:proofErr w:type="spellStart"/>
      <w:r w:rsidRPr="005E0FCA">
        <w:rPr>
          <w:rFonts w:ascii="Book Antiqua" w:hAnsi="Book Antiqua"/>
        </w:rPr>
        <w:t>Chandraratna</w:t>
      </w:r>
      <w:proofErr w:type="spellEnd"/>
      <w:r w:rsidRPr="005E0FCA">
        <w:rPr>
          <w:rFonts w:ascii="Book Antiqua" w:hAnsi="Book Antiqua"/>
        </w:rPr>
        <w:t xml:space="preserve"> AN, </w:t>
      </w:r>
      <w:proofErr w:type="spellStart"/>
      <w:r w:rsidRPr="005E0FCA">
        <w:rPr>
          <w:rFonts w:ascii="Book Antiqua" w:hAnsi="Book Antiqua"/>
        </w:rPr>
        <w:t>Kawanishi</w:t>
      </w:r>
      <w:proofErr w:type="spellEnd"/>
      <w:r w:rsidRPr="005E0FCA">
        <w:rPr>
          <w:rFonts w:ascii="Book Antiqua" w:hAnsi="Book Antiqua"/>
        </w:rPr>
        <w:t xml:space="preserve"> D, </w:t>
      </w:r>
      <w:proofErr w:type="spellStart"/>
      <w:r w:rsidRPr="005E0FCA">
        <w:rPr>
          <w:rFonts w:ascii="Book Antiqua" w:hAnsi="Book Antiqua"/>
        </w:rPr>
        <w:t>Bezdek</w:t>
      </w:r>
      <w:proofErr w:type="spellEnd"/>
      <w:r w:rsidRPr="005E0FCA">
        <w:rPr>
          <w:rFonts w:ascii="Book Antiqua" w:hAnsi="Book Antiqua"/>
        </w:rPr>
        <w:t xml:space="preserve"> WD, Schatz R, Nanna M, </w:t>
      </w:r>
      <w:proofErr w:type="spellStart"/>
      <w:r w:rsidRPr="005E0FCA">
        <w:rPr>
          <w:rFonts w:ascii="Book Antiqua" w:hAnsi="Book Antiqua"/>
        </w:rPr>
        <w:t>Rahimtoola</w:t>
      </w:r>
      <w:proofErr w:type="spellEnd"/>
      <w:r w:rsidRPr="005E0FCA">
        <w:rPr>
          <w:rFonts w:ascii="Book Antiqua" w:hAnsi="Book Antiqua"/>
        </w:rPr>
        <w:t xml:space="preserve"> SH. Echocardiographic detection of pneumomediastinum and pneumopericardium: the air gap sign. </w:t>
      </w:r>
      <w:r w:rsidRPr="005E0FCA">
        <w:rPr>
          <w:rFonts w:ascii="Book Antiqua" w:hAnsi="Book Antiqua"/>
          <w:i/>
          <w:iCs/>
        </w:rPr>
        <w:t xml:space="preserve">J Am Coll </w:t>
      </w:r>
      <w:proofErr w:type="spellStart"/>
      <w:r w:rsidRPr="005E0FCA">
        <w:rPr>
          <w:rFonts w:ascii="Book Antiqua" w:hAnsi="Book Antiqua"/>
          <w:i/>
          <w:iCs/>
        </w:rPr>
        <w:t>Cardiol</w:t>
      </w:r>
      <w:proofErr w:type="spellEnd"/>
      <w:r w:rsidRPr="005E0FCA">
        <w:rPr>
          <w:rFonts w:ascii="Book Antiqua" w:hAnsi="Book Antiqua"/>
        </w:rPr>
        <w:t xml:space="preserve"> 1983; </w:t>
      </w:r>
      <w:r w:rsidRPr="005E0FCA">
        <w:rPr>
          <w:rFonts w:ascii="Book Antiqua" w:hAnsi="Book Antiqua"/>
          <w:b/>
          <w:bCs/>
        </w:rPr>
        <w:t>1</w:t>
      </w:r>
      <w:r w:rsidRPr="005E0FCA">
        <w:rPr>
          <w:rFonts w:ascii="Book Antiqua" w:hAnsi="Book Antiqua"/>
        </w:rPr>
        <w:t>: 916-921 [PMID: 6826980 DOI: 10.1016/s0735-1097(83)80209-5]</w:t>
      </w:r>
    </w:p>
    <w:p w14:paraId="0228E481" w14:textId="77777777" w:rsidR="001D3278" w:rsidRPr="005E0FCA" w:rsidRDefault="001D3278" w:rsidP="001D3278">
      <w:pPr>
        <w:spacing w:line="360" w:lineRule="auto"/>
        <w:jc w:val="both"/>
        <w:rPr>
          <w:rFonts w:ascii="Book Antiqua" w:hAnsi="Book Antiqua"/>
        </w:rPr>
      </w:pPr>
      <w:r w:rsidRPr="005E0FCA">
        <w:rPr>
          <w:rFonts w:ascii="Book Antiqua" w:hAnsi="Book Antiqua"/>
        </w:rPr>
        <w:t xml:space="preserve">28 </w:t>
      </w:r>
      <w:r w:rsidRPr="005E0FCA">
        <w:rPr>
          <w:rFonts w:ascii="Book Antiqua" w:hAnsi="Book Antiqua"/>
          <w:b/>
          <w:bCs/>
        </w:rPr>
        <w:t>Allgood NL</w:t>
      </w:r>
      <w:r w:rsidRPr="005E0FCA">
        <w:rPr>
          <w:rFonts w:ascii="Book Antiqua" w:hAnsi="Book Antiqua"/>
        </w:rPr>
        <w:t xml:space="preserve">, Brownlee JR, Green GA. Inability to view the heart through the subxiphoid echocardiographic window: a harbinger of disaster. </w:t>
      </w:r>
      <w:proofErr w:type="spellStart"/>
      <w:r w:rsidRPr="005E0FCA">
        <w:rPr>
          <w:rFonts w:ascii="Book Antiqua" w:hAnsi="Book Antiqua"/>
          <w:i/>
          <w:iCs/>
        </w:rPr>
        <w:t>Pediatr</w:t>
      </w:r>
      <w:proofErr w:type="spellEnd"/>
      <w:r w:rsidRPr="005E0FCA">
        <w:rPr>
          <w:rFonts w:ascii="Book Antiqua" w:hAnsi="Book Antiqua"/>
          <w:i/>
          <w:iCs/>
        </w:rPr>
        <w:t xml:space="preserve"> </w:t>
      </w:r>
      <w:proofErr w:type="spellStart"/>
      <w:r w:rsidRPr="005E0FCA">
        <w:rPr>
          <w:rFonts w:ascii="Book Antiqua" w:hAnsi="Book Antiqua"/>
          <w:i/>
          <w:iCs/>
        </w:rPr>
        <w:t>Cardiol</w:t>
      </w:r>
      <w:proofErr w:type="spellEnd"/>
      <w:r w:rsidRPr="005E0FCA">
        <w:rPr>
          <w:rFonts w:ascii="Book Antiqua" w:hAnsi="Book Antiqua"/>
        </w:rPr>
        <w:t xml:space="preserve"> 1994; </w:t>
      </w:r>
      <w:r w:rsidRPr="005E0FCA">
        <w:rPr>
          <w:rFonts w:ascii="Book Antiqua" w:hAnsi="Book Antiqua"/>
          <w:b/>
          <w:bCs/>
        </w:rPr>
        <w:t>15</w:t>
      </w:r>
      <w:r w:rsidRPr="005E0FCA">
        <w:rPr>
          <w:rFonts w:ascii="Book Antiqua" w:hAnsi="Book Antiqua"/>
        </w:rPr>
        <w:t>: 27-29 [PMID: 8115268 DOI: 10.1007/BF00797002]</w:t>
      </w:r>
    </w:p>
    <w:p w14:paraId="75D2DE95" w14:textId="77777777" w:rsidR="001D3278" w:rsidRPr="005E0FCA" w:rsidRDefault="001D3278" w:rsidP="001D3278">
      <w:pPr>
        <w:spacing w:line="360" w:lineRule="auto"/>
        <w:jc w:val="both"/>
        <w:rPr>
          <w:rFonts w:ascii="Book Antiqua" w:hAnsi="Book Antiqua"/>
        </w:rPr>
      </w:pPr>
      <w:r w:rsidRPr="005E0FCA">
        <w:rPr>
          <w:rFonts w:ascii="Book Antiqua" w:hAnsi="Book Antiqua"/>
        </w:rPr>
        <w:t xml:space="preserve">29 </w:t>
      </w:r>
      <w:r w:rsidRPr="005E0FCA">
        <w:rPr>
          <w:rFonts w:ascii="Book Antiqua" w:hAnsi="Book Antiqua"/>
          <w:b/>
          <w:bCs/>
        </w:rPr>
        <w:t>Palumbo D</w:t>
      </w:r>
      <w:r w:rsidRPr="005E0FCA">
        <w:rPr>
          <w:rFonts w:ascii="Book Antiqua" w:hAnsi="Book Antiqua"/>
        </w:rPr>
        <w:t xml:space="preserve">, </w:t>
      </w:r>
      <w:proofErr w:type="spellStart"/>
      <w:r w:rsidRPr="005E0FCA">
        <w:rPr>
          <w:rFonts w:ascii="Book Antiqua" w:hAnsi="Book Antiqua"/>
        </w:rPr>
        <w:t>Zangrillo</w:t>
      </w:r>
      <w:proofErr w:type="spellEnd"/>
      <w:r w:rsidRPr="005E0FCA">
        <w:rPr>
          <w:rFonts w:ascii="Book Antiqua" w:hAnsi="Book Antiqua"/>
        </w:rPr>
        <w:t xml:space="preserve"> A, </w:t>
      </w:r>
      <w:proofErr w:type="spellStart"/>
      <w:r w:rsidRPr="005E0FCA">
        <w:rPr>
          <w:rFonts w:ascii="Book Antiqua" w:hAnsi="Book Antiqua"/>
        </w:rPr>
        <w:t>Belletti</w:t>
      </w:r>
      <w:proofErr w:type="spellEnd"/>
      <w:r w:rsidRPr="005E0FCA">
        <w:rPr>
          <w:rFonts w:ascii="Book Antiqua" w:hAnsi="Book Antiqua"/>
        </w:rPr>
        <w:t xml:space="preserve"> A, </w:t>
      </w:r>
      <w:proofErr w:type="spellStart"/>
      <w:r w:rsidRPr="005E0FCA">
        <w:rPr>
          <w:rFonts w:ascii="Book Antiqua" w:hAnsi="Book Antiqua"/>
        </w:rPr>
        <w:t>Guazzarotti</w:t>
      </w:r>
      <w:proofErr w:type="spellEnd"/>
      <w:r w:rsidRPr="005E0FCA">
        <w:rPr>
          <w:rFonts w:ascii="Book Antiqua" w:hAnsi="Book Antiqua"/>
        </w:rPr>
        <w:t xml:space="preserve"> G, </w:t>
      </w:r>
      <w:proofErr w:type="spellStart"/>
      <w:r w:rsidRPr="005E0FCA">
        <w:rPr>
          <w:rFonts w:ascii="Book Antiqua" w:hAnsi="Book Antiqua"/>
        </w:rPr>
        <w:t>Calvi</w:t>
      </w:r>
      <w:proofErr w:type="spellEnd"/>
      <w:r w:rsidRPr="005E0FCA">
        <w:rPr>
          <w:rFonts w:ascii="Book Antiqua" w:hAnsi="Book Antiqua"/>
        </w:rPr>
        <w:t xml:space="preserve"> MR, </w:t>
      </w:r>
      <w:proofErr w:type="spellStart"/>
      <w:r w:rsidRPr="005E0FCA">
        <w:rPr>
          <w:rFonts w:ascii="Book Antiqua" w:hAnsi="Book Antiqua"/>
        </w:rPr>
        <w:t>Guzzo</w:t>
      </w:r>
      <w:proofErr w:type="spellEnd"/>
      <w:r w:rsidRPr="005E0FCA">
        <w:rPr>
          <w:rFonts w:ascii="Book Antiqua" w:hAnsi="Book Antiqua"/>
        </w:rPr>
        <w:t xml:space="preserve"> F, </w:t>
      </w:r>
      <w:proofErr w:type="spellStart"/>
      <w:r w:rsidRPr="005E0FCA">
        <w:rPr>
          <w:rFonts w:ascii="Book Antiqua" w:hAnsi="Book Antiqua"/>
        </w:rPr>
        <w:t>Pennella</w:t>
      </w:r>
      <w:proofErr w:type="spellEnd"/>
      <w:r w:rsidRPr="005E0FCA">
        <w:rPr>
          <w:rFonts w:ascii="Book Antiqua" w:hAnsi="Book Antiqua"/>
        </w:rPr>
        <w:t xml:space="preserve"> R, Monti G, </w:t>
      </w:r>
      <w:proofErr w:type="spellStart"/>
      <w:r w:rsidRPr="005E0FCA">
        <w:rPr>
          <w:rFonts w:ascii="Book Antiqua" w:hAnsi="Book Antiqua"/>
        </w:rPr>
        <w:t>Gritti</w:t>
      </w:r>
      <w:proofErr w:type="spellEnd"/>
      <w:r w:rsidRPr="005E0FCA">
        <w:rPr>
          <w:rFonts w:ascii="Book Antiqua" w:hAnsi="Book Antiqua"/>
        </w:rPr>
        <w:t xml:space="preserve"> C, </w:t>
      </w:r>
      <w:proofErr w:type="spellStart"/>
      <w:r w:rsidRPr="005E0FCA">
        <w:rPr>
          <w:rFonts w:ascii="Book Antiqua" w:hAnsi="Book Antiqua"/>
        </w:rPr>
        <w:t>Marmiere</w:t>
      </w:r>
      <w:proofErr w:type="spellEnd"/>
      <w:r w:rsidRPr="005E0FCA">
        <w:rPr>
          <w:rFonts w:ascii="Book Antiqua" w:hAnsi="Book Antiqua"/>
        </w:rPr>
        <w:t xml:space="preserve"> M, </w:t>
      </w:r>
      <w:proofErr w:type="spellStart"/>
      <w:r w:rsidRPr="005E0FCA">
        <w:rPr>
          <w:rFonts w:ascii="Book Antiqua" w:hAnsi="Book Antiqua"/>
        </w:rPr>
        <w:t>Rocchi</w:t>
      </w:r>
      <w:proofErr w:type="spellEnd"/>
      <w:r w:rsidRPr="005E0FCA">
        <w:rPr>
          <w:rFonts w:ascii="Book Antiqua" w:hAnsi="Book Antiqua"/>
        </w:rPr>
        <w:t xml:space="preserve"> M, Colombo S, Valsecchi D, </w:t>
      </w:r>
      <w:proofErr w:type="spellStart"/>
      <w:r w:rsidRPr="005E0FCA">
        <w:rPr>
          <w:rFonts w:ascii="Book Antiqua" w:hAnsi="Book Antiqua"/>
        </w:rPr>
        <w:t>Scandroglio</w:t>
      </w:r>
      <w:proofErr w:type="spellEnd"/>
      <w:r w:rsidRPr="005E0FCA">
        <w:rPr>
          <w:rFonts w:ascii="Book Antiqua" w:hAnsi="Book Antiqua"/>
        </w:rPr>
        <w:t xml:space="preserve"> AM, </w:t>
      </w:r>
      <w:proofErr w:type="spellStart"/>
      <w:r w:rsidRPr="005E0FCA">
        <w:rPr>
          <w:rFonts w:ascii="Book Antiqua" w:hAnsi="Book Antiqua"/>
        </w:rPr>
        <w:t>Dagna</w:t>
      </w:r>
      <w:proofErr w:type="spellEnd"/>
      <w:r w:rsidRPr="005E0FCA">
        <w:rPr>
          <w:rFonts w:ascii="Book Antiqua" w:hAnsi="Book Antiqua"/>
        </w:rPr>
        <w:t xml:space="preserve"> L, </w:t>
      </w:r>
      <w:proofErr w:type="spellStart"/>
      <w:r w:rsidRPr="005E0FCA">
        <w:rPr>
          <w:rFonts w:ascii="Book Antiqua" w:hAnsi="Book Antiqua"/>
        </w:rPr>
        <w:t>Rovere-Querini</w:t>
      </w:r>
      <w:proofErr w:type="spellEnd"/>
      <w:r w:rsidRPr="005E0FCA">
        <w:rPr>
          <w:rFonts w:ascii="Book Antiqua" w:hAnsi="Book Antiqua"/>
        </w:rPr>
        <w:t xml:space="preserve"> P, </w:t>
      </w:r>
      <w:proofErr w:type="spellStart"/>
      <w:r w:rsidRPr="005E0FCA">
        <w:rPr>
          <w:rFonts w:ascii="Book Antiqua" w:hAnsi="Book Antiqua"/>
        </w:rPr>
        <w:t>Tresoldi</w:t>
      </w:r>
      <w:proofErr w:type="spellEnd"/>
      <w:r w:rsidRPr="005E0FCA">
        <w:rPr>
          <w:rFonts w:ascii="Book Antiqua" w:hAnsi="Book Antiqua"/>
        </w:rPr>
        <w:t xml:space="preserve"> M, </w:t>
      </w:r>
      <w:proofErr w:type="spellStart"/>
      <w:r w:rsidRPr="005E0FCA">
        <w:rPr>
          <w:rFonts w:ascii="Book Antiqua" w:hAnsi="Book Antiqua"/>
        </w:rPr>
        <w:t>Landoni</w:t>
      </w:r>
      <w:proofErr w:type="spellEnd"/>
      <w:r w:rsidRPr="005E0FCA">
        <w:rPr>
          <w:rFonts w:ascii="Book Antiqua" w:hAnsi="Book Antiqua"/>
        </w:rPr>
        <w:t xml:space="preserve"> G, De </w:t>
      </w:r>
      <w:proofErr w:type="spellStart"/>
      <w:r w:rsidRPr="005E0FCA">
        <w:rPr>
          <w:rFonts w:ascii="Book Antiqua" w:hAnsi="Book Antiqua"/>
        </w:rPr>
        <w:t>Cobelli</w:t>
      </w:r>
      <w:proofErr w:type="spellEnd"/>
      <w:r w:rsidRPr="005E0FCA">
        <w:rPr>
          <w:rFonts w:ascii="Book Antiqua" w:hAnsi="Book Antiqua"/>
        </w:rPr>
        <w:t xml:space="preserve"> F; COVID-</w:t>
      </w:r>
      <w:proofErr w:type="spellStart"/>
      <w:r w:rsidRPr="005E0FCA">
        <w:rPr>
          <w:rFonts w:ascii="Book Antiqua" w:hAnsi="Book Antiqua"/>
        </w:rPr>
        <w:t>BioB</w:t>
      </w:r>
      <w:proofErr w:type="spellEnd"/>
      <w:r w:rsidRPr="005E0FCA">
        <w:rPr>
          <w:rFonts w:ascii="Book Antiqua" w:hAnsi="Book Antiqua"/>
        </w:rPr>
        <w:t xml:space="preserve"> Study Group. A radiological predictor for pneumomediastinum/pneumothorax in COVID-19 </w:t>
      </w:r>
      <w:r w:rsidRPr="005E0FCA">
        <w:rPr>
          <w:rFonts w:ascii="Book Antiqua" w:hAnsi="Book Antiqua"/>
        </w:rPr>
        <w:lastRenderedPageBreak/>
        <w:t xml:space="preserve">ARDS patients. </w:t>
      </w:r>
      <w:r w:rsidRPr="005E0FCA">
        <w:rPr>
          <w:rFonts w:ascii="Book Antiqua" w:hAnsi="Book Antiqua"/>
          <w:i/>
          <w:iCs/>
        </w:rPr>
        <w:t>J Crit Care</w:t>
      </w:r>
      <w:r w:rsidRPr="005E0FCA">
        <w:rPr>
          <w:rFonts w:ascii="Book Antiqua" w:hAnsi="Book Antiqua"/>
        </w:rPr>
        <w:t xml:space="preserve"> 2021; </w:t>
      </w:r>
      <w:r w:rsidRPr="005E0FCA">
        <w:rPr>
          <w:rFonts w:ascii="Book Antiqua" w:hAnsi="Book Antiqua"/>
          <w:b/>
          <w:bCs/>
        </w:rPr>
        <w:t>66</w:t>
      </w:r>
      <w:r w:rsidRPr="005E0FCA">
        <w:rPr>
          <w:rFonts w:ascii="Book Antiqua" w:hAnsi="Book Antiqua"/>
        </w:rPr>
        <w:t>: 14-19 [PMID: 34392131 DOI: 10.1016/j.jcrc.2021.07.022]</w:t>
      </w:r>
    </w:p>
    <w:p w14:paraId="35B20367" w14:textId="77777777" w:rsidR="001D3278" w:rsidRPr="005E0FCA" w:rsidRDefault="001D3278" w:rsidP="001D3278">
      <w:pPr>
        <w:spacing w:line="360" w:lineRule="auto"/>
        <w:jc w:val="both"/>
        <w:rPr>
          <w:rFonts w:ascii="Book Antiqua" w:hAnsi="Book Antiqua"/>
        </w:rPr>
      </w:pPr>
      <w:r w:rsidRPr="005E0FCA">
        <w:rPr>
          <w:rFonts w:ascii="Book Antiqua" w:hAnsi="Book Antiqua"/>
        </w:rPr>
        <w:t xml:space="preserve">30 </w:t>
      </w:r>
      <w:proofErr w:type="spellStart"/>
      <w:r w:rsidRPr="005E0FCA">
        <w:rPr>
          <w:rFonts w:ascii="Book Antiqua" w:hAnsi="Book Antiqua"/>
          <w:b/>
          <w:bCs/>
        </w:rPr>
        <w:t>Cerfolio</w:t>
      </w:r>
      <w:proofErr w:type="spellEnd"/>
      <w:r w:rsidRPr="005E0FCA">
        <w:rPr>
          <w:rFonts w:ascii="Book Antiqua" w:hAnsi="Book Antiqua"/>
          <w:b/>
          <w:bCs/>
        </w:rPr>
        <w:t xml:space="preserve"> RJ</w:t>
      </w:r>
      <w:r w:rsidRPr="005E0FCA">
        <w:rPr>
          <w:rFonts w:ascii="Book Antiqua" w:hAnsi="Book Antiqua"/>
        </w:rPr>
        <w:t xml:space="preserve">, Bryant AS. The quantification of postoperative air leaks. </w:t>
      </w:r>
      <w:proofErr w:type="spellStart"/>
      <w:r w:rsidRPr="005E0FCA">
        <w:rPr>
          <w:rFonts w:ascii="Book Antiqua" w:hAnsi="Book Antiqua"/>
          <w:i/>
          <w:iCs/>
        </w:rPr>
        <w:t>Multimed</w:t>
      </w:r>
      <w:proofErr w:type="spellEnd"/>
      <w:r w:rsidRPr="005E0FCA">
        <w:rPr>
          <w:rFonts w:ascii="Book Antiqua" w:hAnsi="Book Antiqua"/>
          <w:i/>
          <w:iCs/>
        </w:rPr>
        <w:t xml:space="preserve"> Man </w:t>
      </w:r>
      <w:proofErr w:type="spellStart"/>
      <w:r w:rsidRPr="005E0FCA">
        <w:rPr>
          <w:rFonts w:ascii="Book Antiqua" w:hAnsi="Book Antiqua"/>
          <w:i/>
          <w:iCs/>
        </w:rPr>
        <w:t>Cardiothorac</w:t>
      </w:r>
      <w:proofErr w:type="spellEnd"/>
      <w:r w:rsidRPr="005E0FCA">
        <w:rPr>
          <w:rFonts w:ascii="Book Antiqua" w:hAnsi="Book Antiqua"/>
          <w:i/>
          <w:iCs/>
        </w:rPr>
        <w:t xml:space="preserve"> Surg</w:t>
      </w:r>
      <w:r w:rsidRPr="005E0FCA">
        <w:rPr>
          <w:rFonts w:ascii="Book Antiqua" w:hAnsi="Book Antiqua"/>
        </w:rPr>
        <w:t xml:space="preserve"> 2009; </w:t>
      </w:r>
      <w:r w:rsidRPr="005E0FCA">
        <w:rPr>
          <w:rFonts w:ascii="Book Antiqua" w:hAnsi="Book Antiqua"/>
          <w:b/>
          <w:bCs/>
        </w:rPr>
        <w:t>2009</w:t>
      </w:r>
      <w:r w:rsidRPr="005E0FCA">
        <w:rPr>
          <w:rFonts w:ascii="Book Antiqua" w:hAnsi="Book Antiqua"/>
        </w:rPr>
        <w:t>: mmcts.2007.003129 [PMID: 24412989 DOI: 10.1510/mmcts.2007.003129]</w:t>
      </w:r>
    </w:p>
    <w:p w14:paraId="093947FC" w14:textId="77777777" w:rsidR="001D3278" w:rsidRPr="005E0FCA" w:rsidRDefault="001D3278" w:rsidP="001D3278">
      <w:pPr>
        <w:spacing w:line="360" w:lineRule="auto"/>
        <w:jc w:val="both"/>
        <w:rPr>
          <w:rFonts w:ascii="Book Antiqua" w:hAnsi="Book Antiqua"/>
        </w:rPr>
      </w:pPr>
      <w:r w:rsidRPr="005E0FCA">
        <w:rPr>
          <w:rFonts w:ascii="Book Antiqua" w:hAnsi="Book Antiqua"/>
        </w:rPr>
        <w:t xml:space="preserve">31 </w:t>
      </w:r>
      <w:r w:rsidRPr="005E0FCA">
        <w:rPr>
          <w:rFonts w:ascii="Book Antiqua" w:hAnsi="Book Antiqua"/>
          <w:b/>
          <w:bCs/>
        </w:rPr>
        <w:t>Lazarus DR</w:t>
      </w:r>
      <w:r w:rsidRPr="005E0FCA">
        <w:rPr>
          <w:rFonts w:ascii="Book Antiqua" w:hAnsi="Book Antiqua"/>
        </w:rPr>
        <w:t xml:space="preserve">, </w:t>
      </w:r>
      <w:proofErr w:type="spellStart"/>
      <w:r w:rsidRPr="005E0FCA">
        <w:rPr>
          <w:rFonts w:ascii="Book Antiqua" w:hAnsi="Book Antiqua"/>
        </w:rPr>
        <w:t>Casal</w:t>
      </w:r>
      <w:proofErr w:type="spellEnd"/>
      <w:r w:rsidRPr="005E0FCA">
        <w:rPr>
          <w:rFonts w:ascii="Book Antiqua" w:hAnsi="Book Antiqua"/>
        </w:rPr>
        <w:t xml:space="preserve"> RF. Persistent air leaks: a review with an emphasis on </w:t>
      </w:r>
      <w:proofErr w:type="spellStart"/>
      <w:r w:rsidRPr="005E0FCA">
        <w:rPr>
          <w:rFonts w:ascii="Book Antiqua" w:hAnsi="Book Antiqua"/>
        </w:rPr>
        <w:t>bronchoscopic</w:t>
      </w:r>
      <w:proofErr w:type="spellEnd"/>
      <w:r w:rsidRPr="005E0FCA">
        <w:rPr>
          <w:rFonts w:ascii="Book Antiqua" w:hAnsi="Book Antiqua"/>
        </w:rPr>
        <w:t xml:space="preserve"> management. </w:t>
      </w:r>
      <w:r w:rsidRPr="005E0FCA">
        <w:rPr>
          <w:rFonts w:ascii="Book Antiqua" w:hAnsi="Book Antiqua"/>
          <w:i/>
          <w:iCs/>
        </w:rPr>
        <w:t xml:space="preserve">J </w:t>
      </w:r>
      <w:proofErr w:type="spellStart"/>
      <w:r w:rsidRPr="005E0FCA">
        <w:rPr>
          <w:rFonts w:ascii="Book Antiqua" w:hAnsi="Book Antiqua"/>
          <w:i/>
          <w:iCs/>
        </w:rPr>
        <w:t>Thorac</w:t>
      </w:r>
      <w:proofErr w:type="spellEnd"/>
      <w:r w:rsidRPr="005E0FCA">
        <w:rPr>
          <w:rFonts w:ascii="Book Antiqua" w:hAnsi="Book Antiqua"/>
          <w:i/>
          <w:iCs/>
        </w:rPr>
        <w:t xml:space="preserve"> Dis</w:t>
      </w:r>
      <w:r w:rsidRPr="005E0FCA">
        <w:rPr>
          <w:rFonts w:ascii="Book Antiqua" w:hAnsi="Book Antiqua"/>
        </w:rPr>
        <w:t xml:space="preserve"> 2017; </w:t>
      </w:r>
      <w:r w:rsidRPr="005E0FCA">
        <w:rPr>
          <w:rFonts w:ascii="Book Antiqua" w:hAnsi="Book Antiqua"/>
          <w:b/>
          <w:bCs/>
        </w:rPr>
        <w:t>9</w:t>
      </w:r>
      <w:r w:rsidRPr="005E0FCA">
        <w:rPr>
          <w:rFonts w:ascii="Book Antiqua" w:hAnsi="Book Antiqua"/>
        </w:rPr>
        <w:t>: 4660-4670 [PMID: 29268535 DOI: 10.21037/jtd.2017.10.122]</w:t>
      </w:r>
    </w:p>
    <w:p w14:paraId="758B3F8C" w14:textId="77777777" w:rsidR="001D3278" w:rsidRPr="005E0FCA" w:rsidRDefault="001D3278" w:rsidP="001D3278">
      <w:pPr>
        <w:spacing w:line="360" w:lineRule="auto"/>
        <w:jc w:val="both"/>
        <w:rPr>
          <w:rFonts w:ascii="Book Antiqua" w:hAnsi="Book Antiqua"/>
        </w:rPr>
      </w:pPr>
      <w:r w:rsidRPr="005E0FCA">
        <w:rPr>
          <w:rFonts w:ascii="Book Antiqua" w:hAnsi="Book Antiqua"/>
        </w:rPr>
        <w:t xml:space="preserve">32 </w:t>
      </w:r>
      <w:proofErr w:type="spellStart"/>
      <w:r w:rsidRPr="005E0FCA">
        <w:rPr>
          <w:rFonts w:ascii="Book Antiqua" w:hAnsi="Book Antiqua"/>
          <w:b/>
          <w:bCs/>
        </w:rPr>
        <w:t>Kurman</w:t>
      </w:r>
      <w:proofErr w:type="spellEnd"/>
      <w:r w:rsidRPr="005E0FCA">
        <w:rPr>
          <w:rFonts w:ascii="Book Antiqua" w:hAnsi="Book Antiqua"/>
          <w:b/>
          <w:bCs/>
        </w:rPr>
        <w:t xml:space="preserve"> JS</w:t>
      </w:r>
      <w:r w:rsidRPr="005E0FCA">
        <w:rPr>
          <w:rFonts w:ascii="Book Antiqua" w:hAnsi="Book Antiqua"/>
        </w:rPr>
        <w:t xml:space="preserve">. Persistent air leak management in critically ill patients. </w:t>
      </w:r>
      <w:r w:rsidRPr="005E0FCA">
        <w:rPr>
          <w:rFonts w:ascii="Book Antiqua" w:hAnsi="Book Antiqua"/>
          <w:i/>
          <w:iCs/>
        </w:rPr>
        <w:t xml:space="preserve">J </w:t>
      </w:r>
      <w:proofErr w:type="spellStart"/>
      <w:r w:rsidRPr="005E0FCA">
        <w:rPr>
          <w:rFonts w:ascii="Book Antiqua" w:hAnsi="Book Antiqua"/>
          <w:i/>
          <w:iCs/>
        </w:rPr>
        <w:t>Thorac</w:t>
      </w:r>
      <w:proofErr w:type="spellEnd"/>
      <w:r w:rsidRPr="005E0FCA">
        <w:rPr>
          <w:rFonts w:ascii="Book Antiqua" w:hAnsi="Book Antiqua"/>
          <w:i/>
          <w:iCs/>
        </w:rPr>
        <w:t xml:space="preserve"> Dis</w:t>
      </w:r>
      <w:r w:rsidRPr="005E0FCA">
        <w:rPr>
          <w:rFonts w:ascii="Book Antiqua" w:hAnsi="Book Antiqua"/>
        </w:rPr>
        <w:t xml:space="preserve"> 2021; </w:t>
      </w:r>
      <w:r w:rsidRPr="005E0FCA">
        <w:rPr>
          <w:rFonts w:ascii="Book Antiqua" w:hAnsi="Book Antiqua"/>
          <w:b/>
          <w:bCs/>
        </w:rPr>
        <w:t>13</w:t>
      </w:r>
      <w:r w:rsidRPr="005E0FCA">
        <w:rPr>
          <w:rFonts w:ascii="Book Antiqua" w:hAnsi="Book Antiqua"/>
        </w:rPr>
        <w:t>: 5223-5231 [PMID: 34527361 DOI: 10.21037/jtd-2021-32]</w:t>
      </w:r>
    </w:p>
    <w:p w14:paraId="7A11D61E" w14:textId="77777777" w:rsidR="001D3278" w:rsidRPr="005E0FCA" w:rsidRDefault="001D3278" w:rsidP="001D3278">
      <w:pPr>
        <w:spacing w:line="360" w:lineRule="auto"/>
        <w:jc w:val="both"/>
        <w:rPr>
          <w:rFonts w:ascii="Book Antiqua" w:hAnsi="Book Antiqua"/>
        </w:rPr>
      </w:pPr>
      <w:r w:rsidRPr="005E0FCA">
        <w:rPr>
          <w:rFonts w:ascii="Book Antiqua" w:hAnsi="Book Antiqua"/>
        </w:rPr>
        <w:t xml:space="preserve">33 </w:t>
      </w:r>
      <w:r w:rsidRPr="005E0FCA">
        <w:rPr>
          <w:rFonts w:ascii="Book Antiqua" w:hAnsi="Book Antiqua"/>
          <w:b/>
          <w:bCs/>
        </w:rPr>
        <w:t>Singh A</w:t>
      </w:r>
      <w:r w:rsidRPr="005E0FCA">
        <w:rPr>
          <w:rFonts w:ascii="Book Antiqua" w:hAnsi="Book Antiqua"/>
        </w:rPr>
        <w:t xml:space="preserve">, Singh Y, </w:t>
      </w:r>
      <w:proofErr w:type="spellStart"/>
      <w:r w:rsidRPr="005E0FCA">
        <w:rPr>
          <w:rFonts w:ascii="Book Antiqua" w:hAnsi="Book Antiqua"/>
        </w:rPr>
        <w:t>Pangasa</w:t>
      </w:r>
      <w:proofErr w:type="spellEnd"/>
      <w:r w:rsidRPr="005E0FCA">
        <w:rPr>
          <w:rFonts w:ascii="Book Antiqua" w:hAnsi="Book Antiqua"/>
        </w:rPr>
        <w:t xml:space="preserve"> N, Khanna P, </w:t>
      </w:r>
      <w:proofErr w:type="spellStart"/>
      <w:r w:rsidRPr="005E0FCA">
        <w:rPr>
          <w:rFonts w:ascii="Book Antiqua" w:hAnsi="Book Antiqua"/>
        </w:rPr>
        <w:t>Trikha</w:t>
      </w:r>
      <w:proofErr w:type="spellEnd"/>
      <w:r w:rsidRPr="005E0FCA">
        <w:rPr>
          <w:rFonts w:ascii="Book Antiqua" w:hAnsi="Book Antiqua"/>
        </w:rPr>
        <w:t xml:space="preserve"> A. Risk Factors, Clinical Characteristics, and Outcome of Air Leak Syndrome in COVID-19: A Systematic Review. </w:t>
      </w:r>
      <w:r w:rsidRPr="005E0FCA">
        <w:rPr>
          <w:rFonts w:ascii="Book Antiqua" w:hAnsi="Book Antiqua"/>
          <w:i/>
          <w:iCs/>
        </w:rPr>
        <w:t>Indian J Crit Care Med</w:t>
      </w:r>
      <w:r w:rsidRPr="005E0FCA">
        <w:rPr>
          <w:rFonts w:ascii="Book Antiqua" w:hAnsi="Book Antiqua"/>
        </w:rPr>
        <w:t xml:space="preserve"> 2021; </w:t>
      </w:r>
      <w:r w:rsidRPr="005E0FCA">
        <w:rPr>
          <w:rFonts w:ascii="Book Antiqua" w:hAnsi="Book Antiqua"/>
          <w:b/>
          <w:bCs/>
        </w:rPr>
        <w:t>25</w:t>
      </w:r>
      <w:r w:rsidRPr="005E0FCA">
        <w:rPr>
          <w:rFonts w:ascii="Book Antiqua" w:hAnsi="Book Antiqua"/>
        </w:rPr>
        <w:t>: 1434-1445 [PMID: 35027806 DOI: 10.5005/jp-journals-10071-24053]</w:t>
      </w:r>
    </w:p>
    <w:p w14:paraId="19502B45" w14:textId="77777777" w:rsidR="001D3278" w:rsidRPr="005E0FCA" w:rsidRDefault="001D3278" w:rsidP="001D3278">
      <w:pPr>
        <w:spacing w:line="360" w:lineRule="auto"/>
        <w:jc w:val="both"/>
        <w:rPr>
          <w:rFonts w:ascii="Book Antiqua" w:hAnsi="Book Antiqua"/>
        </w:rPr>
      </w:pPr>
      <w:r w:rsidRPr="005E0FCA">
        <w:rPr>
          <w:rFonts w:ascii="Book Antiqua" w:hAnsi="Book Antiqua"/>
        </w:rPr>
        <w:t xml:space="preserve">34 </w:t>
      </w:r>
      <w:r w:rsidRPr="005E0FCA">
        <w:rPr>
          <w:rFonts w:ascii="Book Antiqua" w:hAnsi="Book Antiqua"/>
          <w:b/>
          <w:bCs/>
        </w:rPr>
        <w:t>Kangas-Dick A</w:t>
      </w:r>
      <w:r w:rsidRPr="005E0FCA">
        <w:rPr>
          <w:rFonts w:ascii="Book Antiqua" w:hAnsi="Book Antiqua"/>
        </w:rPr>
        <w:t xml:space="preserve">, </w:t>
      </w:r>
      <w:proofErr w:type="spellStart"/>
      <w:r w:rsidRPr="005E0FCA">
        <w:rPr>
          <w:rFonts w:ascii="Book Antiqua" w:hAnsi="Book Antiqua"/>
        </w:rPr>
        <w:t>Gazivoda</w:t>
      </w:r>
      <w:proofErr w:type="spellEnd"/>
      <w:r w:rsidRPr="005E0FCA">
        <w:rPr>
          <w:rFonts w:ascii="Book Antiqua" w:hAnsi="Book Antiqua"/>
        </w:rPr>
        <w:t xml:space="preserve"> V, Ibrahim M, Sun A, Shaw JP, </w:t>
      </w:r>
      <w:proofErr w:type="spellStart"/>
      <w:r w:rsidRPr="005E0FCA">
        <w:rPr>
          <w:rFonts w:ascii="Book Antiqua" w:hAnsi="Book Antiqua"/>
        </w:rPr>
        <w:t>Brichkov</w:t>
      </w:r>
      <w:proofErr w:type="spellEnd"/>
      <w:r w:rsidRPr="005E0FCA">
        <w:rPr>
          <w:rFonts w:ascii="Book Antiqua" w:hAnsi="Book Antiqua"/>
        </w:rPr>
        <w:t xml:space="preserve"> I, Wiesel O. Clinical Characteristics and Outcome of Pneumomediastinum in Patients with COVID-19 Pneumonia. </w:t>
      </w:r>
      <w:r w:rsidRPr="005E0FCA">
        <w:rPr>
          <w:rFonts w:ascii="Book Antiqua" w:hAnsi="Book Antiqua"/>
          <w:i/>
          <w:iCs/>
        </w:rPr>
        <w:t xml:space="preserve">J </w:t>
      </w:r>
      <w:proofErr w:type="spellStart"/>
      <w:r w:rsidRPr="005E0FCA">
        <w:rPr>
          <w:rFonts w:ascii="Book Antiqua" w:hAnsi="Book Antiqua"/>
          <w:i/>
          <w:iCs/>
        </w:rPr>
        <w:t>Laparoendosc</w:t>
      </w:r>
      <w:proofErr w:type="spellEnd"/>
      <w:r w:rsidRPr="005E0FCA">
        <w:rPr>
          <w:rFonts w:ascii="Book Antiqua" w:hAnsi="Book Antiqua"/>
          <w:i/>
          <w:iCs/>
        </w:rPr>
        <w:t xml:space="preserve"> Adv Surg Tech A</w:t>
      </w:r>
      <w:r w:rsidRPr="005E0FCA">
        <w:rPr>
          <w:rFonts w:ascii="Book Antiqua" w:hAnsi="Book Antiqua"/>
        </w:rPr>
        <w:t xml:space="preserve"> 2021; </w:t>
      </w:r>
      <w:r w:rsidRPr="005E0FCA">
        <w:rPr>
          <w:rFonts w:ascii="Book Antiqua" w:hAnsi="Book Antiqua"/>
          <w:b/>
          <w:bCs/>
        </w:rPr>
        <w:t>31</w:t>
      </w:r>
      <w:r w:rsidRPr="005E0FCA">
        <w:rPr>
          <w:rFonts w:ascii="Book Antiqua" w:hAnsi="Book Antiqua"/>
        </w:rPr>
        <w:t>: 273-278 [PMID: 32936034 DOI: 10.1089/lap.2020.0692]</w:t>
      </w:r>
    </w:p>
    <w:p w14:paraId="3398BEF9" w14:textId="544A0948" w:rsidR="001D3278" w:rsidRPr="00916BFC" w:rsidRDefault="001D3278" w:rsidP="00940AFA">
      <w:pPr>
        <w:spacing w:line="360" w:lineRule="auto"/>
        <w:rPr>
          <w:rFonts w:ascii="Book Antiqua" w:hAnsi="Book Antiqua"/>
        </w:rPr>
      </w:pPr>
      <w:r w:rsidRPr="005E0FCA">
        <w:rPr>
          <w:rFonts w:ascii="Book Antiqua" w:hAnsi="Book Antiqua"/>
        </w:rPr>
        <w:t xml:space="preserve">35 </w:t>
      </w:r>
      <w:proofErr w:type="spellStart"/>
      <w:r w:rsidRPr="00916BFC">
        <w:rPr>
          <w:rFonts w:ascii="Book Antiqua" w:hAnsi="Book Antiqua"/>
          <w:b/>
          <w:bCs/>
        </w:rPr>
        <w:t>Hallifax</w:t>
      </w:r>
      <w:proofErr w:type="spellEnd"/>
      <w:r w:rsidRPr="00916BFC">
        <w:rPr>
          <w:rFonts w:ascii="Book Antiqua" w:hAnsi="Book Antiqua"/>
          <w:b/>
          <w:bCs/>
        </w:rPr>
        <w:t xml:space="preserve"> R,</w:t>
      </w:r>
      <w:r w:rsidRPr="00916BFC">
        <w:rPr>
          <w:rFonts w:ascii="Book Antiqua" w:hAnsi="Book Antiqua"/>
        </w:rPr>
        <w:t xml:space="preserve"> </w:t>
      </w:r>
      <w:proofErr w:type="spellStart"/>
      <w:r w:rsidRPr="00916BFC">
        <w:rPr>
          <w:rFonts w:ascii="Book Antiqua" w:hAnsi="Book Antiqua"/>
        </w:rPr>
        <w:t>Evison</w:t>
      </w:r>
      <w:proofErr w:type="spellEnd"/>
      <w:r w:rsidRPr="00916BFC">
        <w:rPr>
          <w:rFonts w:ascii="Book Antiqua" w:hAnsi="Book Antiqua"/>
        </w:rPr>
        <w:t xml:space="preserve"> M, Wrightson JM, Bibby A, Walker S, Stanton A, </w:t>
      </w:r>
      <w:proofErr w:type="spellStart"/>
      <w:r w:rsidR="00916BFC" w:rsidRPr="00916BFC">
        <w:rPr>
          <w:rFonts w:ascii="Book Antiqua" w:hAnsi="Book Antiqua"/>
        </w:rPr>
        <w:t>Bedawi</w:t>
      </w:r>
      <w:proofErr w:type="spellEnd"/>
      <w:r w:rsidR="00916BFC" w:rsidRPr="00916BFC">
        <w:rPr>
          <w:rFonts w:ascii="Book Antiqua" w:hAnsi="Book Antiqua"/>
        </w:rPr>
        <w:t xml:space="preserve"> E, Clive A, Latham J, Blyth K, Jackson S, Marshall K, Maskell N, Bhatnagar R, Corcoran J, Belcher E, </w:t>
      </w:r>
      <w:proofErr w:type="spellStart"/>
      <w:r w:rsidR="00916BFC" w:rsidRPr="00916BFC">
        <w:rPr>
          <w:rFonts w:ascii="Book Antiqua" w:hAnsi="Book Antiqua"/>
        </w:rPr>
        <w:t>Evison</w:t>
      </w:r>
      <w:proofErr w:type="spellEnd"/>
      <w:r w:rsidR="00916BFC" w:rsidRPr="00916BFC">
        <w:rPr>
          <w:rFonts w:ascii="Book Antiqua" w:hAnsi="Book Antiqua"/>
        </w:rPr>
        <w:t xml:space="preserve"> M, Rahman N, </w:t>
      </w:r>
      <w:proofErr w:type="spellStart"/>
      <w:r w:rsidR="00916BFC" w:rsidRPr="00916BFC">
        <w:rPr>
          <w:rFonts w:ascii="Book Antiqua" w:hAnsi="Book Antiqua"/>
        </w:rPr>
        <w:t>Munavvar</w:t>
      </w:r>
      <w:proofErr w:type="spellEnd"/>
      <w:r w:rsidR="00916BFC" w:rsidRPr="00916BFC">
        <w:rPr>
          <w:rFonts w:ascii="Book Antiqua" w:hAnsi="Book Antiqua"/>
        </w:rPr>
        <w:t xml:space="preserve"> M. </w:t>
      </w:r>
      <w:r w:rsidRPr="00916BFC">
        <w:rPr>
          <w:rFonts w:ascii="Book Antiqua" w:hAnsi="Book Antiqua"/>
        </w:rPr>
        <w:t>Pleural services during the "COVID-19" Pandemic – Revised. V4.0 13 December 2021. Pleural services during COVID-19 pandemic.pdf. Assessed on 2nd February 2022</w:t>
      </w:r>
    </w:p>
    <w:p w14:paraId="05E3262F" w14:textId="77777777" w:rsidR="001D3278" w:rsidRPr="005E0FCA" w:rsidRDefault="001D3278" w:rsidP="001D3278">
      <w:pPr>
        <w:spacing w:line="360" w:lineRule="auto"/>
        <w:jc w:val="both"/>
        <w:rPr>
          <w:rFonts w:ascii="Book Antiqua" w:hAnsi="Book Antiqua"/>
        </w:rPr>
      </w:pPr>
      <w:r w:rsidRPr="005E0FCA">
        <w:rPr>
          <w:rFonts w:ascii="Book Antiqua" w:hAnsi="Book Antiqua"/>
        </w:rPr>
        <w:t xml:space="preserve">36 </w:t>
      </w:r>
      <w:r w:rsidRPr="005E0FCA">
        <w:rPr>
          <w:rFonts w:ascii="Book Antiqua" w:hAnsi="Book Antiqua"/>
          <w:b/>
          <w:bCs/>
        </w:rPr>
        <w:t>Baumann MH</w:t>
      </w:r>
      <w:r w:rsidRPr="005E0FCA">
        <w:rPr>
          <w:rFonts w:ascii="Book Antiqua" w:hAnsi="Book Antiqua"/>
        </w:rPr>
        <w:t xml:space="preserve">, Strange C, Heffner JE, Light R, Kirby TJ, Klein J, </w:t>
      </w:r>
      <w:proofErr w:type="spellStart"/>
      <w:r w:rsidRPr="005E0FCA">
        <w:rPr>
          <w:rFonts w:ascii="Book Antiqua" w:hAnsi="Book Antiqua"/>
        </w:rPr>
        <w:t>Luketich</w:t>
      </w:r>
      <w:proofErr w:type="spellEnd"/>
      <w:r w:rsidRPr="005E0FCA">
        <w:rPr>
          <w:rFonts w:ascii="Book Antiqua" w:hAnsi="Book Antiqua"/>
        </w:rPr>
        <w:t xml:space="preserve"> JD, </w:t>
      </w:r>
      <w:proofErr w:type="spellStart"/>
      <w:r w:rsidRPr="005E0FCA">
        <w:rPr>
          <w:rFonts w:ascii="Book Antiqua" w:hAnsi="Book Antiqua"/>
        </w:rPr>
        <w:t>Panacek</w:t>
      </w:r>
      <w:proofErr w:type="spellEnd"/>
      <w:r w:rsidRPr="005E0FCA">
        <w:rPr>
          <w:rFonts w:ascii="Book Antiqua" w:hAnsi="Book Antiqua"/>
        </w:rPr>
        <w:t xml:space="preserve"> EA, </w:t>
      </w:r>
      <w:proofErr w:type="spellStart"/>
      <w:r w:rsidRPr="005E0FCA">
        <w:rPr>
          <w:rFonts w:ascii="Book Antiqua" w:hAnsi="Book Antiqua"/>
        </w:rPr>
        <w:t>Sahn</w:t>
      </w:r>
      <w:proofErr w:type="spellEnd"/>
      <w:r w:rsidRPr="005E0FCA">
        <w:rPr>
          <w:rFonts w:ascii="Book Antiqua" w:hAnsi="Book Antiqua"/>
        </w:rPr>
        <w:t xml:space="preserve"> SA; AACP Pneumothorax Consensus Group. Management of spontaneous pneumothorax: an American College of Chest Physicians Delphi consensus statement. </w:t>
      </w:r>
      <w:r w:rsidRPr="005E0FCA">
        <w:rPr>
          <w:rFonts w:ascii="Book Antiqua" w:hAnsi="Book Antiqua"/>
          <w:i/>
          <w:iCs/>
        </w:rPr>
        <w:t>Chest</w:t>
      </w:r>
      <w:r w:rsidRPr="005E0FCA">
        <w:rPr>
          <w:rFonts w:ascii="Book Antiqua" w:hAnsi="Book Antiqua"/>
        </w:rPr>
        <w:t xml:space="preserve"> 2001; </w:t>
      </w:r>
      <w:r w:rsidRPr="005E0FCA">
        <w:rPr>
          <w:rFonts w:ascii="Book Antiqua" w:hAnsi="Book Antiqua"/>
          <w:b/>
          <w:bCs/>
        </w:rPr>
        <w:t>119</w:t>
      </w:r>
      <w:r w:rsidRPr="005E0FCA">
        <w:rPr>
          <w:rFonts w:ascii="Book Antiqua" w:hAnsi="Book Antiqua"/>
        </w:rPr>
        <w:t>: 590-602 [PMID: 11171742 DOI: 10.1378/chest.119.2.590]</w:t>
      </w:r>
    </w:p>
    <w:p w14:paraId="763C96BD" w14:textId="77777777" w:rsidR="001D3278" w:rsidRPr="005E0FCA" w:rsidRDefault="001D3278" w:rsidP="001D3278">
      <w:pPr>
        <w:spacing w:line="360" w:lineRule="auto"/>
        <w:jc w:val="both"/>
        <w:rPr>
          <w:rFonts w:ascii="Book Antiqua" w:hAnsi="Book Antiqua"/>
        </w:rPr>
      </w:pPr>
      <w:r w:rsidRPr="005E0FCA">
        <w:rPr>
          <w:rFonts w:ascii="Book Antiqua" w:hAnsi="Book Antiqua"/>
        </w:rPr>
        <w:t xml:space="preserve">37 </w:t>
      </w:r>
      <w:r w:rsidRPr="005E0FCA">
        <w:rPr>
          <w:rFonts w:ascii="Book Antiqua" w:hAnsi="Book Antiqua"/>
          <w:b/>
          <w:bCs/>
        </w:rPr>
        <w:t>Havelock T</w:t>
      </w:r>
      <w:r w:rsidRPr="005E0FCA">
        <w:rPr>
          <w:rFonts w:ascii="Book Antiqua" w:hAnsi="Book Antiqua"/>
        </w:rPr>
        <w:t xml:space="preserve">, Teoh R, Laws D, Gleeson F; BTS Pleural Disease Guideline Group. Pleural procedures and thoracic ultrasound: British Thoracic Society Pleural Disease Guideline 2010. </w:t>
      </w:r>
      <w:r w:rsidRPr="005E0FCA">
        <w:rPr>
          <w:rFonts w:ascii="Book Antiqua" w:hAnsi="Book Antiqua"/>
          <w:i/>
          <w:iCs/>
        </w:rPr>
        <w:t>Thorax</w:t>
      </w:r>
      <w:r w:rsidRPr="005E0FCA">
        <w:rPr>
          <w:rFonts w:ascii="Book Antiqua" w:hAnsi="Book Antiqua"/>
        </w:rPr>
        <w:t xml:space="preserve"> 2010; </w:t>
      </w:r>
      <w:r w:rsidRPr="005E0FCA">
        <w:rPr>
          <w:rFonts w:ascii="Book Antiqua" w:hAnsi="Book Antiqua"/>
          <w:b/>
          <w:bCs/>
        </w:rPr>
        <w:t>65 Suppl 2</w:t>
      </w:r>
      <w:r w:rsidRPr="005E0FCA">
        <w:rPr>
          <w:rFonts w:ascii="Book Antiqua" w:hAnsi="Book Antiqua"/>
        </w:rPr>
        <w:t>: ii61-ii76 [PMID: 20696688 DOI: 10.1136/thx.2010.137026]</w:t>
      </w:r>
    </w:p>
    <w:p w14:paraId="0D6FBD4F" w14:textId="77777777" w:rsidR="001D3278" w:rsidRPr="005E0FCA" w:rsidRDefault="001D3278" w:rsidP="001D3278">
      <w:pPr>
        <w:spacing w:line="360" w:lineRule="auto"/>
        <w:jc w:val="both"/>
        <w:rPr>
          <w:rFonts w:ascii="Book Antiqua" w:hAnsi="Book Antiqua"/>
        </w:rPr>
      </w:pPr>
      <w:r w:rsidRPr="005E0FCA">
        <w:rPr>
          <w:rFonts w:ascii="Book Antiqua" w:hAnsi="Book Antiqua"/>
        </w:rPr>
        <w:lastRenderedPageBreak/>
        <w:t xml:space="preserve">38 </w:t>
      </w:r>
      <w:proofErr w:type="spellStart"/>
      <w:r w:rsidRPr="005E0FCA">
        <w:rPr>
          <w:rFonts w:ascii="Book Antiqua" w:hAnsi="Book Antiqua"/>
          <w:b/>
          <w:bCs/>
        </w:rPr>
        <w:t>Saha</w:t>
      </w:r>
      <w:proofErr w:type="spellEnd"/>
      <w:r w:rsidRPr="005E0FCA">
        <w:rPr>
          <w:rFonts w:ascii="Book Antiqua" w:hAnsi="Book Antiqua"/>
          <w:b/>
          <w:bCs/>
        </w:rPr>
        <w:t xml:space="preserve"> BK</w:t>
      </w:r>
      <w:r w:rsidRPr="005E0FCA">
        <w:rPr>
          <w:rFonts w:ascii="Book Antiqua" w:hAnsi="Book Antiqua"/>
        </w:rPr>
        <w:t xml:space="preserve">, Bonnier A, Chong WH, </w:t>
      </w:r>
      <w:proofErr w:type="spellStart"/>
      <w:r w:rsidRPr="005E0FCA">
        <w:rPr>
          <w:rFonts w:ascii="Book Antiqua" w:hAnsi="Book Antiqua"/>
        </w:rPr>
        <w:t>Chenna</w:t>
      </w:r>
      <w:proofErr w:type="spellEnd"/>
      <w:r w:rsidRPr="005E0FCA">
        <w:rPr>
          <w:rFonts w:ascii="Book Antiqua" w:hAnsi="Book Antiqua"/>
        </w:rPr>
        <w:t xml:space="preserve"> P. Successful use of endobronchial valve for persistent air leak in a patient with COVID-19 and bullous emphysema. </w:t>
      </w:r>
      <w:r w:rsidRPr="005E0FCA">
        <w:rPr>
          <w:rFonts w:ascii="Book Antiqua" w:hAnsi="Book Antiqua"/>
          <w:i/>
          <w:iCs/>
        </w:rPr>
        <w:t>BMJ Case Rep</w:t>
      </w:r>
      <w:r w:rsidRPr="005E0FCA">
        <w:rPr>
          <w:rFonts w:ascii="Book Antiqua" w:hAnsi="Book Antiqua"/>
        </w:rPr>
        <w:t xml:space="preserve"> 2021; </w:t>
      </w:r>
      <w:r w:rsidRPr="005E0FCA">
        <w:rPr>
          <w:rFonts w:ascii="Book Antiqua" w:hAnsi="Book Antiqua"/>
          <w:b/>
          <w:bCs/>
        </w:rPr>
        <w:t>14</w:t>
      </w:r>
      <w:r w:rsidRPr="005E0FCA">
        <w:rPr>
          <w:rFonts w:ascii="Book Antiqua" w:hAnsi="Book Antiqua"/>
        </w:rPr>
        <w:t xml:space="preserve"> [PMID: 34799393 DOI: 10.1136/bcr-2021-246671]</w:t>
      </w:r>
    </w:p>
    <w:p w14:paraId="12BE41DD" w14:textId="77777777" w:rsidR="001D3278" w:rsidRPr="005E0FCA" w:rsidRDefault="001D3278" w:rsidP="001D3278">
      <w:pPr>
        <w:spacing w:line="360" w:lineRule="auto"/>
        <w:jc w:val="both"/>
        <w:rPr>
          <w:rFonts w:ascii="Book Antiqua" w:hAnsi="Book Antiqua"/>
        </w:rPr>
      </w:pPr>
      <w:r w:rsidRPr="005E0FCA">
        <w:rPr>
          <w:rFonts w:ascii="Book Antiqua" w:hAnsi="Book Antiqua"/>
        </w:rPr>
        <w:t xml:space="preserve">39 </w:t>
      </w:r>
      <w:proofErr w:type="spellStart"/>
      <w:r w:rsidRPr="005E0FCA">
        <w:rPr>
          <w:rFonts w:ascii="Book Antiqua" w:hAnsi="Book Antiqua"/>
          <w:b/>
          <w:bCs/>
        </w:rPr>
        <w:t>Porcel</w:t>
      </w:r>
      <w:proofErr w:type="spellEnd"/>
      <w:r w:rsidRPr="005E0FCA">
        <w:rPr>
          <w:rFonts w:ascii="Book Antiqua" w:hAnsi="Book Antiqua"/>
          <w:b/>
          <w:bCs/>
        </w:rPr>
        <w:t xml:space="preserve"> JM</w:t>
      </w:r>
      <w:r w:rsidRPr="005E0FCA">
        <w:rPr>
          <w:rFonts w:ascii="Book Antiqua" w:hAnsi="Book Antiqua"/>
        </w:rPr>
        <w:t xml:space="preserve">. Chest Tube Drainage of the Pleural Space: A Concise Review for Pulmonologists. </w:t>
      </w:r>
      <w:proofErr w:type="spellStart"/>
      <w:r w:rsidRPr="005E0FCA">
        <w:rPr>
          <w:rFonts w:ascii="Book Antiqua" w:hAnsi="Book Antiqua"/>
          <w:i/>
          <w:iCs/>
        </w:rPr>
        <w:t>Tuberc</w:t>
      </w:r>
      <w:proofErr w:type="spellEnd"/>
      <w:r w:rsidRPr="005E0FCA">
        <w:rPr>
          <w:rFonts w:ascii="Book Antiqua" w:hAnsi="Book Antiqua"/>
          <w:i/>
          <w:iCs/>
        </w:rPr>
        <w:t xml:space="preserve"> Respir Dis (Seoul)</w:t>
      </w:r>
      <w:r w:rsidRPr="005E0FCA">
        <w:rPr>
          <w:rFonts w:ascii="Book Antiqua" w:hAnsi="Book Antiqua"/>
        </w:rPr>
        <w:t xml:space="preserve"> 2018; </w:t>
      </w:r>
      <w:r w:rsidRPr="005E0FCA">
        <w:rPr>
          <w:rFonts w:ascii="Book Antiqua" w:hAnsi="Book Antiqua"/>
          <w:b/>
          <w:bCs/>
        </w:rPr>
        <w:t>81</w:t>
      </w:r>
      <w:r w:rsidRPr="005E0FCA">
        <w:rPr>
          <w:rFonts w:ascii="Book Antiqua" w:hAnsi="Book Antiqua"/>
        </w:rPr>
        <w:t>: 106-115 [PMID: 29372629 DOI: 10.4046/trd.2017.0107]</w:t>
      </w:r>
    </w:p>
    <w:p w14:paraId="27F17DAC" w14:textId="77777777" w:rsidR="001D3278" w:rsidRPr="005E0FCA" w:rsidRDefault="001D3278" w:rsidP="001D3278">
      <w:pPr>
        <w:spacing w:line="360" w:lineRule="auto"/>
        <w:jc w:val="both"/>
        <w:rPr>
          <w:rFonts w:ascii="Book Antiqua" w:hAnsi="Book Antiqua"/>
        </w:rPr>
      </w:pPr>
      <w:r w:rsidRPr="005E0FCA">
        <w:rPr>
          <w:rFonts w:ascii="Book Antiqua" w:hAnsi="Book Antiqua"/>
        </w:rPr>
        <w:t xml:space="preserve">40 </w:t>
      </w:r>
      <w:proofErr w:type="spellStart"/>
      <w:r w:rsidRPr="005E0FCA">
        <w:rPr>
          <w:rFonts w:ascii="Book Antiqua" w:hAnsi="Book Antiqua"/>
          <w:b/>
          <w:bCs/>
        </w:rPr>
        <w:t>Goligher</w:t>
      </w:r>
      <w:proofErr w:type="spellEnd"/>
      <w:r w:rsidRPr="005E0FCA">
        <w:rPr>
          <w:rFonts w:ascii="Book Antiqua" w:hAnsi="Book Antiqua"/>
          <w:b/>
          <w:bCs/>
        </w:rPr>
        <w:t xml:space="preserve"> EC</w:t>
      </w:r>
      <w:r w:rsidRPr="005E0FCA">
        <w:rPr>
          <w:rFonts w:ascii="Book Antiqua" w:hAnsi="Book Antiqua"/>
        </w:rPr>
        <w:t xml:space="preserve">, </w:t>
      </w:r>
      <w:proofErr w:type="spellStart"/>
      <w:r w:rsidRPr="005E0FCA">
        <w:rPr>
          <w:rFonts w:ascii="Book Antiqua" w:hAnsi="Book Antiqua"/>
        </w:rPr>
        <w:t>Jonkman</w:t>
      </w:r>
      <w:proofErr w:type="spellEnd"/>
      <w:r w:rsidRPr="005E0FCA">
        <w:rPr>
          <w:rFonts w:ascii="Book Antiqua" w:hAnsi="Book Antiqua"/>
        </w:rPr>
        <w:t xml:space="preserve"> AH, </w:t>
      </w:r>
      <w:proofErr w:type="spellStart"/>
      <w:r w:rsidRPr="005E0FCA">
        <w:rPr>
          <w:rFonts w:ascii="Book Antiqua" w:hAnsi="Book Antiqua"/>
        </w:rPr>
        <w:t>Dianti</w:t>
      </w:r>
      <w:proofErr w:type="spellEnd"/>
      <w:r w:rsidRPr="005E0FCA">
        <w:rPr>
          <w:rFonts w:ascii="Book Antiqua" w:hAnsi="Book Antiqua"/>
        </w:rPr>
        <w:t xml:space="preserve"> J, </w:t>
      </w:r>
      <w:proofErr w:type="spellStart"/>
      <w:r w:rsidRPr="005E0FCA">
        <w:rPr>
          <w:rFonts w:ascii="Book Antiqua" w:hAnsi="Book Antiqua"/>
        </w:rPr>
        <w:t>Vaporidi</w:t>
      </w:r>
      <w:proofErr w:type="spellEnd"/>
      <w:r w:rsidRPr="005E0FCA">
        <w:rPr>
          <w:rFonts w:ascii="Book Antiqua" w:hAnsi="Book Antiqua"/>
        </w:rPr>
        <w:t xml:space="preserve"> K, </w:t>
      </w:r>
      <w:proofErr w:type="spellStart"/>
      <w:r w:rsidRPr="005E0FCA">
        <w:rPr>
          <w:rFonts w:ascii="Book Antiqua" w:hAnsi="Book Antiqua"/>
        </w:rPr>
        <w:t>Beitler</w:t>
      </w:r>
      <w:proofErr w:type="spellEnd"/>
      <w:r w:rsidRPr="005E0FCA">
        <w:rPr>
          <w:rFonts w:ascii="Book Antiqua" w:hAnsi="Book Antiqua"/>
        </w:rPr>
        <w:t xml:space="preserve"> JR, Patel BK, Yoshida T, Jaber S, </w:t>
      </w:r>
      <w:proofErr w:type="spellStart"/>
      <w:r w:rsidRPr="005E0FCA">
        <w:rPr>
          <w:rFonts w:ascii="Book Antiqua" w:hAnsi="Book Antiqua"/>
        </w:rPr>
        <w:t>Dres</w:t>
      </w:r>
      <w:proofErr w:type="spellEnd"/>
      <w:r w:rsidRPr="005E0FCA">
        <w:rPr>
          <w:rFonts w:ascii="Book Antiqua" w:hAnsi="Book Antiqua"/>
        </w:rPr>
        <w:t xml:space="preserve"> M, Mauri T, </w:t>
      </w:r>
      <w:proofErr w:type="spellStart"/>
      <w:r w:rsidRPr="005E0FCA">
        <w:rPr>
          <w:rFonts w:ascii="Book Antiqua" w:hAnsi="Book Antiqua"/>
        </w:rPr>
        <w:t>Bellani</w:t>
      </w:r>
      <w:proofErr w:type="spellEnd"/>
      <w:r w:rsidRPr="005E0FCA">
        <w:rPr>
          <w:rFonts w:ascii="Book Antiqua" w:hAnsi="Book Antiqua"/>
        </w:rPr>
        <w:t xml:space="preserve"> G, </w:t>
      </w:r>
      <w:proofErr w:type="spellStart"/>
      <w:r w:rsidRPr="005E0FCA">
        <w:rPr>
          <w:rFonts w:ascii="Book Antiqua" w:hAnsi="Book Antiqua"/>
        </w:rPr>
        <w:t>Demoule</w:t>
      </w:r>
      <w:proofErr w:type="spellEnd"/>
      <w:r w:rsidRPr="005E0FCA">
        <w:rPr>
          <w:rFonts w:ascii="Book Antiqua" w:hAnsi="Book Antiqua"/>
        </w:rPr>
        <w:t xml:space="preserve"> A, </w:t>
      </w:r>
      <w:proofErr w:type="spellStart"/>
      <w:r w:rsidRPr="005E0FCA">
        <w:rPr>
          <w:rFonts w:ascii="Book Antiqua" w:hAnsi="Book Antiqua"/>
        </w:rPr>
        <w:t>Brochard</w:t>
      </w:r>
      <w:proofErr w:type="spellEnd"/>
      <w:r w:rsidRPr="005E0FCA">
        <w:rPr>
          <w:rFonts w:ascii="Book Antiqua" w:hAnsi="Book Antiqua"/>
        </w:rPr>
        <w:t xml:space="preserve"> L, </w:t>
      </w:r>
      <w:proofErr w:type="spellStart"/>
      <w:r w:rsidRPr="005E0FCA">
        <w:rPr>
          <w:rFonts w:ascii="Book Antiqua" w:hAnsi="Book Antiqua"/>
        </w:rPr>
        <w:t>Heunks</w:t>
      </w:r>
      <w:proofErr w:type="spellEnd"/>
      <w:r w:rsidRPr="005E0FCA">
        <w:rPr>
          <w:rFonts w:ascii="Book Antiqua" w:hAnsi="Book Antiqua"/>
        </w:rPr>
        <w:t xml:space="preserve"> L. Clinical strategies for implementing lung and diaphragm-protective ventilation: avoiding insufficient and excessive effort. </w:t>
      </w:r>
      <w:r w:rsidRPr="005E0FCA">
        <w:rPr>
          <w:rFonts w:ascii="Book Antiqua" w:hAnsi="Book Antiqua"/>
          <w:i/>
          <w:iCs/>
        </w:rPr>
        <w:t>Intensive Care Med</w:t>
      </w:r>
      <w:r w:rsidRPr="005E0FCA">
        <w:rPr>
          <w:rFonts w:ascii="Book Antiqua" w:hAnsi="Book Antiqua"/>
        </w:rPr>
        <w:t xml:space="preserve"> 2020; </w:t>
      </w:r>
      <w:r w:rsidRPr="005E0FCA">
        <w:rPr>
          <w:rFonts w:ascii="Book Antiqua" w:hAnsi="Book Antiqua"/>
          <w:b/>
          <w:bCs/>
        </w:rPr>
        <w:t>46</w:t>
      </w:r>
      <w:r w:rsidRPr="005E0FCA">
        <w:rPr>
          <w:rFonts w:ascii="Book Antiqua" w:hAnsi="Book Antiqua"/>
        </w:rPr>
        <w:t>: 2314-2326 [PMID: 33140181 DOI: 10.1007/s00134-020-06288-9]</w:t>
      </w:r>
    </w:p>
    <w:p w14:paraId="4451DEFD" w14:textId="77777777" w:rsidR="00A77B3E" w:rsidRPr="00EC2D6A" w:rsidRDefault="007B2A75" w:rsidP="00EC2D6A">
      <w:pPr>
        <w:spacing w:line="360" w:lineRule="auto"/>
        <w:jc w:val="both"/>
        <w:rPr>
          <w:rFonts w:ascii="Book Antiqua" w:hAnsi="Book Antiqua"/>
        </w:rPr>
      </w:pPr>
      <w:r w:rsidRPr="00EC2D6A">
        <w:rPr>
          <w:rFonts w:ascii="Book Antiqua" w:eastAsia="Book Antiqua" w:hAnsi="Book Antiqua" w:cs="Book Antiqua"/>
          <w:b/>
          <w:color w:val="000000"/>
        </w:rPr>
        <w:t>Footnotes</w:t>
      </w:r>
    </w:p>
    <w:p w14:paraId="13E458D2" w14:textId="5EE8E29D" w:rsidR="00A77B3E" w:rsidRPr="00EC2D6A" w:rsidRDefault="007B2A75" w:rsidP="00EC2D6A">
      <w:pPr>
        <w:spacing w:line="360" w:lineRule="auto"/>
        <w:jc w:val="both"/>
        <w:rPr>
          <w:rFonts w:ascii="Book Antiqua" w:hAnsi="Book Antiqua"/>
        </w:rPr>
      </w:pPr>
      <w:r w:rsidRPr="00EC2D6A">
        <w:rPr>
          <w:rFonts w:ascii="Book Antiqua" w:eastAsia="Book Antiqua" w:hAnsi="Book Antiqua" w:cs="Book Antiqua"/>
          <w:b/>
          <w:bCs/>
          <w:color w:val="000000"/>
        </w:rPr>
        <w:t xml:space="preserve">Conflict-of-interest statement: </w:t>
      </w:r>
      <w:r w:rsidR="008C11E1" w:rsidRPr="008C11E1">
        <w:rPr>
          <w:rFonts w:ascii="Book Antiqua" w:eastAsia="Book Antiqua" w:hAnsi="Book Antiqua" w:cs="Book Antiqua"/>
          <w:color w:val="000000"/>
        </w:rPr>
        <w:t>All the authors declare that they have no conflict of interest</w:t>
      </w:r>
      <w:r w:rsidR="00587A82">
        <w:rPr>
          <w:rFonts w:ascii="Book Antiqua" w:eastAsia="Book Antiqua" w:hAnsi="Book Antiqua" w:cs="Book Antiqua"/>
          <w:color w:val="000000"/>
        </w:rPr>
        <w:t xml:space="preserve"> to disclose</w:t>
      </w:r>
      <w:r w:rsidR="008C11E1" w:rsidRPr="008C11E1">
        <w:rPr>
          <w:rFonts w:ascii="Book Antiqua" w:eastAsia="Book Antiqua" w:hAnsi="Book Antiqua" w:cs="Book Antiqua"/>
          <w:color w:val="000000"/>
        </w:rPr>
        <w:t>.</w:t>
      </w:r>
    </w:p>
    <w:p w14:paraId="3A3019A6" w14:textId="77777777" w:rsidR="00A77B3E" w:rsidRPr="00EC2D6A" w:rsidRDefault="00A77B3E" w:rsidP="00EC2D6A">
      <w:pPr>
        <w:spacing w:line="360" w:lineRule="auto"/>
        <w:jc w:val="both"/>
        <w:rPr>
          <w:rFonts w:ascii="Book Antiqua" w:hAnsi="Book Antiqua"/>
        </w:rPr>
      </w:pPr>
    </w:p>
    <w:p w14:paraId="6254D955" w14:textId="77777777" w:rsidR="00A77B3E" w:rsidRPr="00EC2D6A" w:rsidRDefault="007B2A75" w:rsidP="00EC2D6A">
      <w:pPr>
        <w:spacing w:line="360" w:lineRule="auto"/>
        <w:jc w:val="both"/>
        <w:rPr>
          <w:rFonts w:ascii="Book Antiqua" w:hAnsi="Book Antiqua"/>
        </w:rPr>
      </w:pPr>
      <w:r w:rsidRPr="00EC2D6A">
        <w:rPr>
          <w:rFonts w:ascii="Book Antiqua" w:eastAsia="Book Antiqua" w:hAnsi="Book Antiqua" w:cs="Book Antiqua"/>
          <w:b/>
          <w:bCs/>
          <w:color w:val="000000"/>
        </w:rPr>
        <w:t xml:space="preserve">Open-Access: </w:t>
      </w:r>
      <w:r w:rsidRPr="00EC2D6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C2D6A">
        <w:rPr>
          <w:rFonts w:ascii="Book Antiqua" w:eastAsia="Book Antiqua" w:hAnsi="Book Antiqua" w:cs="Book Antiqua"/>
          <w:color w:val="000000"/>
        </w:rPr>
        <w:t>NonCommercial</w:t>
      </w:r>
      <w:proofErr w:type="spellEnd"/>
      <w:r w:rsidRPr="00EC2D6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C227E86" w14:textId="77777777" w:rsidR="00A77B3E" w:rsidRPr="00EC2D6A" w:rsidRDefault="00A77B3E" w:rsidP="00EC2D6A">
      <w:pPr>
        <w:spacing w:line="360" w:lineRule="auto"/>
        <w:jc w:val="both"/>
        <w:rPr>
          <w:rFonts w:ascii="Book Antiqua" w:hAnsi="Book Antiqua"/>
        </w:rPr>
      </w:pPr>
    </w:p>
    <w:p w14:paraId="025CC30F" w14:textId="77777777" w:rsidR="00A77B3E" w:rsidRPr="00EC2D6A" w:rsidRDefault="007B2A75" w:rsidP="00EC2D6A">
      <w:pPr>
        <w:spacing w:line="360" w:lineRule="auto"/>
        <w:jc w:val="both"/>
        <w:rPr>
          <w:rFonts w:ascii="Book Antiqua" w:hAnsi="Book Antiqua"/>
        </w:rPr>
      </w:pPr>
      <w:r w:rsidRPr="00EC2D6A">
        <w:rPr>
          <w:rFonts w:ascii="Book Antiqua" w:eastAsia="Book Antiqua" w:hAnsi="Book Antiqua" w:cs="Book Antiqua"/>
          <w:b/>
          <w:color w:val="000000"/>
        </w:rPr>
        <w:t xml:space="preserve">Provenance and peer review: </w:t>
      </w:r>
      <w:r w:rsidRPr="00EC2D6A">
        <w:rPr>
          <w:rFonts w:ascii="Book Antiqua" w:eastAsia="Book Antiqua" w:hAnsi="Book Antiqua" w:cs="Book Antiqua"/>
          <w:color w:val="000000"/>
        </w:rPr>
        <w:t>Invited article; Externally peer reviewed.</w:t>
      </w:r>
    </w:p>
    <w:p w14:paraId="3BB3CAF9" w14:textId="77777777" w:rsidR="00A77B3E" w:rsidRPr="00EC2D6A" w:rsidRDefault="007B2A75" w:rsidP="00EC2D6A">
      <w:pPr>
        <w:spacing w:line="360" w:lineRule="auto"/>
        <w:jc w:val="both"/>
        <w:rPr>
          <w:rFonts w:ascii="Book Antiqua" w:hAnsi="Book Antiqua"/>
        </w:rPr>
      </w:pPr>
      <w:r w:rsidRPr="00EC2D6A">
        <w:rPr>
          <w:rFonts w:ascii="Book Antiqua" w:eastAsia="Book Antiqua" w:hAnsi="Book Antiqua" w:cs="Book Antiqua"/>
          <w:b/>
          <w:color w:val="000000"/>
        </w:rPr>
        <w:t xml:space="preserve">Peer-review model: </w:t>
      </w:r>
      <w:r w:rsidRPr="00EC2D6A">
        <w:rPr>
          <w:rFonts w:ascii="Book Antiqua" w:eastAsia="Book Antiqua" w:hAnsi="Book Antiqua" w:cs="Book Antiqua"/>
          <w:color w:val="000000"/>
        </w:rPr>
        <w:t>Single blind</w:t>
      </w:r>
    </w:p>
    <w:p w14:paraId="7B7E98F5" w14:textId="77777777" w:rsidR="00A77B3E" w:rsidRPr="00EC2D6A" w:rsidRDefault="00A77B3E" w:rsidP="00EC2D6A">
      <w:pPr>
        <w:spacing w:line="360" w:lineRule="auto"/>
        <w:jc w:val="both"/>
        <w:rPr>
          <w:rFonts w:ascii="Book Antiqua" w:hAnsi="Book Antiqua"/>
        </w:rPr>
      </w:pPr>
    </w:p>
    <w:p w14:paraId="42BEF26E" w14:textId="77777777" w:rsidR="00A77B3E" w:rsidRPr="00EC2D6A" w:rsidRDefault="007B2A75" w:rsidP="00EC2D6A">
      <w:pPr>
        <w:spacing w:line="360" w:lineRule="auto"/>
        <w:jc w:val="both"/>
        <w:rPr>
          <w:rFonts w:ascii="Book Antiqua" w:hAnsi="Book Antiqua"/>
        </w:rPr>
      </w:pPr>
      <w:r w:rsidRPr="00EC2D6A">
        <w:rPr>
          <w:rFonts w:ascii="Book Antiqua" w:eastAsia="Book Antiqua" w:hAnsi="Book Antiqua" w:cs="Book Antiqua"/>
          <w:b/>
          <w:color w:val="000000"/>
        </w:rPr>
        <w:t xml:space="preserve">Peer-review started: </w:t>
      </w:r>
      <w:r w:rsidRPr="00EC2D6A">
        <w:rPr>
          <w:rFonts w:ascii="Book Antiqua" w:eastAsia="Book Antiqua" w:hAnsi="Book Antiqua" w:cs="Book Antiqua"/>
          <w:color w:val="000000"/>
        </w:rPr>
        <w:t>February 2, 2022</w:t>
      </w:r>
    </w:p>
    <w:p w14:paraId="32673084" w14:textId="77777777" w:rsidR="00A77B3E" w:rsidRPr="00EC2D6A" w:rsidRDefault="007B2A75" w:rsidP="00EC2D6A">
      <w:pPr>
        <w:spacing w:line="360" w:lineRule="auto"/>
        <w:jc w:val="both"/>
        <w:rPr>
          <w:rFonts w:ascii="Book Antiqua" w:hAnsi="Book Antiqua"/>
        </w:rPr>
      </w:pPr>
      <w:r w:rsidRPr="00EC2D6A">
        <w:rPr>
          <w:rFonts w:ascii="Book Antiqua" w:eastAsia="Book Antiqua" w:hAnsi="Book Antiqua" w:cs="Book Antiqua"/>
          <w:b/>
          <w:color w:val="000000"/>
        </w:rPr>
        <w:t xml:space="preserve">First decision: </w:t>
      </w:r>
      <w:r w:rsidRPr="00EC2D6A">
        <w:rPr>
          <w:rFonts w:ascii="Book Antiqua" w:eastAsia="Book Antiqua" w:hAnsi="Book Antiqua" w:cs="Book Antiqua"/>
          <w:color w:val="000000"/>
        </w:rPr>
        <w:t>April 8, 2022</w:t>
      </w:r>
    </w:p>
    <w:p w14:paraId="3BBD0787" w14:textId="77777777" w:rsidR="00A77B3E" w:rsidRPr="00EC2D6A" w:rsidRDefault="007B2A75" w:rsidP="00EC2D6A">
      <w:pPr>
        <w:spacing w:line="360" w:lineRule="auto"/>
        <w:jc w:val="both"/>
        <w:rPr>
          <w:rFonts w:ascii="Book Antiqua" w:hAnsi="Book Antiqua"/>
        </w:rPr>
      </w:pPr>
      <w:r w:rsidRPr="00EC2D6A">
        <w:rPr>
          <w:rFonts w:ascii="Book Antiqua" w:eastAsia="Book Antiqua" w:hAnsi="Book Antiqua" w:cs="Book Antiqua"/>
          <w:b/>
          <w:color w:val="000000"/>
        </w:rPr>
        <w:t xml:space="preserve">Article in press: </w:t>
      </w:r>
    </w:p>
    <w:p w14:paraId="5DD69C22" w14:textId="77777777" w:rsidR="00A77B3E" w:rsidRPr="00EC2D6A" w:rsidRDefault="00A77B3E" w:rsidP="00EC2D6A">
      <w:pPr>
        <w:spacing w:line="360" w:lineRule="auto"/>
        <w:jc w:val="both"/>
        <w:rPr>
          <w:rFonts w:ascii="Book Antiqua" w:hAnsi="Book Antiqua"/>
        </w:rPr>
      </w:pPr>
    </w:p>
    <w:p w14:paraId="0D30B93E" w14:textId="358A33B6" w:rsidR="00A77B3E" w:rsidRPr="00EC2D6A" w:rsidRDefault="007B2A75" w:rsidP="00EC2D6A">
      <w:pPr>
        <w:spacing w:line="360" w:lineRule="auto"/>
        <w:jc w:val="both"/>
        <w:rPr>
          <w:rFonts w:ascii="Book Antiqua" w:hAnsi="Book Antiqua"/>
        </w:rPr>
      </w:pPr>
      <w:r w:rsidRPr="00EC2D6A">
        <w:rPr>
          <w:rFonts w:ascii="Book Antiqua" w:eastAsia="Book Antiqua" w:hAnsi="Book Antiqua" w:cs="Book Antiqua"/>
          <w:b/>
          <w:color w:val="000000"/>
        </w:rPr>
        <w:t xml:space="preserve">Specialty type: </w:t>
      </w:r>
      <w:r w:rsidRPr="00EC2D6A">
        <w:rPr>
          <w:rFonts w:ascii="Book Antiqua" w:eastAsia="Book Antiqua" w:hAnsi="Book Antiqua" w:cs="Book Antiqua"/>
          <w:color w:val="000000"/>
        </w:rPr>
        <w:t xml:space="preserve">Critical </w:t>
      </w:r>
      <w:r w:rsidR="0066034D" w:rsidRPr="00EC2D6A">
        <w:rPr>
          <w:rFonts w:ascii="Book Antiqua" w:eastAsia="Book Antiqua" w:hAnsi="Book Antiqua" w:cs="Book Antiqua"/>
          <w:color w:val="000000"/>
        </w:rPr>
        <w:t>care medicine</w:t>
      </w:r>
    </w:p>
    <w:p w14:paraId="213F40CA" w14:textId="77777777" w:rsidR="00A77B3E" w:rsidRPr="00EC2D6A" w:rsidRDefault="007B2A75" w:rsidP="00EC2D6A">
      <w:pPr>
        <w:spacing w:line="360" w:lineRule="auto"/>
        <w:jc w:val="both"/>
        <w:rPr>
          <w:rFonts w:ascii="Book Antiqua" w:hAnsi="Book Antiqua"/>
        </w:rPr>
      </w:pPr>
      <w:r w:rsidRPr="00EC2D6A">
        <w:rPr>
          <w:rFonts w:ascii="Book Antiqua" w:eastAsia="Book Antiqua" w:hAnsi="Book Antiqua" w:cs="Book Antiqua"/>
          <w:b/>
          <w:color w:val="000000"/>
        </w:rPr>
        <w:lastRenderedPageBreak/>
        <w:t xml:space="preserve">Country/Territory of origin: </w:t>
      </w:r>
      <w:r w:rsidRPr="00EC2D6A">
        <w:rPr>
          <w:rFonts w:ascii="Book Antiqua" w:eastAsia="Book Antiqua" w:hAnsi="Book Antiqua" w:cs="Book Antiqua"/>
          <w:color w:val="000000"/>
        </w:rPr>
        <w:t>India</w:t>
      </w:r>
    </w:p>
    <w:p w14:paraId="12A540E1" w14:textId="77777777" w:rsidR="00A77B3E" w:rsidRPr="00EC2D6A" w:rsidRDefault="007B2A75" w:rsidP="00EC2D6A">
      <w:pPr>
        <w:spacing w:line="360" w:lineRule="auto"/>
        <w:jc w:val="both"/>
        <w:rPr>
          <w:rFonts w:ascii="Book Antiqua" w:hAnsi="Book Antiqua"/>
        </w:rPr>
      </w:pPr>
      <w:r w:rsidRPr="00EC2D6A">
        <w:rPr>
          <w:rFonts w:ascii="Book Antiqua" w:eastAsia="Book Antiqua" w:hAnsi="Book Antiqua" w:cs="Book Antiqua"/>
          <w:b/>
          <w:color w:val="000000"/>
        </w:rPr>
        <w:t>Peer-review report’s scientific quality classification</w:t>
      </w:r>
    </w:p>
    <w:p w14:paraId="68B6B3C1" w14:textId="77777777" w:rsidR="00A77B3E" w:rsidRPr="00EC2D6A" w:rsidRDefault="007B2A75" w:rsidP="00EC2D6A">
      <w:pPr>
        <w:spacing w:line="360" w:lineRule="auto"/>
        <w:jc w:val="both"/>
        <w:rPr>
          <w:rFonts w:ascii="Book Antiqua" w:hAnsi="Book Antiqua"/>
        </w:rPr>
      </w:pPr>
      <w:r w:rsidRPr="00EC2D6A">
        <w:rPr>
          <w:rFonts w:ascii="Book Antiqua" w:eastAsia="Book Antiqua" w:hAnsi="Book Antiqua" w:cs="Book Antiqua"/>
          <w:color w:val="000000"/>
        </w:rPr>
        <w:t>Grade A (Excellent): 0</w:t>
      </w:r>
    </w:p>
    <w:p w14:paraId="441ADFE9" w14:textId="11AD6C7C" w:rsidR="00A77B3E" w:rsidRPr="00EC2D6A" w:rsidRDefault="007B2A75" w:rsidP="00EC2D6A">
      <w:pPr>
        <w:spacing w:line="360" w:lineRule="auto"/>
        <w:jc w:val="both"/>
        <w:rPr>
          <w:rFonts w:ascii="Book Antiqua" w:hAnsi="Book Antiqua"/>
        </w:rPr>
      </w:pPr>
      <w:r w:rsidRPr="00EC2D6A">
        <w:rPr>
          <w:rFonts w:ascii="Book Antiqua" w:eastAsia="Book Antiqua" w:hAnsi="Book Antiqua" w:cs="Book Antiqua"/>
          <w:color w:val="000000"/>
        </w:rPr>
        <w:t>Grade B (Very good): B</w:t>
      </w:r>
      <w:r w:rsidR="00AE135B">
        <w:rPr>
          <w:rFonts w:ascii="Book Antiqua" w:eastAsia="Book Antiqua" w:hAnsi="Book Antiqua" w:cs="Book Antiqua"/>
          <w:color w:val="000000"/>
        </w:rPr>
        <w:t>, B</w:t>
      </w:r>
    </w:p>
    <w:p w14:paraId="560CBD98" w14:textId="77777777" w:rsidR="00A77B3E" w:rsidRPr="00EC2D6A" w:rsidRDefault="007B2A75" w:rsidP="00EC2D6A">
      <w:pPr>
        <w:spacing w:line="360" w:lineRule="auto"/>
        <w:jc w:val="both"/>
        <w:rPr>
          <w:rFonts w:ascii="Book Antiqua" w:hAnsi="Book Antiqua"/>
        </w:rPr>
      </w:pPr>
      <w:r w:rsidRPr="00EC2D6A">
        <w:rPr>
          <w:rFonts w:ascii="Book Antiqua" w:eastAsia="Book Antiqua" w:hAnsi="Book Antiqua" w:cs="Book Antiqua"/>
          <w:color w:val="000000"/>
        </w:rPr>
        <w:t>Grade C (Good): C</w:t>
      </w:r>
    </w:p>
    <w:p w14:paraId="41D242CA" w14:textId="77777777" w:rsidR="00A77B3E" w:rsidRPr="00EC2D6A" w:rsidRDefault="007B2A75" w:rsidP="00EC2D6A">
      <w:pPr>
        <w:spacing w:line="360" w:lineRule="auto"/>
        <w:jc w:val="both"/>
        <w:rPr>
          <w:rFonts w:ascii="Book Antiqua" w:hAnsi="Book Antiqua"/>
        </w:rPr>
      </w:pPr>
      <w:r w:rsidRPr="00EC2D6A">
        <w:rPr>
          <w:rFonts w:ascii="Book Antiqua" w:eastAsia="Book Antiqua" w:hAnsi="Book Antiqua" w:cs="Book Antiqua"/>
          <w:color w:val="000000"/>
        </w:rPr>
        <w:t>Grade D (Fair): 0</w:t>
      </w:r>
    </w:p>
    <w:p w14:paraId="3A591FAB" w14:textId="77777777" w:rsidR="00A77B3E" w:rsidRPr="00EC2D6A" w:rsidRDefault="007B2A75" w:rsidP="00EC2D6A">
      <w:pPr>
        <w:spacing w:line="360" w:lineRule="auto"/>
        <w:jc w:val="both"/>
        <w:rPr>
          <w:rFonts w:ascii="Book Antiqua" w:hAnsi="Book Antiqua"/>
        </w:rPr>
      </w:pPr>
      <w:r w:rsidRPr="00EC2D6A">
        <w:rPr>
          <w:rFonts w:ascii="Book Antiqua" w:eastAsia="Book Antiqua" w:hAnsi="Book Antiqua" w:cs="Book Antiqua"/>
          <w:color w:val="000000"/>
        </w:rPr>
        <w:t>Grade E (Poor): 0</w:t>
      </w:r>
    </w:p>
    <w:p w14:paraId="0820A643" w14:textId="77777777" w:rsidR="00A77B3E" w:rsidRPr="00EC2D6A" w:rsidRDefault="00A77B3E" w:rsidP="00EC2D6A">
      <w:pPr>
        <w:spacing w:line="360" w:lineRule="auto"/>
        <w:jc w:val="both"/>
        <w:rPr>
          <w:rFonts w:ascii="Book Antiqua" w:hAnsi="Book Antiqua"/>
        </w:rPr>
      </w:pPr>
    </w:p>
    <w:p w14:paraId="67970239" w14:textId="52295581" w:rsidR="00A77B3E" w:rsidRPr="00EC2D6A" w:rsidRDefault="007B2A75" w:rsidP="00EC2D6A">
      <w:pPr>
        <w:spacing w:line="360" w:lineRule="auto"/>
        <w:jc w:val="both"/>
        <w:rPr>
          <w:rFonts w:ascii="Book Antiqua" w:hAnsi="Book Antiqua"/>
        </w:rPr>
        <w:sectPr w:rsidR="00A77B3E" w:rsidRPr="00EC2D6A">
          <w:pgSz w:w="12240" w:h="15840"/>
          <w:pgMar w:top="1440" w:right="1440" w:bottom="1440" w:left="1440" w:header="720" w:footer="720" w:gutter="0"/>
          <w:cols w:space="720"/>
          <w:docGrid w:linePitch="360"/>
        </w:sectPr>
      </w:pPr>
      <w:r w:rsidRPr="00EC2D6A">
        <w:rPr>
          <w:rFonts w:ascii="Book Antiqua" w:eastAsia="Book Antiqua" w:hAnsi="Book Antiqua" w:cs="Book Antiqua"/>
          <w:b/>
          <w:color w:val="000000"/>
        </w:rPr>
        <w:t xml:space="preserve">P-Reviewer: </w:t>
      </w:r>
      <w:r w:rsidRPr="00EC2D6A">
        <w:rPr>
          <w:rFonts w:ascii="Book Antiqua" w:eastAsia="Book Antiqua" w:hAnsi="Book Antiqua" w:cs="Book Antiqua"/>
          <w:color w:val="000000"/>
        </w:rPr>
        <w:t xml:space="preserve">Munteanu C, Romania; </w:t>
      </w:r>
      <w:proofErr w:type="spellStart"/>
      <w:r w:rsidRPr="00EC2D6A">
        <w:rPr>
          <w:rFonts w:ascii="Book Antiqua" w:eastAsia="Book Antiqua" w:hAnsi="Book Antiqua" w:cs="Book Antiqua"/>
          <w:color w:val="000000"/>
        </w:rPr>
        <w:t>Santulli</w:t>
      </w:r>
      <w:proofErr w:type="spellEnd"/>
      <w:r w:rsidRPr="00EC2D6A">
        <w:rPr>
          <w:rFonts w:ascii="Book Antiqua" w:eastAsia="Book Antiqua" w:hAnsi="Book Antiqua" w:cs="Book Antiqua"/>
          <w:color w:val="000000"/>
        </w:rPr>
        <w:t xml:space="preserve"> G, United States</w:t>
      </w:r>
      <w:r w:rsidRPr="00EC2D6A">
        <w:rPr>
          <w:rFonts w:ascii="Book Antiqua" w:eastAsia="Book Antiqua" w:hAnsi="Book Antiqua" w:cs="Book Antiqua"/>
          <w:b/>
          <w:color w:val="000000"/>
        </w:rPr>
        <w:t xml:space="preserve"> </w:t>
      </w:r>
      <w:r w:rsidR="006B5585">
        <w:rPr>
          <w:rFonts w:ascii="Book Antiqua" w:eastAsia="Book Antiqua" w:hAnsi="Book Antiqua" w:cs="Book Antiqua"/>
          <w:b/>
          <w:color w:val="000000"/>
        </w:rPr>
        <w:t>A</w:t>
      </w:r>
      <w:r w:rsidR="006B5585" w:rsidRPr="00EC2D6A">
        <w:rPr>
          <w:rFonts w:ascii="Book Antiqua" w:eastAsia="Book Antiqua" w:hAnsi="Book Antiqua" w:cs="Book Antiqua"/>
          <w:b/>
          <w:color w:val="000000"/>
        </w:rPr>
        <w:t>-Editor:</w:t>
      </w:r>
      <w:r w:rsidR="006B5585">
        <w:rPr>
          <w:rFonts w:ascii="Book Antiqua" w:eastAsia="Book Antiqua" w:hAnsi="Book Antiqua" w:cs="Book Antiqua"/>
          <w:b/>
          <w:color w:val="000000"/>
        </w:rPr>
        <w:t xml:space="preserve"> </w:t>
      </w:r>
      <w:r w:rsidR="00FB6909" w:rsidRPr="00FB6909">
        <w:rPr>
          <w:rFonts w:ascii="Book Antiqua" w:eastAsia="Book Antiqua" w:hAnsi="Book Antiqua" w:cs="Book Antiqua"/>
          <w:color w:val="000000"/>
        </w:rPr>
        <w:t xml:space="preserve">Yao QG </w:t>
      </w:r>
      <w:r w:rsidRPr="00EC2D6A">
        <w:rPr>
          <w:rFonts w:ascii="Book Antiqua" w:eastAsia="Book Antiqua" w:hAnsi="Book Antiqua" w:cs="Book Antiqua"/>
          <w:b/>
          <w:color w:val="000000"/>
        </w:rPr>
        <w:t xml:space="preserve">S-Editor: </w:t>
      </w:r>
      <w:r w:rsidR="00A010AE">
        <w:rPr>
          <w:rFonts w:ascii="Book Antiqua" w:eastAsia="Book Antiqua" w:hAnsi="Book Antiqua" w:cs="Book Antiqua"/>
          <w:color w:val="000000"/>
        </w:rPr>
        <w:t>Liu JH</w:t>
      </w:r>
      <w:r w:rsidRPr="00EC2D6A">
        <w:rPr>
          <w:rFonts w:ascii="Book Antiqua" w:eastAsia="Book Antiqua" w:hAnsi="Book Antiqua" w:cs="Book Antiqua"/>
          <w:b/>
          <w:color w:val="000000"/>
        </w:rPr>
        <w:t xml:space="preserve"> L-Editor: </w:t>
      </w:r>
      <w:r w:rsidR="00587A82" w:rsidRPr="00940AFA">
        <w:rPr>
          <w:rFonts w:ascii="Book Antiqua" w:eastAsia="Book Antiqua" w:hAnsi="Book Antiqua" w:cs="Book Antiqua"/>
          <w:color w:val="000000"/>
        </w:rPr>
        <w:t>Wang TQ</w:t>
      </w:r>
      <w:r w:rsidRPr="00EC2D6A">
        <w:rPr>
          <w:rFonts w:ascii="Book Antiqua" w:eastAsia="Book Antiqua" w:hAnsi="Book Antiqua" w:cs="Book Antiqua"/>
          <w:b/>
          <w:color w:val="000000"/>
        </w:rPr>
        <w:t xml:space="preserve"> P-Editor:</w:t>
      </w:r>
      <w:r w:rsidR="001E043D" w:rsidRPr="001E043D">
        <w:rPr>
          <w:rFonts w:ascii="Book Antiqua" w:eastAsia="Book Antiqua" w:hAnsi="Book Antiqua" w:cs="Book Antiqua"/>
          <w:color w:val="000000"/>
        </w:rPr>
        <w:t xml:space="preserve"> </w:t>
      </w:r>
      <w:r w:rsidR="001E043D">
        <w:rPr>
          <w:rFonts w:ascii="Book Antiqua" w:eastAsia="Book Antiqua" w:hAnsi="Book Antiqua" w:cs="Book Antiqua"/>
          <w:color w:val="000000"/>
        </w:rPr>
        <w:t>Liu JH</w:t>
      </w:r>
      <w:r w:rsidRPr="00EC2D6A">
        <w:rPr>
          <w:rFonts w:ascii="Book Antiqua" w:eastAsia="Book Antiqua" w:hAnsi="Book Antiqua" w:cs="Book Antiqua"/>
          <w:b/>
          <w:color w:val="000000"/>
        </w:rPr>
        <w:t xml:space="preserve"> </w:t>
      </w:r>
    </w:p>
    <w:p w14:paraId="273D3327" w14:textId="77777777" w:rsidR="00A77B3E" w:rsidRPr="00EC2D6A" w:rsidRDefault="007B2A75" w:rsidP="00EC2D6A">
      <w:pPr>
        <w:spacing w:line="360" w:lineRule="auto"/>
        <w:jc w:val="both"/>
        <w:rPr>
          <w:rFonts w:ascii="Book Antiqua" w:hAnsi="Book Antiqua"/>
        </w:rPr>
      </w:pPr>
      <w:r w:rsidRPr="00EC2D6A">
        <w:rPr>
          <w:rFonts w:ascii="Book Antiqua" w:eastAsia="Book Antiqua" w:hAnsi="Book Antiqua" w:cs="Book Antiqua"/>
          <w:b/>
          <w:color w:val="000000"/>
        </w:rPr>
        <w:lastRenderedPageBreak/>
        <w:t>Figure Legends</w:t>
      </w:r>
    </w:p>
    <w:p w14:paraId="3A4FCCBC" w14:textId="4092DA61" w:rsidR="003E1841" w:rsidRDefault="007D00DD" w:rsidP="00EC2D6A">
      <w:pPr>
        <w:spacing w:line="360" w:lineRule="auto"/>
        <w:jc w:val="both"/>
        <w:rPr>
          <w:rFonts w:ascii="Book Antiqua" w:eastAsia="Book Antiqua" w:hAnsi="Book Antiqua" w:cs="Book Antiqua"/>
          <w:b/>
          <w:bCs/>
          <w:color w:val="000000"/>
        </w:rPr>
      </w:pPr>
      <w:r>
        <w:rPr>
          <w:noProof/>
          <w:lang w:eastAsia="zh-CN"/>
        </w:rPr>
        <w:drawing>
          <wp:inline distT="0" distB="0" distL="0" distR="0" wp14:anchorId="5CD089D6" wp14:editId="7CDADEAC">
            <wp:extent cx="5943600" cy="313817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138170"/>
                    </a:xfrm>
                    <a:prstGeom prst="rect">
                      <a:avLst/>
                    </a:prstGeom>
                  </pic:spPr>
                </pic:pic>
              </a:graphicData>
            </a:graphic>
          </wp:inline>
        </w:drawing>
      </w:r>
    </w:p>
    <w:p w14:paraId="71E02EF7" w14:textId="55393ADD" w:rsidR="00A77B3E" w:rsidRPr="00EC2D6A" w:rsidRDefault="003E1841" w:rsidP="00EC2D6A">
      <w:pPr>
        <w:spacing w:line="360" w:lineRule="auto"/>
        <w:jc w:val="both"/>
        <w:rPr>
          <w:rFonts w:ascii="Book Antiqua" w:hAnsi="Book Antiqua"/>
        </w:rPr>
      </w:pPr>
      <w:r>
        <w:rPr>
          <w:rFonts w:ascii="Book Antiqua" w:eastAsia="Book Antiqua" w:hAnsi="Book Antiqua" w:cs="Book Antiqua"/>
          <w:b/>
          <w:bCs/>
          <w:color w:val="000000"/>
        </w:rPr>
        <w:t>Figure 1</w:t>
      </w:r>
      <w:r w:rsidR="007B2A75" w:rsidRPr="00EC2D6A">
        <w:rPr>
          <w:rFonts w:ascii="Book Antiqua" w:eastAsia="Book Antiqua" w:hAnsi="Book Antiqua" w:cs="Book Antiqua"/>
          <w:b/>
          <w:bCs/>
          <w:color w:val="000000"/>
        </w:rPr>
        <w:t xml:space="preserve"> Macklin effect</w:t>
      </w:r>
      <w:r>
        <w:rPr>
          <w:rFonts w:ascii="Book Antiqua" w:eastAsia="Book Antiqua" w:hAnsi="Book Antiqua" w:cs="Book Antiqua"/>
          <w:b/>
          <w:bCs/>
          <w:color w:val="000000"/>
        </w:rPr>
        <w:t>.</w:t>
      </w:r>
      <w:r w:rsidR="007B2A75" w:rsidRPr="00EC2D6A">
        <w:rPr>
          <w:rFonts w:ascii="Book Antiqua" w:eastAsia="Book Antiqua" w:hAnsi="Book Antiqua" w:cs="Book Antiqua"/>
          <w:color w:val="000000"/>
        </w:rPr>
        <w:t xml:space="preserve"> </w:t>
      </w:r>
      <w:r w:rsidR="00192676" w:rsidRPr="00192676">
        <w:rPr>
          <w:rFonts w:ascii="Book Antiqua" w:eastAsia="Book Antiqua" w:hAnsi="Book Antiqua" w:cs="Book Antiqua"/>
          <w:color w:val="000000"/>
        </w:rPr>
        <w:t xml:space="preserve">A: Macklin effect - Increase in pressure gradient between the damaged marginal alveoli and lung </w:t>
      </w:r>
      <w:proofErr w:type="spellStart"/>
      <w:r w:rsidR="00192676" w:rsidRPr="00192676">
        <w:rPr>
          <w:rFonts w:ascii="Book Antiqua" w:eastAsia="Book Antiqua" w:hAnsi="Book Antiqua" w:cs="Book Antiqua"/>
          <w:color w:val="000000"/>
        </w:rPr>
        <w:t>interstitium</w:t>
      </w:r>
      <w:proofErr w:type="spellEnd"/>
      <w:r w:rsidR="00192676" w:rsidRPr="00192676">
        <w:rPr>
          <w:rFonts w:ascii="Book Antiqua" w:eastAsia="Book Antiqua" w:hAnsi="Book Antiqua" w:cs="Book Antiqua"/>
          <w:color w:val="000000"/>
        </w:rPr>
        <w:t xml:space="preserve"> due to increase in intrathoracic pressure and or decrease pulmonary intravascular pressure, leads to alveoli rupture and development of interstitial emphysema</w:t>
      </w:r>
      <w:r w:rsidR="00192676">
        <w:rPr>
          <w:rFonts w:ascii="Book Antiqua" w:eastAsia="Book Antiqua" w:hAnsi="Book Antiqua" w:cs="Book Antiqua"/>
          <w:color w:val="000000"/>
        </w:rPr>
        <w:t>;</w:t>
      </w:r>
      <w:r w:rsidR="00192676" w:rsidRPr="00192676">
        <w:rPr>
          <w:rFonts w:ascii="Book Antiqua" w:eastAsia="Book Antiqua" w:hAnsi="Book Antiqua" w:cs="Book Antiqua"/>
          <w:color w:val="000000"/>
        </w:rPr>
        <w:t xml:space="preserve"> B: Air disseminates in the </w:t>
      </w:r>
      <w:proofErr w:type="spellStart"/>
      <w:r w:rsidR="00192676" w:rsidRPr="00192676">
        <w:rPr>
          <w:rFonts w:ascii="Book Antiqua" w:eastAsia="Book Antiqua" w:hAnsi="Book Antiqua" w:cs="Book Antiqua"/>
          <w:color w:val="000000"/>
        </w:rPr>
        <w:t>peribronchovascular</w:t>
      </w:r>
      <w:proofErr w:type="spellEnd"/>
      <w:r w:rsidR="00192676" w:rsidRPr="00192676">
        <w:rPr>
          <w:rFonts w:ascii="Book Antiqua" w:eastAsia="Book Antiqua" w:hAnsi="Book Antiqua" w:cs="Book Antiqua"/>
          <w:color w:val="000000"/>
        </w:rPr>
        <w:t xml:space="preserve"> space up to the pulmonary hila</w:t>
      </w:r>
      <w:r w:rsidR="00192676">
        <w:rPr>
          <w:rFonts w:ascii="Book Antiqua" w:eastAsia="Book Antiqua" w:hAnsi="Book Antiqua" w:cs="Book Antiqua"/>
          <w:color w:val="000000"/>
        </w:rPr>
        <w:t>;</w:t>
      </w:r>
      <w:r w:rsidR="00192676" w:rsidRPr="00192676">
        <w:rPr>
          <w:rFonts w:ascii="Book Antiqua" w:eastAsia="Book Antiqua" w:hAnsi="Book Antiqua" w:cs="Book Antiqua"/>
          <w:color w:val="000000"/>
        </w:rPr>
        <w:t xml:space="preserve"> C: </w:t>
      </w:r>
      <w:proofErr w:type="spellStart"/>
      <w:r w:rsidR="00192676" w:rsidRPr="00192676">
        <w:rPr>
          <w:rFonts w:ascii="Book Antiqua" w:eastAsia="Book Antiqua" w:hAnsi="Book Antiqua" w:cs="Book Antiqua"/>
          <w:color w:val="000000"/>
        </w:rPr>
        <w:t>Pnemomediastinum</w:t>
      </w:r>
      <w:proofErr w:type="spellEnd"/>
      <w:r w:rsidR="00192676">
        <w:rPr>
          <w:rFonts w:ascii="Book Antiqua" w:eastAsia="Book Antiqua" w:hAnsi="Book Antiqua" w:cs="Book Antiqua"/>
          <w:color w:val="000000"/>
        </w:rPr>
        <w:t xml:space="preserve">; </w:t>
      </w:r>
      <w:r w:rsidR="00192676" w:rsidRPr="00192676">
        <w:rPr>
          <w:rFonts w:ascii="Book Antiqua" w:eastAsia="Book Antiqua" w:hAnsi="Book Antiqua" w:cs="Book Antiqua"/>
          <w:color w:val="000000"/>
        </w:rPr>
        <w:t>D: Subcutaneous emphysema</w:t>
      </w:r>
      <w:r w:rsidR="00192676">
        <w:rPr>
          <w:rFonts w:ascii="Book Antiqua" w:eastAsia="Book Antiqua" w:hAnsi="Book Antiqua" w:cs="Book Antiqua"/>
          <w:color w:val="000000"/>
        </w:rPr>
        <w:t>;</w:t>
      </w:r>
      <w:r w:rsidR="00192676" w:rsidRPr="00192676">
        <w:rPr>
          <w:rFonts w:ascii="Book Antiqua" w:eastAsia="Book Antiqua" w:hAnsi="Book Antiqua" w:cs="Book Antiqua"/>
          <w:color w:val="000000"/>
        </w:rPr>
        <w:t xml:space="preserve"> E: Pneumothorax</w:t>
      </w:r>
      <w:r w:rsidR="00192676">
        <w:rPr>
          <w:rFonts w:ascii="Book Antiqua" w:eastAsia="Book Antiqua" w:hAnsi="Book Antiqua" w:cs="Book Antiqua"/>
          <w:color w:val="000000"/>
        </w:rPr>
        <w:t>;</w:t>
      </w:r>
      <w:r w:rsidR="00192676" w:rsidRPr="00192676">
        <w:rPr>
          <w:rFonts w:ascii="Book Antiqua" w:eastAsia="Book Antiqua" w:hAnsi="Book Antiqua" w:cs="Book Antiqua"/>
          <w:color w:val="000000"/>
        </w:rPr>
        <w:t xml:space="preserve"> F: Pneumopericardium</w:t>
      </w:r>
      <w:r w:rsidR="00192676">
        <w:rPr>
          <w:rFonts w:ascii="Book Antiqua" w:eastAsia="Book Antiqua" w:hAnsi="Book Antiqua" w:cs="Book Antiqua"/>
          <w:color w:val="000000"/>
        </w:rPr>
        <w:t>;</w:t>
      </w:r>
      <w:r w:rsidR="00192676" w:rsidRPr="00192676">
        <w:rPr>
          <w:rFonts w:ascii="Book Antiqua" w:eastAsia="Book Antiqua" w:hAnsi="Book Antiqua" w:cs="Book Antiqua"/>
          <w:color w:val="000000"/>
        </w:rPr>
        <w:t xml:space="preserve"> G: Retroperitoneal emphysema.</w:t>
      </w:r>
    </w:p>
    <w:p w14:paraId="226E2583" w14:textId="5100BBFE" w:rsidR="003E1841" w:rsidRDefault="007D00DD" w:rsidP="00EC2D6A">
      <w:pPr>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2438DF8F" wp14:editId="01B0F4D7">
            <wp:extent cx="4096121" cy="332994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24193" cy="3352761"/>
                    </a:xfrm>
                    <a:prstGeom prst="rect">
                      <a:avLst/>
                    </a:prstGeom>
                  </pic:spPr>
                </pic:pic>
              </a:graphicData>
            </a:graphic>
          </wp:inline>
        </w:drawing>
      </w:r>
    </w:p>
    <w:p w14:paraId="4076A4BA" w14:textId="22BBBAC9" w:rsidR="00042B62" w:rsidRPr="009A2D3E" w:rsidRDefault="007B2A75" w:rsidP="00EC2D6A">
      <w:pPr>
        <w:spacing w:line="360" w:lineRule="auto"/>
        <w:jc w:val="both"/>
        <w:rPr>
          <w:rFonts w:ascii="Book Antiqua" w:hAnsi="Book Antiqua" w:cs="Book Antiqua"/>
          <w:b/>
          <w:bCs/>
          <w:color w:val="000000"/>
          <w:lang w:eastAsia="zh-CN"/>
        </w:rPr>
      </w:pPr>
      <w:r w:rsidRPr="00EC2D6A">
        <w:rPr>
          <w:rFonts w:ascii="Book Antiqua" w:eastAsia="Book Antiqua" w:hAnsi="Book Antiqua" w:cs="Book Antiqua"/>
          <w:b/>
          <w:bCs/>
          <w:color w:val="000000"/>
        </w:rPr>
        <w:t xml:space="preserve">Figure </w:t>
      </w:r>
      <w:r w:rsidR="003E1841">
        <w:rPr>
          <w:rFonts w:ascii="Book Antiqua" w:eastAsia="Book Antiqua" w:hAnsi="Book Antiqua" w:cs="Book Antiqua"/>
          <w:b/>
          <w:bCs/>
          <w:color w:val="000000"/>
        </w:rPr>
        <w:t>2</w:t>
      </w:r>
      <w:r w:rsidRPr="00EC2D6A">
        <w:rPr>
          <w:rFonts w:ascii="Book Antiqua" w:eastAsia="Book Antiqua" w:hAnsi="Book Antiqua" w:cs="Book Antiqua"/>
          <w:b/>
          <w:bCs/>
          <w:color w:val="000000"/>
        </w:rPr>
        <w:t xml:space="preserve"> Pathogenesis of </w:t>
      </w:r>
      <w:r w:rsidR="008B4473" w:rsidRPr="00EC2D6A">
        <w:rPr>
          <w:rFonts w:ascii="Book Antiqua" w:eastAsia="Book Antiqua" w:hAnsi="Book Antiqua" w:cs="Book Antiqua"/>
          <w:b/>
          <w:bCs/>
          <w:color w:val="000000"/>
        </w:rPr>
        <w:t xml:space="preserve">air </w:t>
      </w:r>
      <w:r w:rsidRPr="00EC2D6A">
        <w:rPr>
          <w:rFonts w:ascii="Book Antiqua" w:eastAsia="Book Antiqua" w:hAnsi="Book Antiqua" w:cs="Book Antiqua"/>
          <w:b/>
          <w:bCs/>
          <w:color w:val="000000"/>
        </w:rPr>
        <w:t xml:space="preserve">leaks in </w:t>
      </w:r>
      <w:r w:rsidR="003E1841" w:rsidRPr="003E1841">
        <w:rPr>
          <w:rFonts w:ascii="Book Antiqua" w:eastAsia="Book Antiqua" w:hAnsi="Book Antiqua" w:cs="Book Antiqua"/>
          <w:b/>
          <w:bCs/>
          <w:color w:val="000000"/>
        </w:rPr>
        <w:t>coronavirus disease 2019</w:t>
      </w:r>
      <w:r w:rsidR="003E1841">
        <w:rPr>
          <w:rFonts w:ascii="Book Antiqua" w:eastAsia="Book Antiqua" w:hAnsi="Book Antiqua" w:cs="Book Antiqua"/>
          <w:b/>
          <w:bCs/>
          <w:color w:val="000000"/>
        </w:rPr>
        <w:t>.</w:t>
      </w:r>
      <w:r w:rsidR="00102A82">
        <w:rPr>
          <w:rFonts w:ascii="Book Antiqua" w:eastAsia="Book Antiqua" w:hAnsi="Book Antiqua" w:cs="Book Antiqua"/>
          <w:b/>
          <w:bCs/>
          <w:color w:val="000000"/>
        </w:rPr>
        <w:t xml:space="preserve"> </w:t>
      </w:r>
      <w:r w:rsidR="00102A82" w:rsidRPr="0033380D">
        <w:rPr>
          <w:rFonts w:ascii="Book Antiqua" w:eastAsia="Book Antiqua" w:hAnsi="Book Antiqua" w:cs="Book Antiqua"/>
          <w:bCs/>
          <w:color w:val="000000"/>
        </w:rPr>
        <w:t>COVID-19: Coronavirus disease 2019;</w:t>
      </w:r>
      <w:r w:rsidR="00063127" w:rsidRPr="0033380D">
        <w:rPr>
          <w:rFonts w:ascii="Book Antiqua" w:eastAsia="Book Antiqua" w:hAnsi="Book Antiqua" w:cs="Book Antiqua"/>
          <w:color w:val="000000"/>
        </w:rPr>
        <w:t xml:space="preserve"> ACE-2: Angiotensin-converting enzyme-2</w:t>
      </w:r>
      <w:r w:rsidR="0045294C" w:rsidRPr="0033380D">
        <w:rPr>
          <w:rFonts w:ascii="Book Antiqua" w:eastAsia="Book Antiqua" w:hAnsi="Book Antiqua" w:cs="Book Antiqua"/>
          <w:color w:val="000000"/>
        </w:rPr>
        <w:t>;</w:t>
      </w:r>
      <w:r w:rsidR="00E97EBD">
        <w:rPr>
          <w:rFonts w:ascii="Book Antiqua" w:eastAsia="Book Antiqua" w:hAnsi="Book Antiqua" w:cs="Book Antiqua"/>
          <w:color w:val="000000"/>
        </w:rPr>
        <w:t xml:space="preserve"> </w:t>
      </w:r>
      <w:r w:rsidR="00E97EBD" w:rsidRPr="00EC2D6A">
        <w:rPr>
          <w:rFonts w:ascii="Book Antiqua" w:eastAsia="Book Antiqua" w:hAnsi="Book Antiqua" w:cs="Book Antiqua"/>
          <w:color w:val="000000"/>
        </w:rPr>
        <w:t>P-SILI</w:t>
      </w:r>
      <w:r w:rsidR="00E97EBD">
        <w:rPr>
          <w:rFonts w:ascii="Book Antiqua" w:eastAsia="Book Antiqua" w:hAnsi="Book Antiqua" w:cs="Book Antiqua"/>
          <w:color w:val="000000"/>
        </w:rPr>
        <w:t xml:space="preserve">: </w:t>
      </w:r>
      <w:r w:rsidR="00E97EBD" w:rsidRPr="00EC2D6A">
        <w:rPr>
          <w:rFonts w:ascii="Book Antiqua" w:eastAsia="Book Antiqua" w:hAnsi="Book Antiqua" w:cs="Book Antiqua"/>
          <w:color w:val="000000"/>
        </w:rPr>
        <w:t>Patient self-inflicted lung injury</w:t>
      </w:r>
      <w:r w:rsidR="00E97EBD">
        <w:rPr>
          <w:rFonts w:ascii="Book Antiqua" w:eastAsia="Book Antiqua" w:hAnsi="Book Antiqua" w:cs="Book Antiqua"/>
          <w:color w:val="000000"/>
        </w:rPr>
        <w:t xml:space="preserve">; </w:t>
      </w:r>
      <w:r w:rsidR="009A2D3E" w:rsidRPr="00940AFA">
        <w:rPr>
          <w:rFonts w:ascii="Book Antiqua" w:eastAsia="Book Antiqua" w:hAnsi="Book Antiqua" w:cs="Book Antiqua"/>
          <w:color w:val="000000"/>
        </w:rPr>
        <w:t>VILI: Ventilator-induced lung injury</w:t>
      </w:r>
      <w:r w:rsidR="009A2D3E" w:rsidRPr="00940AFA">
        <w:rPr>
          <w:rFonts w:ascii="Book Antiqua" w:hAnsi="Book Antiqua" w:cs="Book Antiqua"/>
          <w:color w:val="000000"/>
          <w:lang w:eastAsia="zh-CN"/>
        </w:rPr>
        <w:t>.</w:t>
      </w:r>
    </w:p>
    <w:p w14:paraId="5DC6F7AE" w14:textId="3752E3AD" w:rsidR="00042B62" w:rsidRPr="00794134" w:rsidRDefault="00042B62" w:rsidP="00042B62">
      <w:pPr>
        <w:pStyle w:val="NormalWeb"/>
        <w:spacing w:before="0" w:beforeAutospacing="0" w:after="0" w:afterAutospacing="0" w:line="480" w:lineRule="auto"/>
        <w:jc w:val="both"/>
        <w:rPr>
          <w:rFonts w:ascii="Book Antiqua" w:hAnsi="Book Antiqua"/>
          <w:b/>
          <w:bCs/>
          <w:color w:val="0E101A"/>
        </w:rPr>
      </w:pPr>
      <w:r>
        <w:rPr>
          <w:rFonts w:ascii="Book Antiqua" w:eastAsia="Book Antiqua" w:hAnsi="Book Antiqua" w:cs="Book Antiqua"/>
          <w:b/>
          <w:bCs/>
          <w:color w:val="000000"/>
        </w:rPr>
        <w:br w:type="page"/>
      </w:r>
      <w:r>
        <w:rPr>
          <w:rFonts w:ascii="Book Antiqua" w:hAnsi="Book Antiqua"/>
          <w:b/>
          <w:bCs/>
          <w:color w:val="0E101A"/>
        </w:rPr>
        <w:lastRenderedPageBreak/>
        <w:t>Table 1</w:t>
      </w:r>
      <w:r w:rsidRPr="00540138">
        <w:rPr>
          <w:rFonts w:ascii="Book Antiqua" w:hAnsi="Book Antiqua"/>
          <w:b/>
          <w:bCs/>
          <w:color w:val="0E101A"/>
        </w:rPr>
        <w:t xml:space="preserve"> Risk factors for</w:t>
      </w:r>
      <w:r w:rsidR="00587A82">
        <w:rPr>
          <w:rFonts w:ascii="Book Antiqua" w:hAnsi="Book Antiqua"/>
          <w:b/>
          <w:bCs/>
          <w:color w:val="0E101A"/>
        </w:rPr>
        <w:t xml:space="preserve"> </w:t>
      </w:r>
      <w:r w:rsidRPr="00540138">
        <w:rPr>
          <w:rFonts w:ascii="Book Antiqua" w:hAnsi="Book Antiqua"/>
          <w:b/>
          <w:bCs/>
          <w:color w:val="0E101A"/>
        </w:rPr>
        <w:t xml:space="preserve">air leaks in </w:t>
      </w:r>
      <w:r w:rsidR="00354AA9" w:rsidRPr="00354AA9">
        <w:rPr>
          <w:rFonts w:ascii="Book Antiqua" w:hAnsi="Book Antiqua"/>
          <w:b/>
          <w:bCs/>
          <w:color w:val="0E101A"/>
        </w:rPr>
        <w:t>coronavirus disease 2019</w:t>
      </w:r>
    </w:p>
    <w:tbl>
      <w:tblPr>
        <w:tblStyle w:val="TableGrid"/>
        <w:tblpPr w:leftFromText="180" w:rightFromText="180" w:vertAnchor="text" w:tblpXSpec="center" w:tblpY="1"/>
        <w:tblOverlap w:val="nev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847"/>
      </w:tblGrid>
      <w:tr w:rsidR="00042B62" w:rsidRPr="00540138" w14:paraId="7C5C41F4" w14:textId="77777777" w:rsidTr="006B6038">
        <w:tc>
          <w:tcPr>
            <w:tcW w:w="4503" w:type="dxa"/>
            <w:tcBorders>
              <w:top w:val="single" w:sz="4" w:space="0" w:color="auto"/>
              <w:bottom w:val="single" w:sz="4" w:space="0" w:color="auto"/>
            </w:tcBorders>
          </w:tcPr>
          <w:p w14:paraId="3518AC3F" w14:textId="77777777" w:rsidR="00042B62" w:rsidRPr="00540138" w:rsidRDefault="00042B62" w:rsidP="002D4D5E">
            <w:pPr>
              <w:pStyle w:val="NormalWeb"/>
              <w:spacing w:before="0" w:beforeAutospacing="0" w:after="0" w:afterAutospacing="0" w:line="360" w:lineRule="auto"/>
              <w:jc w:val="both"/>
              <w:rPr>
                <w:rFonts w:ascii="Book Antiqua" w:hAnsi="Book Antiqua"/>
                <w:b/>
                <w:bCs/>
                <w:color w:val="0E101A"/>
              </w:rPr>
            </w:pPr>
            <w:r w:rsidRPr="00540138">
              <w:rPr>
                <w:rFonts w:ascii="Book Antiqua" w:hAnsi="Book Antiqua"/>
                <w:b/>
                <w:bCs/>
                <w:color w:val="0E101A"/>
              </w:rPr>
              <w:t xml:space="preserve">Risk factors </w:t>
            </w:r>
          </w:p>
        </w:tc>
        <w:tc>
          <w:tcPr>
            <w:tcW w:w="4847" w:type="dxa"/>
            <w:tcBorders>
              <w:top w:val="single" w:sz="4" w:space="0" w:color="auto"/>
              <w:bottom w:val="single" w:sz="4" w:space="0" w:color="auto"/>
            </w:tcBorders>
          </w:tcPr>
          <w:p w14:paraId="0E94C528" w14:textId="77777777" w:rsidR="00042B62" w:rsidRPr="00540138" w:rsidRDefault="00042B62" w:rsidP="002D4D5E">
            <w:pPr>
              <w:pStyle w:val="NormalWeb"/>
              <w:spacing w:before="0" w:beforeAutospacing="0" w:after="0" w:afterAutospacing="0" w:line="360" w:lineRule="auto"/>
              <w:jc w:val="both"/>
              <w:rPr>
                <w:rFonts w:ascii="Book Antiqua" w:hAnsi="Book Antiqua"/>
                <w:b/>
                <w:bCs/>
                <w:color w:val="0E101A"/>
              </w:rPr>
            </w:pPr>
            <w:r>
              <w:rPr>
                <w:rFonts w:ascii="Book Antiqua" w:hAnsi="Book Antiqua"/>
                <w:b/>
                <w:bCs/>
                <w:color w:val="0E101A"/>
              </w:rPr>
              <w:t>Probable m</w:t>
            </w:r>
            <w:r w:rsidRPr="00540138">
              <w:rPr>
                <w:rFonts w:ascii="Book Antiqua" w:hAnsi="Book Antiqua"/>
                <w:b/>
                <w:bCs/>
                <w:color w:val="0E101A"/>
              </w:rPr>
              <w:t>echanism</w:t>
            </w:r>
          </w:p>
        </w:tc>
      </w:tr>
      <w:tr w:rsidR="00042B62" w:rsidRPr="00540138" w14:paraId="7CCDB7DF" w14:textId="77777777" w:rsidTr="006B6038">
        <w:tc>
          <w:tcPr>
            <w:tcW w:w="4503" w:type="dxa"/>
            <w:tcBorders>
              <w:top w:val="single" w:sz="4" w:space="0" w:color="auto"/>
            </w:tcBorders>
          </w:tcPr>
          <w:p w14:paraId="7A5B3735" w14:textId="77777777" w:rsidR="00042B62" w:rsidRPr="00540138" w:rsidRDefault="00042B62" w:rsidP="002D4D5E">
            <w:pPr>
              <w:pStyle w:val="NormalWeb"/>
              <w:spacing w:before="0" w:beforeAutospacing="0" w:after="0" w:afterAutospacing="0" w:line="360" w:lineRule="auto"/>
              <w:jc w:val="both"/>
              <w:rPr>
                <w:rFonts w:ascii="Book Antiqua" w:hAnsi="Book Antiqua"/>
                <w:color w:val="0E101A"/>
              </w:rPr>
            </w:pPr>
            <w:r w:rsidRPr="00540138">
              <w:rPr>
                <w:rFonts w:ascii="Book Antiqua" w:hAnsi="Book Antiqua"/>
                <w:color w:val="0E101A"/>
              </w:rPr>
              <w:t>Comorbidities</w:t>
            </w:r>
            <w:r>
              <w:rPr>
                <w:rFonts w:ascii="Book Antiqua" w:hAnsi="Book Antiqua"/>
                <w:color w:val="0E101A"/>
              </w:rPr>
              <w:t xml:space="preserve"> like h</w:t>
            </w:r>
            <w:r w:rsidRPr="00540138">
              <w:rPr>
                <w:rFonts w:ascii="Book Antiqua" w:hAnsi="Book Antiqua"/>
                <w:color w:val="0E101A"/>
              </w:rPr>
              <w:t xml:space="preserve">ypertension, </w:t>
            </w:r>
            <w:r>
              <w:rPr>
                <w:rFonts w:ascii="Book Antiqua" w:hAnsi="Book Antiqua"/>
                <w:color w:val="0E101A"/>
              </w:rPr>
              <w:t>d</w:t>
            </w:r>
            <w:r w:rsidRPr="00540138">
              <w:rPr>
                <w:rFonts w:ascii="Book Antiqua" w:hAnsi="Book Antiqua"/>
                <w:color w:val="0E101A"/>
              </w:rPr>
              <w:t xml:space="preserve">iabetes mellitus, </w:t>
            </w:r>
            <w:r>
              <w:rPr>
                <w:rFonts w:ascii="Book Antiqua" w:hAnsi="Book Antiqua"/>
                <w:color w:val="0E101A"/>
              </w:rPr>
              <w:t>and m</w:t>
            </w:r>
            <w:r w:rsidRPr="00540138">
              <w:rPr>
                <w:rFonts w:ascii="Book Antiqua" w:hAnsi="Book Antiqua"/>
                <w:color w:val="0E101A"/>
              </w:rPr>
              <w:t xml:space="preserve">orbid obesity </w:t>
            </w:r>
          </w:p>
        </w:tc>
        <w:tc>
          <w:tcPr>
            <w:tcW w:w="4847" w:type="dxa"/>
            <w:tcBorders>
              <w:top w:val="single" w:sz="4" w:space="0" w:color="auto"/>
            </w:tcBorders>
          </w:tcPr>
          <w:p w14:paraId="1861D8FA" w14:textId="77777777" w:rsidR="00042B62" w:rsidRPr="00540138" w:rsidRDefault="00042B62" w:rsidP="002D4D5E">
            <w:pPr>
              <w:pStyle w:val="NormalWeb"/>
              <w:spacing w:before="0" w:beforeAutospacing="0" w:after="0" w:afterAutospacing="0" w:line="360" w:lineRule="auto"/>
              <w:jc w:val="both"/>
              <w:rPr>
                <w:rFonts w:ascii="Book Antiqua" w:hAnsi="Book Antiqua"/>
                <w:color w:val="0E101A"/>
              </w:rPr>
            </w:pPr>
            <w:r>
              <w:rPr>
                <w:rFonts w:ascii="Book Antiqua" w:hAnsi="Book Antiqua"/>
                <w:color w:val="0E101A"/>
              </w:rPr>
              <w:t>B</w:t>
            </w:r>
            <w:r w:rsidRPr="00540138">
              <w:rPr>
                <w:rFonts w:ascii="Book Antiqua" w:hAnsi="Book Antiqua"/>
                <w:color w:val="0E101A"/>
              </w:rPr>
              <w:t>y increasing the risk of diffuse alveolar damage</w:t>
            </w:r>
          </w:p>
        </w:tc>
      </w:tr>
      <w:tr w:rsidR="00042B62" w:rsidRPr="00540138" w14:paraId="7780C14B" w14:textId="77777777" w:rsidTr="006B6038">
        <w:tc>
          <w:tcPr>
            <w:tcW w:w="4503" w:type="dxa"/>
          </w:tcPr>
          <w:p w14:paraId="7B13EA08" w14:textId="77777777" w:rsidR="00042B62" w:rsidRPr="00540138" w:rsidRDefault="00042B62" w:rsidP="002D4D5E">
            <w:pPr>
              <w:pStyle w:val="NormalWeb"/>
              <w:spacing w:before="0" w:beforeAutospacing="0" w:after="0" w:afterAutospacing="0" w:line="360" w:lineRule="auto"/>
              <w:jc w:val="both"/>
              <w:rPr>
                <w:rFonts w:ascii="Book Antiqua" w:hAnsi="Book Antiqua"/>
                <w:color w:val="0E101A"/>
              </w:rPr>
            </w:pPr>
            <w:r w:rsidRPr="00540138">
              <w:rPr>
                <w:rFonts w:ascii="Book Antiqua" w:hAnsi="Book Antiqua"/>
                <w:color w:val="0E101A"/>
              </w:rPr>
              <w:t>Persistent cough</w:t>
            </w:r>
            <w:r>
              <w:rPr>
                <w:rFonts w:ascii="Book Antiqua" w:hAnsi="Book Antiqua"/>
                <w:color w:val="0E101A"/>
              </w:rPr>
              <w:t xml:space="preserve">  </w:t>
            </w:r>
          </w:p>
        </w:tc>
        <w:tc>
          <w:tcPr>
            <w:tcW w:w="4847" w:type="dxa"/>
          </w:tcPr>
          <w:p w14:paraId="46063735" w14:textId="77777777" w:rsidR="00042B62" w:rsidRPr="00540138" w:rsidRDefault="00042B62" w:rsidP="002D4D5E">
            <w:pPr>
              <w:pStyle w:val="NormalWeb"/>
              <w:spacing w:before="0" w:beforeAutospacing="0" w:after="0" w:afterAutospacing="0" w:line="360" w:lineRule="auto"/>
              <w:jc w:val="both"/>
              <w:rPr>
                <w:rFonts w:ascii="Book Antiqua" w:hAnsi="Book Antiqua"/>
                <w:color w:val="0E101A"/>
              </w:rPr>
            </w:pPr>
            <w:r w:rsidRPr="00540138">
              <w:rPr>
                <w:rFonts w:ascii="Book Antiqua" w:hAnsi="Book Antiqua"/>
                <w:color w:val="0E101A"/>
              </w:rPr>
              <w:t>Significant strain by causing sudden alveolar distension</w:t>
            </w:r>
          </w:p>
        </w:tc>
      </w:tr>
      <w:tr w:rsidR="00042B62" w:rsidRPr="00540138" w14:paraId="592D8CD5" w14:textId="77777777" w:rsidTr="006B6038">
        <w:tc>
          <w:tcPr>
            <w:tcW w:w="4503" w:type="dxa"/>
          </w:tcPr>
          <w:p w14:paraId="218460AB" w14:textId="01F5397F" w:rsidR="00042B62" w:rsidRPr="00540138" w:rsidRDefault="00042B62" w:rsidP="00940AFA">
            <w:pPr>
              <w:pStyle w:val="NormalWeb"/>
              <w:spacing w:before="0" w:beforeAutospacing="0" w:after="0" w:afterAutospacing="0" w:line="360" w:lineRule="auto"/>
              <w:jc w:val="both"/>
              <w:rPr>
                <w:rFonts w:ascii="Book Antiqua" w:hAnsi="Book Antiqua"/>
                <w:color w:val="0E101A"/>
              </w:rPr>
            </w:pPr>
            <w:r w:rsidRPr="00540138">
              <w:rPr>
                <w:rFonts w:ascii="Book Antiqua" w:hAnsi="Book Antiqua"/>
                <w:color w:val="0E101A"/>
              </w:rPr>
              <w:t>Time from</w:t>
            </w:r>
            <w:r w:rsidR="00587A82">
              <w:rPr>
                <w:rFonts w:ascii="Book Antiqua" w:hAnsi="Book Antiqua"/>
                <w:color w:val="0E101A"/>
              </w:rPr>
              <w:t xml:space="preserve"> </w:t>
            </w:r>
            <w:r w:rsidRPr="00540138">
              <w:rPr>
                <w:rFonts w:ascii="Book Antiqua" w:hAnsi="Book Antiqua"/>
                <w:color w:val="0E101A"/>
              </w:rPr>
              <w:t>symptom onset</w:t>
            </w:r>
            <w:r>
              <w:rPr>
                <w:rFonts w:ascii="Book Antiqua" w:hAnsi="Book Antiqua"/>
                <w:color w:val="0E101A"/>
              </w:rPr>
              <w:t xml:space="preserve"> </w:t>
            </w:r>
          </w:p>
        </w:tc>
        <w:tc>
          <w:tcPr>
            <w:tcW w:w="4847" w:type="dxa"/>
          </w:tcPr>
          <w:p w14:paraId="6E7D54DD" w14:textId="520E64EC" w:rsidR="00042B62" w:rsidRPr="00540138" w:rsidRDefault="00042B62" w:rsidP="002C5647">
            <w:pPr>
              <w:pStyle w:val="NormalWeb"/>
              <w:spacing w:before="0" w:beforeAutospacing="0" w:after="0" w:afterAutospacing="0" w:line="360" w:lineRule="auto"/>
              <w:jc w:val="both"/>
              <w:rPr>
                <w:rFonts w:ascii="Book Antiqua" w:hAnsi="Book Antiqua"/>
                <w:color w:val="0E101A"/>
              </w:rPr>
            </w:pPr>
            <w:r w:rsidRPr="00540138">
              <w:rPr>
                <w:rFonts w:ascii="Book Antiqua" w:hAnsi="Book Antiqua"/>
                <w:color w:val="0E101A"/>
              </w:rPr>
              <w:t>Increased risk of P-SILI</w:t>
            </w:r>
          </w:p>
        </w:tc>
      </w:tr>
      <w:tr w:rsidR="00042B62" w:rsidRPr="00540138" w14:paraId="1224ADB3" w14:textId="77777777" w:rsidTr="006B6038">
        <w:trPr>
          <w:trHeight w:val="402"/>
        </w:trPr>
        <w:tc>
          <w:tcPr>
            <w:tcW w:w="4503" w:type="dxa"/>
          </w:tcPr>
          <w:p w14:paraId="2770593A" w14:textId="1B3B503C" w:rsidR="00042B62" w:rsidRPr="00540138" w:rsidRDefault="002D4D5E" w:rsidP="002D4D5E">
            <w:pPr>
              <w:pStyle w:val="NormalWeb"/>
              <w:spacing w:before="0" w:after="0" w:line="360" w:lineRule="auto"/>
              <w:rPr>
                <w:rFonts w:ascii="Book Antiqua" w:hAnsi="Book Antiqua"/>
                <w:color w:val="0E101A"/>
              </w:rPr>
            </w:pPr>
            <w:r>
              <w:rPr>
                <w:rFonts w:ascii="Book Antiqua" w:hAnsi="Book Antiqua"/>
                <w:color w:val="0E101A"/>
              </w:rPr>
              <w:t>Mode of ventilation</w:t>
            </w:r>
          </w:p>
        </w:tc>
        <w:tc>
          <w:tcPr>
            <w:tcW w:w="4847" w:type="dxa"/>
          </w:tcPr>
          <w:p w14:paraId="3A921B0E" w14:textId="618E7587" w:rsidR="00042B62" w:rsidRPr="00540138" w:rsidRDefault="00042B62" w:rsidP="002D4D5E">
            <w:pPr>
              <w:pStyle w:val="NormalWeb"/>
              <w:spacing w:before="0" w:beforeAutospacing="0" w:after="0" w:afterAutospacing="0" w:line="360" w:lineRule="auto"/>
              <w:rPr>
                <w:rFonts w:ascii="Book Antiqua" w:hAnsi="Book Antiqua"/>
                <w:color w:val="0E101A"/>
              </w:rPr>
            </w:pPr>
          </w:p>
        </w:tc>
      </w:tr>
      <w:tr w:rsidR="002D4D5E" w:rsidRPr="00540138" w14:paraId="634AF2DF" w14:textId="77777777" w:rsidTr="006B6038">
        <w:trPr>
          <w:trHeight w:val="535"/>
        </w:trPr>
        <w:tc>
          <w:tcPr>
            <w:tcW w:w="4503" w:type="dxa"/>
          </w:tcPr>
          <w:p w14:paraId="2045FC02" w14:textId="79051762" w:rsidR="002D4D5E" w:rsidRDefault="002D4D5E" w:rsidP="009210DC">
            <w:pPr>
              <w:pStyle w:val="NormalWeb"/>
              <w:spacing w:before="0" w:after="0" w:line="360" w:lineRule="auto"/>
              <w:rPr>
                <w:rFonts w:ascii="Book Antiqua" w:hAnsi="Book Antiqua"/>
                <w:color w:val="0E101A"/>
              </w:rPr>
            </w:pPr>
            <w:r w:rsidRPr="00540138">
              <w:rPr>
                <w:rFonts w:ascii="Book Antiqua" w:hAnsi="Book Antiqua"/>
                <w:color w:val="0E101A"/>
              </w:rPr>
              <w:t>Non-invasive</w:t>
            </w:r>
            <w:r>
              <w:rPr>
                <w:rFonts w:ascii="Book Antiqua" w:hAnsi="Book Antiqua"/>
                <w:color w:val="0E101A"/>
              </w:rPr>
              <w:t xml:space="preserve">: </w:t>
            </w:r>
            <w:bookmarkStart w:id="2" w:name="_Hlk94700855"/>
            <w:r w:rsidR="009210DC">
              <w:rPr>
                <w:rFonts w:ascii="Book Antiqua" w:hAnsi="Book Antiqua"/>
                <w:color w:val="0E101A"/>
              </w:rPr>
              <w:t>HFNC</w:t>
            </w:r>
            <w:r w:rsidRPr="00540138">
              <w:rPr>
                <w:rFonts w:ascii="Book Antiqua" w:hAnsi="Book Antiqua"/>
                <w:color w:val="0E101A"/>
              </w:rPr>
              <w:t xml:space="preserve"> </w:t>
            </w:r>
            <w:bookmarkEnd w:id="2"/>
            <w:r w:rsidRPr="00540138">
              <w:rPr>
                <w:rFonts w:ascii="Book Antiqua" w:hAnsi="Book Antiqua"/>
                <w:color w:val="0E101A"/>
              </w:rPr>
              <w:t>and NIV</w:t>
            </w:r>
          </w:p>
        </w:tc>
        <w:tc>
          <w:tcPr>
            <w:tcW w:w="4847" w:type="dxa"/>
          </w:tcPr>
          <w:p w14:paraId="37E18F80" w14:textId="26F33690" w:rsidR="002D4D5E" w:rsidRDefault="002D4D5E" w:rsidP="002D4D5E">
            <w:pPr>
              <w:pStyle w:val="NormalWeb"/>
              <w:spacing w:before="0" w:beforeAutospacing="0" w:after="0" w:afterAutospacing="0" w:line="360" w:lineRule="auto"/>
              <w:rPr>
                <w:rFonts w:ascii="Book Antiqua" w:hAnsi="Book Antiqua"/>
                <w:color w:val="0E101A"/>
              </w:rPr>
            </w:pPr>
            <w:r>
              <w:rPr>
                <w:rFonts w:ascii="Book Antiqua" w:hAnsi="Book Antiqua"/>
                <w:color w:val="0E101A"/>
              </w:rPr>
              <w:t>I</w:t>
            </w:r>
            <w:r w:rsidRPr="00540138">
              <w:rPr>
                <w:rFonts w:ascii="Book Antiqua" w:hAnsi="Book Antiqua"/>
                <w:color w:val="0E101A"/>
              </w:rPr>
              <w:t>ncreasing the risk of P-SILI</w:t>
            </w:r>
          </w:p>
        </w:tc>
      </w:tr>
      <w:tr w:rsidR="002D4D5E" w:rsidRPr="00540138" w14:paraId="62124056" w14:textId="77777777" w:rsidTr="006B6038">
        <w:trPr>
          <w:trHeight w:val="443"/>
        </w:trPr>
        <w:tc>
          <w:tcPr>
            <w:tcW w:w="4503" w:type="dxa"/>
          </w:tcPr>
          <w:p w14:paraId="2C87B9D8" w14:textId="05A8AFAF" w:rsidR="002D4D5E" w:rsidRPr="0077087C" w:rsidRDefault="002D4D5E" w:rsidP="0077087C">
            <w:pPr>
              <w:pStyle w:val="NormalWeb"/>
              <w:spacing w:before="0" w:beforeAutospacing="0" w:after="0" w:afterAutospacing="0" w:line="360" w:lineRule="auto"/>
              <w:rPr>
                <w:rFonts w:ascii="Book Antiqua" w:hAnsi="Book Antiqua"/>
                <w:color w:val="0E101A"/>
              </w:rPr>
            </w:pPr>
            <w:r w:rsidRPr="0077087C">
              <w:rPr>
                <w:rFonts w:ascii="Book Antiqua" w:hAnsi="Book Antiqua"/>
                <w:color w:val="0E101A"/>
              </w:rPr>
              <w:t>Invasive mechanical ventilation</w:t>
            </w:r>
          </w:p>
        </w:tc>
        <w:tc>
          <w:tcPr>
            <w:tcW w:w="4847" w:type="dxa"/>
          </w:tcPr>
          <w:p w14:paraId="6DF16DE8" w14:textId="726DCA41" w:rsidR="002D4D5E" w:rsidRDefault="002D4D5E" w:rsidP="002D4D5E">
            <w:pPr>
              <w:pStyle w:val="NormalWeb"/>
              <w:spacing w:before="0" w:after="0" w:line="360" w:lineRule="auto"/>
              <w:rPr>
                <w:rFonts w:ascii="Book Antiqua" w:hAnsi="Book Antiqua"/>
                <w:color w:val="0E101A"/>
              </w:rPr>
            </w:pPr>
            <w:r w:rsidRPr="00540138">
              <w:rPr>
                <w:rFonts w:ascii="Book Antiqua" w:hAnsi="Book Antiqua"/>
                <w:color w:val="0E101A"/>
              </w:rPr>
              <w:t>Ventilation associated lung injury</w:t>
            </w:r>
          </w:p>
        </w:tc>
      </w:tr>
      <w:tr w:rsidR="00042B62" w:rsidRPr="00540138" w14:paraId="28D9D68F" w14:textId="77777777" w:rsidTr="006B6038">
        <w:trPr>
          <w:trHeight w:val="838"/>
        </w:trPr>
        <w:tc>
          <w:tcPr>
            <w:tcW w:w="4503" w:type="dxa"/>
          </w:tcPr>
          <w:p w14:paraId="3A6C1A7A" w14:textId="207D9C37" w:rsidR="00042B62" w:rsidRPr="00540138" w:rsidRDefault="00042B62" w:rsidP="002D4D5E">
            <w:pPr>
              <w:pStyle w:val="NormalWeb"/>
              <w:spacing w:before="0" w:beforeAutospacing="0" w:after="0" w:afterAutospacing="0" w:line="360" w:lineRule="auto"/>
              <w:jc w:val="both"/>
              <w:rPr>
                <w:rFonts w:ascii="Book Antiqua" w:hAnsi="Book Antiqua"/>
                <w:color w:val="0E101A"/>
              </w:rPr>
            </w:pPr>
            <w:r>
              <w:rPr>
                <w:rFonts w:ascii="Book Antiqua" w:hAnsi="Book Antiqua"/>
                <w:color w:val="0E101A"/>
              </w:rPr>
              <w:t>Corticos</w:t>
            </w:r>
            <w:r w:rsidRPr="00540138">
              <w:rPr>
                <w:rFonts w:ascii="Book Antiqua" w:hAnsi="Book Antiqua"/>
                <w:color w:val="0E101A"/>
              </w:rPr>
              <w:t>teroids</w:t>
            </w:r>
          </w:p>
        </w:tc>
        <w:tc>
          <w:tcPr>
            <w:tcW w:w="4847" w:type="dxa"/>
          </w:tcPr>
          <w:p w14:paraId="6040967B" w14:textId="77777777" w:rsidR="00042B62" w:rsidRPr="00540138" w:rsidRDefault="00042B62" w:rsidP="002D4D5E">
            <w:pPr>
              <w:pStyle w:val="NormalWeb"/>
              <w:spacing w:before="0" w:beforeAutospacing="0" w:after="0" w:afterAutospacing="0" w:line="360" w:lineRule="auto"/>
              <w:jc w:val="both"/>
              <w:rPr>
                <w:rFonts w:ascii="Book Antiqua" w:hAnsi="Book Antiqua"/>
                <w:color w:val="0E101A"/>
              </w:rPr>
            </w:pPr>
            <w:r w:rsidRPr="00540138">
              <w:rPr>
                <w:rFonts w:ascii="Book Antiqua" w:hAnsi="Book Antiqua"/>
                <w:color w:val="0E101A"/>
              </w:rPr>
              <w:t>Weakening the interstitial tissue, lowering immunity,</w:t>
            </w:r>
            <w:r>
              <w:rPr>
                <w:rFonts w:ascii="Book Antiqua" w:hAnsi="Book Antiqua"/>
                <w:color w:val="0E101A"/>
              </w:rPr>
              <w:t xml:space="preserve"> </w:t>
            </w:r>
            <w:r w:rsidRPr="00540138">
              <w:rPr>
                <w:rFonts w:ascii="Book Antiqua" w:hAnsi="Book Antiqua"/>
                <w:color w:val="0E101A"/>
              </w:rPr>
              <w:t>and impairing healing</w:t>
            </w:r>
          </w:p>
        </w:tc>
      </w:tr>
    </w:tbl>
    <w:p w14:paraId="4808F8AD" w14:textId="6AB0F18C" w:rsidR="00042B62" w:rsidRDefault="009210DC" w:rsidP="00940AFA">
      <w:pPr>
        <w:spacing w:line="360" w:lineRule="auto"/>
        <w:rPr>
          <w:rFonts w:ascii="Book Antiqua" w:hAnsi="Book Antiqua"/>
          <w:b/>
          <w:bCs/>
        </w:rPr>
      </w:pPr>
      <w:r w:rsidRPr="00540138">
        <w:rPr>
          <w:rFonts w:ascii="Book Antiqua" w:hAnsi="Book Antiqua"/>
          <w:color w:val="0E101A"/>
        </w:rPr>
        <w:t>HFNC</w:t>
      </w:r>
      <w:r>
        <w:rPr>
          <w:rFonts w:ascii="Book Antiqua" w:hAnsi="Book Antiqua"/>
          <w:color w:val="0E101A"/>
        </w:rPr>
        <w:t xml:space="preserve">: </w:t>
      </w:r>
      <w:r w:rsidRPr="00540138">
        <w:rPr>
          <w:rFonts w:ascii="Book Antiqua" w:hAnsi="Book Antiqua"/>
          <w:color w:val="0E101A"/>
        </w:rPr>
        <w:t>High frequency nasal cannula</w:t>
      </w:r>
      <w:r>
        <w:rPr>
          <w:rFonts w:ascii="Book Antiqua" w:hAnsi="Book Antiqua"/>
          <w:color w:val="0E101A"/>
        </w:rPr>
        <w:t xml:space="preserve">; </w:t>
      </w:r>
      <w:r w:rsidR="002C5647" w:rsidRPr="00540138">
        <w:rPr>
          <w:rFonts w:ascii="Book Antiqua" w:hAnsi="Book Antiqua"/>
          <w:color w:val="0E101A"/>
        </w:rPr>
        <w:t>P-SILI</w:t>
      </w:r>
      <w:r w:rsidR="002C5647">
        <w:rPr>
          <w:rFonts w:ascii="Book Antiqua" w:hAnsi="Book Antiqua"/>
          <w:color w:val="0E101A"/>
        </w:rPr>
        <w:t xml:space="preserve">: </w:t>
      </w:r>
      <w:r w:rsidR="002C5647" w:rsidRPr="00540138">
        <w:rPr>
          <w:rFonts w:ascii="Book Antiqua" w:hAnsi="Book Antiqua"/>
          <w:color w:val="0E101A"/>
        </w:rPr>
        <w:t>Patient self-induced lung injury</w:t>
      </w:r>
      <w:r w:rsidR="002C5647">
        <w:rPr>
          <w:rFonts w:ascii="Book Antiqua" w:hAnsi="Book Antiqua"/>
          <w:color w:val="0E101A"/>
        </w:rPr>
        <w:t>;</w:t>
      </w:r>
      <w:r w:rsidRPr="009210DC">
        <w:rPr>
          <w:rFonts w:ascii="Book Antiqua" w:hAnsi="Book Antiqua"/>
          <w:color w:val="0E101A"/>
        </w:rPr>
        <w:t xml:space="preserve"> </w:t>
      </w:r>
      <w:r w:rsidRPr="00540138">
        <w:rPr>
          <w:rFonts w:ascii="Book Antiqua" w:hAnsi="Book Antiqua"/>
          <w:color w:val="0E101A"/>
        </w:rPr>
        <w:t>NIV</w:t>
      </w:r>
      <w:r>
        <w:rPr>
          <w:rFonts w:ascii="Book Antiqua" w:hAnsi="Book Antiqua"/>
          <w:color w:val="0E101A"/>
        </w:rPr>
        <w:t xml:space="preserve">: </w:t>
      </w:r>
      <w:r w:rsidRPr="00540138">
        <w:rPr>
          <w:rFonts w:ascii="Book Antiqua" w:hAnsi="Book Antiqua"/>
          <w:color w:val="0E101A"/>
        </w:rPr>
        <w:t>Non-invasiv</w:t>
      </w:r>
      <w:r>
        <w:rPr>
          <w:rFonts w:ascii="Book Antiqua" w:hAnsi="Book Antiqua"/>
          <w:color w:val="0E101A"/>
        </w:rPr>
        <w:t>e</w:t>
      </w:r>
      <w:r w:rsidRPr="00540138">
        <w:rPr>
          <w:rFonts w:ascii="Book Antiqua" w:hAnsi="Book Antiqua"/>
          <w:color w:val="0E101A"/>
        </w:rPr>
        <w:t xml:space="preserve"> ventilation</w:t>
      </w:r>
      <w:r>
        <w:rPr>
          <w:rFonts w:ascii="Book Antiqua" w:hAnsi="Book Antiqua"/>
          <w:color w:val="0E101A"/>
        </w:rPr>
        <w:t>.</w:t>
      </w:r>
    </w:p>
    <w:p w14:paraId="1B38DEB0" w14:textId="77777777" w:rsidR="00042B62" w:rsidRDefault="00042B62" w:rsidP="00940AFA">
      <w:pPr>
        <w:spacing w:line="360" w:lineRule="auto"/>
        <w:rPr>
          <w:rFonts w:ascii="Book Antiqua" w:hAnsi="Book Antiqua"/>
          <w:b/>
          <w:bCs/>
        </w:rPr>
      </w:pPr>
    </w:p>
    <w:p w14:paraId="6710C7B0" w14:textId="77777777" w:rsidR="006B6038" w:rsidRDefault="006B6038" w:rsidP="00042B62">
      <w:pPr>
        <w:spacing w:line="480" w:lineRule="auto"/>
        <w:rPr>
          <w:rFonts w:ascii="Book Antiqua" w:hAnsi="Book Antiqua"/>
          <w:b/>
          <w:bCs/>
          <w:color w:val="0E101A"/>
        </w:rPr>
      </w:pPr>
    </w:p>
    <w:p w14:paraId="0C499419" w14:textId="4ED6FBB4" w:rsidR="00042B62" w:rsidRPr="00540138" w:rsidRDefault="00834DBE" w:rsidP="00042B62">
      <w:pPr>
        <w:spacing w:line="480" w:lineRule="auto"/>
        <w:rPr>
          <w:rFonts w:ascii="Book Antiqua" w:hAnsi="Book Antiqua"/>
          <w:b/>
          <w:bCs/>
          <w:color w:val="0E101A"/>
        </w:rPr>
      </w:pPr>
      <w:r>
        <w:rPr>
          <w:rFonts w:ascii="Book Antiqua" w:hAnsi="Book Antiqua"/>
          <w:b/>
          <w:bCs/>
          <w:color w:val="0E101A"/>
        </w:rPr>
        <w:t>Table 2</w:t>
      </w:r>
      <w:r w:rsidR="00042B62" w:rsidRPr="00540138">
        <w:rPr>
          <w:rFonts w:ascii="Book Antiqua" w:hAnsi="Book Antiqua"/>
          <w:b/>
          <w:bCs/>
          <w:color w:val="0E101A"/>
        </w:rPr>
        <w:t xml:space="preserve"> </w:t>
      </w:r>
      <w:proofErr w:type="spellStart"/>
      <w:r w:rsidR="00042B62" w:rsidRPr="00540138">
        <w:rPr>
          <w:rFonts w:ascii="Book Antiqua" w:hAnsi="Book Antiqua"/>
          <w:b/>
          <w:bCs/>
          <w:color w:val="0E101A"/>
        </w:rPr>
        <w:t>Cerfolio</w:t>
      </w:r>
      <w:proofErr w:type="spellEnd"/>
      <w:r w:rsidR="00042B62" w:rsidRPr="00540138">
        <w:rPr>
          <w:rFonts w:ascii="Book Antiqua" w:hAnsi="Book Antiqua"/>
          <w:b/>
          <w:bCs/>
          <w:color w:val="0E101A"/>
        </w:rPr>
        <w:t xml:space="preserve"> classification of air leak</w:t>
      </w:r>
      <w:r w:rsidR="00587A82">
        <w:rPr>
          <w:rFonts w:ascii="Book Antiqua" w:hAnsi="Book Antiqua"/>
          <w:b/>
          <w:bCs/>
          <w:color w:val="0E101A"/>
        </w:rPr>
        <w: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945"/>
      </w:tblGrid>
      <w:tr w:rsidR="00042B62" w:rsidRPr="00540138" w14:paraId="2B5848DE" w14:textId="77777777" w:rsidTr="00353EAC">
        <w:tc>
          <w:tcPr>
            <w:tcW w:w="2405" w:type="dxa"/>
            <w:tcBorders>
              <w:top w:val="single" w:sz="4" w:space="0" w:color="auto"/>
              <w:bottom w:val="single" w:sz="4" w:space="0" w:color="auto"/>
            </w:tcBorders>
          </w:tcPr>
          <w:p w14:paraId="7DC330A3" w14:textId="77777777" w:rsidR="00042B62" w:rsidRPr="00540138" w:rsidRDefault="00042B62" w:rsidP="00F9775B">
            <w:pPr>
              <w:spacing w:line="480" w:lineRule="auto"/>
              <w:rPr>
                <w:rFonts w:ascii="Book Antiqua" w:hAnsi="Book Antiqua"/>
                <w:b/>
                <w:bCs/>
                <w:color w:val="0E101A"/>
              </w:rPr>
            </w:pPr>
            <w:r w:rsidRPr="00540138">
              <w:rPr>
                <w:rFonts w:ascii="Book Antiqua" w:hAnsi="Book Antiqua"/>
                <w:b/>
                <w:bCs/>
              </w:rPr>
              <w:t xml:space="preserve">Grade </w:t>
            </w:r>
          </w:p>
        </w:tc>
        <w:tc>
          <w:tcPr>
            <w:tcW w:w="6945" w:type="dxa"/>
            <w:tcBorders>
              <w:top w:val="single" w:sz="4" w:space="0" w:color="auto"/>
              <w:bottom w:val="single" w:sz="4" w:space="0" w:color="auto"/>
            </w:tcBorders>
          </w:tcPr>
          <w:p w14:paraId="442DC7D6" w14:textId="77777777" w:rsidR="00042B62" w:rsidRPr="00540138" w:rsidRDefault="00042B62" w:rsidP="00F9775B">
            <w:pPr>
              <w:spacing w:line="480" w:lineRule="auto"/>
              <w:rPr>
                <w:rFonts w:ascii="Book Antiqua" w:hAnsi="Book Antiqua"/>
                <w:b/>
                <w:bCs/>
                <w:color w:val="0E101A"/>
              </w:rPr>
            </w:pPr>
            <w:r w:rsidRPr="00540138">
              <w:rPr>
                <w:rFonts w:ascii="Book Antiqua" w:hAnsi="Book Antiqua"/>
                <w:b/>
                <w:bCs/>
              </w:rPr>
              <w:t xml:space="preserve">Description </w:t>
            </w:r>
          </w:p>
        </w:tc>
      </w:tr>
      <w:tr w:rsidR="00042B62" w:rsidRPr="00540138" w14:paraId="37162610" w14:textId="77777777" w:rsidTr="00353EAC">
        <w:tc>
          <w:tcPr>
            <w:tcW w:w="2405" w:type="dxa"/>
            <w:tcBorders>
              <w:top w:val="single" w:sz="4" w:space="0" w:color="auto"/>
            </w:tcBorders>
          </w:tcPr>
          <w:p w14:paraId="74F0243E" w14:textId="77777777" w:rsidR="00042B62" w:rsidRPr="00540138" w:rsidRDefault="00042B62" w:rsidP="00F9775B">
            <w:pPr>
              <w:spacing w:line="480" w:lineRule="auto"/>
              <w:rPr>
                <w:rFonts w:ascii="Book Antiqua" w:hAnsi="Book Antiqua"/>
                <w:color w:val="0E101A"/>
              </w:rPr>
            </w:pPr>
            <w:r w:rsidRPr="00540138">
              <w:rPr>
                <w:rFonts w:ascii="Book Antiqua" w:hAnsi="Book Antiqua"/>
              </w:rPr>
              <w:t xml:space="preserve">Grade 1, FE </w:t>
            </w:r>
          </w:p>
        </w:tc>
        <w:tc>
          <w:tcPr>
            <w:tcW w:w="6945" w:type="dxa"/>
            <w:tcBorders>
              <w:top w:val="single" w:sz="4" w:space="0" w:color="auto"/>
            </w:tcBorders>
          </w:tcPr>
          <w:p w14:paraId="3BAB562F" w14:textId="77777777" w:rsidR="00042B62" w:rsidRPr="00540138" w:rsidRDefault="00042B62" w:rsidP="00F9775B">
            <w:pPr>
              <w:spacing w:line="480" w:lineRule="auto"/>
              <w:rPr>
                <w:rFonts w:ascii="Book Antiqua" w:hAnsi="Book Antiqua"/>
                <w:color w:val="0E101A"/>
              </w:rPr>
            </w:pPr>
            <w:r w:rsidRPr="00540138">
              <w:rPr>
                <w:rFonts w:ascii="Book Antiqua" w:hAnsi="Book Antiqua"/>
              </w:rPr>
              <w:t>During forced expiration only, typically when asking the patient to cough</w:t>
            </w:r>
          </w:p>
        </w:tc>
      </w:tr>
      <w:tr w:rsidR="00042B62" w:rsidRPr="00540138" w14:paraId="7E45E2AF" w14:textId="77777777" w:rsidTr="00353EAC">
        <w:tc>
          <w:tcPr>
            <w:tcW w:w="2405" w:type="dxa"/>
          </w:tcPr>
          <w:p w14:paraId="67BEF73F" w14:textId="77777777" w:rsidR="00042B62" w:rsidRPr="00540138" w:rsidRDefault="00042B62" w:rsidP="00F9775B">
            <w:pPr>
              <w:spacing w:line="480" w:lineRule="auto"/>
              <w:rPr>
                <w:rFonts w:ascii="Book Antiqua" w:hAnsi="Book Antiqua"/>
                <w:i/>
                <w:iCs/>
                <w:color w:val="0E101A"/>
              </w:rPr>
            </w:pPr>
            <w:r w:rsidRPr="00540138">
              <w:rPr>
                <w:rFonts w:ascii="Book Antiqua" w:hAnsi="Book Antiqua"/>
              </w:rPr>
              <w:t>Grade 2, E</w:t>
            </w:r>
          </w:p>
        </w:tc>
        <w:tc>
          <w:tcPr>
            <w:tcW w:w="6945" w:type="dxa"/>
          </w:tcPr>
          <w:p w14:paraId="24201803" w14:textId="37AB61DA" w:rsidR="00042B62" w:rsidRPr="00540138" w:rsidRDefault="00042B62">
            <w:pPr>
              <w:spacing w:line="480" w:lineRule="auto"/>
              <w:rPr>
                <w:rFonts w:ascii="Book Antiqua" w:hAnsi="Book Antiqua"/>
                <w:color w:val="0E101A"/>
              </w:rPr>
            </w:pPr>
            <w:r w:rsidRPr="00540138">
              <w:rPr>
                <w:rFonts w:ascii="Book Antiqua" w:hAnsi="Book Antiqua"/>
                <w:color w:val="0E101A"/>
              </w:rPr>
              <w:t xml:space="preserve">During </w:t>
            </w:r>
            <w:r w:rsidR="00587A82">
              <w:rPr>
                <w:rFonts w:ascii="Book Antiqua" w:hAnsi="Book Antiqua"/>
              </w:rPr>
              <w:t>e</w:t>
            </w:r>
            <w:r w:rsidR="00587A82" w:rsidRPr="00540138">
              <w:rPr>
                <w:rFonts w:ascii="Book Antiqua" w:hAnsi="Book Antiqua"/>
              </w:rPr>
              <w:t xml:space="preserve">xpiration </w:t>
            </w:r>
            <w:r w:rsidRPr="00540138">
              <w:rPr>
                <w:rFonts w:ascii="Book Antiqua" w:hAnsi="Book Antiqua"/>
              </w:rPr>
              <w:t>only</w:t>
            </w:r>
          </w:p>
        </w:tc>
      </w:tr>
      <w:tr w:rsidR="00042B62" w:rsidRPr="00540138" w14:paraId="5656F774" w14:textId="77777777" w:rsidTr="00353EAC">
        <w:tc>
          <w:tcPr>
            <w:tcW w:w="2405" w:type="dxa"/>
          </w:tcPr>
          <w:p w14:paraId="5A164B3C" w14:textId="77777777" w:rsidR="00042B62" w:rsidRPr="00540138" w:rsidRDefault="00042B62" w:rsidP="00F9775B">
            <w:pPr>
              <w:spacing w:line="480" w:lineRule="auto"/>
              <w:rPr>
                <w:rFonts w:ascii="Book Antiqua" w:hAnsi="Book Antiqua"/>
                <w:color w:val="0E101A"/>
              </w:rPr>
            </w:pPr>
            <w:r w:rsidRPr="00540138">
              <w:rPr>
                <w:rFonts w:ascii="Book Antiqua" w:hAnsi="Book Antiqua"/>
              </w:rPr>
              <w:t>Grade 3, I</w:t>
            </w:r>
          </w:p>
        </w:tc>
        <w:tc>
          <w:tcPr>
            <w:tcW w:w="6945" w:type="dxa"/>
          </w:tcPr>
          <w:p w14:paraId="245119C9" w14:textId="44D5C230" w:rsidR="00042B62" w:rsidRPr="00540138" w:rsidRDefault="00042B62">
            <w:pPr>
              <w:spacing w:line="480" w:lineRule="auto"/>
              <w:rPr>
                <w:rFonts w:ascii="Book Antiqua" w:hAnsi="Book Antiqua"/>
                <w:color w:val="0E101A"/>
              </w:rPr>
            </w:pPr>
            <w:r w:rsidRPr="00540138">
              <w:rPr>
                <w:rFonts w:ascii="Book Antiqua" w:hAnsi="Book Antiqua"/>
                <w:color w:val="0E101A"/>
              </w:rPr>
              <w:t xml:space="preserve">During </w:t>
            </w:r>
            <w:r w:rsidR="00587A82">
              <w:rPr>
                <w:rFonts w:ascii="Book Antiqua" w:hAnsi="Book Antiqua"/>
                <w:color w:val="0E101A"/>
              </w:rPr>
              <w:t>i</w:t>
            </w:r>
            <w:r w:rsidR="00587A82" w:rsidRPr="00540138">
              <w:rPr>
                <w:rFonts w:ascii="Book Antiqua" w:hAnsi="Book Antiqua"/>
                <w:color w:val="0E101A"/>
              </w:rPr>
              <w:t xml:space="preserve">nspiration </w:t>
            </w:r>
            <w:r w:rsidRPr="00540138">
              <w:rPr>
                <w:rFonts w:ascii="Book Antiqua" w:hAnsi="Book Antiqua"/>
                <w:color w:val="0E101A"/>
              </w:rPr>
              <w:t>only</w:t>
            </w:r>
          </w:p>
        </w:tc>
      </w:tr>
      <w:tr w:rsidR="00042B62" w:rsidRPr="00540138" w14:paraId="6AE6B444" w14:textId="77777777" w:rsidTr="00353EAC">
        <w:tc>
          <w:tcPr>
            <w:tcW w:w="2405" w:type="dxa"/>
          </w:tcPr>
          <w:p w14:paraId="61600943" w14:textId="77777777" w:rsidR="00042B62" w:rsidRPr="00540138" w:rsidRDefault="00042B62" w:rsidP="00F9775B">
            <w:pPr>
              <w:spacing w:line="480" w:lineRule="auto"/>
              <w:rPr>
                <w:rFonts w:ascii="Book Antiqua" w:hAnsi="Book Antiqua"/>
                <w:color w:val="0E101A"/>
              </w:rPr>
            </w:pPr>
            <w:r w:rsidRPr="00540138">
              <w:rPr>
                <w:rFonts w:ascii="Book Antiqua" w:hAnsi="Book Antiqua"/>
              </w:rPr>
              <w:t xml:space="preserve">Grade 4, C </w:t>
            </w:r>
          </w:p>
        </w:tc>
        <w:tc>
          <w:tcPr>
            <w:tcW w:w="6945" w:type="dxa"/>
          </w:tcPr>
          <w:p w14:paraId="3C502D4D" w14:textId="77777777" w:rsidR="00042B62" w:rsidRPr="00540138" w:rsidRDefault="00042B62" w:rsidP="00F9775B">
            <w:pPr>
              <w:spacing w:line="480" w:lineRule="auto"/>
              <w:rPr>
                <w:rFonts w:ascii="Book Antiqua" w:hAnsi="Book Antiqua"/>
                <w:color w:val="0E101A"/>
              </w:rPr>
            </w:pPr>
            <w:r w:rsidRPr="00540138">
              <w:rPr>
                <w:rFonts w:ascii="Book Antiqua" w:hAnsi="Book Antiqua"/>
              </w:rPr>
              <w:t xml:space="preserve">Continuous bubbling both during expiration and inspiration </w:t>
            </w:r>
          </w:p>
        </w:tc>
      </w:tr>
    </w:tbl>
    <w:p w14:paraId="724C8C7D" w14:textId="77777777" w:rsidR="00A77B3E" w:rsidRPr="00EC2D6A" w:rsidRDefault="00A77B3E" w:rsidP="00EC2D6A">
      <w:pPr>
        <w:spacing w:line="360" w:lineRule="auto"/>
        <w:jc w:val="both"/>
        <w:rPr>
          <w:rFonts w:ascii="Book Antiqua" w:hAnsi="Book Antiqua"/>
        </w:rPr>
      </w:pPr>
    </w:p>
    <w:sectPr w:rsidR="00A77B3E" w:rsidRPr="00EC2D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E4F76" w14:textId="77777777" w:rsidR="00CE7CCE" w:rsidRDefault="00CE7CCE" w:rsidP="00B135F1">
      <w:r>
        <w:separator/>
      </w:r>
    </w:p>
  </w:endnote>
  <w:endnote w:type="continuationSeparator" w:id="0">
    <w:p w14:paraId="05213A26" w14:textId="77777777" w:rsidR="00CE7CCE" w:rsidRDefault="00CE7CCE" w:rsidP="00B1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81865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361E851" w14:textId="77777777" w:rsidR="005E3468" w:rsidRPr="005E3468" w:rsidRDefault="005E3468">
            <w:pPr>
              <w:pStyle w:val="Footer"/>
              <w:jc w:val="right"/>
              <w:rPr>
                <w:rFonts w:ascii="Book Antiqua" w:hAnsi="Book Antiqua"/>
                <w:sz w:val="24"/>
                <w:szCs w:val="24"/>
              </w:rPr>
            </w:pPr>
            <w:r w:rsidRPr="005E3468">
              <w:rPr>
                <w:rFonts w:ascii="Book Antiqua" w:hAnsi="Book Antiqua"/>
                <w:sz w:val="24"/>
                <w:szCs w:val="24"/>
                <w:lang w:val="zh-CN" w:eastAsia="zh-CN"/>
              </w:rPr>
              <w:t xml:space="preserve"> </w:t>
            </w:r>
            <w:r w:rsidRPr="005E3468">
              <w:rPr>
                <w:rFonts w:ascii="Book Antiqua" w:hAnsi="Book Antiqua"/>
                <w:b/>
                <w:bCs/>
                <w:sz w:val="24"/>
                <w:szCs w:val="24"/>
              </w:rPr>
              <w:fldChar w:fldCharType="begin"/>
            </w:r>
            <w:r w:rsidRPr="005E3468">
              <w:rPr>
                <w:rFonts w:ascii="Book Antiqua" w:hAnsi="Book Antiqua"/>
                <w:b/>
                <w:bCs/>
                <w:sz w:val="24"/>
                <w:szCs w:val="24"/>
              </w:rPr>
              <w:instrText>PAGE</w:instrText>
            </w:r>
            <w:r w:rsidRPr="005E3468">
              <w:rPr>
                <w:rFonts w:ascii="Book Antiqua" w:hAnsi="Book Antiqua"/>
                <w:b/>
                <w:bCs/>
                <w:sz w:val="24"/>
                <w:szCs w:val="24"/>
              </w:rPr>
              <w:fldChar w:fldCharType="separate"/>
            </w:r>
            <w:r w:rsidR="00192676">
              <w:rPr>
                <w:rFonts w:ascii="Book Antiqua" w:hAnsi="Book Antiqua"/>
                <w:b/>
                <w:bCs/>
                <w:noProof/>
                <w:sz w:val="24"/>
                <w:szCs w:val="24"/>
              </w:rPr>
              <w:t>23</w:t>
            </w:r>
            <w:r w:rsidRPr="005E3468">
              <w:rPr>
                <w:rFonts w:ascii="Book Antiqua" w:hAnsi="Book Antiqua"/>
                <w:b/>
                <w:bCs/>
                <w:sz w:val="24"/>
                <w:szCs w:val="24"/>
              </w:rPr>
              <w:fldChar w:fldCharType="end"/>
            </w:r>
            <w:r w:rsidRPr="005E3468">
              <w:rPr>
                <w:rFonts w:ascii="Book Antiqua" w:hAnsi="Book Antiqua"/>
                <w:sz w:val="24"/>
                <w:szCs w:val="24"/>
                <w:lang w:val="zh-CN" w:eastAsia="zh-CN"/>
              </w:rPr>
              <w:t xml:space="preserve"> / </w:t>
            </w:r>
            <w:r w:rsidRPr="005E3468">
              <w:rPr>
                <w:rFonts w:ascii="Book Antiqua" w:hAnsi="Book Antiqua"/>
                <w:b/>
                <w:bCs/>
                <w:sz w:val="24"/>
                <w:szCs w:val="24"/>
              </w:rPr>
              <w:fldChar w:fldCharType="begin"/>
            </w:r>
            <w:r w:rsidRPr="005E3468">
              <w:rPr>
                <w:rFonts w:ascii="Book Antiqua" w:hAnsi="Book Antiqua"/>
                <w:b/>
                <w:bCs/>
                <w:sz w:val="24"/>
                <w:szCs w:val="24"/>
              </w:rPr>
              <w:instrText>NUMPAGES</w:instrText>
            </w:r>
            <w:r w:rsidRPr="005E3468">
              <w:rPr>
                <w:rFonts w:ascii="Book Antiqua" w:hAnsi="Book Antiqua"/>
                <w:b/>
                <w:bCs/>
                <w:sz w:val="24"/>
                <w:szCs w:val="24"/>
              </w:rPr>
              <w:fldChar w:fldCharType="separate"/>
            </w:r>
            <w:r w:rsidR="00192676">
              <w:rPr>
                <w:rFonts w:ascii="Book Antiqua" w:hAnsi="Book Antiqua"/>
                <w:b/>
                <w:bCs/>
                <w:noProof/>
                <w:sz w:val="24"/>
                <w:szCs w:val="24"/>
              </w:rPr>
              <w:t>24</w:t>
            </w:r>
            <w:r w:rsidRPr="005E3468">
              <w:rPr>
                <w:rFonts w:ascii="Book Antiqua" w:hAnsi="Book Antiqua"/>
                <w:b/>
                <w:bCs/>
                <w:sz w:val="24"/>
                <w:szCs w:val="24"/>
              </w:rPr>
              <w:fldChar w:fldCharType="end"/>
            </w:r>
          </w:p>
        </w:sdtContent>
      </w:sdt>
    </w:sdtContent>
  </w:sdt>
  <w:p w14:paraId="1E1A4378" w14:textId="77777777" w:rsidR="005E3468" w:rsidRDefault="005E3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47619" w14:textId="77777777" w:rsidR="00CE7CCE" w:rsidRDefault="00CE7CCE" w:rsidP="00B135F1">
      <w:r>
        <w:separator/>
      </w:r>
    </w:p>
  </w:footnote>
  <w:footnote w:type="continuationSeparator" w:id="0">
    <w:p w14:paraId="481D7832" w14:textId="77777777" w:rsidR="00CE7CCE" w:rsidRDefault="00CE7CCE" w:rsidP="00B13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1908"/>
    <w:multiLevelType w:val="hybridMultilevel"/>
    <w:tmpl w:val="DE7CFD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3017193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2B62"/>
    <w:rsid w:val="00063127"/>
    <w:rsid w:val="00086FCD"/>
    <w:rsid w:val="000C1380"/>
    <w:rsid w:val="000C2E15"/>
    <w:rsid w:val="000E4745"/>
    <w:rsid w:val="000F79CD"/>
    <w:rsid w:val="001006C3"/>
    <w:rsid w:val="00102A82"/>
    <w:rsid w:val="001100EF"/>
    <w:rsid w:val="00142A4F"/>
    <w:rsid w:val="001824D1"/>
    <w:rsid w:val="00192676"/>
    <w:rsid w:val="00195C6F"/>
    <w:rsid w:val="001A4BA9"/>
    <w:rsid w:val="001A5038"/>
    <w:rsid w:val="001C46B1"/>
    <w:rsid w:val="001D3278"/>
    <w:rsid w:val="001D5973"/>
    <w:rsid w:val="001E043D"/>
    <w:rsid w:val="001F2D4C"/>
    <w:rsid w:val="0020426D"/>
    <w:rsid w:val="002221C9"/>
    <w:rsid w:val="00223311"/>
    <w:rsid w:val="002729EA"/>
    <w:rsid w:val="002916D5"/>
    <w:rsid w:val="002A171A"/>
    <w:rsid w:val="002C5647"/>
    <w:rsid w:val="002D4D5E"/>
    <w:rsid w:val="0033380D"/>
    <w:rsid w:val="003424EF"/>
    <w:rsid w:val="00342C88"/>
    <w:rsid w:val="00351A45"/>
    <w:rsid w:val="00353EAC"/>
    <w:rsid w:val="00354AA9"/>
    <w:rsid w:val="003702FB"/>
    <w:rsid w:val="00373901"/>
    <w:rsid w:val="00394A88"/>
    <w:rsid w:val="003D3ADB"/>
    <w:rsid w:val="003D3E17"/>
    <w:rsid w:val="003E1841"/>
    <w:rsid w:val="003E4BC0"/>
    <w:rsid w:val="003E4DF3"/>
    <w:rsid w:val="003E7C2B"/>
    <w:rsid w:val="00406992"/>
    <w:rsid w:val="00424792"/>
    <w:rsid w:val="0045294C"/>
    <w:rsid w:val="004E72BF"/>
    <w:rsid w:val="004F1A3C"/>
    <w:rsid w:val="00516467"/>
    <w:rsid w:val="005165BA"/>
    <w:rsid w:val="00517D9A"/>
    <w:rsid w:val="00551131"/>
    <w:rsid w:val="00587A82"/>
    <w:rsid w:val="005A2AF2"/>
    <w:rsid w:val="005C5D22"/>
    <w:rsid w:val="005D32A6"/>
    <w:rsid w:val="005E3468"/>
    <w:rsid w:val="005E7001"/>
    <w:rsid w:val="005F5977"/>
    <w:rsid w:val="006023FF"/>
    <w:rsid w:val="00603532"/>
    <w:rsid w:val="00607E36"/>
    <w:rsid w:val="006346B6"/>
    <w:rsid w:val="0064547C"/>
    <w:rsid w:val="0066034D"/>
    <w:rsid w:val="006B2CC3"/>
    <w:rsid w:val="006B5585"/>
    <w:rsid w:val="006B6038"/>
    <w:rsid w:val="006C00B8"/>
    <w:rsid w:val="006C110B"/>
    <w:rsid w:val="006E1828"/>
    <w:rsid w:val="006E2DBE"/>
    <w:rsid w:val="006E4641"/>
    <w:rsid w:val="00704471"/>
    <w:rsid w:val="00733357"/>
    <w:rsid w:val="00753AE7"/>
    <w:rsid w:val="0077087C"/>
    <w:rsid w:val="007B2A75"/>
    <w:rsid w:val="007D00DD"/>
    <w:rsid w:val="007E0DCD"/>
    <w:rsid w:val="007F3CF0"/>
    <w:rsid w:val="007F3FA3"/>
    <w:rsid w:val="007F78BF"/>
    <w:rsid w:val="008074A1"/>
    <w:rsid w:val="00834DBE"/>
    <w:rsid w:val="0088625C"/>
    <w:rsid w:val="008B4473"/>
    <w:rsid w:val="008C11E1"/>
    <w:rsid w:val="008E5429"/>
    <w:rsid w:val="008E547D"/>
    <w:rsid w:val="00916BFC"/>
    <w:rsid w:val="009210DC"/>
    <w:rsid w:val="00940AFA"/>
    <w:rsid w:val="009808CA"/>
    <w:rsid w:val="009A2A04"/>
    <w:rsid w:val="009A2D3E"/>
    <w:rsid w:val="009A4237"/>
    <w:rsid w:val="009E2FD0"/>
    <w:rsid w:val="009E632C"/>
    <w:rsid w:val="009F3186"/>
    <w:rsid w:val="00A010AE"/>
    <w:rsid w:val="00A0144A"/>
    <w:rsid w:val="00A67A66"/>
    <w:rsid w:val="00A77B3E"/>
    <w:rsid w:val="00AE135B"/>
    <w:rsid w:val="00AE1785"/>
    <w:rsid w:val="00AF7317"/>
    <w:rsid w:val="00B135F1"/>
    <w:rsid w:val="00B33F63"/>
    <w:rsid w:val="00B351CA"/>
    <w:rsid w:val="00B41768"/>
    <w:rsid w:val="00B513DF"/>
    <w:rsid w:val="00B604A6"/>
    <w:rsid w:val="00B94BEF"/>
    <w:rsid w:val="00BC06B0"/>
    <w:rsid w:val="00BF1449"/>
    <w:rsid w:val="00C155FB"/>
    <w:rsid w:val="00C54F5B"/>
    <w:rsid w:val="00C708A1"/>
    <w:rsid w:val="00CA2A55"/>
    <w:rsid w:val="00CD1046"/>
    <w:rsid w:val="00CD36CB"/>
    <w:rsid w:val="00CE7CCE"/>
    <w:rsid w:val="00CF478A"/>
    <w:rsid w:val="00E02055"/>
    <w:rsid w:val="00E248A1"/>
    <w:rsid w:val="00E36EAE"/>
    <w:rsid w:val="00E54F00"/>
    <w:rsid w:val="00E9122B"/>
    <w:rsid w:val="00E97EBD"/>
    <w:rsid w:val="00EB3448"/>
    <w:rsid w:val="00EC2D6A"/>
    <w:rsid w:val="00F030D0"/>
    <w:rsid w:val="00F13A90"/>
    <w:rsid w:val="00F17AFE"/>
    <w:rsid w:val="00F232BE"/>
    <w:rsid w:val="00F31EC7"/>
    <w:rsid w:val="00F51486"/>
    <w:rsid w:val="00F743D5"/>
    <w:rsid w:val="00FA0958"/>
    <w:rsid w:val="00FA6293"/>
    <w:rsid w:val="00FB6909"/>
    <w:rsid w:val="00FC6B19"/>
    <w:rsid w:val="00FE7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742919"/>
  <w15:docId w15:val="{3D05888A-2BB3-4157-994E-BCA8DC90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paragraph" w:styleId="Header">
    <w:name w:val="header"/>
    <w:basedOn w:val="Normal"/>
    <w:link w:val="HeaderChar"/>
    <w:unhideWhenUsed/>
    <w:rsid w:val="00B135F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135F1"/>
    <w:rPr>
      <w:sz w:val="18"/>
      <w:szCs w:val="18"/>
    </w:rPr>
  </w:style>
  <w:style w:type="paragraph" w:styleId="Footer">
    <w:name w:val="footer"/>
    <w:basedOn w:val="Normal"/>
    <w:link w:val="FooterChar"/>
    <w:uiPriority w:val="99"/>
    <w:unhideWhenUsed/>
    <w:rsid w:val="00B135F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135F1"/>
    <w:rPr>
      <w:sz w:val="18"/>
      <w:szCs w:val="18"/>
    </w:rPr>
  </w:style>
  <w:style w:type="character" w:styleId="CommentReference">
    <w:name w:val="annotation reference"/>
    <w:basedOn w:val="DefaultParagraphFont"/>
    <w:semiHidden/>
    <w:unhideWhenUsed/>
    <w:rsid w:val="00733357"/>
    <w:rPr>
      <w:sz w:val="21"/>
      <w:szCs w:val="21"/>
    </w:rPr>
  </w:style>
  <w:style w:type="paragraph" w:styleId="CommentText">
    <w:name w:val="annotation text"/>
    <w:basedOn w:val="Normal"/>
    <w:link w:val="CommentTextChar"/>
    <w:semiHidden/>
    <w:unhideWhenUsed/>
    <w:rsid w:val="00733357"/>
  </w:style>
  <w:style w:type="character" w:customStyle="1" w:styleId="CommentTextChar">
    <w:name w:val="Comment Text Char"/>
    <w:basedOn w:val="DefaultParagraphFont"/>
    <w:link w:val="CommentText"/>
    <w:semiHidden/>
    <w:rsid w:val="00733357"/>
    <w:rPr>
      <w:sz w:val="24"/>
      <w:szCs w:val="24"/>
    </w:rPr>
  </w:style>
  <w:style w:type="paragraph" w:styleId="CommentSubject">
    <w:name w:val="annotation subject"/>
    <w:basedOn w:val="CommentText"/>
    <w:next w:val="CommentText"/>
    <w:link w:val="CommentSubjectChar"/>
    <w:semiHidden/>
    <w:unhideWhenUsed/>
    <w:rsid w:val="00733357"/>
    <w:rPr>
      <w:b/>
      <w:bCs/>
    </w:rPr>
  </w:style>
  <w:style w:type="character" w:customStyle="1" w:styleId="CommentSubjectChar">
    <w:name w:val="Comment Subject Char"/>
    <w:basedOn w:val="CommentTextChar"/>
    <w:link w:val="CommentSubject"/>
    <w:semiHidden/>
    <w:rsid w:val="00733357"/>
    <w:rPr>
      <w:b/>
      <w:bCs/>
      <w:sz w:val="24"/>
      <w:szCs w:val="24"/>
    </w:rPr>
  </w:style>
  <w:style w:type="paragraph" w:styleId="BalloonText">
    <w:name w:val="Balloon Text"/>
    <w:basedOn w:val="Normal"/>
    <w:link w:val="BalloonTextChar"/>
    <w:semiHidden/>
    <w:unhideWhenUsed/>
    <w:rsid w:val="00733357"/>
    <w:rPr>
      <w:sz w:val="18"/>
      <w:szCs w:val="18"/>
    </w:rPr>
  </w:style>
  <w:style w:type="character" w:customStyle="1" w:styleId="BalloonTextChar">
    <w:name w:val="Balloon Text Char"/>
    <w:basedOn w:val="DefaultParagraphFont"/>
    <w:link w:val="BalloonText"/>
    <w:semiHidden/>
    <w:rsid w:val="00733357"/>
    <w:rPr>
      <w:sz w:val="18"/>
      <w:szCs w:val="18"/>
    </w:rPr>
  </w:style>
  <w:style w:type="paragraph" w:styleId="NormalWeb">
    <w:name w:val="Normal (Web)"/>
    <w:basedOn w:val="Normal"/>
    <w:uiPriority w:val="99"/>
    <w:unhideWhenUsed/>
    <w:rsid w:val="00042B62"/>
    <w:pPr>
      <w:spacing w:before="100" w:beforeAutospacing="1" w:after="100" w:afterAutospacing="1"/>
    </w:pPr>
    <w:rPr>
      <w:rFonts w:eastAsia="Times New Roman"/>
      <w:lang w:val="en-IN" w:eastAsia="en-GB" w:bidi="hi-IN"/>
    </w:rPr>
  </w:style>
  <w:style w:type="table" w:styleId="TableGrid">
    <w:name w:val="Table Grid"/>
    <w:basedOn w:val="TableNormal"/>
    <w:uiPriority w:val="39"/>
    <w:rsid w:val="00042B62"/>
    <w:rPr>
      <w:rFonts w:asciiTheme="minorHAnsi" w:hAnsiTheme="minorHAnsi" w:cstheme="minorBidi"/>
      <w:sz w:val="24"/>
      <w:szCs w:val="21"/>
      <w:lang w:val="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17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31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6479</Words>
  <Characters>36934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 Ma</cp:lastModifiedBy>
  <cp:revision>3</cp:revision>
  <dcterms:created xsi:type="dcterms:W3CDTF">2022-06-27T18:46:00Z</dcterms:created>
  <dcterms:modified xsi:type="dcterms:W3CDTF">2022-06-27T18:47:00Z</dcterms:modified>
</cp:coreProperties>
</file>