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01C7"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Name of Journal: </w:t>
      </w:r>
      <w:r w:rsidRPr="00C51C7C">
        <w:rPr>
          <w:rFonts w:ascii="Book Antiqua" w:eastAsia="Book Antiqua" w:hAnsi="Book Antiqua" w:cs="Book Antiqua"/>
          <w:i/>
          <w:color w:val="000000"/>
        </w:rPr>
        <w:t>World Journal of Critical Care Medicine</w:t>
      </w:r>
    </w:p>
    <w:p w14:paraId="17C80F81"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Manuscript NO: </w:t>
      </w:r>
      <w:r w:rsidRPr="00C51C7C">
        <w:rPr>
          <w:rFonts w:ascii="Book Antiqua" w:eastAsia="Book Antiqua" w:hAnsi="Book Antiqua" w:cs="Book Antiqua"/>
          <w:color w:val="000000"/>
        </w:rPr>
        <w:t>75536</w:t>
      </w:r>
    </w:p>
    <w:p w14:paraId="71078407"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Manuscript Type: </w:t>
      </w:r>
      <w:r w:rsidRPr="00C51C7C">
        <w:rPr>
          <w:rFonts w:ascii="Book Antiqua" w:eastAsia="Book Antiqua" w:hAnsi="Book Antiqua" w:cs="Book Antiqua"/>
          <w:color w:val="000000"/>
        </w:rPr>
        <w:t>MINIREVIEWS</w:t>
      </w:r>
    </w:p>
    <w:p w14:paraId="4860FB46" w14:textId="77777777" w:rsidR="00A77B3E" w:rsidRPr="00C51C7C" w:rsidRDefault="00A77B3E" w:rsidP="00C51C7C">
      <w:pPr>
        <w:spacing w:line="360" w:lineRule="auto"/>
        <w:jc w:val="both"/>
        <w:rPr>
          <w:rFonts w:ascii="Book Antiqua" w:hAnsi="Book Antiqua"/>
        </w:rPr>
      </w:pPr>
    </w:p>
    <w:p w14:paraId="4B949AA6"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Health-related quality-of-life and health-utility reporting in critical care</w:t>
      </w:r>
    </w:p>
    <w:p w14:paraId="1EFDB390" w14:textId="77777777" w:rsidR="00A77B3E" w:rsidRPr="00C51C7C" w:rsidRDefault="00A77B3E" w:rsidP="00C51C7C">
      <w:pPr>
        <w:spacing w:line="360" w:lineRule="auto"/>
        <w:jc w:val="both"/>
        <w:rPr>
          <w:rFonts w:ascii="Book Antiqua" w:hAnsi="Book Antiqua"/>
        </w:rPr>
      </w:pPr>
    </w:p>
    <w:p w14:paraId="05DE6C50" w14:textId="77777777" w:rsidR="00A77B3E" w:rsidRPr="00C51C7C" w:rsidRDefault="00B3492A" w:rsidP="00C51C7C">
      <w:pPr>
        <w:spacing w:line="360" w:lineRule="auto"/>
        <w:jc w:val="both"/>
        <w:rPr>
          <w:rFonts w:ascii="Book Antiqua" w:hAnsi="Book Antiqua"/>
        </w:rPr>
      </w:pPr>
      <w:r w:rsidRPr="00C51C7C">
        <w:rPr>
          <w:rFonts w:ascii="Book Antiqua" w:eastAsia="Book Antiqua" w:hAnsi="Book Antiqua" w:cs="Book Antiqua"/>
          <w:color w:val="000000"/>
        </w:rPr>
        <w:t xml:space="preserve">Lau VI </w:t>
      </w:r>
      <w:r w:rsidRPr="00C51C7C">
        <w:rPr>
          <w:rFonts w:ascii="Book Antiqua" w:eastAsia="Book Antiqua" w:hAnsi="Book Antiqua" w:cs="Book Antiqua"/>
          <w:i/>
          <w:color w:val="000000"/>
        </w:rPr>
        <w:t>et al</w:t>
      </w:r>
      <w:r w:rsidRPr="00C51C7C">
        <w:rPr>
          <w:rFonts w:ascii="Book Antiqua" w:eastAsia="Book Antiqua" w:hAnsi="Book Antiqua" w:cs="Book Antiqua"/>
          <w:color w:val="000000"/>
        </w:rPr>
        <w:t xml:space="preserve">. </w:t>
      </w:r>
      <w:r w:rsidR="006A41A0" w:rsidRPr="00C51C7C">
        <w:rPr>
          <w:rFonts w:ascii="Book Antiqua" w:eastAsia="Book Antiqua" w:hAnsi="Book Antiqua" w:cs="Book Antiqua"/>
          <w:color w:val="000000"/>
        </w:rPr>
        <w:t>Health-related quality-of-life in critical care</w:t>
      </w:r>
    </w:p>
    <w:p w14:paraId="40EDFA1A" w14:textId="77777777" w:rsidR="00A77B3E" w:rsidRPr="00C51C7C" w:rsidRDefault="00A77B3E" w:rsidP="00C51C7C">
      <w:pPr>
        <w:spacing w:line="360" w:lineRule="auto"/>
        <w:jc w:val="both"/>
        <w:rPr>
          <w:rFonts w:ascii="Book Antiqua" w:hAnsi="Book Antiqua"/>
        </w:rPr>
      </w:pPr>
    </w:p>
    <w:p w14:paraId="04A08467" w14:textId="6693169E"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 xml:space="preserve">Vincent </w:t>
      </w:r>
      <w:proofErr w:type="spellStart"/>
      <w:r w:rsidR="003F4688" w:rsidRPr="00C51C7C">
        <w:rPr>
          <w:rFonts w:ascii="Book Antiqua" w:eastAsia="Book Antiqua" w:hAnsi="Book Antiqua" w:cs="Book Antiqua"/>
          <w:color w:val="000000"/>
        </w:rPr>
        <w:t>Issac</w:t>
      </w:r>
      <w:proofErr w:type="spellEnd"/>
      <w:r w:rsidR="003F4688" w:rsidRPr="00C51C7C">
        <w:rPr>
          <w:rFonts w:ascii="Book Antiqua" w:eastAsia="Book Antiqua" w:hAnsi="Book Antiqua" w:cs="Book Antiqua"/>
          <w:color w:val="000000"/>
        </w:rPr>
        <w:t xml:space="preserve"> Lau, Jeffrey A</w:t>
      </w:r>
      <w:r w:rsidRPr="00C51C7C">
        <w:rPr>
          <w:rFonts w:ascii="Book Antiqua" w:eastAsia="Book Antiqua" w:hAnsi="Book Antiqua" w:cs="Book Antiqua"/>
          <w:color w:val="000000"/>
        </w:rPr>
        <w:t xml:space="preserve"> Johnson, Sean M Bagshaw, </w:t>
      </w:r>
      <w:proofErr w:type="spellStart"/>
      <w:r w:rsidRPr="00C51C7C">
        <w:rPr>
          <w:rFonts w:ascii="Book Antiqua" w:eastAsia="Book Antiqua" w:hAnsi="Book Antiqua" w:cs="Book Antiqua"/>
          <w:color w:val="000000"/>
        </w:rPr>
        <w:t>Oleksa</w:t>
      </w:r>
      <w:proofErr w:type="spellEnd"/>
      <w:r w:rsidRPr="00C51C7C">
        <w:rPr>
          <w:rFonts w:ascii="Book Antiqua" w:eastAsia="Book Antiqua" w:hAnsi="Book Antiqua" w:cs="Book Antiqua"/>
          <w:color w:val="000000"/>
        </w:rPr>
        <w:t xml:space="preserve"> G </w:t>
      </w:r>
      <w:proofErr w:type="spellStart"/>
      <w:r w:rsidRPr="00C51C7C">
        <w:rPr>
          <w:rFonts w:ascii="Book Antiqua" w:eastAsia="Book Antiqua" w:hAnsi="Book Antiqua" w:cs="Book Antiqua"/>
          <w:color w:val="000000"/>
        </w:rPr>
        <w:t>Rew</w:t>
      </w:r>
      <w:r w:rsidR="001F75C3" w:rsidRPr="00C51C7C">
        <w:rPr>
          <w:rFonts w:ascii="Book Antiqua" w:eastAsia="Book Antiqua" w:hAnsi="Book Antiqua" w:cs="Book Antiqua"/>
          <w:color w:val="000000"/>
        </w:rPr>
        <w:t>a</w:t>
      </w:r>
      <w:proofErr w:type="spellEnd"/>
      <w:r w:rsidR="001F75C3" w:rsidRPr="00C51C7C">
        <w:rPr>
          <w:rFonts w:ascii="Book Antiqua" w:eastAsia="Book Antiqua" w:hAnsi="Book Antiqua" w:cs="Book Antiqua"/>
          <w:color w:val="000000"/>
        </w:rPr>
        <w:t xml:space="preserve">, John </w:t>
      </w:r>
      <w:proofErr w:type="spellStart"/>
      <w:r w:rsidR="001F75C3" w:rsidRPr="00C51C7C">
        <w:rPr>
          <w:rFonts w:ascii="Book Antiqua" w:eastAsia="Book Antiqua" w:hAnsi="Book Antiqua" w:cs="Book Antiqua"/>
          <w:color w:val="000000"/>
        </w:rPr>
        <w:t>Basmaji</w:t>
      </w:r>
      <w:proofErr w:type="spellEnd"/>
      <w:r w:rsidR="001F75C3" w:rsidRPr="00C51C7C">
        <w:rPr>
          <w:rFonts w:ascii="Book Antiqua" w:eastAsia="Book Antiqua" w:hAnsi="Book Antiqua" w:cs="Book Antiqua"/>
          <w:color w:val="000000"/>
        </w:rPr>
        <w:t xml:space="preserve">, </w:t>
      </w:r>
      <w:r w:rsidR="009E6CC3" w:rsidRPr="00C51C7C">
        <w:rPr>
          <w:rFonts w:ascii="Book Antiqua" w:eastAsia="Book Antiqua" w:hAnsi="Book Antiqua" w:cs="Book Antiqua"/>
          <w:color w:val="000000"/>
        </w:rPr>
        <w:t>Kim</w:t>
      </w:r>
      <w:r w:rsidR="009E6CC3">
        <w:rPr>
          <w:rFonts w:ascii="Book Antiqua" w:eastAsia="Book Antiqua" w:hAnsi="Book Antiqua" w:cs="Book Antiqua"/>
          <w:color w:val="000000"/>
        </w:rPr>
        <w:t>berley</w:t>
      </w:r>
      <w:r w:rsidR="001F75C3" w:rsidRPr="00C51C7C">
        <w:rPr>
          <w:rFonts w:ascii="Book Antiqua" w:eastAsia="Book Antiqua" w:hAnsi="Book Antiqua" w:cs="Book Antiqua"/>
          <w:color w:val="000000"/>
        </w:rPr>
        <w:t xml:space="preserve"> A Lewis, M</w:t>
      </w:r>
      <w:r w:rsidRPr="00C51C7C">
        <w:rPr>
          <w:rFonts w:ascii="Book Antiqua" w:eastAsia="Book Antiqua" w:hAnsi="Book Antiqua" w:cs="Book Antiqua"/>
          <w:color w:val="000000"/>
        </w:rPr>
        <w:t xml:space="preserve"> Elizabeth Wilcox, Kali Barrett, Francois Lamontagne, Francois </w:t>
      </w:r>
      <w:proofErr w:type="spellStart"/>
      <w:r w:rsidRPr="00C51C7C">
        <w:rPr>
          <w:rFonts w:ascii="Book Antiqua" w:eastAsia="Book Antiqua" w:hAnsi="Book Antiqua" w:cs="Book Antiqua"/>
          <w:color w:val="000000"/>
        </w:rPr>
        <w:t>Lau</w:t>
      </w:r>
      <w:r w:rsidR="004B7259" w:rsidRPr="00C51C7C">
        <w:rPr>
          <w:rFonts w:ascii="Book Antiqua" w:eastAsia="Book Antiqua" w:hAnsi="Book Antiqua" w:cs="Book Antiqua"/>
          <w:color w:val="000000"/>
        </w:rPr>
        <w:t>zier</w:t>
      </w:r>
      <w:proofErr w:type="spellEnd"/>
      <w:r w:rsidR="004B7259" w:rsidRPr="00C51C7C">
        <w:rPr>
          <w:rFonts w:ascii="Book Antiqua" w:eastAsia="Book Antiqua" w:hAnsi="Book Antiqua" w:cs="Book Antiqua"/>
          <w:color w:val="000000"/>
        </w:rPr>
        <w:t>, Niall D Ferguson, Simon J</w:t>
      </w:r>
      <w:r w:rsidR="00B279BA" w:rsidRPr="00C51C7C">
        <w:rPr>
          <w:rFonts w:ascii="Book Antiqua" w:eastAsia="Book Antiqua" w:hAnsi="Book Antiqua" w:cs="Book Antiqua"/>
          <w:color w:val="000000"/>
        </w:rPr>
        <w:t xml:space="preserve"> W</w:t>
      </w:r>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Oczkowski</w:t>
      </w:r>
      <w:proofErr w:type="spellEnd"/>
      <w:r w:rsidRPr="00C51C7C">
        <w:rPr>
          <w:rFonts w:ascii="Book Antiqua" w:eastAsia="Book Antiqua" w:hAnsi="Book Antiqua" w:cs="Book Antiqua"/>
          <w:color w:val="000000"/>
        </w:rPr>
        <w:t xml:space="preserve">, Kirsten M </w:t>
      </w:r>
      <w:proofErr w:type="spellStart"/>
      <w:r w:rsidRPr="00C51C7C">
        <w:rPr>
          <w:rFonts w:ascii="Book Antiqua" w:eastAsia="Book Antiqua" w:hAnsi="Book Antiqua" w:cs="Book Antiqua"/>
          <w:color w:val="000000"/>
        </w:rPr>
        <w:t>Fiest</w:t>
      </w:r>
      <w:proofErr w:type="spellEnd"/>
      <w:r w:rsidRPr="00C51C7C">
        <w:rPr>
          <w:rFonts w:ascii="Book Antiqua" w:eastAsia="Book Antiqua" w:hAnsi="Book Antiqua" w:cs="Book Antiqua"/>
          <w:color w:val="000000"/>
        </w:rPr>
        <w:t xml:space="preserve">, Daniel J Niven, Henry T </w:t>
      </w:r>
      <w:proofErr w:type="spellStart"/>
      <w:r w:rsidRPr="00C51C7C">
        <w:rPr>
          <w:rFonts w:ascii="Book Antiqua" w:eastAsia="Book Antiqua" w:hAnsi="Book Antiqua" w:cs="Book Antiqua"/>
          <w:color w:val="000000"/>
        </w:rPr>
        <w:t>Stelfox</w:t>
      </w:r>
      <w:proofErr w:type="spellEnd"/>
      <w:r w:rsidRPr="00C51C7C">
        <w:rPr>
          <w:rFonts w:ascii="Book Antiqua" w:eastAsia="Book Antiqua" w:hAnsi="Book Antiqua" w:cs="Book Antiqua"/>
          <w:color w:val="000000"/>
        </w:rPr>
        <w:t xml:space="preserve">, Waleed </w:t>
      </w:r>
      <w:proofErr w:type="spellStart"/>
      <w:r w:rsidRPr="00C51C7C">
        <w:rPr>
          <w:rFonts w:ascii="Book Antiqua" w:eastAsia="Book Antiqua" w:hAnsi="Book Antiqua" w:cs="Book Antiqua"/>
          <w:color w:val="000000"/>
        </w:rPr>
        <w:t>Alhazzani</w:t>
      </w:r>
      <w:proofErr w:type="spellEnd"/>
      <w:r w:rsidRPr="00C51C7C">
        <w:rPr>
          <w:rFonts w:ascii="Book Antiqua" w:eastAsia="Book Antiqua" w:hAnsi="Book Antiqua" w:cs="Book Antiqua"/>
          <w:color w:val="000000"/>
        </w:rPr>
        <w:t xml:space="preserve">, Margaret </w:t>
      </w:r>
      <w:proofErr w:type="spellStart"/>
      <w:r w:rsidRPr="00C51C7C">
        <w:rPr>
          <w:rFonts w:ascii="Book Antiqua" w:eastAsia="Book Antiqua" w:hAnsi="Book Antiqua" w:cs="Book Antiqua"/>
          <w:color w:val="000000"/>
        </w:rPr>
        <w:t>Her</w:t>
      </w:r>
      <w:r w:rsidR="00117754" w:rsidRPr="00C51C7C">
        <w:rPr>
          <w:rFonts w:ascii="Book Antiqua" w:eastAsia="Book Antiqua" w:hAnsi="Book Antiqua" w:cs="Book Antiqua"/>
          <w:color w:val="000000"/>
        </w:rPr>
        <w:t>ridge</w:t>
      </w:r>
      <w:proofErr w:type="spellEnd"/>
      <w:r w:rsidR="00117754" w:rsidRPr="00C51C7C">
        <w:rPr>
          <w:rFonts w:ascii="Book Antiqua" w:eastAsia="Book Antiqua" w:hAnsi="Book Antiqua" w:cs="Book Antiqua"/>
          <w:color w:val="000000"/>
        </w:rPr>
        <w:t>, Robert Fowler, Deborah J</w:t>
      </w:r>
      <w:r w:rsidRPr="00C51C7C">
        <w:rPr>
          <w:rFonts w:ascii="Book Antiqua" w:eastAsia="Book Antiqua" w:hAnsi="Book Antiqua" w:cs="Book Antiqua"/>
          <w:color w:val="000000"/>
        </w:rPr>
        <w:t xml:space="preserve"> Cook, Bram </w:t>
      </w:r>
      <w:proofErr w:type="spellStart"/>
      <w:r w:rsidRPr="00C51C7C">
        <w:rPr>
          <w:rFonts w:ascii="Book Antiqua" w:eastAsia="Book Antiqua" w:hAnsi="Book Antiqua" w:cs="Book Antiqua"/>
          <w:color w:val="000000"/>
        </w:rPr>
        <w:t>Rochwerg</w:t>
      </w:r>
      <w:proofErr w:type="spellEnd"/>
      <w:r w:rsidRPr="00C51C7C">
        <w:rPr>
          <w:rFonts w:ascii="Book Antiqua" w:eastAsia="Book Antiqua" w:hAnsi="Book Antiqua" w:cs="Book Antiqua"/>
          <w:color w:val="000000"/>
        </w:rPr>
        <w:t xml:space="preserve">, Feng </w:t>
      </w:r>
      <w:proofErr w:type="spellStart"/>
      <w:r w:rsidRPr="00C51C7C">
        <w:rPr>
          <w:rFonts w:ascii="Book Antiqua" w:eastAsia="Book Antiqua" w:hAnsi="Book Antiqua" w:cs="Book Antiqua"/>
          <w:color w:val="000000"/>
        </w:rPr>
        <w:t>Xie</w:t>
      </w:r>
      <w:proofErr w:type="spellEnd"/>
    </w:p>
    <w:p w14:paraId="1D040570" w14:textId="77777777" w:rsidR="00A77B3E" w:rsidRPr="00C51C7C" w:rsidRDefault="00A77B3E" w:rsidP="00C51C7C">
      <w:pPr>
        <w:spacing w:line="360" w:lineRule="auto"/>
        <w:jc w:val="both"/>
        <w:rPr>
          <w:rFonts w:ascii="Book Antiqua" w:hAnsi="Book Antiqua"/>
        </w:rPr>
      </w:pPr>
    </w:p>
    <w:p w14:paraId="18979317" w14:textId="632EFF39" w:rsidR="00DB55FE" w:rsidRPr="00C51C7C" w:rsidRDefault="006A41A0" w:rsidP="00C51C7C">
      <w:pPr>
        <w:spacing w:line="360" w:lineRule="auto"/>
        <w:jc w:val="both"/>
        <w:rPr>
          <w:rFonts w:ascii="Book Antiqua" w:eastAsia="Book Antiqua" w:hAnsi="Book Antiqua" w:cs="Book Antiqua"/>
          <w:b/>
          <w:bCs/>
          <w:color w:val="000000"/>
        </w:rPr>
      </w:pPr>
      <w:r w:rsidRPr="00C51C7C">
        <w:rPr>
          <w:rFonts w:ascii="Book Antiqua" w:eastAsia="Book Antiqua" w:hAnsi="Book Antiqua" w:cs="Book Antiqua"/>
          <w:b/>
          <w:bCs/>
          <w:color w:val="000000"/>
        </w:rPr>
        <w:t xml:space="preserve">Vincent </w:t>
      </w:r>
      <w:proofErr w:type="spellStart"/>
      <w:r w:rsidRPr="00C51C7C">
        <w:rPr>
          <w:rFonts w:ascii="Book Antiqua" w:eastAsia="Book Antiqua" w:hAnsi="Book Antiqua" w:cs="Book Antiqua"/>
          <w:b/>
          <w:bCs/>
          <w:color w:val="000000"/>
        </w:rPr>
        <w:t>Issac</w:t>
      </w:r>
      <w:proofErr w:type="spellEnd"/>
      <w:r w:rsidRPr="00C51C7C">
        <w:rPr>
          <w:rFonts w:ascii="Book Antiqua" w:eastAsia="Book Antiqua" w:hAnsi="Book Antiqua" w:cs="Book Antiqua"/>
          <w:b/>
          <w:bCs/>
          <w:color w:val="000000"/>
        </w:rPr>
        <w:t xml:space="preserve"> Lau, </w:t>
      </w:r>
      <w:r w:rsidR="00DB55FE" w:rsidRPr="00C51C7C">
        <w:rPr>
          <w:rFonts w:ascii="Book Antiqua" w:eastAsia="Book Antiqua" w:hAnsi="Book Antiqua" w:cs="Book Antiqua"/>
          <w:bCs/>
          <w:color w:val="000000"/>
        </w:rPr>
        <w:t xml:space="preserve">Department of </w:t>
      </w:r>
      <w:r w:rsidR="00DB55FE" w:rsidRPr="00C51C7C">
        <w:rPr>
          <w:rFonts w:ascii="Book Antiqua" w:eastAsia="Book Antiqua" w:hAnsi="Book Antiqua" w:cs="Book Antiqua"/>
          <w:color w:val="000000"/>
        </w:rPr>
        <w:t>Critical Care Medicine, University of Alberta, Edmonton T6G 2B7, AB, Canada</w:t>
      </w:r>
    </w:p>
    <w:p w14:paraId="144BED70" w14:textId="77777777" w:rsidR="00DB55FE" w:rsidRPr="00C51C7C" w:rsidRDefault="00DB55FE" w:rsidP="00C51C7C">
      <w:pPr>
        <w:spacing w:line="360" w:lineRule="auto"/>
        <w:jc w:val="both"/>
        <w:rPr>
          <w:rFonts w:ascii="Book Antiqua" w:eastAsia="Book Antiqua" w:hAnsi="Book Antiqua" w:cs="Book Antiqua"/>
          <w:b/>
          <w:bCs/>
          <w:color w:val="000000"/>
        </w:rPr>
      </w:pPr>
    </w:p>
    <w:p w14:paraId="3E515EFF" w14:textId="54D541D8" w:rsidR="00A77B3E" w:rsidRPr="00C51C7C" w:rsidRDefault="00DD13A6" w:rsidP="00C51C7C">
      <w:pPr>
        <w:spacing w:line="360" w:lineRule="auto"/>
        <w:jc w:val="both"/>
        <w:rPr>
          <w:rFonts w:ascii="Book Antiqua" w:hAnsi="Book Antiqua"/>
        </w:rPr>
      </w:pPr>
      <w:proofErr w:type="spellStart"/>
      <w:r w:rsidRPr="00C51C7C">
        <w:rPr>
          <w:rFonts w:ascii="Book Antiqua" w:eastAsia="Book Antiqua" w:hAnsi="Book Antiqua" w:cs="Book Antiqua"/>
          <w:b/>
          <w:bCs/>
          <w:color w:val="000000"/>
        </w:rPr>
        <w:t>Oleksa</w:t>
      </w:r>
      <w:proofErr w:type="spellEnd"/>
      <w:r w:rsidRPr="00C51C7C">
        <w:rPr>
          <w:rFonts w:ascii="Book Antiqua" w:eastAsia="Book Antiqua" w:hAnsi="Book Antiqua" w:cs="Book Antiqua"/>
          <w:b/>
          <w:bCs/>
          <w:color w:val="000000"/>
        </w:rPr>
        <w:t xml:space="preserve"> G </w:t>
      </w:r>
      <w:proofErr w:type="spellStart"/>
      <w:r w:rsidRPr="00C51C7C">
        <w:rPr>
          <w:rFonts w:ascii="Book Antiqua" w:eastAsia="Book Antiqua" w:hAnsi="Book Antiqua" w:cs="Book Antiqua"/>
          <w:b/>
          <w:bCs/>
          <w:color w:val="000000"/>
        </w:rPr>
        <w:t>Rewa</w:t>
      </w:r>
      <w:proofErr w:type="spellEnd"/>
      <w:r w:rsidRPr="00C51C7C">
        <w:rPr>
          <w:rFonts w:ascii="Book Antiqua" w:eastAsia="Book Antiqua" w:hAnsi="Book Antiqua" w:cs="Book Antiqua"/>
          <w:b/>
          <w:bCs/>
          <w:color w:val="000000"/>
        </w:rPr>
        <w:t xml:space="preserve">, </w:t>
      </w:r>
      <w:r w:rsidR="00B06D93" w:rsidRPr="00C51C7C">
        <w:rPr>
          <w:rFonts w:ascii="Book Antiqua" w:eastAsia="Book Antiqua" w:hAnsi="Book Antiqua" w:cs="Book Antiqua"/>
          <w:bCs/>
          <w:color w:val="000000"/>
        </w:rPr>
        <w:t xml:space="preserve">Department of </w:t>
      </w:r>
      <w:r w:rsidR="006A41A0" w:rsidRPr="00C51C7C">
        <w:rPr>
          <w:rFonts w:ascii="Book Antiqua" w:eastAsia="Book Antiqua" w:hAnsi="Book Antiqua" w:cs="Book Antiqua"/>
          <w:color w:val="000000"/>
        </w:rPr>
        <w:t>Critical Care Medicine, University of Alberta, Edmonton T6G 2B7, AB, Canada</w:t>
      </w:r>
    </w:p>
    <w:p w14:paraId="52B63726" w14:textId="77777777" w:rsidR="00A77B3E" w:rsidRPr="00C51C7C" w:rsidRDefault="00A77B3E" w:rsidP="00C51C7C">
      <w:pPr>
        <w:spacing w:line="360" w:lineRule="auto"/>
        <w:jc w:val="both"/>
        <w:rPr>
          <w:rFonts w:ascii="Book Antiqua" w:hAnsi="Book Antiqua"/>
        </w:rPr>
      </w:pPr>
    </w:p>
    <w:p w14:paraId="336E96D4" w14:textId="77777777" w:rsidR="00A77B3E" w:rsidRPr="00C51C7C" w:rsidRDefault="002F16A1" w:rsidP="00C51C7C">
      <w:pPr>
        <w:spacing w:line="360" w:lineRule="auto"/>
        <w:jc w:val="both"/>
        <w:rPr>
          <w:rFonts w:ascii="Book Antiqua" w:hAnsi="Book Antiqua"/>
        </w:rPr>
      </w:pPr>
      <w:r w:rsidRPr="00C51C7C">
        <w:rPr>
          <w:rFonts w:ascii="Book Antiqua" w:eastAsia="Book Antiqua" w:hAnsi="Book Antiqua" w:cs="Book Antiqua"/>
          <w:b/>
          <w:bCs/>
          <w:color w:val="000000"/>
        </w:rPr>
        <w:t>Jeffrey A</w:t>
      </w:r>
      <w:r w:rsidR="006A41A0" w:rsidRPr="00C51C7C">
        <w:rPr>
          <w:rFonts w:ascii="Book Antiqua" w:eastAsia="Book Antiqua" w:hAnsi="Book Antiqua" w:cs="Book Antiqua"/>
          <w:b/>
          <w:bCs/>
          <w:color w:val="000000"/>
        </w:rPr>
        <w:t xml:space="preserve"> Johnson, </w:t>
      </w:r>
      <w:r w:rsidR="006A41A0" w:rsidRPr="00C51C7C">
        <w:rPr>
          <w:rFonts w:ascii="Book Antiqua" w:eastAsia="Book Antiqua" w:hAnsi="Book Antiqua" w:cs="Book Antiqua"/>
          <w:color w:val="000000"/>
        </w:rPr>
        <w:t xml:space="preserve">School of Public Health, Inst </w:t>
      </w:r>
      <w:proofErr w:type="spellStart"/>
      <w:r w:rsidR="006A41A0" w:rsidRPr="00C51C7C">
        <w:rPr>
          <w:rFonts w:ascii="Book Antiqua" w:eastAsia="Book Antiqua" w:hAnsi="Book Antiqua" w:cs="Book Antiqua"/>
          <w:color w:val="000000"/>
        </w:rPr>
        <w:t>Hlth</w:t>
      </w:r>
      <w:proofErr w:type="spellEnd"/>
      <w:r w:rsidR="006A41A0" w:rsidRPr="00C51C7C">
        <w:rPr>
          <w:rFonts w:ascii="Book Antiqua" w:eastAsia="Book Antiqua" w:hAnsi="Book Antiqua" w:cs="Book Antiqua"/>
          <w:color w:val="000000"/>
        </w:rPr>
        <w:t xml:space="preserve"> Econ, University of Alberta, Edmonton T6G 2B7, AB, Canada</w:t>
      </w:r>
    </w:p>
    <w:p w14:paraId="349D1DAE" w14:textId="77777777" w:rsidR="00A77B3E" w:rsidRPr="00C51C7C" w:rsidRDefault="00A77B3E" w:rsidP="00C51C7C">
      <w:pPr>
        <w:spacing w:line="360" w:lineRule="auto"/>
        <w:jc w:val="both"/>
        <w:rPr>
          <w:rFonts w:ascii="Book Antiqua" w:hAnsi="Book Antiqua"/>
        </w:rPr>
      </w:pPr>
    </w:p>
    <w:p w14:paraId="0A886DD0" w14:textId="3758554A"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Sean M Bagshaw, </w:t>
      </w:r>
      <w:r w:rsidR="00DB55FE" w:rsidRPr="00C51C7C">
        <w:rPr>
          <w:rFonts w:ascii="Book Antiqua" w:eastAsia="Book Antiqua" w:hAnsi="Book Antiqua" w:cs="Book Antiqua"/>
          <w:bCs/>
          <w:color w:val="000000"/>
        </w:rPr>
        <w:t xml:space="preserve">Department of </w:t>
      </w:r>
      <w:r w:rsidR="00DB55FE" w:rsidRPr="00C51C7C">
        <w:rPr>
          <w:rFonts w:ascii="Book Antiqua" w:eastAsia="Book Antiqua" w:hAnsi="Book Antiqua" w:cs="Book Antiqua"/>
          <w:color w:val="000000"/>
        </w:rPr>
        <w:t>Critical Care Medicine, University of Alberta, Edmonton T6G 2B7, AB, Canada</w:t>
      </w:r>
    </w:p>
    <w:p w14:paraId="2EE9709F" w14:textId="77777777" w:rsidR="00A77B3E" w:rsidRPr="00C51C7C" w:rsidRDefault="00A77B3E" w:rsidP="00C51C7C">
      <w:pPr>
        <w:spacing w:line="360" w:lineRule="auto"/>
        <w:jc w:val="both"/>
        <w:rPr>
          <w:rFonts w:ascii="Book Antiqua" w:hAnsi="Book Antiqua"/>
        </w:rPr>
      </w:pPr>
    </w:p>
    <w:p w14:paraId="4C92561C"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John </w:t>
      </w:r>
      <w:proofErr w:type="spellStart"/>
      <w:r w:rsidRPr="00C51C7C">
        <w:rPr>
          <w:rFonts w:ascii="Book Antiqua" w:eastAsia="Book Antiqua" w:hAnsi="Book Antiqua" w:cs="Book Antiqua"/>
          <w:b/>
          <w:bCs/>
          <w:color w:val="000000"/>
        </w:rPr>
        <w:t>Basmaji</w:t>
      </w:r>
      <w:proofErr w:type="spellEnd"/>
      <w:r w:rsidRPr="00C51C7C">
        <w:rPr>
          <w:rFonts w:ascii="Book Antiqua" w:eastAsia="Book Antiqua" w:hAnsi="Book Antiqua" w:cs="Book Antiqua"/>
          <w:b/>
          <w:bCs/>
          <w:color w:val="000000"/>
        </w:rPr>
        <w:t xml:space="preserve">, </w:t>
      </w:r>
      <w:r w:rsidRPr="00C51C7C">
        <w:rPr>
          <w:rFonts w:ascii="Book Antiqua" w:eastAsia="Book Antiqua" w:hAnsi="Book Antiqua" w:cs="Book Antiqua"/>
          <w:color w:val="000000"/>
        </w:rPr>
        <w:t>Department of Medicine, Division of Critical Care, Western University, London N6A 5W9, Canada</w:t>
      </w:r>
    </w:p>
    <w:p w14:paraId="24FE3B8D" w14:textId="77777777" w:rsidR="00A77B3E" w:rsidRPr="00C51C7C" w:rsidRDefault="00A77B3E" w:rsidP="00C51C7C">
      <w:pPr>
        <w:spacing w:line="360" w:lineRule="auto"/>
        <w:jc w:val="both"/>
        <w:rPr>
          <w:rFonts w:ascii="Book Antiqua" w:hAnsi="Book Antiqua"/>
        </w:rPr>
      </w:pPr>
    </w:p>
    <w:p w14:paraId="483F5FB9" w14:textId="33D793ED" w:rsidR="00A77B3E" w:rsidRPr="00C51C7C" w:rsidRDefault="009E6CC3" w:rsidP="00C51C7C">
      <w:pPr>
        <w:spacing w:line="360" w:lineRule="auto"/>
        <w:jc w:val="both"/>
        <w:rPr>
          <w:rFonts w:ascii="Book Antiqua" w:hAnsi="Book Antiqua"/>
        </w:rPr>
      </w:pPr>
      <w:r w:rsidRPr="009E6CC3">
        <w:rPr>
          <w:rFonts w:ascii="Book Antiqua" w:eastAsia="Book Antiqua" w:hAnsi="Book Antiqua" w:cs="Book Antiqua"/>
          <w:b/>
          <w:bCs/>
          <w:color w:val="000000"/>
        </w:rPr>
        <w:lastRenderedPageBreak/>
        <w:t>Kimberley</w:t>
      </w:r>
      <w:r w:rsidR="006A41A0" w:rsidRPr="00C51C7C">
        <w:rPr>
          <w:rFonts w:ascii="Book Antiqua" w:eastAsia="Book Antiqua" w:hAnsi="Book Antiqua" w:cs="Book Antiqua"/>
          <w:b/>
          <w:bCs/>
          <w:color w:val="000000"/>
        </w:rPr>
        <w:t xml:space="preserve"> A Lewis, </w:t>
      </w:r>
      <w:r w:rsidR="006A41A0" w:rsidRPr="00C51C7C">
        <w:rPr>
          <w:rFonts w:ascii="Book Antiqua" w:eastAsia="Book Antiqua" w:hAnsi="Book Antiqua" w:cs="Book Antiqua"/>
          <w:color w:val="000000"/>
        </w:rPr>
        <w:t>Division of Critical Care, McMaster University, Hamilton L8N 4A6, Canada</w:t>
      </w:r>
    </w:p>
    <w:p w14:paraId="42480B55" w14:textId="77777777" w:rsidR="00A77B3E" w:rsidRPr="00C51C7C" w:rsidRDefault="00A77B3E" w:rsidP="00C51C7C">
      <w:pPr>
        <w:spacing w:line="360" w:lineRule="auto"/>
        <w:jc w:val="both"/>
        <w:rPr>
          <w:rFonts w:ascii="Book Antiqua" w:hAnsi="Book Antiqua"/>
        </w:rPr>
      </w:pPr>
    </w:p>
    <w:p w14:paraId="60E78E86" w14:textId="77777777" w:rsidR="00A77B3E" w:rsidRPr="00C51C7C" w:rsidRDefault="005F7E61"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M Elizabeth Wilcox, </w:t>
      </w:r>
      <w:r w:rsidR="006A41A0" w:rsidRPr="00C51C7C">
        <w:rPr>
          <w:rFonts w:ascii="Book Antiqua" w:eastAsia="Book Antiqua" w:hAnsi="Book Antiqua" w:cs="Book Antiqua"/>
          <w:b/>
          <w:bCs/>
          <w:color w:val="000000"/>
        </w:rPr>
        <w:t xml:space="preserve">Kali Barrett, </w:t>
      </w:r>
      <w:r w:rsidR="006A41A0" w:rsidRPr="00C51C7C">
        <w:rPr>
          <w:rFonts w:ascii="Book Antiqua" w:eastAsia="Book Antiqua" w:hAnsi="Book Antiqua" w:cs="Book Antiqua"/>
          <w:color w:val="000000"/>
        </w:rPr>
        <w:t>Interdepartmental Division of Critical Care, University of Toronto, Toronto M5T 2S8, Canada</w:t>
      </w:r>
    </w:p>
    <w:p w14:paraId="2E5391EF" w14:textId="77777777" w:rsidR="00A77B3E" w:rsidRPr="00C51C7C" w:rsidRDefault="00A77B3E" w:rsidP="00C51C7C">
      <w:pPr>
        <w:spacing w:line="360" w:lineRule="auto"/>
        <w:jc w:val="both"/>
        <w:rPr>
          <w:rFonts w:ascii="Book Antiqua" w:hAnsi="Book Antiqua"/>
        </w:rPr>
      </w:pPr>
    </w:p>
    <w:p w14:paraId="57123CD6"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Francois Lamontagne, </w:t>
      </w:r>
      <w:r w:rsidRPr="00C51C7C">
        <w:rPr>
          <w:rFonts w:ascii="Book Antiqua" w:eastAsia="Book Antiqua" w:hAnsi="Book Antiqua" w:cs="Book Antiqua"/>
          <w:color w:val="000000"/>
        </w:rPr>
        <w:t xml:space="preserve">Department of Medicine, </w:t>
      </w:r>
      <w:r w:rsidR="00462577" w:rsidRPr="00C51C7C">
        <w:rPr>
          <w:rFonts w:ascii="Book Antiqua" w:eastAsia="Book Antiqua" w:hAnsi="Book Antiqua" w:cs="Book Antiqua"/>
          <w:color w:val="000000"/>
        </w:rPr>
        <w:t xml:space="preserve">University </w:t>
      </w:r>
      <w:r w:rsidRPr="00C51C7C">
        <w:rPr>
          <w:rFonts w:ascii="Book Antiqua" w:eastAsia="Book Antiqua" w:hAnsi="Book Antiqua" w:cs="Book Antiqua"/>
          <w:color w:val="000000"/>
        </w:rPr>
        <w:t>Sherbrooke, Sherbrooke J1H 5N4, Canada</w:t>
      </w:r>
    </w:p>
    <w:p w14:paraId="71B4D4BA" w14:textId="77777777" w:rsidR="00A77B3E" w:rsidRPr="00C51C7C" w:rsidRDefault="00A77B3E" w:rsidP="00C51C7C">
      <w:pPr>
        <w:spacing w:line="360" w:lineRule="auto"/>
        <w:jc w:val="both"/>
        <w:rPr>
          <w:rFonts w:ascii="Book Antiqua" w:hAnsi="Book Antiqua"/>
        </w:rPr>
      </w:pPr>
    </w:p>
    <w:p w14:paraId="4151CE7E"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Francois </w:t>
      </w:r>
      <w:proofErr w:type="spellStart"/>
      <w:r w:rsidRPr="00C51C7C">
        <w:rPr>
          <w:rFonts w:ascii="Book Antiqua" w:eastAsia="Book Antiqua" w:hAnsi="Book Antiqua" w:cs="Book Antiqua"/>
          <w:b/>
          <w:bCs/>
          <w:color w:val="000000"/>
        </w:rPr>
        <w:t>Lauzier</w:t>
      </w:r>
      <w:proofErr w:type="spellEnd"/>
      <w:r w:rsidRPr="00C51C7C">
        <w:rPr>
          <w:rFonts w:ascii="Book Antiqua" w:eastAsia="Book Antiqua" w:hAnsi="Book Antiqua" w:cs="Book Antiqua"/>
          <w:b/>
          <w:bCs/>
          <w:color w:val="000000"/>
        </w:rPr>
        <w:t xml:space="preserve">, </w:t>
      </w:r>
      <w:r w:rsidRPr="00C51C7C">
        <w:rPr>
          <w:rFonts w:ascii="Book Antiqua" w:eastAsia="Book Antiqua" w:hAnsi="Book Antiqua" w:cs="Book Antiqua"/>
          <w:color w:val="000000"/>
        </w:rPr>
        <w:t xml:space="preserve">Departments of Medicine and Anesthesiology, </w:t>
      </w:r>
      <w:r w:rsidR="007F0864" w:rsidRPr="00C51C7C">
        <w:rPr>
          <w:rFonts w:ascii="Book Antiqua" w:eastAsia="Book Antiqua" w:hAnsi="Book Antiqua" w:cs="Book Antiqua"/>
          <w:color w:val="000000"/>
        </w:rPr>
        <w:t xml:space="preserve">University </w:t>
      </w:r>
      <w:r w:rsidRPr="00C51C7C">
        <w:rPr>
          <w:rFonts w:ascii="Book Antiqua" w:eastAsia="Book Antiqua" w:hAnsi="Book Antiqua" w:cs="Book Antiqua"/>
          <w:color w:val="000000"/>
        </w:rPr>
        <w:t>Laval, Laval G1V 4G2, Canada</w:t>
      </w:r>
    </w:p>
    <w:p w14:paraId="7A6B9967" w14:textId="77777777" w:rsidR="00A77B3E" w:rsidRPr="00C51C7C" w:rsidRDefault="00A77B3E" w:rsidP="00C51C7C">
      <w:pPr>
        <w:spacing w:line="360" w:lineRule="auto"/>
        <w:jc w:val="both"/>
        <w:rPr>
          <w:rFonts w:ascii="Book Antiqua" w:hAnsi="Book Antiqua"/>
        </w:rPr>
      </w:pPr>
    </w:p>
    <w:p w14:paraId="0CE8F843"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Niall D Ferguson, </w:t>
      </w:r>
      <w:r w:rsidR="00462577" w:rsidRPr="00C51C7C">
        <w:rPr>
          <w:rFonts w:ascii="Book Antiqua" w:eastAsia="Book Antiqua" w:hAnsi="Book Antiqua" w:cs="Book Antiqua"/>
          <w:color w:val="000000"/>
        </w:rPr>
        <w:t>Department Critical Care Medicine, University of Toron</w:t>
      </w:r>
      <w:r w:rsidRPr="00C51C7C">
        <w:rPr>
          <w:rFonts w:ascii="Book Antiqua" w:eastAsia="Book Antiqua" w:hAnsi="Book Antiqua" w:cs="Book Antiqua"/>
          <w:color w:val="000000"/>
        </w:rPr>
        <w:t>to, Toronto M5G 2C4, Canada</w:t>
      </w:r>
    </w:p>
    <w:p w14:paraId="6088CEEC" w14:textId="77777777" w:rsidR="00A77B3E" w:rsidRPr="00C51C7C" w:rsidRDefault="00A77B3E" w:rsidP="00C51C7C">
      <w:pPr>
        <w:spacing w:line="360" w:lineRule="auto"/>
        <w:jc w:val="both"/>
        <w:rPr>
          <w:rFonts w:ascii="Book Antiqua" w:hAnsi="Book Antiqua"/>
        </w:rPr>
      </w:pPr>
    </w:p>
    <w:p w14:paraId="7B77107E" w14:textId="77777777" w:rsidR="00A77B3E" w:rsidRPr="00C51C7C" w:rsidRDefault="005F5DCA" w:rsidP="00C51C7C">
      <w:pPr>
        <w:spacing w:line="360" w:lineRule="auto"/>
        <w:jc w:val="both"/>
        <w:rPr>
          <w:rFonts w:ascii="Book Antiqua" w:hAnsi="Book Antiqua"/>
        </w:rPr>
      </w:pPr>
      <w:r w:rsidRPr="00C51C7C">
        <w:rPr>
          <w:rFonts w:ascii="Book Antiqua" w:eastAsia="Book Antiqua" w:hAnsi="Book Antiqua" w:cs="Book Antiqua"/>
          <w:b/>
          <w:bCs/>
          <w:color w:val="000000"/>
        </w:rPr>
        <w:t>Simon J W</w:t>
      </w:r>
      <w:r w:rsidR="006A41A0" w:rsidRPr="00C51C7C">
        <w:rPr>
          <w:rFonts w:ascii="Book Antiqua" w:eastAsia="Book Antiqua" w:hAnsi="Book Antiqua" w:cs="Book Antiqua"/>
          <w:b/>
          <w:bCs/>
          <w:color w:val="000000"/>
        </w:rPr>
        <w:t xml:space="preserve"> </w:t>
      </w:r>
      <w:proofErr w:type="spellStart"/>
      <w:r w:rsidR="006A41A0" w:rsidRPr="00C51C7C">
        <w:rPr>
          <w:rFonts w:ascii="Book Antiqua" w:eastAsia="Book Antiqua" w:hAnsi="Book Antiqua" w:cs="Book Antiqua"/>
          <w:b/>
          <w:bCs/>
          <w:color w:val="000000"/>
        </w:rPr>
        <w:t>Oczkowski</w:t>
      </w:r>
      <w:proofErr w:type="spellEnd"/>
      <w:r w:rsidR="006A41A0" w:rsidRPr="00C51C7C">
        <w:rPr>
          <w:rFonts w:ascii="Book Antiqua" w:eastAsia="Book Antiqua" w:hAnsi="Book Antiqua" w:cs="Book Antiqua"/>
          <w:b/>
          <w:bCs/>
          <w:color w:val="000000"/>
        </w:rPr>
        <w:t xml:space="preserve">, </w:t>
      </w:r>
      <w:r w:rsidR="006A41A0" w:rsidRPr="00C51C7C">
        <w:rPr>
          <w:rFonts w:ascii="Book Antiqua" w:eastAsia="Book Antiqua" w:hAnsi="Book Antiqua" w:cs="Book Antiqua"/>
          <w:color w:val="000000"/>
        </w:rPr>
        <w:t>Department of Medicine, McMaster Clin, Hamilton Gen Hosp, McMaster University, Hamilton L8N 4A6, Canada</w:t>
      </w:r>
    </w:p>
    <w:p w14:paraId="21C0AD08" w14:textId="77777777" w:rsidR="00A77B3E" w:rsidRPr="00C51C7C" w:rsidRDefault="00A77B3E" w:rsidP="00C51C7C">
      <w:pPr>
        <w:spacing w:line="360" w:lineRule="auto"/>
        <w:jc w:val="both"/>
        <w:rPr>
          <w:rFonts w:ascii="Book Antiqua" w:hAnsi="Book Antiqua"/>
        </w:rPr>
      </w:pPr>
    </w:p>
    <w:p w14:paraId="77BADE19" w14:textId="77777777" w:rsidR="00A77B3E" w:rsidRPr="00C51C7C" w:rsidRDefault="007F430C" w:rsidP="00C51C7C">
      <w:pPr>
        <w:spacing w:line="360" w:lineRule="auto"/>
        <w:jc w:val="both"/>
        <w:rPr>
          <w:rFonts w:ascii="Book Antiqua" w:hAnsi="Book Antiqua"/>
        </w:rPr>
      </w:pPr>
      <w:r w:rsidRPr="00C51C7C">
        <w:rPr>
          <w:rFonts w:ascii="Book Antiqua" w:eastAsia="Book Antiqua" w:hAnsi="Book Antiqua" w:cs="Book Antiqua"/>
          <w:b/>
          <w:bCs/>
          <w:color w:val="000000"/>
        </w:rPr>
        <w:t>Kirsten M</w:t>
      </w:r>
      <w:r w:rsidR="006A41A0" w:rsidRPr="00C51C7C">
        <w:rPr>
          <w:rFonts w:ascii="Book Antiqua" w:eastAsia="Book Antiqua" w:hAnsi="Book Antiqua" w:cs="Book Antiqua"/>
          <w:b/>
          <w:bCs/>
          <w:color w:val="000000"/>
        </w:rPr>
        <w:t xml:space="preserve"> </w:t>
      </w:r>
      <w:proofErr w:type="spellStart"/>
      <w:r w:rsidR="006A41A0" w:rsidRPr="00C51C7C">
        <w:rPr>
          <w:rFonts w:ascii="Book Antiqua" w:eastAsia="Book Antiqua" w:hAnsi="Book Antiqua" w:cs="Book Antiqua"/>
          <w:b/>
          <w:bCs/>
          <w:color w:val="000000"/>
        </w:rPr>
        <w:t>Fiest</w:t>
      </w:r>
      <w:proofErr w:type="spellEnd"/>
      <w:r w:rsidR="006A41A0" w:rsidRPr="00C51C7C">
        <w:rPr>
          <w:rFonts w:ascii="Book Antiqua" w:eastAsia="Book Antiqua" w:hAnsi="Book Antiqua" w:cs="Book Antiqua"/>
          <w:b/>
          <w:bCs/>
          <w:color w:val="000000"/>
        </w:rPr>
        <w:t xml:space="preserve">, </w:t>
      </w:r>
      <w:r w:rsidR="006A41A0" w:rsidRPr="00C51C7C">
        <w:rPr>
          <w:rFonts w:ascii="Book Antiqua" w:eastAsia="Book Antiqua" w:hAnsi="Book Antiqua" w:cs="Book Antiqua"/>
          <w:color w:val="000000"/>
        </w:rPr>
        <w:t>Department of Community Health Sciences &amp; Institute for Public Health, University of Calgary, Calgary T2N 2T9, Canada</w:t>
      </w:r>
    </w:p>
    <w:p w14:paraId="56E76F40" w14:textId="77777777" w:rsidR="00A77B3E" w:rsidRPr="00C51C7C" w:rsidRDefault="00A77B3E" w:rsidP="00C51C7C">
      <w:pPr>
        <w:spacing w:line="360" w:lineRule="auto"/>
        <w:jc w:val="both"/>
        <w:rPr>
          <w:rFonts w:ascii="Book Antiqua" w:hAnsi="Book Antiqua"/>
        </w:rPr>
      </w:pPr>
    </w:p>
    <w:p w14:paraId="07A3C1FF"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Daniel J Niven, </w:t>
      </w:r>
      <w:r w:rsidRPr="00C51C7C">
        <w:rPr>
          <w:rFonts w:ascii="Book Antiqua" w:eastAsia="Book Antiqua" w:hAnsi="Book Antiqua" w:cs="Book Antiqua"/>
          <w:color w:val="000000"/>
        </w:rPr>
        <w:t>Department of Critical Care Medicine, U</w:t>
      </w:r>
      <w:r w:rsidR="00E60316" w:rsidRPr="00C51C7C">
        <w:rPr>
          <w:rFonts w:ascii="Book Antiqua" w:eastAsia="Book Antiqua" w:hAnsi="Book Antiqua" w:cs="Book Antiqua"/>
          <w:color w:val="000000"/>
        </w:rPr>
        <w:t>niversity</w:t>
      </w:r>
      <w:r w:rsidRPr="00C51C7C">
        <w:rPr>
          <w:rFonts w:ascii="Book Antiqua" w:eastAsia="Book Antiqua" w:hAnsi="Book Antiqua" w:cs="Book Antiqua"/>
          <w:color w:val="000000"/>
        </w:rPr>
        <w:t xml:space="preserve"> Calgary, Calgary T2N 2T9, Canada</w:t>
      </w:r>
    </w:p>
    <w:p w14:paraId="3055FBA6" w14:textId="77777777" w:rsidR="00A77B3E" w:rsidRPr="00C51C7C" w:rsidRDefault="00A77B3E" w:rsidP="00C51C7C">
      <w:pPr>
        <w:spacing w:line="360" w:lineRule="auto"/>
        <w:jc w:val="both"/>
        <w:rPr>
          <w:rFonts w:ascii="Book Antiqua" w:hAnsi="Book Antiqua"/>
        </w:rPr>
      </w:pPr>
    </w:p>
    <w:p w14:paraId="6DA3E8FE" w14:textId="77777777" w:rsidR="00A77B3E" w:rsidRPr="00C51C7C" w:rsidRDefault="00A9097C" w:rsidP="00C51C7C">
      <w:pPr>
        <w:spacing w:line="360" w:lineRule="auto"/>
        <w:jc w:val="both"/>
        <w:rPr>
          <w:rFonts w:ascii="Book Antiqua" w:hAnsi="Book Antiqua"/>
        </w:rPr>
      </w:pPr>
      <w:r w:rsidRPr="00C51C7C">
        <w:rPr>
          <w:rFonts w:ascii="Book Antiqua" w:eastAsia="Book Antiqua" w:hAnsi="Book Antiqua" w:cs="Book Antiqua"/>
          <w:b/>
          <w:bCs/>
          <w:color w:val="000000"/>
        </w:rPr>
        <w:t>Henry T</w:t>
      </w:r>
      <w:r w:rsidR="006A41A0" w:rsidRPr="00C51C7C">
        <w:rPr>
          <w:rFonts w:ascii="Book Antiqua" w:eastAsia="Book Antiqua" w:hAnsi="Book Antiqua" w:cs="Book Antiqua"/>
          <w:b/>
          <w:bCs/>
          <w:color w:val="000000"/>
        </w:rPr>
        <w:t xml:space="preserve"> </w:t>
      </w:r>
      <w:proofErr w:type="spellStart"/>
      <w:r w:rsidR="006A41A0" w:rsidRPr="00C51C7C">
        <w:rPr>
          <w:rFonts w:ascii="Book Antiqua" w:eastAsia="Book Antiqua" w:hAnsi="Book Antiqua" w:cs="Book Antiqua"/>
          <w:b/>
          <w:bCs/>
          <w:color w:val="000000"/>
        </w:rPr>
        <w:t>Stelfox</w:t>
      </w:r>
      <w:proofErr w:type="spellEnd"/>
      <w:r w:rsidR="006A41A0" w:rsidRPr="00C51C7C">
        <w:rPr>
          <w:rFonts w:ascii="Book Antiqua" w:eastAsia="Book Antiqua" w:hAnsi="Book Antiqua" w:cs="Book Antiqua"/>
          <w:b/>
          <w:bCs/>
          <w:color w:val="000000"/>
        </w:rPr>
        <w:t xml:space="preserve">, </w:t>
      </w:r>
      <w:r w:rsidR="006A41A0" w:rsidRPr="00C51C7C">
        <w:rPr>
          <w:rFonts w:ascii="Book Antiqua" w:eastAsia="Book Antiqua" w:hAnsi="Book Antiqua" w:cs="Book Antiqua"/>
          <w:color w:val="000000"/>
        </w:rPr>
        <w:t>Department of Community Health Sciences, University of Calgary, Calgary T2N 2T9, Canada</w:t>
      </w:r>
    </w:p>
    <w:p w14:paraId="442E425F" w14:textId="77777777" w:rsidR="00A77B3E" w:rsidRPr="00C51C7C" w:rsidRDefault="00A77B3E" w:rsidP="00C51C7C">
      <w:pPr>
        <w:spacing w:line="360" w:lineRule="auto"/>
        <w:jc w:val="both"/>
        <w:rPr>
          <w:rFonts w:ascii="Book Antiqua" w:hAnsi="Book Antiqua"/>
        </w:rPr>
      </w:pPr>
    </w:p>
    <w:p w14:paraId="3DB51825"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Waleed </w:t>
      </w:r>
      <w:proofErr w:type="spellStart"/>
      <w:r w:rsidRPr="00C51C7C">
        <w:rPr>
          <w:rFonts w:ascii="Book Antiqua" w:eastAsia="Book Antiqua" w:hAnsi="Book Antiqua" w:cs="Book Antiqua"/>
          <w:b/>
          <w:bCs/>
          <w:color w:val="000000"/>
        </w:rPr>
        <w:t>Alhazzani</w:t>
      </w:r>
      <w:proofErr w:type="spellEnd"/>
      <w:r w:rsidRPr="00C51C7C">
        <w:rPr>
          <w:rFonts w:ascii="Book Antiqua" w:eastAsia="Book Antiqua" w:hAnsi="Book Antiqua" w:cs="Book Antiqua"/>
          <w:b/>
          <w:bCs/>
          <w:color w:val="000000"/>
        </w:rPr>
        <w:t xml:space="preserve">, </w:t>
      </w:r>
      <w:r w:rsidR="009A2B8D" w:rsidRPr="00C51C7C">
        <w:rPr>
          <w:rFonts w:ascii="Book Antiqua" w:eastAsia="Book Antiqua" w:hAnsi="Book Antiqua" w:cs="Book Antiqua"/>
          <w:b/>
          <w:bCs/>
          <w:color w:val="000000"/>
        </w:rPr>
        <w:t xml:space="preserve">Deborah J Cook, Bram </w:t>
      </w:r>
      <w:proofErr w:type="spellStart"/>
      <w:r w:rsidR="009A2B8D" w:rsidRPr="00C51C7C">
        <w:rPr>
          <w:rFonts w:ascii="Book Antiqua" w:eastAsia="Book Antiqua" w:hAnsi="Book Antiqua" w:cs="Book Antiqua"/>
          <w:b/>
          <w:bCs/>
          <w:color w:val="000000"/>
        </w:rPr>
        <w:t>Rochwerg</w:t>
      </w:r>
      <w:proofErr w:type="spellEnd"/>
      <w:r w:rsidR="009A2B8D" w:rsidRPr="00C51C7C">
        <w:rPr>
          <w:rFonts w:ascii="Book Antiqua" w:eastAsia="Book Antiqua" w:hAnsi="Book Antiqua" w:cs="Book Antiqua"/>
          <w:b/>
          <w:bCs/>
          <w:color w:val="000000"/>
        </w:rPr>
        <w:t xml:space="preserve">, </w:t>
      </w:r>
      <w:r w:rsidRPr="00C51C7C">
        <w:rPr>
          <w:rFonts w:ascii="Book Antiqua" w:eastAsia="Book Antiqua" w:hAnsi="Book Antiqua" w:cs="Book Antiqua"/>
          <w:color w:val="000000"/>
        </w:rPr>
        <w:t>Department of Medicine, McMaster University, Hamilton L8N 4A6, Canada</w:t>
      </w:r>
    </w:p>
    <w:p w14:paraId="676C10EA" w14:textId="77777777" w:rsidR="00A77B3E" w:rsidRPr="00C51C7C" w:rsidRDefault="00A77B3E" w:rsidP="00C51C7C">
      <w:pPr>
        <w:spacing w:line="360" w:lineRule="auto"/>
        <w:jc w:val="both"/>
        <w:rPr>
          <w:rFonts w:ascii="Book Antiqua" w:hAnsi="Book Antiqua"/>
        </w:rPr>
      </w:pPr>
    </w:p>
    <w:p w14:paraId="37D1DA2B"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Margaret </w:t>
      </w:r>
      <w:proofErr w:type="spellStart"/>
      <w:r w:rsidRPr="00C51C7C">
        <w:rPr>
          <w:rFonts w:ascii="Book Antiqua" w:eastAsia="Book Antiqua" w:hAnsi="Book Antiqua" w:cs="Book Antiqua"/>
          <w:b/>
          <w:bCs/>
          <w:color w:val="000000"/>
        </w:rPr>
        <w:t>Herridge</w:t>
      </w:r>
      <w:proofErr w:type="spellEnd"/>
      <w:r w:rsidRPr="00C51C7C">
        <w:rPr>
          <w:rFonts w:ascii="Book Antiqua" w:eastAsia="Book Antiqua" w:hAnsi="Book Antiqua" w:cs="Book Antiqua"/>
          <w:b/>
          <w:bCs/>
          <w:color w:val="000000"/>
        </w:rPr>
        <w:t xml:space="preserve">, </w:t>
      </w:r>
      <w:proofErr w:type="spellStart"/>
      <w:r w:rsidRPr="00C51C7C">
        <w:rPr>
          <w:rFonts w:ascii="Book Antiqua" w:eastAsia="Book Antiqua" w:hAnsi="Book Antiqua" w:cs="Book Antiqua"/>
          <w:color w:val="000000"/>
        </w:rPr>
        <w:t>Indepartmental</w:t>
      </w:r>
      <w:proofErr w:type="spellEnd"/>
      <w:r w:rsidRPr="00C51C7C">
        <w:rPr>
          <w:rFonts w:ascii="Book Antiqua" w:eastAsia="Book Antiqua" w:hAnsi="Book Antiqua" w:cs="Book Antiqua"/>
          <w:color w:val="000000"/>
        </w:rPr>
        <w:t xml:space="preserve"> Division of Critical Care, </w:t>
      </w:r>
      <w:r w:rsidR="00840844" w:rsidRPr="00C51C7C">
        <w:rPr>
          <w:rFonts w:ascii="Book Antiqua" w:eastAsia="Book Antiqua" w:hAnsi="Book Antiqua" w:cs="Book Antiqua"/>
          <w:color w:val="000000"/>
        </w:rPr>
        <w:t xml:space="preserve">University </w:t>
      </w:r>
      <w:r w:rsidR="00160B2A" w:rsidRPr="00C51C7C">
        <w:rPr>
          <w:rFonts w:ascii="Book Antiqua" w:eastAsia="Book Antiqua" w:hAnsi="Book Antiqua" w:cs="Book Antiqua"/>
          <w:color w:val="000000"/>
        </w:rPr>
        <w:t xml:space="preserve">Health </w:t>
      </w:r>
      <w:r w:rsidRPr="00C51C7C">
        <w:rPr>
          <w:rFonts w:ascii="Book Antiqua" w:eastAsia="Book Antiqua" w:hAnsi="Book Antiqua" w:cs="Book Antiqua"/>
          <w:color w:val="000000"/>
        </w:rPr>
        <w:t>Network, Toronto M5G 2C4, Canada</w:t>
      </w:r>
    </w:p>
    <w:p w14:paraId="08AB7273" w14:textId="77777777" w:rsidR="00A77B3E" w:rsidRPr="00C51C7C" w:rsidRDefault="00A77B3E" w:rsidP="00C51C7C">
      <w:pPr>
        <w:spacing w:line="360" w:lineRule="auto"/>
        <w:jc w:val="both"/>
        <w:rPr>
          <w:rFonts w:ascii="Book Antiqua" w:hAnsi="Book Antiqua"/>
        </w:rPr>
      </w:pPr>
    </w:p>
    <w:p w14:paraId="34525C8D"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Robert Fowler, </w:t>
      </w:r>
      <w:r w:rsidRPr="00C51C7C">
        <w:rPr>
          <w:rFonts w:ascii="Book Antiqua" w:eastAsia="Book Antiqua" w:hAnsi="Book Antiqua" w:cs="Book Antiqua"/>
          <w:color w:val="000000"/>
        </w:rPr>
        <w:t>Departments of Medicine and Critical Care Medicine, Sunnybrook Health Sciences Center, Institute of Health Policy Management and Evaluation, University of Toronto, Toronto M4N 3M5, Canada</w:t>
      </w:r>
    </w:p>
    <w:p w14:paraId="56B55E98" w14:textId="77777777" w:rsidR="00A77B3E" w:rsidRPr="00C51C7C" w:rsidRDefault="00A77B3E" w:rsidP="00C51C7C">
      <w:pPr>
        <w:spacing w:line="360" w:lineRule="auto"/>
        <w:jc w:val="both"/>
        <w:rPr>
          <w:rFonts w:ascii="Book Antiqua" w:hAnsi="Book Antiqua"/>
        </w:rPr>
      </w:pPr>
    </w:p>
    <w:p w14:paraId="06FAD11A"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Feng </w:t>
      </w:r>
      <w:proofErr w:type="spellStart"/>
      <w:r w:rsidRPr="00C51C7C">
        <w:rPr>
          <w:rFonts w:ascii="Book Antiqua" w:eastAsia="Book Antiqua" w:hAnsi="Book Antiqua" w:cs="Book Antiqua"/>
          <w:b/>
          <w:bCs/>
          <w:color w:val="000000"/>
        </w:rPr>
        <w:t>Xie</w:t>
      </w:r>
      <w:proofErr w:type="spellEnd"/>
      <w:r w:rsidRPr="00C51C7C">
        <w:rPr>
          <w:rFonts w:ascii="Book Antiqua" w:eastAsia="Book Antiqua" w:hAnsi="Book Antiqua" w:cs="Book Antiqua"/>
          <w:b/>
          <w:bCs/>
          <w:color w:val="000000"/>
        </w:rPr>
        <w:t xml:space="preserve">, </w:t>
      </w:r>
      <w:r w:rsidRPr="00C51C7C">
        <w:rPr>
          <w:rFonts w:ascii="Book Antiqua" w:eastAsia="Book Antiqua" w:hAnsi="Book Antiqua" w:cs="Book Antiqua"/>
          <w:color w:val="000000"/>
        </w:rPr>
        <w:t>Health Research Methods, Evidence and Impact, McMaster University, Hamilton L8N 3Z5, Canada</w:t>
      </w:r>
    </w:p>
    <w:p w14:paraId="5F348ACA" w14:textId="77777777" w:rsidR="005B3D05" w:rsidRPr="00C51C7C" w:rsidRDefault="005B3D05" w:rsidP="00C51C7C">
      <w:pPr>
        <w:spacing w:line="360" w:lineRule="auto"/>
        <w:jc w:val="both"/>
        <w:rPr>
          <w:rFonts w:ascii="Book Antiqua" w:hAnsi="Book Antiqua"/>
        </w:rPr>
      </w:pPr>
    </w:p>
    <w:p w14:paraId="63E5D210" w14:textId="0B1AC459"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Author contributions:</w:t>
      </w:r>
      <w:r w:rsidRPr="00C51C7C">
        <w:rPr>
          <w:rFonts w:ascii="Book Antiqua" w:eastAsia="Book Antiqua" w:hAnsi="Book Antiqua" w:cs="Book Antiqua"/>
          <w:color w:val="000000"/>
        </w:rPr>
        <w:t xml:space="preserve"> Lau</w:t>
      </w:r>
      <w:r w:rsidR="005B3D05" w:rsidRPr="00C51C7C">
        <w:rPr>
          <w:rFonts w:ascii="Book Antiqua" w:eastAsia="Book Antiqua" w:hAnsi="Book Antiqua" w:cs="Book Antiqua"/>
          <w:color w:val="000000"/>
        </w:rPr>
        <w:t xml:space="preserve"> VI</w:t>
      </w:r>
      <w:r w:rsidRPr="00C51C7C">
        <w:rPr>
          <w:rFonts w:ascii="Book Antiqua" w:eastAsia="Book Antiqua" w:hAnsi="Book Antiqua" w:cs="Book Antiqua"/>
          <w:color w:val="000000"/>
        </w:rPr>
        <w:t>, Johnson</w:t>
      </w:r>
      <w:r w:rsidR="00D0010B" w:rsidRPr="00C51C7C">
        <w:rPr>
          <w:rFonts w:ascii="Book Antiqua" w:eastAsia="Book Antiqua" w:hAnsi="Book Antiqua" w:cs="Book Antiqua"/>
          <w:color w:val="000000"/>
        </w:rPr>
        <w:t xml:space="preserve"> JA</w:t>
      </w:r>
      <w:r w:rsidRPr="00C51C7C">
        <w:rPr>
          <w:rFonts w:ascii="Book Antiqua" w:eastAsia="Book Antiqua" w:hAnsi="Book Antiqua" w:cs="Book Antiqua"/>
          <w:color w:val="000000"/>
        </w:rPr>
        <w:t>, Bagshaw</w:t>
      </w:r>
      <w:r w:rsidR="00D0010B" w:rsidRPr="00C51C7C">
        <w:rPr>
          <w:rFonts w:ascii="Book Antiqua" w:eastAsia="Book Antiqua" w:hAnsi="Book Antiqua" w:cs="Book Antiqua"/>
          <w:color w:val="000000"/>
        </w:rPr>
        <w:t xml:space="preserve"> SM</w:t>
      </w:r>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Rewa</w:t>
      </w:r>
      <w:proofErr w:type="spellEnd"/>
      <w:r w:rsidR="00D0010B" w:rsidRPr="00C51C7C">
        <w:rPr>
          <w:rFonts w:ascii="Book Antiqua" w:eastAsia="Book Antiqua" w:hAnsi="Book Antiqua" w:cs="Book Antiqua"/>
          <w:color w:val="000000"/>
        </w:rPr>
        <w:t xml:space="preserve"> OG</w:t>
      </w:r>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Basmaji</w:t>
      </w:r>
      <w:proofErr w:type="spellEnd"/>
      <w:r w:rsidR="0000634A" w:rsidRPr="00C51C7C">
        <w:rPr>
          <w:rFonts w:ascii="Book Antiqua" w:eastAsia="Book Antiqua" w:hAnsi="Book Antiqua" w:cs="Book Antiqua"/>
          <w:color w:val="000000"/>
        </w:rPr>
        <w:t xml:space="preserve"> J</w:t>
      </w:r>
      <w:r w:rsidRPr="00C51C7C">
        <w:rPr>
          <w:rFonts w:ascii="Book Antiqua" w:eastAsia="Book Antiqua" w:hAnsi="Book Antiqua" w:cs="Book Antiqua"/>
          <w:color w:val="000000"/>
        </w:rPr>
        <w:t>, Lewis</w:t>
      </w:r>
      <w:r w:rsidR="00A437CF" w:rsidRPr="00C51C7C">
        <w:rPr>
          <w:rFonts w:ascii="Book Antiqua" w:eastAsia="Book Antiqua" w:hAnsi="Book Antiqua" w:cs="Book Antiqua"/>
          <w:color w:val="000000"/>
        </w:rPr>
        <w:t xml:space="preserve"> KA</w:t>
      </w:r>
      <w:r w:rsidR="00B276EF" w:rsidRPr="00C51C7C">
        <w:rPr>
          <w:rFonts w:ascii="Book Antiqua" w:eastAsia="Book Antiqua" w:hAnsi="Book Antiqua" w:cs="Book Antiqua"/>
          <w:color w:val="000000"/>
        </w:rPr>
        <w:t xml:space="preserve">, </w:t>
      </w:r>
      <w:r w:rsidRPr="00C51C7C">
        <w:rPr>
          <w:rFonts w:ascii="Book Antiqua" w:eastAsia="Book Antiqua" w:hAnsi="Book Antiqua" w:cs="Book Antiqua"/>
          <w:color w:val="000000"/>
        </w:rPr>
        <w:t>Wilcox</w:t>
      </w:r>
      <w:r w:rsidR="00B276EF" w:rsidRPr="00C51C7C">
        <w:rPr>
          <w:rFonts w:ascii="Book Antiqua" w:eastAsia="Book Antiqua" w:hAnsi="Book Antiqua" w:cs="Book Antiqua"/>
          <w:color w:val="000000"/>
        </w:rPr>
        <w:t xml:space="preserve"> ME</w:t>
      </w:r>
      <w:r w:rsidRPr="00C51C7C">
        <w:rPr>
          <w:rFonts w:ascii="Book Antiqua" w:eastAsia="Book Antiqua" w:hAnsi="Book Antiqua" w:cs="Book Antiqua"/>
          <w:color w:val="000000"/>
        </w:rPr>
        <w:t>, Barrett</w:t>
      </w:r>
      <w:r w:rsidR="00E830F4" w:rsidRPr="00C51C7C">
        <w:rPr>
          <w:rFonts w:ascii="Book Antiqua" w:eastAsia="Book Antiqua" w:hAnsi="Book Antiqua" w:cs="Book Antiqua"/>
          <w:color w:val="000000"/>
        </w:rPr>
        <w:t xml:space="preserve"> K</w:t>
      </w:r>
      <w:r w:rsidRPr="00C51C7C">
        <w:rPr>
          <w:rFonts w:ascii="Book Antiqua" w:eastAsia="Book Antiqua" w:hAnsi="Book Antiqua" w:cs="Book Antiqua"/>
          <w:color w:val="000000"/>
        </w:rPr>
        <w:t>, Lamontagne</w:t>
      </w:r>
      <w:r w:rsidR="00F80F8A" w:rsidRPr="00C51C7C">
        <w:rPr>
          <w:rFonts w:ascii="Book Antiqua" w:eastAsia="Book Antiqua" w:hAnsi="Book Antiqua" w:cs="Book Antiqua"/>
          <w:color w:val="000000"/>
        </w:rPr>
        <w:t xml:space="preserve"> F</w:t>
      </w:r>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Lauzier</w:t>
      </w:r>
      <w:proofErr w:type="spellEnd"/>
      <w:r w:rsidR="002B1873" w:rsidRPr="00C51C7C">
        <w:rPr>
          <w:rFonts w:ascii="Book Antiqua" w:eastAsia="Book Antiqua" w:hAnsi="Book Antiqua" w:cs="Book Antiqua"/>
          <w:color w:val="000000"/>
        </w:rPr>
        <w:t xml:space="preserve"> F</w:t>
      </w:r>
      <w:r w:rsidRPr="00C51C7C">
        <w:rPr>
          <w:rFonts w:ascii="Book Antiqua" w:eastAsia="Book Antiqua" w:hAnsi="Book Antiqua" w:cs="Book Antiqua"/>
          <w:color w:val="000000"/>
        </w:rPr>
        <w:t>, Ferguson</w:t>
      </w:r>
      <w:r w:rsidR="002B1873" w:rsidRPr="00C51C7C">
        <w:rPr>
          <w:rFonts w:ascii="Book Antiqua" w:eastAsia="Book Antiqua" w:hAnsi="Book Antiqua" w:cs="Book Antiqua"/>
          <w:color w:val="000000"/>
        </w:rPr>
        <w:t xml:space="preserve"> ND</w:t>
      </w:r>
      <w:r w:rsidRPr="00C51C7C">
        <w:rPr>
          <w:rFonts w:ascii="Book Antiqua" w:eastAsia="Book Antiqua" w:hAnsi="Book Antiqua" w:cs="Book Antiqua"/>
          <w:color w:val="000000"/>
        </w:rPr>
        <w:t xml:space="preserve">, </w:t>
      </w:r>
      <w:proofErr w:type="spellStart"/>
      <w:r w:rsidR="000E06F1" w:rsidRPr="00C51C7C">
        <w:rPr>
          <w:rFonts w:ascii="Book Antiqua" w:eastAsia="Book Antiqua" w:hAnsi="Book Antiqua" w:cs="Book Antiqua"/>
          <w:color w:val="000000"/>
        </w:rPr>
        <w:t>Oczkowski</w:t>
      </w:r>
      <w:proofErr w:type="spellEnd"/>
      <w:r w:rsidR="000E06F1" w:rsidRPr="00C51C7C">
        <w:rPr>
          <w:rFonts w:ascii="Book Antiqua" w:eastAsia="Book Antiqua" w:hAnsi="Book Antiqua" w:cs="Book Antiqua"/>
          <w:color w:val="000000"/>
        </w:rPr>
        <w:t xml:space="preserve"> SJW, </w:t>
      </w:r>
      <w:proofErr w:type="spellStart"/>
      <w:r w:rsidRPr="00C51C7C">
        <w:rPr>
          <w:rFonts w:ascii="Book Antiqua" w:eastAsia="Book Antiqua" w:hAnsi="Book Antiqua" w:cs="Book Antiqua"/>
          <w:color w:val="000000"/>
        </w:rPr>
        <w:t>Fiest</w:t>
      </w:r>
      <w:proofErr w:type="spellEnd"/>
      <w:r w:rsidR="008228C9" w:rsidRPr="00C51C7C">
        <w:rPr>
          <w:rFonts w:ascii="Book Antiqua" w:eastAsia="Book Antiqua" w:hAnsi="Book Antiqua" w:cs="Book Antiqua"/>
          <w:color w:val="000000"/>
        </w:rPr>
        <w:t xml:space="preserve"> KM</w:t>
      </w:r>
      <w:r w:rsidRPr="00C51C7C">
        <w:rPr>
          <w:rFonts w:ascii="Book Antiqua" w:eastAsia="Book Antiqua" w:hAnsi="Book Antiqua" w:cs="Book Antiqua"/>
          <w:color w:val="000000"/>
        </w:rPr>
        <w:t>, Niven</w:t>
      </w:r>
      <w:r w:rsidR="008228C9" w:rsidRPr="00C51C7C">
        <w:rPr>
          <w:rFonts w:ascii="Book Antiqua" w:eastAsia="Book Antiqua" w:hAnsi="Book Antiqua" w:cs="Book Antiqua"/>
          <w:color w:val="000000"/>
        </w:rPr>
        <w:t xml:space="preserve"> DJ</w:t>
      </w:r>
      <w:r w:rsidRPr="00C51C7C">
        <w:rPr>
          <w:rFonts w:ascii="Book Antiqua" w:eastAsia="Book Antiqua" w:hAnsi="Book Antiqua" w:cs="Book Antiqua"/>
          <w:color w:val="000000"/>
        </w:rPr>
        <w:t xml:space="preserve">, </w:t>
      </w:r>
      <w:r w:rsidR="008228C9" w:rsidRPr="00C51C7C">
        <w:rPr>
          <w:rFonts w:ascii="Book Antiqua" w:eastAsia="Book Antiqua" w:hAnsi="Book Antiqua" w:cs="Book Antiqua"/>
          <w:color w:val="000000"/>
        </w:rPr>
        <w:t>HT</w:t>
      </w:r>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Stelfox</w:t>
      </w:r>
      <w:proofErr w:type="spellEnd"/>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Alhazzani</w:t>
      </w:r>
      <w:proofErr w:type="spellEnd"/>
      <w:r w:rsidR="00D9181D" w:rsidRPr="00C51C7C">
        <w:rPr>
          <w:rFonts w:ascii="Book Antiqua" w:eastAsia="Book Antiqua" w:hAnsi="Book Antiqua" w:cs="Book Antiqua"/>
          <w:color w:val="000000"/>
        </w:rPr>
        <w:t xml:space="preserve"> W</w:t>
      </w:r>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Herridge</w:t>
      </w:r>
      <w:proofErr w:type="spellEnd"/>
      <w:r w:rsidR="00D9181D" w:rsidRPr="00C51C7C">
        <w:rPr>
          <w:rFonts w:ascii="Book Antiqua" w:eastAsia="Book Antiqua" w:hAnsi="Book Antiqua" w:cs="Book Antiqua"/>
          <w:color w:val="000000"/>
        </w:rPr>
        <w:t xml:space="preserve"> M</w:t>
      </w:r>
      <w:r w:rsidR="0041107C" w:rsidRPr="00C51C7C">
        <w:rPr>
          <w:rFonts w:ascii="Book Antiqua" w:eastAsia="Book Antiqua" w:hAnsi="Book Antiqua" w:cs="Book Antiqua"/>
          <w:color w:val="000000"/>
        </w:rPr>
        <w:t>, Fowler R</w:t>
      </w:r>
      <w:r w:rsidRPr="00C51C7C">
        <w:rPr>
          <w:rFonts w:ascii="Book Antiqua" w:eastAsia="Book Antiqua" w:hAnsi="Book Antiqua" w:cs="Book Antiqua"/>
          <w:color w:val="000000"/>
        </w:rPr>
        <w:t>, Cook</w:t>
      </w:r>
      <w:r w:rsidR="00AB08B8" w:rsidRPr="00C51C7C">
        <w:rPr>
          <w:rFonts w:ascii="Book Antiqua" w:eastAsia="Book Antiqua" w:hAnsi="Book Antiqua" w:cs="Book Antiqua"/>
          <w:color w:val="000000"/>
        </w:rPr>
        <w:t xml:space="preserve"> DJ</w:t>
      </w:r>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Rochwerg</w:t>
      </w:r>
      <w:proofErr w:type="spellEnd"/>
      <w:r w:rsidR="00AB08B8" w:rsidRPr="00C51C7C">
        <w:rPr>
          <w:rFonts w:ascii="Book Antiqua" w:eastAsia="Book Antiqua" w:hAnsi="Book Antiqua" w:cs="Book Antiqua"/>
          <w:color w:val="000000"/>
        </w:rPr>
        <w:t xml:space="preserve"> B</w:t>
      </w:r>
      <w:r w:rsidRPr="00C51C7C">
        <w:rPr>
          <w:rFonts w:ascii="Book Antiqua" w:eastAsia="Book Antiqua" w:hAnsi="Book Antiqua" w:cs="Book Antiqua"/>
          <w:color w:val="000000"/>
        </w:rPr>
        <w:t xml:space="preserve">, and </w:t>
      </w:r>
      <w:proofErr w:type="spellStart"/>
      <w:r w:rsidRPr="00C51C7C">
        <w:rPr>
          <w:rFonts w:ascii="Book Antiqua" w:eastAsia="Book Antiqua" w:hAnsi="Book Antiqua" w:cs="Book Antiqua"/>
          <w:color w:val="000000"/>
        </w:rPr>
        <w:t>Xie</w:t>
      </w:r>
      <w:proofErr w:type="spellEnd"/>
      <w:r w:rsidRPr="00C51C7C">
        <w:rPr>
          <w:rFonts w:ascii="Book Antiqua" w:eastAsia="Book Antiqua" w:hAnsi="Book Antiqua" w:cs="Book Antiqua"/>
          <w:color w:val="000000"/>
        </w:rPr>
        <w:t xml:space="preserve"> </w:t>
      </w:r>
      <w:r w:rsidR="00B53913" w:rsidRPr="00C51C7C">
        <w:rPr>
          <w:rFonts w:ascii="Book Antiqua" w:eastAsia="Book Antiqua" w:hAnsi="Book Antiqua" w:cs="Book Antiqua"/>
          <w:color w:val="000000"/>
        </w:rPr>
        <w:t>F had</w:t>
      </w:r>
      <w:r w:rsidRPr="00C51C7C">
        <w:rPr>
          <w:rFonts w:ascii="Book Antiqua" w:eastAsia="Book Antiqua" w:hAnsi="Book Antiqua" w:cs="Book Antiqua"/>
          <w:color w:val="000000"/>
        </w:rPr>
        <w:t xml:space="preserve"> (1) made substantial contributions to conception and design, acquisition of data, analysis and interpretation of data; (2) drafted the submitted article and revised it critically for important intellectual content, and (3) provided final approval of the version to be published</w:t>
      </w:r>
      <w:r w:rsidR="007B274F">
        <w:rPr>
          <w:rFonts w:ascii="Book Antiqua" w:eastAsia="Book Antiqua" w:hAnsi="Book Antiqua" w:cs="Book Antiqua"/>
          <w:color w:val="000000"/>
        </w:rPr>
        <w:t xml:space="preserve">; </w:t>
      </w:r>
      <w:r w:rsidR="003119D0" w:rsidRPr="00C51C7C">
        <w:rPr>
          <w:rFonts w:ascii="Book Antiqua" w:eastAsia="Book Antiqua" w:hAnsi="Book Antiqua" w:cs="Book Antiqua"/>
          <w:color w:val="000000"/>
        </w:rPr>
        <w:t>Lau VI, Johnson JA</w:t>
      </w:r>
      <w:r w:rsidRPr="00C51C7C">
        <w:rPr>
          <w:rFonts w:ascii="Book Antiqua" w:eastAsia="Book Antiqua" w:hAnsi="Book Antiqua" w:cs="Book Antiqua"/>
          <w:color w:val="000000"/>
        </w:rPr>
        <w:t xml:space="preserve">, </w:t>
      </w:r>
      <w:r w:rsidR="003119D0" w:rsidRPr="00C51C7C">
        <w:rPr>
          <w:rFonts w:ascii="Book Antiqua" w:eastAsia="Book Antiqua" w:hAnsi="Book Antiqua" w:cs="Book Antiqua"/>
          <w:color w:val="000000"/>
        </w:rPr>
        <w:t>Cook DJ</w:t>
      </w:r>
      <w:r w:rsidRPr="00C51C7C">
        <w:rPr>
          <w:rFonts w:ascii="Book Antiqua" w:eastAsia="Book Antiqua" w:hAnsi="Book Antiqua" w:cs="Book Antiqua"/>
          <w:color w:val="000000"/>
        </w:rPr>
        <w:t xml:space="preserve">, </w:t>
      </w:r>
      <w:proofErr w:type="spellStart"/>
      <w:r w:rsidR="003119D0" w:rsidRPr="00C51C7C">
        <w:rPr>
          <w:rFonts w:ascii="Book Antiqua" w:eastAsia="Book Antiqua" w:hAnsi="Book Antiqua" w:cs="Book Antiqua"/>
          <w:color w:val="000000"/>
        </w:rPr>
        <w:t>Rochwerg</w:t>
      </w:r>
      <w:proofErr w:type="spellEnd"/>
      <w:r w:rsidR="003119D0" w:rsidRPr="00C51C7C">
        <w:rPr>
          <w:rFonts w:ascii="Book Antiqua" w:eastAsia="Book Antiqua" w:hAnsi="Book Antiqua" w:cs="Book Antiqua"/>
          <w:color w:val="000000"/>
        </w:rPr>
        <w:t xml:space="preserve"> B</w:t>
      </w:r>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Xie</w:t>
      </w:r>
      <w:proofErr w:type="spellEnd"/>
      <w:r w:rsidR="009D2DF6" w:rsidRPr="00C51C7C">
        <w:rPr>
          <w:rFonts w:ascii="Book Antiqua" w:eastAsia="Book Antiqua" w:hAnsi="Book Antiqua" w:cs="Book Antiqua"/>
          <w:color w:val="000000"/>
        </w:rPr>
        <w:t xml:space="preserve"> F</w:t>
      </w:r>
      <w:r w:rsidR="00910B34" w:rsidRPr="00C51C7C">
        <w:rPr>
          <w:rFonts w:ascii="Book Antiqua" w:eastAsia="Book Antiqua" w:hAnsi="Book Antiqua" w:cs="Book Antiqua"/>
          <w:color w:val="000000"/>
        </w:rPr>
        <w:t xml:space="preserve"> contributed to </w:t>
      </w:r>
      <w:r w:rsidR="00142E64" w:rsidRPr="00C51C7C">
        <w:rPr>
          <w:rFonts w:ascii="Book Antiqua" w:eastAsia="Book Antiqua" w:hAnsi="Book Antiqua" w:cs="Book Antiqua"/>
          <w:color w:val="000000"/>
        </w:rPr>
        <w:t>conception</w:t>
      </w:r>
      <w:r w:rsidR="007A095B" w:rsidRPr="00C51C7C">
        <w:rPr>
          <w:rFonts w:ascii="Book Antiqua" w:eastAsia="Book Antiqua" w:hAnsi="Book Antiqua" w:cs="Book Antiqua"/>
          <w:color w:val="000000"/>
        </w:rPr>
        <w:t xml:space="preserve"> and</w:t>
      </w:r>
      <w:r w:rsidR="00910B34" w:rsidRPr="00C51C7C">
        <w:rPr>
          <w:rFonts w:ascii="Book Antiqua" w:eastAsia="Book Antiqua" w:hAnsi="Book Antiqua" w:cs="Book Antiqua"/>
          <w:color w:val="000000"/>
        </w:rPr>
        <w:t xml:space="preserve"> background</w:t>
      </w:r>
      <w:r w:rsidR="00142E64" w:rsidRPr="00C51C7C">
        <w:rPr>
          <w:rFonts w:ascii="Book Antiqua" w:eastAsia="Book Antiqua" w:hAnsi="Book Antiqua" w:cs="Book Antiqua"/>
          <w:color w:val="000000"/>
        </w:rPr>
        <w:t>;</w:t>
      </w:r>
      <w:r w:rsidR="00104B56" w:rsidRPr="00C51C7C">
        <w:rPr>
          <w:rFonts w:ascii="Book Antiqua" w:hAnsi="Book Antiqua"/>
          <w:lang w:eastAsia="zh-CN"/>
        </w:rPr>
        <w:t xml:space="preserve"> </w:t>
      </w:r>
      <w:r w:rsidR="00A04EED" w:rsidRPr="00C51C7C">
        <w:rPr>
          <w:rFonts w:ascii="Book Antiqua" w:eastAsia="Book Antiqua" w:hAnsi="Book Antiqua" w:cs="Book Antiqua"/>
          <w:color w:val="000000"/>
        </w:rPr>
        <w:t>All the auth</w:t>
      </w:r>
      <w:r w:rsidR="00FA3598" w:rsidRPr="00C51C7C">
        <w:rPr>
          <w:rFonts w:ascii="Book Antiqua" w:eastAsia="Book Antiqua" w:hAnsi="Book Antiqua" w:cs="Book Antiqua"/>
          <w:color w:val="000000"/>
        </w:rPr>
        <w:t>o</w:t>
      </w:r>
      <w:r w:rsidR="00A04EED" w:rsidRPr="00C51C7C">
        <w:rPr>
          <w:rFonts w:ascii="Book Antiqua" w:eastAsia="Book Antiqua" w:hAnsi="Book Antiqua" w:cs="Book Antiqua"/>
          <w:color w:val="000000"/>
        </w:rPr>
        <w:t>r</w:t>
      </w:r>
      <w:r w:rsidR="00FA3598" w:rsidRPr="00C51C7C">
        <w:rPr>
          <w:rFonts w:ascii="Book Antiqua" w:eastAsia="Book Antiqua" w:hAnsi="Book Antiqua" w:cs="Book Antiqua"/>
          <w:color w:val="000000"/>
        </w:rPr>
        <w:t>s</w:t>
      </w:r>
      <w:r w:rsidR="00013639" w:rsidRPr="00C51C7C">
        <w:rPr>
          <w:rFonts w:ascii="Book Antiqua" w:eastAsia="Book Antiqua" w:hAnsi="Book Antiqua" w:cs="Book Antiqua"/>
          <w:color w:val="000000"/>
        </w:rPr>
        <w:t xml:space="preserve"> </w:t>
      </w:r>
      <w:r w:rsidR="00AA65ED" w:rsidRPr="00C51C7C">
        <w:rPr>
          <w:rFonts w:ascii="Book Antiqua" w:eastAsia="Book Antiqua" w:hAnsi="Book Antiqua" w:cs="Book Antiqua"/>
          <w:color w:val="000000"/>
        </w:rPr>
        <w:t>contributed to drafting the manuscript and revising the manuscript</w:t>
      </w:r>
      <w:r w:rsidR="00AA65ED" w:rsidRPr="00C51C7C">
        <w:rPr>
          <w:rFonts w:ascii="Book Antiqua" w:hAnsi="Book Antiqua" w:cs="Book Antiqua"/>
          <w:color w:val="000000"/>
          <w:lang w:eastAsia="zh-CN"/>
        </w:rPr>
        <w:t>.</w:t>
      </w:r>
    </w:p>
    <w:p w14:paraId="02B8968B" w14:textId="77777777" w:rsidR="00104B56" w:rsidRPr="00C51C7C" w:rsidRDefault="00104B56" w:rsidP="00C51C7C">
      <w:pPr>
        <w:spacing w:line="360" w:lineRule="auto"/>
        <w:jc w:val="both"/>
        <w:rPr>
          <w:rFonts w:ascii="Book Antiqua" w:eastAsia="Book Antiqua" w:hAnsi="Book Antiqua" w:cs="Book Antiqua"/>
          <w:b/>
          <w:bCs/>
          <w:color w:val="000000"/>
        </w:rPr>
      </w:pPr>
    </w:p>
    <w:p w14:paraId="7E740718" w14:textId="09A50A94" w:rsidR="00A77B3E" w:rsidRPr="00C51C7C" w:rsidRDefault="006A41A0" w:rsidP="00C51C7C">
      <w:pPr>
        <w:spacing w:line="360" w:lineRule="auto"/>
        <w:jc w:val="both"/>
        <w:rPr>
          <w:rFonts w:ascii="Book Antiqua" w:eastAsia="Book Antiqua" w:hAnsi="Book Antiqua" w:cs="Book Antiqua"/>
          <w:color w:val="000000"/>
        </w:rPr>
      </w:pPr>
      <w:r w:rsidRPr="00C51C7C">
        <w:rPr>
          <w:rFonts w:ascii="Book Antiqua" w:eastAsia="Book Antiqua" w:hAnsi="Book Antiqua" w:cs="Book Antiqua"/>
          <w:b/>
          <w:bCs/>
          <w:color w:val="000000"/>
        </w:rPr>
        <w:t xml:space="preserve">Supported by </w:t>
      </w:r>
      <w:r w:rsidRPr="00C51C7C">
        <w:rPr>
          <w:rFonts w:ascii="Book Antiqua" w:eastAsia="Book Antiqua" w:hAnsi="Book Antiqua" w:cs="Book Antiqua"/>
          <w:color w:val="000000"/>
        </w:rPr>
        <w:t xml:space="preserve">the </w:t>
      </w:r>
      <w:proofErr w:type="spellStart"/>
      <w:r w:rsidRPr="00C51C7C">
        <w:rPr>
          <w:rFonts w:ascii="Book Antiqua" w:eastAsia="Book Antiqua" w:hAnsi="Book Antiqua" w:cs="Book Antiqua"/>
          <w:color w:val="000000"/>
        </w:rPr>
        <w:t>EuroQol</w:t>
      </w:r>
      <w:proofErr w:type="spellEnd"/>
      <w:r w:rsidRPr="00C51C7C">
        <w:rPr>
          <w:rFonts w:ascii="Book Antiqua" w:eastAsia="Book Antiqua" w:hAnsi="Book Antiqua" w:cs="Book Antiqua"/>
          <w:color w:val="000000"/>
        </w:rPr>
        <w:t xml:space="preserve"> Research Foundation</w:t>
      </w:r>
      <w:r w:rsidR="00F40465" w:rsidRPr="00C51C7C">
        <w:rPr>
          <w:rFonts w:ascii="Book Antiqua" w:eastAsia="Book Antiqua" w:hAnsi="Book Antiqua" w:cs="Book Antiqua"/>
          <w:color w:val="000000"/>
        </w:rPr>
        <w:t>, No</w:t>
      </w:r>
      <w:r w:rsidR="00D32D35" w:rsidRPr="00C51C7C">
        <w:rPr>
          <w:rFonts w:ascii="Book Antiqua" w:eastAsia="Book Antiqua" w:hAnsi="Book Antiqua" w:cs="Book Antiqua"/>
          <w:color w:val="000000"/>
        </w:rPr>
        <w:t xml:space="preserve">. </w:t>
      </w:r>
      <w:r w:rsidR="00257D9F" w:rsidRPr="00C51C7C">
        <w:rPr>
          <w:rFonts w:ascii="Book Antiqua" w:eastAsia="Book Antiqua" w:hAnsi="Book Antiqua" w:cs="Book Antiqua"/>
          <w:color w:val="000000"/>
        </w:rPr>
        <w:t>299-RA</w:t>
      </w:r>
      <w:r w:rsidRPr="00C51C7C">
        <w:rPr>
          <w:rFonts w:ascii="Book Antiqua" w:eastAsia="Book Antiqua" w:hAnsi="Book Antiqua" w:cs="Book Antiqua"/>
          <w:color w:val="000000"/>
        </w:rPr>
        <w:t>.</w:t>
      </w:r>
    </w:p>
    <w:p w14:paraId="44411131" w14:textId="77777777" w:rsidR="00A77B3E" w:rsidRPr="00C51C7C" w:rsidRDefault="00A77B3E" w:rsidP="00C51C7C">
      <w:pPr>
        <w:spacing w:line="360" w:lineRule="auto"/>
        <w:jc w:val="both"/>
        <w:rPr>
          <w:rFonts w:ascii="Book Antiqua" w:hAnsi="Book Antiqua"/>
        </w:rPr>
      </w:pPr>
    </w:p>
    <w:p w14:paraId="0F3D5DBE"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Corresponding author: Vincent </w:t>
      </w:r>
      <w:proofErr w:type="spellStart"/>
      <w:r w:rsidRPr="00C51C7C">
        <w:rPr>
          <w:rFonts w:ascii="Book Antiqua" w:eastAsia="Book Antiqua" w:hAnsi="Book Antiqua" w:cs="Book Antiqua"/>
          <w:b/>
          <w:bCs/>
          <w:color w:val="000000"/>
        </w:rPr>
        <w:t>Issac</w:t>
      </w:r>
      <w:proofErr w:type="spellEnd"/>
      <w:r w:rsidRPr="00C51C7C">
        <w:rPr>
          <w:rFonts w:ascii="Book Antiqua" w:eastAsia="Book Antiqua" w:hAnsi="Book Antiqua" w:cs="Book Antiqua"/>
          <w:b/>
          <w:bCs/>
          <w:color w:val="000000"/>
        </w:rPr>
        <w:t xml:space="preserve"> Lau, FRCP (C), MD, MSc, Assistant Professor, </w:t>
      </w:r>
      <w:r w:rsidRPr="00C51C7C">
        <w:rPr>
          <w:rFonts w:ascii="Book Antiqua" w:eastAsia="Book Antiqua" w:hAnsi="Book Antiqua" w:cs="Book Antiqua"/>
          <w:color w:val="000000"/>
        </w:rPr>
        <w:t>Critical Care Medicine, University of Alberta, 8440 112 Street NW, Edmonton T6G 2B7, AB, Canada. vinceissaclau@gmail.com</w:t>
      </w:r>
    </w:p>
    <w:p w14:paraId="40420CCD" w14:textId="77777777" w:rsidR="00A77B3E" w:rsidRPr="00C51C7C" w:rsidRDefault="00A77B3E" w:rsidP="00C51C7C">
      <w:pPr>
        <w:spacing w:line="360" w:lineRule="auto"/>
        <w:jc w:val="both"/>
        <w:rPr>
          <w:rFonts w:ascii="Book Antiqua" w:hAnsi="Book Antiqua"/>
        </w:rPr>
      </w:pPr>
    </w:p>
    <w:p w14:paraId="40F1F8F4"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Received: </w:t>
      </w:r>
      <w:r w:rsidRPr="00C51C7C">
        <w:rPr>
          <w:rFonts w:ascii="Book Antiqua" w:eastAsia="Book Antiqua" w:hAnsi="Book Antiqua" w:cs="Book Antiqua"/>
          <w:color w:val="000000"/>
        </w:rPr>
        <w:t>February 3, 2022</w:t>
      </w:r>
    </w:p>
    <w:p w14:paraId="1DE8725F" w14:textId="15A6E9F4"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Revised: </w:t>
      </w:r>
      <w:r w:rsidR="0058775F" w:rsidRPr="00C51C7C">
        <w:rPr>
          <w:rFonts w:ascii="Book Antiqua" w:eastAsia="Book Antiqua" w:hAnsi="Book Antiqua" w:cs="Book Antiqua"/>
          <w:bCs/>
          <w:color w:val="000000"/>
        </w:rPr>
        <w:t>April 16, 2022</w:t>
      </w:r>
    </w:p>
    <w:p w14:paraId="79787628" w14:textId="2C83C6AB"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lastRenderedPageBreak/>
        <w:t xml:space="preserve">Accepted: </w:t>
      </w:r>
      <w:ins w:id="0" w:author="Liansheng" w:date="2022-05-28T09:17:00Z">
        <w:r w:rsidR="00284580" w:rsidRPr="00284580">
          <w:rPr>
            <w:rFonts w:ascii="Book Antiqua" w:eastAsia="Book Antiqua" w:hAnsi="Book Antiqua" w:cs="Book Antiqua"/>
            <w:b/>
            <w:bCs/>
            <w:color w:val="000000"/>
          </w:rPr>
          <w:t>May 28, 2022</w:t>
        </w:r>
      </w:ins>
    </w:p>
    <w:p w14:paraId="1D59DFF5"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Published online: </w:t>
      </w:r>
    </w:p>
    <w:p w14:paraId="3E3C2050" w14:textId="77777777" w:rsidR="00F40465" w:rsidRPr="00C51C7C" w:rsidRDefault="00F40465" w:rsidP="00C51C7C">
      <w:pPr>
        <w:spacing w:line="360" w:lineRule="auto"/>
        <w:jc w:val="both"/>
        <w:rPr>
          <w:rFonts w:ascii="Book Antiqua" w:hAnsi="Book Antiqua"/>
        </w:rPr>
      </w:pPr>
    </w:p>
    <w:p w14:paraId="1B773187"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Abstract</w:t>
      </w:r>
    </w:p>
    <w:p w14:paraId="490EA7F7" w14:textId="2417E882"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Mortality is a well-established patient-important outcome in critical care studies. In contrast, morbidity is less uniformly reported (given the myriad of critical care illnesses and complications of each) but may have a common end-impact on a patient’s functional capacity and health-related quality-of-life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Survival with a poor quality-of-life may not be acceptable depending on individual patient values and preferences. Hence, as mortality decreases within critical care, it becomes increasingly important to measure </w:t>
      </w:r>
      <w:r w:rsidR="003A61F9" w:rsidRPr="00C51C7C">
        <w:rPr>
          <w:rFonts w:ascii="Book Antiqua" w:eastAsia="Book Antiqua" w:hAnsi="Book Antiqua" w:cs="Book Antiqua"/>
          <w:color w:val="000000"/>
        </w:rPr>
        <w:t xml:space="preserve">intensive care unit </w:t>
      </w:r>
      <w:r w:rsidR="002E2805" w:rsidRPr="00C51C7C">
        <w:rPr>
          <w:rFonts w:ascii="Book Antiqua" w:eastAsia="Book Antiqua" w:hAnsi="Book Antiqua" w:cs="Book Antiqua"/>
          <w:color w:val="000000"/>
        </w:rPr>
        <w:t>(</w:t>
      </w:r>
      <w:r w:rsidRPr="00C51C7C">
        <w:rPr>
          <w:rFonts w:ascii="Book Antiqua" w:eastAsia="Book Antiqua" w:hAnsi="Book Antiqua" w:cs="Book Antiqua"/>
          <w:color w:val="000000"/>
        </w:rPr>
        <w:t>ICU</w:t>
      </w:r>
      <w:r w:rsidR="002E2805" w:rsidRPr="00C51C7C">
        <w:rPr>
          <w:rFonts w:ascii="Book Antiqua" w:eastAsia="Book Antiqua" w:hAnsi="Book Antiqua" w:cs="Book Antiqua"/>
          <w:color w:val="000000"/>
        </w:rPr>
        <w:t>)</w:t>
      </w:r>
      <w:r w:rsidRPr="00C51C7C">
        <w:rPr>
          <w:rFonts w:ascii="Book Antiqua" w:eastAsia="Book Antiqua" w:hAnsi="Book Antiqua" w:cs="Book Antiqua"/>
          <w:color w:val="000000"/>
        </w:rPr>
        <w:t xml:space="preserve"> survivor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w:t>
      </w:r>
      <w:r w:rsidR="00225F67" w:rsidRPr="00C51C7C">
        <w:rPr>
          <w:rFonts w:ascii="Book Antiqua" w:hAnsi="Book Antiqua"/>
          <w:lang w:eastAsia="zh-CN"/>
        </w:rPr>
        <w:t xml:space="preserv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measurements with a preference-based scoring algorithm can be converted into health utilities on a scale anchored at 0 (representing death) and 1 (representing full health). They can be combined with survival to calculate quality-adjusted life-years (QALY), which are one of the most widely used methods of combining morbidity and mortality into a composite outcome. Although QALYs have been use for health-technol</w:t>
      </w:r>
      <w:r w:rsidR="00AA2028" w:rsidRPr="00C51C7C">
        <w:rPr>
          <w:rFonts w:ascii="Book Antiqua" w:eastAsia="Book Antiqua" w:hAnsi="Book Antiqua" w:cs="Book Antiqua"/>
          <w:color w:val="000000"/>
        </w:rPr>
        <w:t>ogy assessment decision-making,</w:t>
      </w:r>
      <w:r w:rsidRPr="00C51C7C">
        <w:rPr>
          <w:rFonts w:ascii="Book Antiqua" w:eastAsia="Book Antiqua" w:hAnsi="Book Antiqua" w:cs="Book Antiqua"/>
          <w:color w:val="000000"/>
        </w:rPr>
        <w:t xml:space="preserve"> an emerging and novel role would be to inform clinical decision-making for patients, </w:t>
      </w:r>
      <w:proofErr w:type="gramStart"/>
      <w:r w:rsidRPr="00C51C7C">
        <w:rPr>
          <w:rFonts w:ascii="Book Antiqua" w:eastAsia="Book Antiqua" w:hAnsi="Book Antiqua" w:cs="Book Antiqua"/>
          <w:color w:val="000000"/>
        </w:rPr>
        <w:t>families</w:t>
      </w:r>
      <w:proofErr w:type="gramEnd"/>
      <w:r w:rsidRPr="00C51C7C">
        <w:rPr>
          <w:rFonts w:ascii="Book Antiqua" w:eastAsia="Book Antiqua" w:hAnsi="Book Antiqua" w:cs="Book Antiqua"/>
          <w:color w:val="000000"/>
        </w:rPr>
        <w:t xml:space="preserve"> and healthcare providers about what expected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may be during and after ICU care.</w:t>
      </w:r>
      <w:r w:rsidR="001E6BB4" w:rsidRPr="00C51C7C">
        <w:rPr>
          <w:rFonts w:ascii="Book Antiqua" w:hAnsi="Book Antiqua"/>
          <w:lang w:eastAsia="zh-CN"/>
        </w:rPr>
        <w:t xml:space="preserve"> </w:t>
      </w:r>
      <w:r w:rsidRPr="00C51C7C">
        <w:rPr>
          <w:rFonts w:ascii="Book Antiqua" w:eastAsia="Book Antiqua" w:hAnsi="Book Antiqua" w:cs="Book Antiqua"/>
          <w:color w:val="000000"/>
        </w:rPr>
        <w:t xml:space="preserve">Critical care randomized control trials (RCTs) have not routinely measured or reported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(until more recently), likely due to incapacity of some patients to participate in patient-reported outcome measures. Further differences in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 tools can lead to non-comparable values. To this end, we propose the validation of a gold-standard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tool in critical care, specifically the EQ-5D-5L. Both combined health-utility and mortality (disaggregated) and QALYs (aggregated) can be reported, with disaggregation allowing for determination of which components are the main drivers of the QALY outcome. Increased use of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health-utility, and QALYs in critical care RCTs has the potential to: (1) </w:t>
      </w:r>
      <w:r w:rsidR="00A46D9B" w:rsidRPr="00C51C7C">
        <w:rPr>
          <w:rFonts w:ascii="Book Antiqua" w:eastAsia="Book Antiqua" w:hAnsi="Book Antiqua" w:cs="Book Antiqua"/>
          <w:color w:val="000000"/>
        </w:rPr>
        <w:t xml:space="preserve">Increase </w:t>
      </w:r>
      <w:r w:rsidRPr="00C51C7C">
        <w:rPr>
          <w:rFonts w:ascii="Book Antiqua" w:eastAsia="Book Antiqua" w:hAnsi="Book Antiqua" w:cs="Book Antiqua"/>
          <w:color w:val="000000"/>
        </w:rPr>
        <w:t>the likelihood of finding important effects if they exist; (2) improve research efficiency</w:t>
      </w:r>
      <w:r w:rsidR="007E1D13">
        <w:rPr>
          <w:rFonts w:ascii="Book Antiqua" w:eastAsia="Book Antiqua" w:hAnsi="Book Antiqua" w:cs="Book Antiqua"/>
          <w:color w:val="000000"/>
        </w:rPr>
        <w:t>;</w:t>
      </w:r>
      <w:r w:rsidR="007E1D13" w:rsidRPr="00C51C7C">
        <w:rPr>
          <w:rFonts w:ascii="Book Antiqua" w:eastAsia="Book Antiqua" w:hAnsi="Book Antiqua" w:cs="Book Antiqua"/>
          <w:color w:val="000000"/>
        </w:rPr>
        <w:t xml:space="preserve"> </w:t>
      </w:r>
      <w:r w:rsidRPr="00C51C7C">
        <w:rPr>
          <w:rFonts w:ascii="Book Antiqua" w:eastAsia="Book Antiqua" w:hAnsi="Book Antiqua" w:cs="Book Antiqua"/>
          <w:color w:val="000000"/>
        </w:rPr>
        <w:t>a</w:t>
      </w:r>
      <w:bookmarkStart w:id="1" w:name="OLE_LINK1"/>
      <w:bookmarkStart w:id="2" w:name="OLE_LINK2"/>
      <w:r w:rsidRPr="00C51C7C">
        <w:rPr>
          <w:rFonts w:ascii="Book Antiqua" w:eastAsia="Book Antiqua" w:hAnsi="Book Antiqua" w:cs="Book Antiqua"/>
          <w:color w:val="000000"/>
        </w:rPr>
        <w:t xml:space="preserve">nd (3) help inform optimal management of critically ill </w:t>
      </w:r>
      <w:bookmarkEnd w:id="1"/>
      <w:bookmarkEnd w:id="2"/>
      <w:r w:rsidRPr="00C51C7C">
        <w:rPr>
          <w:rFonts w:ascii="Book Antiqua" w:eastAsia="Book Antiqua" w:hAnsi="Book Antiqua" w:cs="Book Antiqua"/>
          <w:color w:val="000000"/>
        </w:rPr>
        <w:lastRenderedPageBreak/>
        <w:t xml:space="preserve">patients allowing for decision-making about their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in additional to traditional health-technology assessments.</w:t>
      </w:r>
    </w:p>
    <w:p w14:paraId="524E7A55" w14:textId="77777777" w:rsidR="00A77B3E" w:rsidRPr="00C51C7C" w:rsidRDefault="00A77B3E" w:rsidP="00C51C7C">
      <w:pPr>
        <w:spacing w:line="360" w:lineRule="auto"/>
        <w:jc w:val="both"/>
        <w:rPr>
          <w:rFonts w:ascii="Book Antiqua" w:hAnsi="Book Antiqua"/>
        </w:rPr>
      </w:pPr>
    </w:p>
    <w:p w14:paraId="27B7FEC0" w14:textId="39FA8524"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Key Words: </w:t>
      </w:r>
      <w:r w:rsidR="00B42CC4" w:rsidRPr="00C51C7C">
        <w:rPr>
          <w:rFonts w:ascii="Book Antiqua" w:eastAsia="Book Antiqua" w:hAnsi="Book Antiqua" w:cs="Book Antiqua"/>
          <w:color w:val="000000"/>
        </w:rPr>
        <w:t xml:space="preserve">Critical </w:t>
      </w:r>
      <w:r w:rsidRPr="00C51C7C">
        <w:rPr>
          <w:rFonts w:ascii="Book Antiqua" w:eastAsia="Book Antiqua" w:hAnsi="Book Antiqua" w:cs="Book Antiqua"/>
          <w:color w:val="000000"/>
        </w:rPr>
        <w:t xml:space="preserve">care; health-related quality of life; </w:t>
      </w:r>
      <w:r w:rsidR="00B42CC4" w:rsidRPr="00C51C7C">
        <w:rPr>
          <w:rFonts w:ascii="Book Antiqua" w:eastAsia="Book Antiqua" w:hAnsi="Book Antiqua" w:cs="Book Antiqua"/>
          <w:color w:val="000000"/>
        </w:rPr>
        <w:t>Quality</w:t>
      </w:r>
      <w:r w:rsidRPr="00C51C7C">
        <w:rPr>
          <w:rFonts w:ascii="Book Antiqua" w:eastAsia="Book Antiqua" w:hAnsi="Book Antiqua" w:cs="Book Antiqua"/>
          <w:color w:val="000000"/>
        </w:rPr>
        <w:t xml:space="preserve">-adjusted life-years; </w:t>
      </w:r>
      <w:r w:rsidR="00A77668" w:rsidRPr="00C51C7C">
        <w:rPr>
          <w:rFonts w:ascii="Book Antiqua" w:eastAsia="Book Antiqua" w:hAnsi="Book Antiqua" w:cs="Book Antiqua"/>
          <w:color w:val="000000"/>
        </w:rPr>
        <w:t>Health</w:t>
      </w:r>
      <w:r w:rsidRPr="00C51C7C">
        <w:rPr>
          <w:rFonts w:ascii="Book Antiqua" w:eastAsia="Book Antiqua" w:hAnsi="Book Antiqua" w:cs="Book Antiqua"/>
          <w:color w:val="000000"/>
        </w:rPr>
        <w:t>-utility;</w:t>
      </w:r>
      <w:r w:rsidR="00A77668" w:rsidRPr="00C51C7C">
        <w:rPr>
          <w:rFonts w:ascii="Book Antiqua" w:eastAsia="Book Antiqua" w:hAnsi="Book Antiqua" w:cs="Book Antiqua"/>
          <w:color w:val="000000"/>
        </w:rPr>
        <w:t xml:space="preserve"> Mortality; Morbidity</w:t>
      </w:r>
      <w:r w:rsidRPr="00C51C7C">
        <w:rPr>
          <w:rFonts w:ascii="Book Antiqua" w:eastAsia="Book Antiqua" w:hAnsi="Book Antiqua" w:cs="Book Antiqua"/>
          <w:color w:val="000000"/>
        </w:rPr>
        <w:t>; Kaplan-Meier curves</w:t>
      </w:r>
    </w:p>
    <w:p w14:paraId="58B4C67E" w14:textId="77777777" w:rsidR="00A77B3E" w:rsidRPr="00C51C7C" w:rsidRDefault="00A77B3E" w:rsidP="00C51C7C">
      <w:pPr>
        <w:spacing w:line="360" w:lineRule="auto"/>
        <w:jc w:val="both"/>
        <w:rPr>
          <w:rFonts w:ascii="Book Antiqua" w:hAnsi="Book Antiqua"/>
        </w:rPr>
      </w:pPr>
    </w:p>
    <w:p w14:paraId="2A2FB933" w14:textId="0A4802DF"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 xml:space="preserve">Lau VI, Johnson JA, Bagshaw SM, </w:t>
      </w:r>
      <w:proofErr w:type="spellStart"/>
      <w:r w:rsidRPr="00C51C7C">
        <w:rPr>
          <w:rFonts w:ascii="Book Antiqua" w:eastAsia="Book Antiqua" w:hAnsi="Book Antiqua" w:cs="Book Antiqua"/>
          <w:color w:val="000000"/>
        </w:rPr>
        <w:t>Rewa</w:t>
      </w:r>
      <w:proofErr w:type="spellEnd"/>
      <w:r w:rsidRPr="00C51C7C">
        <w:rPr>
          <w:rFonts w:ascii="Book Antiqua" w:eastAsia="Book Antiqua" w:hAnsi="Book Antiqua" w:cs="Book Antiqua"/>
          <w:color w:val="000000"/>
        </w:rPr>
        <w:t xml:space="preserve"> OG, </w:t>
      </w:r>
      <w:proofErr w:type="spellStart"/>
      <w:r w:rsidRPr="00C51C7C">
        <w:rPr>
          <w:rFonts w:ascii="Book Antiqua" w:eastAsia="Book Antiqua" w:hAnsi="Book Antiqua" w:cs="Book Antiqua"/>
          <w:color w:val="000000"/>
        </w:rPr>
        <w:t>Basmaji</w:t>
      </w:r>
      <w:proofErr w:type="spellEnd"/>
      <w:r w:rsidRPr="00C51C7C">
        <w:rPr>
          <w:rFonts w:ascii="Book Antiqua" w:eastAsia="Book Antiqua" w:hAnsi="Book Antiqua" w:cs="Book Antiqua"/>
          <w:color w:val="000000"/>
        </w:rPr>
        <w:t xml:space="preserve"> J, Lewis KA, Wilcox ME, Barrett K, Lamontagne F, </w:t>
      </w:r>
      <w:proofErr w:type="spellStart"/>
      <w:r w:rsidRPr="00C51C7C">
        <w:rPr>
          <w:rFonts w:ascii="Book Antiqua" w:eastAsia="Book Antiqua" w:hAnsi="Book Antiqua" w:cs="Book Antiqua"/>
          <w:color w:val="000000"/>
        </w:rPr>
        <w:t>Lauzier</w:t>
      </w:r>
      <w:proofErr w:type="spellEnd"/>
      <w:r w:rsidRPr="00C51C7C">
        <w:rPr>
          <w:rFonts w:ascii="Book Antiqua" w:eastAsia="Book Antiqua" w:hAnsi="Book Antiqua" w:cs="Book Antiqua"/>
          <w:color w:val="000000"/>
        </w:rPr>
        <w:t xml:space="preserve"> F, Ferguson ND, </w:t>
      </w:r>
      <w:proofErr w:type="spellStart"/>
      <w:r w:rsidRPr="00C51C7C">
        <w:rPr>
          <w:rFonts w:ascii="Book Antiqua" w:eastAsia="Book Antiqua" w:hAnsi="Book Antiqua" w:cs="Book Antiqua"/>
          <w:color w:val="000000"/>
        </w:rPr>
        <w:t>Oczkowski</w:t>
      </w:r>
      <w:proofErr w:type="spellEnd"/>
      <w:r w:rsidRPr="00C51C7C">
        <w:rPr>
          <w:rFonts w:ascii="Book Antiqua" w:eastAsia="Book Antiqua" w:hAnsi="Book Antiqua" w:cs="Book Antiqua"/>
          <w:color w:val="000000"/>
        </w:rPr>
        <w:t xml:space="preserve"> SJW, </w:t>
      </w:r>
      <w:proofErr w:type="spellStart"/>
      <w:r w:rsidRPr="00C51C7C">
        <w:rPr>
          <w:rFonts w:ascii="Book Antiqua" w:eastAsia="Book Antiqua" w:hAnsi="Book Antiqua" w:cs="Book Antiqua"/>
          <w:color w:val="000000"/>
        </w:rPr>
        <w:t>Fiest</w:t>
      </w:r>
      <w:proofErr w:type="spellEnd"/>
      <w:r w:rsidRPr="00C51C7C">
        <w:rPr>
          <w:rFonts w:ascii="Book Antiqua" w:eastAsia="Book Antiqua" w:hAnsi="Book Antiqua" w:cs="Book Antiqua"/>
          <w:color w:val="000000"/>
        </w:rPr>
        <w:t xml:space="preserve"> KM, Niven DJ, </w:t>
      </w:r>
      <w:proofErr w:type="spellStart"/>
      <w:r w:rsidRPr="00C51C7C">
        <w:rPr>
          <w:rFonts w:ascii="Book Antiqua" w:eastAsia="Book Antiqua" w:hAnsi="Book Antiqua" w:cs="Book Antiqua"/>
          <w:color w:val="000000"/>
        </w:rPr>
        <w:t>Stelfox</w:t>
      </w:r>
      <w:proofErr w:type="spellEnd"/>
      <w:r w:rsidRPr="00C51C7C">
        <w:rPr>
          <w:rFonts w:ascii="Book Antiqua" w:eastAsia="Book Antiqua" w:hAnsi="Book Antiqua" w:cs="Book Antiqua"/>
          <w:color w:val="000000"/>
        </w:rPr>
        <w:t xml:space="preserve"> HT, </w:t>
      </w:r>
      <w:proofErr w:type="spellStart"/>
      <w:r w:rsidRPr="00C51C7C">
        <w:rPr>
          <w:rFonts w:ascii="Book Antiqua" w:eastAsia="Book Antiqua" w:hAnsi="Book Antiqua" w:cs="Book Antiqua"/>
          <w:color w:val="000000"/>
        </w:rPr>
        <w:t>Alhazzani</w:t>
      </w:r>
      <w:proofErr w:type="spellEnd"/>
      <w:r w:rsidRPr="00C51C7C">
        <w:rPr>
          <w:rFonts w:ascii="Book Antiqua" w:eastAsia="Book Antiqua" w:hAnsi="Book Antiqua" w:cs="Book Antiqua"/>
          <w:color w:val="000000"/>
        </w:rPr>
        <w:t xml:space="preserve"> W, </w:t>
      </w:r>
      <w:proofErr w:type="spellStart"/>
      <w:r w:rsidRPr="00C51C7C">
        <w:rPr>
          <w:rFonts w:ascii="Book Antiqua" w:eastAsia="Book Antiqua" w:hAnsi="Book Antiqua" w:cs="Book Antiqua"/>
          <w:color w:val="000000"/>
        </w:rPr>
        <w:t>Herridge</w:t>
      </w:r>
      <w:proofErr w:type="spellEnd"/>
      <w:r w:rsidRPr="00C51C7C">
        <w:rPr>
          <w:rFonts w:ascii="Book Antiqua" w:eastAsia="Book Antiqua" w:hAnsi="Book Antiqua" w:cs="Book Antiqua"/>
          <w:color w:val="000000"/>
        </w:rPr>
        <w:t xml:space="preserve"> M, Fowler R, Cook DJ, </w:t>
      </w:r>
      <w:proofErr w:type="spellStart"/>
      <w:r w:rsidRPr="00C51C7C">
        <w:rPr>
          <w:rFonts w:ascii="Book Antiqua" w:eastAsia="Book Antiqua" w:hAnsi="Book Antiqua" w:cs="Book Antiqua"/>
          <w:color w:val="000000"/>
        </w:rPr>
        <w:t>Rochwerg</w:t>
      </w:r>
      <w:proofErr w:type="spellEnd"/>
      <w:r w:rsidRPr="00C51C7C">
        <w:rPr>
          <w:rFonts w:ascii="Book Antiqua" w:eastAsia="Book Antiqua" w:hAnsi="Book Antiqua" w:cs="Book Antiqua"/>
          <w:color w:val="000000"/>
        </w:rPr>
        <w:t xml:space="preserve"> B, </w:t>
      </w:r>
      <w:proofErr w:type="spellStart"/>
      <w:r w:rsidRPr="00C51C7C">
        <w:rPr>
          <w:rFonts w:ascii="Book Antiqua" w:eastAsia="Book Antiqua" w:hAnsi="Book Antiqua" w:cs="Book Antiqua"/>
          <w:color w:val="000000"/>
        </w:rPr>
        <w:t>Xie</w:t>
      </w:r>
      <w:proofErr w:type="spellEnd"/>
      <w:r w:rsidRPr="00C51C7C">
        <w:rPr>
          <w:rFonts w:ascii="Book Antiqua" w:eastAsia="Book Antiqua" w:hAnsi="Book Antiqua" w:cs="Book Antiqua"/>
          <w:color w:val="000000"/>
        </w:rPr>
        <w:t xml:space="preserve"> F. Health-related quality-of-life and health-utility reporting in critical care. </w:t>
      </w:r>
      <w:r w:rsidRPr="00C51C7C">
        <w:rPr>
          <w:rFonts w:ascii="Book Antiqua" w:eastAsia="Book Antiqua" w:hAnsi="Book Antiqua" w:cs="Book Antiqua"/>
          <w:i/>
          <w:iCs/>
          <w:color w:val="000000"/>
        </w:rPr>
        <w:t>World J Crit Care Med</w:t>
      </w:r>
      <w:r w:rsidRPr="00C51C7C">
        <w:rPr>
          <w:rFonts w:ascii="Book Antiqua" w:eastAsia="Book Antiqua" w:hAnsi="Book Antiqua" w:cs="Book Antiqua"/>
          <w:color w:val="000000"/>
        </w:rPr>
        <w:t xml:space="preserve"> 2022; In press</w:t>
      </w:r>
    </w:p>
    <w:p w14:paraId="03E0A2D0" w14:textId="77777777" w:rsidR="00A77B3E" w:rsidRPr="00C51C7C" w:rsidRDefault="00A77B3E" w:rsidP="00C51C7C">
      <w:pPr>
        <w:spacing w:line="360" w:lineRule="auto"/>
        <w:jc w:val="both"/>
        <w:rPr>
          <w:rFonts w:ascii="Book Antiqua" w:hAnsi="Book Antiqua"/>
        </w:rPr>
      </w:pPr>
    </w:p>
    <w:p w14:paraId="5BD2AB66"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Core Tip: </w:t>
      </w:r>
      <w:r w:rsidRPr="00C51C7C">
        <w:rPr>
          <w:rFonts w:ascii="Book Antiqua" w:eastAsia="Book Antiqua" w:hAnsi="Book Antiqua" w:cs="Book Antiqua"/>
          <w:color w:val="000000"/>
        </w:rPr>
        <w:t>Health-related quality-of-life and health-utility are patient-important outcome measures that rival even mortality. The purpose of the paper is to outline the steps required for wider adoption of health-related quality-of-life measures in critical care, and what benefits this measurement will yield.</w:t>
      </w:r>
    </w:p>
    <w:p w14:paraId="3C065DD8" w14:textId="77777777" w:rsidR="00A77B3E" w:rsidRPr="00C51C7C" w:rsidRDefault="00A77B3E" w:rsidP="00C51C7C">
      <w:pPr>
        <w:spacing w:line="360" w:lineRule="auto"/>
        <w:jc w:val="both"/>
        <w:rPr>
          <w:rFonts w:ascii="Book Antiqua" w:hAnsi="Book Antiqua"/>
        </w:rPr>
      </w:pPr>
    </w:p>
    <w:p w14:paraId="5B4AEFA0"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aps/>
          <w:color w:val="000000"/>
          <w:u w:val="single"/>
        </w:rPr>
        <w:t>INTRODUCTION</w:t>
      </w:r>
    </w:p>
    <w:p w14:paraId="3FB748B4" w14:textId="44B09156"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 xml:space="preserve">Mortality is a well-established, patient-important outcome used in critical care </w:t>
      </w:r>
      <w:proofErr w:type="gramStart"/>
      <w:r w:rsidRPr="00C51C7C">
        <w:rPr>
          <w:rFonts w:ascii="Book Antiqua" w:eastAsia="Book Antiqua" w:hAnsi="Book Antiqua" w:cs="Book Antiqua"/>
          <w:color w:val="000000"/>
        </w:rPr>
        <w:t>trials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1,2]</w:t>
      </w:r>
      <w:r w:rsidRPr="00C51C7C">
        <w:rPr>
          <w:rFonts w:ascii="Book Antiqua" w:eastAsia="Book Antiqua" w:hAnsi="Book Antiqua" w:cs="Book Antiqua"/>
          <w:color w:val="000000"/>
        </w:rPr>
        <w:t xml:space="preserve">, which has many attractive features for use in clinical research. Mortality is a commonly occurring, unambiguous, dichotomous event, whose adjudication is less susceptible to bias. Unfortunately, most randomized controlled trials (RCTs) in critical care have failed to demonstrate consistent effects or improvements on mortality across a host of </w:t>
      </w:r>
      <w:r w:rsidR="00C75C82" w:rsidRPr="00C51C7C">
        <w:rPr>
          <w:rFonts w:ascii="Book Antiqua" w:eastAsia="Book Antiqua" w:hAnsi="Book Antiqua" w:cs="Book Antiqua"/>
          <w:color w:val="000000"/>
        </w:rPr>
        <w:t>intensive care unit (ICU)</w:t>
      </w:r>
      <w:r w:rsidRPr="00C51C7C">
        <w:rPr>
          <w:rFonts w:ascii="Book Antiqua" w:eastAsia="Book Antiqua" w:hAnsi="Book Antiqua" w:cs="Book Antiqua"/>
          <w:color w:val="000000"/>
        </w:rPr>
        <w:t xml:space="preserve"> </w:t>
      </w:r>
      <w:proofErr w:type="gramStart"/>
      <w:r w:rsidRPr="00C51C7C">
        <w:rPr>
          <w:rFonts w:ascii="Book Antiqua" w:eastAsia="Book Antiqua" w:hAnsi="Book Antiqua" w:cs="Book Antiqua"/>
          <w:color w:val="000000"/>
        </w:rPr>
        <w:t>interventions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3]</w:t>
      </w:r>
      <w:r w:rsidRPr="00C51C7C">
        <w:rPr>
          <w:rFonts w:ascii="Book Antiqua" w:eastAsia="Book Antiqua" w:hAnsi="Book Antiqua" w:cs="Book Antiqua"/>
          <w:color w:val="000000"/>
        </w:rPr>
        <w:t xml:space="preserve"> potentially due to: (1) </w:t>
      </w:r>
      <w:r w:rsidR="00C16F9F" w:rsidRPr="00C51C7C">
        <w:rPr>
          <w:rFonts w:ascii="Book Antiqua" w:eastAsia="Book Antiqua" w:hAnsi="Book Antiqua" w:cs="Book Antiqua"/>
          <w:color w:val="000000"/>
        </w:rPr>
        <w:t xml:space="preserve">Underpowering </w:t>
      </w:r>
      <w:r w:rsidRPr="00C51C7C">
        <w:rPr>
          <w:rFonts w:ascii="Book Antiqua" w:eastAsia="Book Antiqua" w:hAnsi="Book Antiqua" w:cs="Book Antiqua"/>
          <w:color w:val="000000"/>
        </w:rPr>
        <w:t>from decreasing mortality over time</w:t>
      </w:r>
      <w:r w:rsidRPr="00C51C7C">
        <w:rPr>
          <w:rFonts w:ascii="Book Antiqua" w:eastAsia="Book Antiqua" w:hAnsi="Book Antiqua" w:cs="Book Antiqua"/>
          <w:color w:val="000000"/>
          <w:vertAlign w:val="superscript"/>
        </w:rPr>
        <w:t>[4]</w:t>
      </w:r>
      <w:r w:rsidRPr="00C51C7C">
        <w:rPr>
          <w:rFonts w:ascii="Book Antiqua" w:eastAsia="Book Antiqua" w:hAnsi="Book Antiqua" w:cs="Book Antiqua"/>
          <w:color w:val="000000"/>
        </w:rPr>
        <w:t>; (2) heterogeneity of treatment effects</w:t>
      </w:r>
      <w:r w:rsidRPr="00C51C7C">
        <w:rPr>
          <w:rFonts w:ascii="Book Antiqua" w:eastAsia="Book Antiqua" w:hAnsi="Book Antiqua" w:cs="Book Antiqua"/>
          <w:color w:val="000000"/>
          <w:vertAlign w:val="superscript"/>
        </w:rPr>
        <w:t>[5]</w:t>
      </w:r>
      <w:r w:rsidRPr="00C51C7C">
        <w:rPr>
          <w:rFonts w:ascii="Book Antiqua" w:eastAsia="Book Antiqua" w:hAnsi="Book Antiqua" w:cs="Book Antiqua"/>
          <w:color w:val="000000"/>
        </w:rPr>
        <w:t xml:space="preserve">; or, (3) ineffective treatments. Moreover, mortality is associated with limitations relevant to critical care research. The larger sample sizes required to adequately power studies make clinical trials less feasible and much more expensive to conduct. Mortality is not plausibly affected by certain interventions, and thus is not always the most appropriate </w:t>
      </w:r>
      <w:r w:rsidRPr="00C51C7C">
        <w:rPr>
          <w:rFonts w:ascii="Book Antiqua" w:eastAsia="Book Antiqua" w:hAnsi="Book Antiqua" w:cs="Book Antiqua"/>
          <w:color w:val="000000"/>
        </w:rPr>
        <w:lastRenderedPageBreak/>
        <w:t>endpoint. Finally, mortality is not the only patient-important outcome. Some patients may survive to have a poor health-related quality of life (</w:t>
      </w:r>
      <w:proofErr w:type="spellStart"/>
      <w:r w:rsidRPr="00C51C7C">
        <w:rPr>
          <w:rFonts w:ascii="Book Antiqua" w:eastAsia="Book Antiqua" w:hAnsi="Book Antiqua" w:cs="Book Antiqua"/>
          <w:color w:val="000000"/>
        </w:rPr>
        <w:t>HRQoL</w:t>
      </w:r>
      <w:proofErr w:type="spellEnd"/>
      <w:proofErr w:type="gramStart"/>
      <w:r w:rsidRPr="00C51C7C">
        <w:rPr>
          <w:rFonts w:ascii="Book Antiqua" w:eastAsia="Book Antiqua" w:hAnsi="Book Antiqua" w:cs="Book Antiqua"/>
          <w:color w:val="000000"/>
        </w:rPr>
        <w:t>)</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1,2,6]</w:t>
      </w:r>
      <w:r w:rsidRPr="00C51C7C">
        <w:rPr>
          <w:rFonts w:ascii="Book Antiqua" w:eastAsia="Book Antiqua" w:hAnsi="Book Antiqua" w:cs="Book Antiqua"/>
          <w:color w:val="000000"/>
        </w:rPr>
        <w:t xml:space="preserve">, which may be unacceptable depending on their individual values and preferences. There is potential to challenge conventional research </w:t>
      </w:r>
      <w:proofErr w:type="gramStart"/>
      <w:r w:rsidRPr="00C51C7C">
        <w:rPr>
          <w:rFonts w:ascii="Book Antiqua" w:eastAsia="Book Antiqua" w:hAnsi="Book Antiqua" w:cs="Book Antiqua"/>
          <w:color w:val="000000"/>
        </w:rPr>
        <w:t>paradigms, and</w:t>
      </w:r>
      <w:proofErr w:type="gramEnd"/>
      <w:r w:rsidRPr="00C51C7C">
        <w:rPr>
          <w:rFonts w:ascii="Book Antiqua" w:eastAsia="Book Antiqua" w:hAnsi="Book Antiqua" w:cs="Book Antiqua"/>
          <w:color w:val="000000"/>
        </w:rPr>
        <w:t xml:space="preserve"> explore patient-centered outcomes beyond mortality for critical care trials. This may include secondary outcomes of interest, of which morbidity and functional outcomes are important.</w:t>
      </w:r>
    </w:p>
    <w:p w14:paraId="756D0A4A" w14:textId="49B78E55"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Morbidity may be an intuitive alternative to </w:t>
      </w:r>
      <w:proofErr w:type="gramStart"/>
      <w:r w:rsidRPr="00C51C7C">
        <w:rPr>
          <w:rFonts w:ascii="Book Antiqua" w:eastAsia="Book Antiqua" w:hAnsi="Book Antiqua" w:cs="Book Antiqua"/>
          <w:color w:val="000000"/>
        </w:rPr>
        <w:t>mortality, but</w:t>
      </w:r>
      <w:proofErr w:type="gramEnd"/>
      <w:r w:rsidRPr="00C51C7C">
        <w:rPr>
          <w:rFonts w:ascii="Book Antiqua" w:eastAsia="Book Antiqua" w:hAnsi="Book Antiqua" w:cs="Book Antiqua"/>
          <w:color w:val="000000"/>
        </w:rPr>
        <w:t xml:space="preserve"> has unique challenges for research. Despite certain benefits of measuring morbidity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describes patient’s complications and potential suffering from those illnesses), it is less uniformly reported. With large variations in outcomes and complications, this results in a myriad of reported morbidity </w:t>
      </w:r>
      <w:proofErr w:type="gramStart"/>
      <w:r w:rsidRPr="00C51C7C">
        <w:rPr>
          <w:rFonts w:ascii="Book Antiqua" w:eastAsia="Book Antiqua" w:hAnsi="Book Antiqua" w:cs="Book Antiqua"/>
          <w:color w:val="000000"/>
        </w:rPr>
        <w:t>outcomes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1,2]</w:t>
      </w:r>
      <w:r w:rsidRPr="00C51C7C">
        <w:rPr>
          <w:rFonts w:ascii="Book Antiqua" w:eastAsia="Book Antiqua" w:hAnsi="Book Antiqua" w:cs="Book Antiqua"/>
          <w:color w:val="000000"/>
        </w:rPr>
        <w:t xml:space="preserve">. There is often a lack of common outcomes and standardization between </w:t>
      </w:r>
      <w:proofErr w:type="gramStart"/>
      <w:r w:rsidRPr="00C51C7C">
        <w:rPr>
          <w:rFonts w:ascii="Book Antiqua" w:eastAsia="Book Antiqua" w:hAnsi="Book Antiqua" w:cs="Book Antiqua"/>
          <w:color w:val="000000"/>
        </w:rPr>
        <w:t>studies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7]</w:t>
      </w:r>
      <w:r w:rsidRPr="00C51C7C">
        <w:rPr>
          <w:rFonts w:ascii="Book Antiqua" w:eastAsia="Book Antiqua" w:hAnsi="Book Antiqua" w:cs="Book Antiqua"/>
          <w:color w:val="000000"/>
        </w:rPr>
        <w:t xml:space="preserve">, especially for different disease states and illnesses. </w:t>
      </w:r>
    </w:p>
    <w:p w14:paraId="73309E1C" w14:textId="3F03DFA2"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With carefully developed, defined, patient-centered outcomes like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and functional status, morbidity can better represent diverse illnesses and outcomes across critical care populations. Initiatives are being developed for critical care core outcome sets, which could include </w:t>
      </w:r>
      <w:proofErr w:type="spellStart"/>
      <w:proofErr w:type="gram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8]</w:t>
      </w:r>
      <w:r w:rsidRPr="00C51C7C">
        <w:rPr>
          <w:rFonts w:ascii="Book Antiqua" w:eastAsia="Book Antiqua" w:hAnsi="Book Antiqua" w:cs="Book Antiqua"/>
          <w:color w:val="000000"/>
        </w:rPr>
        <w:t xml:space="preserve">. It is important that we listen to our patients and their health proxies by capturing patient-centered values and self-reported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whenever </w:t>
      </w:r>
      <w:proofErr w:type="gramStart"/>
      <w:r w:rsidRPr="00C51C7C">
        <w:rPr>
          <w:rFonts w:ascii="Book Antiqua" w:eastAsia="Book Antiqua" w:hAnsi="Book Antiqua" w:cs="Book Antiqua"/>
          <w:color w:val="000000"/>
        </w:rPr>
        <w:t>possible</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9]</w:t>
      </w:r>
      <w:r w:rsidRPr="00C51C7C">
        <w:rPr>
          <w:rFonts w:ascii="Book Antiqua" w:eastAsia="Book Antiqua" w:hAnsi="Book Antiqua" w:cs="Book Antiqua"/>
          <w:color w:val="000000"/>
        </w:rPr>
        <w:t xml:space="preserve">. With a growing populace of ICU survivors,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and morbidity outcomes become increasingly important to measure and optimize in order to characterize the health states in which ICU patients </w:t>
      </w:r>
      <w:proofErr w:type="gramStart"/>
      <w:r w:rsidRPr="00C51C7C">
        <w:rPr>
          <w:rFonts w:ascii="Book Antiqua" w:eastAsia="Book Antiqua" w:hAnsi="Book Antiqua" w:cs="Book Antiqua"/>
          <w:color w:val="000000"/>
        </w:rPr>
        <w:t>survive</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w:t>
      </w:r>
      <w:r w:rsidRPr="00C51C7C">
        <w:rPr>
          <w:rFonts w:ascii="Book Antiqua" w:eastAsia="Book Antiqua" w:hAnsi="Book Antiqua" w:cs="Book Antiqua"/>
          <w:color w:val="000000"/>
        </w:rPr>
        <w:t xml:space="preserve">. However, we must address specific barriers and challenges to measuring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in the critical care population.</w:t>
      </w:r>
    </w:p>
    <w:p w14:paraId="2B2E814C" w14:textId="32235BA2"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To this end, we present an overview of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health-utility and QALYs, their specific applications, and unique challenges of its use in the critical care population. Furthermore, we present unique opportunities for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and health-utility research in the critical care population, which may include: (1) end-of-life decision-making and low-utility states, which may only be realized in critically ill patients; and (2) increased use of proxy measurements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substitute decision-makers) given that some patients may lack the capacity to participate in their reported outcomes. We present these issues </w:t>
      </w:r>
      <w:r w:rsidRPr="00C51C7C">
        <w:rPr>
          <w:rFonts w:ascii="Book Antiqua" w:eastAsia="Book Antiqua" w:hAnsi="Book Antiqua" w:cs="Book Antiqua"/>
          <w:color w:val="000000"/>
        </w:rPr>
        <w:lastRenderedPageBreak/>
        <w:t xml:space="preserve">not merely as responses to the technical challenges of measurement and application in critical care, but as a research imperative to paradigm shift in how we report and measure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and other patient-important outcomes in critically ill patients.</w:t>
      </w:r>
    </w:p>
    <w:p w14:paraId="32231475" w14:textId="77777777" w:rsidR="00A77B3E" w:rsidRPr="00C51C7C" w:rsidRDefault="00A77B3E" w:rsidP="00C51C7C">
      <w:pPr>
        <w:spacing w:line="360" w:lineRule="auto"/>
        <w:ind w:firstLine="720"/>
        <w:jc w:val="both"/>
        <w:rPr>
          <w:rFonts w:ascii="Book Antiqua" w:hAnsi="Book Antiqua"/>
        </w:rPr>
      </w:pPr>
    </w:p>
    <w:p w14:paraId="06D489CD" w14:textId="34C944BE" w:rsidR="00A77B3E" w:rsidRPr="00C51C7C" w:rsidRDefault="008C5EE1" w:rsidP="00C51C7C">
      <w:pPr>
        <w:spacing w:line="360" w:lineRule="auto"/>
        <w:jc w:val="both"/>
        <w:rPr>
          <w:rFonts w:ascii="Book Antiqua" w:hAnsi="Book Antiqua"/>
          <w:b/>
          <w:u w:val="single"/>
        </w:rPr>
      </w:pPr>
      <w:r w:rsidRPr="00C51C7C">
        <w:rPr>
          <w:rFonts w:ascii="Book Antiqua" w:eastAsia="Book Antiqua" w:hAnsi="Book Antiqua" w:cs="Book Antiqua"/>
          <w:b/>
          <w:iCs/>
          <w:color w:val="000000"/>
          <w:u w:val="single"/>
        </w:rPr>
        <w:t>OVERVIEW: MORBIDITY AS HEALTH-RELATED QUALITY-OF-LIFE, HEALTH-UTILITY, AND QALYS</w:t>
      </w:r>
    </w:p>
    <w:p w14:paraId="22B720EA" w14:textId="6B7CE98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Health-related quality-of-life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is</w:t>
      </w:r>
      <w:r w:rsidR="00CF054E" w:rsidRPr="00C51C7C">
        <w:rPr>
          <w:rFonts w:ascii="Book Antiqua" w:eastAsia="Book Antiqua" w:hAnsi="Book Antiqua" w:cs="Book Antiqua"/>
          <w:color w:val="000000"/>
          <w:shd w:val="clear" w:color="auto" w:fill="FFFFFF"/>
        </w:rPr>
        <w:t xml:space="preserve"> </w:t>
      </w:r>
      <w:r w:rsidRPr="00C51C7C">
        <w:rPr>
          <w:rFonts w:ascii="Book Antiqua" w:eastAsia="Book Antiqua" w:hAnsi="Book Antiqua" w:cs="Book Antiqua"/>
          <w:color w:val="000000"/>
          <w:shd w:val="clear" w:color="auto" w:fill="FFFFFF"/>
        </w:rPr>
        <w:t xml:space="preserve">“an individual’s or a group’s perceived physical and mental health over </w:t>
      </w:r>
      <w:proofErr w:type="gramStart"/>
      <w:r w:rsidRPr="00C51C7C">
        <w:rPr>
          <w:rFonts w:ascii="Book Antiqua" w:eastAsia="Book Antiqua" w:hAnsi="Book Antiqua" w:cs="Book Antiqua"/>
          <w:color w:val="000000"/>
          <w:shd w:val="clear" w:color="auto" w:fill="FFFFFF"/>
        </w:rPr>
        <w:t>time”</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10]</w:t>
      </w:r>
      <w:r w:rsidRPr="00C51C7C">
        <w:rPr>
          <w:rFonts w:ascii="Book Antiqua" w:eastAsia="Book Antiqua" w:hAnsi="Book Antiqua" w:cs="Book Antiqua"/>
          <w:color w:val="000000"/>
        </w:rPr>
        <w:t xml:space="preserve">. Another definition states that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is a “multi-dimensional concept that includes domains related to physical, mental, emotional, and social functioning…[which] goes beyond direct measures of population health, life expectancy, and causes of death, and focuses on the impact health status has on quality-of-life.” </w:t>
      </w:r>
    </w:p>
    <w:p w14:paraId="6676879F" w14:textId="77777777"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A health state can be used to describe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Health states can be assigned preference weights and described as a health-utility value.</w:t>
      </w:r>
      <w:r w:rsidRPr="00C51C7C">
        <w:rPr>
          <w:rFonts w:ascii="Book Antiqua" w:eastAsia="Book Antiqua" w:hAnsi="Book Antiqua" w:cs="Book Antiqua"/>
          <w:color w:val="000000"/>
          <w:shd w:val="clear" w:color="auto" w:fill="FFFFFF"/>
        </w:rPr>
        <w:t xml:space="preserve"> In contrast to </w:t>
      </w:r>
      <w:proofErr w:type="spellStart"/>
      <w:r w:rsidRPr="00C51C7C">
        <w:rPr>
          <w:rFonts w:ascii="Book Antiqua" w:eastAsia="Book Antiqua" w:hAnsi="Book Antiqua" w:cs="Book Antiqua"/>
          <w:color w:val="000000"/>
          <w:shd w:val="clear" w:color="auto" w:fill="FFFFFF"/>
        </w:rPr>
        <w:t>HRQoL</w:t>
      </w:r>
      <w:proofErr w:type="spellEnd"/>
      <w:r w:rsidRPr="00C51C7C">
        <w:rPr>
          <w:rFonts w:ascii="Book Antiqua" w:eastAsia="Book Antiqua" w:hAnsi="Book Antiqua" w:cs="Book Antiqua"/>
          <w:color w:val="000000"/>
          <w:shd w:val="clear" w:color="auto" w:fill="FFFFFF"/>
        </w:rPr>
        <w:t xml:space="preserve">, which describes one’s overall health qualitatively, a health-utility value seeks quantify </w:t>
      </w:r>
      <w:proofErr w:type="spellStart"/>
      <w:r w:rsidRPr="00C51C7C">
        <w:rPr>
          <w:rFonts w:ascii="Book Antiqua" w:eastAsia="Book Antiqua" w:hAnsi="Book Antiqua" w:cs="Book Antiqua"/>
          <w:color w:val="000000"/>
          <w:shd w:val="clear" w:color="auto" w:fill="FFFFFF"/>
        </w:rPr>
        <w:t>HRQoL</w:t>
      </w:r>
      <w:proofErr w:type="spellEnd"/>
      <w:r w:rsidRPr="00C51C7C">
        <w:rPr>
          <w:rFonts w:ascii="Book Antiqua" w:eastAsia="Book Antiqua" w:hAnsi="Book Antiqua" w:cs="Book Antiqua"/>
          <w:color w:val="000000"/>
          <w:shd w:val="clear" w:color="auto" w:fill="FFFFFF"/>
        </w:rPr>
        <w:t xml:space="preserve"> as a number, </w:t>
      </w:r>
      <w:r w:rsidRPr="00C51C7C">
        <w:rPr>
          <w:rFonts w:ascii="Book Antiqua" w:eastAsia="Book Antiqua" w:hAnsi="Book Antiqua" w:cs="Book Antiqua"/>
          <w:color w:val="000000"/>
        </w:rPr>
        <w:t xml:space="preserve">anchored to zero (representing death) to one (representing perfect health) </w:t>
      </w:r>
      <w:r w:rsidRPr="00C51C7C">
        <w:rPr>
          <w:rFonts w:ascii="Book Antiqua" w:eastAsia="Book Antiqua" w:hAnsi="Book Antiqua" w:cs="Book Antiqua"/>
          <w:color w:val="000000"/>
          <w:vertAlign w:val="superscript"/>
        </w:rPr>
        <w:t>[11]</w:t>
      </w:r>
      <w:r w:rsidRPr="00C51C7C">
        <w:rPr>
          <w:rFonts w:ascii="Book Antiqua" w:eastAsia="Book Antiqua" w:hAnsi="Book Antiqua" w:cs="Book Antiqua"/>
          <w:color w:val="000000"/>
        </w:rPr>
        <w:t>. However, health states less than zero can also be reported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“states worse than death”).</w:t>
      </w:r>
      <w:r w:rsidRPr="00C51C7C">
        <w:rPr>
          <w:rFonts w:ascii="Book Antiqua" w:eastAsia="Book Antiqua" w:hAnsi="Book Antiqua" w:cs="Book Antiqua"/>
          <w:color w:val="000000"/>
          <w:shd w:val="clear" w:color="auto" w:fill="FFFFFF"/>
        </w:rPr>
        <w:t xml:space="preserve"> </w:t>
      </w:r>
    </w:p>
    <w:p w14:paraId="6C3DDE10" w14:textId="77777777"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shd w:val="clear" w:color="auto" w:fill="FFFFFF"/>
        </w:rPr>
        <w:t xml:space="preserve">Various tools can be used ascertain </w:t>
      </w:r>
      <w:proofErr w:type="spellStart"/>
      <w:r w:rsidRPr="00C51C7C">
        <w:rPr>
          <w:rFonts w:ascii="Book Antiqua" w:eastAsia="Book Antiqua" w:hAnsi="Book Antiqua" w:cs="Book Antiqua"/>
          <w:color w:val="000000"/>
          <w:shd w:val="clear" w:color="auto" w:fill="FFFFFF"/>
        </w:rPr>
        <w:t>HRQoL</w:t>
      </w:r>
      <w:proofErr w:type="spellEnd"/>
      <w:r w:rsidRPr="00C51C7C">
        <w:rPr>
          <w:rFonts w:ascii="Book Antiqua" w:eastAsia="Book Antiqua" w:hAnsi="Book Antiqua" w:cs="Book Antiqua"/>
          <w:color w:val="000000"/>
          <w:shd w:val="clear" w:color="auto" w:fill="FFFFFF"/>
        </w:rPr>
        <w:t xml:space="preserve"> and health-utility values. These include direct methods (</w:t>
      </w:r>
      <w:proofErr w:type="gramStart"/>
      <w:r w:rsidRPr="00C51C7C">
        <w:rPr>
          <w:rFonts w:ascii="Book Antiqua" w:eastAsia="Book Antiqua" w:hAnsi="Book Antiqua" w:cs="Book Antiqua"/>
          <w:i/>
          <w:color w:val="000000"/>
          <w:shd w:val="clear" w:color="auto" w:fill="FFFFFF"/>
        </w:rPr>
        <w:t>e.g</w:t>
      </w:r>
      <w:r w:rsidRPr="00C51C7C">
        <w:rPr>
          <w:rFonts w:ascii="Book Antiqua" w:eastAsia="Book Antiqua" w:hAnsi="Book Antiqua" w:cs="Book Antiqua"/>
          <w:color w:val="000000"/>
          <w:shd w:val="clear" w:color="auto" w:fill="FFFFFF"/>
        </w:rPr>
        <w:t>.</w:t>
      </w:r>
      <w:proofErr w:type="gramEnd"/>
      <w:r w:rsidRPr="00C51C7C">
        <w:rPr>
          <w:rFonts w:ascii="Book Antiqua" w:eastAsia="Book Antiqua" w:hAnsi="Book Antiqua" w:cs="Book Antiqua"/>
          <w:color w:val="000000"/>
          <w:shd w:val="clear" w:color="auto" w:fill="FFFFFF"/>
        </w:rPr>
        <w:t xml:space="preserve"> standard gamble, time-trade off) or indirect methods using </w:t>
      </w:r>
      <w:proofErr w:type="spellStart"/>
      <w:r w:rsidRPr="00C51C7C">
        <w:rPr>
          <w:rFonts w:ascii="Book Antiqua" w:eastAsia="Book Antiqua" w:hAnsi="Book Antiqua" w:cs="Book Antiqua"/>
          <w:color w:val="000000"/>
          <w:shd w:val="clear" w:color="auto" w:fill="FFFFFF"/>
        </w:rPr>
        <w:t>HRQoL</w:t>
      </w:r>
      <w:proofErr w:type="spellEnd"/>
      <w:r w:rsidRPr="00C51C7C">
        <w:rPr>
          <w:rFonts w:ascii="Book Antiqua" w:eastAsia="Book Antiqua" w:hAnsi="Book Antiqua" w:cs="Book Antiqua"/>
          <w:color w:val="000000"/>
          <w:shd w:val="clear" w:color="auto" w:fill="FFFFFF"/>
        </w:rPr>
        <w:t xml:space="preserve"> population-derived preference based utility scales (</w:t>
      </w:r>
      <w:r w:rsidRPr="00C51C7C">
        <w:rPr>
          <w:rFonts w:ascii="Book Antiqua" w:eastAsia="Book Antiqua" w:hAnsi="Book Antiqua" w:cs="Book Antiqua"/>
          <w:i/>
          <w:color w:val="000000"/>
          <w:shd w:val="clear" w:color="auto" w:fill="FFFFFF"/>
        </w:rPr>
        <w:t>e.g</w:t>
      </w:r>
      <w:r w:rsidRPr="00C51C7C">
        <w:rPr>
          <w:rFonts w:ascii="Book Antiqua" w:eastAsia="Book Antiqua" w:hAnsi="Book Antiqua" w:cs="Book Antiqua"/>
          <w:color w:val="000000"/>
          <w:shd w:val="clear" w:color="auto" w:fill="FFFFFF"/>
        </w:rPr>
        <w:t xml:space="preserve">. </w:t>
      </w:r>
      <w:r w:rsidRPr="00C51C7C">
        <w:rPr>
          <w:rFonts w:ascii="Book Antiqua" w:eastAsia="Book Antiqua" w:hAnsi="Book Antiqua" w:cs="Book Antiqua"/>
          <w:color w:val="000000"/>
        </w:rPr>
        <w:t>Health Utility Index Mark 3, Short Form-6D, EQ-5D). These health-utility scores can be leveraged to calculate quality-adjusted life-years.</w:t>
      </w:r>
    </w:p>
    <w:p w14:paraId="1C7CFCF5" w14:textId="12EF9FD3"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shd w:val="clear" w:color="auto" w:fill="FFFFFF"/>
        </w:rPr>
        <w:t xml:space="preserve">The quality-adjusted life-year (QALY) is measured as a function of length of life (mortality) and time spent in a health-related quality-of-life state (morbidity), and combines the value of these attributes into a single index </w:t>
      </w:r>
      <w:proofErr w:type="gramStart"/>
      <w:r w:rsidRPr="00C51C7C">
        <w:rPr>
          <w:rFonts w:ascii="Book Antiqua" w:eastAsia="Book Antiqua" w:hAnsi="Book Antiqua" w:cs="Book Antiqua"/>
          <w:color w:val="000000"/>
          <w:shd w:val="clear" w:color="auto" w:fill="FFFFFF"/>
        </w:rPr>
        <w:t>number</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12]</w:t>
      </w:r>
      <w:r w:rsidRPr="00C51C7C">
        <w:rPr>
          <w:rFonts w:ascii="Book Antiqua" w:eastAsia="Book Antiqua" w:hAnsi="Book Antiqua" w:cs="Book Antiqua"/>
          <w:color w:val="000000"/>
          <w:shd w:val="clear" w:color="auto" w:fill="FFFFFF"/>
        </w:rPr>
        <w:t>.</w:t>
      </w:r>
      <w:r w:rsidRPr="00C51C7C">
        <w:rPr>
          <w:rStyle w:val="ref-lnk"/>
          <w:rFonts w:ascii="Book Antiqua" w:eastAsia="Book Antiqua" w:hAnsi="Book Antiqua" w:cs="Book Antiqua"/>
          <w:color w:val="000000"/>
        </w:rPr>
        <w:t xml:space="preserve"> Essentially, the QALY represents “</w:t>
      </w:r>
      <w:r w:rsidRPr="00C51C7C">
        <w:rPr>
          <w:rFonts w:ascii="Book Antiqua" w:eastAsia="Book Antiqua" w:hAnsi="Book Antiqua" w:cs="Book Antiqua"/>
          <w:color w:val="000000"/>
        </w:rPr>
        <w:t xml:space="preserve">time alive, scaled to reflect health state desirability…and individual values and </w:t>
      </w:r>
      <w:proofErr w:type="gramStart"/>
      <w:r w:rsidRPr="00C51C7C">
        <w:rPr>
          <w:rFonts w:ascii="Book Antiqua" w:eastAsia="Book Antiqua" w:hAnsi="Book Antiqua" w:cs="Book Antiqua"/>
          <w:color w:val="000000"/>
        </w:rPr>
        <w:t>preferences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9]</w:t>
      </w:r>
      <w:r w:rsidRPr="00C51C7C">
        <w:rPr>
          <w:rFonts w:ascii="Book Antiqua" w:eastAsia="Book Antiqua" w:hAnsi="Book Antiqua" w:cs="Book Antiqua"/>
          <w:color w:val="000000"/>
        </w:rPr>
        <w:t xml:space="preserve">,” where a year in the hypothetical state of “perfect health” is worth one QALY. The QALY can be useful as a standard measure of health states across </w:t>
      </w:r>
      <w:r w:rsidRPr="00C51C7C">
        <w:rPr>
          <w:rFonts w:ascii="Book Antiqua" w:eastAsia="Book Antiqua" w:hAnsi="Book Antiqua" w:cs="Book Antiqua"/>
          <w:color w:val="000000"/>
        </w:rPr>
        <w:lastRenderedPageBreak/>
        <w:t xml:space="preserve">diverse treatments and settings, as it transforms different illnesses and their severity into a common physical and mental description of their health state. This allows comparisons to be made with a common denominator of </w:t>
      </w:r>
      <w:proofErr w:type="gramStart"/>
      <w:r w:rsidRPr="00C51C7C">
        <w:rPr>
          <w:rFonts w:ascii="Book Antiqua" w:eastAsia="Book Antiqua" w:hAnsi="Book Antiqua" w:cs="Book Antiqua"/>
          <w:color w:val="000000"/>
        </w:rPr>
        <w:t>QALYs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13]</w:t>
      </w:r>
      <w:r w:rsidRPr="00C51C7C">
        <w:rPr>
          <w:rFonts w:ascii="Book Antiqua" w:eastAsia="Book Antiqua" w:hAnsi="Book Antiqua" w:cs="Book Antiqua"/>
          <w:color w:val="000000"/>
        </w:rPr>
        <w:t xml:space="preserve">. For these reasons, the QALY is recommended as a measure of health outcomes for economic </w:t>
      </w:r>
      <w:proofErr w:type="gramStart"/>
      <w:r w:rsidRPr="00C51C7C">
        <w:rPr>
          <w:rFonts w:ascii="Book Antiqua" w:eastAsia="Book Antiqua" w:hAnsi="Book Antiqua" w:cs="Book Antiqua"/>
          <w:color w:val="000000"/>
        </w:rPr>
        <w:t>evaluations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2,12</w:t>
      </w:r>
      <w:r w:rsidR="00D821AB" w:rsidRPr="00C51C7C">
        <w:rPr>
          <w:rFonts w:ascii="Book Antiqua" w:eastAsia="Book Antiqua" w:hAnsi="Book Antiqua" w:cs="Book Antiqua"/>
          <w:color w:val="000000"/>
          <w:vertAlign w:val="superscript"/>
        </w:rPr>
        <w:t>-</w:t>
      </w:r>
      <w:r w:rsidRPr="00C51C7C">
        <w:rPr>
          <w:rFonts w:ascii="Book Antiqua" w:eastAsia="Book Antiqua" w:hAnsi="Book Antiqua" w:cs="Book Antiqua"/>
          <w:color w:val="000000"/>
          <w:vertAlign w:val="superscript"/>
        </w:rPr>
        <w:t>16]</w:t>
      </w:r>
      <w:r w:rsidRPr="00C51C7C">
        <w:rPr>
          <w:rFonts w:ascii="Book Antiqua" w:eastAsia="Book Antiqua" w:hAnsi="Book Antiqua" w:cs="Book Antiqua"/>
          <w:color w:val="000000"/>
        </w:rPr>
        <w:t>.</w:t>
      </w:r>
    </w:p>
    <w:p w14:paraId="02010146" w14:textId="0E92C414"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Despite criticisms (</w:t>
      </w:r>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 xml:space="preserve">. bias against elderly, against those with physical/mental </w:t>
      </w:r>
      <w:proofErr w:type="gramStart"/>
      <w:r w:rsidRPr="00C51C7C">
        <w:rPr>
          <w:rFonts w:ascii="Book Antiqua" w:eastAsia="Book Antiqua" w:hAnsi="Book Antiqua" w:cs="Book Antiqua"/>
          <w:color w:val="000000"/>
        </w:rPr>
        <w:t>disabilities)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13,17]</w:t>
      </w:r>
      <w:r w:rsidR="00317F22" w:rsidRPr="00C51C7C">
        <w:rPr>
          <w:rFonts w:ascii="Book Antiqua" w:eastAsia="Book Antiqua" w:hAnsi="Book Antiqua" w:cs="Book Antiqua"/>
          <w:color w:val="000000"/>
        </w:rPr>
        <w:t>,</w:t>
      </w:r>
      <w:r w:rsidRPr="00C51C7C">
        <w:rPr>
          <w:rFonts w:ascii="Book Antiqua" w:eastAsia="Book Antiqua" w:hAnsi="Book Antiqua" w:cs="Book Antiqua"/>
          <w:color w:val="000000"/>
        </w:rPr>
        <w:t xml:space="preserve"> QALYs remain widely used and are well-validated composite outcome measures for chronic health conditions (</w:t>
      </w:r>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 chronic obstructive pulmonary disease, congestive heart failure)</w:t>
      </w:r>
      <w:r w:rsidRPr="00C51C7C">
        <w:rPr>
          <w:rFonts w:ascii="Book Antiqua" w:eastAsia="Book Antiqua" w:hAnsi="Book Antiqua" w:cs="Book Antiqua"/>
          <w:color w:val="000000"/>
          <w:vertAlign w:val="superscript"/>
        </w:rPr>
        <w:t>[1,2]</w:t>
      </w:r>
      <w:r w:rsidRPr="00C51C7C">
        <w:rPr>
          <w:rFonts w:ascii="Book Antiqua" w:eastAsia="Book Antiqua" w:hAnsi="Book Antiqua" w:cs="Book Antiqua"/>
          <w:color w:val="000000"/>
        </w:rPr>
        <w:t xml:space="preserve">. QALYs can be estimated with an indirect generic preference-based health utility measure, making it patient-centered, with values and preferences for health states incorporated into its </w:t>
      </w:r>
      <w:proofErr w:type="gramStart"/>
      <w:r w:rsidRPr="00C51C7C">
        <w:rPr>
          <w:rFonts w:ascii="Book Antiqua" w:eastAsia="Book Antiqua" w:hAnsi="Book Antiqua" w:cs="Book Antiqua"/>
          <w:color w:val="000000"/>
        </w:rPr>
        <w:t>calculation</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w:t>
      </w:r>
      <w:r w:rsidRPr="00C51C7C">
        <w:rPr>
          <w:rFonts w:ascii="Book Antiqua" w:eastAsia="Book Antiqua" w:hAnsi="Book Antiqua" w:cs="Book Antiqua"/>
          <w:color w:val="000000"/>
        </w:rPr>
        <w:t xml:space="preserve">. </w:t>
      </w:r>
    </w:p>
    <w:p w14:paraId="7B9A8BBB" w14:textId="77777777"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For these reasons, we propose that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health-utility and QALYs, rather than mortality alone, should be measured as an important secondary outcome in critical care research. For this incorporation to take place, critical care trialists must first measure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which not currently routinely performed.</w:t>
      </w:r>
    </w:p>
    <w:p w14:paraId="72EF72B4" w14:textId="77777777" w:rsidR="00A77B3E" w:rsidRPr="00C51C7C" w:rsidRDefault="00A77B3E" w:rsidP="00C51C7C">
      <w:pPr>
        <w:spacing w:line="360" w:lineRule="auto"/>
        <w:ind w:firstLine="720"/>
        <w:jc w:val="both"/>
        <w:rPr>
          <w:rFonts w:ascii="Book Antiqua" w:hAnsi="Book Antiqua"/>
        </w:rPr>
      </w:pPr>
    </w:p>
    <w:p w14:paraId="67105834" w14:textId="79B5DCD3" w:rsidR="00A77B3E" w:rsidRPr="00C51C7C" w:rsidRDefault="00214FA3" w:rsidP="00C51C7C">
      <w:pPr>
        <w:spacing w:line="360" w:lineRule="auto"/>
        <w:jc w:val="both"/>
        <w:rPr>
          <w:rFonts w:ascii="Book Antiqua" w:hAnsi="Book Antiqua"/>
          <w:b/>
          <w:u w:val="single"/>
        </w:rPr>
      </w:pPr>
      <w:r w:rsidRPr="00C51C7C">
        <w:rPr>
          <w:rFonts w:ascii="Book Antiqua" w:eastAsia="Book Antiqua" w:hAnsi="Book Antiqua" w:cs="Book Antiqua"/>
          <w:b/>
          <w:iCs/>
          <w:color w:val="000000"/>
          <w:u w:val="single"/>
        </w:rPr>
        <w:t>HISTORY OF EXISTING HEALTH-RELATED QUALITY-OF-LIFE MEASUREMENT TOOLS IN CRITICAL CARE</w:t>
      </w:r>
    </w:p>
    <w:p w14:paraId="7914A39F" w14:textId="30B74D03"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 xml:space="preserve">Critical care studies have not routinely measured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compared to mortality, likely due to: (1) </w:t>
      </w:r>
      <w:r w:rsidR="009131A1" w:rsidRPr="00C51C7C">
        <w:rPr>
          <w:rFonts w:ascii="Book Antiqua" w:eastAsia="Book Antiqua" w:hAnsi="Book Antiqua" w:cs="Book Antiqua"/>
          <w:color w:val="000000"/>
        </w:rPr>
        <w:t xml:space="preserve">The </w:t>
      </w:r>
      <w:r w:rsidRPr="00C51C7C">
        <w:rPr>
          <w:rFonts w:ascii="Book Antiqua" w:eastAsia="Book Antiqua" w:hAnsi="Book Antiqua" w:cs="Book Antiqua"/>
          <w:color w:val="000000"/>
        </w:rPr>
        <w:t xml:space="preserve">incapacitated status of patients; and (2) the time-consuming nature of certain pre-existing measurement tools. </w:t>
      </w:r>
    </w:p>
    <w:p w14:paraId="27D5F7B6" w14:textId="72F11058"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There are two main methods of utility- or preference-based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 The first are direct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 methods such as the standard gamble, time trade-off, visual analog scale (VAS), and discrete choice </w:t>
      </w:r>
      <w:proofErr w:type="gramStart"/>
      <w:r w:rsidRPr="00C51C7C">
        <w:rPr>
          <w:rFonts w:ascii="Book Antiqua" w:eastAsia="Book Antiqua" w:hAnsi="Book Antiqua" w:cs="Book Antiqua"/>
          <w:color w:val="000000"/>
        </w:rPr>
        <w:t>experiments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18]</w:t>
      </w:r>
      <w:r w:rsidRPr="00C51C7C">
        <w:rPr>
          <w:rFonts w:ascii="Book Antiqua" w:eastAsia="Book Antiqua" w:hAnsi="Book Antiqua" w:cs="Book Antiqua"/>
          <w:color w:val="000000"/>
        </w:rPr>
        <w:t xml:space="preserve">. Unfortunately, some of these methods are time-consuming, complex, and thus not always feasible in all </w:t>
      </w:r>
      <w:proofErr w:type="gramStart"/>
      <w:r w:rsidRPr="00C51C7C">
        <w:rPr>
          <w:rFonts w:ascii="Book Antiqua" w:eastAsia="Book Antiqua" w:hAnsi="Book Antiqua" w:cs="Book Antiqua"/>
          <w:color w:val="000000"/>
        </w:rPr>
        <w:t>studies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18]</w:t>
      </w:r>
      <w:r w:rsidRPr="00C51C7C">
        <w:rPr>
          <w:rFonts w:ascii="Book Antiqua" w:eastAsia="Book Antiqua" w:hAnsi="Book Antiqua" w:cs="Book Antiqua"/>
          <w:color w:val="000000"/>
        </w:rPr>
        <w:t>.</w:t>
      </w:r>
    </w:p>
    <w:p w14:paraId="568CB8CA" w14:textId="5A40424C"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The second group of methods are indirect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 tools, which utilize population-based preferences onto a health-utility scale indirectly </w:t>
      </w:r>
      <w:r w:rsidRPr="00C51C7C">
        <w:rPr>
          <w:rFonts w:ascii="Book Antiqua" w:eastAsia="Book Antiqua" w:hAnsi="Book Antiqua" w:cs="Book Antiqua"/>
          <w:i/>
          <w:iCs/>
          <w:color w:val="000000"/>
        </w:rPr>
        <w:t>via</w:t>
      </w:r>
      <w:r w:rsidRPr="00C51C7C">
        <w:rPr>
          <w:rFonts w:ascii="Book Antiqua" w:eastAsia="Book Antiqua" w:hAnsi="Book Antiqua" w:cs="Book Antiqua"/>
          <w:color w:val="000000"/>
        </w:rPr>
        <w:t xml:space="preserve"> a generic utility-based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w:t>
      </w:r>
      <w:proofErr w:type="gramStart"/>
      <w:r w:rsidRPr="00C51C7C">
        <w:rPr>
          <w:rFonts w:ascii="Book Antiqua" w:eastAsia="Book Antiqua" w:hAnsi="Book Antiqua" w:cs="Book Antiqua"/>
          <w:color w:val="000000"/>
        </w:rPr>
        <w:t>questionnaire</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18]</w:t>
      </w:r>
      <w:r w:rsidRPr="00C51C7C">
        <w:rPr>
          <w:rFonts w:ascii="Book Antiqua" w:eastAsia="Book Antiqua" w:hAnsi="Book Antiqua" w:cs="Book Antiqua"/>
          <w:color w:val="000000"/>
        </w:rPr>
        <w:t xml:space="preserve">. These tools are derived from the general </w:t>
      </w:r>
      <w:r w:rsidRPr="00C51C7C">
        <w:rPr>
          <w:rFonts w:ascii="Book Antiqua" w:eastAsia="Book Antiqua" w:hAnsi="Book Antiqua" w:cs="Book Antiqua"/>
          <w:color w:val="000000"/>
        </w:rPr>
        <w:lastRenderedPageBreak/>
        <w:t>population, representing that society’s values. Commonly used generic instruments include the Short Form [SF]-36 or SF-6</w:t>
      </w:r>
      <w:proofErr w:type="gramStart"/>
      <w:r w:rsidRPr="00C51C7C">
        <w:rPr>
          <w:rFonts w:ascii="Book Antiqua" w:eastAsia="Book Antiqua" w:hAnsi="Book Antiqua" w:cs="Book Antiqua"/>
          <w:color w:val="000000"/>
        </w:rPr>
        <w:t>D</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19]</w:t>
      </w:r>
      <w:r w:rsidRPr="00C51C7C">
        <w:rPr>
          <w:rFonts w:ascii="Book Antiqua" w:eastAsia="Book Antiqua" w:hAnsi="Book Antiqua" w:cs="Book Antiqua"/>
          <w:color w:val="000000"/>
        </w:rPr>
        <w:t>, Health Utility Index mark 3 [HUI3]</w:t>
      </w:r>
      <w:r w:rsidRPr="00C51C7C">
        <w:rPr>
          <w:rFonts w:ascii="Book Antiqua" w:eastAsia="Book Antiqua" w:hAnsi="Book Antiqua" w:cs="Book Antiqua"/>
          <w:color w:val="000000"/>
          <w:vertAlign w:val="superscript"/>
        </w:rPr>
        <w:t>[20]</w:t>
      </w:r>
      <w:r w:rsidRPr="00C51C7C">
        <w:rPr>
          <w:rFonts w:ascii="Book Antiqua" w:eastAsia="Book Antiqua" w:hAnsi="Book Antiqua" w:cs="Book Antiqua"/>
          <w:color w:val="000000"/>
        </w:rPr>
        <w:t>, and the EQ-5D (Table 1)</w:t>
      </w:r>
      <w:r w:rsidRPr="00C51C7C">
        <w:rPr>
          <w:rFonts w:ascii="Book Antiqua" w:eastAsia="Book Antiqua" w:hAnsi="Book Antiqua" w:cs="Book Antiqua"/>
          <w:color w:val="000000"/>
          <w:vertAlign w:val="superscript"/>
        </w:rPr>
        <w:t>[21,22]</w:t>
      </w:r>
      <w:r w:rsidRPr="00C51C7C">
        <w:rPr>
          <w:rFonts w:ascii="Book Antiqua" w:eastAsia="Book Antiqua" w:hAnsi="Book Antiqua" w:cs="Book Antiqua"/>
          <w:color w:val="000000"/>
        </w:rPr>
        <w:t>, and have been used prior in critical care studies</w:t>
      </w:r>
      <w:r w:rsidRPr="00C51C7C">
        <w:rPr>
          <w:rFonts w:ascii="Book Antiqua" w:eastAsia="Book Antiqua" w:hAnsi="Book Antiqua" w:cs="Book Antiqua"/>
          <w:color w:val="000000"/>
          <w:vertAlign w:val="superscript"/>
        </w:rPr>
        <w:t>[2]</w:t>
      </w:r>
      <w:r w:rsidRPr="00C51C7C">
        <w:rPr>
          <w:rFonts w:ascii="Book Antiqua" w:eastAsia="Book Antiqua" w:hAnsi="Book Antiqua" w:cs="Book Antiqua"/>
          <w:color w:val="000000"/>
        </w:rPr>
        <w:t>.</w:t>
      </w:r>
    </w:p>
    <w:p w14:paraId="6F99F5A5" w14:textId="3224221E"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The </w:t>
      </w:r>
      <w:r w:rsidRPr="00C51C7C">
        <w:rPr>
          <w:rFonts w:ascii="Book Antiqua" w:eastAsia="Book Antiqua" w:hAnsi="Book Antiqua" w:cs="Book Antiqua"/>
          <w:color w:val="000000"/>
          <w:shd w:val="clear" w:color="auto" w:fill="FFFFFF"/>
        </w:rPr>
        <w:t xml:space="preserve">Short Form-36 </w:t>
      </w:r>
      <w:r w:rsidRPr="00C51C7C">
        <w:rPr>
          <w:rFonts w:ascii="Book Antiqua" w:eastAsia="Book Antiqua" w:hAnsi="Book Antiqua" w:cs="Book Antiqua"/>
          <w:color w:val="000000"/>
        </w:rPr>
        <w:t xml:space="preserve">is a proprietary, 36-item, 5-page questionnaire evaluating 10 comprehensive domains: physical functioning, physical role limitations, bodily pain, general health perceptions, energy/vitality, social functioning, emotion role limitations and mental </w:t>
      </w:r>
      <w:proofErr w:type="gramStart"/>
      <w:r w:rsidRPr="00C51C7C">
        <w:rPr>
          <w:rFonts w:ascii="Book Antiqua" w:eastAsia="Book Antiqua" w:hAnsi="Book Antiqua" w:cs="Book Antiqua"/>
          <w:color w:val="000000"/>
        </w:rPr>
        <w:t>health</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19]</w:t>
      </w:r>
      <w:r w:rsidRPr="00C51C7C">
        <w:rPr>
          <w:rFonts w:ascii="Book Antiqua" w:eastAsia="Book Antiqua" w:hAnsi="Book Antiqua" w:cs="Book Antiqua"/>
          <w:color w:val="000000"/>
        </w:rPr>
        <w:t xml:space="preserve">. The SF-36 is time-consuming to complete, and some patients may have difficulty completing the entire </w:t>
      </w:r>
      <w:proofErr w:type="gramStart"/>
      <w:r w:rsidRPr="00C51C7C">
        <w:rPr>
          <w:rFonts w:ascii="Book Antiqua" w:eastAsia="Book Antiqua" w:hAnsi="Book Antiqua" w:cs="Book Antiqua"/>
          <w:color w:val="000000"/>
        </w:rPr>
        <w:t>questionnaire</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23]</w:t>
      </w:r>
      <w:r w:rsidRPr="00C51C7C">
        <w:rPr>
          <w:rFonts w:ascii="Book Antiqua" w:eastAsia="Book Antiqua" w:hAnsi="Book Antiqua" w:cs="Book Antiqua"/>
          <w:color w:val="000000"/>
        </w:rPr>
        <w:t xml:space="preserve">. Although </w:t>
      </w:r>
      <w:proofErr w:type="spellStart"/>
      <w:r w:rsidRPr="00C51C7C">
        <w:rPr>
          <w:rFonts w:ascii="Book Antiqua" w:eastAsia="Book Antiqua" w:hAnsi="Book Antiqua" w:cs="Book Antiqua"/>
          <w:color w:val="000000"/>
        </w:rPr>
        <w:t>Chrispin</w:t>
      </w:r>
      <w:proofErr w:type="spellEnd"/>
      <w:r w:rsidRPr="00C51C7C">
        <w:rPr>
          <w:rFonts w:ascii="Book Antiqua" w:eastAsia="Book Antiqua" w:hAnsi="Book Antiqua" w:cs="Book Antiqua"/>
          <w:color w:val="000000"/>
        </w:rPr>
        <w:t xml:space="preserve"> </w:t>
      </w:r>
      <w:r w:rsidRPr="00C51C7C">
        <w:rPr>
          <w:rFonts w:ascii="Book Antiqua" w:eastAsia="Book Antiqua" w:hAnsi="Book Antiqua" w:cs="Book Antiqua"/>
          <w:i/>
          <w:iCs/>
          <w:color w:val="000000"/>
        </w:rPr>
        <w:t xml:space="preserve">et </w:t>
      </w:r>
      <w:proofErr w:type="gramStart"/>
      <w:r w:rsidRPr="00C51C7C">
        <w:rPr>
          <w:rFonts w:ascii="Book Antiqua" w:eastAsia="Book Antiqua" w:hAnsi="Book Antiqua" w:cs="Book Antiqua"/>
          <w:i/>
          <w:iCs/>
          <w:color w:val="000000"/>
        </w:rPr>
        <w:t>al</w:t>
      </w:r>
      <w:r w:rsidR="00EF45AB" w:rsidRPr="00C51C7C">
        <w:rPr>
          <w:rFonts w:ascii="Book Antiqua" w:eastAsia="Book Antiqua" w:hAnsi="Book Antiqua" w:cs="Book Antiqua"/>
          <w:color w:val="000000"/>
          <w:vertAlign w:val="superscript"/>
        </w:rPr>
        <w:t>[</w:t>
      </w:r>
      <w:proofErr w:type="gramEnd"/>
      <w:r w:rsidR="00EF45AB" w:rsidRPr="00C51C7C">
        <w:rPr>
          <w:rFonts w:ascii="Book Antiqua" w:eastAsia="Book Antiqua" w:hAnsi="Book Antiqua" w:cs="Book Antiqua"/>
          <w:color w:val="000000"/>
          <w:vertAlign w:val="superscript"/>
        </w:rPr>
        <w:t>24]</w:t>
      </w:r>
      <w:r w:rsidRPr="00C51C7C">
        <w:rPr>
          <w:rFonts w:ascii="Book Antiqua" w:eastAsia="Book Antiqua" w:hAnsi="Book Antiqua" w:cs="Book Antiqua"/>
          <w:color w:val="000000"/>
        </w:rPr>
        <w:t xml:space="preserve"> observed there was acceptability and reliability of the SF-36 when used in the ICU, they did not assess or formally validate the SF-36 against any other ICU-based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tools or illness severity scores. The SF-36 was used to derive the SF-6D (a utility-based instrument), using a subset of items/dimensions from the SF-36, which are occasionally used in critical care </w:t>
      </w:r>
      <w:proofErr w:type="gramStart"/>
      <w:r w:rsidRPr="00C51C7C">
        <w:rPr>
          <w:rFonts w:ascii="Book Antiqua" w:eastAsia="Book Antiqua" w:hAnsi="Book Antiqua" w:cs="Book Antiqua"/>
          <w:color w:val="000000"/>
        </w:rPr>
        <w:t>populations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25</w:t>
      </w:r>
      <w:r w:rsidR="00172768" w:rsidRPr="00C51C7C">
        <w:rPr>
          <w:rFonts w:ascii="Book Antiqua" w:eastAsia="Book Antiqua" w:hAnsi="Book Antiqua" w:cs="Book Antiqua"/>
          <w:color w:val="000000"/>
          <w:vertAlign w:val="superscript"/>
        </w:rPr>
        <w:t>-</w:t>
      </w:r>
      <w:r w:rsidRPr="00C51C7C">
        <w:rPr>
          <w:rFonts w:ascii="Book Antiqua" w:eastAsia="Book Antiqua" w:hAnsi="Book Antiqua" w:cs="Book Antiqua"/>
          <w:color w:val="000000"/>
          <w:vertAlign w:val="superscript"/>
        </w:rPr>
        <w:t>27]</w:t>
      </w:r>
      <w:r w:rsidRPr="00C51C7C">
        <w:rPr>
          <w:rFonts w:ascii="Book Antiqua" w:eastAsia="Book Antiqua" w:hAnsi="Book Antiqua" w:cs="Book Antiqua"/>
          <w:color w:val="000000"/>
        </w:rPr>
        <w:t xml:space="preserve">. </w:t>
      </w:r>
    </w:p>
    <w:p w14:paraId="0071BA19" w14:textId="78212825"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The HUI3, is an 8-item, 3-page questionnaire, which evaluates 8 domains: vision, hearing, speech, ambulation, dexterity, emotion, cognition. The HUI3 has not been widely used given the higher cost and proprietary </w:t>
      </w:r>
      <w:proofErr w:type="gramStart"/>
      <w:r w:rsidRPr="00C51C7C">
        <w:rPr>
          <w:rFonts w:ascii="Book Antiqua" w:eastAsia="Book Antiqua" w:hAnsi="Book Antiqua" w:cs="Book Antiqua"/>
          <w:color w:val="000000"/>
        </w:rPr>
        <w:t>licensing</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20]</w:t>
      </w:r>
      <w:r w:rsidRPr="00C51C7C">
        <w:rPr>
          <w:rFonts w:ascii="Book Antiqua" w:eastAsia="Book Antiqua" w:hAnsi="Book Antiqua" w:cs="Book Antiqua"/>
          <w:color w:val="000000"/>
        </w:rPr>
        <w:t>. Although less cumbersome than the SF-36, both instruments require specific training to administer and complete.</w:t>
      </w:r>
    </w:p>
    <w:p w14:paraId="25FD0E00" w14:textId="77777777" w:rsidR="00A77B3E" w:rsidRPr="00C51C7C" w:rsidRDefault="00A77B3E" w:rsidP="00C51C7C">
      <w:pPr>
        <w:spacing w:line="360" w:lineRule="auto"/>
        <w:ind w:firstLine="720"/>
        <w:jc w:val="both"/>
        <w:rPr>
          <w:rFonts w:ascii="Book Antiqua" w:hAnsi="Book Antiqua"/>
        </w:rPr>
      </w:pPr>
    </w:p>
    <w:p w14:paraId="780EE353" w14:textId="058F2826" w:rsidR="00A77B3E" w:rsidRPr="00C51C7C" w:rsidRDefault="00163AE1" w:rsidP="00C51C7C">
      <w:pPr>
        <w:spacing w:line="360" w:lineRule="auto"/>
        <w:jc w:val="both"/>
        <w:rPr>
          <w:rFonts w:ascii="Book Antiqua" w:hAnsi="Book Antiqua"/>
          <w:b/>
          <w:u w:val="single"/>
        </w:rPr>
      </w:pPr>
      <w:r w:rsidRPr="00C51C7C">
        <w:rPr>
          <w:rFonts w:ascii="Book Antiqua" w:eastAsia="Book Antiqua" w:hAnsi="Book Antiqua" w:cs="Book Antiqua"/>
          <w:b/>
          <w:iCs/>
          <w:color w:val="000000"/>
          <w:u w:val="single"/>
        </w:rPr>
        <w:t xml:space="preserve">EQ-5D DESCRIPTION, USES, CONVERSION TO HEALTH-UTILITY AND QALYS </w:t>
      </w:r>
    </w:p>
    <w:p w14:paraId="6E33DDE0" w14:textId="6A91D3C5"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The most commonly used indirect method in critical care cost-utility analyses is the EQ-5</w:t>
      </w:r>
      <w:proofErr w:type="gramStart"/>
      <w:r w:rsidRPr="00C51C7C">
        <w:rPr>
          <w:rFonts w:ascii="Book Antiqua" w:eastAsia="Book Antiqua" w:hAnsi="Book Antiqua" w:cs="Book Antiqua"/>
          <w:color w:val="000000"/>
        </w:rPr>
        <w:t>D</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2,18,21]</w:t>
      </w:r>
      <w:r w:rsidRPr="00C51C7C">
        <w:rPr>
          <w:rFonts w:ascii="Book Antiqua" w:eastAsia="Book Antiqua" w:hAnsi="Book Antiqua" w:cs="Book Antiqua"/>
          <w:color w:val="000000"/>
        </w:rPr>
        <w:t xml:space="preserve">. The instrument is a 5-item, 3 or 5-level Likert scale with a built-in global health </w:t>
      </w:r>
      <w:r w:rsidR="008452AF" w:rsidRPr="00C51C7C">
        <w:rPr>
          <w:rFonts w:ascii="Book Antiqua" w:eastAsia="Book Antiqua" w:hAnsi="Book Antiqua" w:cs="Book Antiqua"/>
          <w:color w:val="000000"/>
        </w:rPr>
        <w:t>VAS</w:t>
      </w:r>
      <w:r w:rsidRPr="00C51C7C">
        <w:rPr>
          <w:rFonts w:ascii="Book Antiqua" w:eastAsia="Book Antiqua" w:hAnsi="Book Antiqua" w:cs="Book Antiqua"/>
          <w:color w:val="000000"/>
        </w:rPr>
        <w:t xml:space="preserve"> for self-reporting health-utility built in its design. The 5 domains evaluated include: </w:t>
      </w:r>
      <w:r w:rsidR="00666B7C" w:rsidRPr="00C51C7C">
        <w:rPr>
          <w:rFonts w:ascii="Book Antiqua" w:eastAsia="Book Antiqua" w:hAnsi="Book Antiqua" w:cs="Book Antiqua"/>
          <w:color w:val="000000"/>
        </w:rPr>
        <w:t>Mobility</w:t>
      </w:r>
      <w:r w:rsidRPr="00C51C7C">
        <w:rPr>
          <w:rFonts w:ascii="Book Antiqua" w:eastAsia="Book Antiqua" w:hAnsi="Book Antiqua" w:cs="Book Antiqua"/>
          <w:color w:val="000000"/>
        </w:rPr>
        <w:t>, self-care, usual activities, pain/discomfort, anxiety/</w:t>
      </w:r>
      <w:proofErr w:type="gramStart"/>
      <w:r w:rsidRPr="00C51C7C">
        <w:rPr>
          <w:rFonts w:ascii="Book Antiqua" w:eastAsia="Book Antiqua" w:hAnsi="Book Antiqua" w:cs="Book Antiqua"/>
          <w:color w:val="000000"/>
        </w:rPr>
        <w:t>depression</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14,21,28</w:t>
      </w:r>
      <w:r w:rsidR="00003712" w:rsidRPr="00C51C7C">
        <w:rPr>
          <w:rFonts w:ascii="Book Antiqua" w:eastAsia="Book Antiqua" w:hAnsi="Book Antiqua" w:cs="Book Antiqua"/>
          <w:color w:val="000000"/>
          <w:vertAlign w:val="superscript"/>
        </w:rPr>
        <w:t>-</w:t>
      </w:r>
      <w:r w:rsidRPr="00C51C7C">
        <w:rPr>
          <w:rFonts w:ascii="Book Antiqua" w:eastAsia="Book Antiqua" w:hAnsi="Book Antiqua" w:cs="Book Antiqua"/>
          <w:color w:val="000000"/>
          <w:vertAlign w:val="superscript"/>
        </w:rPr>
        <w:t>31]</w:t>
      </w:r>
      <w:r w:rsidRPr="00C51C7C">
        <w:rPr>
          <w:rFonts w:ascii="Book Antiqua" w:eastAsia="Book Antiqua" w:hAnsi="Book Antiqua" w:cs="Book Antiqua"/>
          <w:color w:val="000000"/>
        </w:rPr>
        <w:t>. Many of these domains are similar to Activities of Daily Living (ADLs</w:t>
      </w:r>
      <w:proofErr w:type="gramStart"/>
      <w:r w:rsidRPr="00C51C7C">
        <w:rPr>
          <w:rFonts w:ascii="Book Antiqua" w:eastAsia="Book Antiqua" w:hAnsi="Book Antiqua" w:cs="Book Antiqua"/>
          <w:color w:val="000000"/>
        </w:rPr>
        <w:t>)</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1,2,28,29]</w:t>
      </w:r>
      <w:r w:rsidRPr="00C51C7C">
        <w:rPr>
          <w:rFonts w:ascii="Book Antiqua" w:eastAsia="Book Antiqua" w:hAnsi="Book Antiqua" w:cs="Book Antiqua"/>
          <w:color w:val="000000"/>
        </w:rPr>
        <w:t xml:space="preserve"> and </w:t>
      </w:r>
      <w:r w:rsidR="00A17956" w:rsidRPr="00C51C7C">
        <w:rPr>
          <w:rFonts w:ascii="Book Antiqua" w:eastAsia="Book Antiqua" w:hAnsi="Book Antiqua" w:cs="Book Antiqua"/>
          <w:color w:val="000000"/>
        </w:rPr>
        <w:t>instrumental activities of daily living</w:t>
      </w:r>
      <w:r w:rsidRPr="00C51C7C">
        <w:rPr>
          <w:rFonts w:ascii="Book Antiqua" w:eastAsia="Book Antiqua" w:hAnsi="Book Antiqua" w:cs="Book Antiqua"/>
          <w:color w:val="000000"/>
        </w:rPr>
        <w:t xml:space="preserve"> (IADLs)</w:t>
      </w:r>
      <w:r w:rsidRPr="00C51C7C">
        <w:rPr>
          <w:rFonts w:ascii="Book Antiqua" w:eastAsia="Book Antiqua" w:hAnsi="Book Antiqua" w:cs="Book Antiqua"/>
          <w:color w:val="000000"/>
          <w:vertAlign w:val="superscript"/>
        </w:rPr>
        <w:t>[32]</w:t>
      </w:r>
      <w:r w:rsidRPr="00C51C7C">
        <w:rPr>
          <w:rFonts w:ascii="Book Antiqua" w:eastAsia="Book Antiqua" w:hAnsi="Book Antiqua" w:cs="Book Antiqua"/>
          <w:color w:val="000000"/>
        </w:rPr>
        <w:t xml:space="preserve">, which assess function within the patient-important context of how individuals live and work. These ADLs and IADLs are commonly assessed in critically ill </w:t>
      </w:r>
      <w:proofErr w:type="gramStart"/>
      <w:r w:rsidRPr="00C51C7C">
        <w:rPr>
          <w:rFonts w:ascii="Book Antiqua" w:eastAsia="Book Antiqua" w:hAnsi="Book Antiqua" w:cs="Book Antiqua"/>
          <w:color w:val="000000"/>
        </w:rPr>
        <w:t>patients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33,34]</w:t>
      </w:r>
      <w:r w:rsidRPr="00C51C7C">
        <w:rPr>
          <w:rFonts w:ascii="Book Antiqua" w:eastAsia="Book Antiqua" w:hAnsi="Book Antiqua" w:cs="Book Antiqua"/>
          <w:color w:val="000000"/>
        </w:rPr>
        <w:t xml:space="preserve">, demonstrating the relevance and feasibility of using the EQ-5D in this setting. EQ-5D is shorter and easier to use than the </w:t>
      </w:r>
      <w:r w:rsidRPr="00C51C7C">
        <w:rPr>
          <w:rFonts w:ascii="Book Antiqua" w:eastAsia="Book Antiqua" w:hAnsi="Book Antiqua" w:cs="Book Antiqua"/>
          <w:color w:val="000000"/>
        </w:rPr>
        <w:lastRenderedPageBreak/>
        <w:t xml:space="preserve">SF-36 and HUI3, with only 5 fundamental patient-important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outcomes. In response, other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scales, such as the SF-36 have created shorter versions (</w:t>
      </w:r>
      <w:proofErr w:type="gramStart"/>
      <w:r w:rsidRPr="00C51C7C">
        <w:rPr>
          <w:rFonts w:ascii="Book Antiqua" w:eastAsia="Book Antiqua" w:hAnsi="Book Antiqua" w:cs="Book Antiqua"/>
          <w:i/>
          <w:color w:val="000000"/>
        </w:rPr>
        <w:t>e.g.</w:t>
      </w:r>
      <w:proofErr w:type="gramEnd"/>
      <w:r w:rsidRPr="00C51C7C">
        <w:rPr>
          <w:rFonts w:ascii="Book Antiqua" w:eastAsia="Book Antiqua" w:hAnsi="Book Antiqua" w:cs="Book Antiqua"/>
          <w:color w:val="000000"/>
        </w:rPr>
        <w:t xml:space="preserve"> SF-6D, </w:t>
      </w:r>
      <w:r w:rsidRPr="00C51C7C">
        <w:rPr>
          <w:rFonts w:ascii="Book Antiqua" w:eastAsia="Book Antiqua" w:hAnsi="Book Antiqua" w:cs="Book Antiqua"/>
          <w:i/>
          <w:iCs/>
          <w:color w:val="000000"/>
        </w:rPr>
        <w:t>etc.</w:t>
      </w:r>
      <w:r w:rsidRPr="00C51C7C">
        <w:rPr>
          <w:rFonts w:ascii="Book Antiqua" w:eastAsia="Book Antiqua" w:hAnsi="Book Antiqua" w:cs="Book Antiqua"/>
          <w:color w:val="000000"/>
        </w:rPr>
        <w:t xml:space="preserve">). The EQ-5D also has advantages over other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tools, including: (1) </w:t>
      </w:r>
      <w:r w:rsidR="009E3985" w:rsidRPr="00C51C7C">
        <w:rPr>
          <w:rFonts w:ascii="Book Antiqua" w:eastAsia="Book Antiqua" w:hAnsi="Book Antiqua" w:cs="Book Antiqua"/>
          <w:color w:val="000000"/>
        </w:rPr>
        <w:t xml:space="preserve">Coverage </w:t>
      </w:r>
      <w:r w:rsidRPr="00C51C7C">
        <w:rPr>
          <w:rFonts w:ascii="Book Antiqua" w:eastAsia="Book Antiqua" w:hAnsi="Book Antiqua" w:cs="Book Antiqua"/>
          <w:color w:val="000000"/>
        </w:rPr>
        <w:t xml:space="preserve">to low health-utilities, including less than zero (1); (2) no licensing fee for non-commercial use; (3) a built-in </w:t>
      </w:r>
      <w:r w:rsidR="008452AF" w:rsidRPr="00C51C7C">
        <w:rPr>
          <w:rFonts w:ascii="Book Antiqua" w:eastAsia="Book Antiqua" w:hAnsi="Book Antiqua" w:cs="Book Antiqua"/>
          <w:color w:val="000000"/>
        </w:rPr>
        <w:t>VAS</w:t>
      </w:r>
      <w:r w:rsidRPr="00C51C7C">
        <w:rPr>
          <w:rFonts w:ascii="Book Antiqua" w:eastAsia="Book Antiqua" w:hAnsi="Book Antiqua" w:cs="Book Antiqua"/>
          <w:color w:val="000000"/>
        </w:rPr>
        <w:t xml:space="preserve"> for self-rating a patient’s health status; (4) a large number of versions and language translations; and (5), many country-specific population preference scoring systems to support cost-utility analyses</w:t>
      </w:r>
      <w:r w:rsidRPr="00C51C7C">
        <w:rPr>
          <w:rFonts w:ascii="Book Antiqua" w:eastAsia="Book Antiqua" w:hAnsi="Book Antiqua" w:cs="Book Antiqua"/>
          <w:color w:val="000000"/>
          <w:vertAlign w:val="superscript"/>
        </w:rPr>
        <w:t>[1,2,18]</w:t>
      </w:r>
      <w:r w:rsidRPr="00C51C7C">
        <w:rPr>
          <w:rFonts w:ascii="Book Antiqua" w:eastAsia="Book Antiqua" w:hAnsi="Book Antiqua" w:cs="Book Antiqua"/>
          <w:color w:val="000000"/>
        </w:rPr>
        <w:t>.</w:t>
      </w:r>
    </w:p>
    <w:p w14:paraId="56D3C034" w14:textId="4FD32735"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Differences between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tools (</w:t>
      </w:r>
      <w:proofErr w:type="gramStart"/>
      <w:r w:rsidRPr="00C51C7C">
        <w:rPr>
          <w:rFonts w:ascii="Book Antiqua" w:eastAsia="Book Antiqua" w:hAnsi="Book Antiqua" w:cs="Book Antiqua"/>
          <w:i/>
          <w:color w:val="000000"/>
        </w:rPr>
        <w:t>e.g</w:t>
      </w:r>
      <w:r w:rsidR="00362EDA" w:rsidRPr="00C51C7C">
        <w:rPr>
          <w:rFonts w:ascii="Book Antiqua" w:eastAsia="Book Antiqua" w:hAnsi="Book Antiqua" w:cs="Book Antiqua"/>
          <w:color w:val="000000"/>
        </w:rPr>
        <w:t>.</w:t>
      </w:r>
      <w:proofErr w:type="gramEnd"/>
      <w:r w:rsidR="00362EDA" w:rsidRPr="00C51C7C">
        <w:rPr>
          <w:rFonts w:ascii="Book Antiqua" w:eastAsia="Book Antiqua" w:hAnsi="Book Antiqua" w:cs="Book Antiqua"/>
          <w:color w:val="000000"/>
        </w:rPr>
        <w:t xml:space="preserve"> EQ-5D </w:t>
      </w:r>
      <w:r w:rsidR="00362EDA" w:rsidRPr="00C51C7C">
        <w:rPr>
          <w:rFonts w:ascii="Book Antiqua" w:eastAsia="Book Antiqua" w:hAnsi="Book Antiqua" w:cs="Book Antiqua"/>
          <w:i/>
          <w:color w:val="000000"/>
        </w:rPr>
        <w:t>vs</w:t>
      </w:r>
      <w:r w:rsidRPr="00C51C7C">
        <w:rPr>
          <w:rFonts w:ascii="Book Antiqua" w:eastAsia="Book Antiqua" w:hAnsi="Book Antiqua" w:cs="Book Antiqua"/>
          <w:color w:val="000000"/>
        </w:rPr>
        <w:t xml:space="preserve"> SF) can also lead to scoring of different health-utility values for the same health state in the same patient, with each tool giving a slightly different result. The EQ-5D has been shown to have greater coverage at low health-utility </w:t>
      </w:r>
      <w:proofErr w:type="gramStart"/>
      <w:r w:rsidRPr="00C51C7C">
        <w:rPr>
          <w:rFonts w:ascii="Book Antiqua" w:eastAsia="Book Antiqua" w:hAnsi="Book Antiqua" w:cs="Book Antiqua"/>
          <w:color w:val="000000"/>
        </w:rPr>
        <w:t>states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1,2,29]</w:t>
      </w:r>
      <w:r w:rsidRPr="00C51C7C">
        <w:rPr>
          <w:rFonts w:ascii="Book Antiqua" w:eastAsia="Book Antiqua" w:hAnsi="Book Antiqua" w:cs="Book Antiqua"/>
          <w:color w:val="000000"/>
        </w:rPr>
        <w:t xml:space="preserve">, which makes it a potentially useful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tool for use in critical care, as low health-utilities may be expected in this patient population as some are close to end-of-life. Despite being used in the </w:t>
      </w:r>
      <w:proofErr w:type="gramStart"/>
      <w:r w:rsidRPr="00C51C7C">
        <w:rPr>
          <w:rFonts w:ascii="Book Antiqua" w:eastAsia="Book Antiqua" w:hAnsi="Book Antiqua" w:cs="Book Antiqua"/>
          <w:color w:val="000000"/>
        </w:rPr>
        <w:t>ICU</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25,26,35]</w:t>
      </w:r>
      <w:r w:rsidRPr="00C51C7C">
        <w:rPr>
          <w:rFonts w:ascii="Book Antiqua" w:eastAsia="Book Antiqua" w:hAnsi="Book Antiqua" w:cs="Book Antiqua"/>
          <w:color w:val="000000"/>
        </w:rPr>
        <w:t xml:space="preserve">, there is no gold standard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 tool for use in the critical care setting, and none have been rigorously validated in the critically ill population</w:t>
      </w:r>
      <w:r w:rsidRPr="00C51C7C">
        <w:rPr>
          <w:rFonts w:ascii="Book Antiqua" w:eastAsia="Book Antiqua" w:hAnsi="Book Antiqua" w:cs="Book Antiqua"/>
          <w:color w:val="000000"/>
          <w:vertAlign w:val="superscript"/>
        </w:rPr>
        <w:t>[2]</w:t>
      </w:r>
      <w:r w:rsidRPr="00C51C7C">
        <w:rPr>
          <w:rFonts w:ascii="Book Antiqua" w:eastAsia="Book Antiqua" w:hAnsi="Book Antiqua" w:cs="Book Antiqua"/>
          <w:color w:val="000000"/>
        </w:rPr>
        <w:t xml:space="preserve">. At present, the EQ-5D is the most promising tool for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 which merits focused evaluation in critical care.</w:t>
      </w:r>
    </w:p>
    <w:p w14:paraId="14815F0A" w14:textId="6898BF13"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Once measured, EQ-5D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measurements can be used in variety of ways. First, clinicians and researchers can use the EQ-5D-5L’s Likert-scale scores at face value, to determine what a patient’s health state is for the five </w:t>
      </w:r>
      <w:proofErr w:type="gramStart"/>
      <w:r w:rsidRPr="00C51C7C">
        <w:rPr>
          <w:rFonts w:ascii="Book Antiqua" w:eastAsia="Book Antiqua" w:hAnsi="Book Antiqua" w:cs="Book Antiqua"/>
          <w:color w:val="000000"/>
        </w:rPr>
        <w:t>domains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21,29</w:t>
      </w:r>
      <w:r w:rsidR="004A12A9" w:rsidRPr="00C51C7C">
        <w:rPr>
          <w:rFonts w:ascii="Book Antiqua" w:eastAsia="Book Antiqua" w:hAnsi="Book Antiqua" w:cs="Book Antiqua"/>
          <w:color w:val="000000"/>
          <w:vertAlign w:val="superscript"/>
        </w:rPr>
        <w:t>-</w:t>
      </w:r>
      <w:r w:rsidRPr="00C51C7C">
        <w:rPr>
          <w:rFonts w:ascii="Book Antiqua" w:eastAsia="Book Antiqua" w:hAnsi="Book Antiqua" w:cs="Book Antiqua"/>
          <w:color w:val="000000"/>
          <w:vertAlign w:val="superscript"/>
        </w:rPr>
        <w:t>31]</w:t>
      </w:r>
      <w:r w:rsidRPr="00C51C7C">
        <w:rPr>
          <w:rFonts w:ascii="Book Antiqua" w:eastAsia="Book Antiqua" w:hAnsi="Book Antiqua" w:cs="Book Antiqua"/>
          <w:color w:val="000000"/>
        </w:rPr>
        <w:t xml:space="preserve">. This may inform the management plan for individual patients, such as referral to consulting services, such as physiotherapy or occupational therapy for physical domains, or psychiatry for mental health domains. Second, the EQ-5D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measurements can be converted into health-utility index score using a jurisdictional-specific algorithms, such as the validated time-trade off based scoring from the general Canadian </w:t>
      </w:r>
      <w:proofErr w:type="gramStart"/>
      <w:r w:rsidRPr="00C51C7C">
        <w:rPr>
          <w:rFonts w:ascii="Book Antiqua" w:eastAsia="Book Antiqua" w:hAnsi="Book Antiqua" w:cs="Book Antiqua"/>
          <w:color w:val="000000"/>
        </w:rPr>
        <w:t>population</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36]</w:t>
      </w:r>
      <w:r w:rsidRPr="00C51C7C">
        <w:rPr>
          <w:rFonts w:ascii="Book Antiqua" w:eastAsia="Book Antiqua" w:hAnsi="Book Antiqua" w:cs="Book Antiqua"/>
          <w:color w:val="000000"/>
        </w:rPr>
        <w:t>. The Canadian scoring algorithm for the EQ-5D index utilizes population-based health-utility preferences which go from -0.59 to 1.0</w:t>
      </w:r>
      <w:r w:rsidRPr="00C51C7C">
        <w:rPr>
          <w:rFonts w:ascii="Book Antiqua" w:eastAsia="Book Antiqua" w:hAnsi="Book Antiqua" w:cs="Book Antiqua"/>
          <w:color w:val="000000"/>
          <w:vertAlign w:val="superscript"/>
        </w:rPr>
        <w:t>[18,36]</w:t>
      </w:r>
      <w:r w:rsidRPr="00C51C7C">
        <w:rPr>
          <w:rFonts w:ascii="Book Antiqua" w:eastAsia="Book Antiqua" w:hAnsi="Book Antiqua" w:cs="Book Antiqua"/>
          <w:color w:val="000000"/>
        </w:rPr>
        <w:t xml:space="preserve">, whereby it can describe health states which patients consider to be “states worse than </w:t>
      </w:r>
      <w:proofErr w:type="gramStart"/>
      <w:r w:rsidRPr="00C51C7C">
        <w:rPr>
          <w:rFonts w:ascii="Book Antiqua" w:eastAsia="Book Antiqua" w:hAnsi="Book Antiqua" w:cs="Book Antiqua"/>
          <w:color w:val="000000"/>
        </w:rPr>
        <w:t>death”</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2,18]</w:t>
      </w:r>
      <w:r w:rsidRPr="00C51C7C">
        <w:rPr>
          <w:rFonts w:ascii="Book Antiqua" w:eastAsia="Book Antiqua" w:hAnsi="Book Antiqua" w:cs="Book Antiqua"/>
          <w:color w:val="000000"/>
        </w:rPr>
        <w:t xml:space="preserve">. The index score can then be used to calculate the QALY, which is an aggregate measure of global health rating </w:t>
      </w:r>
      <w:r w:rsidRPr="00C51C7C">
        <w:rPr>
          <w:rFonts w:ascii="Book Antiqua" w:eastAsia="Book Antiqua" w:hAnsi="Book Antiqua" w:cs="Book Antiqua"/>
          <w:color w:val="000000"/>
        </w:rPr>
        <w:lastRenderedPageBreak/>
        <w:t xml:space="preserve">(health-utility) multiplied by the duration of time spent in that health state. The EQ-5D has become the most widely used and validated methods of combining morbidity and mortality into QALYs in medicine for a composite </w:t>
      </w:r>
      <w:proofErr w:type="gramStart"/>
      <w:r w:rsidRPr="00C51C7C">
        <w:rPr>
          <w:rFonts w:ascii="Book Antiqua" w:eastAsia="Book Antiqua" w:hAnsi="Book Antiqua" w:cs="Book Antiqua"/>
          <w:color w:val="000000"/>
        </w:rPr>
        <w:t>outcome</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1,2]</w:t>
      </w:r>
      <w:r w:rsidRPr="00C51C7C">
        <w:rPr>
          <w:rFonts w:ascii="Book Antiqua" w:eastAsia="Book Antiqua" w:hAnsi="Book Antiqua" w:cs="Book Antiqua"/>
          <w:color w:val="000000"/>
        </w:rPr>
        <w:t>.</w:t>
      </w:r>
    </w:p>
    <w:p w14:paraId="4227B56F" w14:textId="77777777" w:rsidR="00A77B3E" w:rsidRPr="00C51C7C" w:rsidRDefault="00A77B3E" w:rsidP="00C51C7C">
      <w:pPr>
        <w:spacing w:line="360" w:lineRule="auto"/>
        <w:ind w:firstLine="720"/>
        <w:jc w:val="both"/>
        <w:rPr>
          <w:rFonts w:ascii="Book Antiqua" w:hAnsi="Book Antiqua"/>
        </w:rPr>
      </w:pPr>
    </w:p>
    <w:p w14:paraId="08684303" w14:textId="2EC0525F" w:rsidR="00A77B3E" w:rsidRPr="00C51C7C" w:rsidRDefault="007848FE" w:rsidP="00C51C7C">
      <w:pPr>
        <w:spacing w:line="360" w:lineRule="auto"/>
        <w:jc w:val="both"/>
        <w:rPr>
          <w:rFonts w:ascii="Book Antiqua" w:hAnsi="Book Antiqua"/>
          <w:b/>
          <w:u w:val="single"/>
        </w:rPr>
      </w:pPr>
      <w:r w:rsidRPr="00C51C7C">
        <w:rPr>
          <w:rFonts w:ascii="Book Antiqua" w:eastAsia="Book Antiqua" w:hAnsi="Book Antiqua" w:cs="Book Antiqua"/>
          <w:b/>
          <w:iCs/>
          <w:color w:val="000000"/>
          <w:u w:val="single"/>
        </w:rPr>
        <w:t>HEALTH-UTILITY REPORTING ON SAME GRAPHS AS ESTABLISHED MORTALITY KAPLAN-MEIER CURVES</w:t>
      </w:r>
    </w:p>
    <w:p w14:paraId="22DF7BD8" w14:textId="28997C45"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 xml:space="preserve">Like other composite outcomes, it is important to understand the individual component contributions of QALY including both the health-utility (morbidity) and time spent in that state (survival/mortality). For example, a study with 10 patients reported cumulative total of 5 QALYs at 1-year, this could be due to a myriad of combinations of health-utility and life-years. The effects are different if 10 patients survived to 1-year each at a health-utility of 0.5 (Figure 1A) </w:t>
      </w:r>
      <w:r w:rsidRPr="00C51C7C">
        <w:rPr>
          <w:rFonts w:ascii="Book Antiqua" w:eastAsia="Book Antiqua" w:hAnsi="Book Antiqua" w:cs="Book Antiqua"/>
          <w:i/>
          <w:iCs/>
          <w:color w:val="000000"/>
        </w:rPr>
        <w:t>vs</w:t>
      </w:r>
      <w:r w:rsidRPr="00C51C7C">
        <w:rPr>
          <w:rFonts w:ascii="Book Antiqua" w:eastAsia="Book Antiqua" w:hAnsi="Book Antiqua" w:cs="Book Antiqua"/>
          <w:color w:val="000000"/>
        </w:rPr>
        <w:t xml:space="preserve"> a scenario where 10 patients survive only until 6-</w:t>
      </w:r>
      <w:proofErr w:type="gramStart"/>
      <w:r w:rsidRPr="00C51C7C">
        <w:rPr>
          <w:rFonts w:ascii="Book Antiqua" w:eastAsia="Book Antiqua" w:hAnsi="Book Antiqua" w:cs="Book Antiqua"/>
          <w:color w:val="000000"/>
        </w:rPr>
        <w:t>mo, but</w:t>
      </w:r>
      <w:proofErr w:type="gramEnd"/>
      <w:r w:rsidRPr="00C51C7C">
        <w:rPr>
          <w:rFonts w:ascii="Book Antiqua" w:eastAsia="Book Antiqua" w:hAnsi="Book Antiqua" w:cs="Book Antiqua"/>
          <w:color w:val="000000"/>
        </w:rPr>
        <w:t xml:space="preserve"> have full health (health-utility of 1) for the 6-mo prior to their deaths (Figure 1B). Both scenarios would yield a total 5 QALYs; however, each scenario may have different clinical implications to patients involved. Patients and clinical decision-makers may make different treatment choices in each scenario, in accordance with their values and pre</w:t>
      </w:r>
      <w:r w:rsidR="00D01307" w:rsidRPr="00C51C7C">
        <w:rPr>
          <w:rFonts w:ascii="Book Antiqua" w:eastAsia="Book Antiqua" w:hAnsi="Book Antiqua" w:cs="Book Antiqua"/>
          <w:color w:val="000000"/>
        </w:rPr>
        <w:t xml:space="preserve">ferences for quality-of-life </w:t>
      </w:r>
      <w:r w:rsidR="00D01307" w:rsidRPr="00C51C7C">
        <w:rPr>
          <w:rFonts w:ascii="Book Antiqua" w:eastAsia="Book Antiqua" w:hAnsi="Book Antiqua" w:cs="Book Antiqua"/>
          <w:i/>
          <w:color w:val="000000"/>
        </w:rPr>
        <w:t>vs</w:t>
      </w:r>
      <w:r w:rsidRPr="00C51C7C">
        <w:rPr>
          <w:rFonts w:ascii="Book Antiqua" w:eastAsia="Book Antiqua" w:hAnsi="Book Antiqua" w:cs="Book Antiqua"/>
          <w:color w:val="000000"/>
        </w:rPr>
        <w:t xml:space="preserve"> duration of life. </w:t>
      </w:r>
    </w:p>
    <w:p w14:paraId="729ED852" w14:textId="5463D3C4"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Disaggregation of QALYs into component parts of mortality and health-utility using graphical representation (can be shown on the same graph as a Kaplan-Meier curve) may be an important way to describe the specific drivers of QALYs changes (Figure 2). This novel methodology where health-utility and mortality are reported both separately and aggregated as QALYs, may further the acceptance of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health-utility and QALYs in critical care. If healthcare providers, patients, and families are aware of what drives a particular QALY outcome difference, this may also help to inform future management plans for critically ill patients, better inform clinicians and families about the trajectory of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and potentially impact upfront goals-of-care discussions and clinical decision-making.</w:t>
      </w:r>
    </w:p>
    <w:p w14:paraId="52DDAD3C" w14:textId="77777777" w:rsidR="00A77B3E" w:rsidRPr="00C51C7C" w:rsidRDefault="00A77B3E" w:rsidP="00C51C7C">
      <w:pPr>
        <w:spacing w:line="360" w:lineRule="auto"/>
        <w:ind w:firstLine="720"/>
        <w:jc w:val="both"/>
        <w:rPr>
          <w:rFonts w:ascii="Book Antiqua" w:hAnsi="Book Antiqua"/>
        </w:rPr>
      </w:pPr>
    </w:p>
    <w:p w14:paraId="1D4BC2EC" w14:textId="59342B5A" w:rsidR="00A77B3E" w:rsidRPr="00C51C7C" w:rsidRDefault="00D9258D" w:rsidP="00C51C7C">
      <w:pPr>
        <w:spacing w:line="360" w:lineRule="auto"/>
        <w:jc w:val="both"/>
        <w:rPr>
          <w:rFonts w:ascii="Book Antiqua" w:hAnsi="Book Antiqua"/>
          <w:b/>
          <w:u w:val="single"/>
        </w:rPr>
      </w:pPr>
      <w:r w:rsidRPr="00C51C7C">
        <w:rPr>
          <w:rFonts w:ascii="Book Antiqua" w:eastAsia="Book Antiqua" w:hAnsi="Book Antiqua" w:cs="Book Antiqua"/>
          <w:b/>
          <w:iCs/>
          <w:color w:val="000000"/>
          <w:u w:val="single"/>
        </w:rPr>
        <w:t>HRQOL IMPLEMENTATION AND MEASUREMENT</w:t>
      </w:r>
    </w:p>
    <w:p w14:paraId="7E818F54" w14:textId="413D3FCA"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lastRenderedPageBreak/>
        <w:t xml:space="preserve">Healthcare providers, patients, families, and healthcare </w:t>
      </w:r>
      <w:proofErr w:type="gramStart"/>
      <w:r w:rsidRPr="00C51C7C">
        <w:rPr>
          <w:rFonts w:ascii="Book Antiqua" w:eastAsia="Book Antiqua" w:hAnsi="Book Antiqua" w:cs="Book Antiqua"/>
          <w:color w:val="000000"/>
        </w:rPr>
        <w:t>policy-makers</w:t>
      </w:r>
      <w:proofErr w:type="gramEnd"/>
      <w:r w:rsidRPr="00C51C7C">
        <w:rPr>
          <w:rFonts w:ascii="Book Antiqua" w:eastAsia="Book Antiqua" w:hAnsi="Book Antiqua" w:cs="Book Antiqua"/>
          <w:color w:val="000000"/>
        </w:rPr>
        <w:t xml:space="preserve"> have demonstrated interest in survival and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before, during, and following discharge from critical care. With advances in ICU technology, our ability to sustain physiologic function of the body may minimize the effects of critical illness and treatment upon ICU survivors’ </w:t>
      </w:r>
      <w:proofErr w:type="spellStart"/>
      <w:proofErr w:type="gram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2,37]</w:t>
      </w:r>
      <w:r w:rsidRPr="00C51C7C">
        <w:rPr>
          <w:rFonts w:ascii="Book Antiqua" w:eastAsia="Book Antiqua" w:hAnsi="Book Antiqua" w:cs="Book Antiqua"/>
          <w:color w:val="000000"/>
        </w:rPr>
        <w:t xml:space="preserve">, which could include their suffering alongside their illness. This is a very real concern, as many patients and families may choose to withdraw or defer life-sustaining ICU therapy based upon their individual values and preferences for </w:t>
      </w:r>
      <w:proofErr w:type="spellStart"/>
      <w:proofErr w:type="gram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2,37]</w:t>
      </w:r>
      <w:r w:rsidRPr="00C51C7C">
        <w:rPr>
          <w:rFonts w:ascii="Book Antiqua" w:eastAsia="Book Antiqua" w:hAnsi="Book Antiqua" w:cs="Book Antiqua"/>
          <w:color w:val="000000"/>
        </w:rPr>
        <w:t>. These concerns lend credence to the expression “alive and well” as a desired outcome following critical illness, as patient’s wishes and preferences for or against aggressive treatments are usually stable over time, including at end-of-</w:t>
      </w:r>
      <w:proofErr w:type="gramStart"/>
      <w:r w:rsidRPr="00C51C7C">
        <w:rPr>
          <w:rFonts w:ascii="Book Antiqua" w:eastAsia="Book Antiqua" w:hAnsi="Book Antiqua" w:cs="Book Antiqua"/>
          <w:color w:val="000000"/>
        </w:rPr>
        <w:t>life</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38]</w:t>
      </w:r>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is key to describe as a patient-important outcome. Furthermore,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can give a voice to patients as well as their families and friends as proxies. </w:t>
      </w:r>
    </w:p>
    <w:p w14:paraId="4B64812D" w14:textId="1CA00F12" w:rsidR="00A77B3E" w:rsidRPr="00C51C7C" w:rsidRDefault="006A41A0" w:rsidP="00C51C7C">
      <w:pPr>
        <w:spacing w:line="360" w:lineRule="auto"/>
        <w:ind w:firstLine="720"/>
        <w:jc w:val="both"/>
        <w:rPr>
          <w:rFonts w:ascii="Book Antiqua" w:hAnsi="Book Antiqua"/>
        </w:rPr>
      </w:pP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measurement and implementation in critical could mean: (1) </w:t>
      </w:r>
      <w:r w:rsidR="008B1EA0" w:rsidRPr="00C51C7C">
        <w:rPr>
          <w:rFonts w:ascii="Book Antiqua" w:eastAsia="Book Antiqua" w:hAnsi="Book Antiqua" w:cs="Book Antiqua"/>
          <w:color w:val="000000"/>
        </w:rPr>
        <w:t xml:space="preserve">An </w:t>
      </w:r>
      <w:r w:rsidRPr="00C51C7C">
        <w:rPr>
          <w:rFonts w:ascii="Book Antiqua" w:eastAsia="Book Antiqua" w:hAnsi="Book Antiqua" w:cs="Book Antiqua"/>
          <w:color w:val="000000"/>
        </w:rPr>
        <w:t xml:space="preserve">increase in the likelihood of finding important clinical effects for interventions, if they exist; (2) improve research efficiency by powering studies to QALYs rather than mortality; and, (3) help inform optimal management of critically ill patients allowing for decision-making about their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in additional to traditional health-technology assessments. </w:t>
      </w:r>
    </w:p>
    <w:p w14:paraId="69BC7855" w14:textId="12AA1089"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There are certain limitations to the measurement of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in the critical care population. First, there are incapacitated patients that would not be able to report their own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emphasizing the need to validate a proxy tool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EQ-5D proxy versions) alongside the patient-reported tool. Second, proxies and patients may differ in rating or </w:t>
      </w:r>
      <w:proofErr w:type="spellStart"/>
      <w:proofErr w:type="gram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39]</w:t>
      </w:r>
      <w:r w:rsidRPr="00C51C7C">
        <w:rPr>
          <w:rFonts w:ascii="Book Antiqua" w:eastAsia="Book Antiqua" w:hAnsi="Book Antiqua" w:cs="Book Antiqua"/>
          <w:color w:val="000000"/>
        </w:rPr>
        <w:t xml:space="preserve">. Third, subjective </w:t>
      </w:r>
      <w:r w:rsidRPr="00C51C7C">
        <w:rPr>
          <w:rFonts w:ascii="Book Antiqua" w:eastAsia="Book Antiqua" w:hAnsi="Book Antiqua" w:cs="Book Antiqua"/>
          <w:i/>
          <w:iCs/>
          <w:color w:val="000000"/>
        </w:rPr>
        <w:t>vs</w:t>
      </w:r>
      <w:r w:rsidRPr="00C51C7C">
        <w:rPr>
          <w:rFonts w:ascii="Book Antiqua" w:eastAsia="Book Antiqua" w:hAnsi="Book Antiqua" w:cs="Book Antiqua"/>
          <w:color w:val="000000"/>
        </w:rPr>
        <w:t xml:space="preserve"> objective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may differ (</w:t>
      </w:r>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 xml:space="preserve">. EQ-VAS score compared to EQ-5D-5L algorithm score), and could potentially be biased by a patient’s own preferences and </w:t>
      </w:r>
      <w:proofErr w:type="gramStart"/>
      <w:r w:rsidRPr="00C51C7C">
        <w:rPr>
          <w:rFonts w:ascii="Book Antiqua" w:eastAsia="Book Antiqua" w:hAnsi="Book Antiqua" w:cs="Book Antiqua"/>
          <w:color w:val="000000"/>
        </w:rPr>
        <w:t>values</w:t>
      </w:r>
      <w:r w:rsidRPr="00C51C7C">
        <w:rPr>
          <w:rFonts w:ascii="Book Antiqua" w:eastAsia="Book Antiqua" w:hAnsi="Book Antiqua" w:cs="Book Antiqua"/>
          <w:color w:val="000000"/>
          <w:vertAlign w:val="superscript"/>
        </w:rPr>
        <w:t>[</w:t>
      </w:r>
      <w:proofErr w:type="gramEnd"/>
      <w:r w:rsidRPr="00C51C7C">
        <w:rPr>
          <w:rFonts w:ascii="Book Antiqua" w:eastAsia="Book Antiqua" w:hAnsi="Book Antiqua" w:cs="Book Antiqua"/>
          <w:color w:val="000000"/>
          <w:vertAlign w:val="superscript"/>
        </w:rPr>
        <w:t>39]</w:t>
      </w:r>
      <w:r w:rsidRPr="00C51C7C">
        <w:rPr>
          <w:rFonts w:ascii="Book Antiqua" w:eastAsia="Book Antiqua" w:hAnsi="Book Antiqua" w:cs="Book Antiqua"/>
          <w:color w:val="000000"/>
        </w:rPr>
        <w:t xml:space="preserve">. As compared to functional recovery scales, even though health-utility may be more patient-centric, it may also be less generalizable as they are mapped out to general population instead of just critically ill patients. Fourth, different components of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can move in different directions, making it difficult to assess the composite outcome, as different patients will value mortality and morbidity differently based on their preferences. Finally, most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measures are usually time-specific </w:t>
      </w:r>
      <w:r w:rsidRPr="00C51C7C">
        <w:rPr>
          <w:rFonts w:ascii="Book Antiqua" w:eastAsia="Book Antiqua" w:hAnsi="Book Antiqua" w:cs="Book Antiqua"/>
          <w:color w:val="000000"/>
        </w:rPr>
        <w:lastRenderedPageBreak/>
        <w:t>when the patient completes the questionnaire. Therefore, baseline measurements may either not be available (due to patient incapacity</w:t>
      </w:r>
      <w:proofErr w:type="gramStart"/>
      <w:r w:rsidRPr="00C51C7C">
        <w:rPr>
          <w:rFonts w:ascii="Book Antiqua" w:eastAsia="Book Antiqua" w:hAnsi="Book Antiqua" w:cs="Book Antiqua"/>
          <w:color w:val="000000"/>
        </w:rPr>
        <w:t>), or</w:t>
      </w:r>
      <w:proofErr w:type="gramEnd"/>
      <w:r w:rsidRPr="00C51C7C">
        <w:rPr>
          <w:rFonts w:ascii="Book Antiqua" w:eastAsia="Book Antiqua" w:hAnsi="Book Antiqua" w:cs="Book Antiqua"/>
          <w:color w:val="000000"/>
        </w:rPr>
        <w:t xml:space="preserve"> may be subject to recall bias from patients or proxies recalling past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w:t>
      </w:r>
    </w:p>
    <w:p w14:paraId="7E613EAD" w14:textId="246116A2"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There are also certain challenges associated with QALYs acceptance in general. First, QALYs in the critical care population can be skewed by mortality, presenting difficulties with analytic assumptions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parametric testing and reporting, although this can be addressed by non-parametric testing). Second, we are uncertain of the correct time-horizon to extend QALY measurements to for various critically illnesses, with longer time-horizons being affected by further lost-to-follow up and incomplete datasets. More routine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assessments at any health-related encounter could mitigate this issue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outpatient family practice, at any hospital admission). The relevant time-horizons will vary between illnesses and various patient populations, but perhaps at least a standardized set of time-horizons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in-hospital, 3 </w:t>
      </w:r>
      <w:proofErr w:type="spellStart"/>
      <w:r w:rsidRPr="00C51C7C">
        <w:rPr>
          <w:rFonts w:ascii="Book Antiqua" w:eastAsia="Book Antiqua" w:hAnsi="Book Antiqua" w:cs="Book Antiqua"/>
          <w:color w:val="000000"/>
        </w:rPr>
        <w:t>mo</w:t>
      </w:r>
      <w:proofErr w:type="spellEnd"/>
      <w:r w:rsidRPr="00C51C7C">
        <w:rPr>
          <w:rFonts w:ascii="Book Antiqua" w:eastAsia="Book Antiqua" w:hAnsi="Book Antiqua" w:cs="Book Antiqua"/>
          <w:color w:val="000000"/>
        </w:rPr>
        <w:t xml:space="preserve"> and 12 </w:t>
      </w:r>
      <w:proofErr w:type="spellStart"/>
      <w:r w:rsidRPr="00C51C7C">
        <w:rPr>
          <w:rFonts w:ascii="Book Antiqua" w:eastAsia="Book Antiqua" w:hAnsi="Book Antiqua" w:cs="Book Antiqua"/>
          <w:color w:val="000000"/>
        </w:rPr>
        <w:t>mo</w:t>
      </w:r>
      <w:proofErr w:type="spellEnd"/>
      <w:r w:rsidRPr="00C51C7C">
        <w:rPr>
          <w:rFonts w:ascii="Book Antiqua" w:eastAsia="Book Antiqua" w:hAnsi="Book Antiqua" w:cs="Book Antiqua"/>
          <w:color w:val="000000"/>
        </w:rPr>
        <w:t xml:space="preserve"> post-discharge) could be explored in critically ill patient populations. Finally, how should we measure and account for baseline imbalances in health-utility outside of a randomized control trial, and how should changes in responsiveness to treatment be anchored and reported? </w:t>
      </w:r>
    </w:p>
    <w:p w14:paraId="73AE5EF7" w14:textId="77777777"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Despite these challenges, there are substantial benefits to measuring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in critically ill patients. Therefore, we encourage researchers and clinicians to consider measuring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with input from patients and proxies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surrogate decision-makers or caregivers), as some patients may never regain capacity to participate, but knowing what their values and preferences are is key to providing patient-centered care. We hope to provide the best available information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measures, health-utility, QALYs) to decision-makers regarding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outcomes to aid both clinical decision-making alongside traditional health technology assessments.</w:t>
      </w:r>
    </w:p>
    <w:p w14:paraId="037E2E22" w14:textId="77777777" w:rsidR="00A77B3E" w:rsidRPr="00C51C7C" w:rsidRDefault="00A77B3E" w:rsidP="00C51C7C">
      <w:pPr>
        <w:spacing w:line="360" w:lineRule="auto"/>
        <w:ind w:firstLine="720"/>
        <w:jc w:val="both"/>
        <w:rPr>
          <w:rFonts w:ascii="Book Antiqua" w:hAnsi="Book Antiqua"/>
        </w:rPr>
      </w:pPr>
    </w:p>
    <w:p w14:paraId="1ABC8055"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aps/>
          <w:color w:val="000000"/>
          <w:u w:val="single"/>
        </w:rPr>
        <w:t>CONCLUSION</w:t>
      </w:r>
    </w:p>
    <w:p w14:paraId="635BBA83" w14:textId="5F63F51B"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 xml:space="preserve">We propose establishing a rapid, easy-to-use, broad metric, and well-validated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tool (both patient and proxy versions, which are available from EQ-5D) for use in </w:t>
      </w:r>
      <w:r w:rsidRPr="00C51C7C">
        <w:rPr>
          <w:rFonts w:ascii="Book Antiqua" w:eastAsia="Book Antiqua" w:hAnsi="Book Antiqua" w:cs="Book Antiqua"/>
          <w:color w:val="000000"/>
        </w:rPr>
        <w:lastRenderedPageBreak/>
        <w:t xml:space="preserve">critical care research as patient-important secondary outcome, which can be standardized across all studies allowing for comparability. We also propose reporting health-utility alongside mortality on Kaplan-Meier curves, to present a disaggregation of morbidity and mortality in addition to the aggregated quality-adjusted life-year. </w:t>
      </w:r>
    </w:p>
    <w:p w14:paraId="510F20AF" w14:textId="510DCF0E" w:rsidR="00A77B3E" w:rsidRPr="00C51C7C" w:rsidRDefault="006A41A0" w:rsidP="00C51C7C">
      <w:pPr>
        <w:spacing w:line="360" w:lineRule="auto"/>
        <w:ind w:firstLine="720"/>
        <w:jc w:val="both"/>
        <w:rPr>
          <w:rFonts w:ascii="Book Antiqua" w:hAnsi="Book Antiqua"/>
        </w:rPr>
      </w:pPr>
      <w:r w:rsidRPr="00C51C7C">
        <w:rPr>
          <w:rFonts w:ascii="Book Antiqua" w:eastAsia="Book Antiqua" w:hAnsi="Book Antiqua" w:cs="Book Antiqua"/>
          <w:color w:val="000000"/>
        </w:rPr>
        <w:t xml:space="preserve">Future work in this area should include: (1) </w:t>
      </w:r>
      <w:r w:rsidR="007C2F33" w:rsidRPr="00C51C7C">
        <w:rPr>
          <w:rFonts w:ascii="Book Antiqua" w:eastAsia="Book Antiqua" w:hAnsi="Book Antiqua" w:cs="Book Antiqua"/>
          <w:color w:val="000000"/>
        </w:rPr>
        <w:t xml:space="preserve">Pilot </w:t>
      </w:r>
      <w:r w:rsidRPr="00C51C7C">
        <w:rPr>
          <w:rFonts w:ascii="Book Antiqua" w:eastAsia="Book Antiqua" w:hAnsi="Book Antiqua" w:cs="Book Antiqua"/>
          <w:color w:val="000000"/>
        </w:rPr>
        <w:t xml:space="preserve">validation of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patient and proxy tools in the critical care population during a cross-sectional study (</w:t>
      </w:r>
      <w:r w:rsidR="00457CA1" w:rsidRPr="00C51C7C">
        <w:rPr>
          <w:rFonts w:ascii="Book Antiqua" w:eastAsia="Book Antiqua" w:hAnsi="Book Antiqua" w:cs="Book Antiqua"/>
          <w:color w:val="000000"/>
        </w:rPr>
        <w:t>approximately</w:t>
      </w:r>
      <w:r w:rsidR="004B33D7" w:rsidRPr="00C51C7C">
        <w:rPr>
          <w:rFonts w:ascii="Book Antiqua" w:eastAsia="Book Antiqua" w:hAnsi="Book Antiqua" w:cs="Book Antiqua"/>
          <w:color w:val="000000"/>
        </w:rPr>
        <w:t xml:space="preserve"> </w:t>
      </w:r>
      <w:r w:rsidRPr="00C51C7C">
        <w:rPr>
          <w:rFonts w:ascii="Book Antiqua" w:eastAsia="Book Antiqua" w:hAnsi="Book Antiqua" w:cs="Book Antiqua"/>
          <w:color w:val="000000"/>
        </w:rPr>
        <w:t xml:space="preserve">50-100 patient recruitment) measuring: </w:t>
      </w:r>
      <w:r w:rsidR="00D764F1" w:rsidRPr="00C51C7C">
        <w:rPr>
          <w:rFonts w:ascii="Book Antiqua" w:eastAsia="Book Antiqua" w:hAnsi="Book Antiqua" w:cs="Book Antiqua"/>
          <w:color w:val="000000"/>
        </w:rPr>
        <w:t>Pre</w:t>
      </w:r>
      <w:r w:rsidRPr="00C51C7C">
        <w:rPr>
          <w:rFonts w:ascii="Book Antiqua" w:eastAsia="Book Antiqua" w:hAnsi="Book Antiqua" w:cs="Book Antiqua"/>
          <w:color w:val="000000"/>
        </w:rPr>
        <w:t>-hospital baseline; admission; during ICU stay; and at discharge. We believe the EQ-5D could be validated in critical care (against Short-Form and correlated with other established illness severity scores), as it is the most promising tool at present</w:t>
      </w:r>
      <w:r w:rsidR="007B4E3A" w:rsidRPr="00C51C7C">
        <w:rPr>
          <w:rFonts w:ascii="Book Antiqua" w:eastAsia="Book Antiqua" w:hAnsi="Book Antiqua" w:cs="Book Antiqua"/>
          <w:color w:val="000000"/>
        </w:rPr>
        <w:t>;</w:t>
      </w:r>
      <w:r w:rsidRPr="00C51C7C">
        <w:rPr>
          <w:rFonts w:ascii="Book Antiqua" w:eastAsia="Book Antiqua" w:hAnsi="Book Antiqua" w:cs="Book Antiqua"/>
          <w:color w:val="000000"/>
        </w:rPr>
        <w:t xml:space="preserve"> </w:t>
      </w:r>
      <w:r w:rsidR="00376AAE" w:rsidRPr="00C51C7C">
        <w:rPr>
          <w:rFonts w:ascii="Book Antiqua" w:eastAsia="Book Antiqua" w:hAnsi="Book Antiqua" w:cs="Book Antiqua"/>
          <w:color w:val="000000"/>
        </w:rPr>
        <w:t xml:space="preserve">and </w:t>
      </w:r>
      <w:r w:rsidRPr="00C51C7C">
        <w:rPr>
          <w:rFonts w:ascii="Book Antiqua" w:eastAsia="Book Antiqua" w:hAnsi="Book Antiqua" w:cs="Book Antiqua"/>
          <w:color w:val="000000"/>
        </w:rPr>
        <w:t xml:space="preserve">(2) Future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validation studies for post-ICU follow-up (</w:t>
      </w:r>
      <w:proofErr w:type="gramStart"/>
      <w:r w:rsidRPr="00C51C7C">
        <w:rPr>
          <w:rFonts w:ascii="Book Antiqua" w:eastAsia="Book Antiqua" w:hAnsi="Book Antiqua" w:cs="Book Antiqua"/>
          <w:i/>
          <w:color w:val="000000"/>
        </w:rPr>
        <w:t>e.g</w:t>
      </w:r>
      <w:r w:rsidRPr="00C51C7C">
        <w:rPr>
          <w:rFonts w:ascii="Book Antiqua" w:eastAsia="Book Antiqua" w:hAnsi="Book Antiqua" w:cs="Book Antiqua"/>
          <w:color w:val="000000"/>
        </w:rPr>
        <w:t>.</w:t>
      </w:r>
      <w:proofErr w:type="gramEnd"/>
      <w:r w:rsidRPr="00C51C7C">
        <w:rPr>
          <w:rFonts w:ascii="Book Antiqua" w:eastAsia="Book Antiqua" w:hAnsi="Book Antiqua" w:cs="Book Antiqua"/>
          <w:color w:val="000000"/>
        </w:rPr>
        <w:t xml:space="preserve"> 3, 6, 12 </w:t>
      </w:r>
      <w:proofErr w:type="spellStart"/>
      <w:r w:rsidRPr="00C51C7C">
        <w:rPr>
          <w:rFonts w:ascii="Book Antiqua" w:eastAsia="Book Antiqua" w:hAnsi="Book Antiqua" w:cs="Book Antiqua"/>
          <w:color w:val="000000"/>
        </w:rPr>
        <w:t>mo</w:t>
      </w:r>
      <w:proofErr w:type="spellEnd"/>
      <w:r w:rsidRPr="00C51C7C">
        <w:rPr>
          <w:rFonts w:ascii="Book Antiqua" w:eastAsia="Book Antiqua" w:hAnsi="Book Antiqua" w:cs="Book Antiqua"/>
          <w:color w:val="000000"/>
        </w:rPr>
        <w:t xml:space="preserve">) are required to determine long-term </w:t>
      </w:r>
      <w:proofErr w:type="spellStart"/>
      <w:r w:rsidRPr="00C51C7C">
        <w:rPr>
          <w:rFonts w:ascii="Book Antiqua" w:eastAsia="Book Antiqua" w:hAnsi="Book Antiqua" w:cs="Book Antiqua"/>
          <w:color w:val="000000"/>
        </w:rPr>
        <w:t>HRQoL</w:t>
      </w:r>
      <w:proofErr w:type="spellEnd"/>
      <w:r w:rsidRPr="00C51C7C">
        <w:rPr>
          <w:rFonts w:ascii="Book Antiqua" w:eastAsia="Book Antiqua" w:hAnsi="Book Antiqua" w:cs="Book Antiqua"/>
          <w:color w:val="000000"/>
        </w:rPr>
        <w:t xml:space="preserve"> outcomes. These steps will lay the foundation for feasible, reproducible, and interpretable patient-important outcome measures in critical care. </w:t>
      </w:r>
    </w:p>
    <w:p w14:paraId="4C65C565" w14:textId="77777777" w:rsidR="00A77B3E" w:rsidRPr="00C51C7C" w:rsidRDefault="00A77B3E" w:rsidP="00C51C7C">
      <w:pPr>
        <w:spacing w:line="360" w:lineRule="auto"/>
        <w:ind w:firstLine="720"/>
        <w:jc w:val="both"/>
        <w:rPr>
          <w:rFonts w:ascii="Book Antiqua" w:hAnsi="Book Antiqua"/>
        </w:rPr>
      </w:pPr>
    </w:p>
    <w:p w14:paraId="77529C23"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aps/>
          <w:color w:val="000000"/>
          <w:u w:val="single"/>
        </w:rPr>
        <w:t>ACKNOWLEDGEMENTS</w:t>
      </w:r>
    </w:p>
    <w:p w14:paraId="383DBD69" w14:textId="6C5A1444"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 xml:space="preserve">We also wish to acknowledge the support and contributions from the University of Alberta Department of Critical Care Medicine Research Office (Nadia </w:t>
      </w:r>
      <w:proofErr w:type="spellStart"/>
      <w:r w:rsidRPr="00C51C7C">
        <w:rPr>
          <w:rFonts w:ascii="Book Antiqua" w:eastAsia="Book Antiqua" w:hAnsi="Book Antiqua" w:cs="Book Antiqua"/>
          <w:color w:val="000000"/>
        </w:rPr>
        <w:t>Baig</w:t>
      </w:r>
      <w:proofErr w:type="spellEnd"/>
      <w:r w:rsidRPr="00C51C7C">
        <w:rPr>
          <w:rFonts w:ascii="Book Antiqua" w:eastAsia="Book Antiqua" w:hAnsi="Book Antiqua" w:cs="Book Antiqua"/>
          <w:color w:val="000000"/>
        </w:rPr>
        <w:t xml:space="preserve">, Teresa Lawrence, Dawn </w:t>
      </w:r>
      <w:proofErr w:type="spellStart"/>
      <w:r w:rsidRPr="00C51C7C">
        <w:rPr>
          <w:rFonts w:ascii="Book Antiqua" w:eastAsia="Book Antiqua" w:hAnsi="Book Antiqua" w:cs="Book Antiqua"/>
          <w:color w:val="000000"/>
        </w:rPr>
        <w:t>Opgenorth</w:t>
      </w:r>
      <w:proofErr w:type="spellEnd"/>
      <w:r w:rsidR="00C448FC" w:rsidRPr="00C51C7C">
        <w:rPr>
          <w:rFonts w:ascii="Book Antiqua" w:eastAsia="Book Antiqua" w:hAnsi="Book Antiqua" w:cs="Book Antiqua"/>
          <w:color w:val="000000"/>
        </w:rPr>
        <w:t>, Lily Guan</w:t>
      </w:r>
      <w:r w:rsidRPr="00C51C7C">
        <w:rPr>
          <w:rFonts w:ascii="Book Antiqua" w:eastAsia="Book Antiqua" w:hAnsi="Book Antiqua" w:cs="Book Antiqua"/>
          <w:color w:val="000000"/>
        </w:rPr>
        <w:t xml:space="preserve">) and McMaster University’s Guidelines in Intensive Care, Development and Evaluation (GUIDE) group members (Sarah </w:t>
      </w:r>
      <w:proofErr w:type="spellStart"/>
      <w:r w:rsidRPr="00C51C7C">
        <w:rPr>
          <w:rFonts w:ascii="Book Antiqua" w:eastAsia="Book Antiqua" w:hAnsi="Book Antiqua" w:cs="Book Antiqua"/>
          <w:color w:val="000000"/>
        </w:rPr>
        <w:t>Culgin</w:t>
      </w:r>
      <w:proofErr w:type="spellEnd"/>
      <w:r w:rsidRPr="00C51C7C">
        <w:rPr>
          <w:rFonts w:ascii="Book Antiqua" w:eastAsia="Book Antiqua" w:hAnsi="Book Antiqua" w:cs="Book Antiqua"/>
          <w:color w:val="000000"/>
        </w:rPr>
        <w:t>, Kate Nelson).</w:t>
      </w:r>
    </w:p>
    <w:p w14:paraId="339836AB" w14:textId="77777777" w:rsidR="00A77B3E" w:rsidRPr="00C51C7C" w:rsidRDefault="00A77B3E" w:rsidP="00C51C7C">
      <w:pPr>
        <w:spacing w:line="360" w:lineRule="auto"/>
        <w:jc w:val="both"/>
        <w:rPr>
          <w:rFonts w:ascii="Book Antiqua" w:hAnsi="Book Antiqua"/>
        </w:rPr>
      </w:pPr>
    </w:p>
    <w:p w14:paraId="71760992"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REFERENCES</w:t>
      </w:r>
    </w:p>
    <w:p w14:paraId="2BD11D3B"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1 </w:t>
      </w:r>
      <w:r w:rsidRPr="00C51C7C">
        <w:rPr>
          <w:rFonts w:ascii="Book Antiqua" w:hAnsi="Book Antiqua"/>
          <w:b/>
          <w:bCs/>
        </w:rPr>
        <w:t>Ferguson ND</w:t>
      </w:r>
      <w:r w:rsidRPr="00C51C7C">
        <w:rPr>
          <w:rFonts w:ascii="Book Antiqua" w:hAnsi="Book Antiqua"/>
        </w:rPr>
        <w:t xml:space="preserve">, Scales DC, Pinto R, Wilcox ME, Cook DJ, </w:t>
      </w:r>
      <w:proofErr w:type="spellStart"/>
      <w:r w:rsidRPr="00C51C7C">
        <w:rPr>
          <w:rFonts w:ascii="Book Antiqua" w:hAnsi="Book Antiqua"/>
        </w:rPr>
        <w:t>Guyatt</w:t>
      </w:r>
      <w:proofErr w:type="spellEnd"/>
      <w:r w:rsidRPr="00C51C7C">
        <w:rPr>
          <w:rFonts w:ascii="Book Antiqua" w:hAnsi="Book Antiqua"/>
        </w:rPr>
        <w:t xml:space="preserve"> GH, </w:t>
      </w:r>
      <w:proofErr w:type="spellStart"/>
      <w:r w:rsidRPr="00C51C7C">
        <w:rPr>
          <w:rFonts w:ascii="Book Antiqua" w:hAnsi="Book Antiqua"/>
        </w:rPr>
        <w:t>Schünemann</w:t>
      </w:r>
      <w:proofErr w:type="spellEnd"/>
      <w:r w:rsidRPr="00C51C7C">
        <w:rPr>
          <w:rFonts w:ascii="Book Antiqua" w:hAnsi="Book Antiqua"/>
        </w:rPr>
        <w:t xml:space="preserve"> HJ, Marshall JC, </w:t>
      </w:r>
      <w:proofErr w:type="spellStart"/>
      <w:r w:rsidRPr="00C51C7C">
        <w:rPr>
          <w:rFonts w:ascii="Book Antiqua" w:hAnsi="Book Antiqua"/>
        </w:rPr>
        <w:t>Herridge</w:t>
      </w:r>
      <w:proofErr w:type="spellEnd"/>
      <w:r w:rsidRPr="00C51C7C">
        <w:rPr>
          <w:rFonts w:ascii="Book Antiqua" w:hAnsi="Book Antiqua"/>
        </w:rPr>
        <w:t xml:space="preserve"> MS, Meade MO; Canadian Critical Care Trials Group. Integrating mortality and morbidity outcomes: using quality-adjusted life years in critical care trials. </w:t>
      </w:r>
      <w:r w:rsidRPr="00C51C7C">
        <w:rPr>
          <w:rFonts w:ascii="Book Antiqua" w:hAnsi="Book Antiqua"/>
          <w:i/>
          <w:iCs/>
        </w:rPr>
        <w:t>Am J Respir Crit Care Med</w:t>
      </w:r>
      <w:r w:rsidRPr="00C51C7C">
        <w:rPr>
          <w:rFonts w:ascii="Book Antiqua" w:hAnsi="Book Antiqua"/>
        </w:rPr>
        <w:t xml:space="preserve"> 2013; </w:t>
      </w:r>
      <w:r w:rsidRPr="00C51C7C">
        <w:rPr>
          <w:rFonts w:ascii="Book Antiqua" w:hAnsi="Book Antiqua"/>
          <w:b/>
          <w:bCs/>
        </w:rPr>
        <w:t>187</w:t>
      </w:r>
      <w:r w:rsidRPr="00C51C7C">
        <w:rPr>
          <w:rFonts w:ascii="Book Antiqua" w:hAnsi="Book Antiqua"/>
        </w:rPr>
        <w:t>: 256-261 [PMID: 23204250 DOI: 10.1164/rccm.201206-1057OC]</w:t>
      </w:r>
    </w:p>
    <w:p w14:paraId="105B278B"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2 </w:t>
      </w:r>
      <w:r w:rsidRPr="00C51C7C">
        <w:rPr>
          <w:rFonts w:ascii="Book Antiqua" w:hAnsi="Book Antiqua"/>
          <w:b/>
          <w:bCs/>
        </w:rPr>
        <w:t>Lau VI</w:t>
      </w:r>
      <w:r w:rsidRPr="00C51C7C">
        <w:rPr>
          <w:rFonts w:ascii="Book Antiqua" w:hAnsi="Book Antiqua"/>
        </w:rPr>
        <w:t xml:space="preserve">, </w:t>
      </w:r>
      <w:proofErr w:type="spellStart"/>
      <w:r w:rsidRPr="00C51C7C">
        <w:rPr>
          <w:rFonts w:ascii="Book Antiqua" w:hAnsi="Book Antiqua"/>
        </w:rPr>
        <w:t>Xie</w:t>
      </w:r>
      <w:proofErr w:type="spellEnd"/>
      <w:r w:rsidRPr="00C51C7C">
        <w:rPr>
          <w:rFonts w:ascii="Book Antiqua" w:hAnsi="Book Antiqua"/>
        </w:rPr>
        <w:t xml:space="preserve"> F, </w:t>
      </w:r>
      <w:proofErr w:type="spellStart"/>
      <w:r w:rsidRPr="00C51C7C">
        <w:rPr>
          <w:rFonts w:ascii="Book Antiqua" w:hAnsi="Book Antiqua"/>
        </w:rPr>
        <w:t>Basmaji</w:t>
      </w:r>
      <w:proofErr w:type="spellEnd"/>
      <w:r w:rsidRPr="00C51C7C">
        <w:rPr>
          <w:rFonts w:ascii="Book Antiqua" w:hAnsi="Book Antiqua"/>
        </w:rPr>
        <w:t xml:space="preserve"> J, Cook DJ, Fowler R, </w:t>
      </w:r>
      <w:proofErr w:type="spellStart"/>
      <w:r w:rsidRPr="00C51C7C">
        <w:rPr>
          <w:rFonts w:ascii="Book Antiqua" w:hAnsi="Book Antiqua"/>
        </w:rPr>
        <w:t>Kiflen</w:t>
      </w:r>
      <w:proofErr w:type="spellEnd"/>
      <w:r w:rsidRPr="00C51C7C">
        <w:rPr>
          <w:rFonts w:ascii="Book Antiqua" w:hAnsi="Book Antiqua"/>
        </w:rPr>
        <w:t xml:space="preserve"> M, </w:t>
      </w:r>
      <w:proofErr w:type="spellStart"/>
      <w:r w:rsidRPr="00C51C7C">
        <w:rPr>
          <w:rFonts w:ascii="Book Antiqua" w:hAnsi="Book Antiqua"/>
        </w:rPr>
        <w:t>Sirotich</w:t>
      </w:r>
      <w:proofErr w:type="spellEnd"/>
      <w:r w:rsidRPr="00C51C7C">
        <w:rPr>
          <w:rFonts w:ascii="Book Antiqua" w:hAnsi="Book Antiqua"/>
        </w:rPr>
        <w:t xml:space="preserve"> E, </w:t>
      </w:r>
      <w:proofErr w:type="spellStart"/>
      <w:r w:rsidRPr="00C51C7C">
        <w:rPr>
          <w:rFonts w:ascii="Book Antiqua" w:hAnsi="Book Antiqua"/>
        </w:rPr>
        <w:t>Iansavichene</w:t>
      </w:r>
      <w:proofErr w:type="spellEnd"/>
      <w:r w:rsidRPr="00C51C7C">
        <w:rPr>
          <w:rFonts w:ascii="Book Antiqua" w:hAnsi="Book Antiqua"/>
        </w:rPr>
        <w:t xml:space="preserve"> A, Bagshaw SM, Wilcox ME, Lamontagne F, Ferguson N, </w:t>
      </w:r>
      <w:proofErr w:type="spellStart"/>
      <w:r w:rsidRPr="00C51C7C">
        <w:rPr>
          <w:rFonts w:ascii="Book Antiqua" w:hAnsi="Book Antiqua"/>
        </w:rPr>
        <w:t>Rochwerg</w:t>
      </w:r>
      <w:proofErr w:type="spellEnd"/>
      <w:r w:rsidRPr="00C51C7C">
        <w:rPr>
          <w:rFonts w:ascii="Book Antiqua" w:hAnsi="Book Antiqua"/>
        </w:rPr>
        <w:t xml:space="preserve"> B. Health-Related </w:t>
      </w:r>
      <w:r w:rsidRPr="00C51C7C">
        <w:rPr>
          <w:rFonts w:ascii="Book Antiqua" w:hAnsi="Book Antiqua"/>
        </w:rPr>
        <w:lastRenderedPageBreak/>
        <w:t xml:space="preserve">Quality-of-Life and Cost Utility Analyses in Critical Care: A Systematic Review. </w:t>
      </w:r>
      <w:r w:rsidRPr="00C51C7C">
        <w:rPr>
          <w:rFonts w:ascii="Book Antiqua" w:hAnsi="Book Antiqua"/>
          <w:i/>
          <w:iCs/>
        </w:rPr>
        <w:t>Crit Care Med</w:t>
      </w:r>
      <w:r w:rsidRPr="00C51C7C">
        <w:rPr>
          <w:rFonts w:ascii="Book Antiqua" w:hAnsi="Book Antiqua"/>
        </w:rPr>
        <w:t xml:space="preserve"> 2021; </w:t>
      </w:r>
      <w:r w:rsidRPr="00C51C7C">
        <w:rPr>
          <w:rFonts w:ascii="Book Antiqua" w:hAnsi="Book Antiqua"/>
          <w:b/>
          <w:bCs/>
        </w:rPr>
        <w:t>49</w:t>
      </w:r>
      <w:r w:rsidRPr="00C51C7C">
        <w:rPr>
          <w:rFonts w:ascii="Book Antiqua" w:hAnsi="Book Antiqua"/>
        </w:rPr>
        <w:t>: 575-588 [PMID: 33591013 DOI: 10.1097/CCM.0000000000004851]</w:t>
      </w:r>
    </w:p>
    <w:p w14:paraId="1408C170"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 </w:t>
      </w:r>
      <w:r w:rsidRPr="00C51C7C">
        <w:rPr>
          <w:rFonts w:ascii="Book Antiqua" w:hAnsi="Book Antiqua"/>
          <w:b/>
          <w:bCs/>
        </w:rPr>
        <w:t>Santacruz CA</w:t>
      </w:r>
      <w:r w:rsidRPr="00C51C7C">
        <w:rPr>
          <w:rFonts w:ascii="Book Antiqua" w:hAnsi="Book Antiqua"/>
        </w:rPr>
        <w:t xml:space="preserve">, Pereira AJ, </w:t>
      </w:r>
      <w:proofErr w:type="spellStart"/>
      <w:r w:rsidRPr="00C51C7C">
        <w:rPr>
          <w:rFonts w:ascii="Book Antiqua" w:hAnsi="Book Antiqua"/>
        </w:rPr>
        <w:t>Celis</w:t>
      </w:r>
      <w:proofErr w:type="spellEnd"/>
      <w:r w:rsidRPr="00C51C7C">
        <w:rPr>
          <w:rFonts w:ascii="Book Antiqua" w:hAnsi="Book Antiqua"/>
        </w:rPr>
        <w:t xml:space="preserve"> E, Vincent JL. Which Multicenter Randomized Controlled Trials in Critical Care Medicine Have Shown Reduced Mortality? A Systematic Review. </w:t>
      </w:r>
      <w:r w:rsidRPr="00C51C7C">
        <w:rPr>
          <w:rFonts w:ascii="Book Antiqua" w:hAnsi="Book Antiqua"/>
          <w:i/>
          <w:iCs/>
        </w:rPr>
        <w:t>Crit Care Med</w:t>
      </w:r>
      <w:r w:rsidRPr="00C51C7C">
        <w:rPr>
          <w:rFonts w:ascii="Book Antiqua" w:hAnsi="Book Antiqua"/>
        </w:rPr>
        <w:t xml:space="preserve"> 2019; </w:t>
      </w:r>
      <w:r w:rsidRPr="00C51C7C">
        <w:rPr>
          <w:rFonts w:ascii="Book Antiqua" w:hAnsi="Book Antiqua"/>
          <w:b/>
          <w:bCs/>
        </w:rPr>
        <w:t>47</w:t>
      </w:r>
      <w:r w:rsidRPr="00C51C7C">
        <w:rPr>
          <w:rFonts w:ascii="Book Antiqua" w:hAnsi="Book Antiqua"/>
        </w:rPr>
        <w:t>: 1680-1691 [PMID: 31567349 DOI: 10.1097/CCM.0000000000004000]</w:t>
      </w:r>
    </w:p>
    <w:p w14:paraId="2EF1932C"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4 </w:t>
      </w:r>
      <w:r w:rsidRPr="00C51C7C">
        <w:rPr>
          <w:rFonts w:ascii="Book Antiqua" w:hAnsi="Book Antiqua"/>
          <w:b/>
          <w:bCs/>
        </w:rPr>
        <w:t>Van Cleave J</w:t>
      </w:r>
      <w:r w:rsidRPr="00C51C7C">
        <w:rPr>
          <w:rFonts w:ascii="Book Antiqua" w:hAnsi="Book Antiqua"/>
        </w:rPr>
        <w:t xml:space="preserve">, Kemper AR, Davis MM. Interpreting negative results from an underpowered clinical trial: warts and all. </w:t>
      </w:r>
      <w:r w:rsidRPr="00C51C7C">
        <w:rPr>
          <w:rFonts w:ascii="Book Antiqua" w:hAnsi="Book Antiqua"/>
          <w:i/>
          <w:iCs/>
        </w:rPr>
        <w:t xml:space="preserve">Arch </w:t>
      </w:r>
      <w:proofErr w:type="spellStart"/>
      <w:r w:rsidRPr="00C51C7C">
        <w:rPr>
          <w:rFonts w:ascii="Book Antiqua" w:hAnsi="Book Antiqua"/>
          <w:i/>
          <w:iCs/>
        </w:rPr>
        <w:t>Pediatr</w:t>
      </w:r>
      <w:proofErr w:type="spellEnd"/>
      <w:r w:rsidRPr="00C51C7C">
        <w:rPr>
          <w:rFonts w:ascii="Book Antiqua" w:hAnsi="Book Antiqua"/>
          <w:i/>
          <w:iCs/>
        </w:rPr>
        <w:t xml:space="preserve"> </w:t>
      </w:r>
      <w:proofErr w:type="spellStart"/>
      <w:r w:rsidRPr="00C51C7C">
        <w:rPr>
          <w:rFonts w:ascii="Book Antiqua" w:hAnsi="Book Antiqua"/>
          <w:i/>
          <w:iCs/>
        </w:rPr>
        <w:t>Adolesc</w:t>
      </w:r>
      <w:proofErr w:type="spellEnd"/>
      <w:r w:rsidRPr="00C51C7C">
        <w:rPr>
          <w:rFonts w:ascii="Book Antiqua" w:hAnsi="Book Antiqua"/>
          <w:i/>
          <w:iCs/>
        </w:rPr>
        <w:t xml:space="preserve"> Med</w:t>
      </w:r>
      <w:r w:rsidRPr="00C51C7C">
        <w:rPr>
          <w:rFonts w:ascii="Book Antiqua" w:hAnsi="Book Antiqua"/>
        </w:rPr>
        <w:t xml:space="preserve"> 2006; </w:t>
      </w:r>
      <w:r w:rsidRPr="00C51C7C">
        <w:rPr>
          <w:rFonts w:ascii="Book Antiqua" w:hAnsi="Book Antiqua"/>
          <w:b/>
          <w:bCs/>
        </w:rPr>
        <w:t>160</w:t>
      </w:r>
      <w:r w:rsidRPr="00C51C7C">
        <w:rPr>
          <w:rFonts w:ascii="Book Antiqua" w:hAnsi="Book Antiqua"/>
        </w:rPr>
        <w:t>: 1126-1129 [PMID: 17088515 DOI: 10.1001/archpedi.160.11.1126]</w:t>
      </w:r>
    </w:p>
    <w:p w14:paraId="04A7BC48"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5 </w:t>
      </w:r>
      <w:r w:rsidRPr="00C51C7C">
        <w:rPr>
          <w:rFonts w:ascii="Book Antiqua" w:hAnsi="Book Antiqua"/>
          <w:b/>
          <w:bCs/>
        </w:rPr>
        <w:t>Kent DM</w:t>
      </w:r>
      <w:r w:rsidRPr="00C51C7C">
        <w:rPr>
          <w:rFonts w:ascii="Book Antiqua" w:hAnsi="Book Antiqua"/>
        </w:rPr>
        <w:t xml:space="preserve">, Rothwell PM, Ioannidis JP, Altman DG, Hayward RA. Assessing and reporting heterogeneity in treatment effects in clinical trials: a proposal. </w:t>
      </w:r>
      <w:r w:rsidRPr="00C51C7C">
        <w:rPr>
          <w:rFonts w:ascii="Book Antiqua" w:hAnsi="Book Antiqua"/>
          <w:i/>
          <w:iCs/>
        </w:rPr>
        <w:t>Trials</w:t>
      </w:r>
      <w:r w:rsidRPr="00C51C7C">
        <w:rPr>
          <w:rFonts w:ascii="Book Antiqua" w:hAnsi="Book Antiqua"/>
        </w:rPr>
        <w:t xml:space="preserve"> 2010; </w:t>
      </w:r>
      <w:r w:rsidRPr="00C51C7C">
        <w:rPr>
          <w:rFonts w:ascii="Book Antiqua" w:hAnsi="Book Antiqua"/>
          <w:b/>
          <w:bCs/>
        </w:rPr>
        <w:t>11</w:t>
      </w:r>
      <w:r w:rsidRPr="00C51C7C">
        <w:rPr>
          <w:rFonts w:ascii="Book Antiqua" w:hAnsi="Book Antiqua"/>
        </w:rPr>
        <w:t>: 85 [PMID: 20704705 DOI: 10.1186/1745-6215-11-85]</w:t>
      </w:r>
    </w:p>
    <w:p w14:paraId="31EEB999"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6 </w:t>
      </w:r>
      <w:proofErr w:type="spellStart"/>
      <w:r w:rsidRPr="00C51C7C">
        <w:rPr>
          <w:rFonts w:ascii="Book Antiqua" w:hAnsi="Book Antiqua"/>
          <w:b/>
          <w:bCs/>
        </w:rPr>
        <w:t>Rochwerg</w:t>
      </w:r>
      <w:proofErr w:type="spellEnd"/>
      <w:r w:rsidRPr="00C51C7C">
        <w:rPr>
          <w:rFonts w:ascii="Book Antiqua" w:hAnsi="Book Antiqua"/>
          <w:b/>
          <w:bCs/>
        </w:rPr>
        <w:t xml:space="preserve"> B</w:t>
      </w:r>
      <w:r w:rsidRPr="00C51C7C">
        <w:rPr>
          <w:rFonts w:ascii="Book Antiqua" w:hAnsi="Book Antiqua"/>
        </w:rPr>
        <w:t xml:space="preserve">, </w:t>
      </w:r>
      <w:proofErr w:type="spellStart"/>
      <w:r w:rsidRPr="00C51C7C">
        <w:rPr>
          <w:rFonts w:ascii="Book Antiqua" w:hAnsi="Book Antiqua"/>
        </w:rPr>
        <w:t>Einav</w:t>
      </w:r>
      <w:proofErr w:type="spellEnd"/>
      <w:r w:rsidRPr="00C51C7C">
        <w:rPr>
          <w:rFonts w:ascii="Book Antiqua" w:hAnsi="Book Antiqua"/>
        </w:rPr>
        <w:t xml:space="preserve"> S, Chaudhuri D, </w:t>
      </w:r>
      <w:proofErr w:type="spellStart"/>
      <w:r w:rsidRPr="00C51C7C">
        <w:rPr>
          <w:rFonts w:ascii="Book Antiqua" w:hAnsi="Book Antiqua"/>
        </w:rPr>
        <w:t>Mancebo</w:t>
      </w:r>
      <w:proofErr w:type="spellEnd"/>
      <w:r w:rsidRPr="00C51C7C">
        <w:rPr>
          <w:rFonts w:ascii="Book Antiqua" w:hAnsi="Book Antiqua"/>
        </w:rPr>
        <w:t xml:space="preserve"> J, Mauri T, </w:t>
      </w:r>
      <w:proofErr w:type="spellStart"/>
      <w:r w:rsidRPr="00C51C7C">
        <w:rPr>
          <w:rFonts w:ascii="Book Antiqua" w:hAnsi="Book Antiqua"/>
        </w:rPr>
        <w:t>Helviz</w:t>
      </w:r>
      <w:proofErr w:type="spellEnd"/>
      <w:r w:rsidRPr="00C51C7C">
        <w:rPr>
          <w:rFonts w:ascii="Book Antiqua" w:hAnsi="Book Antiqua"/>
        </w:rPr>
        <w:t xml:space="preserve"> Y, </w:t>
      </w:r>
      <w:proofErr w:type="spellStart"/>
      <w:r w:rsidRPr="00C51C7C">
        <w:rPr>
          <w:rFonts w:ascii="Book Antiqua" w:hAnsi="Book Antiqua"/>
        </w:rPr>
        <w:t>Goligher</w:t>
      </w:r>
      <w:proofErr w:type="spellEnd"/>
      <w:r w:rsidRPr="00C51C7C">
        <w:rPr>
          <w:rFonts w:ascii="Book Antiqua" w:hAnsi="Book Antiqua"/>
        </w:rPr>
        <w:t xml:space="preserve"> EC, Jaber S, Ricard JD, </w:t>
      </w:r>
      <w:proofErr w:type="spellStart"/>
      <w:r w:rsidRPr="00C51C7C">
        <w:rPr>
          <w:rFonts w:ascii="Book Antiqua" w:hAnsi="Book Antiqua"/>
        </w:rPr>
        <w:t>Rittayamai</w:t>
      </w:r>
      <w:proofErr w:type="spellEnd"/>
      <w:r w:rsidRPr="00C51C7C">
        <w:rPr>
          <w:rFonts w:ascii="Book Antiqua" w:hAnsi="Book Antiqua"/>
        </w:rPr>
        <w:t xml:space="preserve"> N, Roca O, Antonelli M, Maggiore SM, </w:t>
      </w:r>
      <w:proofErr w:type="spellStart"/>
      <w:r w:rsidRPr="00C51C7C">
        <w:rPr>
          <w:rFonts w:ascii="Book Antiqua" w:hAnsi="Book Antiqua"/>
        </w:rPr>
        <w:t>Demoule</w:t>
      </w:r>
      <w:proofErr w:type="spellEnd"/>
      <w:r w:rsidRPr="00C51C7C">
        <w:rPr>
          <w:rFonts w:ascii="Book Antiqua" w:hAnsi="Book Antiqua"/>
        </w:rPr>
        <w:t xml:space="preserve"> A, Hodgson CL, </w:t>
      </w:r>
      <w:proofErr w:type="spellStart"/>
      <w:r w:rsidRPr="00C51C7C">
        <w:rPr>
          <w:rFonts w:ascii="Book Antiqua" w:hAnsi="Book Antiqua"/>
        </w:rPr>
        <w:t>Mercat</w:t>
      </w:r>
      <w:proofErr w:type="spellEnd"/>
      <w:r w:rsidRPr="00C51C7C">
        <w:rPr>
          <w:rFonts w:ascii="Book Antiqua" w:hAnsi="Book Antiqua"/>
        </w:rPr>
        <w:t xml:space="preserve"> A, Wilcox ME, </w:t>
      </w:r>
      <w:proofErr w:type="spellStart"/>
      <w:r w:rsidRPr="00C51C7C">
        <w:rPr>
          <w:rFonts w:ascii="Book Antiqua" w:hAnsi="Book Antiqua"/>
        </w:rPr>
        <w:t>Granton</w:t>
      </w:r>
      <w:proofErr w:type="spellEnd"/>
      <w:r w:rsidRPr="00C51C7C">
        <w:rPr>
          <w:rFonts w:ascii="Book Antiqua" w:hAnsi="Book Antiqua"/>
        </w:rPr>
        <w:t xml:space="preserve"> D, Wang D, </w:t>
      </w:r>
      <w:proofErr w:type="spellStart"/>
      <w:r w:rsidRPr="00C51C7C">
        <w:rPr>
          <w:rFonts w:ascii="Book Antiqua" w:hAnsi="Book Antiqua"/>
        </w:rPr>
        <w:t>Azoulay</w:t>
      </w:r>
      <w:proofErr w:type="spellEnd"/>
      <w:r w:rsidRPr="00C51C7C">
        <w:rPr>
          <w:rFonts w:ascii="Book Antiqua" w:hAnsi="Book Antiqua"/>
        </w:rPr>
        <w:t xml:space="preserve"> E, </w:t>
      </w:r>
      <w:proofErr w:type="spellStart"/>
      <w:r w:rsidRPr="00C51C7C">
        <w:rPr>
          <w:rFonts w:ascii="Book Antiqua" w:hAnsi="Book Antiqua"/>
        </w:rPr>
        <w:t>Ouanes-Besbes</w:t>
      </w:r>
      <w:proofErr w:type="spellEnd"/>
      <w:r w:rsidRPr="00C51C7C">
        <w:rPr>
          <w:rFonts w:ascii="Book Antiqua" w:hAnsi="Book Antiqua"/>
        </w:rPr>
        <w:t xml:space="preserve"> L, </w:t>
      </w:r>
      <w:proofErr w:type="spellStart"/>
      <w:r w:rsidRPr="00C51C7C">
        <w:rPr>
          <w:rFonts w:ascii="Book Antiqua" w:hAnsi="Book Antiqua"/>
        </w:rPr>
        <w:t>Cinnella</w:t>
      </w:r>
      <w:proofErr w:type="spellEnd"/>
      <w:r w:rsidRPr="00C51C7C">
        <w:rPr>
          <w:rFonts w:ascii="Book Antiqua" w:hAnsi="Book Antiqua"/>
        </w:rPr>
        <w:t xml:space="preserve"> G, </w:t>
      </w:r>
      <w:proofErr w:type="spellStart"/>
      <w:r w:rsidRPr="00C51C7C">
        <w:rPr>
          <w:rFonts w:ascii="Book Antiqua" w:hAnsi="Book Antiqua"/>
        </w:rPr>
        <w:t>Rauseo</w:t>
      </w:r>
      <w:proofErr w:type="spellEnd"/>
      <w:r w:rsidRPr="00C51C7C">
        <w:rPr>
          <w:rFonts w:ascii="Book Antiqua" w:hAnsi="Book Antiqua"/>
        </w:rPr>
        <w:t xml:space="preserve"> M, Carvalho C, </w:t>
      </w:r>
      <w:proofErr w:type="spellStart"/>
      <w:r w:rsidRPr="00C51C7C">
        <w:rPr>
          <w:rFonts w:ascii="Book Antiqua" w:hAnsi="Book Antiqua"/>
        </w:rPr>
        <w:t>Dessap-Mekontso</w:t>
      </w:r>
      <w:proofErr w:type="spellEnd"/>
      <w:r w:rsidRPr="00C51C7C">
        <w:rPr>
          <w:rFonts w:ascii="Book Antiqua" w:hAnsi="Book Antiqua"/>
        </w:rPr>
        <w:t xml:space="preserve"> A, Fraser J, Frat JP, </w:t>
      </w:r>
      <w:proofErr w:type="spellStart"/>
      <w:r w:rsidRPr="00C51C7C">
        <w:rPr>
          <w:rFonts w:ascii="Book Antiqua" w:hAnsi="Book Antiqua"/>
        </w:rPr>
        <w:t>Gomersall</w:t>
      </w:r>
      <w:proofErr w:type="spellEnd"/>
      <w:r w:rsidRPr="00C51C7C">
        <w:rPr>
          <w:rFonts w:ascii="Book Antiqua" w:hAnsi="Book Antiqua"/>
        </w:rPr>
        <w:t xml:space="preserve"> C, </w:t>
      </w:r>
      <w:proofErr w:type="spellStart"/>
      <w:r w:rsidRPr="00C51C7C">
        <w:rPr>
          <w:rFonts w:ascii="Book Antiqua" w:hAnsi="Book Antiqua"/>
        </w:rPr>
        <w:t>Grasselli</w:t>
      </w:r>
      <w:proofErr w:type="spellEnd"/>
      <w:r w:rsidRPr="00C51C7C">
        <w:rPr>
          <w:rFonts w:ascii="Book Antiqua" w:hAnsi="Book Antiqua"/>
        </w:rPr>
        <w:t xml:space="preserve"> G, Hernandez G, Jog S, </w:t>
      </w:r>
      <w:proofErr w:type="spellStart"/>
      <w:r w:rsidRPr="00C51C7C">
        <w:rPr>
          <w:rFonts w:ascii="Book Antiqua" w:hAnsi="Book Antiqua"/>
        </w:rPr>
        <w:t>Pesenti</w:t>
      </w:r>
      <w:proofErr w:type="spellEnd"/>
      <w:r w:rsidRPr="00C51C7C">
        <w:rPr>
          <w:rFonts w:ascii="Book Antiqua" w:hAnsi="Book Antiqua"/>
        </w:rPr>
        <w:t xml:space="preserve"> A, </w:t>
      </w:r>
      <w:proofErr w:type="spellStart"/>
      <w:r w:rsidRPr="00C51C7C">
        <w:rPr>
          <w:rFonts w:ascii="Book Antiqua" w:hAnsi="Book Antiqua"/>
        </w:rPr>
        <w:t>Riviello</w:t>
      </w:r>
      <w:proofErr w:type="spellEnd"/>
      <w:r w:rsidRPr="00C51C7C">
        <w:rPr>
          <w:rFonts w:ascii="Book Antiqua" w:hAnsi="Book Antiqua"/>
        </w:rPr>
        <w:t xml:space="preserve"> ED, Slutsky AS, Stapleton RD, Talmor D, </w:t>
      </w:r>
      <w:proofErr w:type="spellStart"/>
      <w:r w:rsidRPr="00C51C7C">
        <w:rPr>
          <w:rFonts w:ascii="Book Antiqua" w:hAnsi="Book Antiqua"/>
        </w:rPr>
        <w:t>Thille</w:t>
      </w:r>
      <w:proofErr w:type="spellEnd"/>
      <w:r w:rsidRPr="00C51C7C">
        <w:rPr>
          <w:rFonts w:ascii="Book Antiqua" w:hAnsi="Book Antiqua"/>
        </w:rPr>
        <w:t xml:space="preserve"> AW, </w:t>
      </w:r>
      <w:proofErr w:type="spellStart"/>
      <w:r w:rsidRPr="00C51C7C">
        <w:rPr>
          <w:rFonts w:ascii="Book Antiqua" w:hAnsi="Book Antiqua"/>
        </w:rPr>
        <w:t>Brochard</w:t>
      </w:r>
      <w:proofErr w:type="spellEnd"/>
      <w:r w:rsidRPr="00C51C7C">
        <w:rPr>
          <w:rFonts w:ascii="Book Antiqua" w:hAnsi="Book Antiqua"/>
        </w:rPr>
        <w:t xml:space="preserve"> L, Burns KEA. The role for high flow nasal cannula as a respiratory support strategy in adults: a clinical practice guideline. </w:t>
      </w:r>
      <w:r w:rsidRPr="00C51C7C">
        <w:rPr>
          <w:rFonts w:ascii="Book Antiqua" w:hAnsi="Book Antiqua"/>
          <w:i/>
          <w:iCs/>
        </w:rPr>
        <w:t>Intensive Care Med</w:t>
      </w:r>
      <w:r w:rsidRPr="00C51C7C">
        <w:rPr>
          <w:rFonts w:ascii="Book Antiqua" w:hAnsi="Book Antiqua"/>
        </w:rPr>
        <w:t xml:space="preserve"> 2020; </w:t>
      </w:r>
      <w:r w:rsidRPr="00C51C7C">
        <w:rPr>
          <w:rFonts w:ascii="Book Antiqua" w:hAnsi="Book Antiqua"/>
          <w:b/>
          <w:bCs/>
        </w:rPr>
        <w:t>46</w:t>
      </w:r>
      <w:r w:rsidRPr="00C51C7C">
        <w:rPr>
          <w:rFonts w:ascii="Book Antiqua" w:hAnsi="Book Antiqua"/>
        </w:rPr>
        <w:t>: 2226-2237 [PMID: 33201321 DOI: 10.1007/s00134-020-06312-y]</w:t>
      </w:r>
    </w:p>
    <w:p w14:paraId="2E52F933"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7 </w:t>
      </w:r>
      <w:proofErr w:type="spellStart"/>
      <w:r w:rsidRPr="00C51C7C">
        <w:rPr>
          <w:rFonts w:ascii="Book Antiqua" w:hAnsi="Book Antiqua"/>
          <w:b/>
          <w:bCs/>
        </w:rPr>
        <w:t>Gaudry</w:t>
      </w:r>
      <w:proofErr w:type="spellEnd"/>
      <w:r w:rsidRPr="00C51C7C">
        <w:rPr>
          <w:rFonts w:ascii="Book Antiqua" w:hAnsi="Book Antiqua"/>
          <w:b/>
          <w:bCs/>
        </w:rPr>
        <w:t xml:space="preserve"> S</w:t>
      </w:r>
      <w:r w:rsidRPr="00C51C7C">
        <w:rPr>
          <w:rFonts w:ascii="Book Antiqua" w:hAnsi="Book Antiqua"/>
        </w:rPr>
        <w:t xml:space="preserve">, </w:t>
      </w:r>
      <w:proofErr w:type="spellStart"/>
      <w:r w:rsidRPr="00C51C7C">
        <w:rPr>
          <w:rFonts w:ascii="Book Antiqua" w:hAnsi="Book Antiqua"/>
        </w:rPr>
        <w:t>Messika</w:t>
      </w:r>
      <w:proofErr w:type="spellEnd"/>
      <w:r w:rsidRPr="00C51C7C">
        <w:rPr>
          <w:rFonts w:ascii="Book Antiqua" w:hAnsi="Book Antiqua"/>
        </w:rPr>
        <w:t xml:space="preserve"> J, Ricard JD, </w:t>
      </w:r>
      <w:proofErr w:type="spellStart"/>
      <w:r w:rsidRPr="00C51C7C">
        <w:rPr>
          <w:rFonts w:ascii="Book Antiqua" w:hAnsi="Book Antiqua"/>
        </w:rPr>
        <w:t>Guillo</w:t>
      </w:r>
      <w:proofErr w:type="spellEnd"/>
      <w:r w:rsidRPr="00C51C7C">
        <w:rPr>
          <w:rFonts w:ascii="Book Antiqua" w:hAnsi="Book Antiqua"/>
        </w:rPr>
        <w:t xml:space="preserve"> S, </w:t>
      </w:r>
      <w:proofErr w:type="spellStart"/>
      <w:r w:rsidRPr="00C51C7C">
        <w:rPr>
          <w:rFonts w:ascii="Book Antiqua" w:hAnsi="Book Antiqua"/>
        </w:rPr>
        <w:t>Pasquet</w:t>
      </w:r>
      <w:proofErr w:type="spellEnd"/>
      <w:r w:rsidRPr="00C51C7C">
        <w:rPr>
          <w:rFonts w:ascii="Book Antiqua" w:hAnsi="Book Antiqua"/>
        </w:rPr>
        <w:t xml:space="preserve"> B, </w:t>
      </w:r>
      <w:proofErr w:type="spellStart"/>
      <w:r w:rsidRPr="00C51C7C">
        <w:rPr>
          <w:rFonts w:ascii="Book Antiqua" w:hAnsi="Book Antiqua"/>
        </w:rPr>
        <w:t>Dubief</w:t>
      </w:r>
      <w:proofErr w:type="spellEnd"/>
      <w:r w:rsidRPr="00C51C7C">
        <w:rPr>
          <w:rFonts w:ascii="Book Antiqua" w:hAnsi="Book Antiqua"/>
        </w:rPr>
        <w:t xml:space="preserve"> E, </w:t>
      </w:r>
      <w:proofErr w:type="spellStart"/>
      <w:r w:rsidRPr="00C51C7C">
        <w:rPr>
          <w:rFonts w:ascii="Book Antiqua" w:hAnsi="Book Antiqua"/>
        </w:rPr>
        <w:t>Boukertouta</w:t>
      </w:r>
      <w:proofErr w:type="spellEnd"/>
      <w:r w:rsidRPr="00C51C7C">
        <w:rPr>
          <w:rFonts w:ascii="Book Antiqua" w:hAnsi="Book Antiqua"/>
        </w:rPr>
        <w:t xml:space="preserve"> T, Dreyfuss D, </w:t>
      </w:r>
      <w:proofErr w:type="spellStart"/>
      <w:r w:rsidRPr="00C51C7C">
        <w:rPr>
          <w:rFonts w:ascii="Book Antiqua" w:hAnsi="Book Antiqua"/>
        </w:rPr>
        <w:t>Tubach</w:t>
      </w:r>
      <w:proofErr w:type="spellEnd"/>
      <w:r w:rsidRPr="00C51C7C">
        <w:rPr>
          <w:rFonts w:ascii="Book Antiqua" w:hAnsi="Book Antiqua"/>
        </w:rPr>
        <w:t xml:space="preserve"> F. Patient-important outcomes in randomized controlled trials in critically ill patients: a systematic review. </w:t>
      </w:r>
      <w:r w:rsidRPr="00C51C7C">
        <w:rPr>
          <w:rFonts w:ascii="Book Antiqua" w:hAnsi="Book Antiqua"/>
          <w:i/>
          <w:iCs/>
        </w:rPr>
        <w:t>Ann Intensive Care</w:t>
      </w:r>
      <w:r w:rsidRPr="00C51C7C">
        <w:rPr>
          <w:rFonts w:ascii="Book Antiqua" w:hAnsi="Book Antiqua"/>
        </w:rPr>
        <w:t xml:space="preserve"> 2017; </w:t>
      </w:r>
      <w:r w:rsidRPr="00C51C7C">
        <w:rPr>
          <w:rFonts w:ascii="Book Antiqua" w:hAnsi="Book Antiqua"/>
          <w:b/>
          <w:bCs/>
        </w:rPr>
        <w:t>7</w:t>
      </w:r>
      <w:r w:rsidRPr="00C51C7C">
        <w:rPr>
          <w:rFonts w:ascii="Book Antiqua" w:hAnsi="Book Antiqua"/>
        </w:rPr>
        <w:t>: 28 [PMID: 28271450 DOI: 10.1186/s13613-017-0243-z]</w:t>
      </w:r>
    </w:p>
    <w:p w14:paraId="402EF278"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8 </w:t>
      </w:r>
      <w:r w:rsidRPr="00C51C7C">
        <w:rPr>
          <w:rFonts w:ascii="Book Antiqua" w:hAnsi="Book Antiqua"/>
          <w:b/>
          <w:bCs/>
        </w:rPr>
        <w:t>Blackwood B</w:t>
      </w:r>
      <w:r w:rsidRPr="00C51C7C">
        <w:rPr>
          <w:rFonts w:ascii="Book Antiqua" w:hAnsi="Book Antiqua"/>
        </w:rPr>
        <w:t xml:space="preserve">, Marshall J, Rose L. Progress on core outcome sets for critical care research. </w:t>
      </w:r>
      <w:proofErr w:type="spellStart"/>
      <w:r w:rsidRPr="00C51C7C">
        <w:rPr>
          <w:rFonts w:ascii="Book Antiqua" w:hAnsi="Book Antiqua"/>
          <w:i/>
          <w:iCs/>
        </w:rPr>
        <w:t>Curr</w:t>
      </w:r>
      <w:proofErr w:type="spellEnd"/>
      <w:r w:rsidRPr="00C51C7C">
        <w:rPr>
          <w:rFonts w:ascii="Book Antiqua" w:hAnsi="Book Antiqua"/>
          <w:i/>
          <w:iCs/>
        </w:rPr>
        <w:t xml:space="preserve"> </w:t>
      </w:r>
      <w:proofErr w:type="spellStart"/>
      <w:r w:rsidRPr="00C51C7C">
        <w:rPr>
          <w:rFonts w:ascii="Book Antiqua" w:hAnsi="Book Antiqua"/>
          <w:i/>
          <w:iCs/>
        </w:rPr>
        <w:t>Opin</w:t>
      </w:r>
      <w:proofErr w:type="spellEnd"/>
      <w:r w:rsidRPr="00C51C7C">
        <w:rPr>
          <w:rFonts w:ascii="Book Antiqua" w:hAnsi="Book Antiqua"/>
          <w:i/>
          <w:iCs/>
        </w:rPr>
        <w:t xml:space="preserve"> Crit Care</w:t>
      </w:r>
      <w:r w:rsidRPr="00C51C7C">
        <w:rPr>
          <w:rFonts w:ascii="Book Antiqua" w:hAnsi="Book Antiqua"/>
        </w:rPr>
        <w:t xml:space="preserve"> 2015; </w:t>
      </w:r>
      <w:r w:rsidRPr="00C51C7C">
        <w:rPr>
          <w:rFonts w:ascii="Book Antiqua" w:hAnsi="Book Antiqua"/>
          <w:b/>
          <w:bCs/>
        </w:rPr>
        <w:t>21</w:t>
      </w:r>
      <w:r w:rsidRPr="00C51C7C">
        <w:rPr>
          <w:rFonts w:ascii="Book Antiqua" w:hAnsi="Book Antiqua"/>
        </w:rPr>
        <w:t>: 439-444 [PMID: 26263299 DOI: 10.1097/MCC.0000000000000232]</w:t>
      </w:r>
    </w:p>
    <w:p w14:paraId="6418B05F" w14:textId="2171E2C3" w:rsidR="00A06ADB" w:rsidRPr="00C51C7C" w:rsidRDefault="00A06ADB" w:rsidP="00C51C7C">
      <w:pPr>
        <w:spacing w:line="360" w:lineRule="auto"/>
        <w:jc w:val="both"/>
        <w:rPr>
          <w:rFonts w:ascii="Book Antiqua" w:hAnsi="Book Antiqua"/>
        </w:rPr>
      </w:pPr>
      <w:r w:rsidRPr="00C51C7C">
        <w:rPr>
          <w:rFonts w:ascii="Book Antiqua" w:hAnsi="Book Antiqua"/>
        </w:rPr>
        <w:t xml:space="preserve">9 </w:t>
      </w:r>
      <w:r w:rsidRPr="00C51C7C">
        <w:rPr>
          <w:rFonts w:ascii="Book Antiqua" w:hAnsi="Book Antiqua"/>
          <w:b/>
          <w:bCs/>
        </w:rPr>
        <w:t>Drummond MF,</w:t>
      </w:r>
      <w:r w:rsidRPr="00C51C7C">
        <w:rPr>
          <w:rFonts w:ascii="Book Antiqua" w:hAnsi="Book Antiqua"/>
        </w:rPr>
        <w:t xml:space="preserve"> </w:t>
      </w:r>
      <w:proofErr w:type="spellStart"/>
      <w:r w:rsidRPr="00C51C7C">
        <w:rPr>
          <w:rFonts w:ascii="Book Antiqua" w:hAnsi="Book Antiqua"/>
        </w:rPr>
        <w:t>Sculpher</w:t>
      </w:r>
      <w:proofErr w:type="spellEnd"/>
      <w:r w:rsidRPr="00C51C7C">
        <w:rPr>
          <w:rFonts w:ascii="Book Antiqua" w:hAnsi="Book Antiqua"/>
        </w:rPr>
        <w:t xml:space="preserve"> MJ, Claxton K, Stoddart GL, Torrance GW. Methods for the Economic Evaluation of Health Care </w:t>
      </w:r>
      <w:proofErr w:type="spellStart"/>
      <w:r w:rsidRPr="00C51C7C">
        <w:rPr>
          <w:rFonts w:ascii="Book Antiqua" w:hAnsi="Book Antiqua"/>
        </w:rPr>
        <w:t>Prog</w:t>
      </w:r>
      <w:r w:rsidR="00594349" w:rsidRPr="00C51C7C">
        <w:rPr>
          <w:rFonts w:ascii="Book Antiqua" w:hAnsi="Book Antiqua"/>
        </w:rPr>
        <w:t>rammes</w:t>
      </w:r>
      <w:proofErr w:type="spellEnd"/>
      <w:r w:rsidR="00594349" w:rsidRPr="00C51C7C">
        <w:rPr>
          <w:rFonts w:ascii="Book Antiqua" w:hAnsi="Book Antiqua"/>
        </w:rPr>
        <w:t>. Oxford University Press.</w:t>
      </w:r>
      <w:r w:rsidR="00F40465" w:rsidRPr="00C51C7C">
        <w:rPr>
          <w:rFonts w:ascii="Book Antiqua" w:hAnsi="Book Antiqua"/>
        </w:rPr>
        <w:t xml:space="preserve"> Available </w:t>
      </w:r>
      <w:r w:rsidR="00F40465" w:rsidRPr="00C51C7C">
        <w:rPr>
          <w:rFonts w:ascii="Book Antiqua" w:hAnsi="Book Antiqua"/>
        </w:rPr>
        <w:lastRenderedPageBreak/>
        <w:t xml:space="preserve">from: </w:t>
      </w:r>
      <w:r w:rsidR="00F865F1" w:rsidRPr="00C51C7C">
        <w:rPr>
          <w:rFonts w:ascii="Book Antiqua" w:hAnsi="Book Antiqua"/>
        </w:rPr>
        <w:t>https://pure.york.ac.uk/portal/en/publications/methods-for-the-economic-evaluation-of-health-care-programmes(8f69bcee-cdac-44fa-871c-f821470df60a)/export.html</w:t>
      </w:r>
    </w:p>
    <w:p w14:paraId="223310FE" w14:textId="77777777" w:rsidR="00A06ADB" w:rsidRPr="00C51C7C" w:rsidRDefault="00A06ADB" w:rsidP="00C51C7C">
      <w:pPr>
        <w:spacing w:line="360" w:lineRule="auto"/>
        <w:jc w:val="both"/>
        <w:rPr>
          <w:rFonts w:ascii="Book Antiqua" w:hAnsi="Book Antiqua"/>
        </w:rPr>
      </w:pPr>
      <w:r w:rsidRPr="00C51C7C">
        <w:rPr>
          <w:rFonts w:ascii="Book Antiqua" w:hAnsi="Book Antiqua"/>
        </w:rPr>
        <w:t>10 Health-Related Quality of Life (HRQOL) | CDC. 2021. Available from: https://www.cdc.gov/hrqol/index.htm</w:t>
      </w:r>
    </w:p>
    <w:p w14:paraId="1C1FAA01"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11 </w:t>
      </w:r>
      <w:proofErr w:type="spellStart"/>
      <w:r w:rsidRPr="00C51C7C">
        <w:rPr>
          <w:rFonts w:ascii="Book Antiqua" w:hAnsi="Book Antiqua"/>
          <w:b/>
          <w:bCs/>
        </w:rPr>
        <w:t>Payakachat</w:t>
      </w:r>
      <w:proofErr w:type="spellEnd"/>
      <w:r w:rsidRPr="00C51C7C">
        <w:rPr>
          <w:rFonts w:ascii="Book Antiqua" w:hAnsi="Book Antiqua"/>
          <w:b/>
          <w:bCs/>
        </w:rPr>
        <w:t xml:space="preserve"> N</w:t>
      </w:r>
      <w:r w:rsidRPr="00C51C7C">
        <w:rPr>
          <w:rFonts w:ascii="Book Antiqua" w:hAnsi="Book Antiqua"/>
        </w:rPr>
        <w:t xml:space="preserve">, </w:t>
      </w:r>
      <w:proofErr w:type="spellStart"/>
      <w:r w:rsidRPr="00C51C7C">
        <w:rPr>
          <w:rFonts w:ascii="Book Antiqua" w:hAnsi="Book Antiqua"/>
        </w:rPr>
        <w:t>Murawski</w:t>
      </w:r>
      <w:proofErr w:type="spellEnd"/>
      <w:r w:rsidRPr="00C51C7C">
        <w:rPr>
          <w:rFonts w:ascii="Book Antiqua" w:hAnsi="Book Antiqua"/>
        </w:rPr>
        <w:t xml:space="preserve"> MM, Summers KH. Health utility and economic analysis: theoretical and practical issues. </w:t>
      </w:r>
      <w:r w:rsidRPr="00C51C7C">
        <w:rPr>
          <w:rFonts w:ascii="Book Antiqua" w:hAnsi="Book Antiqua"/>
          <w:i/>
          <w:iCs/>
        </w:rPr>
        <w:t xml:space="preserve">Expert Rev </w:t>
      </w:r>
      <w:proofErr w:type="spellStart"/>
      <w:r w:rsidRPr="00C51C7C">
        <w:rPr>
          <w:rFonts w:ascii="Book Antiqua" w:hAnsi="Book Antiqua"/>
          <w:i/>
          <w:iCs/>
        </w:rPr>
        <w:t>Pharmacoecon</w:t>
      </w:r>
      <w:proofErr w:type="spellEnd"/>
      <w:r w:rsidRPr="00C51C7C">
        <w:rPr>
          <w:rFonts w:ascii="Book Antiqua" w:hAnsi="Book Antiqua"/>
          <w:i/>
          <w:iCs/>
        </w:rPr>
        <w:t xml:space="preserve"> Outcomes Res</w:t>
      </w:r>
      <w:r w:rsidRPr="00C51C7C">
        <w:rPr>
          <w:rFonts w:ascii="Book Antiqua" w:hAnsi="Book Antiqua"/>
        </w:rPr>
        <w:t xml:space="preserve"> 2009; </w:t>
      </w:r>
      <w:r w:rsidRPr="00C51C7C">
        <w:rPr>
          <w:rFonts w:ascii="Book Antiqua" w:hAnsi="Book Antiqua"/>
          <w:b/>
          <w:bCs/>
        </w:rPr>
        <w:t>9</w:t>
      </w:r>
      <w:r w:rsidRPr="00C51C7C">
        <w:rPr>
          <w:rFonts w:ascii="Book Antiqua" w:hAnsi="Book Antiqua"/>
        </w:rPr>
        <w:t>: 289-292 [PMID: 19670986 DOI: 10.1586/erp.09.36]</w:t>
      </w:r>
    </w:p>
    <w:p w14:paraId="05C9B804"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12 </w:t>
      </w:r>
      <w:r w:rsidRPr="00C51C7C">
        <w:rPr>
          <w:rFonts w:ascii="Book Antiqua" w:hAnsi="Book Antiqua"/>
          <w:b/>
          <w:bCs/>
        </w:rPr>
        <w:t>Prieto L</w:t>
      </w:r>
      <w:r w:rsidRPr="00C51C7C">
        <w:rPr>
          <w:rFonts w:ascii="Book Antiqua" w:hAnsi="Book Antiqua"/>
        </w:rPr>
        <w:t xml:space="preserve">, </w:t>
      </w:r>
      <w:proofErr w:type="spellStart"/>
      <w:r w:rsidRPr="00C51C7C">
        <w:rPr>
          <w:rFonts w:ascii="Book Antiqua" w:hAnsi="Book Antiqua"/>
        </w:rPr>
        <w:t>Sacristán</w:t>
      </w:r>
      <w:proofErr w:type="spellEnd"/>
      <w:r w:rsidRPr="00C51C7C">
        <w:rPr>
          <w:rFonts w:ascii="Book Antiqua" w:hAnsi="Book Antiqua"/>
        </w:rPr>
        <w:t xml:space="preserve"> JA. Problems and solutions in calculating quality-adjusted life years (QALYs). </w:t>
      </w:r>
      <w:r w:rsidRPr="00C51C7C">
        <w:rPr>
          <w:rFonts w:ascii="Book Antiqua" w:hAnsi="Book Antiqua"/>
          <w:i/>
          <w:iCs/>
        </w:rPr>
        <w:t>Health Qual Life Outcomes</w:t>
      </w:r>
      <w:r w:rsidRPr="00C51C7C">
        <w:rPr>
          <w:rFonts w:ascii="Book Antiqua" w:hAnsi="Book Antiqua"/>
        </w:rPr>
        <w:t xml:space="preserve"> 2003; </w:t>
      </w:r>
      <w:r w:rsidRPr="00C51C7C">
        <w:rPr>
          <w:rFonts w:ascii="Book Antiqua" w:hAnsi="Book Antiqua"/>
          <w:b/>
          <w:bCs/>
        </w:rPr>
        <w:t>1</w:t>
      </w:r>
      <w:r w:rsidRPr="00C51C7C">
        <w:rPr>
          <w:rFonts w:ascii="Book Antiqua" w:hAnsi="Book Antiqua"/>
        </w:rPr>
        <w:t>: 80 [PMID: 14687421 DOI: 10.1186/1477-7525-1-80]</w:t>
      </w:r>
    </w:p>
    <w:p w14:paraId="26A52827"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13 </w:t>
      </w:r>
      <w:r w:rsidRPr="00C51C7C">
        <w:rPr>
          <w:rFonts w:ascii="Book Antiqua" w:hAnsi="Book Antiqua"/>
          <w:b/>
          <w:bCs/>
        </w:rPr>
        <w:t>Neumann PJ</w:t>
      </w:r>
      <w:r w:rsidRPr="00C51C7C">
        <w:rPr>
          <w:rFonts w:ascii="Book Antiqua" w:hAnsi="Book Antiqua"/>
        </w:rPr>
        <w:t xml:space="preserve">, Cohen JT. QALYs in 2018-Advantages and Concerns. </w:t>
      </w:r>
      <w:r w:rsidRPr="00C51C7C">
        <w:rPr>
          <w:rFonts w:ascii="Book Antiqua" w:hAnsi="Book Antiqua"/>
          <w:i/>
          <w:iCs/>
        </w:rPr>
        <w:t>JAMA</w:t>
      </w:r>
      <w:r w:rsidRPr="00C51C7C">
        <w:rPr>
          <w:rFonts w:ascii="Book Antiqua" w:hAnsi="Book Antiqua"/>
        </w:rPr>
        <w:t xml:space="preserve"> 2018; </w:t>
      </w:r>
      <w:r w:rsidRPr="00C51C7C">
        <w:rPr>
          <w:rFonts w:ascii="Book Antiqua" w:hAnsi="Book Antiqua"/>
          <w:b/>
          <w:bCs/>
        </w:rPr>
        <w:t>319</w:t>
      </w:r>
      <w:r w:rsidRPr="00C51C7C">
        <w:rPr>
          <w:rFonts w:ascii="Book Antiqua" w:hAnsi="Book Antiqua"/>
        </w:rPr>
        <w:t>: 2473-2474 [PMID: 29800152 DOI: 10.1001/jama.2018.6072]</w:t>
      </w:r>
    </w:p>
    <w:p w14:paraId="29022A93"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14 </w:t>
      </w:r>
      <w:r w:rsidRPr="00C51C7C">
        <w:rPr>
          <w:rFonts w:ascii="Book Antiqua" w:hAnsi="Book Antiqua"/>
          <w:b/>
          <w:bCs/>
        </w:rPr>
        <w:t>Garrison LP Jr</w:t>
      </w:r>
      <w:r w:rsidRPr="00C51C7C">
        <w:rPr>
          <w:rFonts w:ascii="Book Antiqua" w:hAnsi="Book Antiqua"/>
        </w:rPr>
        <w:t xml:space="preserve">, </w:t>
      </w:r>
      <w:proofErr w:type="spellStart"/>
      <w:r w:rsidRPr="00C51C7C">
        <w:rPr>
          <w:rFonts w:ascii="Book Antiqua" w:hAnsi="Book Antiqua"/>
        </w:rPr>
        <w:t>Mansley</w:t>
      </w:r>
      <w:proofErr w:type="spellEnd"/>
      <w:r w:rsidRPr="00C51C7C">
        <w:rPr>
          <w:rFonts w:ascii="Book Antiqua" w:hAnsi="Book Antiqua"/>
        </w:rPr>
        <w:t xml:space="preserve"> EC, Abbott TA 3rd, Bresnahan BW, Hay JW, </w:t>
      </w:r>
      <w:proofErr w:type="spellStart"/>
      <w:r w:rsidRPr="00C51C7C">
        <w:rPr>
          <w:rFonts w:ascii="Book Antiqua" w:hAnsi="Book Antiqua"/>
        </w:rPr>
        <w:t>Smeeding</w:t>
      </w:r>
      <w:proofErr w:type="spellEnd"/>
      <w:r w:rsidRPr="00C51C7C">
        <w:rPr>
          <w:rFonts w:ascii="Book Antiqua" w:hAnsi="Book Antiqua"/>
        </w:rPr>
        <w:t xml:space="preserve"> J. Good research practices for measuring drug costs in cost-effectiveness analyses: a societal perspective: the ISPOR Drug Cost Task Force report--Part II. </w:t>
      </w:r>
      <w:r w:rsidRPr="00C51C7C">
        <w:rPr>
          <w:rFonts w:ascii="Book Antiqua" w:hAnsi="Book Antiqua"/>
          <w:i/>
          <w:iCs/>
        </w:rPr>
        <w:t>Value Health</w:t>
      </w:r>
      <w:r w:rsidRPr="00C51C7C">
        <w:rPr>
          <w:rFonts w:ascii="Book Antiqua" w:hAnsi="Book Antiqua"/>
        </w:rPr>
        <w:t xml:space="preserve"> 2010; </w:t>
      </w:r>
      <w:r w:rsidRPr="00C51C7C">
        <w:rPr>
          <w:rFonts w:ascii="Book Antiqua" w:hAnsi="Book Antiqua"/>
          <w:b/>
          <w:bCs/>
        </w:rPr>
        <w:t>13</w:t>
      </w:r>
      <w:r w:rsidRPr="00C51C7C">
        <w:rPr>
          <w:rFonts w:ascii="Book Antiqua" w:hAnsi="Book Antiqua"/>
        </w:rPr>
        <w:t>: 8-13 [PMID: 19883405 DOI: 10.1111/j.1524-4733.</w:t>
      </w:r>
      <w:proofErr w:type="gramStart"/>
      <w:r w:rsidRPr="00C51C7C">
        <w:rPr>
          <w:rFonts w:ascii="Book Antiqua" w:hAnsi="Book Antiqua"/>
        </w:rPr>
        <w:t>2009.00660.x</w:t>
      </w:r>
      <w:proofErr w:type="gramEnd"/>
      <w:r w:rsidRPr="00C51C7C">
        <w:rPr>
          <w:rFonts w:ascii="Book Antiqua" w:hAnsi="Book Antiqua"/>
        </w:rPr>
        <w:t>]</w:t>
      </w:r>
    </w:p>
    <w:p w14:paraId="53280B0A" w14:textId="77777777" w:rsidR="00A06ADB" w:rsidRPr="00C51C7C" w:rsidRDefault="00A06ADB" w:rsidP="00C51C7C">
      <w:pPr>
        <w:spacing w:line="360" w:lineRule="auto"/>
        <w:jc w:val="both"/>
        <w:rPr>
          <w:rFonts w:ascii="Book Antiqua" w:hAnsi="Book Antiqua"/>
        </w:rPr>
      </w:pPr>
      <w:r w:rsidRPr="00C51C7C">
        <w:rPr>
          <w:rFonts w:ascii="Book Antiqua" w:hAnsi="Book Antiqua"/>
        </w:rPr>
        <w:t>15 Foreword | Guide to the methods of technology appraisal 2013 | Guidance | NICE. Available from: https://www.nice.org.uk/process/PMG9/chapter/Foreword</w:t>
      </w:r>
    </w:p>
    <w:p w14:paraId="423C5CF8" w14:textId="2CC425AD" w:rsidR="00A06ADB" w:rsidRPr="00C51C7C" w:rsidRDefault="00A06ADB" w:rsidP="00C51C7C">
      <w:pPr>
        <w:spacing w:line="360" w:lineRule="auto"/>
        <w:jc w:val="both"/>
        <w:rPr>
          <w:rFonts w:ascii="Book Antiqua" w:hAnsi="Book Antiqua"/>
        </w:rPr>
      </w:pPr>
      <w:r w:rsidRPr="00C51C7C">
        <w:rPr>
          <w:rFonts w:ascii="Book Antiqua" w:hAnsi="Book Antiqua"/>
        </w:rPr>
        <w:t xml:space="preserve">16 </w:t>
      </w:r>
      <w:r w:rsidRPr="00C51C7C">
        <w:rPr>
          <w:rFonts w:ascii="Book Antiqua" w:hAnsi="Book Antiqua"/>
          <w:b/>
        </w:rPr>
        <w:t>CADTH.</w:t>
      </w:r>
      <w:r w:rsidRPr="00C51C7C">
        <w:rPr>
          <w:rFonts w:ascii="Book Antiqua" w:hAnsi="Book Antiqua"/>
        </w:rPr>
        <w:t xml:space="preserve"> Guidelines for the Economic Evaluation of Health Technologies: Canada (4th Edition). 76. [DOI:</w:t>
      </w:r>
      <w:r w:rsidR="00B1548B" w:rsidRPr="00C51C7C">
        <w:rPr>
          <w:rFonts w:ascii="Book Antiqua" w:hAnsi="Book Antiqua"/>
        </w:rPr>
        <w:t xml:space="preserve"> </w:t>
      </w:r>
      <w:r w:rsidRPr="00C51C7C">
        <w:rPr>
          <w:rFonts w:ascii="Book Antiqua" w:hAnsi="Book Antiqua"/>
        </w:rPr>
        <w:t>10.1016/s1098-3015(10)70172-8]</w:t>
      </w:r>
    </w:p>
    <w:p w14:paraId="20C763DF"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17 </w:t>
      </w:r>
      <w:r w:rsidRPr="00C51C7C">
        <w:rPr>
          <w:rFonts w:ascii="Book Antiqua" w:hAnsi="Book Antiqua"/>
          <w:b/>
          <w:bCs/>
        </w:rPr>
        <w:t>Perfetto EM</w:t>
      </w:r>
      <w:r w:rsidRPr="00C51C7C">
        <w:rPr>
          <w:rFonts w:ascii="Book Antiqua" w:hAnsi="Book Antiqua"/>
        </w:rPr>
        <w:t xml:space="preserve">. ISPOR's Initiative on US Value Assessment Frameworks: A Missed Opportunity for ISPOR and Patients. </w:t>
      </w:r>
      <w:r w:rsidRPr="00C51C7C">
        <w:rPr>
          <w:rFonts w:ascii="Book Antiqua" w:hAnsi="Book Antiqua"/>
          <w:i/>
          <w:iCs/>
        </w:rPr>
        <w:t>Value Health</w:t>
      </w:r>
      <w:r w:rsidRPr="00C51C7C">
        <w:rPr>
          <w:rFonts w:ascii="Book Antiqua" w:hAnsi="Book Antiqua"/>
        </w:rPr>
        <w:t xml:space="preserve"> 2018; </w:t>
      </w:r>
      <w:r w:rsidRPr="00C51C7C">
        <w:rPr>
          <w:rFonts w:ascii="Book Antiqua" w:hAnsi="Book Antiqua"/>
          <w:b/>
          <w:bCs/>
        </w:rPr>
        <w:t>21</w:t>
      </w:r>
      <w:r w:rsidRPr="00C51C7C">
        <w:rPr>
          <w:rFonts w:ascii="Book Antiqua" w:hAnsi="Book Antiqua"/>
        </w:rPr>
        <w:t>: 169-170 [PMID: 29477396 DOI: 10.1016/j.jval.2017.12.002]</w:t>
      </w:r>
    </w:p>
    <w:p w14:paraId="1C4F2A52"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18 </w:t>
      </w:r>
      <w:r w:rsidRPr="00C51C7C">
        <w:rPr>
          <w:rFonts w:ascii="Book Antiqua" w:hAnsi="Book Antiqua"/>
          <w:b/>
          <w:bCs/>
        </w:rPr>
        <w:t>Arnold D</w:t>
      </w:r>
      <w:r w:rsidRPr="00C51C7C">
        <w:rPr>
          <w:rFonts w:ascii="Book Antiqua" w:hAnsi="Book Antiqua"/>
        </w:rPr>
        <w:t xml:space="preserve">, Girling A, Stevens A, </w:t>
      </w:r>
      <w:proofErr w:type="spellStart"/>
      <w:r w:rsidRPr="00C51C7C">
        <w:rPr>
          <w:rFonts w:ascii="Book Antiqua" w:hAnsi="Book Antiqua"/>
        </w:rPr>
        <w:t>Lilford</w:t>
      </w:r>
      <w:proofErr w:type="spellEnd"/>
      <w:r w:rsidRPr="00C51C7C">
        <w:rPr>
          <w:rFonts w:ascii="Book Antiqua" w:hAnsi="Book Antiqua"/>
        </w:rPr>
        <w:t xml:space="preserve"> R. Comparison of direct and indirect methods of estimating health state utilities for resource allocation: review and empirical analysis. </w:t>
      </w:r>
      <w:r w:rsidRPr="00C51C7C">
        <w:rPr>
          <w:rFonts w:ascii="Book Antiqua" w:hAnsi="Book Antiqua"/>
          <w:i/>
          <w:iCs/>
        </w:rPr>
        <w:t>BMJ</w:t>
      </w:r>
      <w:r w:rsidRPr="00C51C7C">
        <w:rPr>
          <w:rFonts w:ascii="Book Antiqua" w:hAnsi="Book Antiqua"/>
        </w:rPr>
        <w:t xml:space="preserve"> 2009; </w:t>
      </w:r>
      <w:r w:rsidRPr="00C51C7C">
        <w:rPr>
          <w:rFonts w:ascii="Book Antiqua" w:hAnsi="Book Antiqua"/>
          <w:b/>
          <w:bCs/>
        </w:rPr>
        <w:t>339</w:t>
      </w:r>
      <w:r w:rsidRPr="00C51C7C">
        <w:rPr>
          <w:rFonts w:ascii="Book Antiqua" w:hAnsi="Book Antiqua"/>
        </w:rPr>
        <w:t>: b2688 [PMID: 22128393 DOI: 10.1136/</w:t>
      </w:r>
      <w:proofErr w:type="gramStart"/>
      <w:r w:rsidRPr="00C51C7C">
        <w:rPr>
          <w:rFonts w:ascii="Book Antiqua" w:hAnsi="Book Antiqua"/>
        </w:rPr>
        <w:t>bmj.b</w:t>
      </w:r>
      <w:proofErr w:type="gramEnd"/>
      <w:r w:rsidRPr="00C51C7C">
        <w:rPr>
          <w:rFonts w:ascii="Book Antiqua" w:hAnsi="Book Antiqua"/>
        </w:rPr>
        <w:t>2688]</w:t>
      </w:r>
    </w:p>
    <w:p w14:paraId="24174A22"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19 </w:t>
      </w:r>
      <w:r w:rsidRPr="00C51C7C">
        <w:rPr>
          <w:rFonts w:ascii="Book Antiqua" w:hAnsi="Book Antiqua"/>
          <w:b/>
          <w:bCs/>
        </w:rPr>
        <w:t>Ware JE Jr</w:t>
      </w:r>
      <w:r w:rsidRPr="00C51C7C">
        <w:rPr>
          <w:rFonts w:ascii="Book Antiqua" w:hAnsi="Book Antiqua"/>
        </w:rPr>
        <w:t xml:space="preserve">, </w:t>
      </w:r>
      <w:proofErr w:type="spellStart"/>
      <w:r w:rsidRPr="00C51C7C">
        <w:rPr>
          <w:rFonts w:ascii="Book Antiqua" w:hAnsi="Book Antiqua"/>
        </w:rPr>
        <w:t>Sherbourne</w:t>
      </w:r>
      <w:proofErr w:type="spellEnd"/>
      <w:r w:rsidRPr="00C51C7C">
        <w:rPr>
          <w:rFonts w:ascii="Book Antiqua" w:hAnsi="Book Antiqua"/>
        </w:rPr>
        <w:t xml:space="preserve"> CD. The MOS 36-item short-form health survey (SF-36). I. Conceptual framework and item selection. </w:t>
      </w:r>
      <w:r w:rsidRPr="00C51C7C">
        <w:rPr>
          <w:rFonts w:ascii="Book Antiqua" w:hAnsi="Book Antiqua"/>
          <w:i/>
          <w:iCs/>
        </w:rPr>
        <w:t>Med Care</w:t>
      </w:r>
      <w:r w:rsidRPr="00C51C7C">
        <w:rPr>
          <w:rFonts w:ascii="Book Antiqua" w:hAnsi="Book Antiqua"/>
        </w:rPr>
        <w:t xml:space="preserve"> 1992; </w:t>
      </w:r>
      <w:r w:rsidRPr="00C51C7C">
        <w:rPr>
          <w:rFonts w:ascii="Book Antiqua" w:hAnsi="Book Antiqua"/>
          <w:b/>
          <w:bCs/>
        </w:rPr>
        <w:t>30</w:t>
      </w:r>
      <w:r w:rsidRPr="00C51C7C">
        <w:rPr>
          <w:rFonts w:ascii="Book Antiqua" w:hAnsi="Book Antiqua"/>
        </w:rPr>
        <w:t>: 473-483 [PMID: 1593914]</w:t>
      </w:r>
    </w:p>
    <w:p w14:paraId="2C83B2A0" w14:textId="77777777" w:rsidR="00A06ADB" w:rsidRPr="00C51C7C" w:rsidRDefault="00A06ADB" w:rsidP="00C51C7C">
      <w:pPr>
        <w:spacing w:line="360" w:lineRule="auto"/>
        <w:jc w:val="both"/>
        <w:rPr>
          <w:rFonts w:ascii="Book Antiqua" w:hAnsi="Book Antiqua"/>
        </w:rPr>
      </w:pPr>
      <w:r w:rsidRPr="00C51C7C">
        <w:rPr>
          <w:rFonts w:ascii="Book Antiqua" w:hAnsi="Book Antiqua"/>
        </w:rPr>
        <w:lastRenderedPageBreak/>
        <w:t xml:space="preserve">20 </w:t>
      </w:r>
      <w:r w:rsidRPr="00C51C7C">
        <w:rPr>
          <w:rFonts w:ascii="Book Antiqua" w:hAnsi="Book Antiqua"/>
          <w:b/>
          <w:bCs/>
        </w:rPr>
        <w:t>Horsman J</w:t>
      </w:r>
      <w:r w:rsidRPr="00C51C7C">
        <w:rPr>
          <w:rFonts w:ascii="Book Antiqua" w:hAnsi="Book Antiqua"/>
        </w:rPr>
        <w:t xml:space="preserve">, Furlong W, </w:t>
      </w:r>
      <w:proofErr w:type="spellStart"/>
      <w:r w:rsidRPr="00C51C7C">
        <w:rPr>
          <w:rFonts w:ascii="Book Antiqua" w:hAnsi="Book Antiqua"/>
        </w:rPr>
        <w:t>Feeny</w:t>
      </w:r>
      <w:proofErr w:type="spellEnd"/>
      <w:r w:rsidRPr="00C51C7C">
        <w:rPr>
          <w:rFonts w:ascii="Book Antiqua" w:hAnsi="Book Antiqua"/>
        </w:rPr>
        <w:t xml:space="preserve"> D, Torrance G. The Health Utilities Index (HUI): concepts, measurement properties and applications. </w:t>
      </w:r>
      <w:r w:rsidRPr="00C51C7C">
        <w:rPr>
          <w:rFonts w:ascii="Book Antiqua" w:hAnsi="Book Antiqua"/>
          <w:i/>
          <w:iCs/>
        </w:rPr>
        <w:t>Health Qual Life Outcomes</w:t>
      </w:r>
      <w:r w:rsidRPr="00C51C7C">
        <w:rPr>
          <w:rFonts w:ascii="Book Antiqua" w:hAnsi="Book Antiqua"/>
        </w:rPr>
        <w:t xml:space="preserve"> 2003; </w:t>
      </w:r>
      <w:r w:rsidRPr="00C51C7C">
        <w:rPr>
          <w:rFonts w:ascii="Book Antiqua" w:hAnsi="Book Antiqua"/>
          <w:b/>
          <w:bCs/>
        </w:rPr>
        <w:t>1</w:t>
      </w:r>
      <w:r w:rsidRPr="00C51C7C">
        <w:rPr>
          <w:rFonts w:ascii="Book Antiqua" w:hAnsi="Book Antiqua"/>
        </w:rPr>
        <w:t>: 54 [PMID: 14613568 DOI: 10.1186/1477-7525-1-54]</w:t>
      </w:r>
    </w:p>
    <w:p w14:paraId="53686769"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21 </w:t>
      </w:r>
      <w:proofErr w:type="spellStart"/>
      <w:r w:rsidRPr="00C51C7C">
        <w:rPr>
          <w:rFonts w:ascii="Book Antiqua" w:hAnsi="Book Antiqua"/>
          <w:b/>
          <w:bCs/>
        </w:rPr>
        <w:t>Wailoo</w:t>
      </w:r>
      <w:proofErr w:type="spellEnd"/>
      <w:r w:rsidRPr="00C51C7C">
        <w:rPr>
          <w:rFonts w:ascii="Book Antiqua" w:hAnsi="Book Antiqua"/>
          <w:b/>
          <w:bCs/>
        </w:rPr>
        <w:t xml:space="preserve"> AJ</w:t>
      </w:r>
      <w:r w:rsidRPr="00C51C7C">
        <w:rPr>
          <w:rFonts w:ascii="Book Antiqua" w:hAnsi="Book Antiqua"/>
        </w:rPr>
        <w:t xml:space="preserve">, Hernandez-Alava M, </w:t>
      </w:r>
      <w:proofErr w:type="spellStart"/>
      <w:r w:rsidRPr="00C51C7C">
        <w:rPr>
          <w:rFonts w:ascii="Book Antiqua" w:hAnsi="Book Antiqua"/>
        </w:rPr>
        <w:t>Manca</w:t>
      </w:r>
      <w:proofErr w:type="spellEnd"/>
      <w:r w:rsidRPr="00C51C7C">
        <w:rPr>
          <w:rFonts w:ascii="Book Antiqua" w:hAnsi="Book Antiqua"/>
        </w:rPr>
        <w:t xml:space="preserve"> A, Mejia A, Ray J, Crawford B, </w:t>
      </w:r>
      <w:proofErr w:type="spellStart"/>
      <w:r w:rsidRPr="00C51C7C">
        <w:rPr>
          <w:rFonts w:ascii="Book Antiqua" w:hAnsi="Book Antiqua"/>
        </w:rPr>
        <w:t>Botteman</w:t>
      </w:r>
      <w:proofErr w:type="spellEnd"/>
      <w:r w:rsidRPr="00C51C7C">
        <w:rPr>
          <w:rFonts w:ascii="Book Antiqua" w:hAnsi="Book Antiqua"/>
        </w:rPr>
        <w:t xml:space="preserve"> M, </w:t>
      </w:r>
      <w:proofErr w:type="spellStart"/>
      <w:r w:rsidRPr="00C51C7C">
        <w:rPr>
          <w:rFonts w:ascii="Book Antiqua" w:hAnsi="Book Antiqua"/>
        </w:rPr>
        <w:t>Busschbach</w:t>
      </w:r>
      <w:proofErr w:type="spellEnd"/>
      <w:r w:rsidRPr="00C51C7C">
        <w:rPr>
          <w:rFonts w:ascii="Book Antiqua" w:hAnsi="Book Antiqua"/>
        </w:rPr>
        <w:t xml:space="preserve"> J. Mapping to Estimate Health-State Utility from Non-Preference-Based Outcome Measures: An ISPOR Good Practices for Outcomes Research Task Force Report. </w:t>
      </w:r>
      <w:r w:rsidRPr="00C51C7C">
        <w:rPr>
          <w:rFonts w:ascii="Book Antiqua" w:hAnsi="Book Antiqua"/>
          <w:i/>
          <w:iCs/>
        </w:rPr>
        <w:t>Value Health</w:t>
      </w:r>
      <w:r w:rsidRPr="00C51C7C">
        <w:rPr>
          <w:rFonts w:ascii="Book Antiqua" w:hAnsi="Book Antiqua"/>
        </w:rPr>
        <w:t xml:space="preserve"> 2017; </w:t>
      </w:r>
      <w:r w:rsidRPr="00C51C7C">
        <w:rPr>
          <w:rFonts w:ascii="Book Antiqua" w:hAnsi="Book Antiqua"/>
          <w:b/>
          <w:bCs/>
        </w:rPr>
        <w:t>20</w:t>
      </w:r>
      <w:r w:rsidRPr="00C51C7C">
        <w:rPr>
          <w:rFonts w:ascii="Book Antiqua" w:hAnsi="Book Antiqua"/>
        </w:rPr>
        <w:t>: 18-27 [PMID: 28212961 DOI: 10.1016/j.jval.2016.11.006]</w:t>
      </w:r>
    </w:p>
    <w:p w14:paraId="67540554"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22 </w:t>
      </w:r>
      <w:r w:rsidRPr="00C51C7C">
        <w:rPr>
          <w:rFonts w:ascii="Book Antiqua" w:hAnsi="Book Antiqua"/>
          <w:b/>
          <w:bCs/>
        </w:rPr>
        <w:t>Brooks R</w:t>
      </w:r>
      <w:r w:rsidRPr="00C51C7C">
        <w:rPr>
          <w:rFonts w:ascii="Book Antiqua" w:hAnsi="Book Antiqua"/>
        </w:rPr>
        <w:t xml:space="preserve">, </w:t>
      </w:r>
      <w:proofErr w:type="spellStart"/>
      <w:r w:rsidRPr="00C51C7C">
        <w:rPr>
          <w:rFonts w:ascii="Book Antiqua" w:hAnsi="Book Antiqua"/>
        </w:rPr>
        <w:t>Boye</w:t>
      </w:r>
      <w:proofErr w:type="spellEnd"/>
      <w:r w:rsidRPr="00C51C7C">
        <w:rPr>
          <w:rFonts w:ascii="Book Antiqua" w:hAnsi="Book Antiqua"/>
        </w:rPr>
        <w:t xml:space="preserve"> KS, </w:t>
      </w:r>
      <w:proofErr w:type="spellStart"/>
      <w:r w:rsidRPr="00C51C7C">
        <w:rPr>
          <w:rFonts w:ascii="Book Antiqua" w:hAnsi="Book Antiqua"/>
        </w:rPr>
        <w:t>Slaap</w:t>
      </w:r>
      <w:proofErr w:type="spellEnd"/>
      <w:r w:rsidRPr="00C51C7C">
        <w:rPr>
          <w:rFonts w:ascii="Book Antiqua" w:hAnsi="Book Antiqua"/>
        </w:rPr>
        <w:t xml:space="preserve"> B. EQ-5D: a plea for accurate nomenclature. </w:t>
      </w:r>
      <w:r w:rsidRPr="00C51C7C">
        <w:rPr>
          <w:rFonts w:ascii="Book Antiqua" w:hAnsi="Book Antiqua"/>
          <w:i/>
          <w:iCs/>
        </w:rPr>
        <w:t>J Patient Rep Outcomes</w:t>
      </w:r>
      <w:r w:rsidRPr="00C51C7C">
        <w:rPr>
          <w:rFonts w:ascii="Book Antiqua" w:hAnsi="Book Antiqua"/>
        </w:rPr>
        <w:t xml:space="preserve"> 2020; </w:t>
      </w:r>
      <w:r w:rsidRPr="00C51C7C">
        <w:rPr>
          <w:rFonts w:ascii="Book Antiqua" w:hAnsi="Book Antiqua"/>
          <w:b/>
          <w:bCs/>
        </w:rPr>
        <w:t>4</w:t>
      </w:r>
      <w:r w:rsidRPr="00C51C7C">
        <w:rPr>
          <w:rFonts w:ascii="Book Antiqua" w:hAnsi="Book Antiqua"/>
        </w:rPr>
        <w:t>: 52 [PMID: 32620995 DOI: 10.1186/s41687-020-00222-9]</w:t>
      </w:r>
    </w:p>
    <w:p w14:paraId="1D5D4DB8"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23 </w:t>
      </w:r>
      <w:r w:rsidRPr="00C51C7C">
        <w:rPr>
          <w:rFonts w:ascii="Book Antiqua" w:hAnsi="Book Antiqua"/>
          <w:b/>
          <w:bCs/>
        </w:rPr>
        <w:t>Andresen EM</w:t>
      </w:r>
      <w:r w:rsidRPr="00C51C7C">
        <w:rPr>
          <w:rFonts w:ascii="Book Antiqua" w:hAnsi="Book Antiqua"/>
        </w:rPr>
        <w:t xml:space="preserve">, </w:t>
      </w:r>
      <w:proofErr w:type="spellStart"/>
      <w:r w:rsidRPr="00C51C7C">
        <w:rPr>
          <w:rFonts w:ascii="Book Antiqua" w:hAnsi="Book Antiqua"/>
        </w:rPr>
        <w:t>Gravitt</w:t>
      </w:r>
      <w:proofErr w:type="spellEnd"/>
      <w:r w:rsidRPr="00C51C7C">
        <w:rPr>
          <w:rFonts w:ascii="Book Antiqua" w:hAnsi="Book Antiqua"/>
        </w:rPr>
        <w:t xml:space="preserve"> GW, Aydelotte ME, Podgorski CA. Limitations of the SF-36 in a sample of nursing home residents. </w:t>
      </w:r>
      <w:r w:rsidRPr="00C51C7C">
        <w:rPr>
          <w:rFonts w:ascii="Book Antiqua" w:hAnsi="Book Antiqua"/>
          <w:i/>
          <w:iCs/>
        </w:rPr>
        <w:t>Age Ageing</w:t>
      </w:r>
      <w:r w:rsidRPr="00C51C7C">
        <w:rPr>
          <w:rFonts w:ascii="Book Antiqua" w:hAnsi="Book Antiqua"/>
        </w:rPr>
        <w:t xml:space="preserve"> 1999; </w:t>
      </w:r>
      <w:r w:rsidRPr="00C51C7C">
        <w:rPr>
          <w:rFonts w:ascii="Book Antiqua" w:hAnsi="Book Antiqua"/>
          <w:b/>
          <w:bCs/>
        </w:rPr>
        <w:t>28</w:t>
      </w:r>
      <w:r w:rsidRPr="00C51C7C">
        <w:rPr>
          <w:rFonts w:ascii="Book Antiqua" w:hAnsi="Book Antiqua"/>
        </w:rPr>
        <w:t>: 562-566 [PMID: 10604509 DOI: 10.1093/ageing/28.6.562]</w:t>
      </w:r>
    </w:p>
    <w:p w14:paraId="1F7B5C65"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24 </w:t>
      </w:r>
      <w:proofErr w:type="spellStart"/>
      <w:r w:rsidRPr="00C51C7C">
        <w:rPr>
          <w:rFonts w:ascii="Book Antiqua" w:hAnsi="Book Antiqua"/>
          <w:b/>
          <w:bCs/>
        </w:rPr>
        <w:t>Chrispin</w:t>
      </w:r>
      <w:proofErr w:type="spellEnd"/>
      <w:r w:rsidRPr="00C51C7C">
        <w:rPr>
          <w:rFonts w:ascii="Book Antiqua" w:hAnsi="Book Antiqua"/>
          <w:b/>
          <w:bCs/>
        </w:rPr>
        <w:t xml:space="preserve"> PS</w:t>
      </w:r>
      <w:r w:rsidRPr="00C51C7C">
        <w:rPr>
          <w:rFonts w:ascii="Book Antiqua" w:hAnsi="Book Antiqua"/>
        </w:rPr>
        <w:t xml:space="preserve">, </w:t>
      </w:r>
      <w:proofErr w:type="spellStart"/>
      <w:r w:rsidRPr="00C51C7C">
        <w:rPr>
          <w:rFonts w:ascii="Book Antiqua" w:hAnsi="Book Antiqua"/>
        </w:rPr>
        <w:t>Scotton</w:t>
      </w:r>
      <w:proofErr w:type="spellEnd"/>
      <w:r w:rsidRPr="00C51C7C">
        <w:rPr>
          <w:rFonts w:ascii="Book Antiqua" w:hAnsi="Book Antiqua"/>
        </w:rPr>
        <w:t xml:space="preserve"> H, Rogers J, Lloyd D, Ridley SA. Short Form 36 in the intensive care unit: assessment of acceptability, </w:t>
      </w:r>
      <w:proofErr w:type="gramStart"/>
      <w:r w:rsidRPr="00C51C7C">
        <w:rPr>
          <w:rFonts w:ascii="Book Antiqua" w:hAnsi="Book Antiqua"/>
        </w:rPr>
        <w:t>reliability</w:t>
      </w:r>
      <w:proofErr w:type="gramEnd"/>
      <w:r w:rsidRPr="00C51C7C">
        <w:rPr>
          <w:rFonts w:ascii="Book Antiqua" w:hAnsi="Book Antiqua"/>
        </w:rPr>
        <w:t xml:space="preserve"> and validity of the questionnaire. </w:t>
      </w:r>
      <w:proofErr w:type="spellStart"/>
      <w:r w:rsidRPr="00C51C7C">
        <w:rPr>
          <w:rFonts w:ascii="Book Antiqua" w:hAnsi="Book Antiqua"/>
          <w:i/>
          <w:iCs/>
        </w:rPr>
        <w:t>Anaesthesia</w:t>
      </w:r>
      <w:proofErr w:type="spellEnd"/>
      <w:r w:rsidRPr="00C51C7C">
        <w:rPr>
          <w:rFonts w:ascii="Book Antiqua" w:hAnsi="Book Antiqua"/>
        </w:rPr>
        <w:t xml:space="preserve"> 1997; </w:t>
      </w:r>
      <w:r w:rsidRPr="00C51C7C">
        <w:rPr>
          <w:rFonts w:ascii="Book Antiqua" w:hAnsi="Book Antiqua"/>
          <w:b/>
          <w:bCs/>
        </w:rPr>
        <w:t>52</w:t>
      </w:r>
      <w:r w:rsidRPr="00C51C7C">
        <w:rPr>
          <w:rFonts w:ascii="Book Antiqua" w:hAnsi="Book Antiqua"/>
        </w:rPr>
        <w:t>: 15-23 [PMID: 9014540 DOI: 10.1111/j.1365-2044.1997.015-az014.x]</w:t>
      </w:r>
    </w:p>
    <w:p w14:paraId="5A944C48"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25 </w:t>
      </w:r>
      <w:proofErr w:type="spellStart"/>
      <w:r w:rsidRPr="00C51C7C">
        <w:rPr>
          <w:rFonts w:ascii="Book Antiqua" w:hAnsi="Book Antiqua"/>
          <w:b/>
          <w:bCs/>
        </w:rPr>
        <w:t>Herridge</w:t>
      </w:r>
      <w:proofErr w:type="spellEnd"/>
      <w:r w:rsidRPr="00C51C7C">
        <w:rPr>
          <w:rFonts w:ascii="Book Antiqua" w:hAnsi="Book Antiqua"/>
          <w:b/>
          <w:bCs/>
        </w:rPr>
        <w:t xml:space="preserve"> MS</w:t>
      </w:r>
      <w:r w:rsidRPr="00C51C7C">
        <w:rPr>
          <w:rFonts w:ascii="Book Antiqua" w:hAnsi="Book Antiqua"/>
        </w:rPr>
        <w:t>, Cheung AM, Tansey CM, Matte-Martyn A, Diaz-Granados N, Al-</w:t>
      </w:r>
      <w:proofErr w:type="spellStart"/>
      <w:r w:rsidRPr="00C51C7C">
        <w:rPr>
          <w:rFonts w:ascii="Book Antiqua" w:hAnsi="Book Antiqua"/>
        </w:rPr>
        <w:t>Saidi</w:t>
      </w:r>
      <w:proofErr w:type="spellEnd"/>
      <w:r w:rsidRPr="00C51C7C">
        <w:rPr>
          <w:rFonts w:ascii="Book Antiqua" w:hAnsi="Book Antiqua"/>
        </w:rPr>
        <w:t xml:space="preserve"> F, Cooper AB, Guest CB, Mazer CD, Mehta S, Stewart TE, Barr A, Cook D, Slutsky </w:t>
      </w:r>
      <w:proofErr w:type="gramStart"/>
      <w:r w:rsidRPr="00C51C7C">
        <w:rPr>
          <w:rFonts w:ascii="Book Antiqua" w:hAnsi="Book Antiqua"/>
        </w:rPr>
        <w:t>AS;</w:t>
      </w:r>
      <w:proofErr w:type="gramEnd"/>
      <w:r w:rsidRPr="00C51C7C">
        <w:rPr>
          <w:rFonts w:ascii="Book Antiqua" w:hAnsi="Book Antiqua"/>
        </w:rPr>
        <w:t xml:space="preserve"> Canadian Critical Care Trials Group. One-year outcomes in survivors of the acute respiratory distress syndrome. </w:t>
      </w:r>
      <w:r w:rsidRPr="00C51C7C">
        <w:rPr>
          <w:rFonts w:ascii="Book Antiqua" w:hAnsi="Book Antiqua"/>
          <w:i/>
          <w:iCs/>
        </w:rPr>
        <w:t xml:space="preserve">N </w:t>
      </w:r>
      <w:proofErr w:type="spellStart"/>
      <w:r w:rsidRPr="00C51C7C">
        <w:rPr>
          <w:rFonts w:ascii="Book Antiqua" w:hAnsi="Book Antiqua"/>
          <w:i/>
          <w:iCs/>
        </w:rPr>
        <w:t>Engl</w:t>
      </w:r>
      <w:proofErr w:type="spellEnd"/>
      <w:r w:rsidRPr="00C51C7C">
        <w:rPr>
          <w:rFonts w:ascii="Book Antiqua" w:hAnsi="Book Antiqua"/>
          <w:i/>
          <w:iCs/>
        </w:rPr>
        <w:t xml:space="preserve"> J Med</w:t>
      </w:r>
      <w:r w:rsidRPr="00C51C7C">
        <w:rPr>
          <w:rFonts w:ascii="Book Antiqua" w:hAnsi="Book Antiqua"/>
        </w:rPr>
        <w:t xml:space="preserve"> 2003; </w:t>
      </w:r>
      <w:r w:rsidRPr="00C51C7C">
        <w:rPr>
          <w:rFonts w:ascii="Book Antiqua" w:hAnsi="Book Antiqua"/>
          <w:b/>
          <w:bCs/>
        </w:rPr>
        <w:t>348</w:t>
      </w:r>
      <w:r w:rsidRPr="00C51C7C">
        <w:rPr>
          <w:rFonts w:ascii="Book Antiqua" w:hAnsi="Book Antiqua"/>
        </w:rPr>
        <w:t>: 683-693 [PMID: 12594312 DOI: 10.1056/NEJMoa022450]</w:t>
      </w:r>
    </w:p>
    <w:p w14:paraId="063F4BD6"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26 </w:t>
      </w:r>
      <w:proofErr w:type="spellStart"/>
      <w:r w:rsidRPr="00C51C7C">
        <w:rPr>
          <w:rFonts w:ascii="Book Antiqua" w:hAnsi="Book Antiqua"/>
          <w:b/>
          <w:bCs/>
        </w:rPr>
        <w:t>Herridge</w:t>
      </w:r>
      <w:proofErr w:type="spellEnd"/>
      <w:r w:rsidRPr="00C51C7C">
        <w:rPr>
          <w:rFonts w:ascii="Book Antiqua" w:hAnsi="Book Antiqua"/>
          <w:b/>
          <w:bCs/>
        </w:rPr>
        <w:t xml:space="preserve"> MS</w:t>
      </w:r>
      <w:r w:rsidRPr="00C51C7C">
        <w:rPr>
          <w:rFonts w:ascii="Book Antiqua" w:hAnsi="Book Antiqua"/>
        </w:rPr>
        <w:t xml:space="preserve">, Tansey CM, </w:t>
      </w:r>
      <w:proofErr w:type="spellStart"/>
      <w:r w:rsidRPr="00C51C7C">
        <w:rPr>
          <w:rFonts w:ascii="Book Antiqua" w:hAnsi="Book Antiqua"/>
        </w:rPr>
        <w:t>Matté</w:t>
      </w:r>
      <w:proofErr w:type="spellEnd"/>
      <w:r w:rsidRPr="00C51C7C">
        <w:rPr>
          <w:rFonts w:ascii="Book Antiqua" w:hAnsi="Book Antiqua"/>
        </w:rPr>
        <w:t xml:space="preserve"> A, Tomlinson G, Diaz-Granados N, Cooper A, Guest CB, Mazer CD, Mehta S, Stewart TE, Kudlow P, Cook D, Slutsky AS, Cheung </w:t>
      </w:r>
      <w:proofErr w:type="gramStart"/>
      <w:r w:rsidRPr="00C51C7C">
        <w:rPr>
          <w:rFonts w:ascii="Book Antiqua" w:hAnsi="Book Antiqua"/>
        </w:rPr>
        <w:t>AM;</w:t>
      </w:r>
      <w:proofErr w:type="gramEnd"/>
      <w:r w:rsidRPr="00C51C7C">
        <w:rPr>
          <w:rFonts w:ascii="Book Antiqua" w:hAnsi="Book Antiqua"/>
        </w:rPr>
        <w:t xml:space="preserve"> Canadian Critical Care Trials Group. Functional disability 5 years after acute respiratory distress syndrome. </w:t>
      </w:r>
      <w:r w:rsidRPr="00C51C7C">
        <w:rPr>
          <w:rFonts w:ascii="Book Antiqua" w:hAnsi="Book Antiqua"/>
          <w:i/>
          <w:iCs/>
        </w:rPr>
        <w:t xml:space="preserve">N </w:t>
      </w:r>
      <w:proofErr w:type="spellStart"/>
      <w:r w:rsidRPr="00C51C7C">
        <w:rPr>
          <w:rFonts w:ascii="Book Antiqua" w:hAnsi="Book Antiqua"/>
          <w:i/>
          <w:iCs/>
        </w:rPr>
        <w:t>Engl</w:t>
      </w:r>
      <w:proofErr w:type="spellEnd"/>
      <w:r w:rsidRPr="00C51C7C">
        <w:rPr>
          <w:rFonts w:ascii="Book Antiqua" w:hAnsi="Book Antiqua"/>
          <w:i/>
          <w:iCs/>
        </w:rPr>
        <w:t xml:space="preserve"> J Med</w:t>
      </w:r>
      <w:r w:rsidRPr="00C51C7C">
        <w:rPr>
          <w:rFonts w:ascii="Book Antiqua" w:hAnsi="Book Antiqua"/>
        </w:rPr>
        <w:t xml:space="preserve"> 2011; </w:t>
      </w:r>
      <w:r w:rsidRPr="00C51C7C">
        <w:rPr>
          <w:rFonts w:ascii="Book Antiqua" w:hAnsi="Book Antiqua"/>
          <w:b/>
          <w:bCs/>
        </w:rPr>
        <w:t>364</w:t>
      </w:r>
      <w:r w:rsidRPr="00C51C7C">
        <w:rPr>
          <w:rFonts w:ascii="Book Antiqua" w:hAnsi="Book Antiqua"/>
        </w:rPr>
        <w:t>: 1293-1304 [PMID: 21470008 DOI: 10.1056/NEJMoa1011802]</w:t>
      </w:r>
    </w:p>
    <w:p w14:paraId="454D16E0"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27 </w:t>
      </w:r>
      <w:r w:rsidRPr="00C51C7C">
        <w:rPr>
          <w:rFonts w:ascii="Book Antiqua" w:hAnsi="Book Antiqua"/>
          <w:b/>
          <w:bCs/>
        </w:rPr>
        <w:t>Brazier J</w:t>
      </w:r>
      <w:r w:rsidRPr="00C51C7C">
        <w:rPr>
          <w:rFonts w:ascii="Book Antiqua" w:hAnsi="Book Antiqua"/>
        </w:rPr>
        <w:t xml:space="preserve">, Roberts J, Tsuchiya A, </w:t>
      </w:r>
      <w:proofErr w:type="spellStart"/>
      <w:r w:rsidRPr="00C51C7C">
        <w:rPr>
          <w:rFonts w:ascii="Book Antiqua" w:hAnsi="Book Antiqua"/>
        </w:rPr>
        <w:t>Busschbach</w:t>
      </w:r>
      <w:proofErr w:type="spellEnd"/>
      <w:r w:rsidRPr="00C51C7C">
        <w:rPr>
          <w:rFonts w:ascii="Book Antiqua" w:hAnsi="Book Antiqua"/>
        </w:rPr>
        <w:t xml:space="preserve"> J. A comparison of the EQ-5D and SF-6D across seven patient groups. </w:t>
      </w:r>
      <w:r w:rsidRPr="00C51C7C">
        <w:rPr>
          <w:rFonts w:ascii="Book Antiqua" w:hAnsi="Book Antiqua"/>
          <w:i/>
          <w:iCs/>
        </w:rPr>
        <w:t>Health Econ</w:t>
      </w:r>
      <w:r w:rsidRPr="00C51C7C">
        <w:rPr>
          <w:rFonts w:ascii="Book Antiqua" w:hAnsi="Book Antiqua"/>
        </w:rPr>
        <w:t xml:space="preserve"> 2004; </w:t>
      </w:r>
      <w:r w:rsidRPr="00C51C7C">
        <w:rPr>
          <w:rFonts w:ascii="Book Antiqua" w:hAnsi="Book Antiqua"/>
          <w:b/>
          <w:bCs/>
        </w:rPr>
        <w:t>13</w:t>
      </w:r>
      <w:r w:rsidRPr="00C51C7C">
        <w:rPr>
          <w:rFonts w:ascii="Book Antiqua" w:hAnsi="Book Antiqua"/>
        </w:rPr>
        <w:t>: 873-884 [PMID: 15362179 DOI: 10.1002/hec.866]</w:t>
      </w:r>
    </w:p>
    <w:p w14:paraId="397369D0" w14:textId="77777777" w:rsidR="00A06ADB" w:rsidRPr="00C51C7C" w:rsidRDefault="00A06ADB" w:rsidP="00C51C7C">
      <w:pPr>
        <w:spacing w:line="360" w:lineRule="auto"/>
        <w:jc w:val="both"/>
        <w:rPr>
          <w:rFonts w:ascii="Book Antiqua" w:hAnsi="Book Antiqua"/>
        </w:rPr>
      </w:pPr>
      <w:r w:rsidRPr="00C51C7C">
        <w:rPr>
          <w:rFonts w:ascii="Book Antiqua" w:hAnsi="Book Antiqua"/>
        </w:rPr>
        <w:lastRenderedPageBreak/>
        <w:t xml:space="preserve">28 </w:t>
      </w:r>
      <w:proofErr w:type="spellStart"/>
      <w:r w:rsidRPr="00C51C7C">
        <w:rPr>
          <w:rFonts w:ascii="Book Antiqua" w:hAnsi="Book Antiqua"/>
          <w:b/>
          <w:bCs/>
        </w:rPr>
        <w:t>Stolk</w:t>
      </w:r>
      <w:proofErr w:type="spellEnd"/>
      <w:r w:rsidRPr="00C51C7C">
        <w:rPr>
          <w:rFonts w:ascii="Book Antiqua" w:hAnsi="Book Antiqua"/>
          <w:b/>
          <w:bCs/>
        </w:rPr>
        <w:t xml:space="preserve"> E</w:t>
      </w:r>
      <w:r w:rsidRPr="00C51C7C">
        <w:rPr>
          <w:rFonts w:ascii="Book Antiqua" w:hAnsi="Book Antiqua"/>
        </w:rPr>
        <w:t xml:space="preserve">, Ludwig K, Rand K, van </w:t>
      </w:r>
      <w:proofErr w:type="spellStart"/>
      <w:r w:rsidRPr="00C51C7C">
        <w:rPr>
          <w:rFonts w:ascii="Book Antiqua" w:hAnsi="Book Antiqua"/>
        </w:rPr>
        <w:t>Hout</w:t>
      </w:r>
      <w:proofErr w:type="spellEnd"/>
      <w:r w:rsidRPr="00C51C7C">
        <w:rPr>
          <w:rFonts w:ascii="Book Antiqua" w:hAnsi="Book Antiqua"/>
        </w:rPr>
        <w:t xml:space="preserve"> B, Ramos-</w:t>
      </w:r>
      <w:proofErr w:type="spellStart"/>
      <w:r w:rsidRPr="00C51C7C">
        <w:rPr>
          <w:rFonts w:ascii="Book Antiqua" w:hAnsi="Book Antiqua"/>
        </w:rPr>
        <w:t>Goñi</w:t>
      </w:r>
      <w:proofErr w:type="spellEnd"/>
      <w:r w:rsidRPr="00C51C7C">
        <w:rPr>
          <w:rFonts w:ascii="Book Antiqua" w:hAnsi="Book Antiqua"/>
        </w:rPr>
        <w:t xml:space="preserve"> JM. Overview, Update, and Lessons Learned </w:t>
      </w:r>
      <w:proofErr w:type="gramStart"/>
      <w:r w:rsidRPr="00C51C7C">
        <w:rPr>
          <w:rFonts w:ascii="Book Antiqua" w:hAnsi="Book Antiqua"/>
        </w:rPr>
        <w:t>From</w:t>
      </w:r>
      <w:proofErr w:type="gramEnd"/>
      <w:r w:rsidRPr="00C51C7C">
        <w:rPr>
          <w:rFonts w:ascii="Book Antiqua" w:hAnsi="Book Antiqua"/>
        </w:rPr>
        <w:t xml:space="preserve"> the International EQ-5D-5L Valuation Work: Version 2 of the EQ-5D-5L Valuation Protocol. </w:t>
      </w:r>
      <w:r w:rsidRPr="00C51C7C">
        <w:rPr>
          <w:rFonts w:ascii="Book Antiqua" w:hAnsi="Book Antiqua"/>
          <w:i/>
          <w:iCs/>
        </w:rPr>
        <w:t>Value Health</w:t>
      </w:r>
      <w:r w:rsidRPr="00C51C7C">
        <w:rPr>
          <w:rFonts w:ascii="Book Antiqua" w:hAnsi="Book Antiqua"/>
        </w:rPr>
        <w:t xml:space="preserve"> 2019; </w:t>
      </w:r>
      <w:r w:rsidRPr="00C51C7C">
        <w:rPr>
          <w:rFonts w:ascii="Book Antiqua" w:hAnsi="Book Antiqua"/>
          <w:b/>
          <w:bCs/>
        </w:rPr>
        <w:t>22</w:t>
      </w:r>
      <w:r w:rsidRPr="00C51C7C">
        <w:rPr>
          <w:rFonts w:ascii="Book Antiqua" w:hAnsi="Book Antiqua"/>
        </w:rPr>
        <w:t>: 23-30 [PMID: 30661630 DOI: 10.1016/j.jval.2018.05.010]</w:t>
      </w:r>
    </w:p>
    <w:p w14:paraId="1BAF339F"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29 </w:t>
      </w:r>
      <w:r w:rsidRPr="00C51C7C">
        <w:rPr>
          <w:rFonts w:ascii="Book Antiqua" w:hAnsi="Book Antiqua"/>
          <w:b/>
          <w:bCs/>
        </w:rPr>
        <w:t>McDonough CM</w:t>
      </w:r>
      <w:r w:rsidRPr="00C51C7C">
        <w:rPr>
          <w:rFonts w:ascii="Book Antiqua" w:hAnsi="Book Antiqua"/>
        </w:rPr>
        <w:t xml:space="preserve">, Grove MR, </w:t>
      </w:r>
      <w:proofErr w:type="spellStart"/>
      <w:r w:rsidRPr="00C51C7C">
        <w:rPr>
          <w:rFonts w:ascii="Book Antiqua" w:hAnsi="Book Antiqua"/>
        </w:rPr>
        <w:t>Tosteson</w:t>
      </w:r>
      <w:proofErr w:type="spellEnd"/>
      <w:r w:rsidRPr="00C51C7C">
        <w:rPr>
          <w:rFonts w:ascii="Book Antiqua" w:hAnsi="Book Antiqua"/>
        </w:rPr>
        <w:t xml:space="preserve"> TD, Lurie JD, </w:t>
      </w:r>
      <w:proofErr w:type="spellStart"/>
      <w:r w:rsidRPr="00C51C7C">
        <w:rPr>
          <w:rFonts w:ascii="Book Antiqua" w:hAnsi="Book Antiqua"/>
        </w:rPr>
        <w:t>Hilibrand</w:t>
      </w:r>
      <w:proofErr w:type="spellEnd"/>
      <w:r w:rsidRPr="00C51C7C">
        <w:rPr>
          <w:rFonts w:ascii="Book Antiqua" w:hAnsi="Book Antiqua"/>
        </w:rPr>
        <w:t xml:space="preserve"> AS, </w:t>
      </w:r>
      <w:proofErr w:type="spellStart"/>
      <w:r w:rsidRPr="00C51C7C">
        <w:rPr>
          <w:rFonts w:ascii="Book Antiqua" w:hAnsi="Book Antiqua"/>
        </w:rPr>
        <w:t>Tosteson</w:t>
      </w:r>
      <w:proofErr w:type="spellEnd"/>
      <w:r w:rsidRPr="00C51C7C">
        <w:rPr>
          <w:rFonts w:ascii="Book Antiqua" w:hAnsi="Book Antiqua"/>
        </w:rPr>
        <w:t xml:space="preserve"> AN. Comparison of EQ-5D, HUI, and SF-36-derived societal health state values among spine patient outcomes research trial (SPORT) participants. </w:t>
      </w:r>
      <w:r w:rsidRPr="00C51C7C">
        <w:rPr>
          <w:rFonts w:ascii="Book Antiqua" w:hAnsi="Book Antiqua"/>
          <w:i/>
          <w:iCs/>
        </w:rPr>
        <w:t>Qual Life Res</w:t>
      </w:r>
      <w:r w:rsidRPr="00C51C7C">
        <w:rPr>
          <w:rFonts w:ascii="Book Antiqua" w:hAnsi="Book Antiqua"/>
        </w:rPr>
        <w:t xml:space="preserve"> 2005; </w:t>
      </w:r>
      <w:r w:rsidRPr="00C51C7C">
        <w:rPr>
          <w:rFonts w:ascii="Book Antiqua" w:hAnsi="Book Antiqua"/>
          <w:b/>
          <w:bCs/>
        </w:rPr>
        <w:t>14</w:t>
      </w:r>
      <w:r w:rsidRPr="00C51C7C">
        <w:rPr>
          <w:rFonts w:ascii="Book Antiqua" w:hAnsi="Book Antiqua"/>
        </w:rPr>
        <w:t>: 1321-1332 [PMID: 16047507 DOI: 10.1007/s11136-004-5743-2]</w:t>
      </w:r>
    </w:p>
    <w:p w14:paraId="2B5C132F"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30 </w:t>
      </w:r>
      <w:r w:rsidRPr="00C51C7C">
        <w:rPr>
          <w:rFonts w:ascii="Book Antiqua" w:hAnsi="Book Antiqua"/>
          <w:b/>
          <w:bCs/>
        </w:rPr>
        <w:t>Dolan P</w:t>
      </w:r>
      <w:r w:rsidRPr="00C51C7C">
        <w:rPr>
          <w:rFonts w:ascii="Book Antiqua" w:hAnsi="Book Antiqua"/>
        </w:rPr>
        <w:t xml:space="preserve">, Roberts J. Modelling valuations for Eq-5d health states: an alternative model using differences in valuations. </w:t>
      </w:r>
      <w:r w:rsidRPr="00C51C7C">
        <w:rPr>
          <w:rFonts w:ascii="Book Antiqua" w:hAnsi="Book Antiqua"/>
          <w:i/>
          <w:iCs/>
        </w:rPr>
        <w:t>Med Care</w:t>
      </w:r>
      <w:r w:rsidRPr="00C51C7C">
        <w:rPr>
          <w:rFonts w:ascii="Book Antiqua" w:hAnsi="Book Antiqua"/>
        </w:rPr>
        <w:t xml:space="preserve"> 2002; </w:t>
      </w:r>
      <w:r w:rsidRPr="00C51C7C">
        <w:rPr>
          <w:rFonts w:ascii="Book Antiqua" w:hAnsi="Book Antiqua"/>
          <w:b/>
          <w:bCs/>
        </w:rPr>
        <w:t>40</w:t>
      </w:r>
      <w:r w:rsidRPr="00C51C7C">
        <w:rPr>
          <w:rFonts w:ascii="Book Antiqua" w:hAnsi="Book Antiqua"/>
        </w:rPr>
        <w:t>: 442-446 [PMID: 11961478 DOI: 10.1097/00005650-200205000-00009]</w:t>
      </w:r>
    </w:p>
    <w:p w14:paraId="0658C34D"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31 </w:t>
      </w:r>
      <w:r w:rsidRPr="00C51C7C">
        <w:rPr>
          <w:rFonts w:ascii="Book Antiqua" w:hAnsi="Book Antiqua"/>
          <w:b/>
          <w:bCs/>
        </w:rPr>
        <w:t>Walters SJ</w:t>
      </w:r>
      <w:r w:rsidRPr="00C51C7C">
        <w:rPr>
          <w:rFonts w:ascii="Book Antiqua" w:hAnsi="Book Antiqua"/>
        </w:rPr>
        <w:t xml:space="preserve">, Brazier JE. Comparison of the minimally important difference for two health state utility measures: EQ-5D and SF-6D. </w:t>
      </w:r>
      <w:r w:rsidRPr="00C51C7C">
        <w:rPr>
          <w:rFonts w:ascii="Book Antiqua" w:hAnsi="Book Antiqua"/>
          <w:i/>
          <w:iCs/>
        </w:rPr>
        <w:t>Qual Life Res</w:t>
      </w:r>
      <w:r w:rsidRPr="00C51C7C">
        <w:rPr>
          <w:rFonts w:ascii="Book Antiqua" w:hAnsi="Book Antiqua"/>
        </w:rPr>
        <w:t xml:space="preserve"> 2005; </w:t>
      </w:r>
      <w:r w:rsidRPr="00C51C7C">
        <w:rPr>
          <w:rFonts w:ascii="Book Antiqua" w:hAnsi="Book Antiqua"/>
          <w:b/>
          <w:bCs/>
        </w:rPr>
        <w:t>14</w:t>
      </w:r>
      <w:r w:rsidRPr="00C51C7C">
        <w:rPr>
          <w:rFonts w:ascii="Book Antiqua" w:hAnsi="Book Antiqua"/>
        </w:rPr>
        <w:t>: 1523-1532 [PMID: 16110932 DOI: 10.1007/s11136-004-7713-0]</w:t>
      </w:r>
    </w:p>
    <w:p w14:paraId="1649108E"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32 </w:t>
      </w:r>
      <w:r w:rsidRPr="00C51C7C">
        <w:rPr>
          <w:rFonts w:ascii="Book Antiqua" w:hAnsi="Book Antiqua"/>
          <w:b/>
          <w:bCs/>
        </w:rPr>
        <w:t>Guo HJ</w:t>
      </w:r>
      <w:r w:rsidRPr="00C51C7C">
        <w:rPr>
          <w:rFonts w:ascii="Book Antiqua" w:hAnsi="Book Antiqua"/>
          <w:bCs/>
        </w:rPr>
        <w:t>,</w:t>
      </w:r>
      <w:r w:rsidRPr="00C51C7C">
        <w:rPr>
          <w:rFonts w:ascii="Book Antiqua" w:hAnsi="Book Antiqua"/>
        </w:rPr>
        <w:t xml:space="preserve"> </w:t>
      </w:r>
      <w:proofErr w:type="spellStart"/>
      <w:r w:rsidRPr="00C51C7C">
        <w:rPr>
          <w:rFonts w:ascii="Book Antiqua" w:hAnsi="Book Antiqua"/>
        </w:rPr>
        <w:t>Sapra</w:t>
      </w:r>
      <w:proofErr w:type="spellEnd"/>
      <w:r w:rsidRPr="00C51C7C">
        <w:rPr>
          <w:rFonts w:ascii="Book Antiqua" w:hAnsi="Book Antiqua"/>
        </w:rPr>
        <w:t xml:space="preserve"> A. Instrumental Activity of Daily Living. In: </w:t>
      </w:r>
      <w:proofErr w:type="spellStart"/>
      <w:r w:rsidRPr="00C51C7C">
        <w:rPr>
          <w:rFonts w:ascii="Book Antiqua" w:hAnsi="Book Antiqua"/>
        </w:rPr>
        <w:t>StatPearls</w:t>
      </w:r>
      <w:proofErr w:type="spellEnd"/>
      <w:r w:rsidRPr="00C51C7C">
        <w:rPr>
          <w:rFonts w:ascii="Book Antiqua" w:hAnsi="Book Antiqua"/>
        </w:rPr>
        <w:t xml:space="preserve">. Treasure Island (FL): </w:t>
      </w:r>
      <w:proofErr w:type="spellStart"/>
      <w:r w:rsidRPr="00C51C7C">
        <w:rPr>
          <w:rFonts w:ascii="Book Antiqua" w:hAnsi="Book Antiqua"/>
        </w:rPr>
        <w:t>StatPearls</w:t>
      </w:r>
      <w:proofErr w:type="spellEnd"/>
      <w:r w:rsidRPr="00C51C7C">
        <w:rPr>
          <w:rFonts w:ascii="Book Antiqua" w:hAnsi="Book Antiqua"/>
        </w:rPr>
        <w:t xml:space="preserve"> Publishing, 2021 Available from: http://www.ncbi.nlm.nih.gov/books/NBK553126/</w:t>
      </w:r>
    </w:p>
    <w:p w14:paraId="0C0CD82D"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33 </w:t>
      </w:r>
      <w:r w:rsidRPr="00C51C7C">
        <w:rPr>
          <w:rFonts w:ascii="Book Antiqua" w:hAnsi="Book Antiqua"/>
          <w:b/>
          <w:bCs/>
        </w:rPr>
        <w:t>Vest MT</w:t>
      </w:r>
      <w:r w:rsidRPr="00C51C7C">
        <w:rPr>
          <w:rFonts w:ascii="Book Antiqua" w:hAnsi="Book Antiqua"/>
        </w:rPr>
        <w:t xml:space="preserve">, Murphy TE, Araujo KL, Pisani MA. Disability in activities of daily living, depression, and quality of life among older medical ICU survivors: a prospective cohort study. </w:t>
      </w:r>
      <w:r w:rsidRPr="00C51C7C">
        <w:rPr>
          <w:rFonts w:ascii="Book Antiqua" w:hAnsi="Book Antiqua"/>
          <w:i/>
          <w:iCs/>
        </w:rPr>
        <w:t>Health Qual Life Outcomes</w:t>
      </w:r>
      <w:r w:rsidRPr="00C51C7C">
        <w:rPr>
          <w:rFonts w:ascii="Book Antiqua" w:hAnsi="Book Antiqua"/>
        </w:rPr>
        <w:t xml:space="preserve"> 2011; </w:t>
      </w:r>
      <w:r w:rsidRPr="00C51C7C">
        <w:rPr>
          <w:rFonts w:ascii="Book Antiqua" w:hAnsi="Book Antiqua"/>
          <w:b/>
          <w:bCs/>
        </w:rPr>
        <w:t>9</w:t>
      </w:r>
      <w:r w:rsidRPr="00C51C7C">
        <w:rPr>
          <w:rFonts w:ascii="Book Antiqua" w:hAnsi="Book Antiqua"/>
        </w:rPr>
        <w:t>: 9 [PMID: 21294911 DOI: 10.1186/1477-7525-9-9]</w:t>
      </w:r>
    </w:p>
    <w:p w14:paraId="63CDFFDA"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34 </w:t>
      </w:r>
      <w:r w:rsidRPr="00C51C7C">
        <w:rPr>
          <w:rFonts w:ascii="Book Antiqua" w:hAnsi="Book Antiqua"/>
          <w:b/>
          <w:bCs/>
        </w:rPr>
        <w:t>Hopkins RO</w:t>
      </w:r>
      <w:r w:rsidRPr="00C51C7C">
        <w:rPr>
          <w:rFonts w:ascii="Book Antiqua" w:hAnsi="Book Antiqua"/>
        </w:rPr>
        <w:t xml:space="preserve">, </w:t>
      </w:r>
      <w:proofErr w:type="spellStart"/>
      <w:r w:rsidRPr="00C51C7C">
        <w:rPr>
          <w:rFonts w:ascii="Book Antiqua" w:hAnsi="Book Antiqua"/>
        </w:rPr>
        <w:t>Suchyta</w:t>
      </w:r>
      <w:proofErr w:type="spellEnd"/>
      <w:r w:rsidRPr="00C51C7C">
        <w:rPr>
          <w:rFonts w:ascii="Book Antiqua" w:hAnsi="Book Antiqua"/>
        </w:rPr>
        <w:t xml:space="preserve"> MR, </w:t>
      </w:r>
      <w:proofErr w:type="spellStart"/>
      <w:r w:rsidRPr="00C51C7C">
        <w:rPr>
          <w:rFonts w:ascii="Book Antiqua" w:hAnsi="Book Antiqua"/>
        </w:rPr>
        <w:t>Kamdar</w:t>
      </w:r>
      <w:proofErr w:type="spellEnd"/>
      <w:r w:rsidRPr="00C51C7C">
        <w:rPr>
          <w:rFonts w:ascii="Book Antiqua" w:hAnsi="Book Antiqua"/>
        </w:rPr>
        <w:t xml:space="preserve"> BB, </w:t>
      </w:r>
      <w:proofErr w:type="spellStart"/>
      <w:r w:rsidRPr="00C51C7C">
        <w:rPr>
          <w:rFonts w:ascii="Book Antiqua" w:hAnsi="Book Antiqua"/>
        </w:rPr>
        <w:t>Darowski</w:t>
      </w:r>
      <w:proofErr w:type="spellEnd"/>
      <w:r w:rsidRPr="00C51C7C">
        <w:rPr>
          <w:rFonts w:ascii="Book Antiqua" w:hAnsi="Book Antiqua"/>
        </w:rPr>
        <w:t xml:space="preserve"> E, Jackson JC, Needham DM. Instrumental Activities of Daily Living after Critical Illness: A Systematic Review. </w:t>
      </w:r>
      <w:r w:rsidRPr="00C51C7C">
        <w:rPr>
          <w:rFonts w:ascii="Book Antiqua" w:hAnsi="Book Antiqua"/>
          <w:i/>
          <w:iCs/>
        </w:rPr>
        <w:t xml:space="preserve">Ann Am </w:t>
      </w:r>
      <w:proofErr w:type="spellStart"/>
      <w:r w:rsidRPr="00C51C7C">
        <w:rPr>
          <w:rFonts w:ascii="Book Antiqua" w:hAnsi="Book Antiqua"/>
          <w:i/>
          <w:iCs/>
        </w:rPr>
        <w:t>Thorac</w:t>
      </w:r>
      <w:proofErr w:type="spellEnd"/>
      <w:r w:rsidRPr="00C51C7C">
        <w:rPr>
          <w:rFonts w:ascii="Book Antiqua" w:hAnsi="Book Antiqua"/>
          <w:i/>
          <w:iCs/>
        </w:rPr>
        <w:t xml:space="preserve"> Soc</w:t>
      </w:r>
      <w:r w:rsidRPr="00C51C7C">
        <w:rPr>
          <w:rFonts w:ascii="Book Antiqua" w:hAnsi="Book Antiqua"/>
        </w:rPr>
        <w:t xml:space="preserve"> 2017; </w:t>
      </w:r>
      <w:r w:rsidRPr="00C51C7C">
        <w:rPr>
          <w:rFonts w:ascii="Book Antiqua" w:hAnsi="Book Antiqua"/>
          <w:b/>
          <w:bCs/>
        </w:rPr>
        <w:t>14</w:t>
      </w:r>
      <w:r w:rsidRPr="00C51C7C">
        <w:rPr>
          <w:rFonts w:ascii="Book Antiqua" w:hAnsi="Book Antiqua"/>
        </w:rPr>
        <w:t>: 1332-1343 [PMID: 28463657 DOI: 10.1513/AnnalsATS.201701-059SR]</w:t>
      </w:r>
    </w:p>
    <w:p w14:paraId="70DD2F4D"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35 </w:t>
      </w:r>
      <w:r w:rsidRPr="00C51C7C">
        <w:rPr>
          <w:rFonts w:ascii="Book Antiqua" w:hAnsi="Book Antiqua"/>
          <w:b/>
          <w:bCs/>
        </w:rPr>
        <w:t>Dowdy DW</w:t>
      </w:r>
      <w:r w:rsidRPr="00C51C7C">
        <w:rPr>
          <w:rFonts w:ascii="Book Antiqua" w:hAnsi="Book Antiqua"/>
        </w:rPr>
        <w:t xml:space="preserve">, Eid MP, Dennison CR, Mendez-Tellez PA, </w:t>
      </w:r>
      <w:proofErr w:type="spellStart"/>
      <w:r w:rsidRPr="00C51C7C">
        <w:rPr>
          <w:rFonts w:ascii="Book Antiqua" w:hAnsi="Book Antiqua"/>
        </w:rPr>
        <w:t>Herridge</w:t>
      </w:r>
      <w:proofErr w:type="spellEnd"/>
      <w:r w:rsidRPr="00C51C7C">
        <w:rPr>
          <w:rFonts w:ascii="Book Antiqua" w:hAnsi="Book Antiqua"/>
        </w:rPr>
        <w:t xml:space="preserve"> MS, </w:t>
      </w:r>
      <w:proofErr w:type="spellStart"/>
      <w:r w:rsidRPr="00C51C7C">
        <w:rPr>
          <w:rFonts w:ascii="Book Antiqua" w:hAnsi="Book Antiqua"/>
        </w:rPr>
        <w:t>Guallar</w:t>
      </w:r>
      <w:proofErr w:type="spellEnd"/>
      <w:r w:rsidRPr="00C51C7C">
        <w:rPr>
          <w:rFonts w:ascii="Book Antiqua" w:hAnsi="Book Antiqua"/>
        </w:rPr>
        <w:t xml:space="preserve"> E, Pronovost PJ, Needham DM. Quality of life after acute respiratory distress syndrome: a meta-analysis. </w:t>
      </w:r>
      <w:r w:rsidRPr="00C51C7C">
        <w:rPr>
          <w:rFonts w:ascii="Book Antiqua" w:hAnsi="Book Antiqua"/>
          <w:i/>
          <w:iCs/>
        </w:rPr>
        <w:t>Intensive Care Med</w:t>
      </w:r>
      <w:r w:rsidRPr="00C51C7C">
        <w:rPr>
          <w:rFonts w:ascii="Book Antiqua" w:hAnsi="Book Antiqua"/>
        </w:rPr>
        <w:t xml:space="preserve"> 2006; </w:t>
      </w:r>
      <w:r w:rsidRPr="00C51C7C">
        <w:rPr>
          <w:rFonts w:ascii="Book Antiqua" w:hAnsi="Book Antiqua"/>
          <w:b/>
          <w:bCs/>
        </w:rPr>
        <w:t>32</w:t>
      </w:r>
      <w:r w:rsidRPr="00C51C7C">
        <w:rPr>
          <w:rFonts w:ascii="Book Antiqua" w:hAnsi="Book Antiqua"/>
        </w:rPr>
        <w:t>: 1115-1124 [PMID: 16783553 DOI: 10.1007/s00134-006-0217-3]</w:t>
      </w:r>
    </w:p>
    <w:p w14:paraId="706C8665" w14:textId="77777777" w:rsidR="00A06ADB" w:rsidRPr="00C51C7C" w:rsidRDefault="00A06ADB" w:rsidP="00C51C7C">
      <w:pPr>
        <w:spacing w:line="360" w:lineRule="auto"/>
        <w:jc w:val="both"/>
        <w:rPr>
          <w:rFonts w:ascii="Book Antiqua" w:hAnsi="Book Antiqua"/>
        </w:rPr>
      </w:pPr>
      <w:r w:rsidRPr="00C51C7C">
        <w:rPr>
          <w:rFonts w:ascii="Book Antiqua" w:hAnsi="Book Antiqua"/>
        </w:rPr>
        <w:lastRenderedPageBreak/>
        <w:t xml:space="preserve">36 </w:t>
      </w:r>
      <w:proofErr w:type="spellStart"/>
      <w:r w:rsidRPr="00C51C7C">
        <w:rPr>
          <w:rFonts w:ascii="Book Antiqua" w:hAnsi="Book Antiqua"/>
          <w:b/>
          <w:bCs/>
        </w:rPr>
        <w:t>Xie</w:t>
      </w:r>
      <w:proofErr w:type="spellEnd"/>
      <w:r w:rsidRPr="00C51C7C">
        <w:rPr>
          <w:rFonts w:ascii="Book Antiqua" w:hAnsi="Book Antiqua"/>
          <w:b/>
          <w:bCs/>
        </w:rPr>
        <w:t xml:space="preserve"> F</w:t>
      </w:r>
      <w:r w:rsidRPr="00C51C7C">
        <w:rPr>
          <w:rFonts w:ascii="Book Antiqua" w:hAnsi="Book Antiqua"/>
        </w:rPr>
        <w:t xml:space="preserve">, </w:t>
      </w:r>
      <w:proofErr w:type="spellStart"/>
      <w:r w:rsidRPr="00C51C7C">
        <w:rPr>
          <w:rFonts w:ascii="Book Antiqua" w:hAnsi="Book Antiqua"/>
        </w:rPr>
        <w:t>Pullenayegum</w:t>
      </w:r>
      <w:proofErr w:type="spellEnd"/>
      <w:r w:rsidRPr="00C51C7C">
        <w:rPr>
          <w:rFonts w:ascii="Book Antiqua" w:hAnsi="Book Antiqua"/>
        </w:rPr>
        <w:t xml:space="preserve"> E, </w:t>
      </w:r>
      <w:proofErr w:type="spellStart"/>
      <w:r w:rsidRPr="00C51C7C">
        <w:rPr>
          <w:rFonts w:ascii="Book Antiqua" w:hAnsi="Book Antiqua"/>
        </w:rPr>
        <w:t>Gaebel</w:t>
      </w:r>
      <w:proofErr w:type="spellEnd"/>
      <w:r w:rsidRPr="00C51C7C">
        <w:rPr>
          <w:rFonts w:ascii="Book Antiqua" w:hAnsi="Book Antiqua"/>
        </w:rPr>
        <w:t xml:space="preserve"> K, </w:t>
      </w:r>
      <w:proofErr w:type="spellStart"/>
      <w:r w:rsidRPr="00C51C7C">
        <w:rPr>
          <w:rFonts w:ascii="Book Antiqua" w:hAnsi="Book Antiqua"/>
        </w:rPr>
        <w:t>Bansback</w:t>
      </w:r>
      <w:proofErr w:type="spellEnd"/>
      <w:r w:rsidRPr="00C51C7C">
        <w:rPr>
          <w:rFonts w:ascii="Book Antiqua" w:hAnsi="Book Antiqua"/>
        </w:rPr>
        <w:t xml:space="preserve"> N, Bryan S, </w:t>
      </w:r>
      <w:proofErr w:type="spellStart"/>
      <w:r w:rsidRPr="00C51C7C">
        <w:rPr>
          <w:rFonts w:ascii="Book Antiqua" w:hAnsi="Book Antiqua"/>
        </w:rPr>
        <w:t>Ohinmaa</w:t>
      </w:r>
      <w:proofErr w:type="spellEnd"/>
      <w:r w:rsidRPr="00C51C7C">
        <w:rPr>
          <w:rFonts w:ascii="Book Antiqua" w:hAnsi="Book Antiqua"/>
        </w:rPr>
        <w:t xml:space="preserve"> A, </w:t>
      </w:r>
      <w:proofErr w:type="spellStart"/>
      <w:r w:rsidRPr="00C51C7C">
        <w:rPr>
          <w:rFonts w:ascii="Book Antiqua" w:hAnsi="Book Antiqua"/>
        </w:rPr>
        <w:t>Poissant</w:t>
      </w:r>
      <w:proofErr w:type="spellEnd"/>
      <w:r w:rsidRPr="00C51C7C">
        <w:rPr>
          <w:rFonts w:ascii="Book Antiqua" w:hAnsi="Book Antiqua"/>
        </w:rPr>
        <w:t xml:space="preserve"> L, Johnson JA; Canadian EQ-5D-5L Valuation Study Group. A Time Trade-off-derived Value Set of the EQ-5D-5L for Canada. </w:t>
      </w:r>
      <w:r w:rsidRPr="00C51C7C">
        <w:rPr>
          <w:rFonts w:ascii="Book Antiqua" w:hAnsi="Book Antiqua"/>
          <w:i/>
          <w:iCs/>
        </w:rPr>
        <w:t>Med Care</w:t>
      </w:r>
      <w:r w:rsidRPr="00C51C7C">
        <w:rPr>
          <w:rFonts w:ascii="Book Antiqua" w:hAnsi="Book Antiqua"/>
        </w:rPr>
        <w:t xml:space="preserve"> 2016; </w:t>
      </w:r>
      <w:r w:rsidRPr="00C51C7C">
        <w:rPr>
          <w:rFonts w:ascii="Book Antiqua" w:hAnsi="Book Antiqua"/>
          <w:b/>
          <w:bCs/>
        </w:rPr>
        <w:t>54</w:t>
      </w:r>
      <w:r w:rsidRPr="00C51C7C">
        <w:rPr>
          <w:rFonts w:ascii="Book Antiqua" w:hAnsi="Book Antiqua"/>
        </w:rPr>
        <w:t>: 98-105 [PMID: 26492214 DOI: 10.1097/MLR.0000000000000447]</w:t>
      </w:r>
    </w:p>
    <w:p w14:paraId="0E6CC06A"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37 </w:t>
      </w:r>
      <w:proofErr w:type="spellStart"/>
      <w:r w:rsidRPr="00C51C7C">
        <w:rPr>
          <w:rFonts w:ascii="Book Antiqua" w:hAnsi="Book Antiqua"/>
          <w:b/>
          <w:bCs/>
        </w:rPr>
        <w:t>Kyeremanteng</w:t>
      </w:r>
      <w:proofErr w:type="spellEnd"/>
      <w:r w:rsidRPr="00C51C7C">
        <w:rPr>
          <w:rFonts w:ascii="Book Antiqua" w:hAnsi="Book Antiqua"/>
          <w:b/>
          <w:bCs/>
        </w:rPr>
        <w:t xml:space="preserve"> K</w:t>
      </w:r>
      <w:r w:rsidRPr="00C51C7C">
        <w:rPr>
          <w:rFonts w:ascii="Book Antiqua" w:hAnsi="Book Antiqua"/>
        </w:rPr>
        <w:t xml:space="preserve">, Wan C, </w:t>
      </w:r>
      <w:proofErr w:type="spellStart"/>
      <w:r w:rsidRPr="00C51C7C">
        <w:rPr>
          <w:rFonts w:ascii="Book Antiqua" w:hAnsi="Book Antiqua"/>
        </w:rPr>
        <w:t>D'Egidio</w:t>
      </w:r>
      <w:proofErr w:type="spellEnd"/>
      <w:r w:rsidRPr="00C51C7C">
        <w:rPr>
          <w:rFonts w:ascii="Book Antiqua" w:hAnsi="Book Antiqua"/>
        </w:rPr>
        <w:t xml:space="preserve"> G, </w:t>
      </w:r>
      <w:proofErr w:type="spellStart"/>
      <w:r w:rsidRPr="00C51C7C">
        <w:rPr>
          <w:rFonts w:ascii="Book Antiqua" w:hAnsi="Book Antiqua"/>
        </w:rPr>
        <w:t>Neilipovitz</w:t>
      </w:r>
      <w:proofErr w:type="spellEnd"/>
      <w:r w:rsidRPr="00C51C7C">
        <w:rPr>
          <w:rFonts w:ascii="Book Antiqua" w:hAnsi="Book Antiqua"/>
        </w:rPr>
        <w:t xml:space="preserve"> D. Approach to economic analysis in critical care. </w:t>
      </w:r>
      <w:r w:rsidRPr="00C51C7C">
        <w:rPr>
          <w:rFonts w:ascii="Book Antiqua" w:hAnsi="Book Antiqua"/>
          <w:i/>
          <w:iCs/>
        </w:rPr>
        <w:t>J Crit Care</w:t>
      </w:r>
      <w:r w:rsidRPr="00C51C7C">
        <w:rPr>
          <w:rFonts w:ascii="Book Antiqua" w:hAnsi="Book Antiqua"/>
        </w:rPr>
        <w:t xml:space="preserve"> 2016; </w:t>
      </w:r>
      <w:r w:rsidRPr="00C51C7C">
        <w:rPr>
          <w:rFonts w:ascii="Book Antiqua" w:hAnsi="Book Antiqua"/>
          <w:b/>
          <w:bCs/>
        </w:rPr>
        <w:t>36</w:t>
      </w:r>
      <w:r w:rsidRPr="00C51C7C">
        <w:rPr>
          <w:rFonts w:ascii="Book Antiqua" w:hAnsi="Book Antiqua"/>
        </w:rPr>
        <w:t>: 92-96 [PMID: 27546754 DOI: 10.1016/j.jcrc.2016.07.004]</w:t>
      </w:r>
    </w:p>
    <w:p w14:paraId="7D1E4F63"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38 </w:t>
      </w:r>
      <w:r w:rsidRPr="00C51C7C">
        <w:rPr>
          <w:rFonts w:ascii="Book Antiqua" w:hAnsi="Book Antiqua"/>
          <w:b/>
          <w:bCs/>
        </w:rPr>
        <w:t>Auriemma CL</w:t>
      </w:r>
      <w:r w:rsidRPr="00C51C7C">
        <w:rPr>
          <w:rFonts w:ascii="Book Antiqua" w:hAnsi="Book Antiqua"/>
        </w:rPr>
        <w:t xml:space="preserve">, Nguyen CA, </w:t>
      </w:r>
      <w:proofErr w:type="spellStart"/>
      <w:r w:rsidRPr="00C51C7C">
        <w:rPr>
          <w:rFonts w:ascii="Book Antiqua" w:hAnsi="Book Antiqua"/>
        </w:rPr>
        <w:t>Bronheim</w:t>
      </w:r>
      <w:proofErr w:type="spellEnd"/>
      <w:r w:rsidRPr="00C51C7C">
        <w:rPr>
          <w:rFonts w:ascii="Book Antiqua" w:hAnsi="Book Antiqua"/>
        </w:rPr>
        <w:t xml:space="preserve"> R, Kent S, </w:t>
      </w:r>
      <w:proofErr w:type="spellStart"/>
      <w:r w:rsidRPr="00C51C7C">
        <w:rPr>
          <w:rFonts w:ascii="Book Antiqua" w:hAnsi="Book Antiqua"/>
        </w:rPr>
        <w:t>Nadiger</w:t>
      </w:r>
      <w:proofErr w:type="spellEnd"/>
      <w:r w:rsidRPr="00C51C7C">
        <w:rPr>
          <w:rFonts w:ascii="Book Antiqua" w:hAnsi="Book Antiqua"/>
        </w:rPr>
        <w:t xml:space="preserve"> S, Pardo D, Halpern SD. Stability of end-of-life preferences: a systematic review of the evidence. </w:t>
      </w:r>
      <w:r w:rsidRPr="00C51C7C">
        <w:rPr>
          <w:rFonts w:ascii="Book Antiqua" w:hAnsi="Book Antiqua"/>
          <w:i/>
          <w:iCs/>
        </w:rPr>
        <w:t>JAMA Intern Med</w:t>
      </w:r>
      <w:r w:rsidRPr="00C51C7C">
        <w:rPr>
          <w:rFonts w:ascii="Book Antiqua" w:hAnsi="Book Antiqua"/>
        </w:rPr>
        <w:t xml:space="preserve"> 2014; </w:t>
      </w:r>
      <w:r w:rsidRPr="00C51C7C">
        <w:rPr>
          <w:rFonts w:ascii="Book Antiqua" w:hAnsi="Book Antiqua"/>
          <w:b/>
          <w:bCs/>
        </w:rPr>
        <w:t>174</w:t>
      </w:r>
      <w:r w:rsidRPr="00C51C7C">
        <w:rPr>
          <w:rFonts w:ascii="Book Antiqua" w:hAnsi="Book Antiqua"/>
        </w:rPr>
        <w:t>: 1085-1092 [PMID: 24861560 DOI: 10.1001/jamainternmed.2014.1183]</w:t>
      </w:r>
    </w:p>
    <w:p w14:paraId="0ED8819A" w14:textId="77777777" w:rsidR="00A06ADB" w:rsidRPr="00C51C7C" w:rsidRDefault="00A06ADB" w:rsidP="00C51C7C">
      <w:pPr>
        <w:spacing w:line="360" w:lineRule="auto"/>
        <w:jc w:val="both"/>
        <w:rPr>
          <w:rFonts w:ascii="Book Antiqua" w:hAnsi="Book Antiqua"/>
        </w:rPr>
      </w:pPr>
      <w:r w:rsidRPr="00C51C7C">
        <w:rPr>
          <w:rFonts w:ascii="Book Antiqua" w:hAnsi="Book Antiqua"/>
        </w:rPr>
        <w:t xml:space="preserve">39 </w:t>
      </w:r>
      <w:proofErr w:type="spellStart"/>
      <w:r w:rsidRPr="00C51C7C">
        <w:rPr>
          <w:rFonts w:ascii="Book Antiqua" w:hAnsi="Book Antiqua"/>
          <w:b/>
          <w:bCs/>
        </w:rPr>
        <w:t>Flokstra</w:t>
      </w:r>
      <w:proofErr w:type="spellEnd"/>
      <w:r w:rsidRPr="00C51C7C">
        <w:rPr>
          <w:rFonts w:ascii="Book Antiqua" w:hAnsi="Book Antiqua"/>
          <w:b/>
          <w:bCs/>
        </w:rPr>
        <w:t>-de Blok BM</w:t>
      </w:r>
      <w:r w:rsidRPr="00C51C7C">
        <w:rPr>
          <w:rFonts w:ascii="Book Antiqua" w:hAnsi="Book Antiqua"/>
        </w:rPr>
        <w:t xml:space="preserve">, Oude </w:t>
      </w:r>
      <w:proofErr w:type="spellStart"/>
      <w:r w:rsidRPr="00C51C7C">
        <w:rPr>
          <w:rFonts w:ascii="Book Antiqua" w:hAnsi="Book Antiqua"/>
        </w:rPr>
        <w:t>Elberink</w:t>
      </w:r>
      <w:proofErr w:type="spellEnd"/>
      <w:r w:rsidRPr="00C51C7C">
        <w:rPr>
          <w:rFonts w:ascii="Book Antiqua" w:hAnsi="Book Antiqua"/>
        </w:rPr>
        <w:t xml:space="preserve"> JN, </w:t>
      </w:r>
      <w:proofErr w:type="spellStart"/>
      <w:r w:rsidRPr="00C51C7C">
        <w:rPr>
          <w:rFonts w:ascii="Book Antiqua" w:hAnsi="Book Antiqua"/>
        </w:rPr>
        <w:t>Vlieg-Boerstra</w:t>
      </w:r>
      <w:proofErr w:type="spellEnd"/>
      <w:r w:rsidRPr="00C51C7C">
        <w:rPr>
          <w:rFonts w:ascii="Book Antiqua" w:hAnsi="Book Antiqua"/>
        </w:rPr>
        <w:t xml:space="preserve"> BJ, </w:t>
      </w:r>
      <w:proofErr w:type="spellStart"/>
      <w:r w:rsidRPr="00C51C7C">
        <w:rPr>
          <w:rFonts w:ascii="Book Antiqua" w:hAnsi="Book Antiqua"/>
        </w:rPr>
        <w:t>Duiverman</w:t>
      </w:r>
      <w:proofErr w:type="spellEnd"/>
      <w:r w:rsidRPr="00C51C7C">
        <w:rPr>
          <w:rFonts w:ascii="Book Antiqua" w:hAnsi="Book Antiqua"/>
        </w:rPr>
        <w:t xml:space="preserve"> EJ, Dubois AE. Measuring health-related quality of life: fundamental methodological issues. </w:t>
      </w:r>
      <w:r w:rsidRPr="00C51C7C">
        <w:rPr>
          <w:rFonts w:ascii="Book Antiqua" w:hAnsi="Book Antiqua"/>
          <w:i/>
          <w:iCs/>
        </w:rPr>
        <w:t>Clin Exp Allergy</w:t>
      </w:r>
      <w:r w:rsidRPr="00C51C7C">
        <w:rPr>
          <w:rFonts w:ascii="Book Antiqua" w:hAnsi="Book Antiqua"/>
        </w:rPr>
        <w:t xml:space="preserve"> 2009; </w:t>
      </w:r>
      <w:r w:rsidRPr="00C51C7C">
        <w:rPr>
          <w:rFonts w:ascii="Book Antiqua" w:hAnsi="Book Antiqua"/>
          <w:b/>
          <w:bCs/>
        </w:rPr>
        <w:t>39</w:t>
      </w:r>
      <w:r w:rsidRPr="00C51C7C">
        <w:rPr>
          <w:rFonts w:ascii="Book Antiqua" w:hAnsi="Book Antiqua"/>
        </w:rPr>
        <w:t>: 1774; author reply 1175 [PMID: 19860820 DOI: 10.1111/j.1365-2222.</w:t>
      </w:r>
      <w:proofErr w:type="gramStart"/>
      <w:r w:rsidRPr="00C51C7C">
        <w:rPr>
          <w:rFonts w:ascii="Book Antiqua" w:hAnsi="Book Antiqua"/>
        </w:rPr>
        <w:t>2009.03376.x</w:t>
      </w:r>
      <w:proofErr w:type="gramEnd"/>
      <w:r w:rsidRPr="00C51C7C">
        <w:rPr>
          <w:rFonts w:ascii="Book Antiqua" w:hAnsi="Book Antiqua"/>
        </w:rPr>
        <w:t>]</w:t>
      </w:r>
    </w:p>
    <w:p w14:paraId="60051E33" w14:textId="77777777" w:rsidR="00117258" w:rsidRPr="00C51C7C" w:rsidRDefault="00117258" w:rsidP="00C51C7C">
      <w:pPr>
        <w:spacing w:line="360" w:lineRule="auto"/>
        <w:jc w:val="both"/>
        <w:rPr>
          <w:rFonts w:ascii="Book Antiqua" w:hAnsi="Book Antiqua"/>
        </w:rPr>
      </w:pPr>
    </w:p>
    <w:p w14:paraId="1C0578B5"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Footnotes</w:t>
      </w:r>
    </w:p>
    <w:p w14:paraId="027CF25F" w14:textId="291504E5" w:rsidR="00A77B3E" w:rsidRPr="00C51C7C" w:rsidRDefault="006A41A0" w:rsidP="00C51C7C">
      <w:pPr>
        <w:spacing w:line="360" w:lineRule="auto"/>
        <w:jc w:val="both"/>
        <w:rPr>
          <w:rFonts w:ascii="Book Antiqua" w:eastAsia="Book Antiqua" w:hAnsi="Book Antiqua" w:cs="Book Antiqua"/>
          <w:bCs/>
          <w:color w:val="000000"/>
          <w:shd w:val="clear" w:color="auto" w:fill="FFFFFF"/>
        </w:rPr>
      </w:pPr>
      <w:r w:rsidRPr="00C51C7C">
        <w:rPr>
          <w:rFonts w:ascii="Book Antiqua" w:eastAsia="Book Antiqua" w:hAnsi="Book Antiqua" w:cs="Book Antiqua"/>
          <w:b/>
          <w:bCs/>
          <w:color w:val="000000"/>
        </w:rPr>
        <w:t xml:space="preserve">Conflict-of-interest statement: </w:t>
      </w:r>
      <w:r w:rsidR="00C20262" w:rsidRPr="00C51C7C">
        <w:rPr>
          <w:rFonts w:ascii="Book Antiqua" w:eastAsia="Book Antiqua" w:hAnsi="Book Antiqua" w:cs="Book Antiqua"/>
          <w:bCs/>
          <w:color w:val="000000"/>
          <w:shd w:val="clear" w:color="auto" w:fill="FFFFFF"/>
        </w:rPr>
        <w:t xml:space="preserve">Drs. Lau, </w:t>
      </w:r>
      <w:proofErr w:type="spellStart"/>
      <w:r w:rsidR="00C20262" w:rsidRPr="00C51C7C">
        <w:rPr>
          <w:rFonts w:ascii="Book Antiqua" w:eastAsia="Book Antiqua" w:hAnsi="Book Antiqua" w:cs="Book Antiqua"/>
          <w:bCs/>
          <w:color w:val="000000"/>
          <w:shd w:val="clear" w:color="auto" w:fill="FFFFFF"/>
        </w:rPr>
        <w:t>Xie</w:t>
      </w:r>
      <w:proofErr w:type="spellEnd"/>
      <w:r w:rsidR="00C20262" w:rsidRPr="00C51C7C">
        <w:rPr>
          <w:rFonts w:ascii="Book Antiqua" w:eastAsia="Book Antiqua" w:hAnsi="Book Antiqua" w:cs="Book Antiqua"/>
          <w:bCs/>
          <w:color w:val="000000"/>
          <w:shd w:val="clear" w:color="auto" w:fill="FFFFFF"/>
        </w:rPr>
        <w:t xml:space="preserve"> and Johnson have received funding from </w:t>
      </w:r>
      <w:proofErr w:type="spellStart"/>
      <w:r w:rsidR="00C20262" w:rsidRPr="00C51C7C">
        <w:rPr>
          <w:rFonts w:ascii="Book Antiqua" w:eastAsia="Book Antiqua" w:hAnsi="Book Antiqua" w:cs="Book Antiqua"/>
          <w:bCs/>
          <w:color w:val="000000"/>
          <w:shd w:val="clear" w:color="auto" w:fill="FFFFFF"/>
        </w:rPr>
        <w:t>EuroQoL</w:t>
      </w:r>
      <w:proofErr w:type="spellEnd"/>
      <w:r w:rsidR="00C20262" w:rsidRPr="00C51C7C">
        <w:rPr>
          <w:rFonts w:ascii="Book Antiqua" w:eastAsia="Book Antiqua" w:hAnsi="Book Antiqua" w:cs="Book Antiqua"/>
          <w:bCs/>
          <w:color w:val="000000"/>
          <w:shd w:val="clear" w:color="auto" w:fill="FFFFFF"/>
        </w:rPr>
        <w:t xml:space="preserve"> Foundation. All other authors declare that they have no conflict of interest.</w:t>
      </w:r>
    </w:p>
    <w:p w14:paraId="59FEA7AA" w14:textId="77777777" w:rsidR="00A77B3E" w:rsidRPr="00C51C7C" w:rsidRDefault="00A77B3E" w:rsidP="00C51C7C">
      <w:pPr>
        <w:spacing w:line="360" w:lineRule="auto"/>
        <w:jc w:val="both"/>
        <w:rPr>
          <w:rFonts w:ascii="Book Antiqua" w:hAnsi="Book Antiqua"/>
        </w:rPr>
      </w:pPr>
    </w:p>
    <w:p w14:paraId="19731946"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bCs/>
          <w:color w:val="000000"/>
        </w:rPr>
        <w:t xml:space="preserve">Open-Access: </w:t>
      </w:r>
      <w:r w:rsidRPr="00C51C7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1C7C">
        <w:rPr>
          <w:rFonts w:ascii="Book Antiqua" w:eastAsia="Book Antiqua" w:hAnsi="Book Antiqua" w:cs="Book Antiqua"/>
          <w:color w:val="000000"/>
        </w:rPr>
        <w:t>NonCommercial</w:t>
      </w:r>
      <w:proofErr w:type="spellEnd"/>
      <w:r w:rsidRPr="00C51C7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9D5736" w14:textId="77777777" w:rsidR="00A77B3E" w:rsidRPr="00C51C7C" w:rsidRDefault="00A77B3E" w:rsidP="00C51C7C">
      <w:pPr>
        <w:spacing w:line="360" w:lineRule="auto"/>
        <w:jc w:val="both"/>
        <w:rPr>
          <w:rFonts w:ascii="Book Antiqua" w:hAnsi="Book Antiqua"/>
        </w:rPr>
      </w:pPr>
    </w:p>
    <w:p w14:paraId="0227A915"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Provenance and peer review: </w:t>
      </w:r>
      <w:r w:rsidRPr="00C51C7C">
        <w:rPr>
          <w:rFonts w:ascii="Book Antiqua" w:eastAsia="Book Antiqua" w:hAnsi="Book Antiqua" w:cs="Book Antiqua"/>
          <w:color w:val="000000"/>
        </w:rPr>
        <w:t>Unsolicited article; Externally peer reviewed.</w:t>
      </w:r>
    </w:p>
    <w:p w14:paraId="468E44D9"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Peer-review model: </w:t>
      </w:r>
      <w:r w:rsidRPr="00C51C7C">
        <w:rPr>
          <w:rFonts w:ascii="Book Antiqua" w:eastAsia="Book Antiqua" w:hAnsi="Book Antiqua" w:cs="Book Antiqua"/>
          <w:color w:val="000000"/>
        </w:rPr>
        <w:t>Single blind</w:t>
      </w:r>
    </w:p>
    <w:p w14:paraId="5AF417D8" w14:textId="77777777" w:rsidR="00A77B3E" w:rsidRPr="00C51C7C" w:rsidRDefault="00A77B3E" w:rsidP="00C51C7C">
      <w:pPr>
        <w:spacing w:line="360" w:lineRule="auto"/>
        <w:jc w:val="both"/>
        <w:rPr>
          <w:rFonts w:ascii="Book Antiqua" w:hAnsi="Book Antiqua"/>
        </w:rPr>
      </w:pPr>
    </w:p>
    <w:p w14:paraId="6143903C"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Peer-review started: </w:t>
      </w:r>
      <w:r w:rsidRPr="00C51C7C">
        <w:rPr>
          <w:rFonts w:ascii="Book Antiqua" w:eastAsia="Book Antiqua" w:hAnsi="Book Antiqua" w:cs="Book Antiqua"/>
          <w:color w:val="000000"/>
        </w:rPr>
        <w:t>February 3, 2022</w:t>
      </w:r>
    </w:p>
    <w:p w14:paraId="780134AC"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First decision: </w:t>
      </w:r>
      <w:r w:rsidRPr="00C51C7C">
        <w:rPr>
          <w:rFonts w:ascii="Book Antiqua" w:eastAsia="Book Antiqua" w:hAnsi="Book Antiqua" w:cs="Book Antiqua"/>
          <w:color w:val="000000"/>
        </w:rPr>
        <w:t>April 13, 2022</w:t>
      </w:r>
    </w:p>
    <w:p w14:paraId="614E9362"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Article in press: </w:t>
      </w:r>
    </w:p>
    <w:p w14:paraId="1E78FBD5" w14:textId="77777777" w:rsidR="00A77B3E" w:rsidRPr="00C51C7C" w:rsidRDefault="00A77B3E" w:rsidP="00C51C7C">
      <w:pPr>
        <w:spacing w:line="360" w:lineRule="auto"/>
        <w:jc w:val="both"/>
        <w:rPr>
          <w:rFonts w:ascii="Book Antiqua" w:hAnsi="Book Antiqua"/>
        </w:rPr>
      </w:pPr>
    </w:p>
    <w:p w14:paraId="2261DD11" w14:textId="5A2988EC"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Specialty type: </w:t>
      </w:r>
      <w:r w:rsidRPr="00C51C7C">
        <w:rPr>
          <w:rFonts w:ascii="Book Antiqua" w:eastAsia="Book Antiqua" w:hAnsi="Book Antiqua" w:cs="Book Antiqua"/>
          <w:color w:val="000000"/>
        </w:rPr>
        <w:t>Critical</w:t>
      </w:r>
      <w:r w:rsidR="00AB3E4A" w:rsidRPr="00C51C7C">
        <w:rPr>
          <w:rFonts w:ascii="Book Antiqua" w:eastAsia="Book Antiqua" w:hAnsi="Book Antiqua" w:cs="Book Antiqua"/>
          <w:color w:val="000000"/>
        </w:rPr>
        <w:t xml:space="preserve"> care medicine</w:t>
      </w:r>
    </w:p>
    <w:p w14:paraId="1F6AA1FB"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 xml:space="preserve">Country/Territory of origin: </w:t>
      </w:r>
      <w:r w:rsidRPr="00C51C7C">
        <w:rPr>
          <w:rFonts w:ascii="Book Antiqua" w:eastAsia="Book Antiqua" w:hAnsi="Book Antiqua" w:cs="Book Antiqua"/>
          <w:color w:val="000000"/>
        </w:rPr>
        <w:t>Canada</w:t>
      </w:r>
    </w:p>
    <w:p w14:paraId="58D4D4A0"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t>Peer-review report’s scientific quality classification</w:t>
      </w:r>
    </w:p>
    <w:p w14:paraId="77EDF209"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Grade A (Excellent): A</w:t>
      </w:r>
    </w:p>
    <w:p w14:paraId="7E6B4365"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Grade B (Very good): B</w:t>
      </w:r>
    </w:p>
    <w:p w14:paraId="74056AE8"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Grade C (Good): 0</w:t>
      </w:r>
    </w:p>
    <w:p w14:paraId="0EE331CF"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Grade D (Fair): 0</w:t>
      </w:r>
    </w:p>
    <w:p w14:paraId="3CFA787D" w14:textId="77777777" w:rsidR="00A77B3E" w:rsidRPr="00C51C7C" w:rsidRDefault="006A41A0" w:rsidP="00C51C7C">
      <w:pPr>
        <w:spacing w:line="360" w:lineRule="auto"/>
        <w:jc w:val="both"/>
        <w:rPr>
          <w:rFonts w:ascii="Book Antiqua" w:hAnsi="Book Antiqua"/>
        </w:rPr>
      </w:pPr>
      <w:r w:rsidRPr="00C51C7C">
        <w:rPr>
          <w:rFonts w:ascii="Book Antiqua" w:eastAsia="Book Antiqua" w:hAnsi="Book Antiqua" w:cs="Book Antiqua"/>
          <w:color w:val="000000"/>
        </w:rPr>
        <w:t>Grade E (Poor): 0</w:t>
      </w:r>
    </w:p>
    <w:p w14:paraId="6FED2647" w14:textId="77777777" w:rsidR="00A77B3E" w:rsidRPr="00C51C7C" w:rsidRDefault="00A77B3E" w:rsidP="00C51C7C">
      <w:pPr>
        <w:spacing w:line="360" w:lineRule="auto"/>
        <w:jc w:val="both"/>
        <w:rPr>
          <w:rFonts w:ascii="Book Antiqua" w:hAnsi="Book Antiqua"/>
        </w:rPr>
      </w:pPr>
    </w:p>
    <w:p w14:paraId="77E26DF2" w14:textId="1A95D828" w:rsidR="00A77B3E" w:rsidRPr="00C51C7C" w:rsidRDefault="006A41A0" w:rsidP="00C51C7C">
      <w:pPr>
        <w:spacing w:line="360" w:lineRule="auto"/>
        <w:jc w:val="both"/>
        <w:rPr>
          <w:rFonts w:ascii="Book Antiqua" w:hAnsi="Book Antiqua"/>
        </w:rPr>
        <w:sectPr w:rsidR="00A77B3E" w:rsidRPr="00C51C7C">
          <w:footerReference w:type="default" r:id="rId6"/>
          <w:pgSz w:w="12240" w:h="15840"/>
          <w:pgMar w:top="1440" w:right="1440" w:bottom="1440" w:left="1440" w:header="720" w:footer="720" w:gutter="0"/>
          <w:cols w:space="720"/>
          <w:docGrid w:linePitch="360"/>
        </w:sectPr>
      </w:pPr>
      <w:r w:rsidRPr="00C51C7C">
        <w:rPr>
          <w:rFonts w:ascii="Book Antiqua" w:eastAsia="Book Antiqua" w:hAnsi="Book Antiqua" w:cs="Book Antiqua"/>
          <w:b/>
          <w:color w:val="000000"/>
        </w:rPr>
        <w:t xml:space="preserve">P-Reviewer: </w:t>
      </w:r>
      <w:r w:rsidRPr="00C51C7C">
        <w:rPr>
          <w:rFonts w:ascii="Book Antiqua" w:eastAsia="Book Antiqua" w:hAnsi="Book Antiqua" w:cs="Book Antiqua"/>
          <w:color w:val="000000"/>
        </w:rPr>
        <w:t>El-</w:t>
      </w:r>
      <w:proofErr w:type="spellStart"/>
      <w:r w:rsidRPr="00C51C7C">
        <w:rPr>
          <w:rFonts w:ascii="Book Antiqua" w:eastAsia="Book Antiqua" w:hAnsi="Book Antiqua" w:cs="Book Antiqua"/>
          <w:color w:val="000000"/>
        </w:rPr>
        <w:t>Gendy</w:t>
      </w:r>
      <w:proofErr w:type="spellEnd"/>
      <w:r w:rsidRPr="00C51C7C">
        <w:rPr>
          <w:rFonts w:ascii="Book Antiqua" w:eastAsia="Book Antiqua" w:hAnsi="Book Antiqua" w:cs="Book Antiqua"/>
          <w:color w:val="000000"/>
        </w:rPr>
        <w:t xml:space="preserve"> HA, Egypt; Gupta L, Indonesia</w:t>
      </w:r>
      <w:r w:rsidRPr="00C51C7C">
        <w:rPr>
          <w:rFonts w:ascii="Book Antiqua" w:eastAsia="Book Antiqua" w:hAnsi="Book Antiqua" w:cs="Book Antiqua"/>
          <w:b/>
          <w:color w:val="000000"/>
        </w:rPr>
        <w:t xml:space="preserve"> S-Editor: </w:t>
      </w:r>
      <w:r w:rsidR="0072798C" w:rsidRPr="00C51C7C">
        <w:rPr>
          <w:rFonts w:ascii="Book Antiqua" w:eastAsia="Book Antiqua" w:hAnsi="Book Antiqua" w:cs="Book Antiqua"/>
          <w:color w:val="000000"/>
        </w:rPr>
        <w:t>Liu JH</w:t>
      </w:r>
      <w:r w:rsidRPr="00C51C7C">
        <w:rPr>
          <w:rFonts w:ascii="Book Antiqua" w:eastAsia="Book Antiqua" w:hAnsi="Book Antiqua" w:cs="Book Antiqua"/>
          <w:b/>
          <w:color w:val="000000"/>
        </w:rPr>
        <w:t xml:space="preserve"> L-Editor: </w:t>
      </w:r>
      <w:r w:rsidR="00206361" w:rsidRPr="00C51C7C">
        <w:rPr>
          <w:rFonts w:ascii="Book Antiqua" w:eastAsia="Book Antiqua" w:hAnsi="Book Antiqua" w:cs="Book Antiqua"/>
          <w:color w:val="000000"/>
        </w:rPr>
        <w:t>A</w:t>
      </w:r>
      <w:r w:rsidRPr="00C51C7C">
        <w:rPr>
          <w:rFonts w:ascii="Book Antiqua" w:eastAsia="Book Antiqua" w:hAnsi="Book Antiqua" w:cs="Book Antiqua"/>
          <w:b/>
          <w:color w:val="000000"/>
        </w:rPr>
        <w:t xml:space="preserve"> P-Editor: </w:t>
      </w:r>
      <w:r w:rsidR="00206361" w:rsidRPr="00C51C7C">
        <w:rPr>
          <w:rFonts w:ascii="Book Antiqua" w:eastAsia="Book Antiqua" w:hAnsi="Book Antiqua" w:cs="Book Antiqua"/>
          <w:color w:val="000000"/>
        </w:rPr>
        <w:t>Liu JH</w:t>
      </w:r>
    </w:p>
    <w:p w14:paraId="2844BC55" w14:textId="43A6CCE8" w:rsidR="000E2892" w:rsidRPr="006940BB" w:rsidRDefault="006A41A0" w:rsidP="00C51C7C">
      <w:pPr>
        <w:spacing w:line="360" w:lineRule="auto"/>
        <w:jc w:val="both"/>
        <w:rPr>
          <w:rFonts w:ascii="Book Antiqua" w:hAnsi="Book Antiqua"/>
        </w:rPr>
      </w:pPr>
      <w:r w:rsidRPr="00C51C7C">
        <w:rPr>
          <w:rFonts w:ascii="Book Antiqua" w:eastAsia="Book Antiqua" w:hAnsi="Book Antiqua" w:cs="Book Antiqua"/>
          <w:b/>
          <w:color w:val="000000"/>
        </w:rPr>
        <w:lastRenderedPageBreak/>
        <w:t>Figure Legends</w:t>
      </w:r>
    </w:p>
    <w:p w14:paraId="78BE88AC" w14:textId="00CC904E" w:rsidR="00554ECF" w:rsidRPr="00C51C7C" w:rsidRDefault="006940BB" w:rsidP="00C51C7C">
      <w:pPr>
        <w:spacing w:line="360" w:lineRule="auto"/>
        <w:jc w:val="both"/>
        <w:rPr>
          <w:rFonts w:ascii="Book Antiqua" w:eastAsia="Book Antiqua" w:hAnsi="Book Antiqua" w:cs="Book Antiqua"/>
          <w:color w:val="000000"/>
        </w:rPr>
      </w:pPr>
      <w:r>
        <w:rPr>
          <w:noProof/>
          <w:lang w:eastAsia="zh-CN"/>
        </w:rPr>
        <w:drawing>
          <wp:inline distT="0" distB="0" distL="0" distR="0" wp14:anchorId="42C8A640" wp14:editId="730D35BE">
            <wp:extent cx="4484670" cy="41992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4776" cy="4246200"/>
                    </a:xfrm>
                    <a:prstGeom prst="rect">
                      <a:avLst/>
                    </a:prstGeom>
                  </pic:spPr>
                </pic:pic>
              </a:graphicData>
            </a:graphic>
          </wp:inline>
        </w:drawing>
      </w:r>
    </w:p>
    <w:p w14:paraId="3C060C65" w14:textId="6A3A3861" w:rsidR="00A77B3E" w:rsidRPr="00C51C7C" w:rsidRDefault="00FA73E6" w:rsidP="00C51C7C">
      <w:pPr>
        <w:spacing w:line="360" w:lineRule="auto"/>
        <w:jc w:val="both"/>
        <w:rPr>
          <w:rFonts w:ascii="Book Antiqua" w:eastAsia="Book Antiqua" w:hAnsi="Book Antiqua" w:cs="Book Antiqua"/>
          <w:color w:val="000000"/>
        </w:rPr>
      </w:pPr>
      <w:r w:rsidRPr="00C51C7C">
        <w:rPr>
          <w:rFonts w:ascii="Book Antiqua" w:eastAsia="Book Antiqua" w:hAnsi="Book Antiqua" w:cs="Book Antiqua"/>
          <w:b/>
          <w:color w:val="000000"/>
        </w:rPr>
        <w:t>Figure 1</w:t>
      </w:r>
      <w:r w:rsidR="00034A50" w:rsidRPr="00C51C7C">
        <w:rPr>
          <w:rFonts w:ascii="Book Antiqua" w:eastAsia="Book Antiqua" w:hAnsi="Book Antiqua" w:cs="Book Antiqua"/>
          <w:b/>
          <w:color w:val="000000"/>
        </w:rPr>
        <w:t xml:space="preserve"> </w:t>
      </w:r>
      <w:r w:rsidRPr="00C51C7C">
        <w:rPr>
          <w:rFonts w:ascii="Book Antiqua" w:eastAsia="Book Antiqua" w:hAnsi="Book Antiqua" w:cs="Book Antiqua"/>
          <w:b/>
          <w:color w:val="000000"/>
        </w:rPr>
        <w:t xml:space="preserve">Health-utility </w:t>
      </w:r>
      <w:r w:rsidRPr="00C51C7C">
        <w:rPr>
          <w:rFonts w:ascii="Book Antiqua" w:eastAsia="Book Antiqua" w:hAnsi="Book Antiqua" w:cs="Book Antiqua"/>
          <w:b/>
          <w:i/>
          <w:color w:val="000000"/>
        </w:rPr>
        <w:t>vs</w:t>
      </w:r>
      <w:r w:rsidR="00646716" w:rsidRPr="00C51C7C">
        <w:rPr>
          <w:rFonts w:ascii="Book Antiqua" w:eastAsia="Book Antiqua" w:hAnsi="Book Antiqua" w:cs="Book Antiqua"/>
          <w:b/>
          <w:color w:val="000000"/>
        </w:rPr>
        <w:t xml:space="preserve"> time.</w:t>
      </w:r>
      <w:r w:rsidR="00646716" w:rsidRPr="00C51C7C">
        <w:rPr>
          <w:rFonts w:ascii="Book Antiqua" w:eastAsia="Book Antiqua" w:hAnsi="Book Antiqua" w:cs="Book Antiqua"/>
          <w:color w:val="000000"/>
        </w:rPr>
        <w:t xml:space="preserve"> A: </w:t>
      </w:r>
      <w:r w:rsidR="006A41A0" w:rsidRPr="00C51C7C">
        <w:rPr>
          <w:rFonts w:ascii="Book Antiqua" w:eastAsia="Book Antiqua" w:hAnsi="Book Antiqua" w:cs="Book Antiqua"/>
          <w:color w:val="000000"/>
        </w:rPr>
        <w:t>10 patients survive to 1-year, health-utility 0.5</w:t>
      </w:r>
      <w:r w:rsidR="000E2892" w:rsidRPr="00C51C7C">
        <w:rPr>
          <w:rFonts w:ascii="Book Antiqua" w:hAnsi="Book Antiqua"/>
          <w:lang w:eastAsia="zh-CN"/>
        </w:rPr>
        <w:t xml:space="preserve">; </w:t>
      </w:r>
      <w:r w:rsidR="006A41A0" w:rsidRPr="00C51C7C">
        <w:rPr>
          <w:rFonts w:ascii="Book Antiqua" w:eastAsia="Book Antiqua" w:hAnsi="Book Antiqua" w:cs="Book Antiqua"/>
          <w:color w:val="000000"/>
        </w:rPr>
        <w:t>B</w:t>
      </w:r>
      <w:r w:rsidR="000E2892" w:rsidRPr="00C51C7C">
        <w:rPr>
          <w:rFonts w:ascii="Book Antiqua" w:eastAsia="Book Antiqua" w:hAnsi="Book Antiqua" w:cs="Book Antiqua"/>
          <w:color w:val="000000"/>
        </w:rPr>
        <w:t>:</w:t>
      </w:r>
      <w:r w:rsidR="006A41A0" w:rsidRPr="00C51C7C">
        <w:rPr>
          <w:rFonts w:ascii="Book Antiqua" w:eastAsia="Book Antiqua" w:hAnsi="Book Antiqua" w:cs="Book Antiqua"/>
          <w:color w:val="000000"/>
        </w:rPr>
        <w:t xml:space="preserve"> 10 patients survive to 6-months, heal</w:t>
      </w:r>
      <w:r w:rsidR="00646716" w:rsidRPr="00C51C7C">
        <w:rPr>
          <w:rFonts w:ascii="Book Antiqua" w:eastAsia="Book Antiqua" w:hAnsi="Book Antiqua" w:cs="Book Antiqua"/>
          <w:color w:val="000000"/>
        </w:rPr>
        <w:t>th-utility 1</w:t>
      </w:r>
      <w:r w:rsidR="000E2892" w:rsidRPr="00C51C7C">
        <w:rPr>
          <w:rFonts w:ascii="Book Antiqua" w:eastAsia="Book Antiqua" w:hAnsi="Book Antiqua" w:cs="Book Antiqua"/>
          <w:color w:val="000000"/>
        </w:rPr>
        <w:t>.</w:t>
      </w:r>
    </w:p>
    <w:p w14:paraId="516E5F2E" w14:textId="77777777" w:rsidR="00FD7A99" w:rsidRPr="00C51C7C" w:rsidRDefault="00FD7A99" w:rsidP="00C51C7C">
      <w:pPr>
        <w:spacing w:line="360" w:lineRule="auto"/>
        <w:jc w:val="both"/>
        <w:rPr>
          <w:rFonts w:ascii="Book Antiqua" w:eastAsia="Book Antiqua" w:hAnsi="Book Antiqua" w:cs="Book Antiqua"/>
          <w:color w:val="000000"/>
        </w:rPr>
      </w:pPr>
    </w:p>
    <w:p w14:paraId="12463770" w14:textId="77777777" w:rsidR="00FD7A99" w:rsidRPr="00C51C7C" w:rsidRDefault="00FD7A99" w:rsidP="00C51C7C">
      <w:pPr>
        <w:spacing w:line="360" w:lineRule="auto"/>
        <w:jc w:val="both"/>
        <w:rPr>
          <w:rFonts w:ascii="Book Antiqua" w:eastAsia="Book Antiqua" w:hAnsi="Book Antiqua" w:cs="Book Antiqua"/>
          <w:color w:val="000000"/>
        </w:rPr>
      </w:pPr>
    </w:p>
    <w:p w14:paraId="2AC9815B" w14:textId="77777777" w:rsidR="00FD7A99" w:rsidRPr="00C51C7C" w:rsidRDefault="00FD7A99" w:rsidP="00C51C7C">
      <w:pPr>
        <w:spacing w:line="360" w:lineRule="auto"/>
        <w:jc w:val="both"/>
        <w:rPr>
          <w:rFonts w:ascii="Book Antiqua" w:eastAsia="Book Antiqua" w:hAnsi="Book Antiqua" w:cs="Book Antiqua"/>
          <w:color w:val="000000"/>
        </w:rPr>
      </w:pPr>
    </w:p>
    <w:p w14:paraId="7ABB5FFA" w14:textId="77777777" w:rsidR="00FD7A99" w:rsidRPr="00C51C7C" w:rsidRDefault="00FD7A99" w:rsidP="00C51C7C">
      <w:pPr>
        <w:spacing w:line="360" w:lineRule="auto"/>
        <w:jc w:val="both"/>
        <w:rPr>
          <w:rFonts w:ascii="Book Antiqua" w:hAnsi="Book Antiqua"/>
        </w:rPr>
      </w:pPr>
    </w:p>
    <w:p w14:paraId="41D5204B" w14:textId="5CD3BC2C" w:rsidR="000E2892" w:rsidRPr="00C51C7C" w:rsidRDefault="000E2892" w:rsidP="00C51C7C">
      <w:pPr>
        <w:spacing w:line="360" w:lineRule="auto"/>
        <w:jc w:val="both"/>
        <w:rPr>
          <w:rFonts w:ascii="Book Antiqua" w:eastAsia="Book Antiqua" w:hAnsi="Book Antiqua" w:cs="Book Antiqua"/>
          <w:color w:val="000000"/>
        </w:rPr>
      </w:pPr>
    </w:p>
    <w:p w14:paraId="13F5196D" w14:textId="0AC05D28" w:rsidR="00FD7A99" w:rsidRPr="00C51C7C" w:rsidRDefault="006940BB" w:rsidP="00C51C7C">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10C29157" wp14:editId="2D6C45A3">
            <wp:extent cx="4315264" cy="43613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5272" cy="4371495"/>
                    </a:xfrm>
                    <a:prstGeom prst="rect">
                      <a:avLst/>
                    </a:prstGeom>
                  </pic:spPr>
                </pic:pic>
              </a:graphicData>
            </a:graphic>
          </wp:inline>
        </w:drawing>
      </w:r>
    </w:p>
    <w:p w14:paraId="2463CCB4" w14:textId="7C52AB25" w:rsidR="00353B1E" w:rsidRPr="00C51C7C" w:rsidRDefault="00604DCD" w:rsidP="00C51C7C">
      <w:pPr>
        <w:spacing w:line="360" w:lineRule="auto"/>
        <w:jc w:val="both"/>
        <w:rPr>
          <w:rFonts w:ascii="Book Antiqua" w:eastAsia="Book Antiqua" w:hAnsi="Book Antiqua" w:cs="Book Antiqua"/>
          <w:color w:val="000000"/>
        </w:rPr>
      </w:pPr>
      <w:r w:rsidRPr="00C51C7C">
        <w:rPr>
          <w:rFonts w:ascii="Book Antiqua" w:eastAsia="Book Antiqua" w:hAnsi="Book Antiqua" w:cs="Book Antiqua"/>
          <w:b/>
          <w:color w:val="000000"/>
        </w:rPr>
        <w:t>Figure 2</w:t>
      </w:r>
      <w:r w:rsidR="006A41A0" w:rsidRPr="00C51C7C">
        <w:rPr>
          <w:rFonts w:ascii="Book Antiqua" w:eastAsia="Book Antiqua" w:hAnsi="Book Antiqua" w:cs="Book Antiqua"/>
          <w:b/>
          <w:color w:val="000000"/>
        </w:rPr>
        <w:t xml:space="preserve"> Combined Kaplan-Meier curves alongside health-utility</w:t>
      </w:r>
      <w:r w:rsidRPr="00C51C7C">
        <w:rPr>
          <w:rFonts w:ascii="Book Antiqua" w:eastAsia="Book Antiqua" w:hAnsi="Book Antiqua" w:cs="Book Antiqua"/>
          <w:b/>
          <w:color w:val="000000"/>
        </w:rPr>
        <w:t>.</w:t>
      </w:r>
      <w:r w:rsidRPr="00C51C7C">
        <w:rPr>
          <w:rFonts w:ascii="Book Antiqua" w:eastAsia="Book Antiqua" w:hAnsi="Book Antiqua" w:cs="Book Antiqua"/>
          <w:color w:val="000000"/>
        </w:rPr>
        <w:t xml:space="preserve"> A: Improving</w:t>
      </w:r>
      <w:r w:rsidR="006A41A0" w:rsidRPr="00C51C7C">
        <w:rPr>
          <w:rFonts w:ascii="Book Antiqua" w:eastAsia="Book Antiqua" w:hAnsi="Book Antiqua" w:cs="Book Antiqua"/>
          <w:color w:val="000000"/>
        </w:rPr>
        <w:t xml:space="preserve"> health-utility trajectory</w:t>
      </w:r>
      <w:r w:rsidR="00E83D61" w:rsidRPr="00C51C7C">
        <w:rPr>
          <w:rFonts w:ascii="Book Antiqua" w:eastAsia="Book Antiqua" w:hAnsi="Book Antiqua" w:cs="Book Antiqua"/>
          <w:color w:val="000000"/>
        </w:rPr>
        <w:t xml:space="preserve">; B: Worsening </w:t>
      </w:r>
      <w:r w:rsidR="00FD2C75" w:rsidRPr="00C51C7C">
        <w:rPr>
          <w:rFonts w:ascii="Book Antiqua" w:eastAsia="Book Antiqua" w:hAnsi="Book Antiqua" w:cs="Book Antiqua"/>
          <w:color w:val="000000"/>
        </w:rPr>
        <w:t>health-utility.</w:t>
      </w:r>
    </w:p>
    <w:p w14:paraId="23B0EC16" w14:textId="76FD41E3" w:rsidR="00353B1E" w:rsidRPr="00C51C7C" w:rsidRDefault="00353B1E" w:rsidP="00C51C7C">
      <w:pPr>
        <w:spacing w:line="360" w:lineRule="auto"/>
        <w:jc w:val="both"/>
        <w:rPr>
          <w:rFonts w:ascii="Book Antiqua" w:hAnsi="Book Antiqua" w:cs="Arial"/>
          <w:b/>
          <w:bCs/>
        </w:rPr>
      </w:pPr>
      <w:r w:rsidRPr="00C51C7C">
        <w:rPr>
          <w:rFonts w:ascii="Book Antiqua" w:eastAsia="Book Antiqua" w:hAnsi="Book Antiqua" w:cs="Book Antiqua"/>
          <w:color w:val="000000"/>
        </w:rPr>
        <w:br w:type="page"/>
      </w:r>
      <w:r w:rsidRPr="00C51C7C">
        <w:rPr>
          <w:rFonts w:ascii="Book Antiqua" w:hAnsi="Book Antiqua" w:cs="Arial"/>
          <w:b/>
          <w:bCs/>
        </w:rPr>
        <w:lastRenderedPageBreak/>
        <w:t xml:space="preserve">Table 1 </w:t>
      </w:r>
      <w:r w:rsidRPr="00C51C7C">
        <w:rPr>
          <w:rFonts w:ascii="Book Antiqua" w:hAnsi="Book Antiqua" w:cs="Arial"/>
          <w:b/>
        </w:rPr>
        <w:t>Indirect methods for measuring patient-based preferences mapped on a health-utility scale via a generic health-related quality-of-life questionnaire</w:t>
      </w:r>
    </w:p>
    <w:tbl>
      <w:tblPr>
        <w:tblStyle w:val="a7"/>
        <w:tblW w:w="0" w:type="auto"/>
        <w:tblBorders>
          <w:left w:val="none" w:sz="0" w:space="0" w:color="auto"/>
          <w:right w:val="none" w:sz="0" w:space="0" w:color="auto"/>
        </w:tblBorders>
        <w:tblLook w:val="04A0" w:firstRow="1" w:lastRow="0" w:firstColumn="1" w:lastColumn="0" w:noHBand="0" w:noVBand="1"/>
      </w:tblPr>
      <w:tblGrid>
        <w:gridCol w:w="1558"/>
        <w:gridCol w:w="2180"/>
        <w:gridCol w:w="1628"/>
        <w:gridCol w:w="1651"/>
        <w:gridCol w:w="1426"/>
        <w:gridCol w:w="917"/>
      </w:tblGrid>
      <w:tr w:rsidR="00373EB3" w:rsidRPr="00C51C7C" w14:paraId="2134A37A" w14:textId="77777777" w:rsidTr="00C67AD1">
        <w:tc>
          <w:tcPr>
            <w:tcW w:w="2425" w:type="dxa"/>
            <w:tcBorders>
              <w:bottom w:val="single" w:sz="4" w:space="0" w:color="auto"/>
              <w:right w:val="nil"/>
            </w:tcBorders>
          </w:tcPr>
          <w:p w14:paraId="555DC189"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b/>
              </w:rPr>
              <w:t>Utility measurement</w:t>
            </w:r>
          </w:p>
        </w:tc>
        <w:tc>
          <w:tcPr>
            <w:tcW w:w="2558" w:type="dxa"/>
            <w:tcBorders>
              <w:left w:val="nil"/>
              <w:bottom w:val="single" w:sz="4" w:space="0" w:color="auto"/>
              <w:right w:val="nil"/>
            </w:tcBorders>
          </w:tcPr>
          <w:p w14:paraId="08D691CB"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b/>
              </w:rPr>
              <w:t>Questionnaire description</w:t>
            </w:r>
          </w:p>
        </w:tc>
        <w:tc>
          <w:tcPr>
            <w:tcW w:w="2138" w:type="dxa"/>
            <w:tcBorders>
              <w:left w:val="nil"/>
              <w:bottom w:val="single" w:sz="4" w:space="0" w:color="auto"/>
            </w:tcBorders>
          </w:tcPr>
          <w:p w14:paraId="2AA3D73D"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b/>
                <w:bCs/>
              </w:rPr>
              <w:t>Levels and health states</w:t>
            </w:r>
          </w:p>
        </w:tc>
        <w:tc>
          <w:tcPr>
            <w:tcW w:w="2138" w:type="dxa"/>
            <w:tcBorders>
              <w:bottom w:val="single" w:sz="4" w:space="0" w:color="auto"/>
              <w:right w:val="nil"/>
            </w:tcBorders>
          </w:tcPr>
          <w:p w14:paraId="6A85055E"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b/>
              </w:rPr>
              <w:t>Tariff weighting acquisition</w:t>
            </w:r>
          </w:p>
        </w:tc>
        <w:tc>
          <w:tcPr>
            <w:tcW w:w="2138" w:type="dxa"/>
            <w:tcBorders>
              <w:left w:val="nil"/>
              <w:bottom w:val="single" w:sz="4" w:space="0" w:color="auto"/>
              <w:right w:val="nil"/>
            </w:tcBorders>
          </w:tcPr>
          <w:p w14:paraId="0C2BC88F"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b/>
                <w:bCs/>
              </w:rPr>
              <w:t>Information</w:t>
            </w:r>
          </w:p>
        </w:tc>
        <w:tc>
          <w:tcPr>
            <w:tcW w:w="2139" w:type="dxa"/>
            <w:tcBorders>
              <w:left w:val="nil"/>
              <w:bottom w:val="single" w:sz="4" w:space="0" w:color="auto"/>
            </w:tcBorders>
          </w:tcPr>
          <w:p w14:paraId="06B9CE86"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b/>
                <w:bCs/>
              </w:rPr>
              <w:t>Range of health-utility scores</w:t>
            </w:r>
          </w:p>
        </w:tc>
      </w:tr>
      <w:tr w:rsidR="00373EB3" w:rsidRPr="00C51C7C" w14:paraId="4B3FB73A" w14:textId="77777777" w:rsidTr="00C67AD1">
        <w:tc>
          <w:tcPr>
            <w:tcW w:w="2425" w:type="dxa"/>
            <w:tcBorders>
              <w:top w:val="single" w:sz="4" w:space="0" w:color="auto"/>
              <w:bottom w:val="nil"/>
              <w:right w:val="nil"/>
            </w:tcBorders>
          </w:tcPr>
          <w:p w14:paraId="7B704D05"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rPr>
              <w:t>European quality of life five dimensions (EQ-5D)</w:t>
            </w:r>
          </w:p>
        </w:tc>
        <w:tc>
          <w:tcPr>
            <w:tcW w:w="2558" w:type="dxa"/>
            <w:tcBorders>
              <w:top w:val="single" w:sz="4" w:space="0" w:color="auto"/>
              <w:left w:val="nil"/>
              <w:bottom w:val="nil"/>
              <w:right w:val="nil"/>
            </w:tcBorders>
          </w:tcPr>
          <w:p w14:paraId="1E47A085" w14:textId="41C8AC28" w:rsidR="00353B1E" w:rsidRPr="00C51C7C" w:rsidRDefault="00353B1E" w:rsidP="00C51C7C">
            <w:pPr>
              <w:spacing w:line="360" w:lineRule="auto"/>
              <w:jc w:val="both"/>
              <w:rPr>
                <w:rFonts w:ascii="Book Antiqua" w:hAnsi="Book Antiqua" w:cs="Arial"/>
                <w:b/>
                <w:bCs/>
              </w:rPr>
            </w:pPr>
            <w:r w:rsidRPr="00C51C7C">
              <w:rPr>
                <w:rFonts w:ascii="Book Antiqua" w:hAnsi="Book Antiqua" w:cs="Arial"/>
              </w:rPr>
              <w:t>Five dimensions (mobility; sel</w:t>
            </w:r>
            <w:r w:rsidR="000358A4" w:rsidRPr="00C51C7C">
              <w:rPr>
                <w:rFonts w:ascii="Book Antiqua" w:hAnsi="Book Antiqua" w:cs="Arial"/>
              </w:rPr>
              <w:t>f-care; usual activities; pain/</w:t>
            </w:r>
            <w:r w:rsidRPr="00C51C7C">
              <w:rPr>
                <w:rFonts w:ascii="Book Antiqua" w:hAnsi="Book Antiqua" w:cs="Arial"/>
              </w:rPr>
              <w:t>discomfort; anxiety/depression)</w:t>
            </w:r>
          </w:p>
        </w:tc>
        <w:tc>
          <w:tcPr>
            <w:tcW w:w="2138" w:type="dxa"/>
            <w:tcBorders>
              <w:top w:val="single" w:sz="4" w:space="0" w:color="auto"/>
              <w:left w:val="nil"/>
              <w:bottom w:val="nil"/>
              <w:right w:val="single" w:sz="4" w:space="0" w:color="auto"/>
            </w:tcBorders>
          </w:tcPr>
          <w:p w14:paraId="5787408D" w14:textId="35A9943F" w:rsidR="00353B1E" w:rsidRPr="00C51C7C" w:rsidRDefault="00353B1E" w:rsidP="00C51C7C">
            <w:pPr>
              <w:spacing w:line="360" w:lineRule="auto"/>
              <w:jc w:val="both"/>
              <w:rPr>
                <w:rFonts w:ascii="Book Antiqua" w:hAnsi="Book Antiqua" w:cs="Arial"/>
              </w:rPr>
            </w:pPr>
            <w:r w:rsidRPr="00C51C7C">
              <w:rPr>
                <w:rFonts w:ascii="Book Antiqua" w:hAnsi="Book Antiqua" w:cs="Arial"/>
              </w:rPr>
              <w:t>5 levels</w:t>
            </w:r>
            <w:r w:rsidR="00AB4058" w:rsidRPr="00C51C7C">
              <w:rPr>
                <w:rFonts w:ascii="Book Antiqua" w:hAnsi="Book Antiqua" w:cs="Arial"/>
              </w:rPr>
              <w:t>;</w:t>
            </w:r>
            <w:r w:rsidR="008A55A6" w:rsidRPr="00C51C7C">
              <w:rPr>
                <w:rFonts w:ascii="Book Antiqua" w:hAnsi="Book Antiqua" w:cs="Arial"/>
                <w:lang w:eastAsia="zh-CN"/>
              </w:rPr>
              <w:t xml:space="preserve"> </w:t>
            </w:r>
            <w:r w:rsidRPr="00C51C7C">
              <w:rPr>
                <w:rFonts w:ascii="Book Antiqua" w:hAnsi="Book Antiqua" w:cs="Arial"/>
              </w:rPr>
              <w:t>3125 health states</w:t>
            </w:r>
          </w:p>
        </w:tc>
        <w:tc>
          <w:tcPr>
            <w:tcW w:w="2138" w:type="dxa"/>
            <w:tcBorders>
              <w:top w:val="single" w:sz="4" w:space="0" w:color="auto"/>
              <w:left w:val="single" w:sz="4" w:space="0" w:color="auto"/>
              <w:bottom w:val="nil"/>
              <w:right w:val="nil"/>
            </w:tcBorders>
          </w:tcPr>
          <w:p w14:paraId="7AC44E64" w14:textId="5F212B96" w:rsidR="00353B1E" w:rsidRPr="00C51C7C" w:rsidRDefault="00353B1E" w:rsidP="00C51C7C">
            <w:pPr>
              <w:spacing w:line="360" w:lineRule="auto"/>
              <w:jc w:val="both"/>
              <w:rPr>
                <w:rFonts w:ascii="Book Antiqua" w:hAnsi="Book Antiqua" w:cs="Arial"/>
                <w:bCs/>
              </w:rPr>
            </w:pPr>
            <w:r w:rsidRPr="00C51C7C">
              <w:rPr>
                <w:rFonts w:ascii="Book Antiqua" w:hAnsi="Book Antiqua" w:cs="Arial"/>
              </w:rPr>
              <w:t>Sample of European general population (</w:t>
            </w:r>
            <w:r w:rsidRPr="00C51C7C">
              <w:rPr>
                <w:rFonts w:ascii="Book Antiqua" w:hAnsi="Book Antiqua" w:cs="Arial"/>
                <w:i/>
              </w:rPr>
              <w:t>n</w:t>
            </w:r>
            <w:r w:rsidR="000358A4" w:rsidRPr="00C51C7C">
              <w:rPr>
                <w:rFonts w:ascii="Book Antiqua" w:hAnsi="Book Antiqua" w:cs="Arial"/>
              </w:rPr>
              <w:t xml:space="preserve"> </w:t>
            </w:r>
            <w:r w:rsidRPr="00C51C7C">
              <w:rPr>
                <w:rFonts w:ascii="Book Antiqua" w:hAnsi="Book Antiqua" w:cs="Arial"/>
              </w:rPr>
              <w:t>=</w:t>
            </w:r>
            <w:r w:rsidR="000358A4" w:rsidRPr="00C51C7C">
              <w:rPr>
                <w:rFonts w:ascii="Book Antiqua" w:hAnsi="Book Antiqua" w:cs="Arial"/>
              </w:rPr>
              <w:t xml:space="preserve"> </w:t>
            </w:r>
            <w:r w:rsidRPr="00C51C7C">
              <w:rPr>
                <w:rFonts w:ascii="Book Antiqua" w:hAnsi="Book Antiqua" w:cs="Arial"/>
              </w:rPr>
              <w:t>3395); time trade off valuation; hypothetical scenarios</w:t>
            </w:r>
          </w:p>
        </w:tc>
        <w:tc>
          <w:tcPr>
            <w:tcW w:w="2138" w:type="dxa"/>
            <w:tcBorders>
              <w:top w:val="single" w:sz="4" w:space="0" w:color="auto"/>
              <w:left w:val="nil"/>
              <w:bottom w:val="nil"/>
              <w:right w:val="nil"/>
            </w:tcBorders>
          </w:tcPr>
          <w:p w14:paraId="5800451E" w14:textId="77777777" w:rsidR="00353B1E" w:rsidRPr="00C51C7C" w:rsidRDefault="00353B1E" w:rsidP="00C51C7C">
            <w:pPr>
              <w:spacing w:line="360" w:lineRule="auto"/>
              <w:jc w:val="both"/>
              <w:rPr>
                <w:rFonts w:ascii="Book Antiqua" w:hAnsi="Book Antiqua" w:cs="Arial"/>
                <w:bCs/>
              </w:rPr>
            </w:pPr>
            <w:r w:rsidRPr="00C51C7C">
              <w:rPr>
                <w:rFonts w:ascii="Book Antiqua" w:hAnsi="Book Antiqua" w:cs="Arial"/>
              </w:rPr>
              <w:t>Mostly used in continental Europe and the United Kingdom</w:t>
            </w:r>
          </w:p>
        </w:tc>
        <w:tc>
          <w:tcPr>
            <w:tcW w:w="2139" w:type="dxa"/>
            <w:tcBorders>
              <w:top w:val="single" w:sz="4" w:space="0" w:color="auto"/>
              <w:left w:val="nil"/>
              <w:bottom w:val="nil"/>
            </w:tcBorders>
          </w:tcPr>
          <w:p w14:paraId="1D68743B" w14:textId="77777777" w:rsidR="00353B1E" w:rsidRPr="00C51C7C" w:rsidRDefault="00353B1E" w:rsidP="00C51C7C">
            <w:pPr>
              <w:spacing w:line="360" w:lineRule="auto"/>
              <w:jc w:val="both"/>
              <w:rPr>
                <w:rFonts w:ascii="Book Antiqua" w:hAnsi="Book Antiqua" w:cs="Arial"/>
                <w:bCs/>
              </w:rPr>
            </w:pPr>
            <w:r w:rsidRPr="00C51C7C">
              <w:rPr>
                <w:rFonts w:ascii="Book Antiqua" w:hAnsi="Book Antiqua" w:cs="Arial"/>
              </w:rPr>
              <w:t>-0.59 to 1.00</w:t>
            </w:r>
          </w:p>
        </w:tc>
      </w:tr>
      <w:tr w:rsidR="00373EB3" w:rsidRPr="00C51C7C" w14:paraId="12F50086" w14:textId="77777777" w:rsidTr="00CF749F">
        <w:tc>
          <w:tcPr>
            <w:tcW w:w="2425" w:type="dxa"/>
            <w:tcBorders>
              <w:top w:val="nil"/>
              <w:bottom w:val="nil"/>
              <w:right w:val="nil"/>
            </w:tcBorders>
          </w:tcPr>
          <w:p w14:paraId="666503F6"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rPr>
              <w:t>Short Form-36 (SF-36)</w:t>
            </w:r>
          </w:p>
        </w:tc>
        <w:tc>
          <w:tcPr>
            <w:tcW w:w="2558" w:type="dxa"/>
            <w:tcBorders>
              <w:top w:val="nil"/>
              <w:left w:val="nil"/>
              <w:bottom w:val="nil"/>
              <w:right w:val="nil"/>
            </w:tcBorders>
          </w:tcPr>
          <w:p w14:paraId="4C55D0AE"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rPr>
              <w:t xml:space="preserve">Ten physical (physical function, physical role limitations, bodily pain, general health perceptions, energy/vitality) and mental health (social functioning, emotional role limitations and mental health) dimensions </w:t>
            </w:r>
          </w:p>
        </w:tc>
        <w:tc>
          <w:tcPr>
            <w:tcW w:w="2138" w:type="dxa"/>
            <w:tcBorders>
              <w:top w:val="nil"/>
              <w:left w:val="nil"/>
              <w:bottom w:val="nil"/>
              <w:right w:val="single" w:sz="4" w:space="0" w:color="auto"/>
            </w:tcBorders>
          </w:tcPr>
          <w:p w14:paraId="380F3BE1" w14:textId="7904F8D7" w:rsidR="00353B1E" w:rsidRPr="00C51C7C" w:rsidRDefault="00353B1E" w:rsidP="00C51C7C">
            <w:pPr>
              <w:spacing w:line="360" w:lineRule="auto"/>
              <w:jc w:val="both"/>
              <w:rPr>
                <w:rFonts w:ascii="Book Antiqua" w:hAnsi="Book Antiqua" w:cs="Arial"/>
                <w:bCs/>
              </w:rPr>
            </w:pPr>
            <w:r w:rsidRPr="00C51C7C">
              <w:rPr>
                <w:rFonts w:ascii="Book Antiqua" w:hAnsi="Book Antiqua" w:cs="Arial"/>
                <w:bCs/>
              </w:rPr>
              <w:t>4-6 levels</w:t>
            </w:r>
            <w:r w:rsidR="00AB4058" w:rsidRPr="00C51C7C">
              <w:rPr>
                <w:rFonts w:ascii="Book Antiqua" w:hAnsi="Book Antiqua" w:cs="Arial"/>
                <w:bCs/>
              </w:rPr>
              <w:t>;</w:t>
            </w:r>
            <w:r w:rsidR="00AB4058" w:rsidRPr="00C51C7C">
              <w:rPr>
                <w:rFonts w:ascii="Book Antiqua" w:hAnsi="Book Antiqua" w:cs="Arial"/>
                <w:bCs/>
                <w:lang w:eastAsia="zh-CN"/>
              </w:rPr>
              <w:t xml:space="preserve"> </w:t>
            </w:r>
            <w:r w:rsidR="00373EB3" w:rsidRPr="00C51C7C">
              <w:rPr>
                <w:rFonts w:ascii="Book Antiqua" w:hAnsi="Book Antiqua" w:cs="Arial"/>
              </w:rPr>
              <w:t xml:space="preserve">approximately </w:t>
            </w:r>
            <w:r w:rsidR="00AB4058" w:rsidRPr="00C51C7C">
              <w:rPr>
                <w:rFonts w:ascii="Book Antiqua" w:hAnsi="Book Antiqua" w:cs="Arial"/>
              </w:rPr>
              <w:t>18</w:t>
            </w:r>
            <w:r w:rsidRPr="00C51C7C">
              <w:rPr>
                <w:rFonts w:ascii="Book Antiqua" w:hAnsi="Book Antiqua" w:cs="Arial"/>
              </w:rPr>
              <w:t>000 health states</w:t>
            </w:r>
          </w:p>
        </w:tc>
        <w:tc>
          <w:tcPr>
            <w:tcW w:w="2138" w:type="dxa"/>
            <w:tcBorders>
              <w:top w:val="nil"/>
              <w:left w:val="single" w:sz="4" w:space="0" w:color="auto"/>
              <w:bottom w:val="nil"/>
              <w:right w:val="nil"/>
            </w:tcBorders>
          </w:tcPr>
          <w:p w14:paraId="3B790154" w14:textId="021E3D9D" w:rsidR="00353B1E" w:rsidRPr="00C51C7C" w:rsidRDefault="00353B1E" w:rsidP="00C51C7C">
            <w:pPr>
              <w:spacing w:line="360" w:lineRule="auto"/>
              <w:jc w:val="both"/>
              <w:rPr>
                <w:rFonts w:ascii="Book Antiqua" w:hAnsi="Book Antiqua" w:cs="Arial"/>
                <w:bCs/>
              </w:rPr>
            </w:pPr>
            <w:r w:rsidRPr="00C51C7C">
              <w:rPr>
                <w:rFonts w:ascii="Book Antiqua" w:hAnsi="Book Antiqua" w:cs="Arial"/>
              </w:rPr>
              <w:t>Sample of United Kingdom general population (</w:t>
            </w:r>
            <w:r w:rsidRPr="00C51C7C">
              <w:rPr>
                <w:rFonts w:ascii="Book Antiqua" w:hAnsi="Book Antiqua" w:cs="Arial"/>
                <w:i/>
              </w:rPr>
              <w:t>n</w:t>
            </w:r>
            <w:r w:rsidR="00AB4058" w:rsidRPr="00C51C7C">
              <w:rPr>
                <w:rFonts w:ascii="Book Antiqua" w:hAnsi="Book Antiqua" w:cs="Arial"/>
              </w:rPr>
              <w:t xml:space="preserve"> </w:t>
            </w:r>
            <w:r w:rsidRPr="00C51C7C">
              <w:rPr>
                <w:rFonts w:ascii="Book Antiqua" w:hAnsi="Book Antiqua" w:cs="Arial"/>
              </w:rPr>
              <w:t>=</w:t>
            </w:r>
            <w:r w:rsidR="00AB4058" w:rsidRPr="00C51C7C">
              <w:rPr>
                <w:rFonts w:ascii="Book Antiqua" w:hAnsi="Book Antiqua" w:cs="Arial"/>
              </w:rPr>
              <w:t xml:space="preserve"> </w:t>
            </w:r>
            <w:r w:rsidRPr="00C51C7C">
              <w:rPr>
                <w:rFonts w:ascii="Book Antiqua" w:hAnsi="Book Antiqua" w:cs="Arial"/>
              </w:rPr>
              <w:t>611); standard gamble valuation; hypothetical scenarios</w:t>
            </w:r>
          </w:p>
        </w:tc>
        <w:tc>
          <w:tcPr>
            <w:tcW w:w="2138" w:type="dxa"/>
            <w:tcBorders>
              <w:top w:val="nil"/>
              <w:left w:val="nil"/>
              <w:bottom w:val="nil"/>
              <w:right w:val="nil"/>
            </w:tcBorders>
          </w:tcPr>
          <w:p w14:paraId="2C34BE25" w14:textId="77777777" w:rsidR="00353B1E" w:rsidRPr="00C51C7C" w:rsidRDefault="00353B1E" w:rsidP="00C51C7C">
            <w:pPr>
              <w:spacing w:line="360" w:lineRule="auto"/>
              <w:jc w:val="both"/>
              <w:rPr>
                <w:rFonts w:ascii="Book Antiqua" w:hAnsi="Book Antiqua" w:cs="Arial"/>
                <w:bCs/>
              </w:rPr>
            </w:pPr>
            <w:r w:rsidRPr="00C51C7C">
              <w:rPr>
                <w:rFonts w:ascii="Book Antiqua" w:hAnsi="Book Antiqua" w:cs="Arial"/>
              </w:rPr>
              <w:t>Shorter versions available and applicable to SF-12 and SF-6D</w:t>
            </w:r>
          </w:p>
        </w:tc>
        <w:tc>
          <w:tcPr>
            <w:tcW w:w="2139" w:type="dxa"/>
            <w:tcBorders>
              <w:top w:val="nil"/>
              <w:left w:val="nil"/>
              <w:bottom w:val="nil"/>
            </w:tcBorders>
          </w:tcPr>
          <w:p w14:paraId="7E6F67FB" w14:textId="77777777" w:rsidR="00353B1E" w:rsidRPr="00C51C7C" w:rsidRDefault="00353B1E" w:rsidP="00C51C7C">
            <w:pPr>
              <w:spacing w:line="360" w:lineRule="auto"/>
              <w:jc w:val="both"/>
              <w:rPr>
                <w:rFonts w:ascii="Book Antiqua" w:hAnsi="Book Antiqua" w:cs="Arial"/>
                <w:bCs/>
              </w:rPr>
            </w:pPr>
            <w:r w:rsidRPr="00C51C7C">
              <w:rPr>
                <w:rFonts w:ascii="Book Antiqua" w:hAnsi="Book Antiqua" w:cs="Arial"/>
              </w:rPr>
              <w:t>0.30 to 1.00</w:t>
            </w:r>
          </w:p>
        </w:tc>
      </w:tr>
      <w:tr w:rsidR="00373EB3" w:rsidRPr="00C51C7C" w14:paraId="18A8ABD6" w14:textId="77777777" w:rsidTr="00CF749F">
        <w:tc>
          <w:tcPr>
            <w:tcW w:w="2425" w:type="dxa"/>
            <w:tcBorders>
              <w:top w:val="nil"/>
              <w:right w:val="nil"/>
            </w:tcBorders>
          </w:tcPr>
          <w:p w14:paraId="5C21BD5D"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rPr>
              <w:t xml:space="preserve">Health utilities index </w:t>
            </w:r>
            <w:r w:rsidRPr="00C51C7C">
              <w:rPr>
                <w:rFonts w:ascii="Book Antiqua" w:hAnsi="Book Antiqua" w:cs="Arial"/>
              </w:rPr>
              <w:lastRenderedPageBreak/>
              <w:t>mark 3 (HUI-3)</w:t>
            </w:r>
          </w:p>
        </w:tc>
        <w:tc>
          <w:tcPr>
            <w:tcW w:w="2558" w:type="dxa"/>
            <w:tcBorders>
              <w:top w:val="nil"/>
              <w:left w:val="nil"/>
              <w:right w:val="nil"/>
            </w:tcBorders>
          </w:tcPr>
          <w:p w14:paraId="156A8AD4" w14:textId="29B26900" w:rsidR="00353B1E" w:rsidRPr="00C51C7C" w:rsidRDefault="00353B1E" w:rsidP="00C51C7C">
            <w:pPr>
              <w:spacing w:line="360" w:lineRule="auto"/>
              <w:jc w:val="both"/>
              <w:rPr>
                <w:rFonts w:ascii="Book Antiqua" w:hAnsi="Book Antiqua" w:cs="Arial"/>
                <w:b/>
                <w:bCs/>
              </w:rPr>
            </w:pPr>
            <w:r w:rsidRPr="00C51C7C">
              <w:rPr>
                <w:rFonts w:ascii="Book Antiqua" w:hAnsi="Book Antiqua" w:cs="Arial"/>
              </w:rPr>
              <w:lastRenderedPageBreak/>
              <w:t xml:space="preserve">Eight dimensions (vision; hearing; </w:t>
            </w:r>
            <w:r w:rsidRPr="00C51C7C">
              <w:rPr>
                <w:rFonts w:ascii="Book Antiqua" w:hAnsi="Book Antiqua" w:cs="Arial"/>
              </w:rPr>
              <w:lastRenderedPageBreak/>
              <w:t>speech; ambulation; dexterity; emotion; cognition; pain)</w:t>
            </w:r>
          </w:p>
        </w:tc>
        <w:tc>
          <w:tcPr>
            <w:tcW w:w="2138" w:type="dxa"/>
            <w:tcBorders>
              <w:top w:val="nil"/>
              <w:left w:val="nil"/>
            </w:tcBorders>
          </w:tcPr>
          <w:p w14:paraId="05404730" w14:textId="2C8C799C" w:rsidR="00353B1E" w:rsidRPr="00C51C7C" w:rsidRDefault="00353B1E" w:rsidP="00C51C7C">
            <w:pPr>
              <w:spacing w:line="360" w:lineRule="auto"/>
              <w:jc w:val="both"/>
              <w:rPr>
                <w:rFonts w:ascii="Book Antiqua" w:hAnsi="Book Antiqua" w:cs="Arial"/>
              </w:rPr>
            </w:pPr>
            <w:r w:rsidRPr="00C51C7C">
              <w:rPr>
                <w:rFonts w:ascii="Book Antiqua" w:hAnsi="Book Antiqua" w:cs="Arial"/>
              </w:rPr>
              <w:lastRenderedPageBreak/>
              <w:t>5-6 levels</w:t>
            </w:r>
            <w:r w:rsidR="00341CDF" w:rsidRPr="00C51C7C">
              <w:rPr>
                <w:rFonts w:ascii="Book Antiqua" w:hAnsi="Book Antiqua" w:cs="Arial"/>
              </w:rPr>
              <w:t xml:space="preserve">; approximately </w:t>
            </w:r>
            <w:r w:rsidR="0040156E" w:rsidRPr="00C51C7C">
              <w:rPr>
                <w:rFonts w:ascii="Book Antiqua" w:hAnsi="Book Antiqua" w:cs="Arial"/>
              </w:rPr>
              <w:lastRenderedPageBreak/>
              <w:t>972</w:t>
            </w:r>
            <w:r w:rsidRPr="00C51C7C">
              <w:rPr>
                <w:rFonts w:ascii="Book Antiqua" w:hAnsi="Book Antiqua" w:cs="Arial"/>
              </w:rPr>
              <w:t>000 health states</w:t>
            </w:r>
          </w:p>
        </w:tc>
        <w:tc>
          <w:tcPr>
            <w:tcW w:w="2138" w:type="dxa"/>
            <w:tcBorders>
              <w:top w:val="nil"/>
              <w:right w:val="nil"/>
            </w:tcBorders>
          </w:tcPr>
          <w:p w14:paraId="0DF7AA39" w14:textId="5F8C61EC" w:rsidR="00353B1E" w:rsidRPr="00C51C7C" w:rsidRDefault="00353B1E" w:rsidP="00C51C7C">
            <w:pPr>
              <w:spacing w:line="360" w:lineRule="auto"/>
              <w:jc w:val="both"/>
              <w:rPr>
                <w:rFonts w:ascii="Book Antiqua" w:hAnsi="Book Antiqua" w:cs="Arial"/>
                <w:b/>
                <w:bCs/>
              </w:rPr>
            </w:pPr>
            <w:r w:rsidRPr="00C51C7C">
              <w:rPr>
                <w:rFonts w:ascii="Book Antiqua" w:hAnsi="Book Antiqua" w:cs="Arial"/>
              </w:rPr>
              <w:lastRenderedPageBreak/>
              <w:t xml:space="preserve">Representative sample of </w:t>
            </w:r>
            <w:r w:rsidRPr="00C51C7C">
              <w:rPr>
                <w:rFonts w:ascii="Book Antiqua" w:hAnsi="Book Antiqua" w:cs="Arial"/>
              </w:rPr>
              <w:lastRenderedPageBreak/>
              <w:t>adults in Ontario, Canada (</w:t>
            </w:r>
            <w:r w:rsidRPr="00C51C7C">
              <w:rPr>
                <w:rFonts w:ascii="Book Antiqua" w:hAnsi="Book Antiqua" w:cs="Arial"/>
                <w:i/>
              </w:rPr>
              <w:t>n</w:t>
            </w:r>
            <w:r w:rsidR="000B370E" w:rsidRPr="00C51C7C">
              <w:rPr>
                <w:rFonts w:ascii="Book Antiqua" w:hAnsi="Book Antiqua" w:cs="Arial"/>
              </w:rPr>
              <w:t xml:space="preserve"> </w:t>
            </w:r>
            <w:r w:rsidRPr="00C51C7C">
              <w:rPr>
                <w:rFonts w:ascii="Book Antiqua" w:hAnsi="Book Antiqua" w:cs="Arial"/>
              </w:rPr>
              <w:t>=</w:t>
            </w:r>
            <w:r w:rsidR="000B370E" w:rsidRPr="00C51C7C">
              <w:rPr>
                <w:rFonts w:ascii="Book Antiqua" w:hAnsi="Book Antiqua" w:cs="Arial"/>
              </w:rPr>
              <w:t xml:space="preserve"> </w:t>
            </w:r>
            <w:r w:rsidRPr="00C51C7C">
              <w:rPr>
                <w:rFonts w:ascii="Book Antiqua" w:hAnsi="Book Antiqua" w:cs="Arial"/>
              </w:rPr>
              <w:t>504); visual analogue scale transformed into standard gamble; hypothetical scenarios</w:t>
            </w:r>
          </w:p>
        </w:tc>
        <w:tc>
          <w:tcPr>
            <w:tcW w:w="2138" w:type="dxa"/>
            <w:tcBorders>
              <w:top w:val="nil"/>
              <w:left w:val="nil"/>
              <w:right w:val="nil"/>
            </w:tcBorders>
          </w:tcPr>
          <w:p w14:paraId="7149FF81"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rPr>
              <w:lastRenderedPageBreak/>
              <w:t xml:space="preserve">Closely related </w:t>
            </w:r>
            <w:r w:rsidRPr="00C51C7C">
              <w:rPr>
                <w:rFonts w:ascii="Book Antiqua" w:hAnsi="Book Antiqua" w:cs="Arial"/>
              </w:rPr>
              <w:lastRenderedPageBreak/>
              <w:t>adaptation of HUI-2, with a more detailed descriptive system; mostly used in Canada</w:t>
            </w:r>
          </w:p>
        </w:tc>
        <w:tc>
          <w:tcPr>
            <w:tcW w:w="2139" w:type="dxa"/>
            <w:tcBorders>
              <w:top w:val="nil"/>
              <w:left w:val="nil"/>
            </w:tcBorders>
          </w:tcPr>
          <w:p w14:paraId="3EDBFDE9" w14:textId="77777777" w:rsidR="00353B1E" w:rsidRPr="00C51C7C" w:rsidRDefault="00353B1E" w:rsidP="00C51C7C">
            <w:pPr>
              <w:spacing w:line="360" w:lineRule="auto"/>
              <w:jc w:val="both"/>
              <w:rPr>
                <w:rFonts w:ascii="Book Antiqua" w:hAnsi="Book Antiqua" w:cs="Arial"/>
                <w:b/>
                <w:bCs/>
              </w:rPr>
            </w:pPr>
            <w:r w:rsidRPr="00C51C7C">
              <w:rPr>
                <w:rFonts w:ascii="Book Antiqua" w:hAnsi="Book Antiqua" w:cs="Arial"/>
              </w:rPr>
              <w:lastRenderedPageBreak/>
              <w:t>−0.36 to 1.00</w:t>
            </w:r>
          </w:p>
        </w:tc>
      </w:tr>
    </w:tbl>
    <w:p w14:paraId="19D50291" w14:textId="433292ED" w:rsidR="00353B1E" w:rsidRPr="00C51C7C" w:rsidRDefault="00353B1E" w:rsidP="00C51C7C">
      <w:pPr>
        <w:spacing w:line="360" w:lineRule="auto"/>
        <w:jc w:val="both"/>
        <w:rPr>
          <w:rFonts w:ascii="Book Antiqua" w:hAnsi="Book Antiqua" w:cs="Arial"/>
          <w:bCs/>
        </w:rPr>
      </w:pPr>
      <w:r w:rsidRPr="00C51C7C">
        <w:rPr>
          <w:rFonts w:ascii="Book Antiqua" w:hAnsi="Book Antiqua" w:cs="Arial"/>
          <w:bCs/>
        </w:rPr>
        <w:t xml:space="preserve">EQ-5D: EuroQoL-5 </w:t>
      </w:r>
      <w:r w:rsidR="00CC0FFF" w:rsidRPr="00C51C7C">
        <w:rPr>
          <w:rFonts w:ascii="Book Antiqua" w:hAnsi="Book Antiqua" w:cs="Arial"/>
          <w:bCs/>
        </w:rPr>
        <w:t>domains</w:t>
      </w:r>
      <w:r w:rsidR="00EC4E33" w:rsidRPr="00C51C7C">
        <w:rPr>
          <w:rFonts w:ascii="Book Antiqua" w:hAnsi="Book Antiqua" w:cs="Arial"/>
          <w:bCs/>
        </w:rPr>
        <w:t xml:space="preserve">; </w:t>
      </w:r>
      <w:r w:rsidRPr="00C51C7C">
        <w:rPr>
          <w:rFonts w:ascii="Book Antiqua" w:hAnsi="Book Antiqua" w:cs="Arial"/>
          <w:bCs/>
        </w:rPr>
        <w:t xml:space="preserve">HUI: Health </w:t>
      </w:r>
      <w:r w:rsidR="000339D3" w:rsidRPr="00C51C7C">
        <w:rPr>
          <w:rFonts w:ascii="Book Antiqua" w:hAnsi="Book Antiqua" w:cs="Arial"/>
          <w:bCs/>
        </w:rPr>
        <w:t>utility index</w:t>
      </w:r>
      <w:r w:rsidRPr="00C51C7C">
        <w:rPr>
          <w:rFonts w:ascii="Book Antiqua" w:hAnsi="Book Antiqua" w:cs="Arial"/>
          <w:bCs/>
        </w:rPr>
        <w:t xml:space="preserve"> mark</w:t>
      </w:r>
      <w:r w:rsidR="00EC4E33" w:rsidRPr="00C51C7C">
        <w:rPr>
          <w:rFonts w:ascii="Book Antiqua" w:hAnsi="Book Antiqua" w:cs="Arial"/>
          <w:bCs/>
        </w:rPr>
        <w:t>;</w:t>
      </w:r>
      <w:r w:rsidRPr="00C51C7C">
        <w:rPr>
          <w:rFonts w:ascii="Book Antiqua" w:hAnsi="Book Antiqua" w:cs="Arial"/>
          <w:bCs/>
        </w:rPr>
        <w:t xml:space="preserve"> ICU: </w:t>
      </w:r>
      <w:r w:rsidR="00815046" w:rsidRPr="00C51C7C">
        <w:rPr>
          <w:rFonts w:ascii="Book Antiqua" w:hAnsi="Book Antiqua" w:cs="Arial"/>
          <w:bCs/>
        </w:rPr>
        <w:t xml:space="preserve">Intensive </w:t>
      </w:r>
      <w:r w:rsidRPr="00C51C7C">
        <w:rPr>
          <w:rFonts w:ascii="Book Antiqua" w:hAnsi="Book Antiqua" w:cs="Arial"/>
          <w:bCs/>
        </w:rPr>
        <w:t>care unit</w:t>
      </w:r>
      <w:r w:rsidR="00EC4E33" w:rsidRPr="00C51C7C">
        <w:rPr>
          <w:rFonts w:ascii="Book Antiqua" w:hAnsi="Book Antiqua" w:cs="Arial"/>
          <w:bCs/>
        </w:rPr>
        <w:t>;</w:t>
      </w:r>
      <w:r w:rsidRPr="00C51C7C">
        <w:rPr>
          <w:rFonts w:ascii="Book Antiqua" w:hAnsi="Book Antiqua" w:cs="Arial"/>
          <w:bCs/>
        </w:rPr>
        <w:t xml:space="preserve"> QALY: </w:t>
      </w:r>
      <w:r w:rsidR="008751A6" w:rsidRPr="00C51C7C">
        <w:rPr>
          <w:rFonts w:ascii="Book Antiqua" w:hAnsi="Book Antiqua" w:cs="Arial"/>
          <w:bCs/>
        </w:rPr>
        <w:t>Quality</w:t>
      </w:r>
      <w:r w:rsidRPr="00C51C7C">
        <w:rPr>
          <w:rFonts w:ascii="Book Antiqua" w:hAnsi="Book Antiqua" w:cs="Arial"/>
          <w:bCs/>
        </w:rPr>
        <w:t>-adjusted life year</w:t>
      </w:r>
      <w:r w:rsidR="00EC4E33" w:rsidRPr="00C51C7C">
        <w:rPr>
          <w:rFonts w:ascii="Book Antiqua" w:hAnsi="Book Antiqua" w:cs="Arial"/>
          <w:bCs/>
        </w:rPr>
        <w:t>;</w:t>
      </w:r>
      <w:r w:rsidRPr="00C51C7C">
        <w:rPr>
          <w:rFonts w:ascii="Book Antiqua" w:hAnsi="Book Antiqua" w:cs="Arial"/>
          <w:bCs/>
        </w:rPr>
        <w:t xml:space="preserve"> QoL: </w:t>
      </w:r>
      <w:r w:rsidR="00773AF2" w:rsidRPr="00C51C7C">
        <w:rPr>
          <w:rFonts w:ascii="Book Antiqua" w:hAnsi="Book Antiqua" w:cs="Arial"/>
          <w:bCs/>
        </w:rPr>
        <w:t xml:space="preserve">Quality </w:t>
      </w:r>
      <w:r w:rsidRPr="00C51C7C">
        <w:rPr>
          <w:rFonts w:ascii="Book Antiqua" w:hAnsi="Book Antiqua" w:cs="Arial"/>
          <w:bCs/>
        </w:rPr>
        <w:t>of life</w:t>
      </w:r>
      <w:r w:rsidR="00EC4E33" w:rsidRPr="00C51C7C">
        <w:rPr>
          <w:rFonts w:ascii="Book Antiqua" w:hAnsi="Book Antiqua" w:cs="Arial"/>
          <w:bCs/>
        </w:rPr>
        <w:t>;</w:t>
      </w:r>
      <w:r w:rsidRPr="00C51C7C">
        <w:rPr>
          <w:rFonts w:ascii="Book Antiqua" w:hAnsi="Book Antiqua" w:cs="Arial"/>
          <w:bCs/>
        </w:rPr>
        <w:t xml:space="preserve"> SF-12: Short </w:t>
      </w:r>
      <w:r w:rsidR="00CF09AB" w:rsidRPr="00C51C7C">
        <w:rPr>
          <w:rFonts w:ascii="Book Antiqua" w:hAnsi="Book Antiqua" w:cs="Arial"/>
          <w:bCs/>
        </w:rPr>
        <w:t>form</w:t>
      </w:r>
      <w:r w:rsidRPr="00C51C7C">
        <w:rPr>
          <w:rFonts w:ascii="Book Antiqua" w:hAnsi="Book Antiqua" w:cs="Arial"/>
          <w:bCs/>
        </w:rPr>
        <w:t>-12</w:t>
      </w:r>
      <w:r w:rsidR="00EC4E33" w:rsidRPr="00C51C7C">
        <w:rPr>
          <w:rFonts w:ascii="Book Antiqua" w:hAnsi="Book Antiqua" w:cs="Arial"/>
          <w:bCs/>
        </w:rPr>
        <w:t>;</w:t>
      </w:r>
      <w:r w:rsidRPr="00C51C7C">
        <w:rPr>
          <w:rFonts w:ascii="Book Antiqua" w:hAnsi="Book Antiqua" w:cs="Arial"/>
          <w:bCs/>
        </w:rPr>
        <w:t xml:space="preserve"> SF-36: Short </w:t>
      </w:r>
      <w:r w:rsidR="00AC4DDF" w:rsidRPr="00C51C7C">
        <w:rPr>
          <w:rFonts w:ascii="Book Antiqua" w:hAnsi="Book Antiqua" w:cs="Arial"/>
          <w:bCs/>
        </w:rPr>
        <w:t>form</w:t>
      </w:r>
      <w:r w:rsidRPr="00C51C7C">
        <w:rPr>
          <w:rFonts w:ascii="Book Antiqua" w:hAnsi="Book Antiqua" w:cs="Arial"/>
          <w:bCs/>
        </w:rPr>
        <w:t>-36</w:t>
      </w:r>
      <w:r w:rsidR="00EC4E33" w:rsidRPr="00C51C7C">
        <w:rPr>
          <w:rFonts w:ascii="Book Antiqua" w:hAnsi="Book Antiqua" w:cs="Arial"/>
          <w:bCs/>
        </w:rPr>
        <w:t>;</w:t>
      </w:r>
      <w:r w:rsidRPr="00C51C7C">
        <w:rPr>
          <w:rFonts w:ascii="Book Antiqua" w:hAnsi="Book Antiqua" w:cs="Arial"/>
          <w:bCs/>
        </w:rPr>
        <w:t xml:space="preserve"> SF-6D: Short </w:t>
      </w:r>
      <w:r w:rsidR="007C7773" w:rsidRPr="00C51C7C">
        <w:rPr>
          <w:rFonts w:ascii="Book Antiqua" w:hAnsi="Book Antiqua" w:cs="Arial"/>
          <w:bCs/>
        </w:rPr>
        <w:t>form-6 domains.</w:t>
      </w:r>
    </w:p>
    <w:p w14:paraId="1BD035A4" w14:textId="77777777" w:rsidR="00A77B3E" w:rsidRPr="00C51C7C" w:rsidRDefault="00A77B3E" w:rsidP="00C51C7C">
      <w:pPr>
        <w:spacing w:line="360" w:lineRule="auto"/>
        <w:jc w:val="both"/>
        <w:rPr>
          <w:rFonts w:ascii="Book Antiqua" w:hAnsi="Book Antiqua"/>
        </w:rPr>
      </w:pPr>
    </w:p>
    <w:sectPr w:rsidR="00A77B3E" w:rsidRPr="00C51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ABFA" w14:textId="77777777" w:rsidR="000F7BD5" w:rsidRDefault="000F7BD5" w:rsidP="00353B1E">
      <w:r>
        <w:separator/>
      </w:r>
    </w:p>
  </w:endnote>
  <w:endnote w:type="continuationSeparator" w:id="0">
    <w:p w14:paraId="01014543" w14:textId="77777777" w:rsidR="000F7BD5" w:rsidRDefault="000F7BD5" w:rsidP="0035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216250"/>
      <w:docPartObj>
        <w:docPartGallery w:val="Page Numbers (Bottom of Page)"/>
        <w:docPartUnique/>
      </w:docPartObj>
    </w:sdtPr>
    <w:sdtEndPr>
      <w:rPr>
        <w:rFonts w:ascii="Book Antiqua" w:hAnsi="Book Antiqua"/>
        <w:sz w:val="24"/>
        <w:szCs w:val="24"/>
      </w:rPr>
    </w:sdtEndPr>
    <w:sdtContent>
      <w:sdt>
        <w:sdtPr>
          <w:id w:val="-1734698310"/>
          <w:docPartObj>
            <w:docPartGallery w:val="Page Numbers (Top of Page)"/>
            <w:docPartUnique/>
          </w:docPartObj>
        </w:sdtPr>
        <w:sdtEndPr>
          <w:rPr>
            <w:rFonts w:ascii="Book Antiqua" w:hAnsi="Book Antiqua"/>
            <w:sz w:val="24"/>
            <w:szCs w:val="24"/>
          </w:rPr>
        </w:sdtEndPr>
        <w:sdtContent>
          <w:p w14:paraId="1E5EDFF9" w14:textId="77777777" w:rsidR="00F40465" w:rsidRPr="007D21D0" w:rsidRDefault="00F40465">
            <w:pPr>
              <w:pStyle w:val="a5"/>
              <w:jc w:val="right"/>
              <w:rPr>
                <w:rFonts w:ascii="Book Antiqua" w:hAnsi="Book Antiqua"/>
                <w:sz w:val="24"/>
                <w:szCs w:val="24"/>
              </w:rPr>
            </w:pPr>
            <w:r w:rsidRPr="007D21D0">
              <w:rPr>
                <w:rFonts w:ascii="Book Antiqua" w:hAnsi="Book Antiqua"/>
                <w:sz w:val="24"/>
                <w:szCs w:val="24"/>
                <w:lang w:val="zh-CN" w:eastAsia="zh-CN"/>
              </w:rPr>
              <w:t xml:space="preserve"> </w:t>
            </w:r>
            <w:r w:rsidRPr="007D21D0">
              <w:rPr>
                <w:rFonts w:ascii="Book Antiqua" w:hAnsi="Book Antiqua"/>
                <w:b/>
                <w:bCs/>
                <w:sz w:val="24"/>
                <w:szCs w:val="24"/>
              </w:rPr>
              <w:fldChar w:fldCharType="begin"/>
            </w:r>
            <w:r w:rsidRPr="007D21D0">
              <w:rPr>
                <w:rFonts w:ascii="Book Antiqua" w:hAnsi="Book Antiqua"/>
                <w:b/>
                <w:bCs/>
                <w:sz w:val="24"/>
                <w:szCs w:val="24"/>
              </w:rPr>
              <w:instrText>PAGE</w:instrText>
            </w:r>
            <w:r w:rsidRPr="007D21D0">
              <w:rPr>
                <w:rFonts w:ascii="Book Antiqua" w:hAnsi="Book Antiqua"/>
                <w:b/>
                <w:bCs/>
                <w:sz w:val="24"/>
                <w:szCs w:val="24"/>
              </w:rPr>
              <w:fldChar w:fldCharType="separate"/>
            </w:r>
            <w:r w:rsidR="007B274F">
              <w:rPr>
                <w:rFonts w:ascii="Book Antiqua" w:hAnsi="Book Antiqua"/>
                <w:b/>
                <w:bCs/>
                <w:noProof/>
                <w:sz w:val="24"/>
                <w:szCs w:val="24"/>
              </w:rPr>
              <w:t>3</w:t>
            </w:r>
            <w:r w:rsidRPr="007D21D0">
              <w:rPr>
                <w:rFonts w:ascii="Book Antiqua" w:hAnsi="Book Antiqua"/>
                <w:b/>
                <w:bCs/>
                <w:sz w:val="24"/>
                <w:szCs w:val="24"/>
              </w:rPr>
              <w:fldChar w:fldCharType="end"/>
            </w:r>
            <w:r w:rsidRPr="007D21D0">
              <w:rPr>
                <w:rFonts w:ascii="Book Antiqua" w:hAnsi="Book Antiqua"/>
                <w:sz w:val="24"/>
                <w:szCs w:val="24"/>
                <w:lang w:val="zh-CN" w:eastAsia="zh-CN"/>
              </w:rPr>
              <w:t xml:space="preserve"> / </w:t>
            </w:r>
            <w:r w:rsidRPr="007D21D0">
              <w:rPr>
                <w:rFonts w:ascii="Book Antiqua" w:hAnsi="Book Antiqua"/>
                <w:b/>
                <w:bCs/>
                <w:sz w:val="24"/>
                <w:szCs w:val="24"/>
              </w:rPr>
              <w:fldChar w:fldCharType="begin"/>
            </w:r>
            <w:r w:rsidRPr="007D21D0">
              <w:rPr>
                <w:rFonts w:ascii="Book Antiqua" w:hAnsi="Book Antiqua"/>
                <w:b/>
                <w:bCs/>
                <w:sz w:val="24"/>
                <w:szCs w:val="24"/>
              </w:rPr>
              <w:instrText>NUMPAGES</w:instrText>
            </w:r>
            <w:r w:rsidRPr="007D21D0">
              <w:rPr>
                <w:rFonts w:ascii="Book Antiqua" w:hAnsi="Book Antiqua"/>
                <w:b/>
                <w:bCs/>
                <w:sz w:val="24"/>
                <w:szCs w:val="24"/>
              </w:rPr>
              <w:fldChar w:fldCharType="separate"/>
            </w:r>
            <w:r w:rsidR="007B274F">
              <w:rPr>
                <w:rFonts w:ascii="Book Antiqua" w:hAnsi="Book Antiqua"/>
                <w:b/>
                <w:bCs/>
                <w:noProof/>
                <w:sz w:val="24"/>
                <w:szCs w:val="24"/>
              </w:rPr>
              <w:t>24</w:t>
            </w:r>
            <w:r w:rsidRPr="007D21D0">
              <w:rPr>
                <w:rFonts w:ascii="Book Antiqua" w:hAnsi="Book Antiqua"/>
                <w:b/>
                <w:bCs/>
                <w:sz w:val="24"/>
                <w:szCs w:val="24"/>
              </w:rPr>
              <w:fldChar w:fldCharType="end"/>
            </w:r>
          </w:p>
        </w:sdtContent>
      </w:sdt>
    </w:sdtContent>
  </w:sdt>
  <w:p w14:paraId="38C32488" w14:textId="77777777" w:rsidR="00F40465" w:rsidRDefault="00F404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5B40" w14:textId="77777777" w:rsidR="000F7BD5" w:rsidRDefault="000F7BD5" w:rsidP="00353B1E">
      <w:r>
        <w:separator/>
      </w:r>
    </w:p>
  </w:footnote>
  <w:footnote w:type="continuationSeparator" w:id="0">
    <w:p w14:paraId="389AF4C5" w14:textId="77777777" w:rsidR="000F7BD5" w:rsidRDefault="000F7BD5" w:rsidP="00353B1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12"/>
    <w:rsid w:val="0000634A"/>
    <w:rsid w:val="00013639"/>
    <w:rsid w:val="000234D0"/>
    <w:rsid w:val="000339D3"/>
    <w:rsid w:val="00034A50"/>
    <w:rsid w:val="000358A4"/>
    <w:rsid w:val="00072A80"/>
    <w:rsid w:val="00085D87"/>
    <w:rsid w:val="000B370E"/>
    <w:rsid w:val="000D7F9A"/>
    <w:rsid w:val="000E06F1"/>
    <w:rsid w:val="000E2892"/>
    <w:rsid w:val="000F7BD5"/>
    <w:rsid w:val="00104B56"/>
    <w:rsid w:val="00104FE1"/>
    <w:rsid w:val="00106B9F"/>
    <w:rsid w:val="00117258"/>
    <w:rsid w:val="00117754"/>
    <w:rsid w:val="00142E64"/>
    <w:rsid w:val="001528EA"/>
    <w:rsid w:val="00160B2A"/>
    <w:rsid w:val="00163AE1"/>
    <w:rsid w:val="00166EB5"/>
    <w:rsid w:val="00172175"/>
    <w:rsid w:val="00172768"/>
    <w:rsid w:val="001B77D1"/>
    <w:rsid w:val="001D28B7"/>
    <w:rsid w:val="001E6BB4"/>
    <w:rsid w:val="001F32EF"/>
    <w:rsid w:val="001F75C3"/>
    <w:rsid w:val="00206361"/>
    <w:rsid w:val="00212D7D"/>
    <w:rsid w:val="00214FA3"/>
    <w:rsid w:val="00225F67"/>
    <w:rsid w:val="00257D9F"/>
    <w:rsid w:val="00267CA8"/>
    <w:rsid w:val="00284580"/>
    <w:rsid w:val="00294C32"/>
    <w:rsid w:val="002B1873"/>
    <w:rsid w:val="002C187D"/>
    <w:rsid w:val="002D4103"/>
    <w:rsid w:val="002E2805"/>
    <w:rsid w:val="002E6522"/>
    <w:rsid w:val="002F16A1"/>
    <w:rsid w:val="002F17E8"/>
    <w:rsid w:val="003119D0"/>
    <w:rsid w:val="00317F22"/>
    <w:rsid w:val="00322B8B"/>
    <w:rsid w:val="00326421"/>
    <w:rsid w:val="00331DD0"/>
    <w:rsid w:val="00332F5F"/>
    <w:rsid w:val="00341CDF"/>
    <w:rsid w:val="00353B1E"/>
    <w:rsid w:val="00356457"/>
    <w:rsid w:val="00362EDA"/>
    <w:rsid w:val="00373EB3"/>
    <w:rsid w:val="00376AAE"/>
    <w:rsid w:val="003A61F9"/>
    <w:rsid w:val="003B088F"/>
    <w:rsid w:val="003B2776"/>
    <w:rsid w:val="003D583E"/>
    <w:rsid w:val="003E5D3C"/>
    <w:rsid w:val="003F2B59"/>
    <w:rsid w:val="003F4688"/>
    <w:rsid w:val="003F59B7"/>
    <w:rsid w:val="0040156E"/>
    <w:rsid w:val="0041107C"/>
    <w:rsid w:val="00415557"/>
    <w:rsid w:val="00457CA1"/>
    <w:rsid w:val="00462577"/>
    <w:rsid w:val="00496DE2"/>
    <w:rsid w:val="004A12A9"/>
    <w:rsid w:val="004B2FD4"/>
    <w:rsid w:val="004B33D7"/>
    <w:rsid w:val="004B4659"/>
    <w:rsid w:val="004B5A12"/>
    <w:rsid w:val="004B7259"/>
    <w:rsid w:val="004B7EDE"/>
    <w:rsid w:val="004D0145"/>
    <w:rsid w:val="005214F5"/>
    <w:rsid w:val="00554ECF"/>
    <w:rsid w:val="00557894"/>
    <w:rsid w:val="00560366"/>
    <w:rsid w:val="005708EC"/>
    <w:rsid w:val="0058775F"/>
    <w:rsid w:val="00592D20"/>
    <w:rsid w:val="00594349"/>
    <w:rsid w:val="005A017C"/>
    <w:rsid w:val="005B3D05"/>
    <w:rsid w:val="005C2D66"/>
    <w:rsid w:val="005C75D0"/>
    <w:rsid w:val="005F5DCA"/>
    <w:rsid w:val="005F7E61"/>
    <w:rsid w:val="00604DCD"/>
    <w:rsid w:val="00616EAB"/>
    <w:rsid w:val="00646716"/>
    <w:rsid w:val="00666B7C"/>
    <w:rsid w:val="006940BB"/>
    <w:rsid w:val="006A41A0"/>
    <w:rsid w:val="006C0B0E"/>
    <w:rsid w:val="006C1BDB"/>
    <w:rsid w:val="006C6DDB"/>
    <w:rsid w:val="006D27AD"/>
    <w:rsid w:val="00702284"/>
    <w:rsid w:val="00715521"/>
    <w:rsid w:val="007155D9"/>
    <w:rsid w:val="0072798C"/>
    <w:rsid w:val="00732481"/>
    <w:rsid w:val="00756991"/>
    <w:rsid w:val="007646BA"/>
    <w:rsid w:val="00766F93"/>
    <w:rsid w:val="00773AF2"/>
    <w:rsid w:val="007848FE"/>
    <w:rsid w:val="00790C3C"/>
    <w:rsid w:val="007A095B"/>
    <w:rsid w:val="007A1BE0"/>
    <w:rsid w:val="007B274F"/>
    <w:rsid w:val="007B4E3A"/>
    <w:rsid w:val="007B6E15"/>
    <w:rsid w:val="007C2F33"/>
    <w:rsid w:val="007C7773"/>
    <w:rsid w:val="007D1C6A"/>
    <w:rsid w:val="007D21D0"/>
    <w:rsid w:val="007D700B"/>
    <w:rsid w:val="007E1D13"/>
    <w:rsid w:val="007E754E"/>
    <w:rsid w:val="007F0864"/>
    <w:rsid w:val="007F430C"/>
    <w:rsid w:val="00815046"/>
    <w:rsid w:val="008228C9"/>
    <w:rsid w:val="008356F7"/>
    <w:rsid w:val="008363A0"/>
    <w:rsid w:val="00840844"/>
    <w:rsid w:val="008452AF"/>
    <w:rsid w:val="00851B95"/>
    <w:rsid w:val="00865E9E"/>
    <w:rsid w:val="00867459"/>
    <w:rsid w:val="008751A6"/>
    <w:rsid w:val="00895FCA"/>
    <w:rsid w:val="008A55A6"/>
    <w:rsid w:val="008B1EA0"/>
    <w:rsid w:val="008C5EE1"/>
    <w:rsid w:val="00910B34"/>
    <w:rsid w:val="009131A1"/>
    <w:rsid w:val="009131F4"/>
    <w:rsid w:val="00925D66"/>
    <w:rsid w:val="009536BA"/>
    <w:rsid w:val="0096474D"/>
    <w:rsid w:val="00975B33"/>
    <w:rsid w:val="009821C7"/>
    <w:rsid w:val="00990E59"/>
    <w:rsid w:val="0099348F"/>
    <w:rsid w:val="009A2B8D"/>
    <w:rsid w:val="009A5E3B"/>
    <w:rsid w:val="009D2DF6"/>
    <w:rsid w:val="009D6449"/>
    <w:rsid w:val="009E3985"/>
    <w:rsid w:val="009E6CC3"/>
    <w:rsid w:val="00A04EED"/>
    <w:rsid w:val="00A06ADB"/>
    <w:rsid w:val="00A07E25"/>
    <w:rsid w:val="00A17956"/>
    <w:rsid w:val="00A23B7D"/>
    <w:rsid w:val="00A3495C"/>
    <w:rsid w:val="00A437CF"/>
    <w:rsid w:val="00A44B80"/>
    <w:rsid w:val="00A46D9B"/>
    <w:rsid w:val="00A53F6D"/>
    <w:rsid w:val="00A60297"/>
    <w:rsid w:val="00A66DFA"/>
    <w:rsid w:val="00A77668"/>
    <w:rsid w:val="00A77B3E"/>
    <w:rsid w:val="00A80FDF"/>
    <w:rsid w:val="00A9097C"/>
    <w:rsid w:val="00AA2028"/>
    <w:rsid w:val="00AA65ED"/>
    <w:rsid w:val="00AB08B8"/>
    <w:rsid w:val="00AB3E4A"/>
    <w:rsid w:val="00AB4058"/>
    <w:rsid w:val="00AC4DDF"/>
    <w:rsid w:val="00AD72BF"/>
    <w:rsid w:val="00AE6427"/>
    <w:rsid w:val="00B06D93"/>
    <w:rsid w:val="00B102A7"/>
    <w:rsid w:val="00B1548B"/>
    <w:rsid w:val="00B276EF"/>
    <w:rsid w:val="00B279BA"/>
    <w:rsid w:val="00B314BF"/>
    <w:rsid w:val="00B3492A"/>
    <w:rsid w:val="00B42CC4"/>
    <w:rsid w:val="00B53913"/>
    <w:rsid w:val="00B87DAA"/>
    <w:rsid w:val="00BB09F7"/>
    <w:rsid w:val="00BE68AD"/>
    <w:rsid w:val="00BF617C"/>
    <w:rsid w:val="00C00A06"/>
    <w:rsid w:val="00C00FE6"/>
    <w:rsid w:val="00C10B6F"/>
    <w:rsid w:val="00C16F9F"/>
    <w:rsid w:val="00C20262"/>
    <w:rsid w:val="00C448FC"/>
    <w:rsid w:val="00C51C7C"/>
    <w:rsid w:val="00C67AD1"/>
    <w:rsid w:val="00C75C82"/>
    <w:rsid w:val="00C94F11"/>
    <w:rsid w:val="00CA2A55"/>
    <w:rsid w:val="00CC0FFF"/>
    <w:rsid w:val="00CD0382"/>
    <w:rsid w:val="00CF054E"/>
    <w:rsid w:val="00CF09AB"/>
    <w:rsid w:val="00D0010B"/>
    <w:rsid w:val="00D00676"/>
    <w:rsid w:val="00D01307"/>
    <w:rsid w:val="00D200F2"/>
    <w:rsid w:val="00D2790C"/>
    <w:rsid w:val="00D32D35"/>
    <w:rsid w:val="00D42DFC"/>
    <w:rsid w:val="00D46A4F"/>
    <w:rsid w:val="00D512BB"/>
    <w:rsid w:val="00D764F1"/>
    <w:rsid w:val="00D821AB"/>
    <w:rsid w:val="00D9181D"/>
    <w:rsid w:val="00D9258D"/>
    <w:rsid w:val="00DB55FE"/>
    <w:rsid w:val="00DD13A6"/>
    <w:rsid w:val="00DD5E77"/>
    <w:rsid w:val="00DF4F6B"/>
    <w:rsid w:val="00DF78D4"/>
    <w:rsid w:val="00E24842"/>
    <w:rsid w:val="00E57A57"/>
    <w:rsid w:val="00E60316"/>
    <w:rsid w:val="00E60EB1"/>
    <w:rsid w:val="00E627F4"/>
    <w:rsid w:val="00E805A2"/>
    <w:rsid w:val="00E830F4"/>
    <w:rsid w:val="00E83D61"/>
    <w:rsid w:val="00E95F4E"/>
    <w:rsid w:val="00EA0B17"/>
    <w:rsid w:val="00EB1AE3"/>
    <w:rsid w:val="00EC4E33"/>
    <w:rsid w:val="00EE4AEB"/>
    <w:rsid w:val="00EF45AB"/>
    <w:rsid w:val="00F028F8"/>
    <w:rsid w:val="00F1789E"/>
    <w:rsid w:val="00F40465"/>
    <w:rsid w:val="00F40AAA"/>
    <w:rsid w:val="00F41796"/>
    <w:rsid w:val="00F54A36"/>
    <w:rsid w:val="00F6047E"/>
    <w:rsid w:val="00F7708B"/>
    <w:rsid w:val="00F80F8A"/>
    <w:rsid w:val="00F865F1"/>
    <w:rsid w:val="00F906ED"/>
    <w:rsid w:val="00FA3598"/>
    <w:rsid w:val="00FA73E6"/>
    <w:rsid w:val="00FB60CF"/>
    <w:rsid w:val="00FB6ADC"/>
    <w:rsid w:val="00FD2C75"/>
    <w:rsid w:val="00FD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846F5"/>
  <w15:docId w15:val="{7642124E-DEEB-4FC3-9533-E373ADAF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lnk">
    <w:name w:val="ref-lnk"/>
    <w:basedOn w:val="a0"/>
  </w:style>
  <w:style w:type="paragraph" w:styleId="a3">
    <w:name w:val="header"/>
    <w:basedOn w:val="a"/>
    <w:link w:val="a4"/>
    <w:unhideWhenUsed/>
    <w:rsid w:val="00353B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3B1E"/>
    <w:rPr>
      <w:sz w:val="18"/>
      <w:szCs w:val="18"/>
    </w:rPr>
  </w:style>
  <w:style w:type="paragraph" w:styleId="a5">
    <w:name w:val="footer"/>
    <w:basedOn w:val="a"/>
    <w:link w:val="a6"/>
    <w:uiPriority w:val="99"/>
    <w:unhideWhenUsed/>
    <w:rsid w:val="00353B1E"/>
    <w:pPr>
      <w:tabs>
        <w:tab w:val="center" w:pos="4153"/>
        <w:tab w:val="right" w:pos="8306"/>
      </w:tabs>
      <w:snapToGrid w:val="0"/>
    </w:pPr>
    <w:rPr>
      <w:sz w:val="18"/>
      <w:szCs w:val="18"/>
    </w:rPr>
  </w:style>
  <w:style w:type="character" w:customStyle="1" w:styleId="a6">
    <w:name w:val="页脚 字符"/>
    <w:basedOn w:val="a0"/>
    <w:link w:val="a5"/>
    <w:uiPriority w:val="99"/>
    <w:rsid w:val="00353B1E"/>
    <w:rPr>
      <w:sz w:val="18"/>
      <w:szCs w:val="18"/>
    </w:rPr>
  </w:style>
  <w:style w:type="table" w:styleId="a7">
    <w:name w:val="Table Grid"/>
    <w:basedOn w:val="a1"/>
    <w:uiPriority w:val="59"/>
    <w:rsid w:val="00353B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557894"/>
    <w:rPr>
      <w:sz w:val="21"/>
      <w:szCs w:val="21"/>
    </w:rPr>
  </w:style>
  <w:style w:type="paragraph" w:styleId="a9">
    <w:name w:val="annotation text"/>
    <w:basedOn w:val="a"/>
    <w:link w:val="aa"/>
    <w:uiPriority w:val="99"/>
    <w:unhideWhenUsed/>
    <w:qFormat/>
    <w:rsid w:val="00557894"/>
  </w:style>
  <w:style w:type="character" w:customStyle="1" w:styleId="aa">
    <w:name w:val="批注文字 字符"/>
    <w:basedOn w:val="a0"/>
    <w:link w:val="a9"/>
    <w:uiPriority w:val="99"/>
    <w:qFormat/>
    <w:rsid w:val="00557894"/>
    <w:rPr>
      <w:sz w:val="24"/>
      <w:szCs w:val="24"/>
    </w:rPr>
  </w:style>
  <w:style w:type="paragraph" w:styleId="ab">
    <w:name w:val="annotation subject"/>
    <w:basedOn w:val="a9"/>
    <w:next w:val="a9"/>
    <w:link w:val="ac"/>
    <w:semiHidden/>
    <w:unhideWhenUsed/>
    <w:rsid w:val="00557894"/>
    <w:rPr>
      <w:b/>
      <w:bCs/>
    </w:rPr>
  </w:style>
  <w:style w:type="character" w:customStyle="1" w:styleId="ac">
    <w:name w:val="批注主题 字符"/>
    <w:basedOn w:val="aa"/>
    <w:link w:val="ab"/>
    <w:semiHidden/>
    <w:rsid w:val="00557894"/>
    <w:rPr>
      <w:b/>
      <w:bCs/>
      <w:sz w:val="24"/>
      <w:szCs w:val="24"/>
    </w:rPr>
  </w:style>
  <w:style w:type="paragraph" w:styleId="ad">
    <w:name w:val="Balloon Text"/>
    <w:basedOn w:val="a"/>
    <w:link w:val="ae"/>
    <w:semiHidden/>
    <w:unhideWhenUsed/>
    <w:rsid w:val="00557894"/>
    <w:rPr>
      <w:sz w:val="18"/>
      <w:szCs w:val="18"/>
    </w:rPr>
  </w:style>
  <w:style w:type="character" w:customStyle="1" w:styleId="ae">
    <w:name w:val="批注框文本 字符"/>
    <w:basedOn w:val="a0"/>
    <w:link w:val="ad"/>
    <w:semiHidden/>
    <w:rsid w:val="00557894"/>
    <w:rPr>
      <w:sz w:val="18"/>
      <w:szCs w:val="18"/>
    </w:rPr>
  </w:style>
  <w:style w:type="paragraph" w:customStyle="1" w:styleId="1">
    <w:name w:val="正文1"/>
    <w:uiPriority w:val="99"/>
    <w:rsid w:val="00557894"/>
    <w:pPr>
      <w:spacing w:line="276" w:lineRule="auto"/>
    </w:pPr>
    <w:rPr>
      <w:rFonts w:ascii="Arial" w:eastAsia="SimSun" w:hAnsi="Arial" w:cs="Arial"/>
      <w:color w:val="000000"/>
      <w:sz w:val="22"/>
      <w:lang w:val="pl-PL" w:eastAsia="pl-PL"/>
    </w:rPr>
  </w:style>
  <w:style w:type="paragraph" w:styleId="af">
    <w:name w:val="Revision"/>
    <w:hidden/>
    <w:uiPriority w:val="99"/>
    <w:semiHidden/>
    <w:rsid w:val="00DB55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95250">
      <w:bodyDiv w:val="1"/>
      <w:marLeft w:val="0"/>
      <w:marRight w:val="0"/>
      <w:marTop w:val="0"/>
      <w:marBottom w:val="0"/>
      <w:divBdr>
        <w:top w:val="none" w:sz="0" w:space="0" w:color="auto"/>
        <w:left w:val="none" w:sz="0" w:space="0" w:color="auto"/>
        <w:bottom w:val="none" w:sz="0" w:space="0" w:color="auto"/>
        <w:right w:val="none" w:sz="0" w:space="0" w:color="auto"/>
      </w:divBdr>
    </w:div>
    <w:div w:id="1553729124">
      <w:bodyDiv w:val="1"/>
      <w:marLeft w:val="0"/>
      <w:marRight w:val="0"/>
      <w:marTop w:val="0"/>
      <w:marBottom w:val="0"/>
      <w:divBdr>
        <w:top w:val="none" w:sz="0" w:space="0" w:color="auto"/>
        <w:left w:val="none" w:sz="0" w:space="0" w:color="auto"/>
        <w:bottom w:val="none" w:sz="0" w:space="0" w:color="auto"/>
        <w:right w:val="none" w:sz="0" w:space="0" w:color="auto"/>
      </w:divBdr>
    </w:div>
    <w:div w:id="18091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5963</Words>
  <Characters>33994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2022-05-28T01:19:00Z</dcterms:created>
  <dcterms:modified xsi:type="dcterms:W3CDTF">2022-05-28T01:19:00Z</dcterms:modified>
</cp:coreProperties>
</file>