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2BBE8"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olor w:val="000000"/>
        </w:rPr>
        <w:t xml:space="preserve">Name of Journal: </w:t>
      </w:r>
      <w:r w:rsidRPr="008671DE">
        <w:rPr>
          <w:rFonts w:ascii="Book Antiqua" w:eastAsia="Book Antiqua" w:hAnsi="Book Antiqua" w:cs="Book Antiqua"/>
          <w:i/>
          <w:color w:val="000000"/>
        </w:rPr>
        <w:t>World Journal of Meta-Analysis</w:t>
      </w:r>
    </w:p>
    <w:p w14:paraId="080F7080"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olor w:val="000000"/>
        </w:rPr>
        <w:t xml:space="preserve">Manuscript NO: </w:t>
      </w:r>
      <w:r w:rsidRPr="008671DE">
        <w:rPr>
          <w:rFonts w:ascii="Book Antiqua" w:eastAsia="Book Antiqua" w:hAnsi="Book Antiqua" w:cs="Book Antiqua"/>
          <w:color w:val="000000"/>
        </w:rPr>
        <w:t>75545</w:t>
      </w:r>
    </w:p>
    <w:p w14:paraId="535BA156"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olor w:val="000000"/>
        </w:rPr>
        <w:t xml:space="preserve">Manuscript Type: </w:t>
      </w:r>
      <w:r w:rsidRPr="008671DE">
        <w:rPr>
          <w:rFonts w:ascii="Book Antiqua" w:eastAsia="Book Antiqua" w:hAnsi="Book Antiqua" w:cs="Book Antiqua"/>
          <w:color w:val="000000"/>
        </w:rPr>
        <w:t>SYSTEMATIC REVIEWS</w:t>
      </w:r>
    </w:p>
    <w:p w14:paraId="7D493AFA" w14:textId="77777777" w:rsidR="00A77B3E" w:rsidRPr="008671DE" w:rsidRDefault="00A77B3E" w:rsidP="008671DE">
      <w:pPr>
        <w:spacing w:line="360" w:lineRule="auto"/>
        <w:jc w:val="both"/>
        <w:rPr>
          <w:rFonts w:ascii="Book Antiqua" w:hAnsi="Book Antiqua"/>
        </w:rPr>
      </w:pPr>
    </w:p>
    <w:p w14:paraId="7D6887BF"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olor w:val="000000"/>
        </w:rPr>
        <w:t xml:space="preserve">Review with meta-analysis relating North American, </w:t>
      </w:r>
      <w:proofErr w:type="gramStart"/>
      <w:r w:rsidRPr="008671DE">
        <w:rPr>
          <w:rFonts w:ascii="Book Antiqua" w:eastAsia="Book Antiqua" w:hAnsi="Book Antiqua" w:cs="Book Antiqua"/>
          <w:b/>
          <w:color w:val="000000"/>
        </w:rPr>
        <w:t>European</w:t>
      </w:r>
      <w:proofErr w:type="gramEnd"/>
      <w:r w:rsidRPr="008671DE">
        <w:rPr>
          <w:rFonts w:ascii="Book Antiqua" w:eastAsia="Book Antiqua" w:hAnsi="Book Antiqua" w:cs="Book Antiqua"/>
          <w:b/>
          <w:color w:val="000000"/>
        </w:rPr>
        <w:t xml:space="preserve"> and Japanese snus or smokeless tobacco use to major smoking-related diseases</w:t>
      </w:r>
    </w:p>
    <w:p w14:paraId="2E2C9F34" w14:textId="77777777" w:rsidR="00A77B3E" w:rsidRPr="008671DE" w:rsidRDefault="00A77B3E" w:rsidP="008671DE">
      <w:pPr>
        <w:spacing w:line="360" w:lineRule="auto"/>
        <w:jc w:val="both"/>
        <w:rPr>
          <w:rFonts w:ascii="Book Antiqua" w:hAnsi="Book Antiqua"/>
        </w:rPr>
      </w:pPr>
    </w:p>
    <w:p w14:paraId="00E44844" w14:textId="77777777" w:rsidR="00A77B3E" w:rsidRPr="008671DE" w:rsidRDefault="004F3737" w:rsidP="008671DE">
      <w:pPr>
        <w:spacing w:line="360" w:lineRule="auto"/>
        <w:jc w:val="both"/>
        <w:rPr>
          <w:rFonts w:ascii="Book Antiqua" w:hAnsi="Book Antiqua"/>
        </w:rPr>
      </w:pPr>
      <w:r w:rsidRPr="008671DE">
        <w:rPr>
          <w:rFonts w:ascii="Book Antiqua" w:eastAsia="Book Antiqua" w:hAnsi="Book Antiqua" w:cs="Book Antiqua"/>
          <w:color w:val="000000"/>
        </w:rPr>
        <w:t xml:space="preserve">Lee PN </w:t>
      </w:r>
      <w:r w:rsidRPr="008671DE">
        <w:rPr>
          <w:rFonts w:ascii="Book Antiqua" w:eastAsia="Book Antiqua" w:hAnsi="Book Antiqua" w:cs="Book Antiqua"/>
          <w:i/>
          <w:color w:val="000000"/>
        </w:rPr>
        <w:t>et al</w:t>
      </w:r>
      <w:r w:rsidRPr="008671DE">
        <w:rPr>
          <w:rFonts w:ascii="Book Antiqua" w:eastAsia="Book Antiqua" w:hAnsi="Book Antiqua" w:cs="Book Antiqua"/>
          <w:color w:val="000000"/>
        </w:rPr>
        <w:t xml:space="preserve">. </w:t>
      </w:r>
      <w:r w:rsidR="008F72D3" w:rsidRPr="008671DE">
        <w:rPr>
          <w:rFonts w:ascii="Book Antiqua" w:eastAsia="Book Antiqua" w:hAnsi="Book Antiqua" w:cs="Book Antiqua"/>
          <w:color w:val="000000"/>
        </w:rPr>
        <w:t>Snus and smokeless tobacco and disease</w:t>
      </w:r>
    </w:p>
    <w:p w14:paraId="50B4F8EC" w14:textId="77777777" w:rsidR="00A77B3E" w:rsidRPr="008671DE" w:rsidRDefault="00A77B3E" w:rsidP="008671DE">
      <w:pPr>
        <w:spacing w:line="360" w:lineRule="auto"/>
        <w:jc w:val="both"/>
        <w:rPr>
          <w:rFonts w:ascii="Book Antiqua" w:hAnsi="Book Antiqua"/>
        </w:rPr>
      </w:pPr>
    </w:p>
    <w:p w14:paraId="49BE539F" w14:textId="23CE1408"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 xml:space="preserve">Peter Nicholas Lee, Katharine Jane Coombs, Janette </w:t>
      </w:r>
      <w:r w:rsidR="0038437D">
        <w:rPr>
          <w:rFonts w:ascii="Book Antiqua" w:eastAsia="Book Antiqua" w:hAnsi="Book Antiqua" w:cs="Book Antiqua"/>
          <w:color w:val="000000"/>
        </w:rPr>
        <w:t>Susan</w:t>
      </w:r>
      <w:r w:rsidRPr="008671DE">
        <w:rPr>
          <w:rFonts w:ascii="Book Antiqua" w:eastAsia="Book Antiqua" w:hAnsi="Book Antiqua" w:cs="Book Antiqua"/>
          <w:color w:val="000000"/>
        </w:rPr>
        <w:t xml:space="preserve"> </w:t>
      </w:r>
      <w:proofErr w:type="spellStart"/>
      <w:r w:rsidRPr="008671DE">
        <w:rPr>
          <w:rFonts w:ascii="Book Antiqua" w:eastAsia="Book Antiqua" w:hAnsi="Book Antiqua" w:cs="Book Antiqua"/>
          <w:color w:val="000000"/>
        </w:rPr>
        <w:t>Hamling</w:t>
      </w:r>
      <w:proofErr w:type="spellEnd"/>
    </w:p>
    <w:p w14:paraId="259AD08E" w14:textId="77777777" w:rsidR="00A77B3E" w:rsidRPr="008671DE" w:rsidRDefault="00A77B3E" w:rsidP="008671DE">
      <w:pPr>
        <w:spacing w:line="360" w:lineRule="auto"/>
        <w:jc w:val="both"/>
        <w:rPr>
          <w:rFonts w:ascii="Book Antiqua" w:hAnsi="Book Antiqua"/>
        </w:rPr>
      </w:pPr>
    </w:p>
    <w:p w14:paraId="3F3FB09A"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bCs/>
          <w:color w:val="000000"/>
        </w:rPr>
        <w:t xml:space="preserve">Peter Nicholas Lee, </w:t>
      </w:r>
      <w:r w:rsidR="003E34D2" w:rsidRPr="008671DE">
        <w:rPr>
          <w:rFonts w:ascii="Book Antiqua" w:eastAsia="Book Antiqua" w:hAnsi="Book Antiqua" w:cs="Book Antiqua"/>
          <w:b/>
          <w:bCs/>
          <w:color w:val="000000"/>
        </w:rPr>
        <w:t xml:space="preserve">Katharine Jane Coombs, </w:t>
      </w:r>
      <w:r w:rsidR="0096662D" w:rsidRPr="008671DE">
        <w:rPr>
          <w:rFonts w:ascii="Book Antiqua" w:eastAsia="Book Antiqua" w:hAnsi="Book Antiqua" w:cs="Book Antiqua"/>
          <w:bCs/>
          <w:color w:val="000000"/>
        </w:rPr>
        <w:t xml:space="preserve">Department of </w:t>
      </w:r>
      <w:r w:rsidRPr="008671DE">
        <w:rPr>
          <w:rFonts w:ascii="Book Antiqua" w:eastAsia="Book Antiqua" w:hAnsi="Book Antiqua" w:cs="Book Antiqua"/>
          <w:color w:val="000000"/>
        </w:rPr>
        <w:t xml:space="preserve">Medical Statistics and Epidemiology, </w:t>
      </w:r>
      <w:proofErr w:type="spellStart"/>
      <w:r w:rsidRPr="008671DE">
        <w:rPr>
          <w:rFonts w:ascii="Book Antiqua" w:eastAsia="Book Antiqua" w:hAnsi="Book Antiqua" w:cs="Book Antiqua"/>
          <w:color w:val="000000"/>
        </w:rPr>
        <w:t>P.</w:t>
      </w:r>
      <w:proofErr w:type="gramStart"/>
      <w:r w:rsidRPr="008671DE">
        <w:rPr>
          <w:rFonts w:ascii="Book Antiqua" w:eastAsia="Book Antiqua" w:hAnsi="Book Antiqua" w:cs="Book Antiqua"/>
          <w:color w:val="000000"/>
        </w:rPr>
        <w:t>N.Lee</w:t>
      </w:r>
      <w:proofErr w:type="spellEnd"/>
      <w:proofErr w:type="gramEnd"/>
      <w:r w:rsidRPr="008671DE">
        <w:rPr>
          <w:rFonts w:ascii="Book Antiqua" w:eastAsia="Book Antiqua" w:hAnsi="Book Antiqua" w:cs="Book Antiqua"/>
          <w:color w:val="000000"/>
        </w:rPr>
        <w:t xml:space="preserve"> Statistics and Computing Ltd, Sutton SM2 5DA, Surrey, United Kingdom</w:t>
      </w:r>
    </w:p>
    <w:p w14:paraId="0966D5B2" w14:textId="77777777" w:rsidR="00A77B3E" w:rsidRPr="008671DE" w:rsidRDefault="00A77B3E" w:rsidP="008671DE">
      <w:pPr>
        <w:spacing w:line="360" w:lineRule="auto"/>
        <w:jc w:val="both"/>
        <w:rPr>
          <w:rFonts w:ascii="Book Antiqua" w:hAnsi="Book Antiqua"/>
        </w:rPr>
      </w:pPr>
    </w:p>
    <w:p w14:paraId="4920C7A9" w14:textId="33E34BCD"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bCs/>
          <w:color w:val="000000"/>
        </w:rPr>
        <w:t xml:space="preserve">Janette </w:t>
      </w:r>
      <w:r w:rsidR="0038437D" w:rsidRPr="0038437D">
        <w:rPr>
          <w:rFonts w:ascii="Book Antiqua" w:eastAsia="Book Antiqua" w:hAnsi="Book Antiqua" w:cs="Book Antiqua"/>
          <w:b/>
          <w:bCs/>
          <w:color w:val="000000"/>
        </w:rPr>
        <w:t>Susan</w:t>
      </w:r>
      <w:r w:rsidRPr="008671DE">
        <w:rPr>
          <w:rFonts w:ascii="Book Antiqua" w:eastAsia="Book Antiqua" w:hAnsi="Book Antiqua" w:cs="Book Antiqua"/>
          <w:b/>
          <w:bCs/>
          <w:color w:val="000000"/>
        </w:rPr>
        <w:t xml:space="preserve"> </w:t>
      </w:r>
      <w:proofErr w:type="spellStart"/>
      <w:r w:rsidRPr="008671DE">
        <w:rPr>
          <w:rFonts w:ascii="Book Antiqua" w:eastAsia="Book Antiqua" w:hAnsi="Book Antiqua" w:cs="Book Antiqua"/>
          <w:b/>
          <w:bCs/>
          <w:color w:val="000000"/>
        </w:rPr>
        <w:t>Hamling</w:t>
      </w:r>
      <w:proofErr w:type="spellEnd"/>
      <w:r w:rsidRPr="008671DE">
        <w:rPr>
          <w:rFonts w:ascii="Book Antiqua" w:eastAsia="Book Antiqua" w:hAnsi="Book Antiqua" w:cs="Book Antiqua"/>
          <w:b/>
          <w:bCs/>
          <w:color w:val="000000"/>
        </w:rPr>
        <w:t xml:space="preserve">, </w:t>
      </w:r>
      <w:r w:rsidR="005E00BE" w:rsidRPr="008671DE">
        <w:rPr>
          <w:rFonts w:ascii="Book Antiqua" w:eastAsia="Book Antiqua" w:hAnsi="Book Antiqua" w:cs="Book Antiqua"/>
          <w:bCs/>
          <w:color w:val="000000"/>
        </w:rPr>
        <w:t xml:space="preserve">Department of </w:t>
      </w:r>
      <w:r w:rsidRPr="008671DE">
        <w:rPr>
          <w:rFonts w:ascii="Book Antiqua" w:eastAsia="Book Antiqua" w:hAnsi="Book Antiqua" w:cs="Book Antiqua"/>
          <w:color w:val="000000"/>
        </w:rPr>
        <w:t xml:space="preserve">Medical Statistics and Epidemiology, </w:t>
      </w:r>
      <w:proofErr w:type="spellStart"/>
      <w:r w:rsidRPr="008671DE">
        <w:rPr>
          <w:rFonts w:ascii="Book Antiqua" w:eastAsia="Book Antiqua" w:hAnsi="Book Antiqua" w:cs="Book Antiqua"/>
          <w:color w:val="000000"/>
        </w:rPr>
        <w:t>RoeLee</w:t>
      </w:r>
      <w:proofErr w:type="spellEnd"/>
      <w:r w:rsidRPr="008671DE">
        <w:rPr>
          <w:rFonts w:ascii="Book Antiqua" w:eastAsia="Book Antiqua" w:hAnsi="Book Antiqua" w:cs="Book Antiqua"/>
          <w:color w:val="000000"/>
        </w:rPr>
        <w:t xml:space="preserve"> Statistics Ltd, Sutton SM2 5DA, Surrey, United Kingdom</w:t>
      </w:r>
    </w:p>
    <w:p w14:paraId="09986881" w14:textId="77777777" w:rsidR="00A77B3E" w:rsidRPr="008671DE" w:rsidRDefault="00A77B3E" w:rsidP="008671DE">
      <w:pPr>
        <w:spacing w:line="360" w:lineRule="auto"/>
        <w:jc w:val="both"/>
        <w:rPr>
          <w:rFonts w:ascii="Book Antiqua" w:hAnsi="Book Antiqua"/>
        </w:rPr>
      </w:pPr>
    </w:p>
    <w:p w14:paraId="36EDC2A1"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bCs/>
          <w:color w:val="000000"/>
        </w:rPr>
        <w:t xml:space="preserve">Author contributions: </w:t>
      </w:r>
      <w:r w:rsidR="007260E6" w:rsidRPr="008671DE">
        <w:rPr>
          <w:rFonts w:ascii="Book Antiqua" w:eastAsia="Book Antiqua" w:hAnsi="Book Antiqua" w:cs="Book Antiqua"/>
          <w:color w:val="000000"/>
        </w:rPr>
        <w:t>Lee PN</w:t>
      </w:r>
      <w:r w:rsidRPr="008671DE">
        <w:rPr>
          <w:rFonts w:ascii="Book Antiqua" w:eastAsia="Book Antiqua" w:hAnsi="Book Antiqua" w:cs="Book Antiqua"/>
          <w:color w:val="000000"/>
        </w:rPr>
        <w:t xml:space="preserve"> planned the study</w:t>
      </w:r>
      <w:r w:rsidR="007260E6" w:rsidRPr="008671DE">
        <w:rPr>
          <w:rFonts w:ascii="Book Antiqua" w:eastAsia="Book Antiqua" w:hAnsi="Book Antiqua" w:cs="Book Antiqua"/>
          <w:color w:val="000000"/>
        </w:rPr>
        <w:t>;</w:t>
      </w:r>
      <w:r w:rsidRPr="008671DE">
        <w:rPr>
          <w:rFonts w:ascii="Book Antiqua" w:eastAsia="Book Antiqua" w:hAnsi="Book Antiqua" w:cs="Book Antiqua"/>
          <w:color w:val="000000"/>
        </w:rPr>
        <w:t xml:space="preserve"> Literature searches were carried out by </w:t>
      </w:r>
      <w:r w:rsidR="00DB344F" w:rsidRPr="008671DE">
        <w:rPr>
          <w:rFonts w:ascii="Book Antiqua" w:eastAsia="Book Antiqua" w:hAnsi="Book Antiqua" w:cs="Book Antiqua"/>
          <w:color w:val="000000"/>
        </w:rPr>
        <w:t>Coombs KJ</w:t>
      </w:r>
      <w:r w:rsidRPr="008671DE">
        <w:rPr>
          <w:rFonts w:ascii="Book Antiqua" w:eastAsia="Book Antiqua" w:hAnsi="Book Antiqua" w:cs="Book Antiqua"/>
          <w:color w:val="000000"/>
        </w:rPr>
        <w:t xml:space="preserve"> and checked by </w:t>
      </w:r>
      <w:r w:rsidR="00DB344F" w:rsidRPr="008671DE">
        <w:rPr>
          <w:rFonts w:ascii="Book Antiqua" w:eastAsia="Book Antiqua" w:hAnsi="Book Antiqua" w:cs="Book Antiqua"/>
          <w:color w:val="000000"/>
        </w:rPr>
        <w:t>Lee PN</w:t>
      </w:r>
      <w:r w:rsidR="00EF5A83" w:rsidRPr="008671DE">
        <w:rPr>
          <w:rFonts w:ascii="Book Antiqua" w:eastAsia="Book Antiqua" w:hAnsi="Book Antiqua" w:cs="Book Antiqua"/>
          <w:color w:val="000000"/>
        </w:rPr>
        <w:t>;</w:t>
      </w:r>
      <w:r w:rsidRPr="008671DE">
        <w:rPr>
          <w:rFonts w:ascii="Book Antiqua" w:eastAsia="Book Antiqua" w:hAnsi="Book Antiqua" w:cs="Book Antiqua"/>
          <w:color w:val="000000"/>
        </w:rPr>
        <w:t xml:space="preserve"> Statistical analyses were carried out by </w:t>
      </w:r>
      <w:proofErr w:type="spellStart"/>
      <w:r w:rsidR="004A459C" w:rsidRPr="008671DE">
        <w:rPr>
          <w:rFonts w:ascii="Book Antiqua" w:eastAsia="Book Antiqua" w:hAnsi="Book Antiqua" w:cs="Book Antiqua"/>
          <w:color w:val="000000"/>
        </w:rPr>
        <w:t>Hamling</w:t>
      </w:r>
      <w:proofErr w:type="spellEnd"/>
      <w:r w:rsidR="004A459C" w:rsidRPr="008671DE">
        <w:rPr>
          <w:rFonts w:ascii="Book Antiqua" w:eastAsia="Book Antiqua" w:hAnsi="Book Antiqua" w:cs="Book Antiqua"/>
          <w:color w:val="000000"/>
        </w:rPr>
        <w:t xml:space="preserve"> JS</w:t>
      </w:r>
      <w:r w:rsidRPr="008671DE">
        <w:rPr>
          <w:rFonts w:ascii="Book Antiqua" w:eastAsia="Book Antiqua" w:hAnsi="Book Antiqua" w:cs="Book Antiqua"/>
          <w:color w:val="000000"/>
        </w:rPr>
        <w:t xml:space="preserve"> and checked by </w:t>
      </w:r>
      <w:r w:rsidR="003D4EE1" w:rsidRPr="008671DE">
        <w:rPr>
          <w:rFonts w:ascii="Book Antiqua" w:eastAsia="Book Antiqua" w:hAnsi="Book Antiqua" w:cs="Book Antiqua"/>
          <w:color w:val="000000"/>
        </w:rPr>
        <w:t>Lee PN;</w:t>
      </w:r>
      <w:r w:rsidRPr="008671DE">
        <w:rPr>
          <w:rFonts w:ascii="Book Antiqua" w:eastAsia="Book Antiqua" w:hAnsi="Book Antiqua" w:cs="Book Antiqua"/>
          <w:color w:val="000000"/>
        </w:rPr>
        <w:t xml:space="preserve"> </w:t>
      </w:r>
      <w:r w:rsidR="003D4EE1" w:rsidRPr="008671DE">
        <w:rPr>
          <w:rFonts w:ascii="Book Antiqua" w:eastAsia="Book Antiqua" w:hAnsi="Book Antiqua" w:cs="Book Antiqua"/>
          <w:color w:val="000000"/>
        </w:rPr>
        <w:t>Lee PN</w:t>
      </w:r>
      <w:r w:rsidRPr="008671DE">
        <w:rPr>
          <w:rFonts w:ascii="Book Antiqua" w:eastAsia="Book Antiqua" w:hAnsi="Book Antiqua" w:cs="Book Antiqua"/>
          <w:color w:val="000000"/>
        </w:rPr>
        <w:t xml:space="preserve"> drafted the text, which was checked by </w:t>
      </w:r>
      <w:r w:rsidR="00DB344F" w:rsidRPr="008671DE">
        <w:rPr>
          <w:rFonts w:ascii="Book Antiqua" w:eastAsia="Book Antiqua" w:hAnsi="Book Antiqua" w:cs="Book Antiqua"/>
          <w:color w:val="000000"/>
        </w:rPr>
        <w:t>Coombs KJ</w:t>
      </w:r>
      <w:r w:rsidRPr="008671DE">
        <w:rPr>
          <w:rFonts w:ascii="Book Antiqua" w:eastAsia="Book Antiqua" w:hAnsi="Book Antiqua" w:cs="Book Antiqua"/>
          <w:color w:val="000000"/>
        </w:rPr>
        <w:t xml:space="preserve"> and </w:t>
      </w:r>
      <w:proofErr w:type="spellStart"/>
      <w:r w:rsidR="006F2E60" w:rsidRPr="008671DE">
        <w:rPr>
          <w:rFonts w:ascii="Book Antiqua" w:eastAsia="Book Antiqua" w:hAnsi="Book Antiqua" w:cs="Book Antiqua"/>
          <w:color w:val="000000"/>
        </w:rPr>
        <w:t>Hamling</w:t>
      </w:r>
      <w:proofErr w:type="spellEnd"/>
      <w:r w:rsidR="006F2E60" w:rsidRPr="008671DE">
        <w:rPr>
          <w:rFonts w:ascii="Book Antiqua" w:eastAsia="Book Antiqua" w:hAnsi="Book Antiqua" w:cs="Book Antiqua"/>
          <w:color w:val="000000"/>
        </w:rPr>
        <w:t xml:space="preserve"> </w:t>
      </w:r>
      <w:r w:rsidRPr="008671DE">
        <w:rPr>
          <w:rFonts w:ascii="Book Antiqua" w:eastAsia="Book Antiqua" w:hAnsi="Book Antiqua" w:cs="Book Antiqua"/>
          <w:color w:val="000000"/>
        </w:rPr>
        <w:t>JS</w:t>
      </w:r>
      <w:r w:rsidR="006F2E60" w:rsidRPr="008671DE">
        <w:rPr>
          <w:rFonts w:ascii="Book Antiqua" w:eastAsia="Book Antiqua" w:hAnsi="Book Antiqua" w:cs="Book Antiqua"/>
          <w:color w:val="000000"/>
        </w:rPr>
        <w:t>.</w:t>
      </w:r>
    </w:p>
    <w:p w14:paraId="5A5062F1" w14:textId="77777777" w:rsidR="00A77B3E" w:rsidRPr="008671DE" w:rsidRDefault="00A77B3E" w:rsidP="008671DE">
      <w:pPr>
        <w:spacing w:line="360" w:lineRule="auto"/>
        <w:jc w:val="both"/>
        <w:rPr>
          <w:rFonts w:ascii="Book Antiqua" w:hAnsi="Book Antiqua"/>
        </w:rPr>
      </w:pPr>
    </w:p>
    <w:p w14:paraId="58F0AA31"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bCs/>
          <w:color w:val="000000"/>
        </w:rPr>
        <w:t xml:space="preserve">Corresponding author: Peter Nicholas Lee, MA, Senior Statistician, </w:t>
      </w:r>
      <w:r w:rsidR="00A642BB" w:rsidRPr="008671DE">
        <w:rPr>
          <w:rFonts w:ascii="Book Antiqua" w:eastAsia="Book Antiqua" w:hAnsi="Book Antiqua" w:cs="Book Antiqua"/>
          <w:bCs/>
          <w:color w:val="000000"/>
        </w:rPr>
        <w:t xml:space="preserve">Department of </w:t>
      </w:r>
      <w:r w:rsidRPr="008671DE">
        <w:rPr>
          <w:rFonts w:ascii="Book Antiqua" w:eastAsia="Book Antiqua" w:hAnsi="Book Antiqua" w:cs="Book Antiqua"/>
          <w:color w:val="000000"/>
        </w:rPr>
        <w:t xml:space="preserve">Medical Statistics and Epidemiology, </w:t>
      </w:r>
      <w:proofErr w:type="spellStart"/>
      <w:r w:rsidRPr="008671DE">
        <w:rPr>
          <w:rFonts w:ascii="Book Antiqua" w:eastAsia="Book Antiqua" w:hAnsi="Book Antiqua" w:cs="Book Antiqua"/>
          <w:color w:val="000000"/>
        </w:rPr>
        <w:t>P.</w:t>
      </w:r>
      <w:proofErr w:type="gramStart"/>
      <w:r w:rsidRPr="008671DE">
        <w:rPr>
          <w:rFonts w:ascii="Book Antiqua" w:eastAsia="Book Antiqua" w:hAnsi="Book Antiqua" w:cs="Book Antiqua"/>
          <w:color w:val="000000"/>
        </w:rPr>
        <w:t>N.Lee</w:t>
      </w:r>
      <w:proofErr w:type="spellEnd"/>
      <w:proofErr w:type="gramEnd"/>
      <w:r w:rsidRPr="008671DE">
        <w:rPr>
          <w:rFonts w:ascii="Book Antiqua" w:eastAsia="Book Antiqua" w:hAnsi="Book Antiqua" w:cs="Book Antiqua"/>
          <w:color w:val="000000"/>
        </w:rPr>
        <w:t xml:space="preserve"> Statistics and Computing Ltd, 17 Cedar Road, Sutton SM2 5DA, Surrey, United Kingdom. peterlee@pnlee.co.uk</w:t>
      </w:r>
    </w:p>
    <w:p w14:paraId="23BDF032" w14:textId="77777777" w:rsidR="00A77B3E" w:rsidRPr="008671DE" w:rsidRDefault="00A77B3E" w:rsidP="008671DE">
      <w:pPr>
        <w:spacing w:line="360" w:lineRule="auto"/>
        <w:jc w:val="both"/>
        <w:rPr>
          <w:rFonts w:ascii="Book Antiqua" w:hAnsi="Book Antiqua"/>
        </w:rPr>
      </w:pPr>
    </w:p>
    <w:p w14:paraId="48B47233"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bCs/>
          <w:color w:val="000000"/>
        </w:rPr>
        <w:t xml:space="preserve">Received: </w:t>
      </w:r>
      <w:r w:rsidRPr="008671DE">
        <w:rPr>
          <w:rFonts w:ascii="Book Antiqua" w:eastAsia="Book Antiqua" w:hAnsi="Book Antiqua" w:cs="Book Antiqua"/>
          <w:color w:val="000000"/>
        </w:rPr>
        <w:t>February 10, 2022</w:t>
      </w:r>
    </w:p>
    <w:p w14:paraId="4D8DE5AB"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bCs/>
          <w:color w:val="000000"/>
        </w:rPr>
        <w:t xml:space="preserve">Revised: </w:t>
      </w:r>
      <w:r w:rsidR="003A48EE" w:rsidRPr="008671DE">
        <w:rPr>
          <w:rFonts w:ascii="Book Antiqua" w:eastAsia="Book Antiqua" w:hAnsi="Book Antiqua" w:cs="Book Antiqua"/>
          <w:bCs/>
          <w:color w:val="000000"/>
        </w:rPr>
        <w:t>April 25, 2022</w:t>
      </w:r>
    </w:p>
    <w:p w14:paraId="57B0B47A" w14:textId="08796F15"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bCs/>
          <w:color w:val="000000"/>
        </w:rPr>
        <w:lastRenderedPageBreak/>
        <w:t xml:space="preserve">Accepted: </w:t>
      </w:r>
      <w:ins w:id="0" w:author="Liansheng" w:date="2022-05-28T04:10:00Z">
        <w:r w:rsidR="000117DB" w:rsidRPr="000117DB">
          <w:rPr>
            <w:rFonts w:ascii="Book Antiqua" w:eastAsia="Book Antiqua" w:hAnsi="Book Antiqua" w:cs="Book Antiqua"/>
            <w:b/>
            <w:bCs/>
            <w:color w:val="000000"/>
          </w:rPr>
          <w:t>May 28, 2022</w:t>
        </w:r>
      </w:ins>
    </w:p>
    <w:p w14:paraId="3108809E" w14:textId="77777777" w:rsidR="00F63C66" w:rsidRDefault="008F72D3" w:rsidP="008671DE">
      <w:pPr>
        <w:spacing w:line="360" w:lineRule="auto"/>
        <w:jc w:val="both"/>
        <w:rPr>
          <w:rFonts w:ascii="Book Antiqua" w:hAnsi="Book Antiqua"/>
        </w:rPr>
      </w:pPr>
      <w:r w:rsidRPr="008671DE">
        <w:rPr>
          <w:rFonts w:ascii="Book Antiqua" w:eastAsia="Book Antiqua" w:hAnsi="Book Antiqua" w:cs="Book Antiqua"/>
          <w:b/>
          <w:bCs/>
          <w:color w:val="000000"/>
        </w:rPr>
        <w:t xml:space="preserve">Published online: </w:t>
      </w:r>
    </w:p>
    <w:p w14:paraId="2E3AEE23" w14:textId="77777777" w:rsidR="00F63C66" w:rsidRDefault="00F63C66" w:rsidP="008671DE">
      <w:pPr>
        <w:spacing w:line="360" w:lineRule="auto"/>
        <w:jc w:val="both"/>
        <w:rPr>
          <w:rFonts w:ascii="Book Antiqua" w:hAnsi="Book Antiqua"/>
        </w:rPr>
      </w:pPr>
    </w:p>
    <w:p w14:paraId="25CE8C28"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olor w:val="000000"/>
        </w:rPr>
        <w:t>Abstract</w:t>
      </w:r>
    </w:p>
    <w:p w14:paraId="7FE3B365"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BACKGROUND</w:t>
      </w:r>
    </w:p>
    <w:p w14:paraId="5D6613DD" w14:textId="5936DE2F"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 xml:space="preserve">While extensive information exists relating cigarette smoking to the risk of lung cancer, chronic obstructive pulmonary disease (COPD), </w:t>
      </w:r>
      <w:proofErr w:type="spellStart"/>
      <w:r w:rsidRPr="008671DE">
        <w:rPr>
          <w:rFonts w:ascii="Book Antiqua" w:eastAsia="Book Antiqua" w:hAnsi="Book Antiqua" w:cs="Book Antiqua"/>
          <w:color w:val="000000"/>
        </w:rPr>
        <w:t>ischaemic</w:t>
      </w:r>
      <w:proofErr w:type="spellEnd"/>
      <w:r w:rsidRPr="008671DE">
        <w:rPr>
          <w:rFonts w:ascii="Book Antiqua" w:eastAsia="Book Antiqua" w:hAnsi="Book Antiqua" w:cs="Book Antiqua"/>
          <w:color w:val="000000"/>
        </w:rPr>
        <w:t xml:space="preserve"> heart disease (IHD) or acute myocardial infarction (AMI), and stroke, far less information is available on risks from moist snuff (“snus”) or smokeless tobacco (ST) in </w:t>
      </w:r>
      <w:r w:rsidR="002214BA" w:rsidRPr="002214BA">
        <w:rPr>
          <w:rFonts w:ascii="Book Antiqua" w:eastAsia="Book Antiqua" w:hAnsi="Book Antiqua" w:cs="Book Antiqua"/>
          <w:color w:val="000000"/>
        </w:rPr>
        <w:t>United States</w:t>
      </w:r>
      <w:r w:rsidRPr="008671DE">
        <w:rPr>
          <w:rFonts w:ascii="Book Antiqua" w:eastAsia="Book Antiqua" w:hAnsi="Book Antiqua" w:cs="Book Antiqua"/>
          <w:color w:val="000000"/>
        </w:rPr>
        <w:t xml:space="preserve">/Canada, </w:t>
      </w:r>
      <w:proofErr w:type="gramStart"/>
      <w:r w:rsidRPr="008671DE">
        <w:rPr>
          <w:rFonts w:ascii="Book Antiqua" w:eastAsia="Book Antiqua" w:hAnsi="Book Antiqua" w:cs="Book Antiqua"/>
          <w:color w:val="000000"/>
        </w:rPr>
        <w:t>Europe</w:t>
      </w:r>
      <w:proofErr w:type="gramEnd"/>
      <w:r w:rsidRPr="008671DE">
        <w:rPr>
          <w:rFonts w:ascii="Book Antiqua" w:eastAsia="Book Antiqua" w:hAnsi="Book Antiqua" w:cs="Book Antiqua"/>
          <w:color w:val="000000"/>
        </w:rPr>
        <w:t xml:space="preserve"> or Japan. </w:t>
      </w:r>
    </w:p>
    <w:p w14:paraId="3014EDF6" w14:textId="77777777" w:rsidR="00A77B3E" w:rsidRPr="008671DE" w:rsidRDefault="00A77B3E" w:rsidP="008671DE">
      <w:pPr>
        <w:spacing w:line="360" w:lineRule="auto"/>
        <w:jc w:val="both"/>
        <w:rPr>
          <w:rFonts w:ascii="Book Antiqua" w:hAnsi="Book Antiqua"/>
        </w:rPr>
      </w:pPr>
    </w:p>
    <w:p w14:paraId="2DF9C6B1"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AIM</w:t>
      </w:r>
    </w:p>
    <w:p w14:paraId="62484359"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To summarize data from the selected countries on risks of the four diseases associated with current ST or snus use.</w:t>
      </w:r>
    </w:p>
    <w:p w14:paraId="094C9F60" w14:textId="77777777" w:rsidR="00A77B3E" w:rsidRPr="008671DE" w:rsidRDefault="00A77B3E" w:rsidP="008671DE">
      <w:pPr>
        <w:spacing w:line="360" w:lineRule="auto"/>
        <w:jc w:val="both"/>
        <w:rPr>
          <w:rFonts w:ascii="Book Antiqua" w:hAnsi="Book Antiqua"/>
        </w:rPr>
      </w:pPr>
    </w:p>
    <w:p w14:paraId="5B8AEAE2"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METHODS</w:t>
      </w:r>
    </w:p>
    <w:p w14:paraId="7B61C51A"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 xml:space="preserve">Publications in English in 1990-2020 were considered that, based on epidemiological studies in North America, Europe or Japan, estimated risks of lung cancer, COPD, IHD/AMI, or stroke </w:t>
      </w:r>
      <w:r w:rsidR="00235AB4">
        <w:rPr>
          <w:rFonts w:ascii="Book Antiqua" w:eastAsia="Book Antiqua" w:hAnsi="Book Antiqua" w:cs="Book Antiqua"/>
          <w:color w:val="000000"/>
        </w:rPr>
        <w:t>according to use of ST or snus.</w:t>
      </w:r>
      <w:r w:rsidRPr="008671DE">
        <w:rPr>
          <w:rFonts w:ascii="Book Antiqua" w:eastAsia="Book Antiqua" w:hAnsi="Book Antiqua" w:cs="Book Antiqua"/>
          <w:color w:val="000000"/>
        </w:rPr>
        <w:t xml:space="preserve"> The studies should involve at least 100 cases of the disease considered, and not be restricted to those with specific other diseases.</w:t>
      </w:r>
      <w:r w:rsidR="00235AB4">
        <w:rPr>
          <w:rFonts w:ascii="Book Antiqua" w:hAnsi="Book Antiqua" w:hint="eastAsia"/>
          <w:lang w:eastAsia="zh-CN"/>
        </w:rPr>
        <w:t xml:space="preserve"> </w:t>
      </w:r>
      <w:r w:rsidRPr="008671DE">
        <w:rPr>
          <w:rFonts w:ascii="Book Antiqua" w:eastAsia="Book Antiqua" w:hAnsi="Book Antiqua" w:cs="Book Antiqua"/>
          <w:color w:val="000000"/>
        </w:rPr>
        <w:t>Medline literature searches were conducted, selecting papers initially from examination of titles and abstr</w:t>
      </w:r>
      <w:r w:rsidR="00AE1BC4">
        <w:rPr>
          <w:rFonts w:ascii="Book Antiqua" w:eastAsia="Book Antiqua" w:hAnsi="Book Antiqua" w:cs="Book Antiqua"/>
          <w:color w:val="000000"/>
        </w:rPr>
        <w:t>acts, and then from full texts.</w:t>
      </w:r>
      <w:r w:rsidRPr="008671DE">
        <w:rPr>
          <w:rFonts w:ascii="Book Antiqua" w:eastAsia="Book Antiqua" w:hAnsi="Book Antiqua" w:cs="Book Antiqua"/>
          <w:color w:val="000000"/>
        </w:rPr>
        <w:t xml:space="preserve"> Further papers were sought from reference lists in selected papers, </w:t>
      </w:r>
      <w:proofErr w:type="gramStart"/>
      <w:r w:rsidRPr="008671DE">
        <w:rPr>
          <w:rFonts w:ascii="Book Antiqua" w:eastAsia="Book Antiqua" w:hAnsi="Book Antiqua" w:cs="Book Antiqua"/>
          <w:color w:val="000000"/>
        </w:rPr>
        <w:t>reviews</w:t>
      </w:r>
      <w:proofErr w:type="gramEnd"/>
      <w:r w:rsidRPr="008671DE">
        <w:rPr>
          <w:rFonts w:ascii="Book Antiqua" w:eastAsia="Book Antiqua" w:hAnsi="Book Antiqua" w:cs="Book Antiqua"/>
          <w:color w:val="000000"/>
        </w:rPr>
        <w:t xml:space="preserve"> and meta-analyses.</w:t>
      </w:r>
      <w:r w:rsidR="00AE1BC4">
        <w:rPr>
          <w:rFonts w:ascii="Book Antiqua" w:hAnsi="Book Antiqua" w:hint="eastAsia"/>
          <w:lang w:eastAsia="zh-CN"/>
        </w:rPr>
        <w:t xml:space="preserve"> </w:t>
      </w:r>
      <w:r w:rsidRPr="008671DE">
        <w:rPr>
          <w:rFonts w:ascii="Book Antiqua" w:eastAsia="Book Antiqua" w:hAnsi="Book Antiqua" w:cs="Book Antiqua"/>
          <w:color w:val="000000"/>
        </w:rPr>
        <w:t xml:space="preserve">For each disease, relative risk estimates adjusted at least for age were extracted relating ST or snus use to </w:t>
      </w:r>
      <w:proofErr w:type="gramStart"/>
      <w:r w:rsidRPr="008671DE">
        <w:rPr>
          <w:rFonts w:ascii="Book Antiqua" w:eastAsia="Book Antiqua" w:hAnsi="Book Antiqua" w:cs="Book Antiqua"/>
          <w:color w:val="000000"/>
        </w:rPr>
        <w:t>risk, and</w:t>
      </w:r>
      <w:proofErr w:type="gramEnd"/>
      <w:r w:rsidRPr="008671DE">
        <w:rPr>
          <w:rFonts w:ascii="Book Antiqua" w:eastAsia="Book Antiqua" w:hAnsi="Book Antiqua" w:cs="Book Antiqua"/>
          <w:color w:val="000000"/>
        </w:rPr>
        <w:t xml:space="preserve"> combined usin</w:t>
      </w:r>
      <w:r w:rsidR="00AE1BC4">
        <w:rPr>
          <w:rFonts w:ascii="Book Antiqua" w:eastAsia="Book Antiqua" w:hAnsi="Book Antiqua" w:cs="Book Antiqua"/>
          <w:color w:val="000000"/>
        </w:rPr>
        <w:t>g random-effects meta-analysis.</w:t>
      </w:r>
      <w:r w:rsidRPr="008671DE">
        <w:rPr>
          <w:rFonts w:ascii="Book Antiqua" w:eastAsia="Book Antiqua" w:hAnsi="Book Antiqua" w:cs="Book Antiqua"/>
          <w:color w:val="000000"/>
        </w:rPr>
        <w:t xml:space="preserve"> The estimates were mainly for current vs. never or non-curre</w:t>
      </w:r>
      <w:r w:rsidR="00AE1BC4">
        <w:rPr>
          <w:rFonts w:ascii="Book Antiqua" w:eastAsia="Book Antiqua" w:hAnsi="Book Antiqua" w:cs="Book Antiqua"/>
          <w:color w:val="000000"/>
        </w:rPr>
        <w:t xml:space="preserve">nt use, but results for ever </w:t>
      </w:r>
      <w:r w:rsidR="00AE1BC4" w:rsidRPr="00AE1BC4">
        <w:rPr>
          <w:rFonts w:ascii="Book Antiqua" w:eastAsia="Book Antiqua" w:hAnsi="Book Antiqua" w:cs="Book Antiqua"/>
          <w:i/>
          <w:color w:val="000000"/>
        </w:rPr>
        <w:t>vs</w:t>
      </w:r>
      <w:r w:rsidRPr="008671DE">
        <w:rPr>
          <w:rFonts w:ascii="Book Antiqua" w:eastAsia="Book Antiqua" w:hAnsi="Book Antiqua" w:cs="Book Antiqua"/>
          <w:color w:val="000000"/>
        </w:rPr>
        <w:t xml:space="preserve"> never use were also considered.</w:t>
      </w:r>
    </w:p>
    <w:p w14:paraId="70D370F3" w14:textId="77777777" w:rsidR="00A77B3E" w:rsidRPr="008671DE" w:rsidRDefault="00A77B3E" w:rsidP="008671DE">
      <w:pPr>
        <w:spacing w:line="360" w:lineRule="auto"/>
        <w:jc w:val="both"/>
        <w:rPr>
          <w:rFonts w:ascii="Book Antiqua" w:hAnsi="Book Antiqua"/>
        </w:rPr>
      </w:pPr>
    </w:p>
    <w:p w14:paraId="7AA119E1"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RESULTS</w:t>
      </w:r>
    </w:p>
    <w:p w14:paraId="116AB378" w14:textId="114CEAA5"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lastRenderedPageBreak/>
        <w:t xml:space="preserve">Seven publications reported results </w:t>
      </w:r>
      <w:r w:rsidR="00EE05D5">
        <w:rPr>
          <w:rFonts w:ascii="Book Antiqua" w:eastAsia="Book Antiqua" w:hAnsi="Book Antiqua" w:cs="Book Antiqua"/>
          <w:color w:val="000000"/>
        </w:rPr>
        <w:t xml:space="preserve">for ST use from six </w:t>
      </w:r>
      <w:r w:rsidR="0034414A" w:rsidRPr="00204919">
        <w:rPr>
          <w:rFonts w:ascii="Book Antiqua" w:eastAsia="Book Antiqua" w:hAnsi="Book Antiqua" w:cs="Book Antiqua"/>
          <w:color w:val="000000"/>
        </w:rPr>
        <w:t>United States</w:t>
      </w:r>
      <w:r w:rsidR="00EE05D5">
        <w:rPr>
          <w:rFonts w:ascii="Book Antiqua" w:eastAsia="Book Antiqua" w:hAnsi="Book Antiqua" w:cs="Book Antiqua"/>
          <w:color w:val="000000"/>
        </w:rPr>
        <w:t xml:space="preserve"> studies.</w:t>
      </w:r>
      <w:r w:rsidRPr="008671DE">
        <w:rPr>
          <w:rFonts w:ascii="Book Antiqua" w:eastAsia="Book Antiqua" w:hAnsi="Book Antiqua" w:cs="Book Antiqua"/>
          <w:color w:val="000000"/>
        </w:rPr>
        <w:t xml:space="preserve"> The most useful results came from four studies which provided results for current vs. never us</w:t>
      </w:r>
      <w:r w:rsidR="00E27B8E">
        <w:rPr>
          <w:rFonts w:ascii="Book Antiqua" w:eastAsia="Book Antiqua" w:hAnsi="Book Antiqua" w:cs="Book Antiqua"/>
          <w:color w:val="000000"/>
        </w:rPr>
        <w:t>e.</w:t>
      </w:r>
      <w:r w:rsidRPr="008671DE">
        <w:rPr>
          <w:rFonts w:ascii="Book Antiqua" w:eastAsia="Book Antiqua" w:hAnsi="Book Antiqua" w:cs="Book Antiqua"/>
          <w:color w:val="000000"/>
        </w:rPr>
        <w:t xml:space="preserve"> Random-effects meta-analyses of these results showed an increased risk for each disease, clearest for lung cancer (relative risk 1.59, 95% confidence interval 1.</w:t>
      </w:r>
      <w:r w:rsidR="00E27B8E">
        <w:rPr>
          <w:rFonts w:ascii="Book Antiqua" w:eastAsia="Book Antiqua" w:hAnsi="Book Antiqua" w:cs="Book Antiqua"/>
          <w:color w:val="000000"/>
        </w:rPr>
        <w:t xml:space="preserve">06-2.39, based on 4 estimates) </w:t>
      </w:r>
      <w:r w:rsidRPr="008671DE">
        <w:rPr>
          <w:rFonts w:ascii="Book Antiqua" w:eastAsia="Book Antiqua" w:hAnsi="Book Antiqua" w:cs="Book Antiqua"/>
          <w:color w:val="000000"/>
        </w:rPr>
        <w:t xml:space="preserve">and COPD (1.57, 1.09-2.26, </w:t>
      </w:r>
      <w:r w:rsidRPr="008671DE">
        <w:rPr>
          <w:rFonts w:ascii="Book Antiqua" w:eastAsia="Book Antiqua" w:hAnsi="Book Antiqua" w:cs="Book Antiqua"/>
          <w:i/>
          <w:iCs/>
          <w:color w:val="000000"/>
        </w:rPr>
        <w:t>n</w:t>
      </w:r>
      <w:r w:rsidRPr="008671DE">
        <w:rPr>
          <w:rFonts w:ascii="Book Antiqua" w:eastAsia="Book Antiqua" w:hAnsi="Book Antiqua" w:cs="Book Antiqua"/>
          <w:color w:val="000000"/>
        </w:rPr>
        <w:t xml:space="preserve"> = 3), but also significant (at </w:t>
      </w:r>
      <w:r w:rsidR="00E27B8E" w:rsidRPr="00E27B8E">
        <w:rPr>
          <w:rFonts w:ascii="Book Antiqua" w:eastAsia="Book Antiqua" w:hAnsi="Book Antiqua" w:cs="Book Antiqua"/>
          <w:i/>
          <w:color w:val="000000"/>
        </w:rPr>
        <w:t>P</w:t>
      </w:r>
      <w:r w:rsidR="00E27B8E">
        <w:rPr>
          <w:rFonts w:ascii="Book Antiqua" w:eastAsia="Book Antiqua" w:hAnsi="Book Antiqua" w:cs="Book Antiqua"/>
          <w:color w:val="000000"/>
        </w:rPr>
        <w:t xml:space="preserve"> </w:t>
      </w:r>
      <w:r w:rsidRPr="008671DE">
        <w:rPr>
          <w:rFonts w:ascii="Book Antiqua" w:eastAsia="Book Antiqua" w:hAnsi="Book Antiqua" w:cs="Book Antiqua"/>
          <w:color w:val="000000"/>
        </w:rPr>
        <w:t>&lt;</w:t>
      </w:r>
      <w:r w:rsidR="00E27B8E">
        <w:rPr>
          <w:rFonts w:ascii="Book Antiqua" w:eastAsia="Book Antiqua" w:hAnsi="Book Antiqua" w:cs="Book Antiqua"/>
          <w:color w:val="000000"/>
        </w:rPr>
        <w:t xml:space="preserve"> </w:t>
      </w:r>
      <w:r w:rsidRPr="008671DE">
        <w:rPr>
          <w:rFonts w:ascii="Book Antiqua" w:eastAsia="Book Antiqua" w:hAnsi="Book Antiqua" w:cs="Book Antiqua"/>
          <w:color w:val="000000"/>
        </w:rPr>
        <w:t xml:space="preserve">0.05) for IHD (1.26, 1.10-1.45, </w:t>
      </w:r>
      <w:r w:rsidRPr="008671DE">
        <w:rPr>
          <w:rFonts w:ascii="Book Antiqua" w:eastAsia="Book Antiqua" w:hAnsi="Book Antiqua" w:cs="Book Antiqua"/>
          <w:i/>
          <w:iCs/>
          <w:color w:val="000000"/>
        </w:rPr>
        <w:t>n</w:t>
      </w:r>
      <w:r w:rsidRPr="008671DE">
        <w:rPr>
          <w:rFonts w:ascii="Book Antiqua" w:eastAsia="Book Antiqua" w:hAnsi="Book Antiqua" w:cs="Book Antiqua"/>
          <w:color w:val="000000"/>
        </w:rPr>
        <w:t xml:space="preserve"> = 4) and stroke (1.27, 1.03-1.57, </w:t>
      </w:r>
      <w:r w:rsidRPr="008671DE">
        <w:rPr>
          <w:rFonts w:ascii="Book Antiqua" w:eastAsia="Book Antiqua" w:hAnsi="Book Antiqua" w:cs="Book Antiqua"/>
          <w:i/>
          <w:iCs/>
          <w:color w:val="000000"/>
        </w:rPr>
        <w:t>n</w:t>
      </w:r>
      <w:r w:rsidR="00B80A04">
        <w:rPr>
          <w:rFonts w:ascii="Book Antiqua" w:eastAsia="Book Antiqua" w:hAnsi="Book Antiqua" w:cs="Book Antiqua"/>
          <w:color w:val="000000"/>
        </w:rPr>
        <w:t xml:space="preserve"> = 4). </w:t>
      </w:r>
      <w:r w:rsidRPr="008671DE">
        <w:rPr>
          <w:rFonts w:ascii="Book Antiqua" w:eastAsia="Book Antiqua" w:hAnsi="Book Antiqua" w:cs="Book Antiqua"/>
          <w:color w:val="000000"/>
        </w:rPr>
        <w:t xml:space="preserve">Also including results for ever vs. never use from two other studies increased the lung cancer estimate to 1.80 (1.23-2.64, </w:t>
      </w:r>
      <w:r w:rsidRPr="008671DE">
        <w:rPr>
          <w:rFonts w:ascii="Book Antiqua" w:eastAsia="Book Antiqua" w:hAnsi="Book Antiqua" w:cs="Book Antiqua"/>
          <w:i/>
          <w:iCs/>
          <w:color w:val="000000"/>
        </w:rPr>
        <w:t>n</w:t>
      </w:r>
      <w:r w:rsidRPr="008671DE">
        <w:rPr>
          <w:rFonts w:ascii="Book Antiqua" w:eastAsia="Book Antiqua" w:hAnsi="Book Antiqua" w:cs="Book Antiqua"/>
          <w:color w:val="000000"/>
        </w:rPr>
        <w:t xml:space="preserve"> = 6), but had little effect on the other estimates.</w:t>
      </w:r>
      <w:r w:rsidR="00B80A04">
        <w:rPr>
          <w:rFonts w:ascii="Book Antiqua" w:hAnsi="Book Antiqua" w:hint="eastAsia"/>
          <w:lang w:eastAsia="zh-CN"/>
        </w:rPr>
        <w:t xml:space="preserve"> </w:t>
      </w:r>
      <w:r w:rsidRPr="008671DE">
        <w:rPr>
          <w:rFonts w:ascii="Book Antiqua" w:eastAsia="Book Antiqua" w:hAnsi="Book Antiqua" w:cs="Book Antiqua"/>
          <w:color w:val="000000"/>
        </w:rPr>
        <w:t>For snus, 16 publications described results from 12 studies, one in</w:t>
      </w:r>
      <w:r w:rsidR="004212C1">
        <w:rPr>
          <w:rFonts w:ascii="Book Antiqua" w:eastAsia="Book Antiqua" w:hAnsi="Book Antiqua" w:cs="Book Antiqua"/>
          <w:color w:val="000000"/>
        </w:rPr>
        <w:t xml:space="preserve"> Norway and the rest in Sweden.</w:t>
      </w:r>
      <w:r w:rsidRPr="008671DE">
        <w:rPr>
          <w:rFonts w:ascii="Book Antiqua" w:eastAsia="Book Antiqua" w:hAnsi="Book Antiqua" w:cs="Book Antiqua"/>
          <w:color w:val="000000"/>
        </w:rPr>
        <w:t xml:space="preserve"> There were no results for COPD, and only three for lung cancer, with these reporting a relative risk of </w:t>
      </w:r>
      <w:r w:rsidR="009E0D11">
        <w:rPr>
          <w:rFonts w:ascii="Book Antiqua" w:eastAsia="Book Antiqua" w:hAnsi="Book Antiqua" w:cs="Book Antiqua"/>
          <w:color w:val="000000"/>
        </w:rPr>
        <w:t xml:space="preserve">0.80 (0.40-1.30) for current </w:t>
      </w:r>
      <w:r w:rsidR="009E0D11" w:rsidRPr="009E0D11">
        <w:rPr>
          <w:rFonts w:ascii="Book Antiqua" w:eastAsia="Book Antiqua" w:hAnsi="Book Antiqua" w:cs="Book Antiqua"/>
          <w:i/>
          <w:color w:val="000000"/>
        </w:rPr>
        <w:t>vs</w:t>
      </w:r>
      <w:r w:rsidRPr="008671DE">
        <w:rPr>
          <w:rFonts w:ascii="Book Antiqua" w:eastAsia="Book Antiqua" w:hAnsi="Book Antiqua" w:cs="Book Antiqua"/>
          <w:color w:val="000000"/>
        </w:rPr>
        <w:t xml:space="preserve"> never use. More extensive data were av</w:t>
      </w:r>
      <w:r w:rsidR="004212C1">
        <w:rPr>
          <w:rFonts w:ascii="Book Antiqua" w:eastAsia="Book Antiqua" w:hAnsi="Book Antiqua" w:cs="Book Antiqua"/>
          <w:color w:val="000000"/>
        </w:rPr>
        <w:t>ailable for IHD/AMI and stroke.</w:t>
      </w:r>
      <w:r w:rsidRPr="008671DE">
        <w:rPr>
          <w:rFonts w:ascii="Book Antiqua" w:eastAsia="Book Antiqua" w:hAnsi="Book Antiqua" w:cs="Book Antiqua"/>
          <w:color w:val="000000"/>
        </w:rPr>
        <w:t xml:space="preserve"> Using the latest results from each study, combined estimates for current vs. never use were 1.00 (0.91-1.11, </w:t>
      </w:r>
      <w:r w:rsidRPr="008671DE">
        <w:rPr>
          <w:rFonts w:ascii="Book Antiqua" w:eastAsia="Book Antiqua" w:hAnsi="Book Antiqua" w:cs="Book Antiqua"/>
          <w:i/>
          <w:iCs/>
          <w:color w:val="000000"/>
        </w:rPr>
        <w:t>n</w:t>
      </w:r>
      <w:r w:rsidRPr="008671DE">
        <w:rPr>
          <w:rFonts w:ascii="Book Antiqua" w:eastAsia="Book Antiqua" w:hAnsi="Book Antiqua" w:cs="Book Antiqua"/>
          <w:color w:val="000000"/>
        </w:rPr>
        <w:t xml:space="preserve"> = 5) for IHD/AMI and 1.05 (0.95-1.17, </w:t>
      </w:r>
      <w:r w:rsidRPr="008671DE">
        <w:rPr>
          <w:rFonts w:ascii="Book Antiqua" w:eastAsia="Book Antiqua" w:hAnsi="Book Antiqua" w:cs="Book Antiqua"/>
          <w:i/>
          <w:iCs/>
          <w:color w:val="000000"/>
        </w:rPr>
        <w:t>n</w:t>
      </w:r>
      <w:r w:rsidRPr="008671DE">
        <w:rPr>
          <w:rFonts w:ascii="Book Antiqua" w:eastAsia="Book Antiqua" w:hAnsi="Book Antiqua" w:cs="Book Antiqua"/>
          <w:color w:val="000000"/>
        </w:rPr>
        <w:t xml:space="preserve"> = 2) for stroke, while for current vs. non-current use they were 1.10 (0.92-1.33, </w:t>
      </w:r>
      <w:r w:rsidRPr="008671DE">
        <w:rPr>
          <w:rFonts w:ascii="Book Antiqua" w:eastAsia="Book Antiqua" w:hAnsi="Book Antiqua" w:cs="Book Antiqua"/>
          <w:i/>
          <w:iCs/>
          <w:color w:val="000000"/>
        </w:rPr>
        <w:t>n</w:t>
      </w:r>
      <w:r w:rsidRPr="008671DE">
        <w:rPr>
          <w:rFonts w:ascii="Book Antiqua" w:eastAsia="Book Antiqua" w:hAnsi="Book Antiqua" w:cs="Book Antiqua"/>
          <w:color w:val="000000"/>
        </w:rPr>
        <w:t xml:space="preserve"> = 9) for IHD/AMI and 1.12 (0.86-1.45, </w:t>
      </w:r>
      <w:r w:rsidRPr="008671DE">
        <w:rPr>
          <w:rFonts w:ascii="Book Antiqua" w:eastAsia="Book Antiqua" w:hAnsi="Book Antiqua" w:cs="Book Antiqua"/>
          <w:i/>
          <w:iCs/>
          <w:color w:val="000000"/>
        </w:rPr>
        <w:t>n</w:t>
      </w:r>
      <w:r w:rsidR="004212C1">
        <w:rPr>
          <w:rFonts w:ascii="Book Antiqua" w:eastAsia="Book Antiqua" w:hAnsi="Book Antiqua" w:cs="Book Antiqua"/>
          <w:color w:val="000000"/>
        </w:rPr>
        <w:t xml:space="preserve"> = 9) for stroke. </w:t>
      </w:r>
      <w:r w:rsidRPr="008671DE">
        <w:rPr>
          <w:rFonts w:ascii="Book Antiqua" w:eastAsia="Book Antiqua" w:hAnsi="Book Antiqua" w:cs="Book Antiqua"/>
          <w:color w:val="000000"/>
        </w:rPr>
        <w:t>Meta-analyses including earlier results from some studies also showed no significant association between snus use and IHD/AMI or stroke.</w:t>
      </w:r>
      <w:r w:rsidR="007660D3">
        <w:rPr>
          <w:rFonts w:ascii="Book Antiqua" w:hAnsi="Book Antiqua" w:hint="eastAsia"/>
          <w:lang w:eastAsia="zh-CN"/>
        </w:rPr>
        <w:t xml:space="preserve"> </w:t>
      </w:r>
      <w:r w:rsidRPr="008671DE">
        <w:rPr>
          <w:rFonts w:ascii="Book Antiqua" w:eastAsia="Book Antiqua" w:hAnsi="Book Antiqua" w:cs="Book Antiqua"/>
          <w:color w:val="000000"/>
        </w:rPr>
        <w:t>No relevant results were found for Japan.</w:t>
      </w:r>
    </w:p>
    <w:p w14:paraId="4573B745" w14:textId="77777777" w:rsidR="00A77B3E" w:rsidRPr="008671DE" w:rsidRDefault="00A77B3E" w:rsidP="008671DE">
      <w:pPr>
        <w:spacing w:line="360" w:lineRule="auto"/>
        <w:jc w:val="both"/>
        <w:rPr>
          <w:rFonts w:ascii="Book Antiqua" w:hAnsi="Book Antiqua"/>
        </w:rPr>
      </w:pPr>
    </w:p>
    <w:p w14:paraId="034AA025"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CONCLUSION</w:t>
      </w:r>
    </w:p>
    <w:p w14:paraId="60EE6941" w14:textId="790AE123"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 xml:space="preserve">Risks of smoking-related diseases from snus use in Scandinavia are not demonstrated, while those from ST use in the </w:t>
      </w:r>
      <w:r w:rsidR="00906E29" w:rsidRPr="00906E29">
        <w:rPr>
          <w:rFonts w:ascii="Book Antiqua" w:eastAsia="Book Antiqua" w:hAnsi="Book Antiqua" w:cs="Book Antiqua"/>
          <w:color w:val="000000"/>
        </w:rPr>
        <w:t>United States</w:t>
      </w:r>
      <w:r w:rsidRPr="008671DE">
        <w:rPr>
          <w:rFonts w:ascii="Book Antiqua" w:eastAsia="Book Antiqua" w:hAnsi="Book Antiqua" w:cs="Book Antiqua"/>
          <w:color w:val="000000"/>
        </w:rPr>
        <w:t xml:space="preserve"> are less than from smoking. </w:t>
      </w:r>
    </w:p>
    <w:p w14:paraId="3548DD33" w14:textId="77777777" w:rsidR="00A77B3E" w:rsidRPr="008671DE" w:rsidRDefault="00A77B3E" w:rsidP="008671DE">
      <w:pPr>
        <w:spacing w:line="360" w:lineRule="auto"/>
        <w:jc w:val="both"/>
        <w:rPr>
          <w:rFonts w:ascii="Book Antiqua" w:hAnsi="Book Antiqua"/>
        </w:rPr>
      </w:pPr>
    </w:p>
    <w:p w14:paraId="475ABE4D"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bCs/>
          <w:color w:val="000000"/>
        </w:rPr>
        <w:t xml:space="preserve">Key Words: </w:t>
      </w:r>
      <w:r w:rsidRPr="008671DE">
        <w:rPr>
          <w:rFonts w:ascii="Book Antiqua" w:eastAsia="Book Antiqua" w:hAnsi="Book Antiqua" w:cs="Book Antiqua"/>
          <w:color w:val="000000"/>
        </w:rPr>
        <w:t xml:space="preserve">Smokeless tobacco; Moist snuff; </w:t>
      </w:r>
      <w:proofErr w:type="gramStart"/>
      <w:r w:rsidRPr="008671DE">
        <w:rPr>
          <w:rFonts w:ascii="Book Antiqua" w:eastAsia="Book Antiqua" w:hAnsi="Book Antiqua" w:cs="Book Antiqua"/>
          <w:color w:val="000000"/>
        </w:rPr>
        <w:t>Lung disease</w:t>
      </w:r>
      <w:proofErr w:type="gramEnd"/>
      <w:r w:rsidRPr="008671DE">
        <w:rPr>
          <w:rFonts w:ascii="Book Antiqua" w:eastAsia="Book Antiqua" w:hAnsi="Book Antiqua" w:cs="Book Antiqua"/>
          <w:color w:val="000000"/>
        </w:rPr>
        <w:t>; Cardiovascular disease; Meta-analysis; Review</w:t>
      </w:r>
    </w:p>
    <w:p w14:paraId="7F436277" w14:textId="77777777" w:rsidR="00A77B3E" w:rsidRPr="008671DE" w:rsidRDefault="00A77B3E" w:rsidP="008671DE">
      <w:pPr>
        <w:spacing w:line="360" w:lineRule="auto"/>
        <w:jc w:val="both"/>
        <w:rPr>
          <w:rFonts w:ascii="Book Antiqua" w:hAnsi="Book Antiqua"/>
        </w:rPr>
      </w:pPr>
    </w:p>
    <w:p w14:paraId="57256EE8"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 xml:space="preserve">Lee PN, Coombs KJ, </w:t>
      </w:r>
      <w:proofErr w:type="spellStart"/>
      <w:r w:rsidRPr="008671DE">
        <w:rPr>
          <w:rFonts w:ascii="Book Antiqua" w:eastAsia="Book Antiqua" w:hAnsi="Book Antiqua" w:cs="Book Antiqua"/>
          <w:color w:val="000000"/>
        </w:rPr>
        <w:t>Hamling</w:t>
      </w:r>
      <w:proofErr w:type="spellEnd"/>
      <w:r w:rsidRPr="008671DE">
        <w:rPr>
          <w:rFonts w:ascii="Book Antiqua" w:eastAsia="Book Antiqua" w:hAnsi="Book Antiqua" w:cs="Book Antiqua"/>
          <w:color w:val="000000"/>
        </w:rPr>
        <w:t xml:space="preserve"> JS. Review with meta-analysis relating North American, </w:t>
      </w:r>
      <w:proofErr w:type="gramStart"/>
      <w:r w:rsidRPr="008671DE">
        <w:rPr>
          <w:rFonts w:ascii="Book Antiqua" w:eastAsia="Book Antiqua" w:hAnsi="Book Antiqua" w:cs="Book Antiqua"/>
          <w:color w:val="000000"/>
        </w:rPr>
        <w:t>European</w:t>
      </w:r>
      <w:proofErr w:type="gramEnd"/>
      <w:r w:rsidRPr="008671DE">
        <w:rPr>
          <w:rFonts w:ascii="Book Antiqua" w:eastAsia="Book Antiqua" w:hAnsi="Book Antiqua" w:cs="Book Antiqua"/>
          <w:color w:val="000000"/>
        </w:rPr>
        <w:t xml:space="preserve"> and Japanese snus or smokeless tobacco use to major smoking-related diseases. </w:t>
      </w:r>
      <w:r w:rsidRPr="008671DE">
        <w:rPr>
          <w:rFonts w:ascii="Book Antiqua" w:eastAsia="Book Antiqua" w:hAnsi="Book Antiqua" w:cs="Book Antiqua"/>
          <w:i/>
          <w:iCs/>
          <w:color w:val="000000"/>
        </w:rPr>
        <w:t>World J Meta-Anal</w:t>
      </w:r>
      <w:r w:rsidRPr="008671DE">
        <w:rPr>
          <w:rFonts w:ascii="Book Antiqua" w:eastAsia="Book Antiqua" w:hAnsi="Book Antiqua" w:cs="Book Antiqua"/>
          <w:color w:val="000000"/>
        </w:rPr>
        <w:t xml:space="preserve"> 2022; In press</w:t>
      </w:r>
    </w:p>
    <w:p w14:paraId="521CA7E7" w14:textId="77777777" w:rsidR="00A77B3E" w:rsidRPr="008671DE" w:rsidRDefault="00A77B3E" w:rsidP="008671DE">
      <w:pPr>
        <w:spacing w:line="360" w:lineRule="auto"/>
        <w:jc w:val="both"/>
        <w:rPr>
          <w:rFonts w:ascii="Book Antiqua" w:hAnsi="Book Antiqua"/>
        </w:rPr>
      </w:pPr>
    </w:p>
    <w:p w14:paraId="306218CB" w14:textId="4025DC54"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bCs/>
          <w:color w:val="000000"/>
        </w:rPr>
        <w:lastRenderedPageBreak/>
        <w:t xml:space="preserve">Core Tip: </w:t>
      </w:r>
      <w:r w:rsidR="00AE3DF6" w:rsidRPr="00AE3DF6">
        <w:rPr>
          <w:rFonts w:ascii="Book Antiqua" w:eastAsia="Book Antiqua" w:hAnsi="Book Antiqua" w:cs="Book Antiqua"/>
          <w:color w:val="000000"/>
        </w:rPr>
        <w:t>United States</w:t>
      </w:r>
      <w:r w:rsidRPr="008671DE">
        <w:rPr>
          <w:rFonts w:ascii="Book Antiqua" w:eastAsia="Book Antiqua" w:hAnsi="Book Antiqua" w:cs="Book Antiqua"/>
          <w:color w:val="000000"/>
        </w:rPr>
        <w:t xml:space="preserve"> studies show that, in never users of other products, current smokeless tobacco </w:t>
      </w:r>
      <w:proofErr w:type="gramStart"/>
      <w:r w:rsidRPr="008671DE">
        <w:rPr>
          <w:rFonts w:ascii="Book Antiqua" w:eastAsia="Book Antiqua" w:hAnsi="Book Antiqua" w:cs="Book Antiqua"/>
          <w:color w:val="000000"/>
        </w:rPr>
        <w:t>use</w:t>
      </w:r>
      <w:proofErr w:type="gramEnd"/>
      <w:r w:rsidRPr="008671DE">
        <w:rPr>
          <w:rFonts w:ascii="Book Antiqua" w:eastAsia="Book Antiqua" w:hAnsi="Book Antiqua" w:cs="Book Antiqua"/>
          <w:color w:val="000000"/>
        </w:rPr>
        <w:t xml:space="preserve"> associates with a significant (</w:t>
      </w:r>
      <w:r w:rsidR="00AC7BAF" w:rsidRPr="00AC7BAF">
        <w:rPr>
          <w:rFonts w:ascii="Book Antiqua" w:eastAsia="Book Antiqua" w:hAnsi="Book Antiqua" w:cs="Book Antiqua"/>
          <w:i/>
          <w:color w:val="000000"/>
        </w:rPr>
        <w:t>P</w:t>
      </w:r>
      <w:r w:rsidRPr="008671DE">
        <w:rPr>
          <w:rFonts w:ascii="Book Antiqua" w:eastAsia="Book Antiqua" w:hAnsi="Book Antiqua" w:cs="Book Antiqua"/>
          <w:color w:val="000000"/>
        </w:rPr>
        <w:t xml:space="preserve"> &lt; 0.05) increase in risk of the four major smoking-related diseases, with relative risks, compared to never users, of almost 1.6 for lung cancer and chronic obstructive pulmonary disease (COPD) and 1.3 for </w:t>
      </w:r>
      <w:proofErr w:type="spellStart"/>
      <w:r w:rsidRPr="008671DE">
        <w:rPr>
          <w:rFonts w:ascii="Book Antiqua" w:eastAsia="Book Antiqua" w:hAnsi="Book Antiqua" w:cs="Book Antiqua"/>
          <w:color w:val="000000"/>
        </w:rPr>
        <w:t>ischaemic</w:t>
      </w:r>
      <w:proofErr w:type="spellEnd"/>
      <w:r w:rsidRPr="008671DE">
        <w:rPr>
          <w:rFonts w:ascii="Book Antiqua" w:eastAsia="Book Antiqua" w:hAnsi="Book Antiqua" w:cs="Book Antiqua"/>
          <w:color w:val="000000"/>
        </w:rPr>
        <w:t xml:space="preserve"> heart disease (IHD)/acute myocardi</w:t>
      </w:r>
      <w:r w:rsidR="00C97B0B">
        <w:rPr>
          <w:rFonts w:ascii="Book Antiqua" w:eastAsia="Book Antiqua" w:hAnsi="Book Antiqua" w:cs="Book Antiqua"/>
          <w:color w:val="000000"/>
        </w:rPr>
        <w:t>al infarction (AMI) and stroke.</w:t>
      </w:r>
      <w:r w:rsidRPr="008671DE">
        <w:rPr>
          <w:rFonts w:ascii="Book Antiqua" w:eastAsia="Book Antiqua" w:hAnsi="Book Antiqua" w:cs="Book Antiqua"/>
          <w:color w:val="000000"/>
        </w:rPr>
        <w:t xml:space="preserve"> This increase is subst</w:t>
      </w:r>
      <w:r w:rsidR="00C97B0B">
        <w:rPr>
          <w:rFonts w:ascii="Book Antiqua" w:eastAsia="Book Antiqua" w:hAnsi="Book Antiqua" w:cs="Book Antiqua"/>
          <w:color w:val="000000"/>
        </w:rPr>
        <w:t>antially less than for smoking.</w:t>
      </w:r>
      <w:r w:rsidRPr="008671DE">
        <w:rPr>
          <w:rFonts w:ascii="Book Antiqua" w:eastAsia="Book Antiqua" w:hAnsi="Book Antiqua" w:cs="Book Antiqua"/>
          <w:color w:val="000000"/>
        </w:rPr>
        <w:t xml:space="preserve"> In Scandinavia, current snus use, does not significantly increase risk of IHD/AMI, </w:t>
      </w:r>
      <w:proofErr w:type="gramStart"/>
      <w:r w:rsidRPr="008671DE">
        <w:rPr>
          <w:rFonts w:ascii="Book Antiqua" w:eastAsia="Book Antiqua" w:hAnsi="Book Antiqua" w:cs="Book Antiqua"/>
          <w:color w:val="000000"/>
        </w:rPr>
        <w:t>stroke</w:t>
      </w:r>
      <w:proofErr w:type="gramEnd"/>
      <w:r w:rsidRPr="008671DE">
        <w:rPr>
          <w:rFonts w:ascii="Book Antiqua" w:eastAsia="Book Antiqua" w:hAnsi="Book Antiqua" w:cs="Book Antiqua"/>
          <w:color w:val="000000"/>
        </w:rPr>
        <w:t xml:space="preserve"> or lung cancer, with no data for COPD.</w:t>
      </w:r>
      <w:r w:rsidR="00C97B0B">
        <w:rPr>
          <w:rFonts w:ascii="Book Antiqua" w:eastAsia="Book Antiqua" w:hAnsi="Book Antiqua" w:cs="Book Antiqua"/>
          <w:color w:val="000000"/>
        </w:rPr>
        <w:t xml:space="preserve"> </w:t>
      </w:r>
      <w:proofErr w:type="gramStart"/>
      <w:r w:rsidRPr="008671DE">
        <w:rPr>
          <w:rFonts w:ascii="Book Antiqua" w:eastAsia="Book Antiqua" w:hAnsi="Book Antiqua" w:cs="Book Antiqua"/>
          <w:color w:val="000000"/>
        </w:rPr>
        <w:t>Smokers</w:t>
      </w:r>
      <w:proofErr w:type="gramEnd"/>
      <w:r w:rsidRPr="008671DE">
        <w:rPr>
          <w:rFonts w:ascii="Book Antiqua" w:eastAsia="Book Antiqua" w:hAnsi="Book Antiqua" w:cs="Book Antiqua"/>
          <w:color w:val="000000"/>
        </w:rPr>
        <w:t xml:space="preserve"> unwilling to quit might consider these smokeless products.</w:t>
      </w:r>
    </w:p>
    <w:p w14:paraId="3E5DEF59" w14:textId="77777777" w:rsidR="00A77B3E" w:rsidRPr="008671DE" w:rsidRDefault="00A77B3E" w:rsidP="008671DE">
      <w:pPr>
        <w:spacing w:line="360" w:lineRule="auto"/>
        <w:jc w:val="both"/>
        <w:rPr>
          <w:rFonts w:ascii="Book Antiqua" w:hAnsi="Book Antiqua"/>
        </w:rPr>
      </w:pPr>
    </w:p>
    <w:p w14:paraId="34B40DBD"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aps/>
          <w:color w:val="000000"/>
          <w:u w:val="single"/>
        </w:rPr>
        <w:t>INTRODUCTION</w:t>
      </w:r>
    </w:p>
    <w:p w14:paraId="7A7FCE6B"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 xml:space="preserve">It is well </w:t>
      </w:r>
      <w:proofErr w:type="gramStart"/>
      <w:r w:rsidRPr="008671DE">
        <w:rPr>
          <w:rFonts w:ascii="Book Antiqua" w:eastAsia="Book Antiqua" w:hAnsi="Book Antiqua" w:cs="Book Antiqua"/>
          <w:color w:val="000000"/>
        </w:rPr>
        <w:t>established</w:t>
      </w:r>
      <w:r w:rsidR="00E47FF9">
        <w:rPr>
          <w:rFonts w:ascii="Book Antiqua" w:eastAsia="Book Antiqua" w:hAnsi="Book Antiqua" w:cs="Book Antiqua"/>
          <w:color w:val="000000"/>
          <w:vertAlign w:val="superscript"/>
        </w:rPr>
        <w:t>[</w:t>
      </w:r>
      <w:proofErr w:type="gramEnd"/>
      <w:r w:rsidR="00E47FF9">
        <w:rPr>
          <w:rFonts w:ascii="Book Antiqua" w:eastAsia="Book Antiqua" w:hAnsi="Book Antiqua" w:cs="Book Antiqua"/>
          <w:color w:val="000000"/>
          <w:vertAlign w:val="superscript"/>
        </w:rPr>
        <w:t>1,</w:t>
      </w:r>
      <w:r w:rsidRPr="008671DE">
        <w:rPr>
          <w:rFonts w:ascii="Book Antiqua" w:eastAsia="Book Antiqua" w:hAnsi="Book Antiqua" w:cs="Book Antiqua"/>
          <w:color w:val="000000"/>
          <w:vertAlign w:val="superscript"/>
        </w:rPr>
        <w:t>2]</w:t>
      </w:r>
      <w:r w:rsidRPr="008671DE">
        <w:rPr>
          <w:rFonts w:ascii="Book Antiqua" w:eastAsia="Book Antiqua" w:hAnsi="Book Antiqua" w:cs="Book Antiqua"/>
          <w:color w:val="000000"/>
        </w:rPr>
        <w:t xml:space="preserve"> that cigarette smoking markedly increases the risk of a range of diseases, particularly lung cancer, chronic obstructive pulmonary disease (COPD), </w:t>
      </w:r>
      <w:proofErr w:type="spellStart"/>
      <w:r w:rsidRPr="008671DE">
        <w:rPr>
          <w:rFonts w:ascii="Book Antiqua" w:eastAsia="Book Antiqua" w:hAnsi="Book Antiqua" w:cs="Book Antiqua"/>
          <w:color w:val="000000"/>
        </w:rPr>
        <w:t>ischaemic</w:t>
      </w:r>
      <w:proofErr w:type="spellEnd"/>
      <w:r w:rsidRPr="008671DE">
        <w:rPr>
          <w:rFonts w:ascii="Book Antiqua" w:eastAsia="Book Antiqua" w:hAnsi="Book Antiqua" w:cs="Book Antiqua"/>
          <w:color w:val="000000"/>
        </w:rPr>
        <w:t xml:space="preserve"> heart disease (IHD) and acute myocardial</w:t>
      </w:r>
      <w:r w:rsidR="00E47FF9">
        <w:rPr>
          <w:rFonts w:ascii="Book Antiqua" w:eastAsia="Book Antiqua" w:hAnsi="Book Antiqua" w:cs="Book Antiqua"/>
          <w:color w:val="000000"/>
        </w:rPr>
        <w:t xml:space="preserve"> infarction (AMI), and stroke. </w:t>
      </w:r>
      <w:r w:rsidRPr="008671DE">
        <w:rPr>
          <w:rFonts w:ascii="Book Antiqua" w:eastAsia="Book Antiqua" w:hAnsi="Book Antiqua" w:cs="Book Antiqua"/>
          <w:color w:val="000000"/>
        </w:rPr>
        <w:t>Meta-</w:t>
      </w:r>
      <w:proofErr w:type="gramStart"/>
      <w:r w:rsidRPr="008671DE">
        <w:rPr>
          <w:rFonts w:ascii="Book Antiqua" w:eastAsia="Book Antiqua" w:hAnsi="Book Antiqua" w:cs="Book Antiqua"/>
          <w:color w:val="000000"/>
        </w:rPr>
        <w:t>analyses</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3]</w:t>
      </w:r>
      <w:r w:rsidRPr="008671DE">
        <w:rPr>
          <w:rFonts w:ascii="Book Antiqua" w:eastAsia="Book Antiqua" w:hAnsi="Book Antiqua" w:cs="Book Antiqua"/>
          <w:color w:val="000000"/>
        </w:rPr>
        <w:t xml:space="preserve"> have shown that in North American and European populations, current cigarette smokers, compared with those who have never smoked cigarettes, have about a ten-fold increase in risk of lung cancer, with the extent of the increase rising with amount smoke</w:t>
      </w:r>
      <w:r w:rsidR="00B72058">
        <w:rPr>
          <w:rFonts w:ascii="Book Antiqua" w:eastAsia="Book Antiqua" w:hAnsi="Book Antiqua" w:cs="Book Antiqua"/>
          <w:color w:val="000000"/>
        </w:rPr>
        <w:t xml:space="preserve">d and earlier age of starting. </w:t>
      </w:r>
      <w:r w:rsidRPr="008671DE">
        <w:rPr>
          <w:rFonts w:ascii="Book Antiqua" w:eastAsia="Book Antiqua" w:hAnsi="Book Antiqua" w:cs="Book Antiqua"/>
          <w:color w:val="000000"/>
        </w:rPr>
        <w:t xml:space="preserve">Relative risks (RRs) exceed three for COPD and, in younger individuals, two for cardiovascular </w:t>
      </w:r>
      <w:proofErr w:type="gramStart"/>
      <w:r w:rsidRPr="008671DE">
        <w:rPr>
          <w:rFonts w:ascii="Book Antiqua" w:eastAsia="Book Antiqua" w:hAnsi="Book Antiqua" w:cs="Book Antiqua"/>
          <w:color w:val="000000"/>
        </w:rPr>
        <w:t>disease</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4]</w:t>
      </w:r>
      <w:r w:rsidR="00B72058">
        <w:rPr>
          <w:rFonts w:ascii="Book Antiqua" w:eastAsia="Book Antiqua" w:hAnsi="Book Antiqua" w:cs="Book Antiqua"/>
          <w:color w:val="000000"/>
        </w:rPr>
        <w:t>.</w:t>
      </w:r>
      <w:r w:rsidRPr="008671DE">
        <w:rPr>
          <w:rFonts w:ascii="Book Antiqua" w:eastAsia="Book Antiqua" w:hAnsi="Book Antiqua" w:cs="Book Antiqua"/>
          <w:color w:val="000000"/>
        </w:rPr>
        <w:t xml:space="preserve"> Pipe and cigar smoking is also associated with a clear increase in risk of smoking-related </w:t>
      </w:r>
      <w:proofErr w:type="gramStart"/>
      <w:r w:rsidRPr="008671DE">
        <w:rPr>
          <w:rFonts w:ascii="Book Antiqua" w:eastAsia="Book Antiqua" w:hAnsi="Book Antiqua" w:cs="Book Antiqua"/>
          <w:color w:val="000000"/>
        </w:rPr>
        <w:t>disease</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2]</w:t>
      </w:r>
      <w:r w:rsidRPr="008671DE">
        <w:rPr>
          <w:rFonts w:ascii="Book Antiqua" w:eastAsia="Book Antiqua" w:hAnsi="Book Antiqua" w:cs="Book Antiqua"/>
          <w:color w:val="000000"/>
        </w:rPr>
        <w:t>.</w:t>
      </w:r>
    </w:p>
    <w:p w14:paraId="141ED902" w14:textId="77777777" w:rsidR="00A77B3E" w:rsidRPr="008671DE" w:rsidRDefault="008F72D3" w:rsidP="00D86F06">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Here, we study the association between current use of smokeless tobacco (ST) and four major smoking-related diseases (lung canc</w:t>
      </w:r>
      <w:r w:rsidR="00C13F99">
        <w:rPr>
          <w:rFonts w:ascii="Book Antiqua" w:eastAsia="Book Antiqua" w:hAnsi="Book Antiqua" w:cs="Book Antiqua"/>
          <w:color w:val="000000"/>
        </w:rPr>
        <w:t>er, COPD, IHD/AMI, and stroke).</w:t>
      </w:r>
      <w:r w:rsidRPr="008671DE">
        <w:rPr>
          <w:rFonts w:ascii="Book Antiqua" w:eastAsia="Book Antiqua" w:hAnsi="Book Antiqua" w:cs="Book Antiqua"/>
          <w:color w:val="000000"/>
        </w:rPr>
        <w:t xml:space="preserve"> Our analyses are based on studies published from </w:t>
      </w:r>
      <w:proofErr w:type="gramStart"/>
      <w:r w:rsidRPr="008671DE">
        <w:rPr>
          <w:rFonts w:ascii="Book Antiqua" w:eastAsia="Book Antiqua" w:hAnsi="Book Antiqua" w:cs="Book Antiqua"/>
          <w:color w:val="000000"/>
        </w:rPr>
        <w:t>1990, and</w:t>
      </w:r>
      <w:proofErr w:type="gramEnd"/>
      <w:r w:rsidRPr="008671DE">
        <w:rPr>
          <w:rFonts w:ascii="Book Antiqua" w:eastAsia="Book Antiqua" w:hAnsi="Book Antiqua" w:cs="Book Antiqua"/>
          <w:color w:val="000000"/>
        </w:rPr>
        <w:t xml:space="preserve"> separate out the effects of ST as used in North America, and the effects of moist snuff (“snus”) as mainly used in Swede</w:t>
      </w:r>
      <w:r w:rsidR="00C13F99">
        <w:rPr>
          <w:rFonts w:ascii="Book Antiqua" w:eastAsia="Book Antiqua" w:hAnsi="Book Antiqua" w:cs="Book Antiqua"/>
          <w:color w:val="000000"/>
        </w:rPr>
        <w:t xml:space="preserve">n and </w:t>
      </w:r>
      <w:proofErr w:type="spellStart"/>
      <w:r w:rsidR="00C13F99">
        <w:rPr>
          <w:rFonts w:ascii="Book Antiqua" w:eastAsia="Book Antiqua" w:hAnsi="Book Antiqua" w:cs="Book Antiqua"/>
          <w:color w:val="000000"/>
        </w:rPr>
        <w:t>neighbouring</w:t>
      </w:r>
      <w:proofErr w:type="spellEnd"/>
      <w:r w:rsidR="00C13F99">
        <w:rPr>
          <w:rFonts w:ascii="Book Antiqua" w:eastAsia="Book Antiqua" w:hAnsi="Book Antiqua" w:cs="Book Antiqua"/>
          <w:color w:val="000000"/>
        </w:rPr>
        <w:t xml:space="preserve"> countries. </w:t>
      </w:r>
      <w:r w:rsidRPr="008671DE">
        <w:rPr>
          <w:rFonts w:ascii="Book Antiqua" w:eastAsia="Book Antiqua" w:hAnsi="Book Antiqua" w:cs="Book Antiqua"/>
          <w:color w:val="000000"/>
        </w:rPr>
        <w:t>Coupled with a separate ongoing attempt to provide updated meta-analyses relating the same diseases to current cigarette, cigar and pipe smoking, our results should help to provide a good picture of the relative effects of the different nicotine products on the major smoking-related diseases.</w:t>
      </w:r>
    </w:p>
    <w:p w14:paraId="7E77D832" w14:textId="77777777" w:rsidR="00A77B3E" w:rsidRPr="008671DE" w:rsidRDefault="00A77B3E" w:rsidP="008671DE">
      <w:pPr>
        <w:spacing w:line="360" w:lineRule="auto"/>
        <w:jc w:val="both"/>
        <w:rPr>
          <w:rFonts w:ascii="Book Antiqua" w:hAnsi="Book Antiqua"/>
        </w:rPr>
      </w:pPr>
    </w:p>
    <w:p w14:paraId="56ADF863"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aps/>
          <w:color w:val="000000"/>
          <w:u w:val="single"/>
        </w:rPr>
        <w:t>MATERIALS AND METHODS</w:t>
      </w:r>
    </w:p>
    <w:p w14:paraId="6B1EE27A" w14:textId="77777777" w:rsidR="00A77B3E" w:rsidRPr="008E67C8" w:rsidRDefault="008F72D3" w:rsidP="008671DE">
      <w:pPr>
        <w:spacing w:line="360" w:lineRule="auto"/>
        <w:jc w:val="both"/>
        <w:rPr>
          <w:rFonts w:ascii="Book Antiqua" w:hAnsi="Book Antiqua"/>
          <w:b/>
          <w:i/>
        </w:rPr>
      </w:pPr>
      <w:r w:rsidRPr="008E67C8">
        <w:rPr>
          <w:rFonts w:ascii="Book Antiqua" w:eastAsia="Book Antiqua" w:hAnsi="Book Antiqua" w:cs="Book Antiqua"/>
          <w:b/>
          <w:i/>
          <w:color w:val="000000"/>
        </w:rPr>
        <w:lastRenderedPageBreak/>
        <w:t>Study inclusion and exclusion criteria</w:t>
      </w:r>
    </w:p>
    <w:p w14:paraId="1AE34D78"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Attention was restricted to publications in English in the years 1990 to 2020 which provide results relating use of current ST or snus) in non-smokers to the risk of lung cancer, COPD, IHD/</w:t>
      </w:r>
      <w:proofErr w:type="gramStart"/>
      <w:r w:rsidRPr="008671DE">
        <w:rPr>
          <w:rFonts w:ascii="Book Antiqua" w:eastAsia="Book Antiqua" w:hAnsi="Book Antiqua" w:cs="Book Antiqua"/>
          <w:color w:val="000000"/>
        </w:rPr>
        <w:t>AMI</w:t>
      </w:r>
      <w:proofErr w:type="gramEnd"/>
      <w:r w:rsidRPr="008671DE">
        <w:rPr>
          <w:rFonts w:ascii="Book Antiqua" w:eastAsia="Book Antiqua" w:hAnsi="Book Antiqua" w:cs="Book Antiqua"/>
          <w:color w:val="000000"/>
        </w:rPr>
        <w:t xml:space="preserve"> or stroke, based on epidemiological cohort or case-control studies conducted in North America, Europe or Japan, and involving at least 100 cases of the disease of</w:t>
      </w:r>
      <w:r w:rsidR="003935CC">
        <w:rPr>
          <w:rFonts w:ascii="Book Antiqua" w:eastAsia="Book Antiqua" w:hAnsi="Book Antiqua" w:cs="Book Antiqua"/>
          <w:color w:val="000000"/>
        </w:rPr>
        <w:t xml:space="preserve"> interest.</w:t>
      </w:r>
      <w:r w:rsidRPr="008671DE">
        <w:rPr>
          <w:rFonts w:ascii="Book Antiqua" w:eastAsia="Book Antiqua" w:hAnsi="Book Antiqua" w:cs="Book Antiqua"/>
          <w:color w:val="000000"/>
        </w:rPr>
        <w:t xml:space="preserve"> The studies selected should not be restricted to those with specific other diseases.</w:t>
      </w:r>
    </w:p>
    <w:p w14:paraId="1D1FC4D8" w14:textId="77777777" w:rsidR="003935CC" w:rsidRDefault="003935CC" w:rsidP="008671DE">
      <w:pPr>
        <w:spacing w:line="360" w:lineRule="auto"/>
        <w:jc w:val="both"/>
        <w:rPr>
          <w:rFonts w:ascii="Book Antiqua" w:eastAsia="Book Antiqua" w:hAnsi="Book Antiqua" w:cs="Book Antiqua"/>
          <w:color w:val="000000"/>
        </w:rPr>
      </w:pPr>
    </w:p>
    <w:p w14:paraId="66CF5A8C" w14:textId="77777777" w:rsidR="00A77B3E" w:rsidRPr="003935CC" w:rsidRDefault="008F72D3" w:rsidP="008671DE">
      <w:pPr>
        <w:spacing w:line="360" w:lineRule="auto"/>
        <w:jc w:val="both"/>
        <w:rPr>
          <w:rFonts w:ascii="Book Antiqua" w:hAnsi="Book Antiqua"/>
          <w:b/>
          <w:i/>
        </w:rPr>
      </w:pPr>
      <w:r w:rsidRPr="003935CC">
        <w:rPr>
          <w:rFonts w:ascii="Book Antiqua" w:eastAsia="Book Antiqua" w:hAnsi="Book Antiqua" w:cs="Book Antiqua"/>
          <w:b/>
          <w:i/>
          <w:color w:val="000000"/>
        </w:rPr>
        <w:t>Literature searches</w:t>
      </w:r>
    </w:p>
    <w:p w14:paraId="3BD1A306"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 xml:space="preserve">The search procedures are described in detail in </w:t>
      </w:r>
      <w:r w:rsidR="00201B6D" w:rsidRPr="00201B6D">
        <w:rPr>
          <w:rFonts w:ascii="Book Antiqua" w:eastAsia="Book Antiqua" w:hAnsi="Book Antiqua" w:cs="Book Antiqua"/>
          <w:color w:val="000000"/>
        </w:rPr>
        <w:t>Supplementary material</w:t>
      </w:r>
      <w:r w:rsidR="00D54334">
        <w:rPr>
          <w:rFonts w:ascii="Book Antiqua" w:eastAsia="Book Antiqua" w:hAnsi="Book Antiqua" w:cs="Book Antiqua"/>
          <w:color w:val="000000"/>
        </w:rPr>
        <w:t xml:space="preserve"> and are summarized below.</w:t>
      </w:r>
      <w:r w:rsidRPr="008671DE">
        <w:rPr>
          <w:rFonts w:ascii="Book Antiqua" w:eastAsia="Book Antiqua" w:hAnsi="Book Antiqua" w:cs="Book Antiqua"/>
          <w:color w:val="000000"/>
        </w:rPr>
        <w:t xml:space="preserve"> First, separate literature searches on Medline were conducted for lung cancer, COPD or cardiovascular disease, the aim being to identify from these searches not only publications that described studies satisfying the inclusion criteria, but also meta-analyses and reviews that may themselves cite othe</w:t>
      </w:r>
      <w:r w:rsidR="00F11A07">
        <w:rPr>
          <w:rFonts w:ascii="Book Antiqua" w:eastAsia="Book Antiqua" w:hAnsi="Book Antiqua" w:cs="Book Antiqua"/>
          <w:color w:val="000000"/>
        </w:rPr>
        <w:t>r relevant publications.</w:t>
      </w:r>
      <w:r w:rsidRPr="008671DE">
        <w:rPr>
          <w:rFonts w:ascii="Book Antiqua" w:eastAsia="Book Antiqua" w:hAnsi="Book Antiqua" w:cs="Book Antiqua"/>
          <w:color w:val="000000"/>
        </w:rPr>
        <w:t xml:space="preserve"> Then, for each of the three searches, a print-out of the Medline output for title and abstract was examined by Katharine J Coombs (</w:t>
      </w:r>
      <w:r w:rsidR="00F11A07" w:rsidRPr="008671DE">
        <w:rPr>
          <w:rFonts w:ascii="Book Antiqua" w:eastAsia="Book Antiqua" w:hAnsi="Book Antiqua" w:cs="Book Antiqua"/>
          <w:color w:val="000000"/>
        </w:rPr>
        <w:t xml:space="preserve">Coombs </w:t>
      </w:r>
      <w:r w:rsidR="00F11A07">
        <w:rPr>
          <w:rFonts w:ascii="Book Antiqua" w:eastAsia="Book Antiqua" w:hAnsi="Book Antiqua" w:cs="Book Antiqua"/>
          <w:color w:val="000000"/>
        </w:rPr>
        <w:t>KJ</w:t>
      </w:r>
      <w:r w:rsidRPr="008671DE">
        <w:rPr>
          <w:rFonts w:ascii="Book Antiqua" w:eastAsia="Book Antiqua" w:hAnsi="Book Antiqua" w:cs="Book Antiqua"/>
          <w:color w:val="000000"/>
        </w:rPr>
        <w:t>) to identify publications of possible relevance, the selection then being checked by Peter N Lee (</w:t>
      </w:r>
      <w:r w:rsidR="004E0902" w:rsidRPr="008671DE">
        <w:rPr>
          <w:rFonts w:ascii="Book Antiqua" w:eastAsia="Book Antiqua" w:hAnsi="Book Antiqua" w:cs="Book Antiqua"/>
          <w:color w:val="000000"/>
        </w:rPr>
        <w:t xml:space="preserve">Lee </w:t>
      </w:r>
      <w:r w:rsidR="004E0902">
        <w:rPr>
          <w:rFonts w:ascii="Book Antiqua" w:eastAsia="Book Antiqua" w:hAnsi="Book Antiqua" w:cs="Book Antiqua"/>
          <w:color w:val="000000"/>
        </w:rPr>
        <w:t>PN</w:t>
      </w:r>
      <w:r w:rsidRPr="008671DE">
        <w:rPr>
          <w:rFonts w:ascii="Book Antiqua" w:eastAsia="Book Antiqua" w:hAnsi="Book Antiqua" w:cs="Book Antiqua"/>
          <w:color w:val="000000"/>
        </w:rPr>
        <w:t>), with any disagr</w:t>
      </w:r>
      <w:r w:rsidR="007F6231">
        <w:rPr>
          <w:rFonts w:ascii="Book Antiqua" w:eastAsia="Book Antiqua" w:hAnsi="Book Antiqua" w:cs="Book Antiqua"/>
          <w:color w:val="000000"/>
        </w:rPr>
        <w:t>eements resolved in discussion.</w:t>
      </w:r>
      <w:r w:rsidRPr="008671DE">
        <w:rPr>
          <w:rFonts w:ascii="Book Antiqua" w:eastAsia="Book Antiqua" w:hAnsi="Book Antiqua" w:cs="Book Antiqua"/>
          <w:color w:val="000000"/>
        </w:rPr>
        <w:t xml:space="preserve"> The selected publications (and where relevant supplementary files </w:t>
      </w:r>
      <w:proofErr w:type="gramStart"/>
      <w:r w:rsidRPr="008671DE">
        <w:rPr>
          <w:rFonts w:ascii="Book Antiqua" w:eastAsia="Book Antiqua" w:hAnsi="Book Antiqua" w:cs="Book Antiqua"/>
          <w:color w:val="000000"/>
        </w:rPr>
        <w:t>and also</w:t>
      </w:r>
      <w:proofErr w:type="gramEnd"/>
      <w:r w:rsidRPr="008671DE">
        <w:rPr>
          <w:rFonts w:ascii="Book Antiqua" w:eastAsia="Book Antiqua" w:hAnsi="Book Antiqua" w:cs="Book Antiqua"/>
          <w:color w:val="000000"/>
        </w:rPr>
        <w:t xml:space="preserve"> other publications linked to them in the Medline search) were then obtained, and examined by </w:t>
      </w:r>
      <w:r w:rsidR="004E0902" w:rsidRPr="008671DE">
        <w:rPr>
          <w:rFonts w:ascii="Book Antiqua" w:eastAsia="Book Antiqua" w:hAnsi="Book Antiqua" w:cs="Book Antiqua"/>
          <w:color w:val="000000"/>
        </w:rPr>
        <w:t xml:space="preserve">Lee </w:t>
      </w:r>
      <w:r w:rsidR="004E0902">
        <w:rPr>
          <w:rFonts w:ascii="Book Antiqua" w:eastAsia="Book Antiqua" w:hAnsi="Book Antiqua" w:cs="Book Antiqua"/>
          <w:color w:val="000000"/>
        </w:rPr>
        <w:t>PN</w:t>
      </w:r>
      <w:r w:rsidRPr="008671DE">
        <w:rPr>
          <w:rFonts w:ascii="Book Antiqua" w:eastAsia="Book Antiqua" w:hAnsi="Book Antiqua" w:cs="Book Antiqua"/>
          <w:color w:val="000000"/>
        </w:rPr>
        <w:t>, and classified as either an accepted publication possibly including relevant data, a reject (giving reason), a relevant revie</w:t>
      </w:r>
      <w:r w:rsidR="002610AD">
        <w:rPr>
          <w:rFonts w:ascii="Book Antiqua" w:eastAsia="Book Antiqua" w:hAnsi="Book Antiqua" w:cs="Book Antiqua"/>
          <w:color w:val="000000"/>
        </w:rPr>
        <w:t xml:space="preserve">w or a relevant meta-analysis. </w:t>
      </w:r>
      <w:r w:rsidRPr="008671DE">
        <w:rPr>
          <w:rFonts w:ascii="Book Antiqua" w:eastAsia="Book Antiqua" w:hAnsi="Book Antiqua" w:cs="Book Antiqua"/>
          <w:color w:val="000000"/>
        </w:rPr>
        <w:t xml:space="preserve">The suggested rejects were then checked by </w:t>
      </w:r>
      <w:r w:rsidR="00F11A07" w:rsidRPr="008671DE">
        <w:rPr>
          <w:rFonts w:ascii="Book Antiqua" w:eastAsia="Book Antiqua" w:hAnsi="Book Antiqua" w:cs="Book Antiqua"/>
          <w:color w:val="000000"/>
        </w:rPr>
        <w:t xml:space="preserve">Coombs </w:t>
      </w:r>
      <w:r w:rsidR="00F11A07">
        <w:rPr>
          <w:rFonts w:ascii="Book Antiqua" w:eastAsia="Book Antiqua" w:hAnsi="Book Antiqua" w:cs="Book Antiqua"/>
          <w:color w:val="000000"/>
        </w:rPr>
        <w:t>KJ</w:t>
      </w:r>
      <w:r w:rsidRPr="008671DE">
        <w:rPr>
          <w:rFonts w:ascii="Book Antiqua" w:eastAsia="Book Antiqua" w:hAnsi="Book Antiqua" w:cs="Book Antiqua"/>
          <w:color w:val="000000"/>
        </w:rPr>
        <w:t>, w</w:t>
      </w:r>
      <w:r w:rsidR="002610AD">
        <w:rPr>
          <w:rFonts w:ascii="Book Antiqua" w:eastAsia="Book Antiqua" w:hAnsi="Book Antiqua" w:cs="Book Antiqua"/>
          <w:color w:val="000000"/>
        </w:rPr>
        <w:t>ith any disagreements resolved.</w:t>
      </w:r>
      <w:r w:rsidRPr="008671DE">
        <w:rPr>
          <w:rFonts w:ascii="Book Antiqua" w:eastAsia="Book Antiqua" w:hAnsi="Book Antiqua" w:cs="Book Antiqua"/>
          <w:color w:val="000000"/>
        </w:rPr>
        <w:t xml:space="preserve"> Then additional accepted publications not detected by the Medline searches were sought from examination of reference lists of the accepted papers and of the relevant reviews and meta-analyses.</w:t>
      </w:r>
    </w:p>
    <w:p w14:paraId="7467E1D0" w14:textId="77777777" w:rsidR="00A77B3E" w:rsidRPr="008671DE" w:rsidRDefault="008F72D3" w:rsidP="002610AD">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The accepted publications from the three searches combined were then examined to eliminate those giving results superseded by a later publication, those not providing new data, and those not providing results relating current ST or snus use specifically for the four diseases of interest.</w:t>
      </w:r>
    </w:p>
    <w:p w14:paraId="504ED116" w14:textId="77777777" w:rsidR="00A77B3E" w:rsidRPr="00030114" w:rsidRDefault="008F72D3" w:rsidP="008671DE">
      <w:pPr>
        <w:spacing w:line="360" w:lineRule="auto"/>
        <w:jc w:val="both"/>
        <w:rPr>
          <w:rFonts w:ascii="Book Antiqua" w:hAnsi="Book Antiqua"/>
          <w:b/>
          <w:i/>
        </w:rPr>
      </w:pPr>
      <w:r w:rsidRPr="00030114">
        <w:rPr>
          <w:rFonts w:ascii="Book Antiqua" w:eastAsia="Book Antiqua" w:hAnsi="Book Antiqua" w:cs="Book Antiqua"/>
          <w:b/>
          <w:i/>
          <w:color w:val="000000"/>
        </w:rPr>
        <w:lastRenderedPageBreak/>
        <w:t>Meta-analyses</w:t>
      </w:r>
    </w:p>
    <w:p w14:paraId="7AB821D0"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 xml:space="preserve">Using standard </w:t>
      </w:r>
      <w:proofErr w:type="gramStart"/>
      <w:r w:rsidRPr="008671DE">
        <w:rPr>
          <w:rFonts w:ascii="Book Antiqua" w:eastAsia="Book Antiqua" w:hAnsi="Book Antiqua" w:cs="Book Antiqua"/>
          <w:color w:val="000000"/>
        </w:rPr>
        <w:t>methods</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5]</w:t>
      </w:r>
      <w:r w:rsidRPr="008671DE">
        <w:rPr>
          <w:rFonts w:ascii="Book Antiqua" w:eastAsia="Book Antiqua" w:hAnsi="Book Antiqua" w:cs="Book Antiqua"/>
          <w:color w:val="000000"/>
        </w:rPr>
        <w:t xml:space="preserve"> individual study RR estimates were combined using fixed-effect and random-effects meta-analysis, with the significance of between-study heterogeneity also estimated.</w:t>
      </w:r>
    </w:p>
    <w:p w14:paraId="04F62D31" w14:textId="77777777" w:rsidR="00A77B3E" w:rsidRPr="008671DE" w:rsidRDefault="008F72D3" w:rsidP="000173C5">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For studies on ST use in North America, preference was given to results for those who had never used cigarettes, pipes or cigars which compared current and never ST use, but results from studies which only compared ever and never ST use were also considered in some meta-analyses.</w:t>
      </w:r>
    </w:p>
    <w:p w14:paraId="73305164" w14:textId="77777777" w:rsidR="00A77B3E" w:rsidRPr="008671DE" w:rsidRDefault="008F72D3" w:rsidP="000173C5">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For studies on snus use, use of pipes and cigars was disregarded as this was often not reported, and s</w:t>
      </w:r>
      <w:r w:rsidR="002C0D8F">
        <w:rPr>
          <w:rFonts w:ascii="Book Antiqua" w:eastAsia="Book Antiqua" w:hAnsi="Book Antiqua" w:cs="Book Antiqua"/>
          <w:color w:val="000000"/>
        </w:rPr>
        <w:t>uch use is rare in Scandinavia.</w:t>
      </w:r>
      <w:r w:rsidRPr="008671DE">
        <w:rPr>
          <w:rFonts w:ascii="Book Antiqua" w:eastAsia="Book Antiqua" w:hAnsi="Book Antiqua" w:cs="Book Antiqua"/>
          <w:color w:val="000000"/>
        </w:rPr>
        <w:t xml:space="preserve"> RRs comparing current snus users both with never users and with non-users (</w:t>
      </w:r>
      <w:proofErr w:type="gramStart"/>
      <w:r w:rsidRPr="00CB4E53">
        <w:rPr>
          <w:rFonts w:ascii="Book Antiqua" w:eastAsia="Book Antiqua" w:hAnsi="Book Antiqua" w:cs="Book Antiqua"/>
          <w:i/>
          <w:color w:val="000000"/>
        </w:rPr>
        <w:t>i.e</w:t>
      </w:r>
      <w:r w:rsidRPr="008671DE">
        <w:rPr>
          <w:rFonts w:ascii="Book Antiqua" w:eastAsia="Book Antiqua" w:hAnsi="Book Antiqua" w:cs="Book Antiqua"/>
          <w:color w:val="000000"/>
        </w:rPr>
        <w:t>.</w:t>
      </w:r>
      <w:proofErr w:type="gramEnd"/>
      <w:r w:rsidRPr="008671DE">
        <w:rPr>
          <w:rFonts w:ascii="Book Antiqua" w:eastAsia="Book Antiqua" w:hAnsi="Book Antiqua" w:cs="Book Antiqua"/>
          <w:color w:val="000000"/>
        </w:rPr>
        <w:t xml:space="preserve"> non-current users, including both former and never users) were separately considered, as a number of studies only presented results comp</w:t>
      </w:r>
      <w:r w:rsidR="002C0D8F">
        <w:rPr>
          <w:rFonts w:ascii="Book Antiqua" w:eastAsia="Book Antiqua" w:hAnsi="Book Antiqua" w:cs="Book Antiqua"/>
          <w:color w:val="000000"/>
        </w:rPr>
        <w:t xml:space="preserve">ared to non-use. </w:t>
      </w:r>
      <w:r w:rsidRPr="008671DE">
        <w:rPr>
          <w:rFonts w:ascii="Book Antiqua" w:eastAsia="Book Antiqua" w:hAnsi="Book Antiqua" w:cs="Book Antiqua"/>
          <w:color w:val="000000"/>
        </w:rPr>
        <w:t xml:space="preserve">In some </w:t>
      </w:r>
      <w:proofErr w:type="gramStart"/>
      <w:r w:rsidRPr="008671DE">
        <w:rPr>
          <w:rFonts w:ascii="Book Antiqua" w:eastAsia="Book Antiqua" w:hAnsi="Book Antiqua" w:cs="Book Antiqua"/>
          <w:color w:val="000000"/>
        </w:rPr>
        <w:t>cases</w:t>
      </w:r>
      <w:proofErr w:type="gramEnd"/>
      <w:r w:rsidRPr="008671DE">
        <w:rPr>
          <w:rFonts w:ascii="Book Antiqua" w:eastAsia="Book Antiqua" w:hAnsi="Book Antiqua" w:cs="Book Antiqua"/>
          <w:color w:val="000000"/>
        </w:rPr>
        <w:t xml:space="preserve"> these estimates were derived from data separately by</w:t>
      </w:r>
      <w:r w:rsidR="002C0D8F">
        <w:rPr>
          <w:rFonts w:ascii="Book Antiqua" w:eastAsia="Book Antiqua" w:hAnsi="Book Antiqua" w:cs="Book Antiqua"/>
          <w:color w:val="000000"/>
        </w:rPr>
        <w:t xml:space="preserve"> current, former and never use.</w:t>
      </w:r>
      <w:r w:rsidRPr="008671DE">
        <w:rPr>
          <w:rFonts w:ascii="Book Antiqua" w:eastAsia="Book Antiqua" w:hAnsi="Book Antiqua" w:cs="Book Antiqua"/>
          <w:color w:val="000000"/>
        </w:rPr>
        <w:t xml:space="preserve"> Only age-adjusted RR estimates were considered, with the estimates adjusted for the most other factors generally being used.</w:t>
      </w:r>
    </w:p>
    <w:p w14:paraId="1FAF6A0F" w14:textId="77777777" w:rsidR="00A77B3E" w:rsidRPr="008671DE" w:rsidRDefault="00A77B3E" w:rsidP="008671DE">
      <w:pPr>
        <w:spacing w:line="360" w:lineRule="auto"/>
        <w:jc w:val="both"/>
        <w:rPr>
          <w:rFonts w:ascii="Book Antiqua" w:hAnsi="Book Antiqua"/>
        </w:rPr>
      </w:pPr>
    </w:p>
    <w:p w14:paraId="27847753"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aps/>
          <w:color w:val="000000"/>
          <w:u w:val="single"/>
        </w:rPr>
        <w:t>RESULTS</w:t>
      </w:r>
    </w:p>
    <w:p w14:paraId="1FE275A2" w14:textId="77777777" w:rsidR="00A77B3E" w:rsidRPr="003E75F7" w:rsidRDefault="008F72D3" w:rsidP="008671DE">
      <w:pPr>
        <w:spacing w:line="360" w:lineRule="auto"/>
        <w:jc w:val="both"/>
        <w:rPr>
          <w:rFonts w:ascii="Book Antiqua" w:hAnsi="Book Antiqua"/>
          <w:b/>
          <w:i/>
        </w:rPr>
      </w:pPr>
      <w:r w:rsidRPr="003E75F7">
        <w:rPr>
          <w:rFonts w:ascii="Book Antiqua" w:eastAsia="Book Antiqua" w:hAnsi="Book Antiqua" w:cs="Book Antiqua"/>
          <w:b/>
          <w:i/>
          <w:color w:val="000000"/>
        </w:rPr>
        <w:t>Literature searches</w:t>
      </w:r>
    </w:p>
    <w:p w14:paraId="4DC79075" w14:textId="4C6F6BA6"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The results of the searches are given in detail in Additional File 1 and are summarized below</w:t>
      </w:r>
      <w:r w:rsidR="00C46938">
        <w:rPr>
          <w:rFonts w:ascii="Book Antiqua" w:eastAsia="Book Antiqua" w:hAnsi="Book Antiqua" w:cs="Book Antiqua"/>
          <w:color w:val="000000"/>
        </w:rPr>
        <w:t xml:space="preserve"> and in Figure 1</w:t>
      </w:r>
      <w:r w:rsidRPr="008671DE">
        <w:rPr>
          <w:rFonts w:ascii="Book Antiqua" w:eastAsia="Book Antiqua" w:hAnsi="Book Antiqua" w:cs="Book Antiqua"/>
          <w:color w:val="000000"/>
        </w:rPr>
        <w:t>.</w:t>
      </w:r>
    </w:p>
    <w:p w14:paraId="7BFDB2B7" w14:textId="77777777" w:rsidR="00A77B3E" w:rsidRPr="008671DE" w:rsidRDefault="008F72D3" w:rsidP="00641B9A">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For lung cancer, 131 papers were identified in the Medline searches, with 32 considered possibly relevant from examination of title and abstract, and a further 12 identified</w:t>
      </w:r>
      <w:r w:rsidR="007609FC">
        <w:rPr>
          <w:rFonts w:ascii="Book Antiqua" w:eastAsia="Book Antiqua" w:hAnsi="Book Antiqua" w:cs="Book Antiqua"/>
          <w:color w:val="000000"/>
        </w:rPr>
        <w:t xml:space="preserve"> from comments on these papers.</w:t>
      </w:r>
      <w:r w:rsidRPr="008671DE">
        <w:rPr>
          <w:rFonts w:ascii="Book Antiqua" w:eastAsia="Book Antiqua" w:hAnsi="Book Antiqua" w:cs="Book Antiqua"/>
          <w:color w:val="000000"/>
        </w:rPr>
        <w:t xml:space="preserve"> Examination of the full text from the 44 papers led to 10 being accepted as providing apparently relevant study data, with 23 being reviews or meta-analyses and 11 rejected for various reasons.</w:t>
      </w:r>
    </w:p>
    <w:p w14:paraId="4EBE0AFE" w14:textId="000FAD2E" w:rsidR="00A77B3E" w:rsidRPr="008671DE" w:rsidRDefault="008F72D3" w:rsidP="00641B9A">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For COPD, the Medline searches identified 46 papers with six initially considered possibly relevant based on title and abstract, and no further p</w:t>
      </w:r>
      <w:r w:rsidR="007609FC">
        <w:rPr>
          <w:rFonts w:ascii="Book Antiqua" w:eastAsia="Book Antiqua" w:hAnsi="Book Antiqua" w:cs="Book Antiqua"/>
          <w:color w:val="000000"/>
        </w:rPr>
        <w:t>apers identified from comments.</w:t>
      </w:r>
      <w:r w:rsidRPr="008671DE">
        <w:rPr>
          <w:rFonts w:ascii="Book Antiqua" w:eastAsia="Book Antiqua" w:hAnsi="Book Antiqua" w:cs="Book Antiqua"/>
          <w:color w:val="000000"/>
        </w:rPr>
        <w:t xml:space="preserve"> The full text examination led to one of the six papers being accepted</w:t>
      </w:r>
      <w:r w:rsidR="007D1398" w:rsidRPr="007D1398">
        <w:rPr>
          <w:rFonts w:ascii="Book Antiqua" w:eastAsia="Book Antiqua" w:hAnsi="Book Antiqua" w:cs="Book Antiqua"/>
          <w:color w:val="000000"/>
        </w:rPr>
        <w:t xml:space="preserve"> </w:t>
      </w:r>
      <w:r w:rsidR="007D1398" w:rsidRPr="008671DE">
        <w:rPr>
          <w:rFonts w:ascii="Book Antiqua" w:eastAsia="Book Antiqua" w:hAnsi="Book Antiqua" w:cs="Book Antiqua"/>
          <w:color w:val="000000"/>
        </w:rPr>
        <w:t>and three rejected</w:t>
      </w:r>
      <w:r w:rsidRPr="008671DE">
        <w:rPr>
          <w:rFonts w:ascii="Book Antiqua" w:eastAsia="Book Antiqua" w:hAnsi="Book Antiqua" w:cs="Book Antiqua"/>
          <w:color w:val="000000"/>
        </w:rPr>
        <w:t xml:space="preserve">, with </w:t>
      </w:r>
      <w:r w:rsidR="007D1398">
        <w:rPr>
          <w:rFonts w:ascii="Book Antiqua" w:eastAsia="Book Antiqua" w:hAnsi="Book Antiqua" w:cs="Book Antiqua"/>
          <w:color w:val="000000"/>
        </w:rPr>
        <w:t xml:space="preserve">the other </w:t>
      </w:r>
      <w:r w:rsidRPr="008671DE">
        <w:rPr>
          <w:rFonts w:ascii="Book Antiqua" w:eastAsia="Book Antiqua" w:hAnsi="Book Antiqua" w:cs="Book Antiqua"/>
          <w:color w:val="000000"/>
        </w:rPr>
        <w:t>two being reviews.</w:t>
      </w:r>
    </w:p>
    <w:p w14:paraId="6BB89D7E" w14:textId="77777777" w:rsidR="00A77B3E" w:rsidRPr="008671DE" w:rsidRDefault="008F72D3" w:rsidP="00641B9A">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lastRenderedPageBreak/>
        <w:t>For cardiovascular diseases, the Medline searches identified 308 papers, with 80 initially considered possibly relevant, a number extended to 97 after identification</w:t>
      </w:r>
      <w:r w:rsidR="007609FC">
        <w:rPr>
          <w:rFonts w:ascii="Book Antiqua" w:eastAsia="Book Antiqua" w:hAnsi="Book Antiqua" w:cs="Book Antiqua"/>
          <w:color w:val="000000"/>
        </w:rPr>
        <w:t xml:space="preserve"> of comments on these papers. </w:t>
      </w:r>
      <w:r w:rsidRPr="008671DE">
        <w:rPr>
          <w:rFonts w:ascii="Book Antiqua" w:eastAsia="Book Antiqua" w:hAnsi="Book Antiqua" w:cs="Book Antiqua"/>
          <w:color w:val="000000"/>
        </w:rPr>
        <w:t>Of these 27 were accepted, with 52 being reviews or meta-analyses and 18 rejected.</w:t>
      </w:r>
    </w:p>
    <w:p w14:paraId="247EE835" w14:textId="160CE0B9" w:rsidR="00A77B3E" w:rsidRPr="008671DE" w:rsidRDefault="008F72D3" w:rsidP="00641B9A">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Examination of reference lists in accepted papers, reviews and meta-analyses led to ten further papers being considered possibly relevant, but only one of these was a paper describing relevant r</w:t>
      </w:r>
      <w:r w:rsidR="007609FC">
        <w:rPr>
          <w:rFonts w:ascii="Book Antiqua" w:eastAsia="Book Antiqua" w:hAnsi="Book Antiqua" w:cs="Book Antiqua"/>
          <w:color w:val="000000"/>
        </w:rPr>
        <w:t>esults (for COPD).</w:t>
      </w:r>
      <w:r w:rsidRPr="008671DE">
        <w:rPr>
          <w:rFonts w:ascii="Book Antiqua" w:eastAsia="Book Antiqua" w:hAnsi="Book Antiqua" w:cs="Book Antiqua"/>
          <w:color w:val="000000"/>
        </w:rPr>
        <w:t xml:space="preserve"> The total of 39 accepted papers for the diseases combined, was then reduced to 26, as three had been accepted in two separate searches, four did not give results for non-smokers, one did not separate results for IHD and </w:t>
      </w:r>
      <w:r w:rsidRPr="007D1398">
        <w:rPr>
          <w:rFonts w:ascii="Book Antiqua" w:eastAsia="Book Antiqua" w:hAnsi="Book Antiqua" w:cs="Book Antiqua"/>
          <w:color w:val="000000"/>
        </w:rPr>
        <w:t>stroke, and five were only comments on other accepted p</w:t>
      </w:r>
      <w:r w:rsidR="002862CF" w:rsidRPr="007D1398">
        <w:rPr>
          <w:rFonts w:ascii="Book Antiqua" w:eastAsia="Book Antiqua" w:hAnsi="Book Antiqua" w:cs="Book Antiqua"/>
          <w:color w:val="000000"/>
        </w:rPr>
        <w:t>apers and provided no new data.</w:t>
      </w:r>
      <w:r w:rsidRPr="007D1398">
        <w:rPr>
          <w:rFonts w:ascii="Book Antiqua" w:eastAsia="Book Antiqua" w:hAnsi="Book Antiqua" w:cs="Book Antiqua"/>
          <w:color w:val="000000"/>
        </w:rPr>
        <w:t xml:space="preserve"> Of the 26 papers, 18 gave results for snus, and eight for ST as used in the </w:t>
      </w:r>
      <w:r w:rsidR="00DC50A6" w:rsidRPr="007D1398">
        <w:rPr>
          <w:rFonts w:ascii="Book Antiqua" w:eastAsia="Book Antiqua" w:hAnsi="Book Antiqua" w:cs="Book Antiqua"/>
          <w:color w:val="000000"/>
        </w:rPr>
        <w:t>United States (</w:t>
      </w:r>
      <w:r w:rsidRPr="007D1398">
        <w:rPr>
          <w:rFonts w:ascii="Book Antiqua" w:eastAsia="Book Antiqua" w:hAnsi="Book Antiqua" w:cs="Book Antiqua"/>
          <w:color w:val="000000"/>
        </w:rPr>
        <w:t>US</w:t>
      </w:r>
      <w:r w:rsidR="00DC50A6" w:rsidRPr="007D1398">
        <w:rPr>
          <w:rFonts w:ascii="Book Antiqua" w:eastAsia="Book Antiqua" w:hAnsi="Book Antiqua" w:cs="Book Antiqua"/>
          <w:color w:val="000000"/>
        </w:rPr>
        <w:t>)</w:t>
      </w:r>
      <w:r w:rsidR="00E265A0" w:rsidRPr="007D1398">
        <w:rPr>
          <w:rFonts w:ascii="Book Antiqua" w:eastAsia="Book Antiqua" w:hAnsi="Book Antiqua" w:cs="Book Antiqua"/>
          <w:color w:val="000000"/>
        </w:rPr>
        <w:t>, considered separately below.</w:t>
      </w:r>
      <w:r w:rsidRPr="007D1398">
        <w:rPr>
          <w:rFonts w:ascii="Book Antiqua" w:eastAsia="Book Antiqua" w:hAnsi="Book Antiqua" w:cs="Book Antiqua"/>
          <w:color w:val="000000"/>
        </w:rPr>
        <w:t xml:space="preserve"> No relevant results were found for Japan.</w:t>
      </w:r>
    </w:p>
    <w:p w14:paraId="339EEF6E" w14:textId="77777777" w:rsidR="007609FC" w:rsidRDefault="007609FC" w:rsidP="007609FC">
      <w:pPr>
        <w:spacing w:line="360" w:lineRule="auto"/>
        <w:jc w:val="both"/>
        <w:rPr>
          <w:rFonts w:ascii="Book Antiqua" w:eastAsia="Book Antiqua" w:hAnsi="Book Antiqua" w:cs="Book Antiqua"/>
          <w:color w:val="000000"/>
        </w:rPr>
      </w:pPr>
    </w:p>
    <w:p w14:paraId="73540EF2" w14:textId="77777777" w:rsidR="00A77B3E" w:rsidRPr="007609FC" w:rsidRDefault="008F72D3" w:rsidP="007609FC">
      <w:pPr>
        <w:spacing w:line="360" w:lineRule="auto"/>
        <w:jc w:val="both"/>
        <w:rPr>
          <w:rFonts w:ascii="Book Antiqua" w:hAnsi="Book Antiqua"/>
          <w:b/>
          <w:i/>
        </w:rPr>
      </w:pPr>
      <w:r w:rsidRPr="007609FC">
        <w:rPr>
          <w:rFonts w:ascii="Book Antiqua" w:eastAsia="Book Antiqua" w:hAnsi="Book Antiqua" w:cs="Book Antiqua"/>
          <w:b/>
          <w:i/>
          <w:color w:val="000000"/>
        </w:rPr>
        <w:t>ST use in the US</w:t>
      </w:r>
    </w:p>
    <w:p w14:paraId="7ACE5EC2" w14:textId="77777777" w:rsidR="00A77B3E" w:rsidRPr="008671DE" w:rsidRDefault="008F72D3" w:rsidP="007609FC">
      <w:pPr>
        <w:spacing w:line="360" w:lineRule="auto"/>
        <w:jc w:val="both"/>
        <w:rPr>
          <w:rFonts w:ascii="Book Antiqua" w:hAnsi="Book Antiqua"/>
        </w:rPr>
      </w:pPr>
      <w:r w:rsidRPr="008671DE">
        <w:rPr>
          <w:rFonts w:ascii="Book Antiqua" w:eastAsia="Book Antiqua" w:hAnsi="Book Antiqua" w:cs="Book Antiqua"/>
          <w:color w:val="000000"/>
        </w:rPr>
        <w:t xml:space="preserve">Each of the eight publications </w:t>
      </w:r>
      <w:proofErr w:type="gramStart"/>
      <w:r w:rsidRPr="008671DE">
        <w:rPr>
          <w:rFonts w:ascii="Book Antiqua" w:eastAsia="Book Antiqua" w:hAnsi="Book Antiqua" w:cs="Book Antiqua"/>
          <w:color w:val="000000"/>
        </w:rPr>
        <w:t>identified</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6-13]</w:t>
      </w:r>
      <w:r w:rsidRPr="008671DE">
        <w:rPr>
          <w:rFonts w:ascii="Book Antiqua" w:eastAsia="Book Antiqua" w:hAnsi="Book Antiqua" w:cs="Book Antiqua"/>
          <w:color w:val="000000"/>
        </w:rPr>
        <w:t xml:space="preserve"> reports re</w:t>
      </w:r>
      <w:r w:rsidR="00EC284C">
        <w:rPr>
          <w:rFonts w:ascii="Book Antiqua" w:eastAsia="Book Antiqua" w:hAnsi="Book Antiqua" w:cs="Book Antiqua"/>
          <w:color w:val="000000"/>
        </w:rPr>
        <w:t>sults from a prospective study.</w:t>
      </w:r>
      <w:r w:rsidRPr="008671DE">
        <w:rPr>
          <w:rFonts w:ascii="Book Antiqua" w:eastAsia="Book Antiqua" w:hAnsi="Book Antiqua" w:cs="Book Antiqua"/>
          <w:color w:val="000000"/>
        </w:rPr>
        <w:t xml:space="preserve"> Results from </w:t>
      </w:r>
      <w:proofErr w:type="gramStart"/>
      <w:r w:rsidRPr="008671DE">
        <w:rPr>
          <w:rFonts w:ascii="Book Antiqua" w:eastAsia="Book Antiqua" w:hAnsi="Book Antiqua" w:cs="Book Antiqua"/>
          <w:color w:val="000000"/>
        </w:rPr>
        <w:t>one</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10]</w:t>
      </w:r>
      <w:r w:rsidRPr="008671DE">
        <w:rPr>
          <w:rFonts w:ascii="Book Antiqua" w:eastAsia="Book Antiqua" w:hAnsi="Book Antiqua" w:cs="Book Antiqua"/>
          <w:color w:val="000000"/>
        </w:rPr>
        <w:t xml:space="preserve"> were not considered further as a later publication</w:t>
      </w:r>
      <w:r w:rsidRPr="008671DE">
        <w:rPr>
          <w:rFonts w:ascii="Book Antiqua" w:eastAsia="Book Antiqua" w:hAnsi="Book Antiqua" w:cs="Book Antiqua"/>
          <w:color w:val="000000"/>
          <w:vertAlign w:val="superscript"/>
        </w:rPr>
        <w:t>[11]</w:t>
      </w:r>
      <w:r w:rsidRPr="008671DE">
        <w:rPr>
          <w:rFonts w:ascii="Book Antiqua" w:eastAsia="Book Antiqua" w:hAnsi="Book Antiqua" w:cs="Book Antiqua"/>
          <w:color w:val="000000"/>
        </w:rPr>
        <w:t xml:space="preserve"> provides corrected results from the same study.</w:t>
      </w:r>
    </w:p>
    <w:p w14:paraId="5A163AA0" w14:textId="15CB5364" w:rsidR="00A77B3E" w:rsidRPr="008671DE" w:rsidRDefault="008F72D3" w:rsidP="00F85E1B">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The most relevant results, comparing risks for current</w:t>
      </w:r>
      <w:r w:rsidR="00EC284C">
        <w:rPr>
          <w:rFonts w:ascii="Book Antiqua" w:eastAsia="Book Antiqua" w:hAnsi="Book Antiqua" w:cs="Book Antiqua"/>
          <w:color w:val="000000"/>
        </w:rPr>
        <w:t xml:space="preserve"> </w:t>
      </w:r>
      <w:r w:rsidR="00EC284C" w:rsidRPr="00EC284C">
        <w:rPr>
          <w:rFonts w:ascii="Book Antiqua" w:eastAsia="Book Antiqua" w:hAnsi="Book Antiqua" w:cs="Book Antiqua"/>
          <w:i/>
          <w:color w:val="000000"/>
        </w:rPr>
        <w:t>vs</w:t>
      </w:r>
      <w:r w:rsidRPr="008671DE">
        <w:rPr>
          <w:rFonts w:ascii="Book Antiqua" w:eastAsia="Book Antiqua" w:hAnsi="Book Antiqua" w:cs="Book Antiqua"/>
          <w:color w:val="000000"/>
        </w:rPr>
        <w:t xml:space="preserve"> never ST users in those who had never used cigarettes, </w:t>
      </w:r>
      <w:proofErr w:type="gramStart"/>
      <w:r w:rsidRPr="008671DE">
        <w:rPr>
          <w:rFonts w:ascii="Book Antiqua" w:eastAsia="Book Antiqua" w:hAnsi="Book Antiqua" w:cs="Book Antiqua"/>
          <w:color w:val="000000"/>
        </w:rPr>
        <w:t>pipes</w:t>
      </w:r>
      <w:proofErr w:type="gramEnd"/>
      <w:r w:rsidRPr="008671DE">
        <w:rPr>
          <w:rFonts w:ascii="Book Antiqua" w:eastAsia="Book Antiqua" w:hAnsi="Book Antiqua" w:cs="Book Antiqua"/>
          <w:color w:val="000000"/>
        </w:rPr>
        <w:t xml:space="preserve"> or cigars, come from four studies</w:t>
      </w:r>
      <w:r w:rsidR="00F74D18">
        <w:rPr>
          <w:rFonts w:ascii="Book Antiqua" w:eastAsia="Book Antiqua" w:hAnsi="Book Antiqua" w:cs="Book Antiqua"/>
          <w:color w:val="000000"/>
        </w:rPr>
        <w:t>. For Ca</w:t>
      </w:r>
      <w:r w:rsidRPr="00696CC1">
        <w:rPr>
          <w:rFonts w:ascii="Book Antiqua" w:eastAsia="Book Antiqua" w:hAnsi="Book Antiqua" w:cs="Book Antiqua"/>
          <w:bCs/>
          <w:color w:val="000000"/>
        </w:rPr>
        <w:t xml:space="preserve">ncer </w:t>
      </w:r>
      <w:r w:rsidR="00F74D18">
        <w:rPr>
          <w:rFonts w:ascii="Book Antiqua" w:eastAsia="Book Antiqua" w:hAnsi="Book Antiqua" w:cs="Book Antiqua"/>
          <w:bCs/>
          <w:color w:val="000000"/>
        </w:rPr>
        <w:t>P</w:t>
      </w:r>
      <w:r w:rsidR="00F574DD" w:rsidRPr="00696CC1">
        <w:rPr>
          <w:rFonts w:ascii="Book Antiqua" w:eastAsia="Book Antiqua" w:hAnsi="Book Antiqua" w:cs="Book Antiqua"/>
          <w:bCs/>
          <w:color w:val="000000"/>
        </w:rPr>
        <w:t xml:space="preserve">revention </w:t>
      </w:r>
      <w:r w:rsidR="00F74D18">
        <w:rPr>
          <w:rFonts w:ascii="Book Antiqua" w:eastAsia="Book Antiqua" w:hAnsi="Book Antiqua" w:cs="Book Antiqua"/>
          <w:bCs/>
          <w:color w:val="000000"/>
        </w:rPr>
        <w:t>S</w:t>
      </w:r>
      <w:r w:rsidR="00F574DD" w:rsidRPr="00696CC1">
        <w:rPr>
          <w:rFonts w:ascii="Book Antiqua" w:eastAsia="Book Antiqua" w:hAnsi="Book Antiqua" w:cs="Book Antiqua"/>
          <w:bCs/>
          <w:color w:val="000000"/>
        </w:rPr>
        <w:t xml:space="preserve">tudies </w:t>
      </w:r>
      <w:r w:rsidRPr="00696CC1">
        <w:rPr>
          <w:rFonts w:ascii="Book Antiqua" w:eastAsia="Book Antiqua" w:hAnsi="Book Antiqua" w:cs="Book Antiqua"/>
          <w:bCs/>
          <w:color w:val="000000"/>
        </w:rPr>
        <w:t>I and II (CPS-I and CPS-II)</w:t>
      </w:r>
      <w:r w:rsidR="00F74D18">
        <w:rPr>
          <w:rFonts w:ascii="Book Antiqua" w:eastAsia="Book Antiqua" w:hAnsi="Book Antiqua" w:cs="Book Antiqua"/>
          <w:bCs/>
          <w:color w:val="000000"/>
        </w:rPr>
        <w:t xml:space="preserve">, </w:t>
      </w:r>
      <w:r w:rsidRPr="008671DE">
        <w:rPr>
          <w:rFonts w:ascii="Book Antiqua" w:eastAsia="Book Antiqua" w:hAnsi="Book Antiqua" w:cs="Book Antiqua"/>
          <w:color w:val="000000"/>
        </w:rPr>
        <w:t xml:space="preserve">separate results for each of the four diseases </w:t>
      </w:r>
      <w:r w:rsidR="00F74D18">
        <w:rPr>
          <w:rFonts w:ascii="Book Antiqua" w:eastAsia="Book Antiqua" w:hAnsi="Book Antiqua" w:cs="Book Antiqua"/>
          <w:color w:val="000000"/>
        </w:rPr>
        <w:t>are</w:t>
      </w:r>
      <w:r w:rsidRPr="008671DE">
        <w:rPr>
          <w:rFonts w:ascii="Book Antiqua" w:eastAsia="Book Antiqua" w:hAnsi="Book Antiqua" w:cs="Book Antiqua"/>
          <w:color w:val="000000"/>
        </w:rPr>
        <w:t xml:space="preserve"> available in one </w:t>
      </w:r>
      <w:proofErr w:type="gramStart"/>
      <w:r w:rsidRPr="008671DE">
        <w:rPr>
          <w:rFonts w:ascii="Book Antiqua" w:eastAsia="Book Antiqua" w:hAnsi="Book Antiqua" w:cs="Book Antiqua"/>
          <w:color w:val="000000"/>
        </w:rPr>
        <w:t>publication</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9]</w:t>
      </w:r>
      <w:r w:rsidR="00F74D18" w:rsidRPr="00F74D18">
        <w:rPr>
          <w:rFonts w:ascii="Book Antiqua" w:eastAsia="Book Antiqua" w:hAnsi="Book Antiqua" w:cs="Book Antiqua"/>
          <w:color w:val="000000"/>
        </w:rPr>
        <w:t>.</w:t>
      </w:r>
      <w:r w:rsidR="00F74D18">
        <w:rPr>
          <w:rFonts w:ascii="Book Antiqua" w:eastAsia="Book Antiqua" w:hAnsi="Book Antiqua" w:cs="Book Antiqua"/>
          <w:color w:val="000000"/>
          <w:vertAlign w:val="superscript"/>
        </w:rPr>
        <w:t xml:space="preserve"> </w:t>
      </w:r>
      <w:r w:rsidR="00F74D18" w:rsidRPr="00F74D18">
        <w:rPr>
          <w:rFonts w:ascii="Book Antiqua" w:eastAsia="Book Antiqua" w:hAnsi="Book Antiqua" w:cs="Book Antiqua"/>
          <w:color w:val="000000"/>
        </w:rPr>
        <w:t>For the</w:t>
      </w:r>
      <w:r w:rsidR="00F74D18">
        <w:rPr>
          <w:rFonts w:ascii="Book Antiqua" w:eastAsia="Book Antiqua" w:hAnsi="Book Antiqua" w:cs="Book Antiqua"/>
          <w:bCs/>
          <w:color w:val="000000"/>
        </w:rPr>
        <w:t xml:space="preserve"> </w:t>
      </w:r>
      <w:r w:rsidRPr="00D7132B">
        <w:rPr>
          <w:rFonts w:ascii="Book Antiqua" w:eastAsia="Book Antiqua" w:hAnsi="Book Antiqua" w:cs="Book Antiqua"/>
          <w:bCs/>
          <w:color w:val="000000"/>
        </w:rPr>
        <w:t>National Longitudinal Mortality Study (NLMS)</w:t>
      </w:r>
      <w:r w:rsidR="00F74D18">
        <w:rPr>
          <w:rFonts w:ascii="Book Antiqua" w:eastAsia="Book Antiqua" w:hAnsi="Book Antiqua" w:cs="Book Antiqua"/>
          <w:bCs/>
          <w:color w:val="000000"/>
        </w:rPr>
        <w:t>, results f</w:t>
      </w:r>
      <w:r w:rsidRPr="008671DE">
        <w:rPr>
          <w:rFonts w:ascii="Book Antiqua" w:eastAsia="Book Antiqua" w:hAnsi="Book Antiqua" w:cs="Book Antiqua"/>
          <w:color w:val="000000"/>
        </w:rPr>
        <w:t xml:space="preserve">or IHD and stroke from one </w:t>
      </w:r>
      <w:proofErr w:type="gramStart"/>
      <w:r w:rsidRPr="008671DE">
        <w:rPr>
          <w:rFonts w:ascii="Book Antiqua" w:eastAsia="Book Antiqua" w:hAnsi="Book Antiqua" w:cs="Book Antiqua"/>
          <w:color w:val="000000"/>
        </w:rPr>
        <w:t>publication</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13]</w:t>
      </w:r>
      <w:r w:rsidRPr="008671DE">
        <w:rPr>
          <w:rFonts w:ascii="Book Antiqua" w:eastAsia="Book Antiqua" w:hAnsi="Book Antiqua" w:cs="Book Antiqua"/>
          <w:color w:val="000000"/>
        </w:rPr>
        <w:t xml:space="preserve"> are preferred to those from another</w:t>
      </w:r>
      <w:r w:rsidRPr="008671DE">
        <w:rPr>
          <w:rFonts w:ascii="Book Antiqua" w:eastAsia="Book Antiqua" w:hAnsi="Book Antiqua" w:cs="Book Antiqua"/>
          <w:color w:val="000000"/>
          <w:vertAlign w:val="superscript"/>
        </w:rPr>
        <w:t>[8]</w:t>
      </w:r>
      <w:r w:rsidRPr="008671DE">
        <w:rPr>
          <w:rFonts w:ascii="Book Antiqua" w:eastAsia="Book Antiqua" w:hAnsi="Book Antiqua" w:cs="Book Antiqua"/>
          <w:color w:val="000000"/>
        </w:rPr>
        <w:t>, due to t</w:t>
      </w:r>
      <w:r w:rsidR="00D7132B">
        <w:rPr>
          <w:rFonts w:ascii="Book Antiqua" w:eastAsia="Book Antiqua" w:hAnsi="Book Antiqua" w:cs="Book Antiqua"/>
          <w:color w:val="000000"/>
        </w:rPr>
        <w:t>he longer follow-up considered</w:t>
      </w:r>
      <w:r w:rsidR="00F74D18">
        <w:rPr>
          <w:rFonts w:ascii="Book Antiqua" w:eastAsia="Book Antiqua" w:hAnsi="Book Antiqua" w:cs="Book Antiqua"/>
          <w:color w:val="000000"/>
        </w:rPr>
        <w:t>, though</w:t>
      </w:r>
      <w:r w:rsidRPr="008671DE">
        <w:rPr>
          <w:rFonts w:ascii="Book Antiqua" w:eastAsia="Book Antiqua" w:hAnsi="Book Antiqua" w:cs="Book Antiqua"/>
          <w:color w:val="000000"/>
        </w:rPr>
        <w:t xml:space="preserve"> results for lung cancer are only available from the latter publication</w:t>
      </w:r>
      <w:r w:rsidRPr="008671DE">
        <w:rPr>
          <w:rFonts w:ascii="Book Antiqua" w:eastAsia="Book Antiqua" w:hAnsi="Book Antiqua" w:cs="Book Antiqua"/>
          <w:color w:val="000000"/>
          <w:vertAlign w:val="superscript"/>
        </w:rPr>
        <w:t>[8</w:t>
      </w:r>
      <w:r w:rsidRPr="00F6087F">
        <w:rPr>
          <w:rFonts w:ascii="Book Antiqua" w:eastAsia="Book Antiqua" w:hAnsi="Book Antiqua" w:cs="Book Antiqua"/>
          <w:color w:val="000000"/>
          <w:vertAlign w:val="superscript"/>
        </w:rPr>
        <w:t>]</w:t>
      </w:r>
      <w:r w:rsidR="00F74D18" w:rsidRPr="00F6087F">
        <w:rPr>
          <w:rFonts w:ascii="Book Antiqua" w:eastAsia="Book Antiqua" w:hAnsi="Book Antiqua" w:cs="Book Antiqua"/>
          <w:color w:val="000000"/>
        </w:rPr>
        <w:t>.</w:t>
      </w:r>
      <w:r w:rsidR="00F74D18" w:rsidRPr="00762D14">
        <w:rPr>
          <w:rFonts w:ascii="Book Antiqua" w:eastAsia="Book Antiqua" w:hAnsi="Book Antiqua" w:cs="Book Antiqua"/>
          <w:color w:val="000000"/>
        </w:rPr>
        <w:t xml:space="preserve"> </w:t>
      </w:r>
      <w:r w:rsidR="00F74D18" w:rsidRPr="00F74D18">
        <w:rPr>
          <w:rFonts w:ascii="Book Antiqua" w:eastAsia="Book Antiqua" w:hAnsi="Book Antiqua" w:cs="Book Antiqua"/>
          <w:color w:val="000000"/>
        </w:rPr>
        <w:t>For</w:t>
      </w:r>
      <w:r w:rsidR="00F74D18">
        <w:rPr>
          <w:rFonts w:ascii="Book Antiqua" w:eastAsia="Book Antiqua" w:hAnsi="Book Antiqua" w:cs="Book Antiqua"/>
          <w:color w:val="000000"/>
          <w:vertAlign w:val="superscript"/>
        </w:rPr>
        <w:t xml:space="preserve"> </w:t>
      </w:r>
      <w:r w:rsidR="00F74D18">
        <w:rPr>
          <w:rFonts w:ascii="Book Antiqua" w:eastAsia="Book Antiqua" w:hAnsi="Book Antiqua" w:cs="Book Antiqua"/>
          <w:color w:val="000000"/>
        </w:rPr>
        <w:t xml:space="preserve">the </w:t>
      </w:r>
      <w:r w:rsidRPr="00D7132B">
        <w:rPr>
          <w:rFonts w:ascii="Book Antiqua" w:eastAsia="Book Antiqua" w:hAnsi="Book Antiqua" w:cs="Book Antiqua"/>
          <w:bCs/>
          <w:color w:val="000000"/>
        </w:rPr>
        <w:t>National Health Interview Surveys (NHIS</w:t>
      </w:r>
      <w:r w:rsidR="00557B55">
        <w:rPr>
          <w:rFonts w:ascii="Book Antiqua" w:eastAsia="Book Antiqua" w:hAnsi="Book Antiqua" w:cs="Book Antiqua"/>
          <w:bCs/>
          <w:color w:val="000000"/>
        </w:rPr>
        <w:t>)</w:t>
      </w:r>
      <w:r w:rsidR="00F74D18">
        <w:rPr>
          <w:rFonts w:ascii="Book Antiqua" w:eastAsia="Book Antiqua" w:hAnsi="Book Antiqua" w:cs="Book Antiqua"/>
          <w:bCs/>
          <w:color w:val="000000"/>
        </w:rPr>
        <w:t>,</w:t>
      </w:r>
      <w:r w:rsidR="00557B55">
        <w:rPr>
          <w:rFonts w:ascii="Book Antiqua" w:eastAsia="Book Antiqua" w:hAnsi="Book Antiqua" w:cs="Book Antiqua"/>
          <w:color w:val="000000"/>
        </w:rPr>
        <w:t xml:space="preserve"> </w:t>
      </w:r>
      <w:r w:rsidR="00F74D18">
        <w:rPr>
          <w:rFonts w:ascii="Book Antiqua" w:eastAsia="Book Antiqua" w:hAnsi="Book Antiqua" w:cs="Book Antiqua"/>
          <w:color w:val="000000"/>
        </w:rPr>
        <w:t xml:space="preserve">the </w:t>
      </w:r>
      <w:r w:rsidRPr="008671DE">
        <w:rPr>
          <w:rFonts w:ascii="Book Antiqua" w:eastAsia="Book Antiqua" w:hAnsi="Book Antiqua" w:cs="Book Antiqua"/>
          <w:color w:val="000000"/>
        </w:rPr>
        <w:t xml:space="preserve">results from one </w:t>
      </w:r>
      <w:proofErr w:type="gramStart"/>
      <w:r w:rsidRPr="008671DE">
        <w:rPr>
          <w:rFonts w:ascii="Book Antiqua" w:eastAsia="Book Antiqua" w:hAnsi="Book Antiqua" w:cs="Book Antiqua"/>
          <w:color w:val="000000"/>
        </w:rPr>
        <w:t>publication</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11]</w:t>
      </w:r>
      <w:r w:rsidRPr="008671DE">
        <w:rPr>
          <w:rFonts w:ascii="Book Antiqua" w:eastAsia="Book Antiqua" w:hAnsi="Book Antiqua" w:cs="Book Antiqua"/>
          <w:color w:val="000000"/>
        </w:rPr>
        <w:t xml:space="preserve"> are preferred, as they provide results for all four diseases, and for a longer follow-up than</w:t>
      </w:r>
      <w:r w:rsidR="00F74D18">
        <w:rPr>
          <w:rFonts w:ascii="Book Antiqua" w:eastAsia="Book Antiqua" w:hAnsi="Book Antiqua" w:cs="Book Antiqua"/>
          <w:color w:val="000000"/>
        </w:rPr>
        <w:t xml:space="preserve"> do</w:t>
      </w:r>
      <w:r w:rsidRPr="008671DE">
        <w:rPr>
          <w:rFonts w:ascii="Book Antiqua" w:eastAsia="Book Antiqua" w:hAnsi="Book Antiqua" w:cs="Book Antiqua"/>
          <w:color w:val="000000"/>
        </w:rPr>
        <w:t xml:space="preserve"> other publications</w:t>
      </w:r>
      <w:r w:rsidR="001077C0">
        <w:rPr>
          <w:rFonts w:ascii="Book Antiqua" w:eastAsia="Book Antiqua" w:hAnsi="Book Antiqua" w:cs="Book Antiqua"/>
          <w:color w:val="000000"/>
          <w:vertAlign w:val="superscript"/>
        </w:rPr>
        <w:t>[8,</w:t>
      </w:r>
      <w:r w:rsidRPr="008671DE">
        <w:rPr>
          <w:rFonts w:ascii="Book Antiqua" w:eastAsia="Book Antiqua" w:hAnsi="Book Antiqua" w:cs="Book Antiqua"/>
          <w:color w:val="000000"/>
          <w:vertAlign w:val="superscript"/>
        </w:rPr>
        <w:t>12]</w:t>
      </w:r>
      <w:r w:rsidRPr="008671DE">
        <w:rPr>
          <w:rFonts w:ascii="Book Antiqua" w:eastAsia="Book Antiqua" w:hAnsi="Book Antiqua" w:cs="Book Antiqua"/>
          <w:color w:val="000000"/>
        </w:rPr>
        <w:t>.</w:t>
      </w:r>
    </w:p>
    <w:p w14:paraId="21D3F999" w14:textId="20F01BD6" w:rsidR="005A1364" w:rsidRDefault="008F72D3" w:rsidP="005A1364">
      <w:pPr>
        <w:spacing w:line="360" w:lineRule="auto"/>
        <w:ind w:firstLineChars="200" w:firstLine="480"/>
        <w:jc w:val="both"/>
        <w:rPr>
          <w:rFonts w:ascii="Book Antiqua" w:hAnsi="Book Antiqua"/>
          <w:lang w:eastAsia="zh-CN"/>
        </w:rPr>
      </w:pPr>
      <w:r w:rsidRPr="008671DE">
        <w:rPr>
          <w:rFonts w:ascii="Book Antiqua" w:eastAsia="Book Antiqua" w:hAnsi="Book Antiqua" w:cs="Book Antiqua"/>
          <w:color w:val="000000"/>
        </w:rPr>
        <w:t>Less useful are results from two studies</w:t>
      </w:r>
      <w:r w:rsidR="00F74D18">
        <w:rPr>
          <w:rFonts w:ascii="Book Antiqua" w:eastAsia="Book Antiqua" w:hAnsi="Book Antiqua" w:cs="Book Antiqua"/>
          <w:color w:val="000000"/>
        </w:rPr>
        <w:t>. For the</w:t>
      </w:r>
      <w:r w:rsidR="001077C0">
        <w:rPr>
          <w:rFonts w:ascii="Book Antiqua" w:hAnsi="Book Antiqua" w:hint="eastAsia"/>
          <w:lang w:eastAsia="zh-CN"/>
        </w:rPr>
        <w:t xml:space="preserve"> </w:t>
      </w:r>
      <w:r w:rsidRPr="001077C0">
        <w:rPr>
          <w:rFonts w:ascii="Book Antiqua" w:eastAsia="Book Antiqua" w:hAnsi="Book Antiqua" w:cs="Book Antiqua"/>
          <w:bCs/>
          <w:color w:val="000000"/>
        </w:rPr>
        <w:t>Agricultural Health Study (AHS)</w:t>
      </w:r>
      <w:r w:rsidR="00F74D18">
        <w:rPr>
          <w:rFonts w:ascii="Book Antiqua" w:eastAsia="Book Antiqua" w:hAnsi="Book Antiqua" w:cs="Book Antiqua"/>
          <w:bCs/>
          <w:color w:val="000000"/>
        </w:rPr>
        <w:t>,</w:t>
      </w:r>
      <w:r w:rsidRPr="008671DE">
        <w:rPr>
          <w:rFonts w:ascii="Book Antiqua" w:eastAsia="Book Antiqua" w:hAnsi="Book Antiqua" w:cs="Book Antiqua"/>
          <w:b/>
          <w:bCs/>
          <w:color w:val="000000"/>
        </w:rPr>
        <w:t xml:space="preserve"> </w:t>
      </w:r>
      <w:r w:rsidRPr="008671DE">
        <w:rPr>
          <w:rFonts w:ascii="Book Antiqua" w:eastAsia="Book Antiqua" w:hAnsi="Book Antiqua" w:cs="Book Antiqua"/>
          <w:color w:val="000000"/>
        </w:rPr>
        <w:t xml:space="preserve">the </w:t>
      </w:r>
      <w:proofErr w:type="gramStart"/>
      <w:r w:rsidRPr="008671DE">
        <w:rPr>
          <w:rFonts w:ascii="Book Antiqua" w:eastAsia="Book Antiqua" w:hAnsi="Book Antiqua" w:cs="Book Antiqua"/>
          <w:color w:val="000000"/>
        </w:rPr>
        <w:t>results</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7]</w:t>
      </w:r>
      <w:r w:rsidRPr="008671DE">
        <w:rPr>
          <w:rFonts w:ascii="Book Antiqua" w:eastAsia="Book Antiqua" w:hAnsi="Book Antiqua" w:cs="Book Antiqua"/>
          <w:color w:val="000000"/>
        </w:rPr>
        <w:t xml:space="preserve"> are only for lung cancer, and only compare ever and never ST use. </w:t>
      </w:r>
      <w:r w:rsidR="00F74D18">
        <w:rPr>
          <w:rFonts w:ascii="Book Antiqua" w:eastAsia="Book Antiqua" w:hAnsi="Book Antiqua" w:cs="Book Antiqua"/>
          <w:color w:val="000000"/>
        </w:rPr>
        <w:t>For the f</w:t>
      </w:r>
      <w:r w:rsidRPr="001077C0">
        <w:rPr>
          <w:rFonts w:ascii="Book Antiqua" w:eastAsia="Book Antiqua" w:hAnsi="Book Antiqua" w:cs="Book Antiqua"/>
          <w:bCs/>
          <w:color w:val="000000"/>
        </w:rPr>
        <w:t>irst National Health and Nutriti</w:t>
      </w:r>
      <w:r w:rsidR="001077C0">
        <w:rPr>
          <w:rFonts w:ascii="Book Antiqua" w:eastAsia="Book Antiqua" w:hAnsi="Book Antiqua" w:cs="Book Antiqua"/>
          <w:bCs/>
          <w:color w:val="000000"/>
        </w:rPr>
        <w:t>on Examination Survey (NHANES)</w:t>
      </w:r>
      <w:r w:rsidR="00F74D18">
        <w:rPr>
          <w:rFonts w:ascii="Book Antiqua" w:eastAsia="Book Antiqua" w:hAnsi="Book Antiqua" w:cs="Book Antiqua"/>
          <w:bCs/>
          <w:color w:val="000000"/>
        </w:rPr>
        <w:t>,</w:t>
      </w:r>
      <w:r w:rsidRPr="008671DE">
        <w:rPr>
          <w:rFonts w:ascii="Book Antiqua" w:eastAsia="Book Antiqua" w:hAnsi="Book Antiqua" w:cs="Book Antiqua"/>
          <w:color w:val="000000"/>
        </w:rPr>
        <w:t xml:space="preserve"> the </w:t>
      </w:r>
      <w:proofErr w:type="gramStart"/>
      <w:r w:rsidRPr="008671DE">
        <w:rPr>
          <w:rFonts w:ascii="Book Antiqua" w:eastAsia="Book Antiqua" w:hAnsi="Book Antiqua" w:cs="Book Antiqua"/>
          <w:color w:val="000000"/>
        </w:rPr>
        <w:t>results</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6]</w:t>
      </w:r>
      <w:r w:rsidRPr="008671DE">
        <w:rPr>
          <w:rFonts w:ascii="Book Antiqua" w:eastAsia="Book Antiqua" w:hAnsi="Book Antiqua" w:cs="Book Antiqua"/>
          <w:color w:val="000000"/>
        </w:rPr>
        <w:t xml:space="preserve">, for </w:t>
      </w:r>
      <w:r w:rsidRPr="008671DE">
        <w:rPr>
          <w:rFonts w:ascii="Book Antiqua" w:eastAsia="Book Antiqua" w:hAnsi="Book Antiqua" w:cs="Book Antiqua"/>
          <w:color w:val="000000"/>
        </w:rPr>
        <w:lastRenderedPageBreak/>
        <w:t>all the diseases except COPD, only compare ever and never ST use, with pipe and cigar smokers not excluded.</w:t>
      </w:r>
      <w:r w:rsidR="005A1364">
        <w:rPr>
          <w:rFonts w:ascii="Book Antiqua" w:hAnsi="Book Antiqua" w:hint="eastAsia"/>
          <w:lang w:eastAsia="zh-CN"/>
        </w:rPr>
        <w:t xml:space="preserve"> </w:t>
      </w:r>
    </w:p>
    <w:p w14:paraId="5C1B2484" w14:textId="77777777" w:rsidR="00A77B3E" w:rsidRPr="008671DE" w:rsidRDefault="008F72D3" w:rsidP="005A1364">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Table 1 gives a summary description of the six studies considered, including timing, population studied, and relevant diseases considered, as well as the ST exposure index used and whether pipe and cigar smokers are excluded from the results for never smokers.</w:t>
      </w:r>
    </w:p>
    <w:p w14:paraId="1854D62A" w14:textId="77777777" w:rsidR="00A77B3E" w:rsidRPr="008671DE" w:rsidRDefault="008F72D3" w:rsidP="005A1364">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Table 2 gives the RRs and 95% confidence intervals (CIs), both as reported for the individual studies and as estimated for the combined studies using random-effect meta-analysis, as well as the available results by sex, and the adjustm</w:t>
      </w:r>
      <w:r w:rsidR="0004748F">
        <w:rPr>
          <w:rFonts w:ascii="Book Antiqua" w:eastAsia="Book Antiqua" w:hAnsi="Book Antiqua" w:cs="Book Antiqua"/>
          <w:color w:val="000000"/>
        </w:rPr>
        <w:t xml:space="preserve">ent factors </w:t>
      </w:r>
      <w:proofErr w:type="gramStart"/>
      <w:r w:rsidR="0004748F">
        <w:rPr>
          <w:rFonts w:ascii="Book Antiqua" w:eastAsia="Book Antiqua" w:hAnsi="Book Antiqua" w:cs="Book Antiqua"/>
          <w:color w:val="000000"/>
        </w:rPr>
        <w:t>taken into account</w:t>
      </w:r>
      <w:proofErr w:type="gramEnd"/>
      <w:r w:rsidR="0004748F">
        <w:rPr>
          <w:rFonts w:ascii="Book Antiqua" w:eastAsia="Book Antiqua" w:hAnsi="Book Antiqua" w:cs="Book Antiqua"/>
          <w:color w:val="000000"/>
        </w:rPr>
        <w:t>.</w:t>
      </w:r>
      <w:r w:rsidRPr="008671DE">
        <w:rPr>
          <w:rFonts w:ascii="Book Antiqua" w:eastAsia="Book Antiqua" w:hAnsi="Book Antiqua" w:cs="Book Antiqua"/>
          <w:color w:val="000000"/>
        </w:rPr>
        <w:t xml:space="preserve"> Two studies report results only for males, three for sexes combined and onl</w:t>
      </w:r>
      <w:r w:rsidR="00937FBE">
        <w:rPr>
          <w:rFonts w:ascii="Book Antiqua" w:eastAsia="Book Antiqua" w:hAnsi="Book Antiqua" w:cs="Book Antiqua"/>
          <w:color w:val="000000"/>
        </w:rPr>
        <w:t>y one for the sexes separately.</w:t>
      </w:r>
      <w:r w:rsidRPr="008671DE">
        <w:rPr>
          <w:rFonts w:ascii="Book Antiqua" w:eastAsia="Book Antiqua" w:hAnsi="Book Antiqua" w:cs="Book Antiqua"/>
          <w:color w:val="000000"/>
        </w:rPr>
        <w:t xml:space="preserve"> All the RRs were adjusted for age and a varying list of other factors, including sex where relevant.</w:t>
      </w:r>
    </w:p>
    <w:p w14:paraId="09A8C68E" w14:textId="77777777" w:rsidR="00A77B3E" w:rsidRPr="008671DE" w:rsidRDefault="008F72D3" w:rsidP="005A1364">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The combined evidence from the main studies (CPS-I, CPS-II, NHIS, NLMS) shows a statistically significant increase in risk relating to current ST use which is somewhat greater for lung cancer (RR 1.59, 95%CI 1.06-2.39) and COPD (1.57, 1.09-2.26) than for IHD (1.26, 1.10-1.45</w:t>
      </w:r>
      <w:r w:rsidR="00DE1B8A">
        <w:rPr>
          <w:rFonts w:ascii="Book Antiqua" w:eastAsia="Book Antiqua" w:hAnsi="Book Antiqua" w:cs="Book Antiqua"/>
          <w:color w:val="000000"/>
        </w:rPr>
        <w:t>) and stroke (1.27, 1.03-1.57).</w:t>
      </w:r>
      <w:r w:rsidRPr="008671DE">
        <w:rPr>
          <w:rFonts w:ascii="Book Antiqua" w:eastAsia="Book Antiqua" w:hAnsi="Book Antiqua" w:cs="Book Antiqua"/>
          <w:color w:val="000000"/>
        </w:rPr>
        <w:t xml:space="preserve"> </w:t>
      </w:r>
      <w:proofErr w:type="gramStart"/>
      <w:r w:rsidRPr="008671DE">
        <w:rPr>
          <w:rFonts w:ascii="Book Antiqua" w:eastAsia="Book Antiqua" w:hAnsi="Book Antiqua" w:cs="Book Antiqua"/>
          <w:color w:val="000000"/>
        </w:rPr>
        <w:t>Including also</w:t>
      </w:r>
      <w:proofErr w:type="gramEnd"/>
      <w:r w:rsidRPr="008671DE">
        <w:rPr>
          <w:rFonts w:ascii="Book Antiqua" w:eastAsia="Book Antiqua" w:hAnsi="Book Antiqua" w:cs="Book Antiqua"/>
          <w:color w:val="000000"/>
        </w:rPr>
        <w:t xml:space="preserve"> the evidence from the other two studies (AHS, NHANES) somewhat increased the combined RR estimate for lung cancer (to 1.80, 1.23-2.64) but left the RRs for the other thre</w:t>
      </w:r>
      <w:r w:rsidR="00DC517C">
        <w:rPr>
          <w:rFonts w:ascii="Book Antiqua" w:eastAsia="Book Antiqua" w:hAnsi="Book Antiqua" w:cs="Book Antiqua"/>
          <w:color w:val="000000"/>
        </w:rPr>
        <w:t>e diseases virtually unchanged.</w:t>
      </w:r>
      <w:r w:rsidRPr="008671DE">
        <w:rPr>
          <w:rFonts w:ascii="Book Antiqua" w:eastAsia="Book Antiqua" w:hAnsi="Book Antiqua" w:cs="Book Antiqua"/>
          <w:color w:val="000000"/>
        </w:rPr>
        <w:t xml:space="preserve"> Significant evidence of heterogeneity between the estimates was only seen in the analyses for IHD, where due to a rather higher estimate from NHIS, the associated </w:t>
      </w:r>
      <w:r w:rsidR="00E367EE" w:rsidRPr="00E367EE">
        <w:rPr>
          <w:rFonts w:ascii="Book Antiqua" w:eastAsia="Book Antiqua" w:hAnsi="Book Antiqua" w:cs="Book Antiqua"/>
          <w:i/>
          <w:color w:val="000000"/>
        </w:rPr>
        <w:t>P</w:t>
      </w:r>
      <w:r w:rsidRPr="008671DE">
        <w:rPr>
          <w:rFonts w:ascii="Book Antiqua" w:eastAsia="Book Antiqua" w:hAnsi="Book Antiqua" w:cs="Book Antiqua"/>
          <w:color w:val="000000"/>
        </w:rPr>
        <w:t xml:space="preserve"> value was 0.019 for the estimate based only on the four main results, and 0.015 when also including the results from NHANES.</w:t>
      </w:r>
    </w:p>
    <w:p w14:paraId="2AD5D907" w14:textId="77777777" w:rsidR="00A77B3E" w:rsidRPr="008671DE" w:rsidRDefault="008F72D3" w:rsidP="005A1364">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There is also information from three of the studies on variation in risk by type of</w:t>
      </w:r>
      <w:r w:rsidR="00741125">
        <w:rPr>
          <w:rFonts w:ascii="Book Antiqua" w:eastAsia="Book Antiqua" w:hAnsi="Book Antiqua" w:cs="Book Antiqua"/>
          <w:color w:val="000000"/>
        </w:rPr>
        <w:t xml:space="preserve"> ST (chewing tobacco or snuff).</w:t>
      </w:r>
      <w:r w:rsidRPr="008671DE">
        <w:rPr>
          <w:rFonts w:ascii="Book Antiqua" w:eastAsia="Book Antiqua" w:hAnsi="Book Antiqua" w:cs="Book Antiqua"/>
          <w:color w:val="000000"/>
        </w:rPr>
        <w:t xml:space="preserve"> For CPS-</w:t>
      </w:r>
      <w:proofErr w:type="gramStart"/>
      <w:r w:rsidRPr="008671DE">
        <w:rPr>
          <w:rFonts w:ascii="Book Antiqua" w:eastAsia="Book Antiqua" w:hAnsi="Book Antiqua" w:cs="Book Antiqua"/>
          <w:color w:val="000000"/>
        </w:rPr>
        <w:t>II</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9]</w:t>
      </w:r>
      <w:r w:rsidRPr="008671DE">
        <w:rPr>
          <w:rFonts w:ascii="Book Antiqua" w:eastAsia="Book Antiqua" w:hAnsi="Book Antiqua" w:cs="Book Antiqua"/>
          <w:color w:val="000000"/>
        </w:rPr>
        <w:t xml:space="preserve"> RRs were reported, for lung cancer, IHD and stroke, respectively of 1.97 (95%CI 1.10-3.54), 1.25 (1.03-1.51) and 1.38 (1.02-1.86) for exclusive chewing tobacco use, and of 2.08 (0.51-8.45), 1.59 (1.06-2.39) and 0.62 (0.23</w:t>
      </w:r>
      <w:r w:rsidR="00741125">
        <w:rPr>
          <w:rFonts w:ascii="Book Antiqua" w:eastAsia="Book Antiqua" w:hAnsi="Book Antiqua" w:cs="Book Antiqua"/>
          <w:color w:val="000000"/>
        </w:rPr>
        <w:t>-1.67) for exclusive snuff use.</w:t>
      </w:r>
      <w:r w:rsidRPr="008671DE">
        <w:rPr>
          <w:rFonts w:ascii="Book Antiqua" w:eastAsia="Book Antiqua" w:hAnsi="Book Antiqua" w:cs="Book Antiqua"/>
          <w:color w:val="000000"/>
        </w:rPr>
        <w:t xml:space="preserve"> For </w:t>
      </w:r>
      <w:proofErr w:type="gramStart"/>
      <w:r w:rsidRPr="008671DE">
        <w:rPr>
          <w:rFonts w:ascii="Book Antiqua" w:eastAsia="Book Antiqua" w:hAnsi="Book Antiqua" w:cs="Book Antiqua"/>
          <w:color w:val="000000"/>
        </w:rPr>
        <w:t>AHS</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7]</w:t>
      </w:r>
      <w:r w:rsidRPr="008671DE">
        <w:rPr>
          <w:rFonts w:ascii="Book Antiqua" w:eastAsia="Book Antiqua" w:hAnsi="Book Antiqua" w:cs="Book Antiqua"/>
          <w:color w:val="000000"/>
        </w:rPr>
        <w:t xml:space="preserve"> the RR of lung cancer for chewing tobacco of 2.20 (0.98-4.97) was similar to that of 2.21 (</w:t>
      </w:r>
      <w:r w:rsidR="00C95589">
        <w:rPr>
          <w:rFonts w:ascii="Book Antiqua" w:eastAsia="Book Antiqua" w:hAnsi="Book Antiqua" w:cs="Book Antiqua"/>
          <w:color w:val="000000"/>
        </w:rPr>
        <w:t xml:space="preserve">1.11-4.42) for overall ST use. </w:t>
      </w:r>
      <w:r w:rsidRPr="008671DE">
        <w:rPr>
          <w:rFonts w:ascii="Book Antiqua" w:eastAsia="Book Antiqua" w:hAnsi="Book Antiqua" w:cs="Book Antiqua"/>
          <w:color w:val="000000"/>
        </w:rPr>
        <w:t>No result was given for snuff, as there were only three cases of lu</w:t>
      </w:r>
      <w:r w:rsidR="00C95589">
        <w:rPr>
          <w:rFonts w:ascii="Book Antiqua" w:eastAsia="Book Antiqua" w:hAnsi="Book Antiqua" w:cs="Book Antiqua"/>
          <w:color w:val="000000"/>
        </w:rPr>
        <w:t>ng cancer in the exposed group.</w:t>
      </w:r>
      <w:r w:rsidRPr="008671DE">
        <w:rPr>
          <w:rFonts w:ascii="Book Antiqua" w:eastAsia="Book Antiqua" w:hAnsi="Book Antiqua" w:cs="Book Antiqua"/>
          <w:color w:val="000000"/>
        </w:rPr>
        <w:t xml:space="preserve"> For </w:t>
      </w:r>
      <w:proofErr w:type="gramStart"/>
      <w:r w:rsidRPr="008671DE">
        <w:rPr>
          <w:rFonts w:ascii="Book Antiqua" w:eastAsia="Book Antiqua" w:hAnsi="Book Antiqua" w:cs="Book Antiqua"/>
          <w:color w:val="000000"/>
        </w:rPr>
        <w:lastRenderedPageBreak/>
        <w:t>NLMS</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13]</w:t>
      </w:r>
      <w:r w:rsidRPr="008671DE">
        <w:rPr>
          <w:rFonts w:ascii="Book Antiqua" w:eastAsia="Book Antiqua" w:hAnsi="Book Antiqua" w:cs="Book Antiqua"/>
          <w:color w:val="000000"/>
        </w:rPr>
        <w:t xml:space="preserve"> RRs for IHD were 1.11 (0.88-1.42) for exclusive chewing tobacco and 1.30 (1.03</w:t>
      </w:r>
      <w:r w:rsidR="00C87AF0">
        <w:rPr>
          <w:rFonts w:ascii="Book Antiqua" w:eastAsia="Book Antiqua" w:hAnsi="Book Antiqua" w:cs="Book Antiqua"/>
          <w:color w:val="000000"/>
        </w:rPr>
        <w:t>-1.63) for exclusive snuff use.</w:t>
      </w:r>
      <w:r w:rsidRPr="008671DE">
        <w:rPr>
          <w:rFonts w:ascii="Book Antiqua" w:eastAsia="Book Antiqua" w:hAnsi="Book Antiqua" w:cs="Book Antiqua"/>
          <w:color w:val="000000"/>
        </w:rPr>
        <w:t xml:space="preserve"> In all three studies, the RRs did not vary significantly by type of ST. </w:t>
      </w:r>
    </w:p>
    <w:p w14:paraId="68F3B828" w14:textId="77777777" w:rsidR="00C87AF0" w:rsidRDefault="00C87AF0" w:rsidP="008671DE">
      <w:pPr>
        <w:spacing w:line="360" w:lineRule="auto"/>
        <w:jc w:val="both"/>
        <w:rPr>
          <w:rFonts w:ascii="Book Antiqua" w:eastAsia="Book Antiqua" w:hAnsi="Book Antiqua" w:cs="Book Antiqua"/>
          <w:color w:val="000000"/>
        </w:rPr>
      </w:pPr>
    </w:p>
    <w:p w14:paraId="68ECD5D5" w14:textId="77777777" w:rsidR="00A77B3E" w:rsidRPr="00C87AF0" w:rsidRDefault="008F72D3" w:rsidP="008671DE">
      <w:pPr>
        <w:spacing w:line="360" w:lineRule="auto"/>
        <w:jc w:val="both"/>
        <w:rPr>
          <w:rFonts w:ascii="Book Antiqua" w:hAnsi="Book Antiqua"/>
          <w:b/>
          <w:i/>
        </w:rPr>
      </w:pPr>
      <w:r w:rsidRPr="00C87AF0">
        <w:rPr>
          <w:rFonts w:ascii="Book Antiqua" w:eastAsia="Book Antiqua" w:hAnsi="Book Antiqua" w:cs="Book Antiqua"/>
          <w:b/>
          <w:i/>
          <w:color w:val="000000"/>
        </w:rPr>
        <w:t xml:space="preserve">Snus </w:t>
      </w:r>
      <w:proofErr w:type="gramStart"/>
      <w:r w:rsidRPr="00C87AF0">
        <w:rPr>
          <w:rFonts w:ascii="Book Antiqua" w:eastAsia="Book Antiqua" w:hAnsi="Book Antiqua" w:cs="Book Antiqua"/>
          <w:b/>
          <w:i/>
          <w:color w:val="000000"/>
        </w:rPr>
        <w:t>use</w:t>
      </w:r>
      <w:proofErr w:type="gramEnd"/>
      <w:r w:rsidRPr="00C87AF0">
        <w:rPr>
          <w:rFonts w:ascii="Book Antiqua" w:eastAsia="Book Antiqua" w:hAnsi="Book Antiqua" w:cs="Book Antiqua"/>
          <w:b/>
          <w:i/>
          <w:color w:val="000000"/>
        </w:rPr>
        <w:t xml:space="preserve"> in Scandinavia</w:t>
      </w:r>
    </w:p>
    <w:p w14:paraId="60D43D85" w14:textId="28EBA130"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 xml:space="preserve">Of the 18 publications on </w:t>
      </w:r>
      <w:proofErr w:type="gramStart"/>
      <w:r w:rsidRPr="008671DE">
        <w:rPr>
          <w:rFonts w:ascii="Book Antiqua" w:eastAsia="Book Antiqua" w:hAnsi="Book Antiqua" w:cs="Book Antiqua"/>
          <w:color w:val="000000"/>
        </w:rPr>
        <w:t>snus</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14-31]</w:t>
      </w:r>
      <w:r w:rsidRPr="008671DE">
        <w:rPr>
          <w:rFonts w:ascii="Book Antiqua" w:eastAsia="Book Antiqua" w:hAnsi="Book Antiqua" w:cs="Book Antiqua"/>
          <w:color w:val="000000"/>
        </w:rPr>
        <w:t>, one</w:t>
      </w:r>
      <w:r w:rsidRPr="008671DE">
        <w:rPr>
          <w:rFonts w:ascii="Book Antiqua" w:eastAsia="Book Antiqua" w:hAnsi="Book Antiqua" w:cs="Book Antiqua"/>
          <w:color w:val="000000"/>
          <w:vertAlign w:val="superscript"/>
        </w:rPr>
        <w:t>[16]</w:t>
      </w:r>
      <w:r w:rsidRPr="008671DE">
        <w:rPr>
          <w:rFonts w:ascii="Book Antiqua" w:eastAsia="Book Antiqua" w:hAnsi="Book Antiqua" w:cs="Book Antiqua"/>
          <w:color w:val="000000"/>
        </w:rPr>
        <w:t xml:space="preserve"> describes results from a study in Norway, with the rest </w:t>
      </w:r>
      <w:r w:rsidR="00DF7FAD">
        <w:rPr>
          <w:rFonts w:ascii="Book Antiqua" w:eastAsia="Book Antiqua" w:hAnsi="Book Antiqua" w:cs="Book Antiqua"/>
          <w:color w:val="000000"/>
        </w:rPr>
        <w:t>describing studies in Sweden.</w:t>
      </w:r>
      <w:r w:rsidRPr="008671DE">
        <w:rPr>
          <w:rFonts w:ascii="Book Antiqua" w:eastAsia="Book Antiqua" w:hAnsi="Book Antiqua" w:cs="Book Antiqua"/>
          <w:color w:val="000000"/>
        </w:rPr>
        <w:t xml:space="preserve"> Most describe results from a single study, but </w:t>
      </w:r>
      <w:proofErr w:type="gramStart"/>
      <w:r w:rsidRPr="008671DE">
        <w:rPr>
          <w:rFonts w:ascii="Book Antiqua" w:eastAsia="Book Antiqua" w:hAnsi="Book Antiqua" w:cs="Book Antiqua"/>
          <w:color w:val="000000"/>
        </w:rPr>
        <w:t>one</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14]</w:t>
      </w:r>
      <w:r w:rsidRPr="008671DE">
        <w:rPr>
          <w:rFonts w:ascii="Book Antiqua" w:eastAsia="Book Antiqua" w:hAnsi="Book Antiqua" w:cs="Book Antiqua"/>
          <w:color w:val="000000"/>
        </w:rPr>
        <w:t xml:space="preserve"> presents separate results from two studies, while two</w:t>
      </w:r>
      <w:r w:rsidR="001E2158">
        <w:rPr>
          <w:rFonts w:ascii="Book Antiqua" w:eastAsia="Book Antiqua" w:hAnsi="Book Antiqua" w:cs="Book Antiqua"/>
          <w:color w:val="000000"/>
          <w:vertAlign w:val="superscript"/>
        </w:rPr>
        <w:t>[20,</w:t>
      </w:r>
      <w:r w:rsidRPr="008671DE">
        <w:rPr>
          <w:rFonts w:ascii="Book Antiqua" w:eastAsia="Book Antiqua" w:hAnsi="Book Antiqua" w:cs="Book Antiqua"/>
          <w:color w:val="000000"/>
          <w:vertAlign w:val="superscript"/>
        </w:rPr>
        <w:t>21]</w:t>
      </w:r>
      <w:r w:rsidRPr="008671DE">
        <w:rPr>
          <w:rFonts w:ascii="Book Antiqua" w:eastAsia="Book Antiqua" w:hAnsi="Book Antiqua" w:cs="Book Antiqua"/>
          <w:color w:val="000000"/>
        </w:rPr>
        <w:t xml:space="preserve"> present results from eight studies, one for</w:t>
      </w:r>
      <w:r w:rsidR="003235B3">
        <w:rPr>
          <w:rFonts w:ascii="Book Antiqua" w:eastAsia="Book Antiqua" w:hAnsi="Book Antiqua" w:cs="Book Antiqua"/>
          <w:color w:val="000000"/>
        </w:rPr>
        <w:t xml:space="preserve"> AMI and the other for stroke. </w:t>
      </w:r>
      <w:r w:rsidRPr="008671DE">
        <w:rPr>
          <w:rFonts w:ascii="Book Antiqua" w:eastAsia="Book Antiqua" w:hAnsi="Book Antiqua" w:cs="Book Antiqua"/>
          <w:color w:val="000000"/>
        </w:rPr>
        <w:t xml:space="preserve">All the available results are for males. </w:t>
      </w:r>
    </w:p>
    <w:p w14:paraId="4948FBCC" w14:textId="70156436" w:rsidR="00A77B3E" w:rsidRPr="008671DE" w:rsidRDefault="008F72D3" w:rsidP="007B5C63">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Two papers</w:t>
      </w:r>
      <w:r w:rsidR="0040436B">
        <w:rPr>
          <w:rFonts w:ascii="Book Antiqua" w:eastAsia="Book Antiqua" w:hAnsi="Book Antiqua" w:cs="Book Antiqua"/>
          <w:color w:val="000000"/>
        </w:rPr>
        <w:t xml:space="preserve"> were not considered further. </w:t>
      </w:r>
      <w:proofErr w:type="gramStart"/>
      <w:r w:rsidRPr="008671DE">
        <w:rPr>
          <w:rFonts w:ascii="Book Antiqua" w:eastAsia="Book Antiqua" w:hAnsi="Book Antiqua" w:cs="Book Antiqua"/>
          <w:color w:val="000000"/>
        </w:rPr>
        <w:t>One</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30]</w:t>
      </w:r>
      <w:r w:rsidRPr="008671DE">
        <w:rPr>
          <w:rFonts w:ascii="Book Antiqua" w:eastAsia="Book Antiqua" w:hAnsi="Book Antiqua" w:cs="Book Antiqua"/>
          <w:color w:val="000000"/>
        </w:rPr>
        <w:t xml:space="preserve"> onl</w:t>
      </w:r>
      <w:r w:rsidR="0040436B">
        <w:rPr>
          <w:rFonts w:ascii="Book Antiqua" w:eastAsia="Book Antiqua" w:hAnsi="Book Antiqua" w:cs="Book Antiqua"/>
          <w:color w:val="000000"/>
        </w:rPr>
        <w:t xml:space="preserve">y reported results for ever </w:t>
      </w:r>
      <w:r w:rsidR="0040436B" w:rsidRPr="0040436B">
        <w:rPr>
          <w:rFonts w:ascii="Book Antiqua" w:eastAsia="Book Antiqua" w:hAnsi="Book Antiqua" w:cs="Book Antiqua"/>
          <w:i/>
          <w:color w:val="000000"/>
        </w:rPr>
        <w:t>vs</w:t>
      </w:r>
      <w:r w:rsidR="0040436B">
        <w:rPr>
          <w:rFonts w:ascii="Book Antiqua" w:eastAsia="Book Antiqua" w:hAnsi="Book Antiqua" w:cs="Book Antiqua"/>
          <w:color w:val="000000"/>
        </w:rPr>
        <w:t xml:space="preserve"> </w:t>
      </w:r>
      <w:r w:rsidRPr="008671DE">
        <w:rPr>
          <w:rFonts w:ascii="Book Antiqua" w:eastAsia="Book Antiqua" w:hAnsi="Book Antiqua" w:cs="Book Antiqua"/>
          <w:color w:val="000000"/>
        </w:rPr>
        <w:t>never snus use, reported RRs in never smokers only for combined cardiovascular death (RR 1.15 , 95%CI 0.97-1.37) and respiratory death (0.8, 0.2-3.0), and did not separate out resul</w:t>
      </w:r>
      <w:r w:rsidR="009652FF">
        <w:rPr>
          <w:rFonts w:ascii="Book Antiqua" w:eastAsia="Book Antiqua" w:hAnsi="Book Antiqua" w:cs="Book Antiqua"/>
          <w:color w:val="000000"/>
        </w:rPr>
        <w:t>ts for IHD/AMI, stroke or COPD.</w:t>
      </w:r>
      <w:r w:rsidRPr="008671DE">
        <w:rPr>
          <w:rFonts w:ascii="Book Antiqua" w:eastAsia="Book Antiqua" w:hAnsi="Book Antiqua" w:cs="Book Antiqua"/>
          <w:color w:val="000000"/>
        </w:rPr>
        <w:t xml:space="preserve"> The </w:t>
      </w:r>
      <w:proofErr w:type="gramStart"/>
      <w:r w:rsidRPr="008671DE">
        <w:rPr>
          <w:rFonts w:ascii="Book Antiqua" w:eastAsia="Book Antiqua" w:hAnsi="Book Antiqua" w:cs="Book Antiqua"/>
          <w:color w:val="000000"/>
        </w:rPr>
        <w:t>other</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14]</w:t>
      </w:r>
      <w:r w:rsidRPr="008671DE">
        <w:rPr>
          <w:rFonts w:ascii="Book Antiqua" w:eastAsia="Book Antiqua" w:hAnsi="Book Antiqua" w:cs="Book Antiqua"/>
          <w:color w:val="000000"/>
        </w:rPr>
        <w:t xml:space="preserve"> mainly considered heart failure, the limited results for AMI being unrestricted to non-smokers and not adjusted for any potential confounding factors.</w:t>
      </w:r>
    </w:p>
    <w:p w14:paraId="0FF08AD8" w14:textId="6A0F6A9B" w:rsidR="00A77B3E" w:rsidRPr="008671DE" w:rsidRDefault="008F72D3" w:rsidP="007B5C63">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The other 16 studies all present results for snus use in non-smokers or non-regular smokers, in some where the comparison is between current and non-use rather than between current and never use, and one where it</w:t>
      </w:r>
      <w:r w:rsidR="002450BF">
        <w:rPr>
          <w:rFonts w:ascii="Book Antiqua" w:eastAsia="Book Antiqua" w:hAnsi="Book Antiqua" w:cs="Book Antiqua"/>
          <w:color w:val="000000"/>
        </w:rPr>
        <w:t xml:space="preserve"> is between ever and never use.</w:t>
      </w:r>
      <w:r w:rsidRPr="008671DE">
        <w:rPr>
          <w:rFonts w:ascii="Book Antiqua" w:eastAsia="Book Antiqua" w:hAnsi="Book Antiqua" w:cs="Book Antiqua"/>
          <w:color w:val="000000"/>
        </w:rPr>
        <w:t xml:space="preserve"> Table 3 gives details, by study and publication, of the study type, timing, population, relevant diseases considered, and </w:t>
      </w:r>
      <w:r w:rsidR="002450BF">
        <w:rPr>
          <w:rFonts w:ascii="Book Antiqua" w:eastAsia="Book Antiqua" w:hAnsi="Book Antiqua" w:cs="Book Antiqua"/>
          <w:color w:val="000000"/>
        </w:rPr>
        <w:t>the unexposed group considered.</w:t>
      </w:r>
      <w:r w:rsidRPr="008671DE">
        <w:rPr>
          <w:rFonts w:ascii="Book Antiqua" w:eastAsia="Book Antiqua" w:hAnsi="Book Antiqua" w:cs="Book Antiqua"/>
          <w:color w:val="000000"/>
        </w:rPr>
        <w:t xml:space="preserve"> In total there are results from 12 studies, with multiple publications descri</w:t>
      </w:r>
      <w:r w:rsidR="00E265A0">
        <w:rPr>
          <w:rFonts w:ascii="Book Antiqua" w:eastAsia="Book Antiqua" w:hAnsi="Book Antiqua" w:cs="Book Antiqua"/>
          <w:color w:val="000000"/>
        </w:rPr>
        <w:t>bing results from some studies.</w:t>
      </w:r>
      <w:r w:rsidRPr="008671DE">
        <w:rPr>
          <w:rFonts w:ascii="Book Antiqua" w:eastAsia="Book Antiqua" w:hAnsi="Book Antiqua" w:cs="Book Antiqua"/>
          <w:color w:val="000000"/>
        </w:rPr>
        <w:t xml:space="preserve"> For no study did any of the publications present simple updates of result</w:t>
      </w:r>
      <w:r w:rsidR="002450BF">
        <w:rPr>
          <w:rFonts w:ascii="Book Antiqua" w:eastAsia="Book Antiqua" w:hAnsi="Book Antiqua" w:cs="Book Antiqua"/>
          <w:color w:val="000000"/>
        </w:rPr>
        <w:t>s given in another publication.</w:t>
      </w:r>
      <w:r w:rsidRPr="008671DE">
        <w:rPr>
          <w:rFonts w:ascii="Book Antiqua" w:eastAsia="Book Antiqua" w:hAnsi="Book Antiqua" w:cs="Book Antiqua"/>
          <w:color w:val="000000"/>
        </w:rPr>
        <w:t xml:space="preserve"> All but the Two Counties study is of prospective design, though some results from the MONICA study are based on case-control analyses. </w:t>
      </w:r>
    </w:p>
    <w:p w14:paraId="394DAE2D" w14:textId="6E10D14D" w:rsidR="00A77B3E" w:rsidRPr="008671DE" w:rsidRDefault="008F72D3" w:rsidP="00EE73F8">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 xml:space="preserve">From Table 3 </w:t>
      </w:r>
      <w:proofErr w:type="gramStart"/>
      <w:r w:rsidRPr="008671DE">
        <w:rPr>
          <w:rFonts w:ascii="Book Antiqua" w:eastAsia="Book Antiqua" w:hAnsi="Book Antiqua" w:cs="Book Antiqua"/>
          <w:color w:val="000000"/>
        </w:rPr>
        <w:t>it can be seen that there</w:t>
      </w:r>
      <w:proofErr w:type="gramEnd"/>
      <w:r w:rsidRPr="008671DE">
        <w:rPr>
          <w:rFonts w:ascii="Book Antiqua" w:eastAsia="Book Antiqua" w:hAnsi="Book Antiqua" w:cs="Book Antiqua"/>
          <w:color w:val="000000"/>
        </w:rPr>
        <w:t xml:space="preserve"> are no results at all for COPD (or a closely related endpoint) and only three publications p</w:t>
      </w:r>
      <w:r w:rsidR="00DF546B">
        <w:rPr>
          <w:rFonts w:ascii="Book Antiqua" w:eastAsia="Book Antiqua" w:hAnsi="Book Antiqua" w:cs="Book Antiqua"/>
          <w:color w:val="000000"/>
        </w:rPr>
        <w:t>resent results for lung cancer.</w:t>
      </w:r>
      <w:r w:rsidRPr="008671DE">
        <w:rPr>
          <w:rFonts w:ascii="Book Antiqua" w:eastAsia="Book Antiqua" w:hAnsi="Book Antiqua" w:cs="Book Antiqua"/>
          <w:color w:val="000000"/>
        </w:rPr>
        <w:t xml:space="preserve"> The most useful </w:t>
      </w:r>
      <w:proofErr w:type="gramStart"/>
      <w:r w:rsidRPr="008671DE">
        <w:rPr>
          <w:rFonts w:ascii="Book Antiqua" w:eastAsia="Book Antiqua" w:hAnsi="Book Antiqua" w:cs="Book Antiqua"/>
          <w:color w:val="000000"/>
        </w:rPr>
        <w:t>result</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29]</w:t>
      </w:r>
      <w:r w:rsidR="00DF546B">
        <w:rPr>
          <w:rFonts w:ascii="Book Antiqua" w:eastAsia="Book Antiqua" w:hAnsi="Book Antiqua" w:cs="Book Antiqua"/>
          <w:color w:val="000000"/>
        </w:rPr>
        <w:t xml:space="preserve"> is based on follow-up of</w:t>
      </w:r>
      <w:r w:rsidRPr="008671DE">
        <w:rPr>
          <w:rFonts w:ascii="Book Antiqua" w:eastAsia="Book Antiqua" w:hAnsi="Book Antiqua" w:cs="Book Antiqua"/>
          <w:color w:val="000000"/>
        </w:rPr>
        <w:t xml:space="preserve"> construction workers interviewed in 1978-92, including 15 cases in current users and three in former users, with a RR of 0.80 (95%CI </w:t>
      </w:r>
      <w:r w:rsidRPr="008671DE">
        <w:rPr>
          <w:rFonts w:ascii="Book Antiqua" w:eastAsia="Book Antiqua" w:hAnsi="Book Antiqua" w:cs="Book Antiqua"/>
          <w:color w:val="000000"/>
        </w:rPr>
        <w:lastRenderedPageBreak/>
        <w:t>0.40-1.30) for current vs. never ST use and of 0.80 (0.45-1.</w:t>
      </w:r>
      <w:r w:rsidR="002D1B59">
        <w:rPr>
          <w:rFonts w:ascii="Book Antiqua" w:eastAsia="Book Antiqua" w:hAnsi="Book Antiqua" w:cs="Book Antiqua"/>
          <w:color w:val="000000"/>
        </w:rPr>
        <w:t xml:space="preserve">45) for current </w:t>
      </w:r>
      <w:r w:rsidR="002D1B59" w:rsidRPr="002D1B59">
        <w:rPr>
          <w:rFonts w:ascii="Book Antiqua" w:eastAsia="Book Antiqua" w:hAnsi="Book Antiqua" w:cs="Book Antiqua"/>
          <w:i/>
          <w:color w:val="000000"/>
        </w:rPr>
        <w:t>vs</w:t>
      </w:r>
      <w:r w:rsidR="002D1B59">
        <w:rPr>
          <w:rFonts w:ascii="Book Antiqua" w:eastAsia="Book Antiqua" w:hAnsi="Book Antiqua" w:cs="Book Antiqua"/>
          <w:color w:val="000000"/>
        </w:rPr>
        <w:t xml:space="preserve"> non ST use.</w:t>
      </w:r>
      <w:r w:rsidRPr="008671DE">
        <w:rPr>
          <w:rFonts w:ascii="Book Antiqua" w:eastAsia="Book Antiqua" w:hAnsi="Book Antiqua" w:cs="Book Antiqua"/>
          <w:color w:val="000000"/>
        </w:rPr>
        <w:t xml:space="preserve"> An earlier result from this </w:t>
      </w:r>
      <w:proofErr w:type="gramStart"/>
      <w:r w:rsidRPr="008671DE">
        <w:rPr>
          <w:rFonts w:ascii="Book Antiqua" w:eastAsia="Book Antiqua" w:hAnsi="Book Antiqua" w:cs="Book Antiqua"/>
          <w:color w:val="000000"/>
        </w:rPr>
        <w:t>study</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17]</w:t>
      </w:r>
      <w:r w:rsidRPr="008671DE">
        <w:rPr>
          <w:rFonts w:ascii="Book Antiqua" w:eastAsia="Book Antiqua" w:hAnsi="Book Antiqua" w:cs="Book Antiqua"/>
          <w:color w:val="000000"/>
        </w:rPr>
        <w:t xml:space="preserve"> can be ignored, as it is based on no more than three lung cancer cases in current users, and based on interviews in 1971-74, when coding of smoking status was problematic</w:t>
      </w:r>
      <w:r w:rsidRPr="008671DE">
        <w:rPr>
          <w:rFonts w:ascii="Book Antiqua" w:eastAsia="Book Antiqua" w:hAnsi="Book Antiqua" w:cs="Book Antiqua"/>
          <w:color w:val="000000"/>
          <w:vertAlign w:val="superscript"/>
        </w:rPr>
        <w:t>[29]</w:t>
      </w:r>
      <w:r w:rsidR="003F5131">
        <w:rPr>
          <w:rFonts w:ascii="Book Antiqua" w:eastAsia="Book Antiqua" w:hAnsi="Book Antiqua" w:cs="Book Antiqua"/>
          <w:color w:val="000000"/>
        </w:rPr>
        <w:t>. A RR of</w:t>
      </w:r>
      <w:r w:rsidRPr="008671DE">
        <w:rPr>
          <w:rFonts w:ascii="Book Antiqua" w:eastAsia="Book Antiqua" w:hAnsi="Book Antiqua" w:cs="Book Antiqua"/>
          <w:color w:val="000000"/>
        </w:rPr>
        <w:t xml:space="preserve"> 0.96 (0.26-3.56) from the Norway </w:t>
      </w:r>
      <w:proofErr w:type="gramStart"/>
      <w:r w:rsidRPr="008671DE">
        <w:rPr>
          <w:rFonts w:ascii="Book Antiqua" w:eastAsia="Book Antiqua" w:hAnsi="Book Antiqua" w:cs="Book Antiqua"/>
          <w:color w:val="000000"/>
        </w:rPr>
        <w:t>study</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16]</w:t>
      </w:r>
      <w:r w:rsidR="008F5A14">
        <w:rPr>
          <w:rFonts w:ascii="Book Antiqua" w:eastAsia="Book Antiqua" w:hAnsi="Book Antiqua" w:cs="Book Antiqua"/>
          <w:color w:val="000000"/>
        </w:rPr>
        <w:t xml:space="preserve"> is </w:t>
      </w:r>
      <w:proofErr w:type="spellStart"/>
      <w:r w:rsidR="008F5A14">
        <w:rPr>
          <w:rFonts w:ascii="Book Antiqua" w:eastAsia="Book Antiqua" w:hAnsi="Book Antiqua" w:cs="Book Antiqua"/>
          <w:color w:val="000000"/>
        </w:rPr>
        <w:t>for</w:t>
      </w:r>
      <w:r w:rsidR="00686512">
        <w:rPr>
          <w:rFonts w:ascii="Book Antiqua" w:eastAsia="Book Antiqua" w:hAnsi="Book Antiqua" w:cs="Book Antiqua"/>
          <w:color w:val="000000"/>
        </w:rPr>
        <w:t xml:space="preserve"> </w:t>
      </w:r>
      <w:r w:rsidR="008F5A14">
        <w:rPr>
          <w:rFonts w:ascii="Book Antiqua" w:eastAsia="Book Antiqua" w:hAnsi="Book Antiqua" w:cs="Book Antiqua"/>
          <w:color w:val="000000"/>
        </w:rPr>
        <w:t>ever</w:t>
      </w:r>
      <w:proofErr w:type="spellEnd"/>
      <w:r w:rsidR="008F5A14">
        <w:rPr>
          <w:rFonts w:ascii="Book Antiqua" w:eastAsia="Book Antiqua" w:hAnsi="Book Antiqua" w:cs="Book Antiqua"/>
          <w:color w:val="000000"/>
        </w:rPr>
        <w:t xml:space="preserve"> </w:t>
      </w:r>
      <w:r w:rsidR="008F5A14" w:rsidRPr="008F5A14">
        <w:rPr>
          <w:rFonts w:ascii="Book Antiqua" w:eastAsia="Book Antiqua" w:hAnsi="Book Antiqua" w:cs="Book Antiqua"/>
          <w:i/>
          <w:color w:val="000000"/>
        </w:rPr>
        <w:t>vs</w:t>
      </w:r>
      <w:r w:rsidRPr="008671DE">
        <w:rPr>
          <w:rFonts w:ascii="Book Antiqua" w:eastAsia="Book Antiqua" w:hAnsi="Book Antiqua" w:cs="Book Antiqua"/>
          <w:color w:val="000000"/>
        </w:rPr>
        <w:t xml:space="preserve"> never use and based on </w:t>
      </w:r>
      <w:r w:rsidR="003F5131">
        <w:rPr>
          <w:rFonts w:ascii="Book Antiqua" w:eastAsia="Book Antiqua" w:hAnsi="Book Antiqua" w:cs="Book Antiqua"/>
          <w:color w:val="000000"/>
        </w:rPr>
        <w:t>only three cases in ever users.</w:t>
      </w:r>
      <w:r w:rsidRPr="008671DE">
        <w:rPr>
          <w:rFonts w:ascii="Book Antiqua" w:eastAsia="Book Antiqua" w:hAnsi="Book Antiqua" w:cs="Book Antiqua"/>
          <w:color w:val="000000"/>
        </w:rPr>
        <w:t xml:space="preserve"> No meta-analyses seemed to be worth conducting for lung cancer.</w:t>
      </w:r>
    </w:p>
    <w:p w14:paraId="741FBEC0" w14:textId="730A5B4E" w:rsidR="00A77B3E" w:rsidRPr="008671DE" w:rsidRDefault="008F72D3" w:rsidP="007B5C63">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 xml:space="preserve">As illustrated in Table 4, much more evidence is available for IHD/AMI and stroke, both for current vs. non snus use and for current </w:t>
      </w:r>
      <w:r w:rsidRPr="001D46AC">
        <w:rPr>
          <w:rFonts w:ascii="Book Antiqua" w:eastAsia="Book Antiqua" w:hAnsi="Book Antiqua" w:cs="Book Antiqua"/>
          <w:i/>
          <w:color w:val="000000"/>
        </w:rPr>
        <w:t>vs</w:t>
      </w:r>
      <w:r w:rsidRPr="008671DE">
        <w:rPr>
          <w:rFonts w:ascii="Book Antiqua" w:eastAsia="Book Antiqua" w:hAnsi="Book Antiqua" w:cs="Book Antiqua"/>
          <w:color w:val="000000"/>
        </w:rPr>
        <w:t xml:space="preserve"> never use, each RR estimate being adjusted for</w:t>
      </w:r>
      <w:r w:rsidR="0049598D">
        <w:rPr>
          <w:rFonts w:ascii="Book Antiqua" w:eastAsia="Book Antiqua" w:hAnsi="Book Antiqua" w:cs="Book Antiqua"/>
          <w:color w:val="000000"/>
        </w:rPr>
        <w:t xml:space="preserve"> age and varying other factors.</w:t>
      </w:r>
      <w:r w:rsidRPr="008671DE">
        <w:rPr>
          <w:rFonts w:ascii="Book Antiqua" w:eastAsia="Book Antiqua" w:hAnsi="Book Antiqua" w:cs="Book Antiqua"/>
          <w:color w:val="000000"/>
        </w:rPr>
        <w:t xml:space="preserve"> Based on the estimate from the latest publication, where data for a st</w:t>
      </w:r>
      <w:r w:rsidR="0049598D">
        <w:rPr>
          <w:rFonts w:ascii="Book Antiqua" w:eastAsia="Book Antiqua" w:hAnsi="Book Antiqua" w:cs="Book Antiqua"/>
          <w:color w:val="000000"/>
        </w:rPr>
        <w:t xml:space="preserve">udy provides a choice, Table 5 </w:t>
      </w:r>
      <w:r w:rsidRPr="008671DE">
        <w:rPr>
          <w:rFonts w:ascii="Book Antiqua" w:eastAsia="Book Antiqua" w:hAnsi="Book Antiqua" w:cs="Book Antiqua"/>
          <w:color w:val="000000"/>
        </w:rPr>
        <w:t xml:space="preserve">shows no evidence of an increased risk in current snus users, whether the comparison group is never users (IHD/AMI: RR 1.00, 95%CI 0.91-1.11; stroke: 1.05, 0.95-1.17), or is </w:t>
      </w:r>
      <w:proofErr w:type="gramStart"/>
      <w:r w:rsidRPr="008671DE">
        <w:rPr>
          <w:rFonts w:ascii="Book Antiqua" w:eastAsia="Book Antiqua" w:hAnsi="Book Antiqua" w:cs="Book Antiqua"/>
          <w:color w:val="000000"/>
        </w:rPr>
        <w:t>non users</w:t>
      </w:r>
      <w:proofErr w:type="gramEnd"/>
      <w:r w:rsidRPr="008671DE">
        <w:rPr>
          <w:rFonts w:ascii="Book Antiqua" w:eastAsia="Book Antiqua" w:hAnsi="Book Antiqua" w:cs="Book Antiqua"/>
          <w:color w:val="000000"/>
        </w:rPr>
        <w:t xml:space="preserve"> (IHD/AMI: 1.10, 0.92</w:t>
      </w:r>
      <w:r w:rsidR="00390159">
        <w:rPr>
          <w:rFonts w:ascii="Book Antiqua" w:eastAsia="Book Antiqua" w:hAnsi="Book Antiqua" w:cs="Book Antiqua"/>
          <w:color w:val="000000"/>
        </w:rPr>
        <w:t>-1.33; stroke 1.12, 0.86-1.45).</w:t>
      </w:r>
      <w:r w:rsidRPr="008671DE">
        <w:rPr>
          <w:rFonts w:ascii="Book Antiqua" w:eastAsia="Book Antiqua" w:hAnsi="Book Antiqua" w:cs="Book Antiqua"/>
          <w:color w:val="000000"/>
        </w:rPr>
        <w:t xml:space="preserve"> No significant association is also seen when, less satisfactorily, all available RRs are combined, regardless of whether in some studies some disease occurrences may be counted more than once. </w:t>
      </w:r>
    </w:p>
    <w:p w14:paraId="00E5B3C1" w14:textId="77777777" w:rsidR="00A77B3E" w:rsidRPr="008671DE" w:rsidRDefault="00A77B3E" w:rsidP="008671DE">
      <w:pPr>
        <w:spacing w:line="360" w:lineRule="auto"/>
        <w:jc w:val="both"/>
        <w:rPr>
          <w:rFonts w:ascii="Book Antiqua" w:hAnsi="Book Antiqua"/>
        </w:rPr>
      </w:pPr>
    </w:p>
    <w:p w14:paraId="072DAB17"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aps/>
          <w:color w:val="000000"/>
          <w:u w:val="single"/>
        </w:rPr>
        <w:t>DISCUSSION</w:t>
      </w:r>
    </w:p>
    <w:p w14:paraId="7E0938C4" w14:textId="572E7684"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The results of the meta-analyses for ST use in the US show that, in those who have never used cigarettes, cigars or pipes, current use, compared to never use, is associated with a significant increase in risk of all four major smoking-related diseases studied, the increases estimated from the four main sources of data (CPS-I, CPS-II, NHIS, NLMS) being almost 30% for IHD and stroke and almos</w:t>
      </w:r>
      <w:r w:rsidR="00E17005">
        <w:rPr>
          <w:rFonts w:ascii="Book Antiqua" w:eastAsia="Book Antiqua" w:hAnsi="Book Antiqua" w:cs="Book Antiqua"/>
          <w:color w:val="000000"/>
        </w:rPr>
        <w:t>t 60% for COPD and lung cancer.</w:t>
      </w:r>
      <w:r w:rsidRPr="008671DE">
        <w:rPr>
          <w:rFonts w:ascii="Book Antiqua" w:eastAsia="Book Antiqua" w:hAnsi="Book Antiqua" w:cs="Book Antiqua"/>
          <w:color w:val="000000"/>
        </w:rPr>
        <w:t xml:space="preserve"> These increases are less than those associated with cigarette smoking, </w:t>
      </w:r>
      <w:proofErr w:type="gramStart"/>
      <w:r w:rsidRPr="008671DE">
        <w:rPr>
          <w:rFonts w:ascii="Book Antiqua" w:eastAsia="Book Antiqua" w:hAnsi="Book Antiqua" w:cs="Book Antiqua"/>
          <w:i/>
          <w:iCs/>
          <w:color w:val="000000"/>
        </w:rPr>
        <w:t>e.g.</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4]</w:t>
      </w:r>
      <w:r w:rsidRPr="008671DE">
        <w:rPr>
          <w:rFonts w:ascii="Book Antiqua" w:eastAsia="Book Antiqua" w:hAnsi="Book Antiqua" w:cs="Book Antiqua"/>
          <w:color w:val="000000"/>
        </w:rPr>
        <w:t>) and suggest that ST, as used in the US, is a safer, but not harmless, alternative method of nicotine exposure than cigarette smoking fo</w:t>
      </w:r>
      <w:r w:rsidR="00E17005">
        <w:rPr>
          <w:rFonts w:ascii="Book Antiqua" w:eastAsia="Book Antiqua" w:hAnsi="Book Antiqua" w:cs="Book Antiqua"/>
          <w:color w:val="000000"/>
        </w:rPr>
        <w:t xml:space="preserve">r smokers not willing to quit. </w:t>
      </w:r>
      <w:r w:rsidRPr="008671DE">
        <w:rPr>
          <w:rFonts w:ascii="Book Antiqua" w:eastAsia="Book Antiqua" w:hAnsi="Book Antiqua" w:cs="Book Antiqua"/>
          <w:color w:val="000000"/>
        </w:rPr>
        <w:t xml:space="preserve">While some of the publications we </w:t>
      </w:r>
      <w:proofErr w:type="gramStart"/>
      <w:r w:rsidRPr="008671DE">
        <w:rPr>
          <w:rFonts w:ascii="Book Antiqua" w:eastAsia="Book Antiqua" w:hAnsi="Book Antiqua" w:cs="Book Antiqua"/>
          <w:color w:val="000000"/>
        </w:rPr>
        <w:t>consider</w:t>
      </w:r>
      <w:r w:rsidR="00E17005">
        <w:rPr>
          <w:rFonts w:ascii="Book Antiqua" w:eastAsia="Book Antiqua" w:hAnsi="Book Antiqua" w:cs="Book Antiqua"/>
          <w:color w:val="000000"/>
          <w:vertAlign w:val="superscript"/>
        </w:rPr>
        <w:t>[</w:t>
      </w:r>
      <w:proofErr w:type="gramEnd"/>
      <w:r w:rsidR="00E17005">
        <w:rPr>
          <w:rFonts w:ascii="Book Antiqua" w:eastAsia="Book Antiqua" w:hAnsi="Book Antiqua" w:cs="Book Antiqua"/>
          <w:color w:val="000000"/>
          <w:vertAlign w:val="superscript"/>
        </w:rPr>
        <w:t>6,</w:t>
      </w:r>
      <w:r w:rsidRPr="008671DE">
        <w:rPr>
          <w:rFonts w:ascii="Book Antiqua" w:eastAsia="Book Antiqua" w:hAnsi="Book Antiqua" w:cs="Book Antiqua"/>
          <w:color w:val="000000"/>
          <w:vertAlign w:val="superscript"/>
        </w:rPr>
        <w:t>10]</w:t>
      </w:r>
      <w:r w:rsidRPr="008671DE">
        <w:rPr>
          <w:rFonts w:ascii="Book Antiqua" w:eastAsia="Book Antiqua" w:hAnsi="Book Antiqua" w:cs="Book Antiqua"/>
          <w:color w:val="000000"/>
        </w:rPr>
        <w:t xml:space="preserve"> have concluded that an excess risk of smoking-related disease associated with ST use in the US has been shown, some are more cautious, regarding the evidence as limited</w:t>
      </w:r>
      <w:r w:rsidR="00E17005">
        <w:rPr>
          <w:rFonts w:ascii="Book Antiqua" w:eastAsia="Book Antiqua" w:hAnsi="Book Antiqua" w:cs="Book Antiqua"/>
          <w:color w:val="000000"/>
          <w:vertAlign w:val="superscript"/>
        </w:rPr>
        <w:t>[9,</w:t>
      </w:r>
      <w:r w:rsidRPr="008671DE">
        <w:rPr>
          <w:rFonts w:ascii="Book Antiqua" w:eastAsia="Book Antiqua" w:hAnsi="Book Antiqua" w:cs="Book Antiqua"/>
          <w:color w:val="000000"/>
          <w:vertAlign w:val="superscript"/>
        </w:rPr>
        <w:t>13]</w:t>
      </w:r>
      <w:r w:rsidRPr="008671DE">
        <w:rPr>
          <w:rFonts w:ascii="Book Antiqua" w:eastAsia="Book Antiqua" w:hAnsi="Book Antiqua" w:cs="Book Antiqua"/>
          <w:color w:val="000000"/>
        </w:rPr>
        <w:t xml:space="preserve">. </w:t>
      </w:r>
    </w:p>
    <w:p w14:paraId="42D3B160" w14:textId="4490F684" w:rsidR="00A77B3E" w:rsidRPr="008671DE" w:rsidRDefault="008F72D3" w:rsidP="00E17005">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lastRenderedPageBreak/>
        <w:t xml:space="preserve">Limitations of the evidence for US ST include the fact that </w:t>
      </w:r>
      <w:proofErr w:type="gramStart"/>
      <w:r w:rsidRPr="008671DE">
        <w:rPr>
          <w:rFonts w:ascii="Book Antiqua" w:eastAsia="Book Antiqua" w:hAnsi="Book Antiqua" w:cs="Book Antiqua"/>
          <w:color w:val="000000"/>
        </w:rPr>
        <w:t>a number of</w:t>
      </w:r>
      <w:proofErr w:type="gramEnd"/>
      <w:r w:rsidRPr="008671DE">
        <w:rPr>
          <w:rFonts w:ascii="Book Antiqua" w:eastAsia="Book Antiqua" w:hAnsi="Book Antiqua" w:cs="Book Antiqua"/>
          <w:color w:val="000000"/>
        </w:rPr>
        <w:t xml:space="preserve"> the studies considered are quite old, with three of the seven studies summarized in Table 1 involving follow-up periods ending over 20 years ago, ignoring the possibility that the nature of the products stud</w:t>
      </w:r>
      <w:r w:rsidR="00EB56B6">
        <w:rPr>
          <w:rFonts w:ascii="Book Antiqua" w:eastAsia="Book Antiqua" w:hAnsi="Book Antiqua" w:cs="Book Antiqua"/>
          <w:color w:val="000000"/>
        </w:rPr>
        <w:t>ied may have changed over time.</w:t>
      </w:r>
      <w:r w:rsidRPr="008671DE">
        <w:rPr>
          <w:rFonts w:ascii="Book Antiqua" w:eastAsia="Book Antiqua" w:hAnsi="Book Antiqua" w:cs="Book Antiqua"/>
          <w:color w:val="000000"/>
        </w:rPr>
        <w:t xml:space="preserve"> Another limitation is the </w:t>
      </w:r>
      <w:proofErr w:type="gramStart"/>
      <w:r w:rsidRPr="008671DE">
        <w:rPr>
          <w:rFonts w:ascii="Book Antiqua" w:eastAsia="Book Antiqua" w:hAnsi="Book Antiqua" w:cs="Book Antiqua"/>
          <w:color w:val="000000"/>
        </w:rPr>
        <w:t>fairly sparse</w:t>
      </w:r>
      <w:proofErr w:type="gramEnd"/>
      <w:r w:rsidRPr="008671DE">
        <w:rPr>
          <w:rFonts w:ascii="Book Antiqua" w:eastAsia="Book Antiqua" w:hAnsi="Book Antiqua" w:cs="Book Antiqua"/>
          <w:color w:val="000000"/>
        </w:rPr>
        <w:t xml:space="preserve"> evidence compar</w:t>
      </w:r>
      <w:r w:rsidR="00EB56B6">
        <w:rPr>
          <w:rFonts w:ascii="Book Antiqua" w:eastAsia="Book Antiqua" w:hAnsi="Book Antiqua" w:cs="Book Antiqua"/>
          <w:color w:val="000000"/>
        </w:rPr>
        <w:t>ing risk by type of ST product.</w:t>
      </w:r>
      <w:r w:rsidRPr="008671DE">
        <w:rPr>
          <w:rFonts w:ascii="Book Antiqua" w:eastAsia="Book Antiqua" w:hAnsi="Book Antiqua" w:cs="Book Antiqua"/>
          <w:color w:val="000000"/>
        </w:rPr>
        <w:t xml:space="preserve"> Although this does not suggest any marked differences in risk between those who use chewing tobacco or use snuff, the data are insufficient to relia</w:t>
      </w:r>
      <w:r w:rsidR="00EB56B6">
        <w:rPr>
          <w:rFonts w:ascii="Book Antiqua" w:eastAsia="Book Antiqua" w:hAnsi="Book Antiqua" w:cs="Book Antiqua"/>
          <w:color w:val="000000"/>
        </w:rPr>
        <w:t>bly detect smaller differences.</w:t>
      </w:r>
      <w:r w:rsidRPr="008671DE">
        <w:rPr>
          <w:rFonts w:ascii="Book Antiqua" w:eastAsia="Book Antiqua" w:hAnsi="Book Antiqua" w:cs="Book Antiqua"/>
          <w:color w:val="000000"/>
        </w:rPr>
        <w:t xml:space="preserve"> Also, it is possible that some misclassification of smoking status has taken place, with some of the effects attributed to ST use </w:t>
      </w:r>
      <w:proofErr w:type="gramStart"/>
      <w:r w:rsidRPr="008671DE">
        <w:rPr>
          <w:rFonts w:ascii="Book Antiqua" w:eastAsia="Book Antiqua" w:hAnsi="Book Antiqua" w:cs="Book Antiqua"/>
          <w:color w:val="000000"/>
        </w:rPr>
        <w:t>actually being</w:t>
      </w:r>
      <w:proofErr w:type="gramEnd"/>
      <w:r w:rsidRPr="008671DE">
        <w:rPr>
          <w:rFonts w:ascii="Book Antiqua" w:eastAsia="Book Antiqua" w:hAnsi="Book Antiqua" w:cs="Book Antiqua"/>
          <w:color w:val="000000"/>
        </w:rPr>
        <w:t xml:space="preserve"> a consequence of unreported current or past smoking of cigarettes, pipes or cigars.</w:t>
      </w:r>
    </w:p>
    <w:p w14:paraId="4E487CFA" w14:textId="3213059B" w:rsidR="00A77B3E" w:rsidRPr="008671DE" w:rsidRDefault="008F72D3" w:rsidP="00E17005">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Even if the magnitude of the effect on risk of current ST use in the US may be somewhat inaccurately measured in our meta-analyses, there seems little doubt that it is substantially less t</w:t>
      </w:r>
      <w:r w:rsidR="009F1F5F">
        <w:rPr>
          <w:rFonts w:ascii="Book Antiqua" w:eastAsia="Book Antiqua" w:hAnsi="Book Antiqua" w:cs="Book Antiqua"/>
          <w:color w:val="000000"/>
        </w:rPr>
        <w:t>han that for cigarette smoking.</w:t>
      </w:r>
      <w:r w:rsidRPr="008671DE">
        <w:rPr>
          <w:rFonts w:ascii="Book Antiqua" w:eastAsia="Book Antiqua" w:hAnsi="Book Antiqua" w:cs="Book Antiqua"/>
          <w:color w:val="000000"/>
        </w:rPr>
        <w:t xml:space="preserve"> For lung cancer, for example, RRs for current cigarette smoking for the US have been estimated as 11.68 in one meta-</w:t>
      </w:r>
      <w:proofErr w:type="gramStart"/>
      <w:r w:rsidRPr="008671DE">
        <w:rPr>
          <w:rFonts w:ascii="Book Antiqua" w:eastAsia="Book Antiqua" w:hAnsi="Book Antiqua" w:cs="Book Antiqua"/>
          <w:color w:val="000000"/>
        </w:rPr>
        <w:t>analysis</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3]</w:t>
      </w:r>
      <w:r w:rsidRPr="008671DE">
        <w:rPr>
          <w:rFonts w:ascii="Book Antiqua" w:eastAsia="Book Antiqua" w:hAnsi="Book Antiqua" w:cs="Book Antiqua"/>
          <w:color w:val="000000"/>
        </w:rPr>
        <w:t>, with RRs increasing with increasing amount smoked and earlier age of starting to smoke, and higher for squamous cell car</w:t>
      </w:r>
      <w:r w:rsidR="00EB56B6">
        <w:rPr>
          <w:rFonts w:ascii="Book Antiqua" w:eastAsia="Book Antiqua" w:hAnsi="Book Antiqua" w:cs="Book Antiqua"/>
          <w:color w:val="000000"/>
        </w:rPr>
        <w:t>cinoma than for adenocarcinoma.</w:t>
      </w:r>
      <w:r w:rsidRPr="008671DE">
        <w:rPr>
          <w:rFonts w:ascii="Book Antiqua" w:eastAsia="Book Antiqua" w:hAnsi="Book Antiqua" w:cs="Book Antiqua"/>
          <w:color w:val="000000"/>
        </w:rPr>
        <w:t xml:space="preserve"> While we have not attempted to quantify risk of ST use in the US by amount or duration of use, or by subdivision of the diseases considered, this does not affect the conclusion that the risks of the four diseases for ST are less than for cigarette smoking.</w:t>
      </w:r>
    </w:p>
    <w:p w14:paraId="4DEF5923" w14:textId="213ECDC7" w:rsidR="00A77B3E" w:rsidRPr="008671DE" w:rsidRDefault="008F72D3" w:rsidP="00E17005">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The results of our meta-analyses for current snus use, based on studies in Scandinavia, show no clear evidence of any increased risk, whether the comparis</w:t>
      </w:r>
      <w:r w:rsidR="00EB56B6">
        <w:rPr>
          <w:rFonts w:ascii="Book Antiqua" w:eastAsia="Book Antiqua" w:hAnsi="Book Antiqua" w:cs="Book Antiqua"/>
          <w:color w:val="000000"/>
        </w:rPr>
        <w:t>on group is never or non-users.</w:t>
      </w:r>
      <w:r w:rsidRPr="008671DE">
        <w:rPr>
          <w:rFonts w:ascii="Book Antiqua" w:eastAsia="Book Antiqua" w:hAnsi="Book Antiqua" w:cs="Book Antiqua"/>
          <w:color w:val="000000"/>
        </w:rPr>
        <w:t xml:space="preserve"> While there is little evidence for lung cancer, and there are no useful results for COPD, the evidence for cardiovascular disease is based on as many as 12 studies, the results from some being reported in multi</w:t>
      </w:r>
      <w:r w:rsidR="00EB56B6">
        <w:rPr>
          <w:rFonts w:ascii="Book Antiqua" w:eastAsia="Book Antiqua" w:hAnsi="Book Antiqua" w:cs="Book Antiqua"/>
          <w:color w:val="000000"/>
        </w:rPr>
        <w:t>ple publications (see Table 4).</w:t>
      </w:r>
      <w:r w:rsidRPr="008671DE">
        <w:rPr>
          <w:rFonts w:ascii="Book Antiqua" w:eastAsia="Book Antiqua" w:hAnsi="Book Antiqua" w:cs="Book Antiqua"/>
          <w:color w:val="000000"/>
        </w:rPr>
        <w:t xml:space="preserve"> As shown in Table 5, RR estimates for IHD/AMI and for stroke vary only from 1.00 to 1.12, and none</w:t>
      </w:r>
      <w:r w:rsidR="00EB56B6">
        <w:rPr>
          <w:rFonts w:ascii="Book Antiqua" w:eastAsia="Book Antiqua" w:hAnsi="Book Antiqua" w:cs="Book Antiqua"/>
          <w:color w:val="000000"/>
        </w:rPr>
        <w:t xml:space="preserve"> are statistically significant.</w:t>
      </w:r>
      <w:r w:rsidRPr="008671DE">
        <w:rPr>
          <w:rFonts w:ascii="Book Antiqua" w:eastAsia="Book Antiqua" w:hAnsi="Book Antiqua" w:cs="Book Antiqua"/>
          <w:color w:val="000000"/>
        </w:rPr>
        <w:t xml:space="preserve"> Though a lack of effect cannot be demonstrated, and it is possible that there is a true small increase in risk by perhaps about 5%, it seems likely that any increase is less than for US ST, and much less th</w:t>
      </w:r>
      <w:r w:rsidR="00EB56B6">
        <w:rPr>
          <w:rFonts w:ascii="Book Antiqua" w:eastAsia="Book Antiqua" w:hAnsi="Book Antiqua" w:cs="Book Antiqua"/>
          <w:color w:val="000000"/>
        </w:rPr>
        <w:t xml:space="preserve">an that for cigarette smoking. </w:t>
      </w:r>
      <w:r w:rsidRPr="008671DE">
        <w:rPr>
          <w:rFonts w:ascii="Book Antiqua" w:eastAsia="Book Antiqua" w:hAnsi="Book Antiqua" w:cs="Book Antiqua"/>
          <w:color w:val="000000"/>
        </w:rPr>
        <w:t xml:space="preserve">Certainly the great majority of the publications from which </w:t>
      </w:r>
      <w:r w:rsidRPr="008671DE">
        <w:rPr>
          <w:rFonts w:ascii="Book Antiqua" w:eastAsia="Book Antiqua" w:hAnsi="Book Antiqua" w:cs="Book Antiqua"/>
          <w:color w:val="000000"/>
        </w:rPr>
        <w:lastRenderedPageBreak/>
        <w:t xml:space="preserve">we derived </w:t>
      </w:r>
      <w:proofErr w:type="gramStart"/>
      <w:r w:rsidRPr="008671DE">
        <w:rPr>
          <w:rFonts w:ascii="Book Antiqua" w:eastAsia="Book Antiqua" w:hAnsi="Book Antiqua" w:cs="Book Antiqua"/>
          <w:color w:val="000000"/>
        </w:rPr>
        <w:t>data</w:t>
      </w:r>
      <w:r w:rsidR="00EB56B6">
        <w:rPr>
          <w:rFonts w:ascii="Book Antiqua" w:eastAsia="Book Antiqua" w:hAnsi="Book Antiqua" w:cs="Book Antiqua"/>
          <w:color w:val="000000"/>
          <w:vertAlign w:val="superscript"/>
        </w:rPr>
        <w:t>[</w:t>
      </w:r>
      <w:proofErr w:type="gramEnd"/>
      <w:r w:rsidR="00EB56B6">
        <w:rPr>
          <w:rFonts w:ascii="Book Antiqua" w:eastAsia="Book Antiqua" w:hAnsi="Book Antiqua" w:cs="Book Antiqua"/>
          <w:color w:val="000000"/>
          <w:vertAlign w:val="superscript"/>
        </w:rPr>
        <w:t>14-16,18-22,</w:t>
      </w:r>
      <w:r w:rsidRPr="008671DE">
        <w:rPr>
          <w:rFonts w:ascii="Book Antiqua" w:eastAsia="Book Antiqua" w:hAnsi="Book Antiqua" w:cs="Book Antiqua"/>
          <w:color w:val="000000"/>
          <w:vertAlign w:val="superscript"/>
        </w:rPr>
        <w:t>25-31]</w:t>
      </w:r>
      <w:r w:rsidRPr="008671DE">
        <w:rPr>
          <w:rFonts w:ascii="Book Antiqua" w:eastAsia="Book Antiqua" w:hAnsi="Book Antiqua" w:cs="Book Antiqua"/>
          <w:color w:val="000000"/>
        </w:rPr>
        <w:t xml:space="preserve"> considered that no increased risk in current snus users had been demonstrated for any of the smoking-related diseases we considered, many concluding that components of tobacco smoke other than nicotine appear to be involved in the relationship of smoking</w:t>
      </w:r>
      <w:r w:rsidR="0068085E">
        <w:rPr>
          <w:rFonts w:ascii="Book Antiqua" w:eastAsia="Book Antiqua" w:hAnsi="Book Antiqua" w:cs="Book Antiqua"/>
          <w:color w:val="000000"/>
        </w:rPr>
        <w:t xml:space="preserve"> with heart disease and stroke.</w:t>
      </w:r>
      <w:r w:rsidRPr="008671DE">
        <w:rPr>
          <w:rFonts w:ascii="Book Antiqua" w:eastAsia="Book Antiqua" w:hAnsi="Book Antiqua" w:cs="Book Antiqua"/>
          <w:color w:val="000000"/>
        </w:rPr>
        <w:t xml:space="preserve"> However, possible effects were noted for cardiovascular </w:t>
      </w:r>
      <w:proofErr w:type="gramStart"/>
      <w:r w:rsidRPr="008671DE">
        <w:rPr>
          <w:rFonts w:ascii="Book Antiqua" w:eastAsia="Book Antiqua" w:hAnsi="Book Antiqua" w:cs="Book Antiqua"/>
          <w:color w:val="000000"/>
        </w:rPr>
        <w:t>disease</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17]</w:t>
      </w:r>
      <w:r w:rsidRPr="008671DE">
        <w:rPr>
          <w:rFonts w:ascii="Book Antiqua" w:eastAsia="Book Antiqua" w:hAnsi="Book Antiqua" w:cs="Book Antiqua"/>
          <w:color w:val="000000"/>
        </w:rPr>
        <w:t xml:space="preserve"> based on early and unreliable data</w:t>
      </w:r>
      <w:r w:rsidRPr="008671DE">
        <w:rPr>
          <w:rFonts w:ascii="Book Antiqua" w:eastAsia="Book Antiqua" w:hAnsi="Book Antiqua" w:cs="Book Antiqua"/>
          <w:color w:val="000000"/>
          <w:vertAlign w:val="superscript"/>
        </w:rPr>
        <w:t>[29]</w:t>
      </w:r>
      <w:r w:rsidRPr="008671DE">
        <w:rPr>
          <w:rFonts w:ascii="Book Antiqua" w:eastAsia="Book Antiqua" w:hAnsi="Book Antiqua" w:cs="Book Antiqua"/>
          <w:color w:val="000000"/>
        </w:rPr>
        <w:t>, fatal AMI and fatal stroke</w:t>
      </w:r>
      <w:r w:rsidR="00EB56B6">
        <w:rPr>
          <w:rFonts w:ascii="Book Antiqua" w:eastAsia="Book Antiqua" w:hAnsi="Book Antiqua" w:cs="Book Antiqua"/>
          <w:color w:val="000000"/>
          <w:vertAlign w:val="superscript"/>
        </w:rPr>
        <w:t>[23,</w:t>
      </w:r>
      <w:r w:rsidRPr="008671DE">
        <w:rPr>
          <w:rFonts w:ascii="Book Antiqua" w:eastAsia="Book Antiqua" w:hAnsi="Book Antiqua" w:cs="Book Antiqua"/>
          <w:color w:val="000000"/>
          <w:vertAlign w:val="superscript"/>
        </w:rPr>
        <w:t>24]</w:t>
      </w:r>
      <w:r w:rsidRPr="008671DE">
        <w:rPr>
          <w:rFonts w:ascii="Book Antiqua" w:eastAsia="Book Antiqua" w:hAnsi="Book Antiqua" w:cs="Book Antiqua"/>
          <w:color w:val="000000"/>
        </w:rPr>
        <w:t xml:space="preserve"> and for heart failure</w:t>
      </w:r>
      <w:r w:rsidRPr="008671DE">
        <w:rPr>
          <w:rFonts w:ascii="Book Antiqua" w:eastAsia="Book Antiqua" w:hAnsi="Book Antiqua" w:cs="Book Antiqua"/>
          <w:color w:val="000000"/>
          <w:vertAlign w:val="superscript"/>
        </w:rPr>
        <w:t>[14]</w:t>
      </w:r>
      <w:r w:rsidR="0068085E">
        <w:rPr>
          <w:rFonts w:ascii="Book Antiqua" w:eastAsia="Book Antiqua" w:hAnsi="Book Antiqua" w:cs="Book Antiqua"/>
          <w:color w:val="000000"/>
        </w:rPr>
        <w:t>.</w:t>
      </w:r>
      <w:r w:rsidRPr="008671DE">
        <w:rPr>
          <w:rFonts w:ascii="Book Antiqua" w:eastAsia="Book Antiqua" w:hAnsi="Book Antiqua" w:cs="Book Antiqua"/>
          <w:color w:val="000000"/>
        </w:rPr>
        <w:t xml:space="preserve"> The at most very weak association of snus with the smoking-related diseases considered was also the conclusion of a review of the evidence on </w:t>
      </w:r>
      <w:proofErr w:type="gramStart"/>
      <w:r w:rsidRPr="008671DE">
        <w:rPr>
          <w:rFonts w:ascii="Book Antiqua" w:eastAsia="Book Antiqua" w:hAnsi="Book Antiqua" w:cs="Book Antiqua"/>
          <w:color w:val="000000"/>
        </w:rPr>
        <w:t>snus</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32]</w:t>
      </w:r>
      <w:r w:rsidRPr="008671DE">
        <w:rPr>
          <w:rFonts w:ascii="Book Antiqua" w:eastAsia="Book Antiqua" w:hAnsi="Book Antiqua" w:cs="Book Antiqua"/>
          <w:color w:val="000000"/>
        </w:rPr>
        <w:t>, though this review also noted a possible effect of snus on reduced survival from AMI and on heart failure, arguing that further investigation was needed to investigate possible confounding by socio-economic status or other factors.</w:t>
      </w:r>
    </w:p>
    <w:p w14:paraId="723B7724" w14:textId="5F780D10" w:rsidR="00A77B3E" w:rsidRPr="008671DE" w:rsidRDefault="008F72D3" w:rsidP="00E17005">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 xml:space="preserve">In the last few years there have been a number of reviews and meta-analyses on the effects of ST, </w:t>
      </w:r>
      <w:proofErr w:type="gramStart"/>
      <w:r w:rsidRPr="008671DE">
        <w:rPr>
          <w:rFonts w:ascii="Book Antiqua" w:eastAsia="Book Antiqua" w:hAnsi="Book Antiqua" w:cs="Book Antiqua"/>
          <w:i/>
          <w:iCs/>
          <w:color w:val="000000"/>
        </w:rPr>
        <w:t>e.g.</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33-42]</w:t>
      </w:r>
      <w:r w:rsidRPr="008671DE">
        <w:rPr>
          <w:rFonts w:ascii="Book Antiqua" w:eastAsia="Book Antiqua" w:hAnsi="Book Antiqua" w:cs="Book Antiqua"/>
          <w:color w:val="000000"/>
        </w:rPr>
        <w:t>, many unrestricted to effects in the US and Scandinavia, and some r</w:t>
      </w:r>
      <w:r w:rsidR="00EB56B6">
        <w:rPr>
          <w:rFonts w:ascii="Book Antiqua" w:eastAsia="Book Antiqua" w:hAnsi="Book Antiqua" w:cs="Book Antiqua"/>
          <w:color w:val="000000"/>
        </w:rPr>
        <w:t>estricted to specific diseases.</w:t>
      </w:r>
      <w:r w:rsidRPr="008671DE">
        <w:rPr>
          <w:rFonts w:ascii="Book Antiqua" w:eastAsia="Book Antiqua" w:hAnsi="Book Antiqua" w:cs="Book Antiqua"/>
          <w:color w:val="000000"/>
        </w:rPr>
        <w:t xml:space="preserve"> Where effects are claimed, they often relate to products used in Africa or Asia, </w:t>
      </w:r>
      <w:proofErr w:type="gramStart"/>
      <w:r w:rsidRPr="008671DE">
        <w:rPr>
          <w:rFonts w:ascii="Book Antiqua" w:eastAsia="Book Antiqua" w:hAnsi="Book Antiqua" w:cs="Book Antiqua"/>
          <w:i/>
          <w:iCs/>
          <w:color w:val="000000"/>
        </w:rPr>
        <w:t>e.g.</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42]</w:t>
      </w:r>
      <w:r w:rsidRPr="008671DE">
        <w:rPr>
          <w:rFonts w:ascii="Book Antiqua" w:eastAsia="Book Antiqua" w:hAnsi="Book Antiqua" w:cs="Book Antiqua"/>
          <w:color w:val="000000"/>
        </w:rPr>
        <w:t>, or to other diseases, suc</w:t>
      </w:r>
      <w:r w:rsidR="00EB56B6">
        <w:rPr>
          <w:rFonts w:ascii="Book Antiqua" w:eastAsia="Book Antiqua" w:hAnsi="Book Antiqua" w:cs="Book Antiqua"/>
          <w:color w:val="000000"/>
        </w:rPr>
        <w:t>h as oral or pancreatic cancer.</w:t>
      </w:r>
      <w:r w:rsidRPr="008671DE">
        <w:rPr>
          <w:rFonts w:ascii="Book Antiqua" w:eastAsia="Book Antiqua" w:hAnsi="Book Antiqua" w:cs="Book Antiqua"/>
          <w:color w:val="000000"/>
        </w:rPr>
        <w:t xml:space="preserve"> For oral cancer, however, evidence of an increased risk from snus has not emerged from meta-</w:t>
      </w:r>
      <w:proofErr w:type="gramStart"/>
      <w:r w:rsidRPr="008671DE">
        <w:rPr>
          <w:rFonts w:ascii="Book Antiqua" w:eastAsia="Book Antiqua" w:hAnsi="Book Antiqua" w:cs="Book Antiqua"/>
          <w:color w:val="000000"/>
        </w:rPr>
        <w:t>analyses</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32]</w:t>
      </w:r>
      <w:r w:rsidRPr="008671DE">
        <w:rPr>
          <w:rFonts w:ascii="Book Antiqua" w:eastAsia="Book Antiqua" w:hAnsi="Book Antiqua" w:cs="Book Antiqua"/>
          <w:color w:val="000000"/>
        </w:rPr>
        <w:t>, while for US ST any increase is mainly evident in studies before 1980</w:t>
      </w:r>
      <w:r w:rsidRPr="008671DE">
        <w:rPr>
          <w:rFonts w:ascii="Book Antiqua" w:eastAsia="Book Antiqua" w:hAnsi="Book Antiqua" w:cs="Book Antiqua"/>
          <w:color w:val="000000"/>
          <w:vertAlign w:val="superscript"/>
        </w:rPr>
        <w:t>[43]</w:t>
      </w:r>
      <w:r w:rsidR="00EB56B6">
        <w:rPr>
          <w:rFonts w:ascii="Book Antiqua" w:eastAsia="Book Antiqua" w:hAnsi="Book Antiqua" w:cs="Book Antiqua"/>
          <w:color w:val="000000"/>
        </w:rPr>
        <w:t>.</w:t>
      </w:r>
      <w:r w:rsidRPr="008671DE">
        <w:rPr>
          <w:rFonts w:ascii="Book Antiqua" w:eastAsia="Book Antiqua" w:hAnsi="Book Antiqua" w:cs="Book Antiqua"/>
          <w:color w:val="000000"/>
        </w:rPr>
        <w:t xml:space="preserve"> Also, for pancreatic cancer, claims of any increased risk associated with snus </w:t>
      </w:r>
      <w:proofErr w:type="gramStart"/>
      <w:r w:rsidRPr="008671DE">
        <w:rPr>
          <w:rFonts w:ascii="Book Antiqua" w:eastAsia="Book Antiqua" w:hAnsi="Book Antiqua" w:cs="Book Antiqua"/>
          <w:color w:val="000000"/>
        </w:rPr>
        <w:t>use</w:t>
      </w:r>
      <w:r w:rsidR="00EB56B6">
        <w:rPr>
          <w:rFonts w:ascii="Book Antiqua" w:eastAsia="Book Antiqua" w:hAnsi="Book Antiqua" w:cs="Book Antiqua"/>
          <w:color w:val="000000"/>
          <w:vertAlign w:val="superscript"/>
        </w:rPr>
        <w:t>[</w:t>
      </w:r>
      <w:proofErr w:type="gramEnd"/>
      <w:r w:rsidR="00EB56B6">
        <w:rPr>
          <w:rFonts w:ascii="Book Antiqua" w:eastAsia="Book Antiqua" w:hAnsi="Book Antiqua" w:cs="Book Antiqua"/>
          <w:color w:val="000000"/>
          <w:vertAlign w:val="superscript"/>
        </w:rPr>
        <w:t>33,</w:t>
      </w:r>
      <w:r w:rsidRPr="008671DE">
        <w:rPr>
          <w:rFonts w:ascii="Book Antiqua" w:eastAsia="Book Antiqua" w:hAnsi="Book Antiqua" w:cs="Book Antiqua"/>
          <w:color w:val="000000"/>
          <w:vertAlign w:val="superscript"/>
        </w:rPr>
        <w:t>34]</w:t>
      </w:r>
      <w:r w:rsidRPr="008671DE">
        <w:rPr>
          <w:rFonts w:ascii="Book Antiqua" w:eastAsia="Book Antiqua" w:hAnsi="Book Antiqua" w:cs="Book Antiqua"/>
          <w:color w:val="000000"/>
        </w:rPr>
        <w:t xml:space="preserve"> are weakly based, with the evidence for any association with ST use essentially disappearing</w:t>
      </w:r>
      <w:r w:rsidRPr="008671DE">
        <w:rPr>
          <w:rFonts w:ascii="Book Antiqua" w:eastAsia="Book Antiqua" w:hAnsi="Book Antiqua" w:cs="Book Antiqua"/>
          <w:color w:val="000000"/>
          <w:vertAlign w:val="superscript"/>
        </w:rPr>
        <w:t>[32]</w:t>
      </w:r>
      <w:r w:rsidRPr="008671DE">
        <w:rPr>
          <w:rFonts w:ascii="Book Antiqua" w:eastAsia="Book Antiqua" w:hAnsi="Book Antiqua" w:cs="Book Antiqua"/>
          <w:color w:val="000000"/>
        </w:rPr>
        <w:t xml:space="preserve"> following publication of pooled analyses</w:t>
      </w:r>
      <w:r w:rsidR="00EB56B6">
        <w:rPr>
          <w:rFonts w:ascii="Book Antiqua" w:eastAsia="Book Antiqua" w:hAnsi="Book Antiqua" w:cs="Book Antiqua"/>
          <w:color w:val="000000"/>
          <w:vertAlign w:val="superscript"/>
        </w:rPr>
        <w:t>[44,</w:t>
      </w:r>
      <w:r w:rsidRPr="008671DE">
        <w:rPr>
          <w:rFonts w:ascii="Book Antiqua" w:eastAsia="Book Antiqua" w:hAnsi="Book Antiqua" w:cs="Book Antiqua"/>
          <w:color w:val="000000"/>
          <w:vertAlign w:val="superscript"/>
        </w:rPr>
        <w:t>45]</w:t>
      </w:r>
      <w:r w:rsidR="00EB56B6">
        <w:rPr>
          <w:rFonts w:ascii="Book Antiqua" w:eastAsia="Book Antiqua" w:hAnsi="Book Antiqua" w:cs="Book Antiqua"/>
          <w:color w:val="000000"/>
        </w:rPr>
        <w:t>.</w:t>
      </w:r>
      <w:r w:rsidRPr="008671DE">
        <w:rPr>
          <w:rFonts w:ascii="Book Antiqua" w:eastAsia="Book Antiqua" w:hAnsi="Book Antiqua" w:cs="Book Antiqua"/>
          <w:color w:val="000000"/>
        </w:rPr>
        <w:t xml:space="preserve"> For lung cancer, the reviews, </w:t>
      </w:r>
      <w:proofErr w:type="gramStart"/>
      <w:r w:rsidRPr="008671DE">
        <w:rPr>
          <w:rFonts w:ascii="Book Antiqua" w:eastAsia="Book Antiqua" w:hAnsi="Book Antiqua" w:cs="Book Antiqua"/>
          <w:i/>
          <w:iCs/>
          <w:color w:val="000000"/>
        </w:rPr>
        <w:t>e.g.</w:t>
      </w:r>
      <w:r w:rsidR="00EB56B6">
        <w:rPr>
          <w:rFonts w:ascii="Book Antiqua" w:eastAsia="Book Antiqua" w:hAnsi="Book Antiqua" w:cs="Book Antiqua"/>
          <w:color w:val="000000"/>
          <w:vertAlign w:val="superscript"/>
        </w:rPr>
        <w:t>[</w:t>
      </w:r>
      <w:proofErr w:type="gramEnd"/>
      <w:r w:rsidR="00EB56B6">
        <w:rPr>
          <w:rFonts w:ascii="Book Antiqua" w:eastAsia="Book Antiqua" w:hAnsi="Book Antiqua" w:cs="Book Antiqua"/>
          <w:color w:val="000000"/>
          <w:vertAlign w:val="superscript"/>
        </w:rPr>
        <w:t>33,34,38,</w:t>
      </w:r>
      <w:r w:rsidRPr="008671DE">
        <w:rPr>
          <w:rFonts w:ascii="Book Antiqua" w:eastAsia="Book Antiqua" w:hAnsi="Book Antiqua" w:cs="Book Antiqua"/>
          <w:color w:val="000000"/>
          <w:vertAlign w:val="superscript"/>
        </w:rPr>
        <w:t>46]</w:t>
      </w:r>
      <w:r w:rsidRPr="008671DE">
        <w:rPr>
          <w:rFonts w:ascii="Book Antiqua" w:eastAsia="Book Antiqua" w:hAnsi="Book Antiqua" w:cs="Book Antiqua"/>
          <w:color w:val="000000"/>
        </w:rPr>
        <w:t xml:space="preserve"> generally consider that no increased risk from snus has been demonstrated, though one</w:t>
      </w:r>
      <w:r w:rsidRPr="008671DE">
        <w:rPr>
          <w:rFonts w:ascii="Book Antiqua" w:eastAsia="Book Antiqua" w:hAnsi="Book Antiqua" w:cs="Book Antiqua"/>
          <w:color w:val="000000"/>
          <w:vertAlign w:val="superscript"/>
        </w:rPr>
        <w:t>[39]</w:t>
      </w:r>
      <w:r w:rsidRPr="008671DE">
        <w:rPr>
          <w:rFonts w:ascii="Book Antiqua" w:eastAsia="Book Antiqua" w:hAnsi="Book Antiqua" w:cs="Book Antiqua"/>
          <w:color w:val="000000"/>
        </w:rPr>
        <w:t xml:space="preserve"> point</w:t>
      </w:r>
      <w:r w:rsidR="00EB56B6">
        <w:rPr>
          <w:rFonts w:ascii="Book Antiqua" w:eastAsia="Book Antiqua" w:hAnsi="Book Antiqua" w:cs="Book Antiqua"/>
          <w:color w:val="000000"/>
        </w:rPr>
        <w:t>s to increased risk from US ST.</w:t>
      </w:r>
      <w:r w:rsidRPr="008671DE">
        <w:rPr>
          <w:rFonts w:ascii="Book Antiqua" w:eastAsia="Book Antiqua" w:hAnsi="Book Antiqua" w:cs="Book Antiqua"/>
          <w:color w:val="000000"/>
        </w:rPr>
        <w:t xml:space="preserve"> COPD is little considered in the reviews, though one</w:t>
      </w:r>
      <w:r w:rsidRPr="008671DE">
        <w:rPr>
          <w:rFonts w:ascii="Book Antiqua" w:eastAsia="Book Antiqua" w:hAnsi="Book Antiqua" w:cs="Book Antiqua"/>
          <w:color w:val="000000"/>
          <w:vertAlign w:val="superscript"/>
        </w:rPr>
        <w:t>[39]</w:t>
      </w:r>
      <w:r w:rsidRPr="008671DE">
        <w:rPr>
          <w:rFonts w:ascii="Book Antiqua" w:eastAsia="Book Antiqua" w:hAnsi="Book Antiqua" w:cs="Book Antiqua"/>
          <w:color w:val="000000"/>
        </w:rPr>
        <w:t xml:space="preserve"> does refer to the increased risk seen in th</w:t>
      </w:r>
      <w:r w:rsidR="00EB56B6">
        <w:rPr>
          <w:rFonts w:ascii="Book Antiqua" w:eastAsia="Book Antiqua" w:hAnsi="Book Antiqua" w:cs="Book Antiqua"/>
          <w:color w:val="000000"/>
        </w:rPr>
        <w:t>e CPS-I study shown in Table 2.</w:t>
      </w:r>
      <w:r w:rsidRPr="008671DE">
        <w:rPr>
          <w:rFonts w:ascii="Book Antiqua" w:eastAsia="Book Antiqua" w:hAnsi="Book Antiqua" w:cs="Book Antiqua"/>
          <w:color w:val="000000"/>
        </w:rPr>
        <w:t xml:space="preserve"> The risks of IHD/AMI and stroke are more extensively considered in the reviews, and some, </w:t>
      </w:r>
      <w:proofErr w:type="gramStart"/>
      <w:r w:rsidRPr="008671DE">
        <w:rPr>
          <w:rFonts w:ascii="Book Antiqua" w:eastAsia="Book Antiqua" w:hAnsi="Book Antiqua" w:cs="Book Antiqua"/>
          <w:i/>
          <w:iCs/>
          <w:color w:val="000000"/>
        </w:rPr>
        <w:t>e.g.</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35]</w:t>
      </w:r>
      <w:r w:rsidRPr="008671DE">
        <w:rPr>
          <w:rFonts w:ascii="Book Antiqua" w:eastAsia="Book Antiqua" w:hAnsi="Book Antiqua" w:cs="Book Antiqua"/>
          <w:color w:val="000000"/>
        </w:rPr>
        <w:t xml:space="preserve"> refer to a possible increase in</w:t>
      </w:r>
      <w:r w:rsidR="00EB56B6">
        <w:rPr>
          <w:rFonts w:ascii="Book Antiqua" w:eastAsia="Book Antiqua" w:hAnsi="Book Antiqua" w:cs="Book Antiqua"/>
          <w:color w:val="000000"/>
        </w:rPr>
        <w:t xml:space="preserve"> risk of fatal AMI and stroke. </w:t>
      </w:r>
      <w:r w:rsidRPr="008671DE">
        <w:rPr>
          <w:rFonts w:ascii="Book Antiqua" w:eastAsia="Book Antiqua" w:hAnsi="Book Antiqua" w:cs="Book Antiqua"/>
          <w:color w:val="000000"/>
        </w:rPr>
        <w:t>However, this increase is mainly dependent on the results for US ST, where we have found a signif</w:t>
      </w:r>
      <w:r w:rsidR="000E71DA">
        <w:rPr>
          <w:rFonts w:ascii="Book Antiqua" w:eastAsia="Book Antiqua" w:hAnsi="Book Antiqua" w:cs="Book Antiqua"/>
          <w:color w:val="000000"/>
        </w:rPr>
        <w:t>icant increase in our analyses.</w:t>
      </w:r>
      <w:r w:rsidRPr="008671DE">
        <w:rPr>
          <w:rFonts w:ascii="Book Antiqua" w:eastAsia="Book Antiqua" w:hAnsi="Book Antiqua" w:cs="Book Antiqua"/>
          <w:color w:val="000000"/>
        </w:rPr>
        <w:t xml:space="preserve"> For snus, where the evidence considered derives from studies of fatal cases only, of non-fatal cases only, or of first occurrences of a case (fatal or non-fatal), where separate results are not always reported by fatality, there is no clear evidence of an increased risk specifically in fatal </w:t>
      </w:r>
      <w:proofErr w:type="gramStart"/>
      <w:r w:rsidRPr="008671DE">
        <w:rPr>
          <w:rFonts w:ascii="Book Antiqua" w:eastAsia="Book Antiqua" w:hAnsi="Book Antiqua" w:cs="Book Antiqua"/>
          <w:color w:val="000000"/>
        </w:rPr>
        <w:lastRenderedPageBreak/>
        <w:t>cases</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32]</w:t>
      </w:r>
      <w:r w:rsidR="000E71DA">
        <w:rPr>
          <w:rFonts w:ascii="Book Antiqua" w:eastAsia="Book Antiqua" w:hAnsi="Book Antiqua" w:cs="Book Antiqua"/>
          <w:color w:val="000000"/>
        </w:rPr>
        <w:t>.</w:t>
      </w:r>
      <w:r w:rsidRPr="008671DE">
        <w:rPr>
          <w:rFonts w:ascii="Book Antiqua" w:eastAsia="Book Antiqua" w:hAnsi="Book Antiqua" w:cs="Book Antiqua"/>
          <w:color w:val="000000"/>
        </w:rPr>
        <w:t xml:space="preserve"> As noted in this review, confounding may occur due to snus users reporting disease </w:t>
      </w:r>
      <w:proofErr w:type="gramStart"/>
      <w:r w:rsidRPr="008671DE">
        <w:rPr>
          <w:rFonts w:ascii="Book Antiqua" w:eastAsia="Book Antiqua" w:hAnsi="Book Antiqua" w:cs="Book Antiqua"/>
          <w:color w:val="000000"/>
        </w:rPr>
        <w:t>later, or</w:t>
      </w:r>
      <w:proofErr w:type="gramEnd"/>
      <w:r w:rsidRPr="008671DE">
        <w:rPr>
          <w:rFonts w:ascii="Book Antiqua" w:eastAsia="Book Antiqua" w:hAnsi="Book Antiqua" w:cs="Book Antiqua"/>
          <w:color w:val="000000"/>
        </w:rPr>
        <w:t xml:space="preserve"> having </w:t>
      </w:r>
      <w:r w:rsidR="000E71DA">
        <w:rPr>
          <w:rFonts w:ascii="Book Antiqua" w:eastAsia="Book Antiqua" w:hAnsi="Book Antiqua" w:cs="Book Antiqua"/>
          <w:color w:val="000000"/>
        </w:rPr>
        <w:t>less medical care when they do.</w:t>
      </w:r>
      <w:r w:rsidRPr="008671DE">
        <w:rPr>
          <w:rFonts w:ascii="Book Antiqua" w:eastAsia="Book Antiqua" w:hAnsi="Book Antiqua" w:cs="Book Antiqua"/>
          <w:color w:val="000000"/>
        </w:rPr>
        <w:t xml:space="preserve"> Even if, for some reason, there is a slight adverse effect of snus on fatal AMI and stroke, it is clearly l</w:t>
      </w:r>
      <w:r w:rsidR="000E71DA">
        <w:rPr>
          <w:rFonts w:ascii="Book Antiqua" w:eastAsia="Book Antiqua" w:hAnsi="Book Antiqua" w:cs="Book Antiqua"/>
          <w:color w:val="000000"/>
        </w:rPr>
        <w:t>ess than for cigarette smoking.</w:t>
      </w:r>
      <w:r w:rsidRPr="008671DE">
        <w:rPr>
          <w:rFonts w:ascii="Book Antiqua" w:eastAsia="Book Antiqua" w:hAnsi="Book Antiqua" w:cs="Book Antiqua"/>
          <w:color w:val="000000"/>
        </w:rPr>
        <w:t xml:space="preserve"> This conclusion is consistent with a recent follow-up of almost 75000 patients admitted with a first percutaneous intervention, which found that snus use was not associated with increased mortality, new </w:t>
      </w:r>
      <w:proofErr w:type="spellStart"/>
      <w:r w:rsidRPr="008671DE">
        <w:rPr>
          <w:rFonts w:ascii="Book Antiqua" w:eastAsia="Book Antiqua" w:hAnsi="Book Antiqua" w:cs="Book Antiqua"/>
          <w:color w:val="000000"/>
        </w:rPr>
        <w:t>revascularisation</w:t>
      </w:r>
      <w:proofErr w:type="spellEnd"/>
      <w:r w:rsidRPr="008671DE">
        <w:rPr>
          <w:rFonts w:ascii="Book Antiqua" w:eastAsia="Book Antiqua" w:hAnsi="Book Antiqua" w:cs="Book Antiqua"/>
          <w:color w:val="000000"/>
        </w:rPr>
        <w:t xml:space="preserve"> or </w:t>
      </w:r>
      <w:proofErr w:type="spellStart"/>
      <w:r w:rsidRPr="008671DE">
        <w:rPr>
          <w:rFonts w:ascii="Book Antiqua" w:eastAsia="Book Antiqua" w:hAnsi="Book Antiqua" w:cs="Book Antiqua"/>
          <w:color w:val="000000"/>
        </w:rPr>
        <w:t>hospitalisation</w:t>
      </w:r>
      <w:proofErr w:type="spellEnd"/>
      <w:r w:rsidRPr="008671DE">
        <w:rPr>
          <w:rFonts w:ascii="Book Antiqua" w:eastAsia="Book Antiqua" w:hAnsi="Book Antiqua" w:cs="Book Antiqua"/>
          <w:color w:val="000000"/>
        </w:rPr>
        <w:t xml:space="preserve"> for heart </w:t>
      </w:r>
      <w:proofErr w:type="gramStart"/>
      <w:r w:rsidRPr="008671DE">
        <w:rPr>
          <w:rFonts w:ascii="Book Antiqua" w:eastAsia="Book Antiqua" w:hAnsi="Book Antiqua" w:cs="Book Antiqua"/>
          <w:color w:val="000000"/>
        </w:rPr>
        <w:t>failure</w:t>
      </w:r>
      <w:r w:rsidRPr="008671DE">
        <w:rPr>
          <w:rFonts w:ascii="Book Antiqua" w:eastAsia="Book Antiqua" w:hAnsi="Book Antiqua" w:cs="Book Antiqua"/>
          <w:color w:val="000000"/>
          <w:vertAlign w:val="superscript"/>
        </w:rPr>
        <w:t>[</w:t>
      </w:r>
      <w:proofErr w:type="gramEnd"/>
      <w:r w:rsidRPr="008671DE">
        <w:rPr>
          <w:rFonts w:ascii="Book Antiqua" w:eastAsia="Book Antiqua" w:hAnsi="Book Antiqua" w:cs="Book Antiqua"/>
          <w:color w:val="000000"/>
          <w:vertAlign w:val="superscript"/>
        </w:rPr>
        <w:t>47]</w:t>
      </w:r>
      <w:r w:rsidR="000E71DA">
        <w:rPr>
          <w:rFonts w:ascii="Book Antiqua" w:eastAsia="Book Antiqua" w:hAnsi="Book Antiqua" w:cs="Book Antiqua"/>
          <w:color w:val="000000"/>
        </w:rPr>
        <w:t>.</w:t>
      </w:r>
      <w:r w:rsidRPr="008671DE">
        <w:rPr>
          <w:rFonts w:ascii="Book Antiqua" w:eastAsia="Book Antiqua" w:hAnsi="Book Antiqua" w:cs="Book Antiqua"/>
          <w:color w:val="000000"/>
        </w:rPr>
        <w:t xml:space="preserve"> </w:t>
      </w:r>
    </w:p>
    <w:p w14:paraId="6E56A1B4" w14:textId="7CCB1180" w:rsidR="00A77B3E" w:rsidRPr="008671DE" w:rsidRDefault="008F72D3" w:rsidP="00E17005">
      <w:pPr>
        <w:spacing w:line="360" w:lineRule="auto"/>
        <w:ind w:firstLineChars="200" w:firstLine="480"/>
        <w:jc w:val="both"/>
        <w:rPr>
          <w:rFonts w:ascii="Book Antiqua" w:hAnsi="Book Antiqua"/>
        </w:rPr>
      </w:pPr>
      <w:r w:rsidRPr="008671DE">
        <w:rPr>
          <w:rFonts w:ascii="Book Antiqua" w:eastAsia="Book Antiqua" w:hAnsi="Book Antiqua" w:cs="Book Antiqua"/>
          <w:color w:val="000000"/>
        </w:rPr>
        <w:t xml:space="preserve">Taken as a whole, the conclusions reached in the reviews are consistent with our findings that, for the four major diseases considered, effects of the smokeless products commonly used in the US are less than those for cigarette smoking, and they are not </w:t>
      </w:r>
      <w:proofErr w:type="gramStart"/>
      <w:r w:rsidRPr="008671DE">
        <w:rPr>
          <w:rFonts w:ascii="Book Antiqua" w:eastAsia="Book Antiqua" w:hAnsi="Book Antiqua" w:cs="Book Antiqua"/>
          <w:color w:val="000000"/>
        </w:rPr>
        <w:t>cl</w:t>
      </w:r>
      <w:r w:rsidR="000E71DA">
        <w:rPr>
          <w:rFonts w:ascii="Book Antiqua" w:eastAsia="Book Antiqua" w:hAnsi="Book Antiqua" w:cs="Book Antiqua"/>
          <w:color w:val="000000"/>
        </w:rPr>
        <w:t>early evident</w:t>
      </w:r>
      <w:proofErr w:type="gramEnd"/>
      <w:r w:rsidR="000E71DA">
        <w:rPr>
          <w:rFonts w:ascii="Book Antiqua" w:eastAsia="Book Antiqua" w:hAnsi="Book Antiqua" w:cs="Book Antiqua"/>
          <w:color w:val="000000"/>
        </w:rPr>
        <w:t xml:space="preserve"> for Swedish snus.</w:t>
      </w:r>
      <w:r w:rsidRPr="008671DE">
        <w:rPr>
          <w:rFonts w:ascii="Book Antiqua" w:eastAsia="Book Antiqua" w:hAnsi="Book Antiqua" w:cs="Book Antiqua"/>
          <w:color w:val="000000"/>
        </w:rPr>
        <w:t xml:space="preserve"> Our analyses provide no information on risks from ST as used in Africa and Asia.</w:t>
      </w:r>
    </w:p>
    <w:p w14:paraId="0C865986" w14:textId="77777777" w:rsidR="00A77B3E" w:rsidRPr="008671DE" w:rsidRDefault="00A77B3E" w:rsidP="008671DE">
      <w:pPr>
        <w:spacing w:line="360" w:lineRule="auto"/>
        <w:jc w:val="both"/>
        <w:rPr>
          <w:rFonts w:ascii="Book Antiqua" w:hAnsi="Book Antiqua"/>
        </w:rPr>
      </w:pPr>
    </w:p>
    <w:p w14:paraId="19252926"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aps/>
          <w:color w:val="000000"/>
          <w:u w:val="single"/>
        </w:rPr>
        <w:t>CONCLUSION</w:t>
      </w:r>
    </w:p>
    <w:p w14:paraId="41A84483" w14:textId="23EB782E"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 xml:space="preserve">Studies in the US show that, in those who never used other tobacco products, current ST use is associated with an increased risk of the four major smoking-related diseases. However, this increase, though statistically significant (at </w:t>
      </w:r>
      <w:r w:rsidR="00C06A02" w:rsidRPr="00C06A02">
        <w:rPr>
          <w:rFonts w:ascii="Book Antiqua" w:eastAsia="Book Antiqua" w:hAnsi="Book Antiqua" w:cs="Book Antiqua"/>
          <w:i/>
          <w:color w:val="000000"/>
        </w:rPr>
        <w:t>P</w:t>
      </w:r>
      <w:r w:rsidRPr="008671DE">
        <w:rPr>
          <w:rFonts w:ascii="Book Antiqua" w:eastAsia="Book Antiqua" w:hAnsi="Book Antiqua" w:cs="Book Antiqua"/>
          <w:color w:val="000000"/>
        </w:rPr>
        <w:t xml:space="preserve"> &lt;</w:t>
      </w:r>
      <w:r w:rsidR="00C06A02">
        <w:rPr>
          <w:rFonts w:ascii="Book Antiqua" w:eastAsia="Book Antiqua" w:hAnsi="Book Antiqua" w:cs="Book Antiqua"/>
          <w:color w:val="000000"/>
        </w:rPr>
        <w:t xml:space="preserve"> </w:t>
      </w:r>
      <w:r w:rsidRPr="008671DE">
        <w:rPr>
          <w:rFonts w:ascii="Book Antiqua" w:eastAsia="Book Antiqua" w:hAnsi="Book Antiqua" w:cs="Book Antiqua"/>
          <w:color w:val="000000"/>
        </w:rPr>
        <w:t>0.05), is much l</w:t>
      </w:r>
      <w:r w:rsidR="00104E27">
        <w:rPr>
          <w:rFonts w:ascii="Book Antiqua" w:eastAsia="Book Antiqua" w:hAnsi="Book Antiqua" w:cs="Book Antiqua"/>
          <w:color w:val="000000"/>
        </w:rPr>
        <w:t>ess than for cigarette smoking.</w:t>
      </w:r>
      <w:r w:rsidRPr="008671DE">
        <w:rPr>
          <w:rFonts w:ascii="Book Antiqua" w:eastAsia="Book Antiqua" w:hAnsi="Book Antiqua" w:cs="Book Antiqua"/>
          <w:color w:val="000000"/>
        </w:rPr>
        <w:t xml:space="preserve"> Scandinavian studies show no significant increase in risk of IHD/AMI, </w:t>
      </w:r>
      <w:proofErr w:type="gramStart"/>
      <w:r w:rsidRPr="008671DE">
        <w:rPr>
          <w:rFonts w:ascii="Book Antiqua" w:eastAsia="Book Antiqua" w:hAnsi="Book Antiqua" w:cs="Book Antiqua"/>
          <w:color w:val="000000"/>
        </w:rPr>
        <w:t>stroke</w:t>
      </w:r>
      <w:proofErr w:type="gramEnd"/>
      <w:r w:rsidRPr="008671DE">
        <w:rPr>
          <w:rFonts w:ascii="Book Antiqua" w:eastAsia="Book Antiqua" w:hAnsi="Book Antiqua" w:cs="Book Antiqua"/>
          <w:color w:val="000000"/>
        </w:rPr>
        <w:t xml:space="preserve"> or lung cancer in current snus users, w</w:t>
      </w:r>
      <w:r w:rsidR="00104E27">
        <w:rPr>
          <w:rFonts w:ascii="Book Antiqua" w:eastAsia="Book Antiqua" w:hAnsi="Book Antiqua" w:cs="Book Antiqua"/>
          <w:color w:val="000000"/>
        </w:rPr>
        <w:t>ith no data available for COPD.</w:t>
      </w:r>
      <w:r w:rsidRPr="008671DE">
        <w:rPr>
          <w:rFonts w:ascii="Book Antiqua" w:eastAsia="Book Antiqua" w:hAnsi="Book Antiqua" w:cs="Book Antiqua"/>
          <w:color w:val="000000"/>
        </w:rPr>
        <w:t xml:space="preserve"> Though the data have limitations, providing information only on risks from the major smoking-related diseases, and none on risks from the smokeless products used in Africa or Asia, our findings clearly show that risks of the diseases considered from US ST and snus use are much less than for smoking.</w:t>
      </w:r>
    </w:p>
    <w:p w14:paraId="6F5927C9" w14:textId="77777777" w:rsidR="00A77B3E" w:rsidRPr="008671DE" w:rsidRDefault="00A77B3E" w:rsidP="008671DE">
      <w:pPr>
        <w:spacing w:line="360" w:lineRule="auto"/>
        <w:jc w:val="both"/>
        <w:rPr>
          <w:rFonts w:ascii="Book Antiqua" w:hAnsi="Book Antiqua"/>
        </w:rPr>
      </w:pPr>
    </w:p>
    <w:p w14:paraId="4A582DD3"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aps/>
          <w:color w:val="000000"/>
          <w:u w:val="single"/>
        </w:rPr>
        <w:t>ARTICLE HIGHLIGHTS</w:t>
      </w:r>
    </w:p>
    <w:p w14:paraId="33E2CF65"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i/>
          <w:color w:val="000000"/>
        </w:rPr>
        <w:t>Research background</w:t>
      </w:r>
    </w:p>
    <w:p w14:paraId="1F3B2412"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There are extensive data on the risks from cigarette smoking, but far less on the risks from moist snuff (“snus”) or smokeless tobacco (ST) as used in Western populations and Japan.</w:t>
      </w:r>
    </w:p>
    <w:p w14:paraId="3AE379DE" w14:textId="77777777" w:rsidR="00A77B3E" w:rsidRPr="008671DE" w:rsidRDefault="00A77B3E" w:rsidP="008671DE">
      <w:pPr>
        <w:spacing w:line="360" w:lineRule="auto"/>
        <w:jc w:val="both"/>
        <w:rPr>
          <w:rFonts w:ascii="Book Antiqua" w:hAnsi="Book Antiqua"/>
        </w:rPr>
      </w:pPr>
    </w:p>
    <w:p w14:paraId="43C6FD62"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i/>
          <w:color w:val="000000"/>
        </w:rPr>
        <w:t>Research motivation</w:t>
      </w:r>
    </w:p>
    <w:p w14:paraId="43F37A3C"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To obtain recent evidence as part of a project comparing risks from use of various tobacco products.</w:t>
      </w:r>
    </w:p>
    <w:p w14:paraId="6EA51D45" w14:textId="77777777" w:rsidR="00A77B3E" w:rsidRPr="008671DE" w:rsidRDefault="00A77B3E" w:rsidP="008671DE">
      <w:pPr>
        <w:spacing w:line="360" w:lineRule="auto"/>
        <w:jc w:val="both"/>
        <w:rPr>
          <w:rFonts w:ascii="Book Antiqua" w:hAnsi="Book Antiqua"/>
        </w:rPr>
      </w:pPr>
    </w:p>
    <w:p w14:paraId="4F60D93A"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i/>
          <w:color w:val="000000"/>
        </w:rPr>
        <w:t>Research objectives</w:t>
      </w:r>
    </w:p>
    <w:p w14:paraId="517A54F8" w14:textId="050D4F51"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 xml:space="preserve">To summarize data relating snus and ST use in North America, </w:t>
      </w:r>
      <w:proofErr w:type="gramStart"/>
      <w:r w:rsidRPr="008671DE">
        <w:rPr>
          <w:rFonts w:ascii="Book Antiqua" w:eastAsia="Book Antiqua" w:hAnsi="Book Antiqua" w:cs="Book Antiqua"/>
          <w:color w:val="000000"/>
        </w:rPr>
        <w:t>Europe</w:t>
      </w:r>
      <w:proofErr w:type="gramEnd"/>
      <w:r w:rsidRPr="008671DE">
        <w:rPr>
          <w:rFonts w:ascii="Book Antiqua" w:eastAsia="Book Antiqua" w:hAnsi="Book Antiqua" w:cs="Book Antiqua"/>
          <w:color w:val="000000"/>
        </w:rPr>
        <w:t xml:space="preserve"> and Japan to risk of the four main smoking related diseases – lung cancer, chronic obstructive pulmonary disease (COPD), </w:t>
      </w:r>
      <w:proofErr w:type="spellStart"/>
      <w:r w:rsidRPr="008671DE">
        <w:rPr>
          <w:rFonts w:ascii="Book Antiqua" w:eastAsia="Book Antiqua" w:hAnsi="Book Antiqua" w:cs="Book Antiqua"/>
          <w:color w:val="000000"/>
        </w:rPr>
        <w:t>ischaemic</w:t>
      </w:r>
      <w:proofErr w:type="spellEnd"/>
      <w:r w:rsidRPr="008671DE">
        <w:rPr>
          <w:rFonts w:ascii="Book Antiqua" w:eastAsia="Book Antiqua" w:hAnsi="Book Antiqua" w:cs="Book Antiqua"/>
          <w:color w:val="000000"/>
        </w:rPr>
        <w:t xml:space="preserve"> heart disease (IHD) (including acute myocardia</w:t>
      </w:r>
      <w:r w:rsidR="00A216C4">
        <w:rPr>
          <w:rFonts w:ascii="Book Antiqua" w:eastAsia="Book Antiqua" w:hAnsi="Book Antiqua" w:cs="Book Antiqua"/>
          <w:color w:val="000000"/>
        </w:rPr>
        <w:t>l infarction (AMI</w:t>
      </w:r>
      <w:r w:rsidRPr="008671DE">
        <w:rPr>
          <w:rFonts w:ascii="Book Antiqua" w:eastAsia="Book Antiqua" w:hAnsi="Book Antiqua" w:cs="Book Antiqua"/>
          <w:color w:val="000000"/>
        </w:rPr>
        <w:t>) and stroke.</w:t>
      </w:r>
    </w:p>
    <w:p w14:paraId="5D1A9232" w14:textId="77777777" w:rsidR="00A77B3E" w:rsidRPr="008671DE" w:rsidRDefault="00A77B3E" w:rsidP="008671DE">
      <w:pPr>
        <w:spacing w:line="360" w:lineRule="auto"/>
        <w:jc w:val="both"/>
        <w:rPr>
          <w:rFonts w:ascii="Book Antiqua" w:hAnsi="Book Antiqua"/>
        </w:rPr>
      </w:pPr>
    </w:p>
    <w:p w14:paraId="5F677BC7"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i/>
          <w:color w:val="000000"/>
        </w:rPr>
        <w:t>Research methods</w:t>
      </w:r>
    </w:p>
    <w:p w14:paraId="2004658D" w14:textId="3B1EA2AF"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 xml:space="preserve">Medline searches sought English publications in 1990-2020 providing data on risks of each of the diseases relating to current (or ever) use of snus </w:t>
      </w:r>
      <w:r w:rsidR="0068085E">
        <w:rPr>
          <w:rFonts w:ascii="Book Antiqua" w:eastAsia="Book Antiqua" w:hAnsi="Book Antiqua" w:cs="Book Antiqua"/>
          <w:color w:val="000000"/>
        </w:rPr>
        <w:t>or ST in the selected regions.</w:t>
      </w:r>
      <w:r w:rsidRPr="008671DE">
        <w:rPr>
          <w:rFonts w:ascii="Book Antiqua" w:eastAsia="Book Antiqua" w:hAnsi="Book Antiqua" w:cs="Book Antiqua"/>
          <w:color w:val="000000"/>
        </w:rPr>
        <w:t xml:space="preserve"> The studies had to include at least 100 cases of the disease considered, and not be based on indi</w:t>
      </w:r>
      <w:r w:rsidR="0068085E">
        <w:rPr>
          <w:rFonts w:ascii="Book Antiqua" w:eastAsia="Book Antiqua" w:hAnsi="Book Antiqua" w:cs="Book Antiqua"/>
          <w:color w:val="000000"/>
        </w:rPr>
        <w:t>viduals with specific diseases.</w:t>
      </w:r>
      <w:r w:rsidRPr="008671DE">
        <w:rPr>
          <w:rFonts w:ascii="Book Antiqua" w:eastAsia="Book Antiqua" w:hAnsi="Book Antiqua" w:cs="Book Antiqua"/>
          <w:color w:val="000000"/>
        </w:rPr>
        <w:t xml:space="preserve"> Relative risk estimates adjusted at least for age were extracted for each study and combined using random-effects meta-analyses.</w:t>
      </w:r>
    </w:p>
    <w:p w14:paraId="63B8870C" w14:textId="77777777" w:rsidR="00A77B3E" w:rsidRPr="008671DE" w:rsidRDefault="00A77B3E" w:rsidP="008671DE">
      <w:pPr>
        <w:spacing w:line="360" w:lineRule="auto"/>
        <w:jc w:val="both"/>
        <w:rPr>
          <w:rFonts w:ascii="Book Antiqua" w:hAnsi="Book Antiqua"/>
        </w:rPr>
      </w:pPr>
    </w:p>
    <w:p w14:paraId="3921B35F"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i/>
          <w:color w:val="000000"/>
        </w:rPr>
        <w:t>Research results</w:t>
      </w:r>
    </w:p>
    <w:p w14:paraId="5CEB1F73" w14:textId="477FF886"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 xml:space="preserve">Six </w:t>
      </w:r>
      <w:r w:rsidR="003C2DEA" w:rsidRPr="003C2DEA">
        <w:rPr>
          <w:rFonts w:ascii="Book Antiqua" w:eastAsia="Book Antiqua" w:hAnsi="Book Antiqua" w:cs="Book Antiqua"/>
          <w:color w:val="000000"/>
        </w:rPr>
        <w:t>United States</w:t>
      </w:r>
      <w:r w:rsidR="0068085E">
        <w:rPr>
          <w:rFonts w:ascii="Book Antiqua" w:eastAsia="Book Antiqua" w:hAnsi="Book Antiqua" w:cs="Book Antiqua"/>
          <w:color w:val="000000"/>
        </w:rPr>
        <w:t xml:space="preserve"> studies provided ST results.</w:t>
      </w:r>
      <w:r w:rsidRPr="008671DE">
        <w:rPr>
          <w:rFonts w:ascii="Book Antiqua" w:eastAsia="Book Antiqua" w:hAnsi="Book Antiqua" w:cs="Book Antiqua"/>
          <w:color w:val="000000"/>
        </w:rPr>
        <w:t xml:space="preserve"> For current vs. never use (4 studies), significant increases were seen for each disease, with the RRs higher for lung cancer (1.59) and COPD (1.57) than for IH</w:t>
      </w:r>
      <w:r w:rsidR="0068085E">
        <w:rPr>
          <w:rFonts w:ascii="Book Antiqua" w:eastAsia="Book Antiqua" w:hAnsi="Book Antiqua" w:cs="Book Antiqua"/>
          <w:color w:val="000000"/>
        </w:rPr>
        <w:t>D/AMI (1.26) and stroke (1.25).</w:t>
      </w:r>
      <w:r w:rsidRPr="008671DE">
        <w:rPr>
          <w:rFonts w:ascii="Book Antiqua" w:eastAsia="Book Antiqua" w:hAnsi="Book Antiqua" w:cs="Book Antiqua"/>
          <w:color w:val="000000"/>
        </w:rPr>
        <w:t xml:space="preserve"> Including also results for ever vs. never use, increased the lung cancer RR to 1.80, but </w:t>
      </w:r>
      <w:r w:rsidR="0068085E">
        <w:rPr>
          <w:rFonts w:ascii="Book Antiqua" w:eastAsia="Book Antiqua" w:hAnsi="Book Antiqua" w:cs="Book Antiqua"/>
          <w:color w:val="000000"/>
        </w:rPr>
        <w:t xml:space="preserve">little affected the other RRs. </w:t>
      </w:r>
      <w:r w:rsidRPr="008671DE">
        <w:rPr>
          <w:rFonts w:ascii="Book Antiqua" w:eastAsia="Book Antiqua" w:hAnsi="Book Antiqua" w:cs="Book Antiqua"/>
          <w:color w:val="000000"/>
        </w:rPr>
        <w:t>Twelve Scandinavian studies provided snus</w:t>
      </w:r>
      <w:r w:rsidR="0068085E">
        <w:rPr>
          <w:rFonts w:ascii="Book Antiqua" w:eastAsia="Book Antiqua" w:hAnsi="Book Antiqua" w:cs="Book Antiqua"/>
          <w:color w:val="000000"/>
        </w:rPr>
        <w:t xml:space="preserve"> results, with no data on COPD.</w:t>
      </w:r>
      <w:r w:rsidRPr="008671DE">
        <w:rPr>
          <w:rFonts w:ascii="Book Antiqua" w:eastAsia="Book Antiqua" w:hAnsi="Book Antiqua" w:cs="Book Antiqua"/>
          <w:color w:val="000000"/>
        </w:rPr>
        <w:t xml:space="preserve"> For the other diseases, RRs for current vs. never use were never significant, the highest RR</w:t>
      </w:r>
      <w:r w:rsidR="0068085E">
        <w:rPr>
          <w:rFonts w:ascii="Book Antiqua" w:eastAsia="Book Antiqua" w:hAnsi="Book Antiqua" w:cs="Book Antiqua"/>
          <w:color w:val="000000"/>
        </w:rPr>
        <w:t xml:space="preserve"> being 1.05 for stroke.</w:t>
      </w:r>
      <w:r w:rsidRPr="008671DE">
        <w:rPr>
          <w:rFonts w:ascii="Book Antiqua" w:eastAsia="Book Antiqua" w:hAnsi="Book Antiqua" w:cs="Book Antiqua"/>
          <w:color w:val="000000"/>
        </w:rPr>
        <w:t xml:space="preserve"> There were no relevant studies in Japan.</w:t>
      </w:r>
    </w:p>
    <w:p w14:paraId="432253BF" w14:textId="77777777" w:rsidR="00A77B3E" w:rsidRPr="008671DE" w:rsidRDefault="00A77B3E" w:rsidP="008671DE">
      <w:pPr>
        <w:spacing w:line="360" w:lineRule="auto"/>
        <w:jc w:val="both"/>
        <w:rPr>
          <w:rFonts w:ascii="Book Antiqua" w:hAnsi="Book Antiqua"/>
        </w:rPr>
      </w:pPr>
    </w:p>
    <w:p w14:paraId="16F39F7B"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i/>
          <w:color w:val="000000"/>
        </w:rPr>
        <w:t>Research conclusions</w:t>
      </w:r>
    </w:p>
    <w:p w14:paraId="1B39E40A"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lastRenderedPageBreak/>
        <w:t>Risks from ST use in North America are much less than for smoking, while no risks were demonstrated for snus.</w:t>
      </w:r>
    </w:p>
    <w:p w14:paraId="16EE0982" w14:textId="77777777" w:rsidR="00A77B3E" w:rsidRPr="008671DE" w:rsidRDefault="00A77B3E" w:rsidP="008671DE">
      <w:pPr>
        <w:spacing w:line="360" w:lineRule="auto"/>
        <w:jc w:val="both"/>
        <w:rPr>
          <w:rFonts w:ascii="Book Antiqua" w:hAnsi="Book Antiqua"/>
        </w:rPr>
      </w:pPr>
    </w:p>
    <w:p w14:paraId="44EF8AB5"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i/>
          <w:color w:val="000000"/>
        </w:rPr>
        <w:t>Research perspectives</w:t>
      </w:r>
    </w:p>
    <w:p w14:paraId="34A90A5C"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The results suggest that smokers unwilling to give up nicotine may substantially reduce their risk of the four diseases by switching to ST (as used in North America) or snus.</w:t>
      </w:r>
    </w:p>
    <w:p w14:paraId="53FF45A2" w14:textId="77777777" w:rsidR="00A77B3E" w:rsidRPr="008671DE" w:rsidRDefault="00A77B3E" w:rsidP="008671DE">
      <w:pPr>
        <w:spacing w:line="360" w:lineRule="auto"/>
        <w:jc w:val="both"/>
        <w:rPr>
          <w:rFonts w:ascii="Book Antiqua" w:hAnsi="Book Antiqua"/>
        </w:rPr>
      </w:pPr>
    </w:p>
    <w:p w14:paraId="031F4C5E"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aps/>
          <w:color w:val="000000"/>
          <w:u w:val="single"/>
        </w:rPr>
        <w:t>ACKNOWLEDGEMENTS</w:t>
      </w:r>
    </w:p>
    <w:p w14:paraId="32FC7EED" w14:textId="687FB3C5" w:rsidR="00A77B3E" w:rsidRDefault="003119C8" w:rsidP="008671DE">
      <w:pPr>
        <w:spacing w:line="360" w:lineRule="auto"/>
        <w:jc w:val="both"/>
        <w:rPr>
          <w:rFonts w:ascii="Book Antiqua" w:hAnsi="Book Antiqua"/>
        </w:rPr>
      </w:pPr>
      <w:r w:rsidRPr="003119C8">
        <w:rPr>
          <w:rFonts w:ascii="Book Antiqua" w:hAnsi="Book Antiqua"/>
        </w:rPr>
        <w:t>We thank Yvonne Cooper for typing the various drafts of the paper and obtaining the relevant references.</w:t>
      </w:r>
    </w:p>
    <w:p w14:paraId="0BC2E9B4" w14:textId="77777777" w:rsidR="003119C8" w:rsidRPr="008671DE" w:rsidRDefault="003119C8" w:rsidP="008671DE">
      <w:pPr>
        <w:spacing w:line="360" w:lineRule="auto"/>
        <w:jc w:val="both"/>
        <w:rPr>
          <w:rFonts w:ascii="Book Antiqua" w:hAnsi="Book Antiqua"/>
        </w:rPr>
      </w:pPr>
    </w:p>
    <w:p w14:paraId="1B9E1B3F"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olor w:val="000000"/>
        </w:rPr>
        <w:t>REFERENCES</w:t>
      </w:r>
    </w:p>
    <w:p w14:paraId="64CEFC23" w14:textId="0F963266" w:rsidR="00C977D7" w:rsidRPr="00BC2833" w:rsidRDefault="00C977D7" w:rsidP="00C977D7">
      <w:pPr>
        <w:spacing w:line="360" w:lineRule="auto"/>
        <w:jc w:val="both"/>
        <w:rPr>
          <w:rFonts w:ascii="Book Antiqua" w:hAnsi="Book Antiqua"/>
        </w:rPr>
      </w:pPr>
      <w:r w:rsidRPr="00BC2833">
        <w:rPr>
          <w:rFonts w:ascii="Book Antiqua" w:hAnsi="Book Antiqua"/>
        </w:rPr>
        <w:t xml:space="preserve">1 </w:t>
      </w:r>
      <w:r w:rsidRPr="00C52924">
        <w:rPr>
          <w:rFonts w:ascii="Book Antiqua" w:hAnsi="Book Antiqua"/>
          <w:bCs/>
        </w:rPr>
        <w:t xml:space="preserve">International Agency for Research on Cancer. Tobacco smoking. </w:t>
      </w:r>
      <w:r w:rsidRPr="003866D9">
        <w:rPr>
          <w:rFonts w:ascii="Book Antiqua" w:hAnsi="Book Antiqua"/>
          <w:bCs/>
        </w:rPr>
        <w:t xml:space="preserve">Vol 38. IARC </w:t>
      </w:r>
      <w:proofErr w:type="spellStart"/>
      <w:r w:rsidRPr="003866D9">
        <w:rPr>
          <w:rFonts w:ascii="Book Antiqua" w:hAnsi="Book Antiqua"/>
          <w:bCs/>
        </w:rPr>
        <w:t>Monogr</w:t>
      </w:r>
      <w:proofErr w:type="spellEnd"/>
      <w:r w:rsidRPr="003866D9">
        <w:rPr>
          <w:rFonts w:ascii="Book Antiqua" w:hAnsi="Book Antiqua"/>
          <w:bCs/>
        </w:rPr>
        <w:t xml:space="preserve"> Eval </w:t>
      </w:r>
      <w:proofErr w:type="spellStart"/>
      <w:r w:rsidRPr="003866D9">
        <w:rPr>
          <w:rFonts w:ascii="Book Antiqua" w:hAnsi="Book Antiqua"/>
          <w:bCs/>
        </w:rPr>
        <w:t>Carcinog</w:t>
      </w:r>
      <w:proofErr w:type="spellEnd"/>
      <w:r w:rsidRPr="003866D9">
        <w:rPr>
          <w:rFonts w:ascii="Book Antiqua" w:hAnsi="Book Antiqua"/>
          <w:bCs/>
        </w:rPr>
        <w:t xml:space="preserve"> Risk Chem Hum Lyon,</w:t>
      </w:r>
      <w:r w:rsidRPr="003866D9">
        <w:rPr>
          <w:rFonts w:ascii="Book Antiqua" w:hAnsi="Book Antiqua"/>
        </w:rPr>
        <w:t xml:space="preserve"> </w:t>
      </w:r>
      <w:r w:rsidRPr="00BC2833">
        <w:rPr>
          <w:rFonts w:ascii="Book Antiqua" w:hAnsi="Book Antiqua"/>
        </w:rPr>
        <w:t xml:space="preserve">France: IARC, 1986: 421. </w:t>
      </w:r>
      <w:r w:rsidR="00CE67AC" w:rsidRPr="00CE67AC">
        <w:rPr>
          <w:rFonts w:ascii="Book Antiqua" w:hAnsi="Book Antiqua"/>
        </w:rPr>
        <w:t xml:space="preserve">Available from: </w:t>
      </w:r>
      <w:r w:rsidRPr="00BC2833">
        <w:rPr>
          <w:rFonts w:ascii="Book Antiqua" w:hAnsi="Book Antiqua"/>
        </w:rPr>
        <w:t>http://monographs.iarc.fr/ENG/Monographs/vol1-42/mono38.pdf</w:t>
      </w:r>
    </w:p>
    <w:p w14:paraId="73ABB7BC" w14:textId="3E39D20B" w:rsidR="00C977D7" w:rsidRPr="00BC2833" w:rsidRDefault="00C977D7" w:rsidP="00C977D7">
      <w:pPr>
        <w:spacing w:line="360" w:lineRule="auto"/>
        <w:jc w:val="both"/>
        <w:rPr>
          <w:rFonts w:ascii="Book Antiqua" w:hAnsi="Book Antiqua"/>
        </w:rPr>
      </w:pPr>
      <w:r w:rsidRPr="00BC2833">
        <w:rPr>
          <w:rFonts w:ascii="Book Antiqua" w:hAnsi="Book Antiqua"/>
        </w:rPr>
        <w:t xml:space="preserve">2 </w:t>
      </w:r>
      <w:r w:rsidRPr="00101152">
        <w:rPr>
          <w:rFonts w:ascii="Book Antiqua" w:hAnsi="Book Antiqua"/>
          <w:bCs/>
        </w:rPr>
        <w:t>US Surgeon General. The health consequences of smoking - 50 years of progress: a report of the Surgeon General. Vol Atlanta,</w:t>
      </w:r>
      <w:r w:rsidRPr="00101152">
        <w:rPr>
          <w:rFonts w:ascii="Book Antiqua" w:hAnsi="Book Antiqua"/>
        </w:rPr>
        <w:t xml:space="preserve"> Georgia: US </w:t>
      </w:r>
      <w:r w:rsidRPr="00BC2833">
        <w:rPr>
          <w:rFonts w:ascii="Book Antiqua" w:hAnsi="Book Antiqua"/>
        </w:rPr>
        <w:t xml:space="preserve">Department of Health and Human Services, Centers for Disease Control and Prevention, National Center for Chronic Disease Prevention and Health Promotion, Office on Smoking and Health, 2014: 944. </w:t>
      </w:r>
      <w:r w:rsidR="00C52924" w:rsidRPr="00C52924">
        <w:rPr>
          <w:rFonts w:ascii="Book Antiqua" w:hAnsi="Book Antiqua"/>
        </w:rPr>
        <w:t xml:space="preserve">Available from: </w:t>
      </w:r>
      <w:r w:rsidRPr="00BC2833">
        <w:rPr>
          <w:rFonts w:ascii="Book Antiqua" w:hAnsi="Book Antiqua"/>
        </w:rPr>
        <w:t>https://www.ncbi.nlm.nih.gov/books/NBK179276</w:t>
      </w:r>
    </w:p>
    <w:p w14:paraId="1DB48C27"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3 </w:t>
      </w:r>
      <w:r w:rsidRPr="00BC2833">
        <w:rPr>
          <w:rFonts w:ascii="Book Antiqua" w:hAnsi="Book Antiqua"/>
          <w:b/>
          <w:bCs/>
        </w:rPr>
        <w:t>Lee PN</w:t>
      </w:r>
      <w:r w:rsidRPr="00BC2833">
        <w:rPr>
          <w:rFonts w:ascii="Book Antiqua" w:hAnsi="Book Antiqua"/>
        </w:rPr>
        <w:t xml:space="preserve">, </w:t>
      </w:r>
      <w:proofErr w:type="spellStart"/>
      <w:r w:rsidRPr="00BC2833">
        <w:rPr>
          <w:rFonts w:ascii="Book Antiqua" w:hAnsi="Book Antiqua"/>
        </w:rPr>
        <w:t>Forey</w:t>
      </w:r>
      <w:proofErr w:type="spellEnd"/>
      <w:r w:rsidRPr="00BC2833">
        <w:rPr>
          <w:rFonts w:ascii="Book Antiqua" w:hAnsi="Book Antiqua"/>
        </w:rPr>
        <w:t xml:space="preserve"> BA, Coombs KJ. Systematic review with meta-analysis of the epidemiological evidence in the 1900s relating smoking to lung cancer. </w:t>
      </w:r>
      <w:r w:rsidRPr="00BC2833">
        <w:rPr>
          <w:rFonts w:ascii="Book Antiqua" w:hAnsi="Book Antiqua"/>
          <w:i/>
          <w:iCs/>
        </w:rPr>
        <w:t>BMC Cancer</w:t>
      </w:r>
      <w:r w:rsidRPr="00BC2833">
        <w:rPr>
          <w:rFonts w:ascii="Book Antiqua" w:hAnsi="Book Antiqua"/>
        </w:rPr>
        <w:t xml:space="preserve"> 2012; </w:t>
      </w:r>
      <w:r w:rsidRPr="00BC2833">
        <w:rPr>
          <w:rFonts w:ascii="Book Antiqua" w:hAnsi="Book Antiqua"/>
          <w:b/>
          <w:bCs/>
        </w:rPr>
        <w:t>12</w:t>
      </w:r>
      <w:r w:rsidRPr="00BC2833">
        <w:rPr>
          <w:rFonts w:ascii="Book Antiqua" w:hAnsi="Book Antiqua"/>
        </w:rPr>
        <w:t>: 385 [PMID: 22943444 DOI: 10.1186/1471-2407-12-385]</w:t>
      </w:r>
    </w:p>
    <w:p w14:paraId="32717A87"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4 </w:t>
      </w:r>
      <w:r w:rsidRPr="00BC2833">
        <w:rPr>
          <w:rFonts w:ascii="Book Antiqua" w:hAnsi="Book Antiqua"/>
          <w:b/>
          <w:bCs/>
        </w:rPr>
        <w:t>Lee PN</w:t>
      </w:r>
      <w:r w:rsidRPr="00BC2833">
        <w:rPr>
          <w:rFonts w:ascii="Book Antiqua" w:hAnsi="Book Antiqua"/>
        </w:rPr>
        <w:t xml:space="preserve">, Fry JS, </w:t>
      </w:r>
      <w:proofErr w:type="spellStart"/>
      <w:r w:rsidRPr="00BC2833">
        <w:rPr>
          <w:rFonts w:ascii="Book Antiqua" w:hAnsi="Book Antiqua"/>
        </w:rPr>
        <w:t>Hamling</w:t>
      </w:r>
      <w:proofErr w:type="spellEnd"/>
      <w:r w:rsidRPr="00BC2833">
        <w:rPr>
          <w:rFonts w:ascii="Book Antiqua" w:hAnsi="Book Antiqua"/>
        </w:rPr>
        <w:t xml:space="preserve"> JF, </w:t>
      </w:r>
      <w:proofErr w:type="spellStart"/>
      <w:r w:rsidRPr="00BC2833">
        <w:rPr>
          <w:rFonts w:ascii="Book Antiqua" w:hAnsi="Book Antiqua"/>
        </w:rPr>
        <w:t>Sponsiello</w:t>
      </w:r>
      <w:proofErr w:type="spellEnd"/>
      <w:r w:rsidRPr="00BC2833">
        <w:rPr>
          <w:rFonts w:ascii="Book Antiqua" w:hAnsi="Book Antiqua"/>
        </w:rPr>
        <w:t xml:space="preserve">-Wang Z, Baker G, </w:t>
      </w:r>
      <w:proofErr w:type="spellStart"/>
      <w:r w:rsidRPr="00BC2833">
        <w:rPr>
          <w:rFonts w:ascii="Book Antiqua" w:hAnsi="Book Antiqua"/>
        </w:rPr>
        <w:t>Weitkunat</w:t>
      </w:r>
      <w:proofErr w:type="spellEnd"/>
      <w:r w:rsidRPr="00BC2833">
        <w:rPr>
          <w:rFonts w:ascii="Book Antiqua" w:hAnsi="Book Antiqua"/>
        </w:rPr>
        <w:t xml:space="preserve"> R. Estimating the effect of differing assumptions on the population health impact of introducing a Reduced Risk Tobacco Product in the USA. </w:t>
      </w:r>
      <w:proofErr w:type="spellStart"/>
      <w:r w:rsidRPr="00BC2833">
        <w:rPr>
          <w:rFonts w:ascii="Book Antiqua" w:hAnsi="Book Antiqua"/>
          <w:i/>
          <w:iCs/>
        </w:rPr>
        <w:t>Regul</w:t>
      </w:r>
      <w:proofErr w:type="spellEnd"/>
      <w:r w:rsidRPr="00BC2833">
        <w:rPr>
          <w:rFonts w:ascii="Book Antiqua" w:hAnsi="Book Antiqua"/>
          <w:i/>
          <w:iCs/>
        </w:rPr>
        <w:t xml:space="preserve"> </w:t>
      </w:r>
      <w:proofErr w:type="spellStart"/>
      <w:r w:rsidRPr="00BC2833">
        <w:rPr>
          <w:rFonts w:ascii="Book Antiqua" w:hAnsi="Book Antiqua"/>
          <w:i/>
          <w:iCs/>
        </w:rPr>
        <w:t>Toxicol</w:t>
      </w:r>
      <w:proofErr w:type="spellEnd"/>
      <w:r w:rsidRPr="00BC2833">
        <w:rPr>
          <w:rFonts w:ascii="Book Antiqua" w:hAnsi="Book Antiqua"/>
          <w:i/>
          <w:iCs/>
        </w:rPr>
        <w:t xml:space="preserve"> </w:t>
      </w:r>
      <w:proofErr w:type="spellStart"/>
      <w:r w:rsidRPr="00BC2833">
        <w:rPr>
          <w:rFonts w:ascii="Book Antiqua" w:hAnsi="Book Antiqua"/>
          <w:i/>
          <w:iCs/>
        </w:rPr>
        <w:t>Pharmacol</w:t>
      </w:r>
      <w:proofErr w:type="spellEnd"/>
      <w:r w:rsidRPr="00BC2833">
        <w:rPr>
          <w:rFonts w:ascii="Book Antiqua" w:hAnsi="Book Antiqua"/>
        </w:rPr>
        <w:t xml:space="preserve"> 2017; </w:t>
      </w:r>
      <w:r w:rsidRPr="00BC2833">
        <w:rPr>
          <w:rFonts w:ascii="Book Antiqua" w:hAnsi="Book Antiqua"/>
          <w:b/>
          <w:bCs/>
        </w:rPr>
        <w:t>88</w:t>
      </w:r>
      <w:r w:rsidRPr="00BC2833">
        <w:rPr>
          <w:rFonts w:ascii="Book Antiqua" w:hAnsi="Book Antiqua"/>
        </w:rPr>
        <w:t>: 192-213 [PMID: 28651854 DOI: 10.1016/j.yrtph.2017.06.009]</w:t>
      </w:r>
    </w:p>
    <w:p w14:paraId="46765606"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5 </w:t>
      </w:r>
      <w:r w:rsidRPr="00BC2833">
        <w:rPr>
          <w:rFonts w:ascii="Book Antiqua" w:hAnsi="Book Antiqua"/>
          <w:b/>
          <w:bCs/>
        </w:rPr>
        <w:t>Fleiss JL</w:t>
      </w:r>
      <w:r w:rsidRPr="00BC2833">
        <w:rPr>
          <w:rFonts w:ascii="Book Antiqua" w:hAnsi="Book Antiqua"/>
        </w:rPr>
        <w:t xml:space="preserve">, Gross AJ. Meta-analysis in epidemiology, with special reference to studies of the association between exposure to environmental tobacco smoke and lung cancer: a </w:t>
      </w:r>
      <w:r w:rsidRPr="00BC2833">
        <w:rPr>
          <w:rFonts w:ascii="Book Antiqua" w:hAnsi="Book Antiqua"/>
        </w:rPr>
        <w:lastRenderedPageBreak/>
        <w:t xml:space="preserve">critique. </w:t>
      </w:r>
      <w:r w:rsidRPr="00BC2833">
        <w:rPr>
          <w:rFonts w:ascii="Book Antiqua" w:hAnsi="Book Antiqua"/>
          <w:i/>
          <w:iCs/>
        </w:rPr>
        <w:t>J Clin Epidemiol</w:t>
      </w:r>
      <w:r w:rsidRPr="00BC2833">
        <w:rPr>
          <w:rFonts w:ascii="Book Antiqua" w:hAnsi="Book Antiqua"/>
        </w:rPr>
        <w:t xml:space="preserve"> 1991; </w:t>
      </w:r>
      <w:r w:rsidRPr="00BC2833">
        <w:rPr>
          <w:rFonts w:ascii="Book Antiqua" w:hAnsi="Book Antiqua"/>
          <w:b/>
          <w:bCs/>
        </w:rPr>
        <w:t>44</w:t>
      </w:r>
      <w:r w:rsidRPr="00BC2833">
        <w:rPr>
          <w:rFonts w:ascii="Book Antiqua" w:hAnsi="Book Antiqua"/>
        </w:rPr>
        <w:t>: 127-139 [PMID: 1995774 DOI: 10.1016/0895-4356(91)90261-7]</w:t>
      </w:r>
    </w:p>
    <w:p w14:paraId="44CEFADF"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6 </w:t>
      </w:r>
      <w:proofErr w:type="spellStart"/>
      <w:r w:rsidRPr="00BC2833">
        <w:rPr>
          <w:rFonts w:ascii="Book Antiqua" w:hAnsi="Book Antiqua"/>
          <w:b/>
          <w:bCs/>
        </w:rPr>
        <w:t>Accortt</w:t>
      </w:r>
      <w:proofErr w:type="spellEnd"/>
      <w:r w:rsidRPr="00BC2833">
        <w:rPr>
          <w:rFonts w:ascii="Book Antiqua" w:hAnsi="Book Antiqua"/>
          <w:b/>
          <w:bCs/>
        </w:rPr>
        <w:t xml:space="preserve"> NA</w:t>
      </w:r>
      <w:r w:rsidRPr="00BC2833">
        <w:rPr>
          <w:rFonts w:ascii="Book Antiqua" w:hAnsi="Book Antiqua"/>
        </w:rPr>
        <w:t xml:space="preserve">, </w:t>
      </w:r>
      <w:proofErr w:type="spellStart"/>
      <w:r w:rsidRPr="00BC2833">
        <w:rPr>
          <w:rFonts w:ascii="Book Antiqua" w:hAnsi="Book Antiqua"/>
        </w:rPr>
        <w:t>Waterbor</w:t>
      </w:r>
      <w:proofErr w:type="spellEnd"/>
      <w:r w:rsidRPr="00BC2833">
        <w:rPr>
          <w:rFonts w:ascii="Book Antiqua" w:hAnsi="Book Antiqua"/>
        </w:rPr>
        <w:t xml:space="preserve"> JW, Beall C, Howard G. Chronic disease mortality in a cohort of smokeless tobacco users. </w:t>
      </w:r>
      <w:r w:rsidRPr="00BC2833">
        <w:rPr>
          <w:rFonts w:ascii="Book Antiqua" w:hAnsi="Book Antiqua"/>
          <w:i/>
          <w:iCs/>
        </w:rPr>
        <w:t>Am J Epidemiol</w:t>
      </w:r>
      <w:r w:rsidRPr="00BC2833">
        <w:rPr>
          <w:rFonts w:ascii="Book Antiqua" w:hAnsi="Book Antiqua"/>
        </w:rPr>
        <w:t xml:space="preserve"> 2002; </w:t>
      </w:r>
      <w:r w:rsidRPr="00BC2833">
        <w:rPr>
          <w:rFonts w:ascii="Book Antiqua" w:hAnsi="Book Antiqua"/>
          <w:b/>
          <w:bCs/>
        </w:rPr>
        <w:t>156</w:t>
      </w:r>
      <w:r w:rsidRPr="00BC2833">
        <w:rPr>
          <w:rFonts w:ascii="Book Antiqua" w:hAnsi="Book Antiqua"/>
        </w:rPr>
        <w:t>: 730-737 [PMID: 12370161 DOI: 10.1093/</w:t>
      </w:r>
      <w:proofErr w:type="spellStart"/>
      <w:r w:rsidRPr="00BC2833">
        <w:rPr>
          <w:rFonts w:ascii="Book Antiqua" w:hAnsi="Book Antiqua"/>
        </w:rPr>
        <w:t>aje</w:t>
      </w:r>
      <w:proofErr w:type="spellEnd"/>
      <w:r w:rsidRPr="00BC2833">
        <w:rPr>
          <w:rFonts w:ascii="Book Antiqua" w:hAnsi="Book Antiqua"/>
        </w:rPr>
        <w:t>/kwf106]</w:t>
      </w:r>
    </w:p>
    <w:p w14:paraId="537B1CEB"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7 </w:t>
      </w:r>
      <w:r w:rsidRPr="00BC2833">
        <w:rPr>
          <w:rFonts w:ascii="Book Antiqua" w:hAnsi="Book Antiqua"/>
          <w:b/>
          <w:bCs/>
        </w:rPr>
        <w:t>Andreotti G</w:t>
      </w:r>
      <w:r w:rsidRPr="00BC2833">
        <w:rPr>
          <w:rFonts w:ascii="Book Antiqua" w:hAnsi="Book Antiqua"/>
        </w:rPr>
        <w:t xml:space="preserve">, Freedman ND, Silverman DT, </w:t>
      </w:r>
      <w:proofErr w:type="spellStart"/>
      <w:r w:rsidRPr="00BC2833">
        <w:rPr>
          <w:rFonts w:ascii="Book Antiqua" w:hAnsi="Book Antiqua"/>
        </w:rPr>
        <w:t>Lerro</w:t>
      </w:r>
      <w:proofErr w:type="spellEnd"/>
      <w:r w:rsidRPr="00BC2833">
        <w:rPr>
          <w:rFonts w:ascii="Book Antiqua" w:hAnsi="Book Antiqua"/>
        </w:rPr>
        <w:t xml:space="preserve"> CC, </w:t>
      </w:r>
      <w:proofErr w:type="spellStart"/>
      <w:r w:rsidRPr="00BC2833">
        <w:rPr>
          <w:rFonts w:ascii="Book Antiqua" w:hAnsi="Book Antiqua"/>
        </w:rPr>
        <w:t>Koutros</w:t>
      </w:r>
      <w:proofErr w:type="spellEnd"/>
      <w:r w:rsidRPr="00BC2833">
        <w:rPr>
          <w:rFonts w:ascii="Book Antiqua" w:hAnsi="Book Antiqua"/>
        </w:rPr>
        <w:t xml:space="preserve"> S, </w:t>
      </w:r>
      <w:proofErr w:type="spellStart"/>
      <w:r w:rsidRPr="00BC2833">
        <w:rPr>
          <w:rFonts w:ascii="Book Antiqua" w:hAnsi="Book Antiqua"/>
        </w:rPr>
        <w:t>Hartge</w:t>
      </w:r>
      <w:proofErr w:type="spellEnd"/>
      <w:r w:rsidRPr="00BC2833">
        <w:rPr>
          <w:rFonts w:ascii="Book Antiqua" w:hAnsi="Book Antiqua"/>
        </w:rPr>
        <w:t xml:space="preserve"> P, </w:t>
      </w:r>
      <w:proofErr w:type="spellStart"/>
      <w:r w:rsidRPr="00BC2833">
        <w:rPr>
          <w:rFonts w:ascii="Book Antiqua" w:hAnsi="Book Antiqua"/>
        </w:rPr>
        <w:t>Alavanja</w:t>
      </w:r>
      <w:proofErr w:type="spellEnd"/>
      <w:r w:rsidRPr="00BC2833">
        <w:rPr>
          <w:rFonts w:ascii="Book Antiqua" w:hAnsi="Book Antiqua"/>
        </w:rPr>
        <w:t xml:space="preserve"> MC, Sandler DP, Freeman LB. Tobacco Use and Cancer Risk in the Agricultural Health Study. </w:t>
      </w:r>
      <w:r w:rsidRPr="00BC2833">
        <w:rPr>
          <w:rFonts w:ascii="Book Antiqua" w:hAnsi="Book Antiqua"/>
          <w:i/>
          <w:iCs/>
        </w:rPr>
        <w:t xml:space="preserve">Cancer Epidemiol Biomarkers </w:t>
      </w:r>
      <w:proofErr w:type="spellStart"/>
      <w:r w:rsidRPr="00BC2833">
        <w:rPr>
          <w:rFonts w:ascii="Book Antiqua" w:hAnsi="Book Antiqua"/>
          <w:i/>
          <w:iCs/>
        </w:rPr>
        <w:t>Prev</w:t>
      </w:r>
      <w:proofErr w:type="spellEnd"/>
      <w:r w:rsidRPr="00BC2833">
        <w:rPr>
          <w:rFonts w:ascii="Book Antiqua" w:hAnsi="Book Antiqua"/>
        </w:rPr>
        <w:t xml:space="preserve"> 2017; </w:t>
      </w:r>
      <w:r w:rsidRPr="00BC2833">
        <w:rPr>
          <w:rFonts w:ascii="Book Antiqua" w:hAnsi="Book Antiqua"/>
          <w:b/>
          <w:bCs/>
        </w:rPr>
        <w:t>26</w:t>
      </w:r>
      <w:r w:rsidRPr="00BC2833">
        <w:rPr>
          <w:rFonts w:ascii="Book Antiqua" w:hAnsi="Book Antiqua"/>
        </w:rPr>
        <w:t>: 769-778 [PMID: 28035020 DOI: 10.1158/1055-9965.EPI-16-0748]</w:t>
      </w:r>
    </w:p>
    <w:p w14:paraId="35115065"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8 </w:t>
      </w:r>
      <w:r w:rsidRPr="00BC2833">
        <w:rPr>
          <w:rFonts w:ascii="Book Antiqua" w:hAnsi="Book Antiqua"/>
          <w:b/>
          <w:bCs/>
        </w:rPr>
        <w:t>Fisher MT</w:t>
      </w:r>
      <w:r w:rsidRPr="00BC2833">
        <w:rPr>
          <w:rFonts w:ascii="Book Antiqua" w:hAnsi="Book Antiqua"/>
        </w:rPr>
        <w:t xml:space="preserve">, Tan-Torres SM, </w:t>
      </w:r>
      <w:proofErr w:type="spellStart"/>
      <w:r w:rsidRPr="00BC2833">
        <w:rPr>
          <w:rFonts w:ascii="Book Antiqua" w:hAnsi="Book Antiqua"/>
        </w:rPr>
        <w:t>Gaworski</w:t>
      </w:r>
      <w:proofErr w:type="spellEnd"/>
      <w:r w:rsidRPr="00BC2833">
        <w:rPr>
          <w:rFonts w:ascii="Book Antiqua" w:hAnsi="Book Antiqua"/>
        </w:rPr>
        <w:t xml:space="preserve"> CL, Black RA, Sarkar MA. Smokeless tobacco mortality risks: an analysis of two contemporary nationally representative longitudinal mortality studies. </w:t>
      </w:r>
      <w:r w:rsidRPr="00BC2833">
        <w:rPr>
          <w:rFonts w:ascii="Book Antiqua" w:hAnsi="Book Antiqua"/>
          <w:i/>
          <w:iCs/>
        </w:rPr>
        <w:t xml:space="preserve">Harm </w:t>
      </w:r>
      <w:proofErr w:type="spellStart"/>
      <w:r w:rsidRPr="00BC2833">
        <w:rPr>
          <w:rFonts w:ascii="Book Antiqua" w:hAnsi="Book Antiqua"/>
          <w:i/>
          <w:iCs/>
        </w:rPr>
        <w:t>Reduct</w:t>
      </w:r>
      <w:proofErr w:type="spellEnd"/>
      <w:r w:rsidRPr="00BC2833">
        <w:rPr>
          <w:rFonts w:ascii="Book Antiqua" w:hAnsi="Book Antiqua"/>
          <w:i/>
          <w:iCs/>
        </w:rPr>
        <w:t xml:space="preserve"> J</w:t>
      </w:r>
      <w:r w:rsidRPr="00BC2833">
        <w:rPr>
          <w:rFonts w:ascii="Book Antiqua" w:hAnsi="Book Antiqua"/>
        </w:rPr>
        <w:t xml:space="preserve"> 2019; </w:t>
      </w:r>
      <w:r w:rsidRPr="00BC2833">
        <w:rPr>
          <w:rFonts w:ascii="Book Antiqua" w:hAnsi="Book Antiqua"/>
          <w:b/>
          <w:bCs/>
        </w:rPr>
        <w:t>16</w:t>
      </w:r>
      <w:r w:rsidRPr="00BC2833">
        <w:rPr>
          <w:rFonts w:ascii="Book Antiqua" w:hAnsi="Book Antiqua"/>
        </w:rPr>
        <w:t>: 27 [PMID: 30975137 DOI: 10.1186/s12954-019-0294-6]</w:t>
      </w:r>
    </w:p>
    <w:p w14:paraId="7445F12E"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9 </w:t>
      </w:r>
      <w:r w:rsidRPr="00BC2833">
        <w:rPr>
          <w:rFonts w:ascii="Book Antiqua" w:hAnsi="Book Antiqua"/>
          <w:b/>
          <w:bCs/>
        </w:rPr>
        <w:t>Henley SJ</w:t>
      </w:r>
      <w:r w:rsidRPr="00BC2833">
        <w:rPr>
          <w:rFonts w:ascii="Book Antiqua" w:hAnsi="Book Antiqua"/>
        </w:rPr>
        <w:t xml:space="preserve">, Thun MJ, Connell C, Calle EE. Two large prospective studies of mortality among men who use snuff or chewing tobacco (United States). </w:t>
      </w:r>
      <w:r w:rsidRPr="00BC2833">
        <w:rPr>
          <w:rFonts w:ascii="Book Antiqua" w:hAnsi="Book Antiqua"/>
          <w:i/>
          <w:iCs/>
        </w:rPr>
        <w:t>Cancer Causes Control</w:t>
      </w:r>
      <w:r w:rsidRPr="00BC2833">
        <w:rPr>
          <w:rFonts w:ascii="Book Antiqua" w:hAnsi="Book Antiqua"/>
        </w:rPr>
        <w:t xml:space="preserve"> 2005; </w:t>
      </w:r>
      <w:r w:rsidRPr="00BC2833">
        <w:rPr>
          <w:rFonts w:ascii="Book Antiqua" w:hAnsi="Book Antiqua"/>
          <w:b/>
          <w:bCs/>
        </w:rPr>
        <w:t>16</w:t>
      </w:r>
      <w:r w:rsidRPr="00BC2833">
        <w:rPr>
          <w:rFonts w:ascii="Book Antiqua" w:hAnsi="Book Antiqua"/>
        </w:rPr>
        <w:t>: 347-358 [PMID: 15953977 DOI: 10.1007/s10552-004-5519-6]</w:t>
      </w:r>
    </w:p>
    <w:p w14:paraId="3A425E48"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10 </w:t>
      </w:r>
      <w:r w:rsidRPr="00BC2833">
        <w:rPr>
          <w:rFonts w:ascii="Book Antiqua" w:hAnsi="Book Antiqua"/>
          <w:b/>
          <w:bCs/>
        </w:rPr>
        <w:t>Inoue-Choi M</w:t>
      </w:r>
      <w:r w:rsidRPr="00BC2833">
        <w:rPr>
          <w:rFonts w:ascii="Book Antiqua" w:hAnsi="Book Antiqua"/>
        </w:rPr>
        <w:t xml:space="preserve">, Shiels MS, </w:t>
      </w:r>
      <w:proofErr w:type="spellStart"/>
      <w:r w:rsidRPr="00BC2833">
        <w:rPr>
          <w:rFonts w:ascii="Book Antiqua" w:hAnsi="Book Antiqua"/>
        </w:rPr>
        <w:t>McNeel</w:t>
      </w:r>
      <w:proofErr w:type="spellEnd"/>
      <w:r w:rsidRPr="00BC2833">
        <w:rPr>
          <w:rFonts w:ascii="Book Antiqua" w:hAnsi="Book Antiqua"/>
        </w:rPr>
        <w:t xml:space="preserve"> TS, </w:t>
      </w:r>
      <w:proofErr w:type="spellStart"/>
      <w:r w:rsidRPr="00BC2833">
        <w:rPr>
          <w:rFonts w:ascii="Book Antiqua" w:hAnsi="Book Antiqua"/>
        </w:rPr>
        <w:t>Graubard</w:t>
      </w:r>
      <w:proofErr w:type="spellEnd"/>
      <w:r w:rsidRPr="00BC2833">
        <w:rPr>
          <w:rFonts w:ascii="Book Antiqua" w:hAnsi="Book Antiqua"/>
        </w:rPr>
        <w:t xml:space="preserve"> BI, </w:t>
      </w:r>
      <w:proofErr w:type="spellStart"/>
      <w:r w:rsidRPr="00BC2833">
        <w:rPr>
          <w:rFonts w:ascii="Book Antiqua" w:hAnsi="Book Antiqua"/>
        </w:rPr>
        <w:t>Hatsukami</w:t>
      </w:r>
      <w:proofErr w:type="spellEnd"/>
      <w:r w:rsidRPr="00BC2833">
        <w:rPr>
          <w:rFonts w:ascii="Book Antiqua" w:hAnsi="Book Antiqua"/>
        </w:rPr>
        <w:t xml:space="preserve"> D, Freedman ND. Contemporary Associations of Exclusive Cigarette, Cigar, Pipe, and Smokeless Tobacco Use </w:t>
      </w:r>
      <w:proofErr w:type="gramStart"/>
      <w:r w:rsidRPr="00BC2833">
        <w:rPr>
          <w:rFonts w:ascii="Book Antiqua" w:hAnsi="Book Antiqua"/>
        </w:rPr>
        <w:t>With</w:t>
      </w:r>
      <w:proofErr w:type="gramEnd"/>
      <w:r w:rsidRPr="00BC2833">
        <w:rPr>
          <w:rFonts w:ascii="Book Antiqua" w:hAnsi="Book Antiqua"/>
        </w:rPr>
        <w:t xml:space="preserve"> Overall and Cause-Specific Mortality in the United States. </w:t>
      </w:r>
      <w:r w:rsidRPr="00BC2833">
        <w:rPr>
          <w:rFonts w:ascii="Book Antiqua" w:hAnsi="Book Antiqua"/>
          <w:i/>
          <w:iCs/>
        </w:rPr>
        <w:t xml:space="preserve">JNCI Cancer </w:t>
      </w:r>
      <w:proofErr w:type="spellStart"/>
      <w:r w:rsidRPr="00BC2833">
        <w:rPr>
          <w:rFonts w:ascii="Book Antiqua" w:hAnsi="Book Antiqua"/>
          <w:i/>
          <w:iCs/>
        </w:rPr>
        <w:t>Spectr</w:t>
      </w:r>
      <w:proofErr w:type="spellEnd"/>
      <w:r w:rsidRPr="00BC2833">
        <w:rPr>
          <w:rFonts w:ascii="Book Antiqua" w:hAnsi="Book Antiqua"/>
        </w:rPr>
        <w:t xml:space="preserve"> 2019; </w:t>
      </w:r>
      <w:r w:rsidRPr="00BC2833">
        <w:rPr>
          <w:rFonts w:ascii="Book Antiqua" w:hAnsi="Book Antiqua"/>
          <w:b/>
          <w:bCs/>
        </w:rPr>
        <w:t>3</w:t>
      </w:r>
      <w:r w:rsidRPr="00BC2833">
        <w:rPr>
          <w:rFonts w:ascii="Book Antiqua" w:hAnsi="Book Antiqua"/>
        </w:rPr>
        <w:t>: pkz036 [PMID: 31321380 DOI: 10.1093/</w:t>
      </w:r>
      <w:proofErr w:type="spellStart"/>
      <w:r w:rsidRPr="00BC2833">
        <w:rPr>
          <w:rFonts w:ascii="Book Antiqua" w:hAnsi="Book Antiqua"/>
        </w:rPr>
        <w:t>jncics</w:t>
      </w:r>
      <w:proofErr w:type="spellEnd"/>
      <w:r w:rsidRPr="00BC2833">
        <w:rPr>
          <w:rFonts w:ascii="Book Antiqua" w:hAnsi="Book Antiqua"/>
        </w:rPr>
        <w:t>/pkz036]</w:t>
      </w:r>
    </w:p>
    <w:p w14:paraId="1F27D1A4" w14:textId="77777777" w:rsidR="00C977D7" w:rsidRPr="00BC2833" w:rsidRDefault="00C977D7" w:rsidP="00C977D7">
      <w:pPr>
        <w:spacing w:line="360" w:lineRule="auto"/>
        <w:jc w:val="both"/>
        <w:rPr>
          <w:rFonts w:ascii="Book Antiqua" w:hAnsi="Book Antiqua"/>
        </w:rPr>
      </w:pPr>
      <w:proofErr w:type="gramStart"/>
      <w:r w:rsidRPr="00BC2833">
        <w:rPr>
          <w:rFonts w:ascii="Book Antiqua" w:hAnsi="Book Antiqua"/>
        </w:rPr>
        <w:t>11 .</w:t>
      </w:r>
      <w:proofErr w:type="gramEnd"/>
      <w:r w:rsidRPr="00BC2833">
        <w:rPr>
          <w:rFonts w:ascii="Book Antiqua" w:hAnsi="Book Antiqua"/>
        </w:rPr>
        <w:t xml:space="preserve"> Corrigendum to "Contemporary Associations of Exclusive Cigarette, Cigar, Pipe, and Smokeless Tobacco Use </w:t>
      </w:r>
      <w:proofErr w:type="gramStart"/>
      <w:r w:rsidRPr="00BC2833">
        <w:rPr>
          <w:rFonts w:ascii="Book Antiqua" w:hAnsi="Book Antiqua"/>
        </w:rPr>
        <w:t>With</w:t>
      </w:r>
      <w:proofErr w:type="gramEnd"/>
      <w:r w:rsidRPr="00BC2833">
        <w:rPr>
          <w:rFonts w:ascii="Book Antiqua" w:hAnsi="Book Antiqua"/>
        </w:rPr>
        <w:t xml:space="preserve"> Overall and Cause-Specific Mortality in the United States". </w:t>
      </w:r>
      <w:r w:rsidRPr="00BC2833">
        <w:rPr>
          <w:rFonts w:ascii="Book Antiqua" w:hAnsi="Book Antiqua"/>
          <w:i/>
          <w:iCs/>
        </w:rPr>
        <w:t xml:space="preserve">JNCI Cancer </w:t>
      </w:r>
      <w:proofErr w:type="spellStart"/>
      <w:r w:rsidRPr="00BC2833">
        <w:rPr>
          <w:rFonts w:ascii="Book Antiqua" w:hAnsi="Book Antiqua"/>
          <w:i/>
          <w:iCs/>
        </w:rPr>
        <w:t>Spectr</w:t>
      </w:r>
      <w:proofErr w:type="spellEnd"/>
      <w:r w:rsidRPr="00BC2833">
        <w:rPr>
          <w:rFonts w:ascii="Book Antiqua" w:hAnsi="Book Antiqua"/>
        </w:rPr>
        <w:t xml:space="preserve"> 2020; </w:t>
      </w:r>
      <w:r w:rsidRPr="00BC2833">
        <w:rPr>
          <w:rFonts w:ascii="Book Antiqua" w:hAnsi="Book Antiqua"/>
          <w:b/>
          <w:bCs/>
        </w:rPr>
        <w:t>4</w:t>
      </w:r>
      <w:r w:rsidRPr="00BC2833">
        <w:rPr>
          <w:rFonts w:ascii="Book Antiqua" w:hAnsi="Book Antiqua"/>
        </w:rPr>
        <w:t>: pkz105 [PMID: 32025628 DOI: 10.1093/</w:t>
      </w:r>
      <w:proofErr w:type="spellStart"/>
      <w:r w:rsidRPr="00BC2833">
        <w:rPr>
          <w:rFonts w:ascii="Book Antiqua" w:hAnsi="Book Antiqua"/>
        </w:rPr>
        <w:t>jncics</w:t>
      </w:r>
      <w:proofErr w:type="spellEnd"/>
      <w:r w:rsidRPr="00BC2833">
        <w:rPr>
          <w:rFonts w:ascii="Book Antiqua" w:hAnsi="Book Antiqua"/>
        </w:rPr>
        <w:t>/pkz105]</w:t>
      </w:r>
    </w:p>
    <w:p w14:paraId="55A2401E"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12 </w:t>
      </w:r>
      <w:proofErr w:type="spellStart"/>
      <w:r w:rsidRPr="00BC2833">
        <w:rPr>
          <w:rFonts w:ascii="Book Antiqua" w:hAnsi="Book Antiqua"/>
          <w:b/>
          <w:bCs/>
        </w:rPr>
        <w:t>Rodu</w:t>
      </w:r>
      <w:proofErr w:type="spellEnd"/>
      <w:r w:rsidRPr="00BC2833">
        <w:rPr>
          <w:rFonts w:ascii="Book Antiqua" w:hAnsi="Book Antiqua"/>
          <w:b/>
          <w:bCs/>
        </w:rPr>
        <w:t xml:space="preserve"> B</w:t>
      </w:r>
      <w:r w:rsidRPr="00BC2833">
        <w:rPr>
          <w:rFonts w:ascii="Book Antiqua" w:hAnsi="Book Antiqua"/>
        </w:rPr>
        <w:t xml:space="preserve">, </w:t>
      </w:r>
      <w:proofErr w:type="spellStart"/>
      <w:r w:rsidRPr="00BC2833">
        <w:rPr>
          <w:rFonts w:ascii="Book Antiqua" w:hAnsi="Book Antiqua"/>
        </w:rPr>
        <w:t>Plurphanswat</w:t>
      </w:r>
      <w:proofErr w:type="spellEnd"/>
      <w:r w:rsidRPr="00BC2833">
        <w:rPr>
          <w:rFonts w:ascii="Book Antiqua" w:hAnsi="Book Antiqua"/>
        </w:rPr>
        <w:t xml:space="preserve"> N. Mortality among male smokers and smokeless tobacco users in the USA. </w:t>
      </w:r>
      <w:r w:rsidRPr="00BC2833">
        <w:rPr>
          <w:rFonts w:ascii="Book Antiqua" w:hAnsi="Book Antiqua"/>
          <w:i/>
          <w:iCs/>
        </w:rPr>
        <w:t xml:space="preserve">Harm </w:t>
      </w:r>
      <w:proofErr w:type="spellStart"/>
      <w:r w:rsidRPr="00BC2833">
        <w:rPr>
          <w:rFonts w:ascii="Book Antiqua" w:hAnsi="Book Antiqua"/>
          <w:i/>
          <w:iCs/>
        </w:rPr>
        <w:t>Reduct</w:t>
      </w:r>
      <w:proofErr w:type="spellEnd"/>
      <w:r w:rsidRPr="00BC2833">
        <w:rPr>
          <w:rFonts w:ascii="Book Antiqua" w:hAnsi="Book Antiqua"/>
          <w:i/>
          <w:iCs/>
        </w:rPr>
        <w:t xml:space="preserve"> J</w:t>
      </w:r>
      <w:r w:rsidRPr="00BC2833">
        <w:rPr>
          <w:rFonts w:ascii="Book Antiqua" w:hAnsi="Book Antiqua"/>
        </w:rPr>
        <w:t xml:space="preserve"> 2019; </w:t>
      </w:r>
      <w:r w:rsidRPr="00BC2833">
        <w:rPr>
          <w:rFonts w:ascii="Book Antiqua" w:hAnsi="Book Antiqua"/>
          <w:b/>
          <w:bCs/>
        </w:rPr>
        <w:t>16</w:t>
      </w:r>
      <w:r w:rsidRPr="00BC2833">
        <w:rPr>
          <w:rFonts w:ascii="Book Antiqua" w:hAnsi="Book Antiqua"/>
        </w:rPr>
        <w:t>: 50 [PMID: 31429765 DOI: 10.1186/s12954-019-0321-7]</w:t>
      </w:r>
    </w:p>
    <w:p w14:paraId="4C8299F0" w14:textId="77777777" w:rsidR="00C977D7" w:rsidRPr="00BC2833" w:rsidRDefault="00C977D7" w:rsidP="00C977D7">
      <w:pPr>
        <w:spacing w:line="360" w:lineRule="auto"/>
        <w:jc w:val="both"/>
        <w:rPr>
          <w:rFonts w:ascii="Book Antiqua" w:hAnsi="Book Antiqua"/>
        </w:rPr>
      </w:pPr>
      <w:r w:rsidRPr="00BC2833">
        <w:rPr>
          <w:rFonts w:ascii="Book Antiqua" w:hAnsi="Book Antiqua"/>
        </w:rPr>
        <w:lastRenderedPageBreak/>
        <w:t xml:space="preserve">13 </w:t>
      </w:r>
      <w:r w:rsidRPr="00BC2833">
        <w:rPr>
          <w:rFonts w:ascii="Book Antiqua" w:hAnsi="Book Antiqua"/>
          <w:b/>
          <w:bCs/>
        </w:rPr>
        <w:t>Timberlake DS</w:t>
      </w:r>
      <w:r w:rsidRPr="00BC2833">
        <w:rPr>
          <w:rFonts w:ascii="Book Antiqua" w:hAnsi="Book Antiqua"/>
        </w:rPr>
        <w:t xml:space="preserve">, </w:t>
      </w:r>
      <w:proofErr w:type="spellStart"/>
      <w:r w:rsidRPr="00BC2833">
        <w:rPr>
          <w:rFonts w:ascii="Book Antiqua" w:hAnsi="Book Antiqua"/>
        </w:rPr>
        <w:t>Nikitin</w:t>
      </w:r>
      <w:proofErr w:type="spellEnd"/>
      <w:r w:rsidRPr="00BC2833">
        <w:rPr>
          <w:rFonts w:ascii="Book Antiqua" w:hAnsi="Book Antiqua"/>
        </w:rPr>
        <w:t xml:space="preserve"> D, Johnson NJ, </w:t>
      </w:r>
      <w:proofErr w:type="spellStart"/>
      <w:r w:rsidRPr="00BC2833">
        <w:rPr>
          <w:rFonts w:ascii="Book Antiqua" w:hAnsi="Book Antiqua"/>
        </w:rPr>
        <w:t>Altekruse</w:t>
      </w:r>
      <w:proofErr w:type="spellEnd"/>
      <w:r w:rsidRPr="00BC2833">
        <w:rPr>
          <w:rFonts w:ascii="Book Antiqua" w:hAnsi="Book Antiqua"/>
        </w:rPr>
        <w:t xml:space="preserve"> SF. A longitudinal study of smokeless tobacco </w:t>
      </w:r>
      <w:proofErr w:type="gramStart"/>
      <w:r w:rsidRPr="00BC2833">
        <w:rPr>
          <w:rFonts w:ascii="Book Antiqua" w:hAnsi="Book Antiqua"/>
        </w:rPr>
        <w:t>use</w:t>
      </w:r>
      <w:proofErr w:type="gramEnd"/>
      <w:r w:rsidRPr="00BC2833">
        <w:rPr>
          <w:rFonts w:ascii="Book Antiqua" w:hAnsi="Book Antiqua"/>
        </w:rPr>
        <w:t xml:space="preserve"> and mortality in the United States. </w:t>
      </w:r>
      <w:r w:rsidRPr="00BC2833">
        <w:rPr>
          <w:rFonts w:ascii="Book Antiqua" w:hAnsi="Book Antiqua"/>
          <w:i/>
          <w:iCs/>
        </w:rPr>
        <w:t>Int J Cancer</w:t>
      </w:r>
      <w:r w:rsidRPr="00BC2833">
        <w:rPr>
          <w:rFonts w:ascii="Book Antiqua" w:hAnsi="Book Antiqua"/>
        </w:rPr>
        <w:t xml:space="preserve"> 2017; </w:t>
      </w:r>
      <w:r w:rsidRPr="00BC2833">
        <w:rPr>
          <w:rFonts w:ascii="Book Antiqua" w:hAnsi="Book Antiqua"/>
          <w:b/>
          <w:bCs/>
        </w:rPr>
        <w:t>141</w:t>
      </w:r>
      <w:r w:rsidRPr="00BC2833">
        <w:rPr>
          <w:rFonts w:ascii="Book Antiqua" w:hAnsi="Book Antiqua"/>
        </w:rPr>
        <w:t>: 264-270 [PMID: 28411395 DOI: 10.1002/ijc.30736]</w:t>
      </w:r>
    </w:p>
    <w:p w14:paraId="49585A43"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14 </w:t>
      </w:r>
      <w:proofErr w:type="spellStart"/>
      <w:r w:rsidRPr="00BC2833">
        <w:rPr>
          <w:rFonts w:ascii="Book Antiqua" w:hAnsi="Book Antiqua"/>
          <w:b/>
          <w:bCs/>
        </w:rPr>
        <w:t>Arefalk</w:t>
      </w:r>
      <w:proofErr w:type="spellEnd"/>
      <w:r w:rsidRPr="00BC2833">
        <w:rPr>
          <w:rFonts w:ascii="Book Antiqua" w:hAnsi="Book Antiqua"/>
          <w:b/>
          <w:bCs/>
        </w:rPr>
        <w:t xml:space="preserve"> G</w:t>
      </w:r>
      <w:r w:rsidRPr="00BC2833">
        <w:rPr>
          <w:rFonts w:ascii="Book Antiqua" w:hAnsi="Book Antiqua"/>
        </w:rPr>
        <w:t xml:space="preserve">, </w:t>
      </w:r>
      <w:proofErr w:type="spellStart"/>
      <w:r w:rsidRPr="00BC2833">
        <w:rPr>
          <w:rFonts w:ascii="Book Antiqua" w:hAnsi="Book Antiqua"/>
        </w:rPr>
        <w:t>Hergens</w:t>
      </w:r>
      <w:proofErr w:type="spellEnd"/>
      <w:r w:rsidRPr="00BC2833">
        <w:rPr>
          <w:rFonts w:ascii="Book Antiqua" w:hAnsi="Book Antiqua"/>
        </w:rPr>
        <w:t xml:space="preserve"> MP, </w:t>
      </w:r>
      <w:proofErr w:type="spellStart"/>
      <w:r w:rsidRPr="00BC2833">
        <w:rPr>
          <w:rFonts w:ascii="Book Antiqua" w:hAnsi="Book Antiqua"/>
        </w:rPr>
        <w:t>Ingelsson</w:t>
      </w:r>
      <w:proofErr w:type="spellEnd"/>
      <w:r w:rsidRPr="00BC2833">
        <w:rPr>
          <w:rFonts w:ascii="Book Antiqua" w:hAnsi="Book Antiqua"/>
        </w:rPr>
        <w:t xml:space="preserve"> E, </w:t>
      </w:r>
      <w:proofErr w:type="spellStart"/>
      <w:r w:rsidRPr="00BC2833">
        <w:rPr>
          <w:rFonts w:ascii="Book Antiqua" w:hAnsi="Book Antiqua"/>
        </w:rPr>
        <w:t>Arnlöv</w:t>
      </w:r>
      <w:proofErr w:type="spellEnd"/>
      <w:r w:rsidRPr="00BC2833">
        <w:rPr>
          <w:rFonts w:ascii="Book Antiqua" w:hAnsi="Book Antiqua"/>
        </w:rPr>
        <w:t xml:space="preserve"> J, </w:t>
      </w:r>
      <w:proofErr w:type="spellStart"/>
      <w:r w:rsidRPr="00BC2833">
        <w:rPr>
          <w:rFonts w:ascii="Book Antiqua" w:hAnsi="Book Antiqua"/>
        </w:rPr>
        <w:t>Michaëlsson</w:t>
      </w:r>
      <w:proofErr w:type="spellEnd"/>
      <w:r w:rsidRPr="00BC2833">
        <w:rPr>
          <w:rFonts w:ascii="Book Antiqua" w:hAnsi="Book Antiqua"/>
        </w:rPr>
        <w:t xml:space="preserve"> K, Lind L, Ye W, </w:t>
      </w:r>
      <w:proofErr w:type="spellStart"/>
      <w:r w:rsidRPr="00BC2833">
        <w:rPr>
          <w:rFonts w:ascii="Book Antiqua" w:hAnsi="Book Antiqua"/>
        </w:rPr>
        <w:t>Nyrén</w:t>
      </w:r>
      <w:proofErr w:type="spellEnd"/>
      <w:r w:rsidRPr="00BC2833">
        <w:rPr>
          <w:rFonts w:ascii="Book Antiqua" w:hAnsi="Book Antiqua"/>
        </w:rPr>
        <w:t xml:space="preserve"> O, </w:t>
      </w:r>
      <w:proofErr w:type="spellStart"/>
      <w:r w:rsidRPr="00BC2833">
        <w:rPr>
          <w:rFonts w:ascii="Book Antiqua" w:hAnsi="Book Antiqua"/>
        </w:rPr>
        <w:t>Lambe</w:t>
      </w:r>
      <w:proofErr w:type="spellEnd"/>
      <w:r w:rsidRPr="00BC2833">
        <w:rPr>
          <w:rFonts w:ascii="Book Antiqua" w:hAnsi="Book Antiqua"/>
        </w:rPr>
        <w:t xml:space="preserve"> M, </w:t>
      </w:r>
      <w:proofErr w:type="spellStart"/>
      <w:r w:rsidRPr="00BC2833">
        <w:rPr>
          <w:rFonts w:ascii="Book Antiqua" w:hAnsi="Book Antiqua"/>
        </w:rPr>
        <w:t>Sundström</w:t>
      </w:r>
      <w:proofErr w:type="spellEnd"/>
      <w:r w:rsidRPr="00BC2833">
        <w:rPr>
          <w:rFonts w:ascii="Book Antiqua" w:hAnsi="Book Antiqua"/>
        </w:rPr>
        <w:t xml:space="preserve"> J. Smokeless tobacco (snus) and risk of heart failure: results from two Swedish cohorts. </w:t>
      </w:r>
      <w:proofErr w:type="spellStart"/>
      <w:r w:rsidRPr="00BC2833">
        <w:rPr>
          <w:rFonts w:ascii="Book Antiqua" w:hAnsi="Book Antiqua"/>
          <w:i/>
          <w:iCs/>
        </w:rPr>
        <w:t>Eur</w:t>
      </w:r>
      <w:proofErr w:type="spellEnd"/>
      <w:r w:rsidRPr="00BC2833">
        <w:rPr>
          <w:rFonts w:ascii="Book Antiqua" w:hAnsi="Book Antiqua"/>
          <w:i/>
          <w:iCs/>
        </w:rPr>
        <w:t xml:space="preserve"> J </w:t>
      </w:r>
      <w:proofErr w:type="spellStart"/>
      <w:r w:rsidRPr="00BC2833">
        <w:rPr>
          <w:rFonts w:ascii="Book Antiqua" w:hAnsi="Book Antiqua"/>
          <w:i/>
          <w:iCs/>
        </w:rPr>
        <w:t>Prev</w:t>
      </w:r>
      <w:proofErr w:type="spellEnd"/>
      <w:r w:rsidRPr="00BC2833">
        <w:rPr>
          <w:rFonts w:ascii="Book Antiqua" w:hAnsi="Book Antiqua"/>
          <w:i/>
          <w:iCs/>
        </w:rPr>
        <w:t xml:space="preserve"> </w:t>
      </w:r>
      <w:proofErr w:type="spellStart"/>
      <w:r w:rsidRPr="00BC2833">
        <w:rPr>
          <w:rFonts w:ascii="Book Antiqua" w:hAnsi="Book Antiqua"/>
          <w:i/>
          <w:iCs/>
        </w:rPr>
        <w:t>Cardiol</w:t>
      </w:r>
      <w:proofErr w:type="spellEnd"/>
      <w:r w:rsidRPr="00BC2833">
        <w:rPr>
          <w:rFonts w:ascii="Book Antiqua" w:hAnsi="Book Antiqua"/>
        </w:rPr>
        <w:t xml:space="preserve"> 2012; </w:t>
      </w:r>
      <w:r w:rsidRPr="00BC2833">
        <w:rPr>
          <w:rFonts w:ascii="Book Antiqua" w:hAnsi="Book Antiqua"/>
          <w:b/>
          <w:bCs/>
        </w:rPr>
        <w:t>19</w:t>
      </w:r>
      <w:r w:rsidRPr="00BC2833">
        <w:rPr>
          <w:rFonts w:ascii="Book Antiqua" w:hAnsi="Book Antiqua"/>
        </w:rPr>
        <w:t>: 1120-1127 [PMID: 21828223 DOI: 10.1177/1741826711420003]</w:t>
      </w:r>
    </w:p>
    <w:p w14:paraId="5D8BA084"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15 </w:t>
      </w:r>
      <w:proofErr w:type="spellStart"/>
      <w:r w:rsidRPr="00BC2833">
        <w:rPr>
          <w:rFonts w:ascii="Book Antiqua" w:hAnsi="Book Antiqua"/>
          <w:b/>
          <w:bCs/>
        </w:rPr>
        <w:t>Asplund</w:t>
      </w:r>
      <w:proofErr w:type="spellEnd"/>
      <w:r w:rsidRPr="00BC2833">
        <w:rPr>
          <w:rFonts w:ascii="Book Antiqua" w:hAnsi="Book Antiqua"/>
          <w:b/>
          <w:bCs/>
        </w:rPr>
        <w:t xml:space="preserve"> K</w:t>
      </w:r>
      <w:r w:rsidRPr="00BC2833">
        <w:rPr>
          <w:rFonts w:ascii="Book Antiqua" w:hAnsi="Book Antiqua"/>
        </w:rPr>
        <w:t xml:space="preserve">, </w:t>
      </w:r>
      <w:proofErr w:type="spellStart"/>
      <w:r w:rsidRPr="00BC2833">
        <w:rPr>
          <w:rFonts w:ascii="Book Antiqua" w:hAnsi="Book Antiqua"/>
        </w:rPr>
        <w:t>Nasic</w:t>
      </w:r>
      <w:proofErr w:type="spellEnd"/>
      <w:r w:rsidRPr="00BC2833">
        <w:rPr>
          <w:rFonts w:ascii="Book Antiqua" w:hAnsi="Book Antiqua"/>
        </w:rPr>
        <w:t xml:space="preserve"> S, </w:t>
      </w:r>
      <w:proofErr w:type="spellStart"/>
      <w:r w:rsidRPr="00BC2833">
        <w:rPr>
          <w:rFonts w:ascii="Book Antiqua" w:hAnsi="Book Antiqua"/>
        </w:rPr>
        <w:t>Janlert</w:t>
      </w:r>
      <w:proofErr w:type="spellEnd"/>
      <w:r w:rsidRPr="00BC2833">
        <w:rPr>
          <w:rFonts w:ascii="Book Antiqua" w:hAnsi="Book Antiqua"/>
        </w:rPr>
        <w:t xml:space="preserve"> U, </w:t>
      </w:r>
      <w:proofErr w:type="spellStart"/>
      <w:r w:rsidRPr="00BC2833">
        <w:rPr>
          <w:rFonts w:ascii="Book Antiqua" w:hAnsi="Book Antiqua"/>
        </w:rPr>
        <w:t>Stegmayr</w:t>
      </w:r>
      <w:proofErr w:type="spellEnd"/>
      <w:r w:rsidRPr="00BC2833">
        <w:rPr>
          <w:rFonts w:ascii="Book Antiqua" w:hAnsi="Book Antiqua"/>
        </w:rPr>
        <w:t xml:space="preserve"> B. Smokeless tobacco as a possible risk factor for stroke in men: a nested case-control study. </w:t>
      </w:r>
      <w:r w:rsidRPr="00BC2833">
        <w:rPr>
          <w:rFonts w:ascii="Book Antiqua" w:hAnsi="Book Antiqua"/>
          <w:i/>
          <w:iCs/>
        </w:rPr>
        <w:t>Stroke</w:t>
      </w:r>
      <w:r w:rsidRPr="00BC2833">
        <w:rPr>
          <w:rFonts w:ascii="Book Antiqua" w:hAnsi="Book Antiqua"/>
        </w:rPr>
        <w:t xml:space="preserve"> 2003; </w:t>
      </w:r>
      <w:r w:rsidRPr="00BC2833">
        <w:rPr>
          <w:rFonts w:ascii="Book Antiqua" w:hAnsi="Book Antiqua"/>
          <w:b/>
          <w:bCs/>
        </w:rPr>
        <w:t>34</w:t>
      </w:r>
      <w:r w:rsidRPr="00BC2833">
        <w:rPr>
          <w:rFonts w:ascii="Book Antiqua" w:hAnsi="Book Antiqua"/>
        </w:rPr>
        <w:t>: 1754-1759 [PMID: 12775887 DOI: 10.1161/01.STR.</w:t>
      </w:r>
      <w:proofErr w:type="gramStart"/>
      <w:r w:rsidRPr="00BC2833">
        <w:rPr>
          <w:rFonts w:ascii="Book Antiqua" w:hAnsi="Book Antiqua"/>
        </w:rPr>
        <w:t>0000076011.02935.A</w:t>
      </w:r>
      <w:proofErr w:type="gramEnd"/>
      <w:r w:rsidRPr="00BC2833">
        <w:rPr>
          <w:rFonts w:ascii="Book Antiqua" w:hAnsi="Book Antiqua"/>
        </w:rPr>
        <w:t>1]</w:t>
      </w:r>
    </w:p>
    <w:p w14:paraId="5099E289"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16 </w:t>
      </w:r>
      <w:proofErr w:type="spellStart"/>
      <w:r w:rsidRPr="00BC2833">
        <w:rPr>
          <w:rFonts w:ascii="Book Antiqua" w:hAnsi="Book Antiqua"/>
          <w:b/>
          <w:bCs/>
        </w:rPr>
        <w:t>Boffetta</w:t>
      </w:r>
      <w:proofErr w:type="spellEnd"/>
      <w:r w:rsidRPr="00BC2833">
        <w:rPr>
          <w:rFonts w:ascii="Book Antiqua" w:hAnsi="Book Antiqua"/>
          <w:b/>
          <w:bCs/>
        </w:rPr>
        <w:t xml:space="preserve"> P</w:t>
      </w:r>
      <w:r w:rsidRPr="00BC2833">
        <w:rPr>
          <w:rFonts w:ascii="Book Antiqua" w:hAnsi="Book Antiqua"/>
        </w:rPr>
        <w:t xml:space="preserve">, </w:t>
      </w:r>
      <w:proofErr w:type="spellStart"/>
      <w:r w:rsidRPr="00BC2833">
        <w:rPr>
          <w:rFonts w:ascii="Book Antiqua" w:hAnsi="Book Antiqua"/>
        </w:rPr>
        <w:t>Aagnes</w:t>
      </w:r>
      <w:proofErr w:type="spellEnd"/>
      <w:r w:rsidRPr="00BC2833">
        <w:rPr>
          <w:rFonts w:ascii="Book Antiqua" w:hAnsi="Book Antiqua"/>
        </w:rPr>
        <w:t xml:space="preserve"> B, </w:t>
      </w:r>
      <w:proofErr w:type="spellStart"/>
      <w:r w:rsidRPr="00BC2833">
        <w:rPr>
          <w:rFonts w:ascii="Book Antiqua" w:hAnsi="Book Antiqua"/>
        </w:rPr>
        <w:t>Weiderpass</w:t>
      </w:r>
      <w:proofErr w:type="spellEnd"/>
      <w:r w:rsidRPr="00BC2833">
        <w:rPr>
          <w:rFonts w:ascii="Book Antiqua" w:hAnsi="Book Antiqua"/>
        </w:rPr>
        <w:t xml:space="preserve"> E, Andersen A. Smokeless tobacco use and risk of cancer of the pancreas and other organs. </w:t>
      </w:r>
      <w:r w:rsidRPr="00BC2833">
        <w:rPr>
          <w:rFonts w:ascii="Book Antiqua" w:hAnsi="Book Antiqua"/>
          <w:i/>
          <w:iCs/>
        </w:rPr>
        <w:t>Int J Cancer</w:t>
      </w:r>
      <w:r w:rsidRPr="00BC2833">
        <w:rPr>
          <w:rFonts w:ascii="Book Antiqua" w:hAnsi="Book Antiqua"/>
        </w:rPr>
        <w:t xml:space="preserve"> 2005; </w:t>
      </w:r>
      <w:r w:rsidRPr="00BC2833">
        <w:rPr>
          <w:rFonts w:ascii="Book Antiqua" w:hAnsi="Book Antiqua"/>
          <w:b/>
          <w:bCs/>
        </w:rPr>
        <w:t>114</w:t>
      </w:r>
      <w:r w:rsidRPr="00BC2833">
        <w:rPr>
          <w:rFonts w:ascii="Book Antiqua" w:hAnsi="Book Antiqua"/>
        </w:rPr>
        <w:t>: 992-995 [PMID: 15645430 DOI: 10.1002/ijc.20811]</w:t>
      </w:r>
    </w:p>
    <w:p w14:paraId="3A9481E7"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17 </w:t>
      </w:r>
      <w:proofErr w:type="spellStart"/>
      <w:r w:rsidRPr="00BC2833">
        <w:rPr>
          <w:rFonts w:ascii="Book Antiqua" w:hAnsi="Book Antiqua"/>
          <w:b/>
          <w:bCs/>
        </w:rPr>
        <w:t>Bolinder</w:t>
      </w:r>
      <w:proofErr w:type="spellEnd"/>
      <w:r w:rsidRPr="00BC2833">
        <w:rPr>
          <w:rFonts w:ascii="Book Antiqua" w:hAnsi="Book Antiqua"/>
          <w:b/>
          <w:bCs/>
        </w:rPr>
        <w:t xml:space="preserve"> G</w:t>
      </w:r>
      <w:r w:rsidRPr="00BC2833">
        <w:rPr>
          <w:rFonts w:ascii="Book Antiqua" w:hAnsi="Book Antiqua"/>
        </w:rPr>
        <w:t xml:space="preserve">, Alfredsson L, Englund A, de Faire U. Smokeless tobacco use and increased cardiovascular mortality among Swedish construction workers. </w:t>
      </w:r>
      <w:r w:rsidRPr="00BC2833">
        <w:rPr>
          <w:rFonts w:ascii="Book Antiqua" w:hAnsi="Book Antiqua"/>
          <w:i/>
          <w:iCs/>
        </w:rPr>
        <w:t>Am J Public Health</w:t>
      </w:r>
      <w:r w:rsidRPr="00BC2833">
        <w:rPr>
          <w:rFonts w:ascii="Book Antiqua" w:hAnsi="Book Antiqua"/>
        </w:rPr>
        <w:t xml:space="preserve"> 1994; </w:t>
      </w:r>
      <w:r w:rsidRPr="00BC2833">
        <w:rPr>
          <w:rFonts w:ascii="Book Antiqua" w:hAnsi="Book Antiqua"/>
          <w:b/>
          <w:bCs/>
        </w:rPr>
        <w:t>84</w:t>
      </w:r>
      <w:r w:rsidRPr="00BC2833">
        <w:rPr>
          <w:rFonts w:ascii="Book Antiqua" w:hAnsi="Book Antiqua"/>
        </w:rPr>
        <w:t>: 399-404 [PMID: 8129055 DOI: 10.2105/AJPH.84.3.399]</w:t>
      </w:r>
    </w:p>
    <w:p w14:paraId="6E48567A"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18 </w:t>
      </w:r>
      <w:r w:rsidRPr="00BC2833">
        <w:rPr>
          <w:rFonts w:ascii="Book Antiqua" w:hAnsi="Book Antiqua"/>
          <w:b/>
          <w:bCs/>
        </w:rPr>
        <w:t>Haglund B</w:t>
      </w:r>
      <w:r w:rsidRPr="00BC2833">
        <w:rPr>
          <w:rFonts w:ascii="Book Antiqua" w:hAnsi="Book Antiqua"/>
        </w:rPr>
        <w:t xml:space="preserve">, Eliasson M, </w:t>
      </w:r>
      <w:proofErr w:type="spellStart"/>
      <w:r w:rsidRPr="00BC2833">
        <w:rPr>
          <w:rFonts w:ascii="Book Antiqua" w:hAnsi="Book Antiqua"/>
        </w:rPr>
        <w:t>Stenbeck</w:t>
      </w:r>
      <w:proofErr w:type="spellEnd"/>
      <w:r w:rsidRPr="00BC2833">
        <w:rPr>
          <w:rFonts w:ascii="Book Antiqua" w:hAnsi="Book Antiqua"/>
        </w:rPr>
        <w:t xml:space="preserve"> M, </w:t>
      </w:r>
      <w:proofErr w:type="spellStart"/>
      <w:r w:rsidRPr="00BC2833">
        <w:rPr>
          <w:rFonts w:ascii="Book Antiqua" w:hAnsi="Book Antiqua"/>
        </w:rPr>
        <w:t>Rosén</w:t>
      </w:r>
      <w:proofErr w:type="spellEnd"/>
      <w:r w:rsidRPr="00BC2833">
        <w:rPr>
          <w:rFonts w:ascii="Book Antiqua" w:hAnsi="Book Antiqua"/>
        </w:rPr>
        <w:t xml:space="preserve"> M. Is moist snuff use associated with excess risk of IHD or stroke? A longitudinal follow-up of snuff users in Sweden. </w:t>
      </w:r>
      <w:proofErr w:type="spellStart"/>
      <w:r w:rsidRPr="00BC2833">
        <w:rPr>
          <w:rFonts w:ascii="Book Antiqua" w:hAnsi="Book Antiqua"/>
          <w:i/>
          <w:iCs/>
        </w:rPr>
        <w:t>Scand</w:t>
      </w:r>
      <w:proofErr w:type="spellEnd"/>
      <w:r w:rsidRPr="00BC2833">
        <w:rPr>
          <w:rFonts w:ascii="Book Antiqua" w:hAnsi="Book Antiqua"/>
          <w:i/>
          <w:iCs/>
        </w:rPr>
        <w:t xml:space="preserve"> J Public Health</w:t>
      </w:r>
      <w:r w:rsidRPr="00BC2833">
        <w:rPr>
          <w:rFonts w:ascii="Book Antiqua" w:hAnsi="Book Antiqua"/>
        </w:rPr>
        <w:t xml:space="preserve"> 2007; </w:t>
      </w:r>
      <w:r w:rsidRPr="00BC2833">
        <w:rPr>
          <w:rFonts w:ascii="Book Antiqua" w:hAnsi="Book Antiqua"/>
          <w:b/>
          <w:bCs/>
        </w:rPr>
        <w:t>35</w:t>
      </w:r>
      <w:r w:rsidRPr="00BC2833">
        <w:rPr>
          <w:rFonts w:ascii="Book Antiqua" w:hAnsi="Book Antiqua"/>
        </w:rPr>
        <w:t>: 618-622 [PMID: 17852996 DOI: 10.1080/14034940701436949]</w:t>
      </w:r>
    </w:p>
    <w:p w14:paraId="682A852C"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19 </w:t>
      </w:r>
      <w:r w:rsidRPr="00BC2833">
        <w:rPr>
          <w:rFonts w:ascii="Book Antiqua" w:hAnsi="Book Antiqua"/>
          <w:b/>
          <w:bCs/>
        </w:rPr>
        <w:t>Hansson J</w:t>
      </w:r>
      <w:r w:rsidRPr="00BC2833">
        <w:rPr>
          <w:rFonts w:ascii="Book Antiqua" w:hAnsi="Book Antiqua"/>
        </w:rPr>
        <w:t xml:space="preserve">, Pedersen NL, </w:t>
      </w:r>
      <w:proofErr w:type="spellStart"/>
      <w:r w:rsidRPr="00BC2833">
        <w:rPr>
          <w:rFonts w:ascii="Book Antiqua" w:hAnsi="Book Antiqua"/>
        </w:rPr>
        <w:t>Galanti</w:t>
      </w:r>
      <w:proofErr w:type="spellEnd"/>
      <w:r w:rsidRPr="00BC2833">
        <w:rPr>
          <w:rFonts w:ascii="Book Antiqua" w:hAnsi="Book Antiqua"/>
        </w:rPr>
        <w:t xml:space="preserve"> MR, Andersson T, </w:t>
      </w:r>
      <w:proofErr w:type="spellStart"/>
      <w:r w:rsidRPr="00BC2833">
        <w:rPr>
          <w:rFonts w:ascii="Book Antiqua" w:hAnsi="Book Antiqua"/>
        </w:rPr>
        <w:t>Ahlbom</w:t>
      </w:r>
      <w:proofErr w:type="spellEnd"/>
      <w:r w:rsidRPr="00BC2833">
        <w:rPr>
          <w:rFonts w:ascii="Book Antiqua" w:hAnsi="Book Antiqua"/>
        </w:rPr>
        <w:t xml:space="preserve"> A, </w:t>
      </w:r>
      <w:proofErr w:type="spellStart"/>
      <w:r w:rsidRPr="00BC2833">
        <w:rPr>
          <w:rFonts w:ascii="Book Antiqua" w:hAnsi="Book Antiqua"/>
        </w:rPr>
        <w:t>Hallqvist</w:t>
      </w:r>
      <w:proofErr w:type="spellEnd"/>
      <w:r w:rsidRPr="00BC2833">
        <w:rPr>
          <w:rFonts w:ascii="Book Antiqua" w:hAnsi="Book Antiqua"/>
        </w:rPr>
        <w:t xml:space="preserve"> J, Magnusson C. Use of snus and risk for cardiovascular disease: results from the Swedish Twin Registry. </w:t>
      </w:r>
      <w:r w:rsidRPr="00BC2833">
        <w:rPr>
          <w:rFonts w:ascii="Book Antiqua" w:hAnsi="Book Antiqua"/>
          <w:i/>
          <w:iCs/>
        </w:rPr>
        <w:t>J Intern Med</w:t>
      </w:r>
      <w:r w:rsidRPr="00BC2833">
        <w:rPr>
          <w:rFonts w:ascii="Book Antiqua" w:hAnsi="Book Antiqua"/>
        </w:rPr>
        <w:t xml:space="preserve"> 2009; </w:t>
      </w:r>
      <w:r w:rsidRPr="00BC2833">
        <w:rPr>
          <w:rFonts w:ascii="Book Antiqua" w:hAnsi="Book Antiqua"/>
          <w:b/>
          <w:bCs/>
        </w:rPr>
        <w:t>265</w:t>
      </w:r>
      <w:r w:rsidRPr="00BC2833">
        <w:rPr>
          <w:rFonts w:ascii="Book Antiqua" w:hAnsi="Book Antiqua"/>
        </w:rPr>
        <w:t>: 717-724 [PMID: 19504754 DOI: 10.1111/j.1365-2796.</w:t>
      </w:r>
      <w:proofErr w:type="gramStart"/>
      <w:r w:rsidRPr="00BC2833">
        <w:rPr>
          <w:rFonts w:ascii="Book Antiqua" w:hAnsi="Book Antiqua"/>
        </w:rPr>
        <w:t>2009.02081.x</w:t>
      </w:r>
      <w:proofErr w:type="gramEnd"/>
      <w:r w:rsidRPr="00BC2833">
        <w:rPr>
          <w:rFonts w:ascii="Book Antiqua" w:hAnsi="Book Antiqua"/>
        </w:rPr>
        <w:t>]</w:t>
      </w:r>
    </w:p>
    <w:p w14:paraId="4243D6C1"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20 </w:t>
      </w:r>
      <w:r w:rsidRPr="00BC2833">
        <w:rPr>
          <w:rFonts w:ascii="Book Antiqua" w:hAnsi="Book Antiqua"/>
          <w:b/>
          <w:bCs/>
        </w:rPr>
        <w:t>Hansson J</w:t>
      </w:r>
      <w:r w:rsidRPr="00BC2833">
        <w:rPr>
          <w:rFonts w:ascii="Book Antiqua" w:hAnsi="Book Antiqua"/>
        </w:rPr>
        <w:t xml:space="preserve">, </w:t>
      </w:r>
      <w:proofErr w:type="spellStart"/>
      <w:r w:rsidRPr="00BC2833">
        <w:rPr>
          <w:rFonts w:ascii="Book Antiqua" w:hAnsi="Book Antiqua"/>
        </w:rPr>
        <w:t>Galanti</w:t>
      </w:r>
      <w:proofErr w:type="spellEnd"/>
      <w:r w:rsidRPr="00BC2833">
        <w:rPr>
          <w:rFonts w:ascii="Book Antiqua" w:hAnsi="Book Antiqua"/>
        </w:rPr>
        <w:t xml:space="preserve"> MR, </w:t>
      </w:r>
      <w:proofErr w:type="spellStart"/>
      <w:r w:rsidRPr="00BC2833">
        <w:rPr>
          <w:rFonts w:ascii="Book Antiqua" w:hAnsi="Book Antiqua"/>
        </w:rPr>
        <w:t>Hergens</w:t>
      </w:r>
      <w:proofErr w:type="spellEnd"/>
      <w:r w:rsidRPr="00BC2833">
        <w:rPr>
          <w:rFonts w:ascii="Book Antiqua" w:hAnsi="Book Antiqua"/>
        </w:rPr>
        <w:t xml:space="preserve"> MP, </w:t>
      </w:r>
      <w:proofErr w:type="spellStart"/>
      <w:r w:rsidRPr="00BC2833">
        <w:rPr>
          <w:rFonts w:ascii="Book Antiqua" w:hAnsi="Book Antiqua"/>
        </w:rPr>
        <w:t>Fredlund</w:t>
      </w:r>
      <w:proofErr w:type="spellEnd"/>
      <w:r w:rsidRPr="00BC2833">
        <w:rPr>
          <w:rFonts w:ascii="Book Antiqua" w:hAnsi="Book Antiqua"/>
        </w:rPr>
        <w:t xml:space="preserve"> P, </w:t>
      </w:r>
      <w:proofErr w:type="spellStart"/>
      <w:r w:rsidRPr="00BC2833">
        <w:rPr>
          <w:rFonts w:ascii="Book Antiqua" w:hAnsi="Book Antiqua"/>
        </w:rPr>
        <w:t>Ahlbom</w:t>
      </w:r>
      <w:proofErr w:type="spellEnd"/>
      <w:r w:rsidRPr="00BC2833">
        <w:rPr>
          <w:rFonts w:ascii="Book Antiqua" w:hAnsi="Book Antiqua"/>
        </w:rPr>
        <w:t xml:space="preserve"> A, Alfredsson L, </w:t>
      </w:r>
      <w:proofErr w:type="spellStart"/>
      <w:r w:rsidRPr="00BC2833">
        <w:rPr>
          <w:rFonts w:ascii="Book Antiqua" w:hAnsi="Book Antiqua"/>
        </w:rPr>
        <w:t>Bellocco</w:t>
      </w:r>
      <w:proofErr w:type="spellEnd"/>
      <w:r w:rsidRPr="00BC2833">
        <w:rPr>
          <w:rFonts w:ascii="Book Antiqua" w:hAnsi="Book Antiqua"/>
        </w:rPr>
        <w:t xml:space="preserve"> R, Eriksson M, </w:t>
      </w:r>
      <w:proofErr w:type="spellStart"/>
      <w:r w:rsidRPr="00BC2833">
        <w:rPr>
          <w:rFonts w:ascii="Book Antiqua" w:hAnsi="Book Antiqua"/>
        </w:rPr>
        <w:t>Hallqvist</w:t>
      </w:r>
      <w:proofErr w:type="spellEnd"/>
      <w:r w:rsidRPr="00BC2833">
        <w:rPr>
          <w:rFonts w:ascii="Book Antiqua" w:hAnsi="Book Antiqua"/>
        </w:rPr>
        <w:t xml:space="preserve"> J, </w:t>
      </w:r>
      <w:proofErr w:type="spellStart"/>
      <w:r w:rsidRPr="00BC2833">
        <w:rPr>
          <w:rFonts w:ascii="Book Antiqua" w:hAnsi="Book Antiqua"/>
        </w:rPr>
        <w:t>Hedblad</w:t>
      </w:r>
      <w:proofErr w:type="spellEnd"/>
      <w:r w:rsidRPr="00BC2833">
        <w:rPr>
          <w:rFonts w:ascii="Book Antiqua" w:hAnsi="Book Antiqua"/>
        </w:rPr>
        <w:t xml:space="preserve"> B, Jansson JH, Nilsson P, Pedersen N, </w:t>
      </w:r>
      <w:proofErr w:type="spellStart"/>
      <w:r w:rsidRPr="00BC2833">
        <w:rPr>
          <w:rFonts w:ascii="Book Antiqua" w:hAnsi="Book Antiqua"/>
        </w:rPr>
        <w:t>Trolle</w:t>
      </w:r>
      <w:proofErr w:type="spellEnd"/>
      <w:r w:rsidRPr="00BC2833">
        <w:rPr>
          <w:rFonts w:ascii="Book Antiqua" w:hAnsi="Book Antiqua"/>
        </w:rPr>
        <w:t xml:space="preserve"> </w:t>
      </w:r>
      <w:proofErr w:type="spellStart"/>
      <w:r w:rsidRPr="00BC2833">
        <w:rPr>
          <w:rFonts w:ascii="Book Antiqua" w:hAnsi="Book Antiqua"/>
        </w:rPr>
        <w:t>Lagerros</w:t>
      </w:r>
      <w:proofErr w:type="spellEnd"/>
      <w:r w:rsidRPr="00BC2833">
        <w:rPr>
          <w:rFonts w:ascii="Book Antiqua" w:hAnsi="Book Antiqua"/>
        </w:rPr>
        <w:t xml:space="preserve"> Y, Ostergren PO, Magnusson C. Use of snus and acute myocardial infarction: pooled analysis of eight prospective observational studies. </w:t>
      </w:r>
      <w:proofErr w:type="spellStart"/>
      <w:r w:rsidRPr="00BC2833">
        <w:rPr>
          <w:rFonts w:ascii="Book Antiqua" w:hAnsi="Book Antiqua"/>
          <w:i/>
          <w:iCs/>
        </w:rPr>
        <w:t>Eur</w:t>
      </w:r>
      <w:proofErr w:type="spellEnd"/>
      <w:r w:rsidRPr="00BC2833">
        <w:rPr>
          <w:rFonts w:ascii="Book Antiqua" w:hAnsi="Book Antiqua"/>
          <w:i/>
          <w:iCs/>
        </w:rPr>
        <w:t xml:space="preserve"> J Epidemiol</w:t>
      </w:r>
      <w:r w:rsidRPr="00BC2833">
        <w:rPr>
          <w:rFonts w:ascii="Book Antiqua" w:hAnsi="Book Antiqua"/>
        </w:rPr>
        <w:t xml:space="preserve"> 2012; </w:t>
      </w:r>
      <w:r w:rsidRPr="00BC2833">
        <w:rPr>
          <w:rFonts w:ascii="Book Antiqua" w:hAnsi="Book Antiqua"/>
          <w:b/>
          <w:bCs/>
        </w:rPr>
        <w:t>27</w:t>
      </w:r>
      <w:r w:rsidRPr="00BC2833">
        <w:rPr>
          <w:rFonts w:ascii="Book Antiqua" w:hAnsi="Book Antiqua"/>
        </w:rPr>
        <w:t>: 771-779 [PMID: 22722951 DOI: 10.1007/s10654-012-9704-8]</w:t>
      </w:r>
    </w:p>
    <w:p w14:paraId="3F9287ED" w14:textId="77777777" w:rsidR="00C977D7" w:rsidRPr="00BC2833" w:rsidRDefault="00C977D7" w:rsidP="00C977D7">
      <w:pPr>
        <w:spacing w:line="360" w:lineRule="auto"/>
        <w:jc w:val="both"/>
        <w:rPr>
          <w:rFonts w:ascii="Book Antiqua" w:hAnsi="Book Antiqua"/>
        </w:rPr>
      </w:pPr>
      <w:r w:rsidRPr="00BC2833">
        <w:rPr>
          <w:rFonts w:ascii="Book Antiqua" w:hAnsi="Book Antiqua"/>
        </w:rPr>
        <w:lastRenderedPageBreak/>
        <w:t xml:space="preserve">21 </w:t>
      </w:r>
      <w:r w:rsidRPr="00BC2833">
        <w:rPr>
          <w:rFonts w:ascii="Book Antiqua" w:hAnsi="Book Antiqua"/>
          <w:b/>
          <w:bCs/>
        </w:rPr>
        <w:t>Hansson J</w:t>
      </w:r>
      <w:r w:rsidRPr="00BC2833">
        <w:rPr>
          <w:rFonts w:ascii="Book Antiqua" w:hAnsi="Book Antiqua"/>
        </w:rPr>
        <w:t xml:space="preserve">, </w:t>
      </w:r>
      <w:proofErr w:type="spellStart"/>
      <w:r w:rsidRPr="00BC2833">
        <w:rPr>
          <w:rFonts w:ascii="Book Antiqua" w:hAnsi="Book Antiqua"/>
        </w:rPr>
        <w:t>Galanti</w:t>
      </w:r>
      <w:proofErr w:type="spellEnd"/>
      <w:r w:rsidRPr="00BC2833">
        <w:rPr>
          <w:rFonts w:ascii="Book Antiqua" w:hAnsi="Book Antiqua"/>
        </w:rPr>
        <w:t xml:space="preserve"> MR, </w:t>
      </w:r>
      <w:proofErr w:type="spellStart"/>
      <w:r w:rsidRPr="00BC2833">
        <w:rPr>
          <w:rFonts w:ascii="Book Antiqua" w:hAnsi="Book Antiqua"/>
        </w:rPr>
        <w:t>Hergens</w:t>
      </w:r>
      <w:proofErr w:type="spellEnd"/>
      <w:r w:rsidRPr="00BC2833">
        <w:rPr>
          <w:rFonts w:ascii="Book Antiqua" w:hAnsi="Book Antiqua"/>
        </w:rPr>
        <w:t xml:space="preserve"> MP, </w:t>
      </w:r>
      <w:proofErr w:type="spellStart"/>
      <w:r w:rsidRPr="00BC2833">
        <w:rPr>
          <w:rFonts w:ascii="Book Antiqua" w:hAnsi="Book Antiqua"/>
        </w:rPr>
        <w:t>Fredlund</w:t>
      </w:r>
      <w:proofErr w:type="spellEnd"/>
      <w:r w:rsidRPr="00BC2833">
        <w:rPr>
          <w:rFonts w:ascii="Book Antiqua" w:hAnsi="Book Antiqua"/>
        </w:rPr>
        <w:t xml:space="preserve"> P, </w:t>
      </w:r>
      <w:proofErr w:type="spellStart"/>
      <w:r w:rsidRPr="00BC2833">
        <w:rPr>
          <w:rFonts w:ascii="Book Antiqua" w:hAnsi="Book Antiqua"/>
        </w:rPr>
        <w:t>Ahlbom</w:t>
      </w:r>
      <w:proofErr w:type="spellEnd"/>
      <w:r w:rsidRPr="00BC2833">
        <w:rPr>
          <w:rFonts w:ascii="Book Antiqua" w:hAnsi="Book Antiqua"/>
        </w:rPr>
        <w:t xml:space="preserve"> A, Alfredsson L, </w:t>
      </w:r>
      <w:proofErr w:type="spellStart"/>
      <w:r w:rsidRPr="00BC2833">
        <w:rPr>
          <w:rFonts w:ascii="Book Antiqua" w:hAnsi="Book Antiqua"/>
        </w:rPr>
        <w:t>Bellocco</w:t>
      </w:r>
      <w:proofErr w:type="spellEnd"/>
      <w:r w:rsidRPr="00BC2833">
        <w:rPr>
          <w:rFonts w:ascii="Book Antiqua" w:hAnsi="Book Antiqua"/>
        </w:rPr>
        <w:t xml:space="preserve"> R, </w:t>
      </w:r>
      <w:proofErr w:type="spellStart"/>
      <w:r w:rsidRPr="00BC2833">
        <w:rPr>
          <w:rFonts w:ascii="Book Antiqua" w:hAnsi="Book Antiqua"/>
        </w:rPr>
        <w:t>Engström</w:t>
      </w:r>
      <w:proofErr w:type="spellEnd"/>
      <w:r w:rsidRPr="00BC2833">
        <w:rPr>
          <w:rFonts w:ascii="Book Antiqua" w:hAnsi="Book Antiqua"/>
        </w:rPr>
        <w:t xml:space="preserve"> G, Eriksson M, </w:t>
      </w:r>
      <w:proofErr w:type="spellStart"/>
      <w:r w:rsidRPr="00BC2833">
        <w:rPr>
          <w:rFonts w:ascii="Book Antiqua" w:hAnsi="Book Antiqua"/>
        </w:rPr>
        <w:t>Hallqvist</w:t>
      </w:r>
      <w:proofErr w:type="spellEnd"/>
      <w:r w:rsidRPr="00BC2833">
        <w:rPr>
          <w:rFonts w:ascii="Book Antiqua" w:hAnsi="Book Antiqua"/>
        </w:rPr>
        <w:t xml:space="preserve"> J, </w:t>
      </w:r>
      <w:proofErr w:type="spellStart"/>
      <w:r w:rsidRPr="00BC2833">
        <w:rPr>
          <w:rFonts w:ascii="Book Antiqua" w:hAnsi="Book Antiqua"/>
        </w:rPr>
        <w:t>Hedblad</w:t>
      </w:r>
      <w:proofErr w:type="spellEnd"/>
      <w:r w:rsidRPr="00BC2833">
        <w:rPr>
          <w:rFonts w:ascii="Book Antiqua" w:hAnsi="Book Antiqua"/>
        </w:rPr>
        <w:t xml:space="preserve"> B, Jansson JH, Pedersen NL, </w:t>
      </w:r>
      <w:proofErr w:type="spellStart"/>
      <w:r w:rsidRPr="00BC2833">
        <w:rPr>
          <w:rFonts w:ascii="Book Antiqua" w:hAnsi="Book Antiqua"/>
        </w:rPr>
        <w:t>Trolle</w:t>
      </w:r>
      <w:proofErr w:type="spellEnd"/>
      <w:r w:rsidRPr="00BC2833">
        <w:rPr>
          <w:rFonts w:ascii="Book Antiqua" w:hAnsi="Book Antiqua"/>
        </w:rPr>
        <w:t xml:space="preserve"> </w:t>
      </w:r>
      <w:proofErr w:type="spellStart"/>
      <w:r w:rsidRPr="00BC2833">
        <w:rPr>
          <w:rFonts w:ascii="Book Antiqua" w:hAnsi="Book Antiqua"/>
        </w:rPr>
        <w:t>Lagerros</w:t>
      </w:r>
      <w:proofErr w:type="spellEnd"/>
      <w:r w:rsidRPr="00BC2833">
        <w:rPr>
          <w:rFonts w:ascii="Book Antiqua" w:hAnsi="Book Antiqua"/>
        </w:rPr>
        <w:t xml:space="preserve"> Y, Ostergren PO, Magnusson C. Snus (Swedish smokeless tobacco) use and risk of stroke: pooled analyses of incidence and survival. </w:t>
      </w:r>
      <w:r w:rsidRPr="00BC2833">
        <w:rPr>
          <w:rFonts w:ascii="Book Antiqua" w:hAnsi="Book Antiqua"/>
          <w:i/>
          <w:iCs/>
        </w:rPr>
        <w:t>J Intern Med</w:t>
      </w:r>
      <w:r w:rsidRPr="00BC2833">
        <w:rPr>
          <w:rFonts w:ascii="Book Antiqua" w:hAnsi="Book Antiqua"/>
        </w:rPr>
        <w:t xml:space="preserve"> 2014; </w:t>
      </w:r>
      <w:r w:rsidRPr="00BC2833">
        <w:rPr>
          <w:rFonts w:ascii="Book Antiqua" w:hAnsi="Book Antiqua"/>
          <w:b/>
          <w:bCs/>
        </w:rPr>
        <w:t>276</w:t>
      </w:r>
      <w:r w:rsidRPr="00BC2833">
        <w:rPr>
          <w:rFonts w:ascii="Book Antiqua" w:hAnsi="Book Antiqua"/>
        </w:rPr>
        <w:t>: 87-95 [PMID: 24548296 DOI: 10.1111/joim.12219]</w:t>
      </w:r>
    </w:p>
    <w:p w14:paraId="73755275"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22 </w:t>
      </w:r>
      <w:proofErr w:type="spellStart"/>
      <w:r w:rsidRPr="00BC2833">
        <w:rPr>
          <w:rFonts w:ascii="Book Antiqua" w:hAnsi="Book Antiqua"/>
          <w:b/>
          <w:bCs/>
        </w:rPr>
        <w:t>Hergens</w:t>
      </w:r>
      <w:proofErr w:type="spellEnd"/>
      <w:r w:rsidRPr="00BC2833">
        <w:rPr>
          <w:rFonts w:ascii="Book Antiqua" w:hAnsi="Book Antiqua"/>
          <w:b/>
          <w:bCs/>
        </w:rPr>
        <w:t xml:space="preserve"> MP</w:t>
      </w:r>
      <w:r w:rsidRPr="00BC2833">
        <w:rPr>
          <w:rFonts w:ascii="Book Antiqua" w:hAnsi="Book Antiqua"/>
        </w:rPr>
        <w:t xml:space="preserve">, </w:t>
      </w:r>
      <w:proofErr w:type="spellStart"/>
      <w:r w:rsidRPr="00BC2833">
        <w:rPr>
          <w:rFonts w:ascii="Book Antiqua" w:hAnsi="Book Antiqua"/>
        </w:rPr>
        <w:t>Ahlbom</w:t>
      </w:r>
      <w:proofErr w:type="spellEnd"/>
      <w:r w:rsidRPr="00BC2833">
        <w:rPr>
          <w:rFonts w:ascii="Book Antiqua" w:hAnsi="Book Antiqua"/>
        </w:rPr>
        <w:t xml:space="preserve"> A, Andersson T, </w:t>
      </w:r>
      <w:proofErr w:type="spellStart"/>
      <w:r w:rsidRPr="00BC2833">
        <w:rPr>
          <w:rFonts w:ascii="Book Antiqua" w:hAnsi="Book Antiqua"/>
        </w:rPr>
        <w:t>Pershagen</w:t>
      </w:r>
      <w:proofErr w:type="spellEnd"/>
      <w:r w:rsidRPr="00BC2833">
        <w:rPr>
          <w:rFonts w:ascii="Book Antiqua" w:hAnsi="Book Antiqua"/>
        </w:rPr>
        <w:t xml:space="preserve"> G. Swedish moist </w:t>
      </w:r>
      <w:proofErr w:type="gramStart"/>
      <w:r w:rsidRPr="00BC2833">
        <w:rPr>
          <w:rFonts w:ascii="Book Antiqua" w:hAnsi="Book Antiqua"/>
        </w:rPr>
        <w:t>snuff</w:t>
      </w:r>
      <w:proofErr w:type="gramEnd"/>
      <w:r w:rsidRPr="00BC2833">
        <w:rPr>
          <w:rFonts w:ascii="Book Antiqua" w:hAnsi="Book Antiqua"/>
        </w:rPr>
        <w:t xml:space="preserve"> and myocardial infarction among men. </w:t>
      </w:r>
      <w:r w:rsidRPr="00BC2833">
        <w:rPr>
          <w:rFonts w:ascii="Book Antiqua" w:hAnsi="Book Antiqua"/>
          <w:i/>
          <w:iCs/>
        </w:rPr>
        <w:t>Epidemiology</w:t>
      </w:r>
      <w:r w:rsidRPr="00BC2833">
        <w:rPr>
          <w:rFonts w:ascii="Book Antiqua" w:hAnsi="Book Antiqua"/>
        </w:rPr>
        <w:t xml:space="preserve"> 2005; </w:t>
      </w:r>
      <w:r w:rsidRPr="00BC2833">
        <w:rPr>
          <w:rFonts w:ascii="Book Antiqua" w:hAnsi="Book Antiqua"/>
          <w:b/>
          <w:bCs/>
        </w:rPr>
        <w:t>16</w:t>
      </w:r>
      <w:r w:rsidRPr="00BC2833">
        <w:rPr>
          <w:rFonts w:ascii="Book Antiqua" w:hAnsi="Book Antiqua"/>
        </w:rPr>
        <w:t>: 12-16 [PMID: 15613940 DOI: 10.1097/01.ede.</w:t>
      </w:r>
      <w:proofErr w:type="gramStart"/>
      <w:r w:rsidRPr="00BC2833">
        <w:rPr>
          <w:rFonts w:ascii="Book Antiqua" w:hAnsi="Book Antiqua"/>
        </w:rPr>
        <w:t>0000147108.92895.ba</w:t>
      </w:r>
      <w:proofErr w:type="gramEnd"/>
      <w:r w:rsidRPr="00BC2833">
        <w:rPr>
          <w:rFonts w:ascii="Book Antiqua" w:hAnsi="Book Antiqua"/>
        </w:rPr>
        <w:t>]</w:t>
      </w:r>
    </w:p>
    <w:p w14:paraId="76E937A7"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23 </w:t>
      </w:r>
      <w:proofErr w:type="spellStart"/>
      <w:r w:rsidRPr="00BC2833">
        <w:rPr>
          <w:rFonts w:ascii="Book Antiqua" w:hAnsi="Book Antiqua"/>
          <w:b/>
          <w:bCs/>
        </w:rPr>
        <w:t>Hergens</w:t>
      </w:r>
      <w:proofErr w:type="spellEnd"/>
      <w:r w:rsidRPr="00BC2833">
        <w:rPr>
          <w:rFonts w:ascii="Book Antiqua" w:hAnsi="Book Antiqua"/>
          <w:b/>
          <w:bCs/>
        </w:rPr>
        <w:t xml:space="preserve"> MP</w:t>
      </w:r>
      <w:r w:rsidRPr="00BC2833">
        <w:rPr>
          <w:rFonts w:ascii="Book Antiqua" w:hAnsi="Book Antiqua"/>
        </w:rPr>
        <w:t xml:space="preserve">, Alfredsson L, </w:t>
      </w:r>
      <w:proofErr w:type="spellStart"/>
      <w:r w:rsidRPr="00BC2833">
        <w:rPr>
          <w:rFonts w:ascii="Book Antiqua" w:hAnsi="Book Antiqua"/>
        </w:rPr>
        <w:t>Bolinder</w:t>
      </w:r>
      <w:proofErr w:type="spellEnd"/>
      <w:r w:rsidRPr="00BC2833">
        <w:rPr>
          <w:rFonts w:ascii="Book Antiqua" w:hAnsi="Book Antiqua"/>
        </w:rPr>
        <w:t xml:space="preserve"> G, </w:t>
      </w:r>
      <w:proofErr w:type="spellStart"/>
      <w:r w:rsidRPr="00BC2833">
        <w:rPr>
          <w:rFonts w:ascii="Book Antiqua" w:hAnsi="Book Antiqua"/>
        </w:rPr>
        <w:t>Lambe</w:t>
      </w:r>
      <w:proofErr w:type="spellEnd"/>
      <w:r w:rsidRPr="00BC2833">
        <w:rPr>
          <w:rFonts w:ascii="Book Antiqua" w:hAnsi="Book Antiqua"/>
        </w:rPr>
        <w:t xml:space="preserve"> M, </w:t>
      </w:r>
      <w:proofErr w:type="spellStart"/>
      <w:r w:rsidRPr="00BC2833">
        <w:rPr>
          <w:rFonts w:ascii="Book Antiqua" w:hAnsi="Book Antiqua"/>
        </w:rPr>
        <w:t>Pershagen</w:t>
      </w:r>
      <w:proofErr w:type="spellEnd"/>
      <w:r w:rsidRPr="00BC2833">
        <w:rPr>
          <w:rFonts w:ascii="Book Antiqua" w:hAnsi="Book Antiqua"/>
        </w:rPr>
        <w:t xml:space="preserve"> G, Ye W. Long-term use of Swedish moist snuff and the risk of myocardial infarction amongst men. </w:t>
      </w:r>
      <w:r w:rsidRPr="00BC2833">
        <w:rPr>
          <w:rFonts w:ascii="Book Antiqua" w:hAnsi="Book Antiqua"/>
          <w:i/>
          <w:iCs/>
        </w:rPr>
        <w:t>J Intern Med</w:t>
      </w:r>
      <w:r w:rsidRPr="00BC2833">
        <w:rPr>
          <w:rFonts w:ascii="Book Antiqua" w:hAnsi="Book Antiqua"/>
        </w:rPr>
        <w:t xml:space="preserve"> 2007; </w:t>
      </w:r>
      <w:r w:rsidRPr="00BC2833">
        <w:rPr>
          <w:rFonts w:ascii="Book Antiqua" w:hAnsi="Book Antiqua"/>
          <w:b/>
          <w:bCs/>
        </w:rPr>
        <w:t>262</w:t>
      </w:r>
      <w:r w:rsidRPr="00BC2833">
        <w:rPr>
          <w:rFonts w:ascii="Book Antiqua" w:hAnsi="Book Antiqua"/>
        </w:rPr>
        <w:t>: 351-359 [PMID: 17697156 DOI: 10.1111/j.1365-2796.</w:t>
      </w:r>
      <w:proofErr w:type="gramStart"/>
      <w:r w:rsidRPr="00BC2833">
        <w:rPr>
          <w:rFonts w:ascii="Book Antiqua" w:hAnsi="Book Antiqua"/>
        </w:rPr>
        <w:t>2007.01816.x</w:t>
      </w:r>
      <w:proofErr w:type="gramEnd"/>
      <w:r w:rsidRPr="00BC2833">
        <w:rPr>
          <w:rFonts w:ascii="Book Antiqua" w:hAnsi="Book Antiqua"/>
        </w:rPr>
        <w:t>]</w:t>
      </w:r>
    </w:p>
    <w:p w14:paraId="6C090A43"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24 </w:t>
      </w:r>
      <w:proofErr w:type="spellStart"/>
      <w:r w:rsidRPr="00BC2833">
        <w:rPr>
          <w:rFonts w:ascii="Book Antiqua" w:hAnsi="Book Antiqua"/>
          <w:b/>
          <w:bCs/>
        </w:rPr>
        <w:t>Hergens</w:t>
      </w:r>
      <w:proofErr w:type="spellEnd"/>
      <w:r w:rsidRPr="00BC2833">
        <w:rPr>
          <w:rFonts w:ascii="Book Antiqua" w:hAnsi="Book Antiqua"/>
          <w:b/>
          <w:bCs/>
        </w:rPr>
        <w:t xml:space="preserve"> MP</w:t>
      </w:r>
      <w:r w:rsidRPr="00BC2833">
        <w:rPr>
          <w:rFonts w:ascii="Book Antiqua" w:hAnsi="Book Antiqua"/>
        </w:rPr>
        <w:t xml:space="preserve">, </w:t>
      </w:r>
      <w:proofErr w:type="spellStart"/>
      <w:r w:rsidRPr="00BC2833">
        <w:rPr>
          <w:rFonts w:ascii="Book Antiqua" w:hAnsi="Book Antiqua"/>
        </w:rPr>
        <w:t>Lambe</w:t>
      </w:r>
      <w:proofErr w:type="spellEnd"/>
      <w:r w:rsidRPr="00BC2833">
        <w:rPr>
          <w:rFonts w:ascii="Book Antiqua" w:hAnsi="Book Antiqua"/>
        </w:rPr>
        <w:t xml:space="preserve"> M, </w:t>
      </w:r>
      <w:proofErr w:type="spellStart"/>
      <w:r w:rsidRPr="00BC2833">
        <w:rPr>
          <w:rFonts w:ascii="Book Antiqua" w:hAnsi="Book Antiqua"/>
        </w:rPr>
        <w:t>Pershagen</w:t>
      </w:r>
      <w:proofErr w:type="spellEnd"/>
      <w:r w:rsidRPr="00BC2833">
        <w:rPr>
          <w:rFonts w:ascii="Book Antiqua" w:hAnsi="Book Antiqua"/>
        </w:rPr>
        <w:t xml:space="preserve"> G, </w:t>
      </w:r>
      <w:proofErr w:type="spellStart"/>
      <w:r w:rsidRPr="00BC2833">
        <w:rPr>
          <w:rFonts w:ascii="Book Antiqua" w:hAnsi="Book Antiqua"/>
        </w:rPr>
        <w:t>Terent</w:t>
      </w:r>
      <w:proofErr w:type="spellEnd"/>
      <w:r w:rsidRPr="00BC2833">
        <w:rPr>
          <w:rFonts w:ascii="Book Antiqua" w:hAnsi="Book Antiqua"/>
        </w:rPr>
        <w:t xml:space="preserve"> A, Ye W. Smokeless </w:t>
      </w:r>
      <w:proofErr w:type="gramStart"/>
      <w:r w:rsidRPr="00BC2833">
        <w:rPr>
          <w:rFonts w:ascii="Book Antiqua" w:hAnsi="Book Antiqua"/>
        </w:rPr>
        <w:t>tobacco</w:t>
      </w:r>
      <w:proofErr w:type="gramEnd"/>
      <w:r w:rsidRPr="00BC2833">
        <w:rPr>
          <w:rFonts w:ascii="Book Antiqua" w:hAnsi="Book Antiqua"/>
        </w:rPr>
        <w:t xml:space="preserve"> and the risk of stroke. </w:t>
      </w:r>
      <w:r w:rsidRPr="00BC2833">
        <w:rPr>
          <w:rFonts w:ascii="Book Antiqua" w:hAnsi="Book Antiqua"/>
          <w:i/>
          <w:iCs/>
        </w:rPr>
        <w:t>Epidemiology</w:t>
      </w:r>
      <w:r w:rsidRPr="00BC2833">
        <w:rPr>
          <w:rFonts w:ascii="Book Antiqua" w:hAnsi="Book Antiqua"/>
        </w:rPr>
        <w:t xml:space="preserve"> 2008; </w:t>
      </w:r>
      <w:r w:rsidRPr="00BC2833">
        <w:rPr>
          <w:rFonts w:ascii="Book Antiqua" w:hAnsi="Book Antiqua"/>
          <w:b/>
          <w:bCs/>
        </w:rPr>
        <w:t>19</w:t>
      </w:r>
      <w:r w:rsidRPr="00BC2833">
        <w:rPr>
          <w:rFonts w:ascii="Book Antiqua" w:hAnsi="Book Antiqua"/>
        </w:rPr>
        <w:t>: 794-799 [PMID: 18854704 DOI: 10.1097/EDE.0b013e3181878b33]</w:t>
      </w:r>
    </w:p>
    <w:p w14:paraId="31DB8B46"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25 </w:t>
      </w:r>
      <w:proofErr w:type="spellStart"/>
      <w:r w:rsidRPr="00BC2833">
        <w:rPr>
          <w:rFonts w:ascii="Book Antiqua" w:hAnsi="Book Antiqua"/>
          <w:b/>
          <w:bCs/>
        </w:rPr>
        <w:t>Huhtasaari</w:t>
      </w:r>
      <w:proofErr w:type="spellEnd"/>
      <w:r w:rsidRPr="00BC2833">
        <w:rPr>
          <w:rFonts w:ascii="Book Antiqua" w:hAnsi="Book Antiqua"/>
          <w:b/>
          <w:bCs/>
        </w:rPr>
        <w:t xml:space="preserve"> F</w:t>
      </w:r>
      <w:r w:rsidRPr="00BC2833">
        <w:rPr>
          <w:rFonts w:ascii="Book Antiqua" w:hAnsi="Book Antiqua"/>
        </w:rPr>
        <w:t xml:space="preserve">, </w:t>
      </w:r>
      <w:proofErr w:type="spellStart"/>
      <w:r w:rsidRPr="00BC2833">
        <w:rPr>
          <w:rFonts w:ascii="Book Antiqua" w:hAnsi="Book Antiqua"/>
        </w:rPr>
        <w:t>Asplund</w:t>
      </w:r>
      <w:proofErr w:type="spellEnd"/>
      <w:r w:rsidRPr="00BC2833">
        <w:rPr>
          <w:rFonts w:ascii="Book Antiqua" w:hAnsi="Book Antiqua"/>
        </w:rPr>
        <w:t xml:space="preserve"> K, Lundberg V, </w:t>
      </w:r>
      <w:proofErr w:type="spellStart"/>
      <w:r w:rsidRPr="00BC2833">
        <w:rPr>
          <w:rFonts w:ascii="Book Antiqua" w:hAnsi="Book Antiqua"/>
        </w:rPr>
        <w:t>Stegmayr</w:t>
      </w:r>
      <w:proofErr w:type="spellEnd"/>
      <w:r w:rsidRPr="00BC2833">
        <w:rPr>
          <w:rFonts w:ascii="Book Antiqua" w:hAnsi="Book Antiqua"/>
        </w:rPr>
        <w:t xml:space="preserve"> B, Wester PO. Tobacco and myocardial infarction: </w:t>
      </w:r>
      <w:proofErr w:type="gramStart"/>
      <w:r w:rsidRPr="00BC2833">
        <w:rPr>
          <w:rFonts w:ascii="Book Antiqua" w:hAnsi="Book Antiqua"/>
        </w:rPr>
        <w:t>is</w:t>
      </w:r>
      <w:proofErr w:type="gramEnd"/>
      <w:r w:rsidRPr="00BC2833">
        <w:rPr>
          <w:rFonts w:ascii="Book Antiqua" w:hAnsi="Book Antiqua"/>
        </w:rPr>
        <w:t xml:space="preserve"> snuff less dangerous than cigarettes? </w:t>
      </w:r>
      <w:r w:rsidRPr="00BC2833">
        <w:rPr>
          <w:rFonts w:ascii="Book Antiqua" w:hAnsi="Book Antiqua"/>
          <w:i/>
          <w:iCs/>
        </w:rPr>
        <w:t>BMJ</w:t>
      </w:r>
      <w:r w:rsidRPr="00BC2833">
        <w:rPr>
          <w:rFonts w:ascii="Book Antiqua" w:hAnsi="Book Antiqua"/>
        </w:rPr>
        <w:t xml:space="preserve"> 1992; </w:t>
      </w:r>
      <w:r w:rsidRPr="00BC2833">
        <w:rPr>
          <w:rFonts w:ascii="Book Antiqua" w:hAnsi="Book Antiqua"/>
          <w:b/>
          <w:bCs/>
        </w:rPr>
        <w:t>305</w:t>
      </w:r>
      <w:r w:rsidRPr="00BC2833">
        <w:rPr>
          <w:rFonts w:ascii="Book Antiqua" w:hAnsi="Book Antiqua"/>
        </w:rPr>
        <w:t>: 1252-1256 [PMID: 1477567 DOI: 10.1136/bmj.305.6864.1252]</w:t>
      </w:r>
    </w:p>
    <w:p w14:paraId="4E7ADBAA"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26 </w:t>
      </w:r>
      <w:proofErr w:type="spellStart"/>
      <w:r w:rsidRPr="00BC2833">
        <w:rPr>
          <w:rFonts w:ascii="Book Antiqua" w:hAnsi="Book Antiqua"/>
          <w:b/>
          <w:bCs/>
        </w:rPr>
        <w:t>Huhtasaari</w:t>
      </w:r>
      <w:proofErr w:type="spellEnd"/>
      <w:r w:rsidRPr="00BC2833">
        <w:rPr>
          <w:rFonts w:ascii="Book Antiqua" w:hAnsi="Book Antiqua"/>
          <w:b/>
          <w:bCs/>
        </w:rPr>
        <w:t xml:space="preserve"> F</w:t>
      </w:r>
      <w:r w:rsidRPr="00BC2833">
        <w:rPr>
          <w:rFonts w:ascii="Book Antiqua" w:hAnsi="Book Antiqua"/>
        </w:rPr>
        <w:t xml:space="preserve">, Lundberg V, Eliasson M, </w:t>
      </w:r>
      <w:proofErr w:type="spellStart"/>
      <w:r w:rsidRPr="00BC2833">
        <w:rPr>
          <w:rFonts w:ascii="Book Antiqua" w:hAnsi="Book Antiqua"/>
        </w:rPr>
        <w:t>Janlert</w:t>
      </w:r>
      <w:proofErr w:type="spellEnd"/>
      <w:r w:rsidRPr="00BC2833">
        <w:rPr>
          <w:rFonts w:ascii="Book Antiqua" w:hAnsi="Book Antiqua"/>
        </w:rPr>
        <w:t xml:space="preserve"> U, </w:t>
      </w:r>
      <w:proofErr w:type="spellStart"/>
      <w:r w:rsidRPr="00BC2833">
        <w:rPr>
          <w:rFonts w:ascii="Book Antiqua" w:hAnsi="Book Antiqua"/>
        </w:rPr>
        <w:t>Asplund</w:t>
      </w:r>
      <w:proofErr w:type="spellEnd"/>
      <w:r w:rsidRPr="00BC2833">
        <w:rPr>
          <w:rFonts w:ascii="Book Antiqua" w:hAnsi="Book Antiqua"/>
        </w:rPr>
        <w:t xml:space="preserve"> K. Smokeless tobacco as a possible risk factor for myocardial infarction: a population-based study in middle-aged men. </w:t>
      </w:r>
      <w:r w:rsidRPr="00BC2833">
        <w:rPr>
          <w:rFonts w:ascii="Book Antiqua" w:hAnsi="Book Antiqua"/>
          <w:i/>
          <w:iCs/>
        </w:rPr>
        <w:t xml:space="preserve">J Am Coll </w:t>
      </w:r>
      <w:proofErr w:type="spellStart"/>
      <w:r w:rsidRPr="00BC2833">
        <w:rPr>
          <w:rFonts w:ascii="Book Antiqua" w:hAnsi="Book Antiqua"/>
          <w:i/>
          <w:iCs/>
        </w:rPr>
        <w:t>Cardiol</w:t>
      </w:r>
      <w:proofErr w:type="spellEnd"/>
      <w:r w:rsidRPr="00BC2833">
        <w:rPr>
          <w:rFonts w:ascii="Book Antiqua" w:hAnsi="Book Antiqua"/>
        </w:rPr>
        <w:t xml:space="preserve"> 1999; </w:t>
      </w:r>
      <w:r w:rsidRPr="00BC2833">
        <w:rPr>
          <w:rFonts w:ascii="Book Antiqua" w:hAnsi="Book Antiqua"/>
          <w:b/>
          <w:bCs/>
        </w:rPr>
        <w:t>34</w:t>
      </w:r>
      <w:r w:rsidRPr="00BC2833">
        <w:rPr>
          <w:rFonts w:ascii="Book Antiqua" w:hAnsi="Book Antiqua"/>
        </w:rPr>
        <w:t>: 1784-1790 [PMID: 10577570 DOI: 10.1016/s0735-1097(99)00409-x]</w:t>
      </w:r>
    </w:p>
    <w:p w14:paraId="5A49DD6D"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27 </w:t>
      </w:r>
      <w:proofErr w:type="spellStart"/>
      <w:r w:rsidRPr="00BC2833">
        <w:rPr>
          <w:rFonts w:ascii="Book Antiqua" w:hAnsi="Book Antiqua"/>
          <w:b/>
          <w:bCs/>
        </w:rPr>
        <w:t>Janzon</w:t>
      </w:r>
      <w:proofErr w:type="spellEnd"/>
      <w:r w:rsidRPr="00BC2833">
        <w:rPr>
          <w:rFonts w:ascii="Book Antiqua" w:hAnsi="Book Antiqua"/>
          <w:b/>
          <w:bCs/>
        </w:rPr>
        <w:t xml:space="preserve"> E</w:t>
      </w:r>
      <w:r w:rsidRPr="00BC2833">
        <w:rPr>
          <w:rFonts w:ascii="Book Antiqua" w:hAnsi="Book Antiqua"/>
        </w:rPr>
        <w:t xml:space="preserve">, </w:t>
      </w:r>
      <w:proofErr w:type="spellStart"/>
      <w:r w:rsidRPr="00BC2833">
        <w:rPr>
          <w:rFonts w:ascii="Book Antiqua" w:hAnsi="Book Antiqua"/>
        </w:rPr>
        <w:t>Hedblad</w:t>
      </w:r>
      <w:proofErr w:type="spellEnd"/>
      <w:r w:rsidRPr="00BC2833">
        <w:rPr>
          <w:rFonts w:ascii="Book Antiqua" w:hAnsi="Book Antiqua"/>
        </w:rPr>
        <w:t xml:space="preserve"> B. Swedish </w:t>
      </w:r>
      <w:proofErr w:type="gramStart"/>
      <w:r w:rsidRPr="00BC2833">
        <w:rPr>
          <w:rFonts w:ascii="Book Antiqua" w:hAnsi="Book Antiqua"/>
        </w:rPr>
        <w:t>snuff</w:t>
      </w:r>
      <w:proofErr w:type="gramEnd"/>
      <w:r w:rsidRPr="00BC2833">
        <w:rPr>
          <w:rFonts w:ascii="Book Antiqua" w:hAnsi="Book Antiqua"/>
        </w:rPr>
        <w:t xml:space="preserve"> and incidence of cardiovascular disease. A population-based cohort study. </w:t>
      </w:r>
      <w:r w:rsidRPr="00BC2833">
        <w:rPr>
          <w:rFonts w:ascii="Book Antiqua" w:hAnsi="Book Antiqua"/>
          <w:i/>
          <w:iCs/>
        </w:rPr>
        <w:t xml:space="preserve">BMC Cardiovasc </w:t>
      </w:r>
      <w:proofErr w:type="spellStart"/>
      <w:r w:rsidRPr="00BC2833">
        <w:rPr>
          <w:rFonts w:ascii="Book Antiqua" w:hAnsi="Book Antiqua"/>
          <w:i/>
          <w:iCs/>
        </w:rPr>
        <w:t>Disord</w:t>
      </w:r>
      <w:proofErr w:type="spellEnd"/>
      <w:r w:rsidRPr="00BC2833">
        <w:rPr>
          <w:rFonts w:ascii="Book Antiqua" w:hAnsi="Book Antiqua"/>
        </w:rPr>
        <w:t xml:space="preserve"> 2009; </w:t>
      </w:r>
      <w:r w:rsidRPr="00BC2833">
        <w:rPr>
          <w:rFonts w:ascii="Book Antiqua" w:hAnsi="Book Antiqua"/>
          <w:b/>
          <w:bCs/>
        </w:rPr>
        <w:t>9</w:t>
      </w:r>
      <w:r w:rsidRPr="00BC2833">
        <w:rPr>
          <w:rFonts w:ascii="Book Antiqua" w:hAnsi="Book Antiqua"/>
        </w:rPr>
        <w:t>: 21 [PMID: 19473535 DOI: 10.1186/1471-2261-9-21]</w:t>
      </w:r>
    </w:p>
    <w:p w14:paraId="5EC0822D"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28 </w:t>
      </w:r>
      <w:r w:rsidRPr="00BC2833">
        <w:rPr>
          <w:rFonts w:ascii="Book Antiqua" w:hAnsi="Book Antiqua"/>
          <w:b/>
          <w:bCs/>
        </w:rPr>
        <w:t>Johansson SE</w:t>
      </w:r>
      <w:r w:rsidRPr="00BC2833">
        <w:rPr>
          <w:rFonts w:ascii="Book Antiqua" w:hAnsi="Book Antiqua"/>
        </w:rPr>
        <w:t xml:space="preserve">, </w:t>
      </w:r>
      <w:proofErr w:type="spellStart"/>
      <w:r w:rsidRPr="00BC2833">
        <w:rPr>
          <w:rFonts w:ascii="Book Antiqua" w:hAnsi="Book Antiqua"/>
        </w:rPr>
        <w:t>Sundquist</w:t>
      </w:r>
      <w:proofErr w:type="spellEnd"/>
      <w:r w:rsidRPr="00BC2833">
        <w:rPr>
          <w:rFonts w:ascii="Book Antiqua" w:hAnsi="Book Antiqua"/>
        </w:rPr>
        <w:t xml:space="preserve"> K, </w:t>
      </w:r>
      <w:proofErr w:type="spellStart"/>
      <w:r w:rsidRPr="00BC2833">
        <w:rPr>
          <w:rFonts w:ascii="Book Antiqua" w:hAnsi="Book Antiqua"/>
        </w:rPr>
        <w:t>Qvist</w:t>
      </w:r>
      <w:proofErr w:type="spellEnd"/>
      <w:r w:rsidRPr="00BC2833">
        <w:rPr>
          <w:rFonts w:ascii="Book Antiqua" w:hAnsi="Book Antiqua"/>
        </w:rPr>
        <w:t xml:space="preserve"> J, </w:t>
      </w:r>
      <w:proofErr w:type="spellStart"/>
      <w:r w:rsidRPr="00BC2833">
        <w:rPr>
          <w:rFonts w:ascii="Book Antiqua" w:hAnsi="Book Antiqua"/>
        </w:rPr>
        <w:t>Sundquist</w:t>
      </w:r>
      <w:proofErr w:type="spellEnd"/>
      <w:r w:rsidRPr="00BC2833">
        <w:rPr>
          <w:rFonts w:ascii="Book Antiqua" w:hAnsi="Book Antiqua"/>
        </w:rPr>
        <w:t xml:space="preserve"> J. Smokeless </w:t>
      </w:r>
      <w:proofErr w:type="gramStart"/>
      <w:r w:rsidRPr="00BC2833">
        <w:rPr>
          <w:rFonts w:ascii="Book Antiqua" w:hAnsi="Book Antiqua"/>
        </w:rPr>
        <w:t>tobacco</w:t>
      </w:r>
      <w:proofErr w:type="gramEnd"/>
      <w:r w:rsidRPr="00BC2833">
        <w:rPr>
          <w:rFonts w:ascii="Book Antiqua" w:hAnsi="Book Antiqua"/>
        </w:rPr>
        <w:t xml:space="preserve"> and coronary heart disease: a 12-year follow-up study. </w:t>
      </w:r>
      <w:proofErr w:type="spellStart"/>
      <w:r w:rsidRPr="00BC2833">
        <w:rPr>
          <w:rFonts w:ascii="Book Antiqua" w:hAnsi="Book Antiqua"/>
          <w:i/>
          <w:iCs/>
        </w:rPr>
        <w:t>Eur</w:t>
      </w:r>
      <w:proofErr w:type="spellEnd"/>
      <w:r w:rsidRPr="00BC2833">
        <w:rPr>
          <w:rFonts w:ascii="Book Antiqua" w:hAnsi="Book Antiqua"/>
          <w:i/>
          <w:iCs/>
        </w:rPr>
        <w:t xml:space="preserve"> J Cardiovasc </w:t>
      </w:r>
      <w:proofErr w:type="spellStart"/>
      <w:r w:rsidRPr="00BC2833">
        <w:rPr>
          <w:rFonts w:ascii="Book Antiqua" w:hAnsi="Book Antiqua"/>
          <w:i/>
          <w:iCs/>
        </w:rPr>
        <w:t>Prev</w:t>
      </w:r>
      <w:proofErr w:type="spellEnd"/>
      <w:r w:rsidRPr="00BC2833">
        <w:rPr>
          <w:rFonts w:ascii="Book Antiqua" w:hAnsi="Book Antiqua"/>
          <w:i/>
          <w:iCs/>
        </w:rPr>
        <w:t xml:space="preserve"> </w:t>
      </w:r>
      <w:proofErr w:type="spellStart"/>
      <w:r w:rsidRPr="00BC2833">
        <w:rPr>
          <w:rFonts w:ascii="Book Antiqua" w:hAnsi="Book Antiqua"/>
          <w:i/>
          <w:iCs/>
        </w:rPr>
        <w:t>Rehabil</w:t>
      </w:r>
      <w:proofErr w:type="spellEnd"/>
      <w:r w:rsidRPr="00BC2833">
        <w:rPr>
          <w:rFonts w:ascii="Book Antiqua" w:hAnsi="Book Antiqua"/>
        </w:rPr>
        <w:t xml:space="preserve"> 2005; </w:t>
      </w:r>
      <w:r w:rsidRPr="00BC2833">
        <w:rPr>
          <w:rFonts w:ascii="Book Antiqua" w:hAnsi="Book Antiqua"/>
          <w:b/>
          <w:bCs/>
        </w:rPr>
        <w:t>12</w:t>
      </w:r>
      <w:r w:rsidRPr="00BC2833">
        <w:rPr>
          <w:rFonts w:ascii="Book Antiqua" w:hAnsi="Book Antiqua"/>
        </w:rPr>
        <w:t>: 387-392 [PMID: 16079648 DOI: 10.1097/01.hjr.0000169189.22302.99]</w:t>
      </w:r>
    </w:p>
    <w:p w14:paraId="1A4EE18D"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29 </w:t>
      </w:r>
      <w:r w:rsidRPr="00BC2833">
        <w:rPr>
          <w:rFonts w:ascii="Book Antiqua" w:hAnsi="Book Antiqua"/>
          <w:b/>
          <w:bCs/>
        </w:rPr>
        <w:t>Luo J</w:t>
      </w:r>
      <w:r w:rsidRPr="00BC2833">
        <w:rPr>
          <w:rFonts w:ascii="Book Antiqua" w:hAnsi="Book Antiqua"/>
        </w:rPr>
        <w:t xml:space="preserve">, Ye W, </w:t>
      </w:r>
      <w:proofErr w:type="spellStart"/>
      <w:r w:rsidRPr="00BC2833">
        <w:rPr>
          <w:rFonts w:ascii="Book Antiqua" w:hAnsi="Book Antiqua"/>
        </w:rPr>
        <w:t>Zendehdel</w:t>
      </w:r>
      <w:proofErr w:type="spellEnd"/>
      <w:r w:rsidRPr="00BC2833">
        <w:rPr>
          <w:rFonts w:ascii="Book Antiqua" w:hAnsi="Book Antiqua"/>
        </w:rPr>
        <w:t xml:space="preserve"> K, </w:t>
      </w:r>
      <w:proofErr w:type="spellStart"/>
      <w:r w:rsidRPr="00BC2833">
        <w:rPr>
          <w:rFonts w:ascii="Book Antiqua" w:hAnsi="Book Antiqua"/>
        </w:rPr>
        <w:t>Adami</w:t>
      </w:r>
      <w:proofErr w:type="spellEnd"/>
      <w:r w:rsidRPr="00BC2833">
        <w:rPr>
          <w:rFonts w:ascii="Book Antiqua" w:hAnsi="Book Antiqua"/>
        </w:rPr>
        <w:t xml:space="preserve"> J, </w:t>
      </w:r>
      <w:proofErr w:type="spellStart"/>
      <w:r w:rsidRPr="00BC2833">
        <w:rPr>
          <w:rFonts w:ascii="Book Antiqua" w:hAnsi="Book Antiqua"/>
        </w:rPr>
        <w:t>Adami</w:t>
      </w:r>
      <w:proofErr w:type="spellEnd"/>
      <w:r w:rsidRPr="00BC2833">
        <w:rPr>
          <w:rFonts w:ascii="Book Antiqua" w:hAnsi="Book Antiqua"/>
        </w:rPr>
        <w:t xml:space="preserve"> HO, </w:t>
      </w:r>
      <w:proofErr w:type="spellStart"/>
      <w:r w:rsidRPr="00BC2833">
        <w:rPr>
          <w:rFonts w:ascii="Book Antiqua" w:hAnsi="Book Antiqua"/>
        </w:rPr>
        <w:t>Boffetta</w:t>
      </w:r>
      <w:proofErr w:type="spellEnd"/>
      <w:r w:rsidRPr="00BC2833">
        <w:rPr>
          <w:rFonts w:ascii="Book Antiqua" w:hAnsi="Book Antiqua"/>
        </w:rPr>
        <w:t xml:space="preserve"> P, </w:t>
      </w:r>
      <w:proofErr w:type="spellStart"/>
      <w:r w:rsidRPr="00BC2833">
        <w:rPr>
          <w:rFonts w:ascii="Book Antiqua" w:hAnsi="Book Antiqua"/>
        </w:rPr>
        <w:t>Nyrén</w:t>
      </w:r>
      <w:proofErr w:type="spellEnd"/>
      <w:r w:rsidRPr="00BC2833">
        <w:rPr>
          <w:rFonts w:ascii="Book Antiqua" w:hAnsi="Book Antiqua"/>
        </w:rPr>
        <w:t xml:space="preserve"> O. Oral use of Swedish moist snuff (snus) and risk for cancer of the mouth, lung, and pancreas in male </w:t>
      </w:r>
      <w:r w:rsidRPr="00BC2833">
        <w:rPr>
          <w:rFonts w:ascii="Book Antiqua" w:hAnsi="Book Antiqua"/>
        </w:rPr>
        <w:lastRenderedPageBreak/>
        <w:t xml:space="preserve">construction workers: a retrospective cohort study. </w:t>
      </w:r>
      <w:r w:rsidRPr="00BC2833">
        <w:rPr>
          <w:rFonts w:ascii="Book Antiqua" w:hAnsi="Book Antiqua"/>
          <w:i/>
          <w:iCs/>
        </w:rPr>
        <w:t>Lancet</w:t>
      </w:r>
      <w:r w:rsidRPr="00BC2833">
        <w:rPr>
          <w:rFonts w:ascii="Book Antiqua" w:hAnsi="Book Antiqua"/>
        </w:rPr>
        <w:t xml:space="preserve"> 2007; </w:t>
      </w:r>
      <w:r w:rsidRPr="00BC2833">
        <w:rPr>
          <w:rFonts w:ascii="Book Antiqua" w:hAnsi="Book Antiqua"/>
          <w:b/>
          <w:bCs/>
        </w:rPr>
        <w:t>369</w:t>
      </w:r>
      <w:r w:rsidRPr="00BC2833">
        <w:rPr>
          <w:rFonts w:ascii="Book Antiqua" w:hAnsi="Book Antiqua"/>
        </w:rPr>
        <w:t>: 2015-2020 [PMID: 17498797 DOI: 10.1016/S0140-6736(07)60678-3]</w:t>
      </w:r>
    </w:p>
    <w:p w14:paraId="5F2F9299"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30 </w:t>
      </w:r>
      <w:proofErr w:type="spellStart"/>
      <w:r w:rsidRPr="00BC2833">
        <w:rPr>
          <w:rFonts w:ascii="Book Antiqua" w:hAnsi="Book Antiqua"/>
          <w:b/>
          <w:bCs/>
        </w:rPr>
        <w:t>Roosaar</w:t>
      </w:r>
      <w:proofErr w:type="spellEnd"/>
      <w:r w:rsidRPr="00BC2833">
        <w:rPr>
          <w:rFonts w:ascii="Book Antiqua" w:hAnsi="Book Antiqua"/>
          <w:b/>
          <w:bCs/>
        </w:rPr>
        <w:t xml:space="preserve"> A</w:t>
      </w:r>
      <w:r w:rsidRPr="00BC2833">
        <w:rPr>
          <w:rFonts w:ascii="Book Antiqua" w:hAnsi="Book Antiqua"/>
        </w:rPr>
        <w:t xml:space="preserve">, Johansson AL, </w:t>
      </w:r>
      <w:proofErr w:type="spellStart"/>
      <w:r w:rsidRPr="00BC2833">
        <w:rPr>
          <w:rFonts w:ascii="Book Antiqua" w:hAnsi="Book Antiqua"/>
        </w:rPr>
        <w:t>Sandborgh</w:t>
      </w:r>
      <w:proofErr w:type="spellEnd"/>
      <w:r w:rsidRPr="00BC2833">
        <w:rPr>
          <w:rFonts w:ascii="Book Antiqua" w:hAnsi="Book Antiqua"/>
        </w:rPr>
        <w:t xml:space="preserve">-Englund G, </w:t>
      </w:r>
      <w:proofErr w:type="spellStart"/>
      <w:r w:rsidRPr="00BC2833">
        <w:rPr>
          <w:rFonts w:ascii="Book Antiqua" w:hAnsi="Book Antiqua"/>
        </w:rPr>
        <w:t>Axéll</w:t>
      </w:r>
      <w:proofErr w:type="spellEnd"/>
      <w:r w:rsidRPr="00BC2833">
        <w:rPr>
          <w:rFonts w:ascii="Book Antiqua" w:hAnsi="Book Antiqua"/>
        </w:rPr>
        <w:t xml:space="preserve"> T, </w:t>
      </w:r>
      <w:proofErr w:type="spellStart"/>
      <w:r w:rsidRPr="00BC2833">
        <w:rPr>
          <w:rFonts w:ascii="Book Antiqua" w:hAnsi="Book Antiqua"/>
        </w:rPr>
        <w:t>Nyrén</w:t>
      </w:r>
      <w:proofErr w:type="spellEnd"/>
      <w:r w:rsidRPr="00BC2833">
        <w:rPr>
          <w:rFonts w:ascii="Book Antiqua" w:hAnsi="Book Antiqua"/>
        </w:rPr>
        <w:t xml:space="preserve"> O. Cancer and mortality among users and nonusers of snus. </w:t>
      </w:r>
      <w:r w:rsidRPr="00BC2833">
        <w:rPr>
          <w:rFonts w:ascii="Book Antiqua" w:hAnsi="Book Antiqua"/>
          <w:i/>
          <w:iCs/>
        </w:rPr>
        <w:t>Int J Cancer</w:t>
      </w:r>
      <w:r w:rsidRPr="00BC2833">
        <w:rPr>
          <w:rFonts w:ascii="Book Antiqua" w:hAnsi="Book Antiqua"/>
        </w:rPr>
        <w:t xml:space="preserve"> 2008; </w:t>
      </w:r>
      <w:r w:rsidRPr="00BC2833">
        <w:rPr>
          <w:rFonts w:ascii="Book Antiqua" w:hAnsi="Book Antiqua"/>
          <w:b/>
          <w:bCs/>
        </w:rPr>
        <w:t>123</w:t>
      </w:r>
      <w:r w:rsidRPr="00BC2833">
        <w:rPr>
          <w:rFonts w:ascii="Book Antiqua" w:hAnsi="Book Antiqua"/>
        </w:rPr>
        <w:t>: 168-173 [PMID: 18412245 DOI: 10.1002/ijc.23469]</w:t>
      </w:r>
    </w:p>
    <w:p w14:paraId="3F17D026"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31 </w:t>
      </w:r>
      <w:proofErr w:type="spellStart"/>
      <w:r w:rsidRPr="00BC2833">
        <w:rPr>
          <w:rFonts w:ascii="Book Antiqua" w:hAnsi="Book Antiqua"/>
          <w:b/>
          <w:bCs/>
        </w:rPr>
        <w:t>Wennberg</w:t>
      </w:r>
      <w:proofErr w:type="spellEnd"/>
      <w:r w:rsidRPr="00BC2833">
        <w:rPr>
          <w:rFonts w:ascii="Book Antiqua" w:hAnsi="Book Antiqua"/>
          <w:b/>
          <w:bCs/>
        </w:rPr>
        <w:t xml:space="preserve"> P</w:t>
      </w:r>
      <w:r w:rsidRPr="00BC2833">
        <w:rPr>
          <w:rFonts w:ascii="Book Antiqua" w:hAnsi="Book Antiqua"/>
        </w:rPr>
        <w:t xml:space="preserve">, Eliasson M, </w:t>
      </w:r>
      <w:proofErr w:type="spellStart"/>
      <w:r w:rsidRPr="00BC2833">
        <w:rPr>
          <w:rFonts w:ascii="Book Antiqua" w:hAnsi="Book Antiqua"/>
        </w:rPr>
        <w:t>Hallmans</w:t>
      </w:r>
      <w:proofErr w:type="spellEnd"/>
      <w:r w:rsidRPr="00BC2833">
        <w:rPr>
          <w:rFonts w:ascii="Book Antiqua" w:hAnsi="Book Antiqua"/>
        </w:rPr>
        <w:t xml:space="preserve"> G, Johansson L, </w:t>
      </w:r>
      <w:proofErr w:type="spellStart"/>
      <w:r w:rsidRPr="00BC2833">
        <w:rPr>
          <w:rFonts w:ascii="Book Antiqua" w:hAnsi="Book Antiqua"/>
        </w:rPr>
        <w:t>Boman</w:t>
      </w:r>
      <w:proofErr w:type="spellEnd"/>
      <w:r w:rsidRPr="00BC2833">
        <w:rPr>
          <w:rFonts w:ascii="Book Antiqua" w:hAnsi="Book Antiqua"/>
        </w:rPr>
        <w:t xml:space="preserve"> K, Jansson JH. The risk of myocardial infarction and sudden cardiac death amongst snuff users with or without a previous history of smoking. </w:t>
      </w:r>
      <w:r w:rsidRPr="00BC2833">
        <w:rPr>
          <w:rFonts w:ascii="Book Antiqua" w:hAnsi="Book Antiqua"/>
          <w:i/>
          <w:iCs/>
        </w:rPr>
        <w:t>J Intern Med</w:t>
      </w:r>
      <w:r w:rsidRPr="00BC2833">
        <w:rPr>
          <w:rFonts w:ascii="Book Antiqua" w:hAnsi="Book Antiqua"/>
        </w:rPr>
        <w:t xml:space="preserve"> 2007; </w:t>
      </w:r>
      <w:r w:rsidRPr="00BC2833">
        <w:rPr>
          <w:rFonts w:ascii="Book Antiqua" w:hAnsi="Book Antiqua"/>
          <w:b/>
          <w:bCs/>
        </w:rPr>
        <w:t>262</w:t>
      </w:r>
      <w:r w:rsidRPr="00BC2833">
        <w:rPr>
          <w:rFonts w:ascii="Book Antiqua" w:hAnsi="Book Antiqua"/>
        </w:rPr>
        <w:t>: 360-367 [PMID: 17697157 DOI: 10.1111/j.1365-2796.</w:t>
      </w:r>
      <w:proofErr w:type="gramStart"/>
      <w:r w:rsidRPr="00BC2833">
        <w:rPr>
          <w:rFonts w:ascii="Book Antiqua" w:hAnsi="Book Antiqua"/>
        </w:rPr>
        <w:t>2007.01813.x</w:t>
      </w:r>
      <w:proofErr w:type="gramEnd"/>
      <w:r w:rsidRPr="00BC2833">
        <w:rPr>
          <w:rFonts w:ascii="Book Antiqua" w:hAnsi="Book Antiqua"/>
        </w:rPr>
        <w:t>]</w:t>
      </w:r>
    </w:p>
    <w:p w14:paraId="0F99101C"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32 </w:t>
      </w:r>
      <w:r w:rsidRPr="00BC2833">
        <w:rPr>
          <w:rFonts w:ascii="Book Antiqua" w:hAnsi="Book Antiqua"/>
          <w:b/>
          <w:bCs/>
        </w:rPr>
        <w:t>Lee PN</w:t>
      </w:r>
      <w:r w:rsidRPr="00BC2833">
        <w:rPr>
          <w:rFonts w:ascii="Book Antiqua" w:hAnsi="Book Antiqua"/>
        </w:rPr>
        <w:t xml:space="preserve">. Epidemiological evidence relating snus to health--an updated review based on recent publications. </w:t>
      </w:r>
      <w:r w:rsidRPr="00BC2833">
        <w:rPr>
          <w:rFonts w:ascii="Book Antiqua" w:hAnsi="Book Antiqua"/>
          <w:i/>
          <w:iCs/>
        </w:rPr>
        <w:t xml:space="preserve">Harm </w:t>
      </w:r>
      <w:proofErr w:type="spellStart"/>
      <w:r w:rsidRPr="00BC2833">
        <w:rPr>
          <w:rFonts w:ascii="Book Antiqua" w:hAnsi="Book Antiqua"/>
          <w:i/>
          <w:iCs/>
        </w:rPr>
        <w:t>Reduct</w:t>
      </w:r>
      <w:proofErr w:type="spellEnd"/>
      <w:r w:rsidRPr="00BC2833">
        <w:rPr>
          <w:rFonts w:ascii="Book Antiqua" w:hAnsi="Book Antiqua"/>
          <w:i/>
          <w:iCs/>
        </w:rPr>
        <w:t xml:space="preserve"> J</w:t>
      </w:r>
      <w:r w:rsidRPr="00BC2833">
        <w:rPr>
          <w:rFonts w:ascii="Book Antiqua" w:hAnsi="Book Antiqua"/>
        </w:rPr>
        <w:t xml:space="preserve"> 2013; </w:t>
      </w:r>
      <w:r w:rsidRPr="00BC2833">
        <w:rPr>
          <w:rFonts w:ascii="Book Antiqua" w:hAnsi="Book Antiqua"/>
          <w:b/>
          <w:bCs/>
        </w:rPr>
        <w:t>10</w:t>
      </w:r>
      <w:r w:rsidRPr="00BC2833">
        <w:rPr>
          <w:rFonts w:ascii="Book Antiqua" w:hAnsi="Book Antiqua"/>
        </w:rPr>
        <w:t>: 36 [PMID: 24314326 DOI: 10.1186/1477-7517-10-36]</w:t>
      </w:r>
    </w:p>
    <w:p w14:paraId="7E0BAE87" w14:textId="33CCC443" w:rsidR="00C977D7" w:rsidRPr="00BC2833" w:rsidRDefault="00C977D7" w:rsidP="00C977D7">
      <w:pPr>
        <w:spacing w:line="360" w:lineRule="auto"/>
        <w:jc w:val="both"/>
        <w:rPr>
          <w:rFonts w:ascii="Book Antiqua" w:hAnsi="Book Antiqua"/>
        </w:rPr>
      </w:pPr>
      <w:r w:rsidRPr="00BC2833">
        <w:rPr>
          <w:rFonts w:ascii="Book Antiqua" w:hAnsi="Book Antiqua"/>
        </w:rPr>
        <w:t xml:space="preserve">33 </w:t>
      </w:r>
      <w:r w:rsidRPr="007040B0">
        <w:rPr>
          <w:rFonts w:ascii="Book Antiqua" w:hAnsi="Book Antiqua"/>
          <w:bCs/>
        </w:rPr>
        <w:t>Scientific Committee on Emerging and Newly Identified Health Risks (SCENIHR). Health effects of smokeless tobacco products. Vol Brussels: European Commission,</w:t>
      </w:r>
      <w:r w:rsidRPr="007040B0">
        <w:rPr>
          <w:rFonts w:ascii="Book Antiqua" w:hAnsi="Book Antiqua"/>
        </w:rPr>
        <w:t xml:space="preserve"> Health</w:t>
      </w:r>
      <w:r w:rsidRPr="00BC2833">
        <w:rPr>
          <w:rFonts w:ascii="Book Antiqua" w:hAnsi="Book Antiqua"/>
        </w:rPr>
        <w:t xml:space="preserve"> &amp; Consumer Protection Directorate-General, 2008: 157. </w:t>
      </w:r>
      <w:r w:rsidR="00E71FAD" w:rsidRPr="00E71FAD">
        <w:rPr>
          <w:rFonts w:ascii="Book Antiqua" w:hAnsi="Book Antiqua"/>
        </w:rPr>
        <w:t xml:space="preserve">Available from: </w:t>
      </w:r>
      <w:r w:rsidRPr="00BC2833">
        <w:rPr>
          <w:rFonts w:ascii="Book Antiqua" w:hAnsi="Book Antiqua"/>
        </w:rPr>
        <w:t>http://ec.europa.eu/health/ph_risk/committees/04_scenihr/docs/scenihr_o_013.pdf</w:t>
      </w:r>
    </w:p>
    <w:p w14:paraId="21335F44"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34 </w:t>
      </w:r>
      <w:proofErr w:type="spellStart"/>
      <w:r w:rsidRPr="00BC2833">
        <w:rPr>
          <w:rFonts w:ascii="Book Antiqua" w:hAnsi="Book Antiqua"/>
          <w:b/>
          <w:bCs/>
        </w:rPr>
        <w:t>Boffetta</w:t>
      </w:r>
      <w:proofErr w:type="spellEnd"/>
      <w:r w:rsidRPr="00BC2833">
        <w:rPr>
          <w:rFonts w:ascii="Book Antiqua" w:hAnsi="Book Antiqua"/>
          <w:b/>
          <w:bCs/>
        </w:rPr>
        <w:t xml:space="preserve"> P</w:t>
      </w:r>
      <w:r w:rsidRPr="00BC2833">
        <w:rPr>
          <w:rFonts w:ascii="Book Antiqua" w:hAnsi="Book Antiqua"/>
        </w:rPr>
        <w:t xml:space="preserve">, Hecht S, Gray N, Gupta P, </w:t>
      </w:r>
      <w:proofErr w:type="spellStart"/>
      <w:r w:rsidRPr="00BC2833">
        <w:rPr>
          <w:rFonts w:ascii="Book Antiqua" w:hAnsi="Book Antiqua"/>
        </w:rPr>
        <w:t>Straif</w:t>
      </w:r>
      <w:proofErr w:type="spellEnd"/>
      <w:r w:rsidRPr="00BC2833">
        <w:rPr>
          <w:rFonts w:ascii="Book Antiqua" w:hAnsi="Book Antiqua"/>
        </w:rPr>
        <w:t xml:space="preserve"> K. Smokeless </w:t>
      </w:r>
      <w:proofErr w:type="gramStart"/>
      <w:r w:rsidRPr="00BC2833">
        <w:rPr>
          <w:rFonts w:ascii="Book Antiqua" w:hAnsi="Book Antiqua"/>
        </w:rPr>
        <w:t>tobacco</w:t>
      </w:r>
      <w:proofErr w:type="gramEnd"/>
      <w:r w:rsidRPr="00BC2833">
        <w:rPr>
          <w:rFonts w:ascii="Book Antiqua" w:hAnsi="Book Antiqua"/>
        </w:rPr>
        <w:t xml:space="preserve"> and cancer. </w:t>
      </w:r>
      <w:r w:rsidRPr="00BC2833">
        <w:rPr>
          <w:rFonts w:ascii="Book Antiqua" w:hAnsi="Book Antiqua"/>
          <w:i/>
          <w:iCs/>
        </w:rPr>
        <w:t>Lancet Oncol</w:t>
      </w:r>
      <w:r w:rsidRPr="00BC2833">
        <w:rPr>
          <w:rFonts w:ascii="Book Antiqua" w:hAnsi="Book Antiqua"/>
        </w:rPr>
        <w:t xml:space="preserve"> 2008; </w:t>
      </w:r>
      <w:r w:rsidRPr="00BC2833">
        <w:rPr>
          <w:rFonts w:ascii="Book Antiqua" w:hAnsi="Book Antiqua"/>
          <w:b/>
          <w:bCs/>
        </w:rPr>
        <w:t>9</w:t>
      </w:r>
      <w:r w:rsidRPr="00BC2833">
        <w:rPr>
          <w:rFonts w:ascii="Book Antiqua" w:hAnsi="Book Antiqua"/>
        </w:rPr>
        <w:t>: 667-675 [PMID: 18598931 DOI: 10.1016/S1470-2045(08)70173-6]</w:t>
      </w:r>
    </w:p>
    <w:p w14:paraId="4ADA6EAC"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35 </w:t>
      </w:r>
      <w:proofErr w:type="spellStart"/>
      <w:r w:rsidRPr="00BC2833">
        <w:rPr>
          <w:rFonts w:ascii="Book Antiqua" w:hAnsi="Book Antiqua"/>
          <w:b/>
          <w:bCs/>
        </w:rPr>
        <w:t>Boffetta</w:t>
      </w:r>
      <w:proofErr w:type="spellEnd"/>
      <w:r w:rsidRPr="00BC2833">
        <w:rPr>
          <w:rFonts w:ascii="Book Antiqua" w:hAnsi="Book Antiqua"/>
          <w:b/>
          <w:bCs/>
        </w:rPr>
        <w:t xml:space="preserve"> P</w:t>
      </w:r>
      <w:r w:rsidRPr="00BC2833">
        <w:rPr>
          <w:rFonts w:ascii="Book Antiqua" w:hAnsi="Book Antiqua"/>
        </w:rPr>
        <w:t xml:space="preserve">, </w:t>
      </w:r>
      <w:proofErr w:type="spellStart"/>
      <w:r w:rsidRPr="00BC2833">
        <w:rPr>
          <w:rFonts w:ascii="Book Antiqua" w:hAnsi="Book Antiqua"/>
        </w:rPr>
        <w:t>Straif</w:t>
      </w:r>
      <w:proofErr w:type="spellEnd"/>
      <w:r w:rsidRPr="00BC2833">
        <w:rPr>
          <w:rFonts w:ascii="Book Antiqua" w:hAnsi="Book Antiqua"/>
        </w:rPr>
        <w:t xml:space="preserve"> K. Use of smokeless tobacco and risk of myocardial infarction and stroke: systematic review with meta-analysis. </w:t>
      </w:r>
      <w:r w:rsidRPr="00BC2833">
        <w:rPr>
          <w:rFonts w:ascii="Book Antiqua" w:hAnsi="Book Antiqua"/>
          <w:i/>
          <w:iCs/>
        </w:rPr>
        <w:t>BMJ</w:t>
      </w:r>
      <w:r w:rsidRPr="00BC2833">
        <w:rPr>
          <w:rFonts w:ascii="Book Antiqua" w:hAnsi="Book Antiqua"/>
        </w:rPr>
        <w:t xml:space="preserve"> 2009; </w:t>
      </w:r>
      <w:r w:rsidRPr="00BC2833">
        <w:rPr>
          <w:rFonts w:ascii="Book Antiqua" w:hAnsi="Book Antiqua"/>
          <w:b/>
          <w:bCs/>
        </w:rPr>
        <w:t>339</w:t>
      </w:r>
      <w:r w:rsidRPr="00BC2833">
        <w:rPr>
          <w:rFonts w:ascii="Book Antiqua" w:hAnsi="Book Antiqua"/>
        </w:rPr>
        <w:t>: b3060 [PMID: 19690343 DOI: 10.1136/</w:t>
      </w:r>
      <w:proofErr w:type="gramStart"/>
      <w:r w:rsidRPr="00BC2833">
        <w:rPr>
          <w:rFonts w:ascii="Book Antiqua" w:hAnsi="Book Antiqua"/>
        </w:rPr>
        <w:t>bmj.b</w:t>
      </w:r>
      <w:proofErr w:type="gramEnd"/>
      <w:r w:rsidRPr="00BC2833">
        <w:rPr>
          <w:rFonts w:ascii="Book Antiqua" w:hAnsi="Book Antiqua"/>
        </w:rPr>
        <w:t>3060]</w:t>
      </w:r>
    </w:p>
    <w:p w14:paraId="38D49473"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36 </w:t>
      </w:r>
      <w:r w:rsidRPr="00BC2833">
        <w:rPr>
          <w:rFonts w:ascii="Book Antiqua" w:hAnsi="Book Antiqua"/>
          <w:b/>
          <w:bCs/>
        </w:rPr>
        <w:t>Piano MR</w:t>
      </w:r>
      <w:r w:rsidRPr="00BC2833">
        <w:rPr>
          <w:rFonts w:ascii="Book Antiqua" w:hAnsi="Book Antiqua"/>
        </w:rPr>
        <w:t xml:space="preserve">, </w:t>
      </w:r>
      <w:proofErr w:type="spellStart"/>
      <w:r w:rsidRPr="00BC2833">
        <w:rPr>
          <w:rFonts w:ascii="Book Antiqua" w:hAnsi="Book Antiqua"/>
        </w:rPr>
        <w:t>Benowitz</w:t>
      </w:r>
      <w:proofErr w:type="spellEnd"/>
      <w:r w:rsidRPr="00BC2833">
        <w:rPr>
          <w:rFonts w:ascii="Book Antiqua" w:hAnsi="Book Antiqua"/>
        </w:rPr>
        <w:t xml:space="preserve"> NL, Fitzgerald GA, Corbridge S, Heath J, Hahn E, </w:t>
      </w:r>
      <w:proofErr w:type="spellStart"/>
      <w:r w:rsidRPr="00BC2833">
        <w:rPr>
          <w:rFonts w:ascii="Book Antiqua" w:hAnsi="Book Antiqua"/>
        </w:rPr>
        <w:t>Pechacek</w:t>
      </w:r>
      <w:proofErr w:type="spellEnd"/>
      <w:r w:rsidRPr="00BC2833">
        <w:rPr>
          <w:rFonts w:ascii="Book Antiqua" w:hAnsi="Book Antiqua"/>
        </w:rPr>
        <w:t xml:space="preserve"> TF, Howard G; American Heart Association Council on Cardiovascular Nursing. Impact of smokeless tobacco products on cardiovascular disease: implications for policy, prevention, and treatment: a policy statement from the American Heart Association. </w:t>
      </w:r>
      <w:r w:rsidRPr="00BC2833">
        <w:rPr>
          <w:rFonts w:ascii="Book Antiqua" w:hAnsi="Book Antiqua"/>
          <w:i/>
          <w:iCs/>
        </w:rPr>
        <w:t>Circulation</w:t>
      </w:r>
      <w:r w:rsidRPr="00BC2833">
        <w:rPr>
          <w:rFonts w:ascii="Book Antiqua" w:hAnsi="Book Antiqua"/>
        </w:rPr>
        <w:t xml:space="preserve"> 2010; </w:t>
      </w:r>
      <w:r w:rsidRPr="00BC2833">
        <w:rPr>
          <w:rFonts w:ascii="Book Antiqua" w:hAnsi="Book Antiqua"/>
          <w:b/>
          <w:bCs/>
        </w:rPr>
        <w:t>122</w:t>
      </w:r>
      <w:r w:rsidRPr="00BC2833">
        <w:rPr>
          <w:rFonts w:ascii="Book Antiqua" w:hAnsi="Book Antiqua"/>
        </w:rPr>
        <w:t>: 1520-1544 [PMID: 20837898 DOI: 10.1161/CIR.0b013e3181f432c3]</w:t>
      </w:r>
    </w:p>
    <w:p w14:paraId="4E4FE30F" w14:textId="34AF21F7" w:rsidR="00C977D7" w:rsidRPr="00BC2833" w:rsidRDefault="00C977D7" w:rsidP="00C977D7">
      <w:pPr>
        <w:spacing w:line="360" w:lineRule="auto"/>
        <w:jc w:val="both"/>
        <w:rPr>
          <w:rFonts w:ascii="Book Antiqua" w:hAnsi="Book Antiqua"/>
        </w:rPr>
      </w:pPr>
      <w:r w:rsidRPr="00BC2833">
        <w:rPr>
          <w:rFonts w:ascii="Book Antiqua" w:hAnsi="Book Antiqua"/>
        </w:rPr>
        <w:t xml:space="preserve">37 </w:t>
      </w:r>
      <w:r w:rsidRPr="003C0874">
        <w:rPr>
          <w:rFonts w:ascii="Book Antiqua" w:hAnsi="Book Antiqua"/>
          <w:bCs/>
        </w:rPr>
        <w:t>International Agency for Research on Cancer. Smokeless tobacco. A review of human carcinogens: Part E: Personal habits and indoor combustions. Vol 100. IARC Monographs on the evaluation of carcinogenic risks to humans Lyon,</w:t>
      </w:r>
      <w:r w:rsidRPr="003C0874">
        <w:rPr>
          <w:rFonts w:ascii="Book Antiqua" w:hAnsi="Book Antiqua"/>
        </w:rPr>
        <w:t xml:space="preserve"> </w:t>
      </w:r>
      <w:r w:rsidRPr="00BC2833">
        <w:rPr>
          <w:rFonts w:ascii="Book Antiqua" w:hAnsi="Book Antiqua"/>
        </w:rPr>
        <w:t xml:space="preserve">France: IARC, </w:t>
      </w:r>
      <w:r w:rsidRPr="00BC2833">
        <w:rPr>
          <w:rFonts w:ascii="Book Antiqua" w:hAnsi="Book Antiqua"/>
        </w:rPr>
        <w:lastRenderedPageBreak/>
        <w:t xml:space="preserve">2012: 267-321. </w:t>
      </w:r>
      <w:r w:rsidR="00602108" w:rsidRPr="00602108">
        <w:rPr>
          <w:rFonts w:ascii="Book Antiqua" w:hAnsi="Book Antiqua"/>
        </w:rPr>
        <w:t xml:space="preserve">Available from: </w:t>
      </w:r>
      <w:r w:rsidRPr="00BC2833">
        <w:rPr>
          <w:rFonts w:ascii="Book Antiqua" w:hAnsi="Book Antiqua"/>
        </w:rPr>
        <w:t>http://monographs.iarc.fr/ENG/Monographs/vol100E/mono100E.pdf</w:t>
      </w:r>
    </w:p>
    <w:p w14:paraId="69C683C6" w14:textId="2BC62B9E" w:rsidR="00C977D7" w:rsidRPr="00BC2833" w:rsidRDefault="00C977D7" w:rsidP="00C977D7">
      <w:pPr>
        <w:spacing w:line="360" w:lineRule="auto"/>
        <w:jc w:val="both"/>
        <w:rPr>
          <w:rFonts w:ascii="Book Antiqua" w:hAnsi="Book Antiqua"/>
        </w:rPr>
      </w:pPr>
      <w:r w:rsidRPr="00BC2833">
        <w:rPr>
          <w:rFonts w:ascii="Book Antiqua" w:hAnsi="Book Antiqua"/>
        </w:rPr>
        <w:t xml:space="preserve">38 </w:t>
      </w:r>
      <w:r w:rsidRPr="00BD7423">
        <w:rPr>
          <w:rFonts w:ascii="Book Antiqua" w:hAnsi="Book Antiqua"/>
          <w:bCs/>
        </w:rPr>
        <w:t>National Cancer Institute and Centers for Disease Control and Prevention. Smokeless tobacco and public health: A global perspective. NIH Publication No.14-7983. Vol Bethesda,</w:t>
      </w:r>
      <w:r w:rsidRPr="00BD7423">
        <w:rPr>
          <w:rFonts w:ascii="Book Antiqua" w:hAnsi="Book Antiqua"/>
        </w:rPr>
        <w:t xml:space="preserve"> </w:t>
      </w:r>
      <w:r w:rsidRPr="00BC2833">
        <w:rPr>
          <w:rFonts w:ascii="Book Antiqua" w:hAnsi="Book Antiqua"/>
        </w:rPr>
        <w:t xml:space="preserve">MD: US Department of Health and Human Services, Centers for Disease Control and Prevention and National Institutes of Health, National Cancer Institute, 2014: 558. </w:t>
      </w:r>
      <w:r w:rsidR="00FB56B5" w:rsidRPr="00FB56B5">
        <w:rPr>
          <w:rFonts w:ascii="Book Antiqua" w:hAnsi="Book Antiqua"/>
        </w:rPr>
        <w:t xml:space="preserve">Available from: </w:t>
      </w:r>
      <w:r w:rsidRPr="00BC2833">
        <w:rPr>
          <w:rFonts w:ascii="Book Antiqua" w:hAnsi="Book Antiqua"/>
        </w:rPr>
        <w:t>http://nccd.cdc.gov/gtssdata/Ancillary/Publications.aspx</w:t>
      </w:r>
    </w:p>
    <w:p w14:paraId="7FBA2E26"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39 </w:t>
      </w:r>
      <w:proofErr w:type="spellStart"/>
      <w:r w:rsidRPr="00BC2833">
        <w:rPr>
          <w:rFonts w:ascii="Book Antiqua" w:hAnsi="Book Antiqua"/>
          <w:b/>
          <w:bCs/>
        </w:rPr>
        <w:t>Schivo</w:t>
      </w:r>
      <w:proofErr w:type="spellEnd"/>
      <w:r w:rsidRPr="00BC2833">
        <w:rPr>
          <w:rFonts w:ascii="Book Antiqua" w:hAnsi="Book Antiqua"/>
          <w:b/>
          <w:bCs/>
        </w:rPr>
        <w:t xml:space="preserve"> M</w:t>
      </w:r>
      <w:r w:rsidRPr="00BC2833">
        <w:rPr>
          <w:rFonts w:ascii="Book Antiqua" w:hAnsi="Book Antiqua"/>
        </w:rPr>
        <w:t xml:space="preserve">, </w:t>
      </w:r>
      <w:proofErr w:type="spellStart"/>
      <w:r w:rsidRPr="00BC2833">
        <w:rPr>
          <w:rFonts w:ascii="Book Antiqua" w:hAnsi="Book Antiqua"/>
        </w:rPr>
        <w:t>Avdalovic</w:t>
      </w:r>
      <w:proofErr w:type="spellEnd"/>
      <w:r w:rsidRPr="00BC2833">
        <w:rPr>
          <w:rFonts w:ascii="Book Antiqua" w:hAnsi="Book Antiqua"/>
        </w:rPr>
        <w:t xml:space="preserve"> MV, </w:t>
      </w:r>
      <w:proofErr w:type="spellStart"/>
      <w:r w:rsidRPr="00BC2833">
        <w:rPr>
          <w:rFonts w:ascii="Book Antiqua" w:hAnsi="Book Antiqua"/>
        </w:rPr>
        <w:t>Murin</w:t>
      </w:r>
      <w:proofErr w:type="spellEnd"/>
      <w:r w:rsidRPr="00BC2833">
        <w:rPr>
          <w:rFonts w:ascii="Book Antiqua" w:hAnsi="Book Antiqua"/>
        </w:rPr>
        <w:t xml:space="preserve"> S. Non-cigarette tobacco and the lung. </w:t>
      </w:r>
      <w:r w:rsidRPr="00BC2833">
        <w:rPr>
          <w:rFonts w:ascii="Book Antiqua" w:hAnsi="Book Antiqua"/>
          <w:i/>
          <w:iCs/>
        </w:rPr>
        <w:t>Clin Rev Allergy Immunol</w:t>
      </w:r>
      <w:r w:rsidRPr="00BC2833">
        <w:rPr>
          <w:rFonts w:ascii="Book Antiqua" w:hAnsi="Book Antiqua"/>
        </w:rPr>
        <w:t xml:space="preserve"> 2014; </w:t>
      </w:r>
      <w:r w:rsidRPr="00BC2833">
        <w:rPr>
          <w:rFonts w:ascii="Book Antiqua" w:hAnsi="Book Antiqua"/>
          <w:b/>
          <w:bCs/>
        </w:rPr>
        <w:t>46</w:t>
      </w:r>
      <w:r w:rsidRPr="00BC2833">
        <w:rPr>
          <w:rFonts w:ascii="Book Antiqua" w:hAnsi="Book Antiqua"/>
        </w:rPr>
        <w:t>: 34-53 [PMID: 23673789 DOI: 10.1007/s12016-013-8372-0]</w:t>
      </w:r>
    </w:p>
    <w:p w14:paraId="2489653D"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40 </w:t>
      </w:r>
      <w:r w:rsidRPr="00BC2833">
        <w:rPr>
          <w:rFonts w:ascii="Book Antiqua" w:hAnsi="Book Antiqua"/>
          <w:b/>
          <w:bCs/>
        </w:rPr>
        <w:t>Gupta R</w:t>
      </w:r>
      <w:r w:rsidRPr="00BC2833">
        <w:rPr>
          <w:rFonts w:ascii="Book Antiqua" w:hAnsi="Book Antiqua"/>
        </w:rPr>
        <w:t xml:space="preserve">, Gupta S, Sharma S, Sinha DN, Mehrotra R. A systematic review on association between smokeless tobacco &amp; cardiovascular diseases. </w:t>
      </w:r>
      <w:r w:rsidRPr="00BC2833">
        <w:rPr>
          <w:rFonts w:ascii="Book Antiqua" w:hAnsi="Book Antiqua"/>
          <w:i/>
          <w:iCs/>
        </w:rPr>
        <w:t>Indian J Med Res</w:t>
      </w:r>
      <w:r w:rsidRPr="00BC2833">
        <w:rPr>
          <w:rFonts w:ascii="Book Antiqua" w:hAnsi="Book Antiqua"/>
        </w:rPr>
        <w:t xml:space="preserve"> 2018; </w:t>
      </w:r>
      <w:r w:rsidRPr="00BC2833">
        <w:rPr>
          <w:rFonts w:ascii="Book Antiqua" w:hAnsi="Book Antiqua"/>
          <w:b/>
          <w:bCs/>
        </w:rPr>
        <w:t>148</w:t>
      </w:r>
      <w:r w:rsidRPr="00BC2833">
        <w:rPr>
          <w:rFonts w:ascii="Book Antiqua" w:hAnsi="Book Antiqua"/>
        </w:rPr>
        <w:t>: 77-89 [PMID: 30264756 DOI: 10.4103/ijmr.IJMR_2020_17]</w:t>
      </w:r>
    </w:p>
    <w:p w14:paraId="45FD8B55" w14:textId="58BBFB61" w:rsidR="00C977D7" w:rsidRPr="00BC2833" w:rsidRDefault="00C977D7" w:rsidP="00C977D7">
      <w:pPr>
        <w:spacing w:line="360" w:lineRule="auto"/>
        <w:jc w:val="both"/>
        <w:rPr>
          <w:rFonts w:ascii="Book Antiqua" w:hAnsi="Book Antiqua"/>
        </w:rPr>
      </w:pPr>
      <w:r w:rsidRPr="00BC2833">
        <w:rPr>
          <w:rFonts w:ascii="Book Antiqua" w:hAnsi="Book Antiqua"/>
        </w:rPr>
        <w:t xml:space="preserve">41 </w:t>
      </w:r>
      <w:proofErr w:type="spellStart"/>
      <w:r w:rsidRPr="00BC2833">
        <w:rPr>
          <w:rFonts w:ascii="Book Antiqua" w:hAnsi="Book Antiqua"/>
          <w:b/>
          <w:bCs/>
        </w:rPr>
        <w:t>Murkett</w:t>
      </w:r>
      <w:proofErr w:type="spellEnd"/>
      <w:r w:rsidRPr="00BC2833">
        <w:rPr>
          <w:rFonts w:ascii="Book Antiqua" w:hAnsi="Book Antiqua"/>
          <w:b/>
          <w:bCs/>
        </w:rPr>
        <w:t xml:space="preserve"> R,</w:t>
      </w:r>
      <w:r w:rsidRPr="00BC2833">
        <w:rPr>
          <w:rFonts w:ascii="Book Antiqua" w:hAnsi="Book Antiqua"/>
        </w:rPr>
        <w:t xml:space="preserve"> </w:t>
      </w:r>
      <w:proofErr w:type="spellStart"/>
      <w:r w:rsidRPr="00BC2833">
        <w:rPr>
          <w:rFonts w:ascii="Book Antiqua" w:hAnsi="Book Antiqua"/>
        </w:rPr>
        <w:t>Rugh</w:t>
      </w:r>
      <w:proofErr w:type="spellEnd"/>
      <w:r w:rsidRPr="00BC2833">
        <w:rPr>
          <w:rFonts w:ascii="Book Antiqua" w:hAnsi="Book Antiqua"/>
        </w:rPr>
        <w:t xml:space="preserve"> M and Ding B. Nicotine products relative risk assessment: a systematic review and meta-analysis [version 1; peer review: 1 approved]. F1000Res 2020; </w:t>
      </w:r>
      <w:r w:rsidRPr="007813BD">
        <w:rPr>
          <w:rFonts w:ascii="Book Antiqua" w:hAnsi="Book Antiqua"/>
          <w:b/>
        </w:rPr>
        <w:t>9:</w:t>
      </w:r>
      <w:r w:rsidRPr="00BC2833">
        <w:rPr>
          <w:rFonts w:ascii="Book Antiqua" w:hAnsi="Book Antiqua"/>
        </w:rPr>
        <w:t xml:space="preserve"> 1225</w:t>
      </w:r>
      <w:r w:rsidR="007813BD">
        <w:rPr>
          <w:rFonts w:ascii="Book Antiqua" w:hAnsi="Book Antiqua"/>
        </w:rPr>
        <w:t>.</w:t>
      </w:r>
      <w:r w:rsidRPr="00BC2833">
        <w:rPr>
          <w:rFonts w:ascii="Book Antiqua" w:hAnsi="Book Antiqua"/>
        </w:rPr>
        <w:t xml:space="preserve"> </w:t>
      </w:r>
      <w:r w:rsidR="007813BD" w:rsidRPr="007813BD">
        <w:rPr>
          <w:rFonts w:ascii="Book Antiqua" w:hAnsi="Book Antiqua"/>
        </w:rPr>
        <w:t xml:space="preserve">Available from: </w:t>
      </w:r>
      <w:r w:rsidRPr="00BC2833">
        <w:rPr>
          <w:rFonts w:ascii="Book Antiqua" w:hAnsi="Book Antiqua"/>
        </w:rPr>
        <w:t>https://doi.org/10.12688/f1000research.26762.1</w:t>
      </w:r>
    </w:p>
    <w:p w14:paraId="2AD7223C"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42 </w:t>
      </w:r>
      <w:proofErr w:type="spellStart"/>
      <w:r w:rsidRPr="00BC2833">
        <w:rPr>
          <w:rFonts w:ascii="Book Antiqua" w:hAnsi="Book Antiqua"/>
          <w:b/>
          <w:bCs/>
        </w:rPr>
        <w:t>Hajat</w:t>
      </w:r>
      <w:proofErr w:type="spellEnd"/>
      <w:r w:rsidRPr="00BC2833">
        <w:rPr>
          <w:rFonts w:ascii="Book Antiqua" w:hAnsi="Book Antiqua"/>
          <w:b/>
          <w:bCs/>
        </w:rPr>
        <w:t xml:space="preserve"> C</w:t>
      </w:r>
      <w:r w:rsidRPr="00BC2833">
        <w:rPr>
          <w:rFonts w:ascii="Book Antiqua" w:hAnsi="Book Antiqua"/>
        </w:rPr>
        <w:t xml:space="preserve">, Stein E, </w:t>
      </w:r>
      <w:proofErr w:type="spellStart"/>
      <w:r w:rsidRPr="00BC2833">
        <w:rPr>
          <w:rFonts w:ascii="Book Antiqua" w:hAnsi="Book Antiqua"/>
        </w:rPr>
        <w:t>Ramstrom</w:t>
      </w:r>
      <w:proofErr w:type="spellEnd"/>
      <w:r w:rsidRPr="00BC2833">
        <w:rPr>
          <w:rFonts w:ascii="Book Antiqua" w:hAnsi="Book Antiqua"/>
        </w:rPr>
        <w:t xml:space="preserve"> L, </w:t>
      </w:r>
      <w:proofErr w:type="spellStart"/>
      <w:r w:rsidRPr="00BC2833">
        <w:rPr>
          <w:rFonts w:ascii="Book Antiqua" w:hAnsi="Book Antiqua"/>
        </w:rPr>
        <w:t>Shantikumar</w:t>
      </w:r>
      <w:proofErr w:type="spellEnd"/>
      <w:r w:rsidRPr="00BC2833">
        <w:rPr>
          <w:rFonts w:ascii="Book Antiqua" w:hAnsi="Book Antiqua"/>
        </w:rPr>
        <w:t xml:space="preserve"> S, </w:t>
      </w:r>
      <w:proofErr w:type="spellStart"/>
      <w:r w:rsidRPr="00BC2833">
        <w:rPr>
          <w:rFonts w:ascii="Book Antiqua" w:hAnsi="Book Antiqua"/>
        </w:rPr>
        <w:t>Polosa</w:t>
      </w:r>
      <w:proofErr w:type="spellEnd"/>
      <w:r w:rsidRPr="00BC2833">
        <w:rPr>
          <w:rFonts w:ascii="Book Antiqua" w:hAnsi="Book Antiqua"/>
        </w:rPr>
        <w:t xml:space="preserve"> R. The health impact of smokeless tobacco products: a systematic review. </w:t>
      </w:r>
      <w:r w:rsidRPr="00BC2833">
        <w:rPr>
          <w:rFonts w:ascii="Book Antiqua" w:hAnsi="Book Antiqua"/>
          <w:i/>
          <w:iCs/>
        </w:rPr>
        <w:t xml:space="preserve">Harm </w:t>
      </w:r>
      <w:proofErr w:type="spellStart"/>
      <w:r w:rsidRPr="00BC2833">
        <w:rPr>
          <w:rFonts w:ascii="Book Antiqua" w:hAnsi="Book Antiqua"/>
          <w:i/>
          <w:iCs/>
        </w:rPr>
        <w:t>Reduct</w:t>
      </w:r>
      <w:proofErr w:type="spellEnd"/>
      <w:r w:rsidRPr="00BC2833">
        <w:rPr>
          <w:rFonts w:ascii="Book Antiqua" w:hAnsi="Book Antiqua"/>
          <w:i/>
          <w:iCs/>
        </w:rPr>
        <w:t xml:space="preserve"> J</w:t>
      </w:r>
      <w:r w:rsidRPr="00BC2833">
        <w:rPr>
          <w:rFonts w:ascii="Book Antiqua" w:hAnsi="Book Antiqua"/>
        </w:rPr>
        <w:t xml:space="preserve"> 2021; </w:t>
      </w:r>
      <w:r w:rsidRPr="00BC2833">
        <w:rPr>
          <w:rFonts w:ascii="Book Antiqua" w:hAnsi="Book Antiqua"/>
          <w:b/>
          <w:bCs/>
        </w:rPr>
        <w:t>18</w:t>
      </w:r>
      <w:r w:rsidRPr="00BC2833">
        <w:rPr>
          <w:rFonts w:ascii="Book Antiqua" w:hAnsi="Book Antiqua"/>
        </w:rPr>
        <w:t>: 123 [PMID: 34863207 DOI: 10.1186/s12954-021-00557-6]</w:t>
      </w:r>
    </w:p>
    <w:p w14:paraId="1A490FEC"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43 </w:t>
      </w:r>
      <w:proofErr w:type="spellStart"/>
      <w:r w:rsidRPr="00BC2833">
        <w:rPr>
          <w:rFonts w:ascii="Book Antiqua" w:hAnsi="Book Antiqua"/>
          <w:b/>
          <w:bCs/>
        </w:rPr>
        <w:t>Weitkunat</w:t>
      </w:r>
      <w:proofErr w:type="spellEnd"/>
      <w:r w:rsidRPr="00BC2833">
        <w:rPr>
          <w:rFonts w:ascii="Book Antiqua" w:hAnsi="Book Antiqua"/>
          <w:b/>
          <w:bCs/>
        </w:rPr>
        <w:t xml:space="preserve"> R</w:t>
      </w:r>
      <w:r w:rsidRPr="00BC2833">
        <w:rPr>
          <w:rFonts w:ascii="Book Antiqua" w:hAnsi="Book Antiqua"/>
        </w:rPr>
        <w:t xml:space="preserve">, Sanders E, Lee PN. Meta-analysis of the relation between European and American smokeless tobacco and oral cancer. </w:t>
      </w:r>
      <w:r w:rsidRPr="00BC2833">
        <w:rPr>
          <w:rFonts w:ascii="Book Antiqua" w:hAnsi="Book Antiqua"/>
          <w:i/>
          <w:iCs/>
        </w:rPr>
        <w:t>BMC Public Health</w:t>
      </w:r>
      <w:r w:rsidRPr="00BC2833">
        <w:rPr>
          <w:rFonts w:ascii="Book Antiqua" w:hAnsi="Book Antiqua"/>
        </w:rPr>
        <w:t xml:space="preserve"> 2007; </w:t>
      </w:r>
      <w:r w:rsidRPr="00BC2833">
        <w:rPr>
          <w:rFonts w:ascii="Book Antiqua" w:hAnsi="Book Antiqua"/>
          <w:b/>
          <w:bCs/>
        </w:rPr>
        <w:t>7</w:t>
      </w:r>
      <w:r w:rsidRPr="00BC2833">
        <w:rPr>
          <w:rFonts w:ascii="Book Antiqua" w:hAnsi="Book Antiqua"/>
        </w:rPr>
        <w:t>: 334 [PMID: 18005437 DOI: 10.1186/1471-2458-7-334]</w:t>
      </w:r>
    </w:p>
    <w:p w14:paraId="7FF48614"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44 </w:t>
      </w:r>
      <w:proofErr w:type="spellStart"/>
      <w:r w:rsidRPr="00BC2833">
        <w:rPr>
          <w:rFonts w:ascii="Book Antiqua" w:hAnsi="Book Antiqua"/>
          <w:b/>
          <w:bCs/>
        </w:rPr>
        <w:t>Araghi</w:t>
      </w:r>
      <w:proofErr w:type="spellEnd"/>
      <w:r w:rsidRPr="00BC2833">
        <w:rPr>
          <w:rFonts w:ascii="Book Antiqua" w:hAnsi="Book Antiqua"/>
          <w:b/>
          <w:bCs/>
        </w:rPr>
        <w:t xml:space="preserve"> M</w:t>
      </w:r>
      <w:r w:rsidRPr="00BC2833">
        <w:rPr>
          <w:rFonts w:ascii="Book Antiqua" w:hAnsi="Book Antiqua"/>
        </w:rPr>
        <w:t xml:space="preserve">, Rosaria </w:t>
      </w:r>
      <w:proofErr w:type="spellStart"/>
      <w:r w:rsidRPr="00BC2833">
        <w:rPr>
          <w:rFonts w:ascii="Book Antiqua" w:hAnsi="Book Antiqua"/>
        </w:rPr>
        <w:t>Galanti</w:t>
      </w:r>
      <w:proofErr w:type="spellEnd"/>
      <w:r w:rsidRPr="00BC2833">
        <w:rPr>
          <w:rFonts w:ascii="Book Antiqua" w:hAnsi="Book Antiqua"/>
        </w:rPr>
        <w:t xml:space="preserve"> M, Lundberg M, Lager A, </w:t>
      </w:r>
      <w:proofErr w:type="spellStart"/>
      <w:r w:rsidRPr="00BC2833">
        <w:rPr>
          <w:rFonts w:ascii="Book Antiqua" w:hAnsi="Book Antiqua"/>
        </w:rPr>
        <w:t>Engström</w:t>
      </w:r>
      <w:proofErr w:type="spellEnd"/>
      <w:r w:rsidRPr="00BC2833">
        <w:rPr>
          <w:rFonts w:ascii="Book Antiqua" w:hAnsi="Book Antiqua"/>
        </w:rPr>
        <w:t xml:space="preserve"> G, Alfredsson L, Knutsson A, Norberg M, </w:t>
      </w:r>
      <w:proofErr w:type="spellStart"/>
      <w:r w:rsidRPr="00BC2833">
        <w:rPr>
          <w:rFonts w:ascii="Book Antiqua" w:hAnsi="Book Antiqua"/>
        </w:rPr>
        <w:t>Sund</w:t>
      </w:r>
      <w:proofErr w:type="spellEnd"/>
      <w:r w:rsidRPr="00BC2833">
        <w:rPr>
          <w:rFonts w:ascii="Book Antiqua" w:hAnsi="Book Antiqua"/>
        </w:rPr>
        <w:t xml:space="preserve"> M, </w:t>
      </w:r>
      <w:proofErr w:type="spellStart"/>
      <w:r w:rsidRPr="00BC2833">
        <w:rPr>
          <w:rFonts w:ascii="Book Antiqua" w:hAnsi="Book Antiqua"/>
        </w:rPr>
        <w:t>Wennberg</w:t>
      </w:r>
      <w:proofErr w:type="spellEnd"/>
      <w:r w:rsidRPr="00BC2833">
        <w:rPr>
          <w:rFonts w:ascii="Book Antiqua" w:hAnsi="Book Antiqua"/>
        </w:rPr>
        <w:t xml:space="preserve"> P, </w:t>
      </w:r>
      <w:proofErr w:type="spellStart"/>
      <w:r w:rsidRPr="00BC2833">
        <w:rPr>
          <w:rFonts w:ascii="Book Antiqua" w:hAnsi="Book Antiqua"/>
        </w:rPr>
        <w:t>Trolle</w:t>
      </w:r>
      <w:proofErr w:type="spellEnd"/>
      <w:r w:rsidRPr="00BC2833">
        <w:rPr>
          <w:rFonts w:ascii="Book Antiqua" w:hAnsi="Book Antiqua"/>
        </w:rPr>
        <w:t xml:space="preserve"> </w:t>
      </w:r>
      <w:proofErr w:type="spellStart"/>
      <w:r w:rsidRPr="00BC2833">
        <w:rPr>
          <w:rFonts w:ascii="Book Antiqua" w:hAnsi="Book Antiqua"/>
        </w:rPr>
        <w:t>Lagerros</w:t>
      </w:r>
      <w:proofErr w:type="spellEnd"/>
      <w:r w:rsidRPr="00BC2833">
        <w:rPr>
          <w:rFonts w:ascii="Book Antiqua" w:hAnsi="Book Antiqua"/>
        </w:rPr>
        <w:t xml:space="preserve"> Y, </w:t>
      </w:r>
      <w:proofErr w:type="spellStart"/>
      <w:r w:rsidRPr="00BC2833">
        <w:rPr>
          <w:rFonts w:ascii="Book Antiqua" w:hAnsi="Book Antiqua"/>
        </w:rPr>
        <w:t>Bellocco</w:t>
      </w:r>
      <w:proofErr w:type="spellEnd"/>
      <w:r w:rsidRPr="00BC2833">
        <w:rPr>
          <w:rFonts w:ascii="Book Antiqua" w:hAnsi="Book Antiqua"/>
        </w:rPr>
        <w:t xml:space="preserve"> R, Pedersen NL, </w:t>
      </w:r>
      <w:proofErr w:type="spellStart"/>
      <w:r w:rsidRPr="00BC2833">
        <w:rPr>
          <w:rFonts w:ascii="Book Antiqua" w:hAnsi="Book Antiqua"/>
        </w:rPr>
        <w:t>Östergren</w:t>
      </w:r>
      <w:proofErr w:type="spellEnd"/>
      <w:r w:rsidRPr="00BC2833">
        <w:rPr>
          <w:rFonts w:ascii="Book Antiqua" w:hAnsi="Book Antiqua"/>
        </w:rPr>
        <w:t xml:space="preserve"> PO, Magnusson C. Use of moist oral snuff (snus) and pancreatic cancer: Pooled analysis of nine prospective observational studies. </w:t>
      </w:r>
      <w:r w:rsidRPr="00BC2833">
        <w:rPr>
          <w:rFonts w:ascii="Book Antiqua" w:hAnsi="Book Antiqua"/>
          <w:i/>
          <w:iCs/>
        </w:rPr>
        <w:t>Int J Cancer</w:t>
      </w:r>
      <w:r w:rsidRPr="00BC2833">
        <w:rPr>
          <w:rFonts w:ascii="Book Antiqua" w:hAnsi="Book Antiqua"/>
        </w:rPr>
        <w:t xml:space="preserve"> 2017; </w:t>
      </w:r>
      <w:r w:rsidRPr="00BC2833">
        <w:rPr>
          <w:rFonts w:ascii="Book Antiqua" w:hAnsi="Book Antiqua"/>
          <w:b/>
          <w:bCs/>
        </w:rPr>
        <w:t>141</w:t>
      </w:r>
      <w:r w:rsidRPr="00BC2833">
        <w:rPr>
          <w:rFonts w:ascii="Book Antiqua" w:hAnsi="Book Antiqua"/>
        </w:rPr>
        <w:t>: 687-693 [PMID: 28486772 DOI: 10.1002/ijc.30773]</w:t>
      </w:r>
    </w:p>
    <w:p w14:paraId="62C8BA0E"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45 </w:t>
      </w:r>
      <w:proofErr w:type="spellStart"/>
      <w:r w:rsidRPr="00BC2833">
        <w:rPr>
          <w:rFonts w:ascii="Book Antiqua" w:hAnsi="Book Antiqua"/>
          <w:b/>
          <w:bCs/>
        </w:rPr>
        <w:t>Bertuccio</w:t>
      </w:r>
      <w:proofErr w:type="spellEnd"/>
      <w:r w:rsidRPr="00BC2833">
        <w:rPr>
          <w:rFonts w:ascii="Book Antiqua" w:hAnsi="Book Antiqua"/>
          <w:b/>
          <w:bCs/>
        </w:rPr>
        <w:t xml:space="preserve"> P</w:t>
      </w:r>
      <w:r w:rsidRPr="00BC2833">
        <w:rPr>
          <w:rFonts w:ascii="Book Antiqua" w:hAnsi="Book Antiqua"/>
        </w:rPr>
        <w:t xml:space="preserve">, La </w:t>
      </w:r>
      <w:proofErr w:type="spellStart"/>
      <w:r w:rsidRPr="00BC2833">
        <w:rPr>
          <w:rFonts w:ascii="Book Antiqua" w:hAnsi="Book Antiqua"/>
        </w:rPr>
        <w:t>Vecchia</w:t>
      </w:r>
      <w:proofErr w:type="spellEnd"/>
      <w:r w:rsidRPr="00BC2833">
        <w:rPr>
          <w:rFonts w:ascii="Book Antiqua" w:hAnsi="Book Antiqua"/>
        </w:rPr>
        <w:t xml:space="preserve"> C, Silverman DT, Petersen GM, </w:t>
      </w:r>
      <w:proofErr w:type="spellStart"/>
      <w:r w:rsidRPr="00BC2833">
        <w:rPr>
          <w:rFonts w:ascii="Book Antiqua" w:hAnsi="Book Antiqua"/>
        </w:rPr>
        <w:t>Bracci</w:t>
      </w:r>
      <w:proofErr w:type="spellEnd"/>
      <w:r w:rsidRPr="00BC2833">
        <w:rPr>
          <w:rFonts w:ascii="Book Antiqua" w:hAnsi="Book Antiqua"/>
        </w:rPr>
        <w:t xml:space="preserve"> PM, Negri E, Li D, </w:t>
      </w:r>
      <w:proofErr w:type="spellStart"/>
      <w:r w:rsidRPr="00BC2833">
        <w:rPr>
          <w:rFonts w:ascii="Book Antiqua" w:hAnsi="Book Antiqua"/>
        </w:rPr>
        <w:t>Risch</w:t>
      </w:r>
      <w:proofErr w:type="spellEnd"/>
      <w:r w:rsidRPr="00BC2833">
        <w:rPr>
          <w:rFonts w:ascii="Book Antiqua" w:hAnsi="Book Antiqua"/>
        </w:rPr>
        <w:t xml:space="preserve"> HA, Olson SH, </w:t>
      </w:r>
      <w:proofErr w:type="spellStart"/>
      <w:r w:rsidRPr="00BC2833">
        <w:rPr>
          <w:rFonts w:ascii="Book Antiqua" w:hAnsi="Book Antiqua"/>
        </w:rPr>
        <w:t>Gallinger</w:t>
      </w:r>
      <w:proofErr w:type="spellEnd"/>
      <w:r w:rsidRPr="00BC2833">
        <w:rPr>
          <w:rFonts w:ascii="Book Antiqua" w:hAnsi="Book Antiqua"/>
        </w:rPr>
        <w:t xml:space="preserve"> S, Miller AB, Bueno-de-Mesquita HB, </w:t>
      </w:r>
      <w:proofErr w:type="spellStart"/>
      <w:r w:rsidRPr="00BC2833">
        <w:rPr>
          <w:rFonts w:ascii="Book Antiqua" w:hAnsi="Book Antiqua"/>
        </w:rPr>
        <w:t>Talamini</w:t>
      </w:r>
      <w:proofErr w:type="spellEnd"/>
      <w:r w:rsidRPr="00BC2833">
        <w:rPr>
          <w:rFonts w:ascii="Book Antiqua" w:hAnsi="Book Antiqua"/>
        </w:rPr>
        <w:t xml:space="preserve"> R, </w:t>
      </w:r>
      <w:proofErr w:type="spellStart"/>
      <w:r w:rsidRPr="00BC2833">
        <w:rPr>
          <w:rFonts w:ascii="Book Antiqua" w:hAnsi="Book Antiqua"/>
        </w:rPr>
        <w:t>Polesel</w:t>
      </w:r>
      <w:proofErr w:type="spellEnd"/>
      <w:r w:rsidRPr="00BC2833">
        <w:rPr>
          <w:rFonts w:ascii="Book Antiqua" w:hAnsi="Book Antiqua"/>
        </w:rPr>
        <w:t xml:space="preserve"> J, </w:t>
      </w:r>
      <w:proofErr w:type="spellStart"/>
      <w:r w:rsidRPr="00BC2833">
        <w:rPr>
          <w:rFonts w:ascii="Book Antiqua" w:hAnsi="Book Antiqua"/>
        </w:rPr>
        <w:t>Ghadirian</w:t>
      </w:r>
      <w:proofErr w:type="spellEnd"/>
      <w:r w:rsidRPr="00BC2833">
        <w:rPr>
          <w:rFonts w:ascii="Book Antiqua" w:hAnsi="Book Antiqua"/>
        </w:rPr>
        <w:t xml:space="preserve"> P, </w:t>
      </w:r>
      <w:proofErr w:type="spellStart"/>
      <w:r w:rsidRPr="00BC2833">
        <w:rPr>
          <w:rFonts w:ascii="Book Antiqua" w:hAnsi="Book Antiqua"/>
        </w:rPr>
        <w:t>Baghurst</w:t>
      </w:r>
      <w:proofErr w:type="spellEnd"/>
      <w:r w:rsidRPr="00BC2833">
        <w:rPr>
          <w:rFonts w:ascii="Book Antiqua" w:hAnsi="Book Antiqua"/>
        </w:rPr>
        <w:t xml:space="preserve"> PA, </w:t>
      </w:r>
      <w:proofErr w:type="spellStart"/>
      <w:r w:rsidRPr="00BC2833">
        <w:rPr>
          <w:rFonts w:ascii="Book Antiqua" w:hAnsi="Book Antiqua"/>
        </w:rPr>
        <w:t>Zatonski</w:t>
      </w:r>
      <w:proofErr w:type="spellEnd"/>
      <w:r w:rsidRPr="00BC2833">
        <w:rPr>
          <w:rFonts w:ascii="Book Antiqua" w:hAnsi="Book Antiqua"/>
        </w:rPr>
        <w:t xml:space="preserve"> W, </w:t>
      </w:r>
      <w:proofErr w:type="spellStart"/>
      <w:r w:rsidRPr="00BC2833">
        <w:rPr>
          <w:rFonts w:ascii="Book Antiqua" w:hAnsi="Book Antiqua"/>
        </w:rPr>
        <w:t>Fontham</w:t>
      </w:r>
      <w:proofErr w:type="spellEnd"/>
      <w:r w:rsidRPr="00BC2833">
        <w:rPr>
          <w:rFonts w:ascii="Book Antiqua" w:hAnsi="Book Antiqua"/>
        </w:rPr>
        <w:t xml:space="preserve"> ET, </w:t>
      </w:r>
      <w:proofErr w:type="spellStart"/>
      <w:r w:rsidRPr="00BC2833">
        <w:rPr>
          <w:rFonts w:ascii="Book Antiqua" w:hAnsi="Book Antiqua"/>
        </w:rPr>
        <w:t>Bamlet</w:t>
      </w:r>
      <w:proofErr w:type="spellEnd"/>
      <w:r w:rsidRPr="00BC2833">
        <w:rPr>
          <w:rFonts w:ascii="Book Antiqua" w:hAnsi="Book Antiqua"/>
        </w:rPr>
        <w:t xml:space="preserve"> WR, Holly EA, </w:t>
      </w:r>
      <w:proofErr w:type="spellStart"/>
      <w:r w:rsidRPr="00BC2833">
        <w:rPr>
          <w:rFonts w:ascii="Book Antiqua" w:hAnsi="Book Antiqua"/>
        </w:rPr>
        <w:lastRenderedPageBreak/>
        <w:t>Lucenteforte</w:t>
      </w:r>
      <w:proofErr w:type="spellEnd"/>
      <w:r w:rsidRPr="00BC2833">
        <w:rPr>
          <w:rFonts w:ascii="Book Antiqua" w:hAnsi="Book Antiqua"/>
        </w:rPr>
        <w:t xml:space="preserve"> E, Hassan M, Yu H, Kurtz RC, </w:t>
      </w:r>
      <w:proofErr w:type="spellStart"/>
      <w:r w:rsidRPr="00BC2833">
        <w:rPr>
          <w:rFonts w:ascii="Book Antiqua" w:hAnsi="Book Antiqua"/>
        </w:rPr>
        <w:t>Cotterchio</w:t>
      </w:r>
      <w:proofErr w:type="spellEnd"/>
      <w:r w:rsidRPr="00BC2833">
        <w:rPr>
          <w:rFonts w:ascii="Book Antiqua" w:hAnsi="Book Antiqua"/>
        </w:rPr>
        <w:t xml:space="preserve"> M, </w:t>
      </w:r>
      <w:proofErr w:type="spellStart"/>
      <w:r w:rsidRPr="00BC2833">
        <w:rPr>
          <w:rFonts w:ascii="Book Antiqua" w:hAnsi="Book Antiqua"/>
        </w:rPr>
        <w:t>Su</w:t>
      </w:r>
      <w:proofErr w:type="spellEnd"/>
      <w:r w:rsidRPr="00BC2833">
        <w:rPr>
          <w:rFonts w:ascii="Book Antiqua" w:hAnsi="Book Antiqua"/>
        </w:rPr>
        <w:t xml:space="preserve"> J, Maisonneuve P, </w:t>
      </w:r>
      <w:proofErr w:type="spellStart"/>
      <w:r w:rsidRPr="00BC2833">
        <w:rPr>
          <w:rFonts w:ascii="Book Antiqua" w:hAnsi="Book Antiqua"/>
        </w:rPr>
        <w:t>Duell</w:t>
      </w:r>
      <w:proofErr w:type="spellEnd"/>
      <w:r w:rsidRPr="00BC2833">
        <w:rPr>
          <w:rFonts w:ascii="Book Antiqua" w:hAnsi="Book Antiqua"/>
        </w:rPr>
        <w:t xml:space="preserve"> EJ, </w:t>
      </w:r>
      <w:proofErr w:type="spellStart"/>
      <w:r w:rsidRPr="00BC2833">
        <w:rPr>
          <w:rFonts w:ascii="Book Antiqua" w:hAnsi="Book Antiqua"/>
        </w:rPr>
        <w:t>Bosetti</w:t>
      </w:r>
      <w:proofErr w:type="spellEnd"/>
      <w:r w:rsidRPr="00BC2833">
        <w:rPr>
          <w:rFonts w:ascii="Book Antiqua" w:hAnsi="Book Antiqua"/>
        </w:rPr>
        <w:t xml:space="preserve"> C, </w:t>
      </w:r>
      <w:proofErr w:type="spellStart"/>
      <w:r w:rsidRPr="00BC2833">
        <w:rPr>
          <w:rFonts w:ascii="Book Antiqua" w:hAnsi="Book Antiqua"/>
        </w:rPr>
        <w:t>Boffetta</w:t>
      </w:r>
      <w:proofErr w:type="spellEnd"/>
      <w:r w:rsidRPr="00BC2833">
        <w:rPr>
          <w:rFonts w:ascii="Book Antiqua" w:hAnsi="Book Antiqua"/>
        </w:rPr>
        <w:t xml:space="preserve"> P. Cigar and pipe smoking, smokeless tobacco use and pancreatic cancer: an analysis from the International Pancreatic Cancer Case-Control Consortium (PanC4). </w:t>
      </w:r>
      <w:r w:rsidRPr="00BC2833">
        <w:rPr>
          <w:rFonts w:ascii="Book Antiqua" w:hAnsi="Book Antiqua"/>
          <w:i/>
          <w:iCs/>
        </w:rPr>
        <w:t>Ann Oncol</w:t>
      </w:r>
      <w:r w:rsidRPr="00BC2833">
        <w:rPr>
          <w:rFonts w:ascii="Book Antiqua" w:hAnsi="Book Antiqua"/>
        </w:rPr>
        <w:t xml:space="preserve"> 2011; </w:t>
      </w:r>
      <w:r w:rsidRPr="00BC2833">
        <w:rPr>
          <w:rFonts w:ascii="Book Antiqua" w:hAnsi="Book Antiqua"/>
          <w:b/>
          <w:bCs/>
        </w:rPr>
        <w:t>22</w:t>
      </w:r>
      <w:r w:rsidRPr="00BC2833">
        <w:rPr>
          <w:rFonts w:ascii="Book Antiqua" w:hAnsi="Book Antiqua"/>
        </w:rPr>
        <w:t>: 1420-1426 [PMID: 21245160 DOI: 10.1093/</w:t>
      </w:r>
      <w:proofErr w:type="spellStart"/>
      <w:r w:rsidRPr="00BC2833">
        <w:rPr>
          <w:rFonts w:ascii="Book Antiqua" w:hAnsi="Book Antiqua"/>
        </w:rPr>
        <w:t>annonc</w:t>
      </w:r>
      <w:proofErr w:type="spellEnd"/>
      <w:r w:rsidRPr="00BC2833">
        <w:rPr>
          <w:rFonts w:ascii="Book Antiqua" w:hAnsi="Book Antiqua"/>
        </w:rPr>
        <w:t>/mdq613]</w:t>
      </w:r>
    </w:p>
    <w:p w14:paraId="4996909D" w14:textId="77777777" w:rsidR="00C977D7" w:rsidRPr="00BC2833" w:rsidRDefault="00C977D7" w:rsidP="00C977D7">
      <w:pPr>
        <w:spacing w:line="360" w:lineRule="auto"/>
        <w:jc w:val="both"/>
        <w:rPr>
          <w:rFonts w:ascii="Book Antiqua" w:hAnsi="Book Antiqua"/>
        </w:rPr>
      </w:pPr>
      <w:r w:rsidRPr="00BC2833">
        <w:rPr>
          <w:rFonts w:ascii="Book Antiqua" w:hAnsi="Book Antiqua"/>
        </w:rPr>
        <w:t xml:space="preserve">46 </w:t>
      </w:r>
      <w:r w:rsidRPr="00E178A1">
        <w:rPr>
          <w:rFonts w:ascii="Book Antiqua" w:hAnsi="Book Antiqua"/>
          <w:bCs/>
        </w:rPr>
        <w:t xml:space="preserve">International Agency for Research on Cancer. </w:t>
      </w:r>
      <w:r w:rsidRPr="004018AB">
        <w:rPr>
          <w:rFonts w:ascii="Book Antiqua" w:hAnsi="Book Antiqua"/>
          <w:bCs/>
        </w:rPr>
        <w:t xml:space="preserve">A review of human carcinogens: Part E: Personal habits and indoor combustions. Vol 100. IARC </w:t>
      </w:r>
      <w:proofErr w:type="spellStart"/>
      <w:r w:rsidRPr="004018AB">
        <w:rPr>
          <w:rFonts w:ascii="Book Antiqua" w:hAnsi="Book Antiqua"/>
          <w:bCs/>
        </w:rPr>
        <w:t>Monogr</w:t>
      </w:r>
      <w:proofErr w:type="spellEnd"/>
      <w:r w:rsidRPr="004018AB">
        <w:rPr>
          <w:rFonts w:ascii="Book Antiqua" w:hAnsi="Book Antiqua"/>
          <w:bCs/>
        </w:rPr>
        <w:t xml:space="preserve"> Eval </w:t>
      </w:r>
      <w:proofErr w:type="spellStart"/>
      <w:r w:rsidRPr="004018AB">
        <w:rPr>
          <w:rFonts w:ascii="Book Antiqua" w:hAnsi="Book Antiqua"/>
          <w:bCs/>
        </w:rPr>
        <w:t>Carcinog</w:t>
      </w:r>
      <w:proofErr w:type="spellEnd"/>
      <w:r w:rsidRPr="004018AB">
        <w:rPr>
          <w:rFonts w:ascii="Book Antiqua" w:hAnsi="Book Antiqua"/>
          <w:bCs/>
        </w:rPr>
        <w:t xml:space="preserve"> Risks Hum Lyon,</w:t>
      </w:r>
      <w:r w:rsidRPr="004018AB">
        <w:rPr>
          <w:rFonts w:ascii="Book Antiqua" w:hAnsi="Book Antiqua"/>
        </w:rPr>
        <w:t xml:space="preserve"> </w:t>
      </w:r>
      <w:r w:rsidRPr="00BC2833">
        <w:rPr>
          <w:rFonts w:ascii="Book Antiqua" w:hAnsi="Book Antiqua"/>
        </w:rPr>
        <w:t>France: IARC, 2012: 602</w:t>
      </w:r>
    </w:p>
    <w:p w14:paraId="1FE806EB" w14:textId="77777777" w:rsidR="004A1862" w:rsidRDefault="00C977D7" w:rsidP="008671DE">
      <w:pPr>
        <w:spacing w:line="360" w:lineRule="auto"/>
        <w:jc w:val="both"/>
        <w:rPr>
          <w:rFonts w:ascii="Book Antiqua" w:hAnsi="Book Antiqua"/>
        </w:rPr>
      </w:pPr>
      <w:r w:rsidRPr="00BC2833">
        <w:rPr>
          <w:rFonts w:ascii="Book Antiqua" w:hAnsi="Book Antiqua"/>
        </w:rPr>
        <w:t xml:space="preserve">47 </w:t>
      </w:r>
      <w:proofErr w:type="spellStart"/>
      <w:r w:rsidRPr="00BC2833">
        <w:rPr>
          <w:rFonts w:ascii="Book Antiqua" w:hAnsi="Book Antiqua"/>
          <w:b/>
          <w:bCs/>
        </w:rPr>
        <w:t>Frobert</w:t>
      </w:r>
      <w:proofErr w:type="spellEnd"/>
      <w:r w:rsidRPr="00BC2833">
        <w:rPr>
          <w:rFonts w:ascii="Book Antiqua" w:hAnsi="Book Antiqua"/>
          <w:b/>
          <w:bCs/>
        </w:rPr>
        <w:t xml:space="preserve"> O</w:t>
      </w:r>
      <w:r w:rsidRPr="00BC2833">
        <w:rPr>
          <w:rFonts w:ascii="Book Antiqua" w:hAnsi="Book Antiqua"/>
        </w:rPr>
        <w:t xml:space="preserve">, </w:t>
      </w:r>
      <w:proofErr w:type="spellStart"/>
      <w:r w:rsidRPr="00BC2833">
        <w:rPr>
          <w:rFonts w:ascii="Book Antiqua" w:hAnsi="Book Antiqua"/>
        </w:rPr>
        <w:t>Reitan</w:t>
      </w:r>
      <w:proofErr w:type="spellEnd"/>
      <w:r w:rsidRPr="00BC2833">
        <w:rPr>
          <w:rFonts w:ascii="Book Antiqua" w:hAnsi="Book Antiqua"/>
        </w:rPr>
        <w:t xml:space="preserve"> C, </w:t>
      </w:r>
      <w:proofErr w:type="spellStart"/>
      <w:r w:rsidRPr="00BC2833">
        <w:rPr>
          <w:rFonts w:ascii="Book Antiqua" w:hAnsi="Book Antiqua"/>
        </w:rPr>
        <w:t>Hatsukami</w:t>
      </w:r>
      <w:proofErr w:type="spellEnd"/>
      <w:r w:rsidRPr="00BC2833">
        <w:rPr>
          <w:rFonts w:ascii="Book Antiqua" w:hAnsi="Book Antiqua"/>
        </w:rPr>
        <w:t xml:space="preserve"> DK, </w:t>
      </w:r>
      <w:proofErr w:type="spellStart"/>
      <w:r w:rsidRPr="00BC2833">
        <w:rPr>
          <w:rFonts w:ascii="Book Antiqua" w:hAnsi="Book Antiqua"/>
        </w:rPr>
        <w:t>Pernow</w:t>
      </w:r>
      <w:proofErr w:type="spellEnd"/>
      <w:r w:rsidRPr="00BC2833">
        <w:rPr>
          <w:rFonts w:ascii="Book Antiqua" w:hAnsi="Book Antiqua"/>
        </w:rPr>
        <w:t xml:space="preserve"> J, </w:t>
      </w:r>
      <w:proofErr w:type="spellStart"/>
      <w:r w:rsidRPr="00BC2833">
        <w:rPr>
          <w:rFonts w:ascii="Book Antiqua" w:hAnsi="Book Antiqua"/>
        </w:rPr>
        <w:t>Omerovic</w:t>
      </w:r>
      <w:proofErr w:type="spellEnd"/>
      <w:r w:rsidRPr="00BC2833">
        <w:rPr>
          <w:rFonts w:ascii="Book Antiqua" w:hAnsi="Book Antiqua"/>
        </w:rPr>
        <w:t xml:space="preserve"> E, </w:t>
      </w:r>
      <w:proofErr w:type="spellStart"/>
      <w:r w:rsidRPr="00BC2833">
        <w:rPr>
          <w:rFonts w:ascii="Book Antiqua" w:hAnsi="Book Antiqua"/>
        </w:rPr>
        <w:t>Andell</w:t>
      </w:r>
      <w:proofErr w:type="spellEnd"/>
      <w:r w:rsidRPr="00BC2833">
        <w:rPr>
          <w:rFonts w:ascii="Book Antiqua" w:hAnsi="Book Antiqua"/>
        </w:rPr>
        <w:t xml:space="preserve"> P. Smokeless tobacco, snus, at admission for percutaneous coronary intervention and future risk for cardiac events. </w:t>
      </w:r>
      <w:r w:rsidRPr="00BC2833">
        <w:rPr>
          <w:rFonts w:ascii="Book Antiqua" w:hAnsi="Book Antiqua"/>
          <w:i/>
          <w:iCs/>
        </w:rPr>
        <w:t>Open Heart</w:t>
      </w:r>
      <w:r w:rsidRPr="00BC2833">
        <w:rPr>
          <w:rFonts w:ascii="Book Antiqua" w:hAnsi="Book Antiqua"/>
        </w:rPr>
        <w:t xml:space="preserve"> 2019; </w:t>
      </w:r>
      <w:r w:rsidRPr="00BC2833">
        <w:rPr>
          <w:rFonts w:ascii="Book Antiqua" w:hAnsi="Book Antiqua"/>
          <w:b/>
          <w:bCs/>
        </w:rPr>
        <w:t>6</w:t>
      </w:r>
      <w:r w:rsidRPr="00BC2833">
        <w:rPr>
          <w:rFonts w:ascii="Book Antiqua" w:hAnsi="Book Antiqua"/>
        </w:rPr>
        <w:t>: e001109 [PMID: 31673392 DOI: 10.1136/openhrt-2019-001109]</w:t>
      </w:r>
    </w:p>
    <w:p w14:paraId="6CE9031F" w14:textId="77777777" w:rsidR="004A1862" w:rsidRDefault="004A1862" w:rsidP="008671DE">
      <w:pPr>
        <w:spacing w:line="360" w:lineRule="auto"/>
        <w:jc w:val="both"/>
        <w:rPr>
          <w:rFonts w:ascii="Book Antiqua" w:hAnsi="Book Antiqua"/>
        </w:rPr>
      </w:pPr>
    </w:p>
    <w:p w14:paraId="2CD2E78A" w14:textId="235E1F71"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olor w:val="000000"/>
        </w:rPr>
        <w:t>Footnotes</w:t>
      </w:r>
    </w:p>
    <w:p w14:paraId="3209754C"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bCs/>
          <w:color w:val="000000"/>
        </w:rPr>
        <w:t xml:space="preserve">Conflict-of-interest statement: </w:t>
      </w:r>
      <w:r w:rsidRPr="008671DE">
        <w:rPr>
          <w:rFonts w:ascii="Book Antiqua" w:eastAsia="Book Antiqua" w:hAnsi="Book Antiqua" w:cs="Book Antiqua"/>
          <w:color w:val="000000"/>
        </w:rPr>
        <w:t xml:space="preserve">The authors have carried out consultancy work for many </w:t>
      </w:r>
      <w:proofErr w:type="gramStart"/>
      <w:r w:rsidRPr="008671DE">
        <w:rPr>
          <w:rFonts w:ascii="Book Antiqua" w:eastAsia="Book Antiqua" w:hAnsi="Book Antiqua" w:cs="Book Antiqua"/>
          <w:color w:val="000000"/>
        </w:rPr>
        <w:t>tobacco</w:t>
      </w:r>
      <w:proofErr w:type="gramEnd"/>
      <w:r w:rsidRPr="008671DE">
        <w:rPr>
          <w:rFonts w:ascii="Book Antiqua" w:eastAsia="Book Antiqua" w:hAnsi="Book Antiqua" w:cs="Book Antiqua"/>
          <w:color w:val="000000"/>
        </w:rPr>
        <w:t xml:space="preserve"> organizations</w:t>
      </w:r>
    </w:p>
    <w:p w14:paraId="2FE5A81F" w14:textId="77777777" w:rsidR="00A77B3E" w:rsidRPr="008671DE" w:rsidRDefault="00A77B3E" w:rsidP="008671DE">
      <w:pPr>
        <w:spacing w:line="360" w:lineRule="auto"/>
        <w:jc w:val="both"/>
        <w:rPr>
          <w:rFonts w:ascii="Book Antiqua" w:hAnsi="Book Antiqua"/>
        </w:rPr>
      </w:pPr>
    </w:p>
    <w:p w14:paraId="186F79FE"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bCs/>
          <w:color w:val="000000"/>
        </w:rPr>
        <w:t xml:space="preserve">PRISMA 2009 Checklist statement: </w:t>
      </w:r>
      <w:r w:rsidRPr="008671DE">
        <w:rPr>
          <w:rFonts w:ascii="Book Antiqua" w:eastAsia="Book Antiqua" w:hAnsi="Book Antiqua" w:cs="Book Antiqua"/>
          <w:color w:val="000000"/>
        </w:rPr>
        <w:t>The authors have read the Prisma 2009 Checklist, and the manuscript was prepared and revised according to the Checklist's requirements.</w:t>
      </w:r>
    </w:p>
    <w:p w14:paraId="07A7B8C1" w14:textId="77777777" w:rsidR="00A77B3E" w:rsidRPr="008671DE" w:rsidRDefault="00A77B3E" w:rsidP="008671DE">
      <w:pPr>
        <w:spacing w:line="360" w:lineRule="auto"/>
        <w:jc w:val="both"/>
        <w:rPr>
          <w:rFonts w:ascii="Book Antiqua" w:hAnsi="Book Antiqua"/>
        </w:rPr>
      </w:pPr>
    </w:p>
    <w:p w14:paraId="48676F6C"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bCs/>
          <w:color w:val="000000"/>
        </w:rPr>
        <w:t xml:space="preserve">Open-Access: </w:t>
      </w:r>
      <w:r w:rsidRPr="008671D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671DE">
        <w:rPr>
          <w:rFonts w:ascii="Book Antiqua" w:eastAsia="Book Antiqua" w:hAnsi="Book Antiqua" w:cs="Book Antiqua"/>
          <w:color w:val="000000"/>
        </w:rPr>
        <w:t>NonCommercial</w:t>
      </w:r>
      <w:proofErr w:type="spellEnd"/>
      <w:r w:rsidRPr="008671D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32A5BA0" w14:textId="77777777" w:rsidR="00A77B3E" w:rsidRPr="008671DE" w:rsidRDefault="00A77B3E" w:rsidP="008671DE">
      <w:pPr>
        <w:spacing w:line="360" w:lineRule="auto"/>
        <w:jc w:val="both"/>
        <w:rPr>
          <w:rFonts w:ascii="Book Antiqua" w:hAnsi="Book Antiqua"/>
        </w:rPr>
      </w:pPr>
    </w:p>
    <w:p w14:paraId="4B09D75A"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olor w:val="000000"/>
        </w:rPr>
        <w:lastRenderedPageBreak/>
        <w:t xml:space="preserve">Provenance and peer review: </w:t>
      </w:r>
      <w:r w:rsidRPr="008671DE">
        <w:rPr>
          <w:rFonts w:ascii="Book Antiqua" w:eastAsia="Book Antiqua" w:hAnsi="Book Antiqua" w:cs="Book Antiqua"/>
          <w:color w:val="000000"/>
        </w:rPr>
        <w:t>Unsolicited article; Externally peer reviewed.</w:t>
      </w:r>
    </w:p>
    <w:p w14:paraId="53976372"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olor w:val="000000"/>
        </w:rPr>
        <w:t xml:space="preserve">Peer-review model: </w:t>
      </w:r>
      <w:r w:rsidRPr="008671DE">
        <w:rPr>
          <w:rFonts w:ascii="Book Antiqua" w:eastAsia="Book Antiqua" w:hAnsi="Book Antiqua" w:cs="Book Antiqua"/>
          <w:color w:val="000000"/>
        </w:rPr>
        <w:t>Single blind</w:t>
      </w:r>
    </w:p>
    <w:p w14:paraId="71CEFEC0" w14:textId="77777777" w:rsidR="00A77B3E" w:rsidRPr="008671DE" w:rsidRDefault="00A77B3E" w:rsidP="008671DE">
      <w:pPr>
        <w:spacing w:line="360" w:lineRule="auto"/>
        <w:jc w:val="both"/>
        <w:rPr>
          <w:rFonts w:ascii="Book Antiqua" w:hAnsi="Book Antiqua"/>
        </w:rPr>
      </w:pPr>
    </w:p>
    <w:p w14:paraId="2D1012FF"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olor w:val="000000"/>
        </w:rPr>
        <w:t xml:space="preserve">Peer-review started: </w:t>
      </w:r>
      <w:r w:rsidRPr="008671DE">
        <w:rPr>
          <w:rFonts w:ascii="Book Antiqua" w:eastAsia="Book Antiqua" w:hAnsi="Book Antiqua" w:cs="Book Antiqua"/>
          <w:color w:val="000000"/>
        </w:rPr>
        <w:t>February 10, 2022</w:t>
      </w:r>
    </w:p>
    <w:p w14:paraId="5CB5953B"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olor w:val="000000"/>
        </w:rPr>
        <w:t xml:space="preserve">First decision: </w:t>
      </w:r>
      <w:r w:rsidRPr="008671DE">
        <w:rPr>
          <w:rFonts w:ascii="Book Antiqua" w:eastAsia="Book Antiqua" w:hAnsi="Book Antiqua" w:cs="Book Antiqua"/>
          <w:color w:val="000000"/>
        </w:rPr>
        <w:t>April 13, 2022</w:t>
      </w:r>
    </w:p>
    <w:p w14:paraId="3D2AD50C"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olor w:val="000000"/>
        </w:rPr>
        <w:t xml:space="preserve">Article in press: </w:t>
      </w:r>
    </w:p>
    <w:p w14:paraId="2F3BF451" w14:textId="77777777" w:rsidR="00A77B3E" w:rsidRPr="008671DE" w:rsidRDefault="00A77B3E" w:rsidP="008671DE">
      <w:pPr>
        <w:spacing w:line="360" w:lineRule="auto"/>
        <w:jc w:val="both"/>
        <w:rPr>
          <w:rFonts w:ascii="Book Antiqua" w:hAnsi="Book Antiqua"/>
        </w:rPr>
      </w:pPr>
    </w:p>
    <w:p w14:paraId="2A18A1CA" w14:textId="1A913824"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olor w:val="000000"/>
        </w:rPr>
        <w:t xml:space="preserve">Specialty type: </w:t>
      </w:r>
      <w:r w:rsidRPr="008671DE">
        <w:rPr>
          <w:rFonts w:ascii="Book Antiqua" w:eastAsia="Book Antiqua" w:hAnsi="Book Antiqua" w:cs="Book Antiqua"/>
          <w:color w:val="000000"/>
        </w:rPr>
        <w:t xml:space="preserve">Statistics and </w:t>
      </w:r>
      <w:r w:rsidR="00C64D1F" w:rsidRPr="008671DE">
        <w:rPr>
          <w:rFonts w:ascii="Book Antiqua" w:eastAsia="Book Antiqua" w:hAnsi="Book Antiqua" w:cs="Book Antiqua"/>
          <w:color w:val="000000"/>
        </w:rPr>
        <w:t>probability</w:t>
      </w:r>
    </w:p>
    <w:p w14:paraId="0E039E79"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olor w:val="000000"/>
        </w:rPr>
        <w:t xml:space="preserve">Country/Territory of origin: </w:t>
      </w:r>
      <w:r w:rsidRPr="008671DE">
        <w:rPr>
          <w:rFonts w:ascii="Book Antiqua" w:eastAsia="Book Antiqua" w:hAnsi="Book Antiqua" w:cs="Book Antiqua"/>
          <w:color w:val="000000"/>
        </w:rPr>
        <w:t>United Kingdom</w:t>
      </w:r>
    </w:p>
    <w:p w14:paraId="3BE34480"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b/>
          <w:color w:val="000000"/>
        </w:rPr>
        <w:t>Peer-review report’s scientific quality classification</w:t>
      </w:r>
    </w:p>
    <w:p w14:paraId="18C7B35A"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Grade A (Excellent): 0</w:t>
      </w:r>
    </w:p>
    <w:p w14:paraId="403836CC"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Grade B (Very good): 0</w:t>
      </w:r>
    </w:p>
    <w:p w14:paraId="479B054D"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Grade C (Good): C, C</w:t>
      </w:r>
    </w:p>
    <w:p w14:paraId="212748F8"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Grade D (Fair): 0</w:t>
      </w:r>
    </w:p>
    <w:p w14:paraId="7B271E71" w14:textId="77777777" w:rsidR="00A77B3E" w:rsidRPr="008671DE" w:rsidRDefault="008F72D3" w:rsidP="008671DE">
      <w:pPr>
        <w:spacing w:line="360" w:lineRule="auto"/>
        <w:jc w:val="both"/>
        <w:rPr>
          <w:rFonts w:ascii="Book Antiqua" w:hAnsi="Book Antiqua"/>
        </w:rPr>
      </w:pPr>
      <w:r w:rsidRPr="008671DE">
        <w:rPr>
          <w:rFonts w:ascii="Book Antiqua" w:eastAsia="Book Antiqua" w:hAnsi="Book Antiqua" w:cs="Book Antiqua"/>
          <w:color w:val="000000"/>
        </w:rPr>
        <w:t>Grade E (Poor): 0</w:t>
      </w:r>
    </w:p>
    <w:p w14:paraId="26C7D8C7" w14:textId="77777777" w:rsidR="00A77B3E" w:rsidRPr="008671DE" w:rsidRDefault="00A77B3E" w:rsidP="008671DE">
      <w:pPr>
        <w:spacing w:line="360" w:lineRule="auto"/>
        <w:jc w:val="both"/>
        <w:rPr>
          <w:rFonts w:ascii="Book Antiqua" w:hAnsi="Book Antiqua"/>
        </w:rPr>
      </w:pPr>
    </w:p>
    <w:p w14:paraId="5BD40A5B" w14:textId="138CF7E5" w:rsidR="00EF19AE" w:rsidRPr="008671DE" w:rsidRDefault="008F72D3" w:rsidP="008671DE">
      <w:pPr>
        <w:spacing w:line="360" w:lineRule="auto"/>
        <w:jc w:val="both"/>
        <w:rPr>
          <w:rFonts w:ascii="Book Antiqua" w:eastAsia="Book Antiqua" w:hAnsi="Book Antiqua" w:cs="Book Antiqua"/>
          <w:b/>
          <w:color w:val="000000"/>
        </w:rPr>
      </w:pPr>
      <w:r w:rsidRPr="008671DE">
        <w:rPr>
          <w:rFonts w:ascii="Book Antiqua" w:eastAsia="Book Antiqua" w:hAnsi="Book Antiqua" w:cs="Book Antiqua"/>
          <w:b/>
          <w:color w:val="000000"/>
        </w:rPr>
        <w:t xml:space="preserve">P-Reviewer: </w:t>
      </w:r>
      <w:r w:rsidRPr="008671DE">
        <w:rPr>
          <w:rFonts w:ascii="Book Antiqua" w:eastAsia="Book Antiqua" w:hAnsi="Book Antiqua" w:cs="Book Antiqua"/>
          <w:color w:val="000000"/>
        </w:rPr>
        <w:t xml:space="preserve">Aggarwal P, India; </w:t>
      </w:r>
      <w:proofErr w:type="spellStart"/>
      <w:r w:rsidRPr="008671DE">
        <w:rPr>
          <w:rFonts w:ascii="Book Antiqua" w:eastAsia="Book Antiqua" w:hAnsi="Book Antiqua" w:cs="Book Antiqua"/>
          <w:color w:val="000000"/>
        </w:rPr>
        <w:t>Seid</w:t>
      </w:r>
      <w:proofErr w:type="spellEnd"/>
      <w:r w:rsidRPr="008671DE">
        <w:rPr>
          <w:rFonts w:ascii="Book Antiqua" w:eastAsia="Book Antiqua" w:hAnsi="Book Antiqua" w:cs="Book Antiqua"/>
          <w:color w:val="000000"/>
        </w:rPr>
        <w:t xml:space="preserve"> AA, Ethiopia</w:t>
      </w:r>
      <w:r w:rsidRPr="008671DE">
        <w:rPr>
          <w:rFonts w:ascii="Book Antiqua" w:eastAsia="Book Antiqua" w:hAnsi="Book Antiqua" w:cs="Book Antiqua"/>
          <w:b/>
          <w:color w:val="000000"/>
        </w:rPr>
        <w:t xml:space="preserve"> </w:t>
      </w:r>
      <w:r w:rsidR="00FD177D" w:rsidRPr="00FD177D">
        <w:rPr>
          <w:b/>
        </w:rPr>
        <w:t>A-Editor:</w:t>
      </w:r>
      <w:r w:rsidR="00FD177D" w:rsidRPr="002100D1">
        <w:t xml:space="preserve"> </w:t>
      </w:r>
      <w:r w:rsidR="002100D1" w:rsidRPr="002100D1">
        <w:t>Zhu JQ</w:t>
      </w:r>
      <w:r w:rsidR="007F6031" w:rsidRPr="007F6031">
        <w:t>; China</w:t>
      </w:r>
      <w:r w:rsidR="002100D1" w:rsidRPr="002100D1">
        <w:t xml:space="preserve"> </w:t>
      </w:r>
      <w:r w:rsidRPr="008671DE">
        <w:rPr>
          <w:rFonts w:ascii="Book Antiqua" w:eastAsia="Book Antiqua" w:hAnsi="Book Antiqua" w:cs="Book Antiqua"/>
          <w:b/>
          <w:color w:val="000000"/>
        </w:rPr>
        <w:t xml:space="preserve">S-Editor: </w:t>
      </w:r>
      <w:r w:rsidR="00FD177D">
        <w:rPr>
          <w:rFonts w:ascii="Book Antiqua" w:eastAsia="Book Antiqua" w:hAnsi="Book Antiqua" w:cs="Book Antiqua"/>
          <w:color w:val="000000"/>
        </w:rPr>
        <w:t>Liu JH</w:t>
      </w:r>
      <w:r w:rsidRPr="008671DE">
        <w:rPr>
          <w:rFonts w:ascii="Book Antiqua" w:eastAsia="Book Antiqua" w:hAnsi="Book Antiqua" w:cs="Book Antiqua"/>
          <w:b/>
          <w:color w:val="000000"/>
        </w:rPr>
        <w:t xml:space="preserve"> L-Editor: </w:t>
      </w:r>
      <w:r w:rsidR="007D19EA" w:rsidRPr="007D19EA">
        <w:rPr>
          <w:rFonts w:ascii="Book Antiqua" w:eastAsia="Book Antiqua" w:hAnsi="Book Antiqua" w:cs="Book Antiqua"/>
          <w:color w:val="000000"/>
        </w:rPr>
        <w:t>A</w:t>
      </w:r>
      <w:r w:rsidR="007D19EA">
        <w:rPr>
          <w:rFonts w:ascii="Book Antiqua" w:eastAsia="Book Antiqua" w:hAnsi="Book Antiqua" w:cs="Book Antiqua"/>
          <w:b/>
          <w:color w:val="000000"/>
        </w:rPr>
        <w:t xml:space="preserve"> </w:t>
      </w:r>
      <w:r w:rsidRPr="008671DE">
        <w:rPr>
          <w:rFonts w:ascii="Book Antiqua" w:eastAsia="Book Antiqua" w:hAnsi="Book Antiqua" w:cs="Book Antiqua"/>
          <w:b/>
          <w:color w:val="000000"/>
        </w:rPr>
        <w:t xml:space="preserve">P-Editor: </w:t>
      </w:r>
      <w:r w:rsidR="007D19EA">
        <w:rPr>
          <w:rFonts w:ascii="Book Antiqua" w:eastAsia="Book Antiqua" w:hAnsi="Book Antiqua" w:cs="Book Antiqua"/>
          <w:color w:val="000000"/>
        </w:rPr>
        <w:t>Liu JH</w:t>
      </w:r>
    </w:p>
    <w:p w14:paraId="709E2A82" w14:textId="77777777" w:rsidR="00EF19AE" w:rsidRPr="008671DE" w:rsidRDefault="00EF19AE" w:rsidP="008671DE">
      <w:pPr>
        <w:spacing w:line="360" w:lineRule="auto"/>
        <w:jc w:val="both"/>
        <w:rPr>
          <w:rFonts w:ascii="Book Antiqua" w:eastAsia="Book Antiqua" w:hAnsi="Book Antiqua" w:cs="Book Antiqua"/>
          <w:b/>
          <w:color w:val="000000"/>
        </w:rPr>
      </w:pPr>
    </w:p>
    <w:p w14:paraId="7ED1BB2D" w14:textId="77777777" w:rsidR="00EF19AE" w:rsidRPr="008671DE" w:rsidRDefault="00EF19AE" w:rsidP="008671DE">
      <w:pPr>
        <w:spacing w:line="360" w:lineRule="auto"/>
        <w:jc w:val="both"/>
        <w:rPr>
          <w:rFonts w:ascii="Book Antiqua" w:eastAsia="Book Antiqua" w:hAnsi="Book Antiqua" w:cs="Book Antiqua"/>
          <w:b/>
          <w:color w:val="000000"/>
        </w:rPr>
      </w:pPr>
    </w:p>
    <w:p w14:paraId="4F06BA96" w14:textId="77777777" w:rsidR="00DE3FCB" w:rsidRPr="008671DE" w:rsidRDefault="00DE3FCB" w:rsidP="008671DE">
      <w:pPr>
        <w:spacing w:line="360" w:lineRule="auto"/>
        <w:jc w:val="both"/>
        <w:rPr>
          <w:rFonts w:ascii="Book Antiqua" w:hAnsi="Book Antiqua"/>
          <w:lang w:val="en-GB"/>
        </w:rPr>
        <w:sectPr w:rsidR="00DE3FCB" w:rsidRPr="008671DE">
          <w:footerReference w:type="default" r:id="rId6"/>
          <w:pgSz w:w="12240" w:h="15840"/>
          <w:pgMar w:top="1440" w:right="1440" w:bottom="1440" w:left="1440" w:header="720" w:footer="720" w:gutter="0"/>
          <w:cols w:space="720"/>
          <w:docGrid w:linePitch="360"/>
        </w:sectPr>
      </w:pPr>
    </w:p>
    <w:p w14:paraId="6A969757" w14:textId="28A2A0E7" w:rsidR="0088387F" w:rsidRDefault="00832B41" w:rsidP="008671DE">
      <w:pPr>
        <w:spacing w:line="360" w:lineRule="auto"/>
        <w:jc w:val="both"/>
        <w:rPr>
          <w:rFonts w:ascii="Book Antiqua" w:hAnsi="Book Antiqua"/>
          <w:b/>
          <w:lang w:val="en-GB"/>
        </w:rPr>
      </w:pPr>
      <w:r w:rsidRPr="00832B41">
        <w:rPr>
          <w:rFonts w:ascii="Book Antiqua" w:hAnsi="Book Antiqua"/>
          <w:b/>
          <w:lang w:val="en-GB"/>
        </w:rPr>
        <w:lastRenderedPageBreak/>
        <w:t>Figure Legends</w:t>
      </w:r>
    </w:p>
    <w:p w14:paraId="4B02A9D4" w14:textId="26303F6D" w:rsidR="00364C17" w:rsidRDefault="00F92502" w:rsidP="008671DE">
      <w:pPr>
        <w:spacing w:line="360" w:lineRule="auto"/>
        <w:jc w:val="both"/>
        <w:rPr>
          <w:rFonts w:ascii="Book Antiqua" w:hAnsi="Book Antiqua"/>
          <w:b/>
          <w:lang w:val="en-GB" w:eastAsia="zh-CN"/>
        </w:rPr>
      </w:pPr>
      <w:r>
        <w:rPr>
          <w:noProof/>
          <w:lang w:eastAsia="zh-CN"/>
        </w:rPr>
        <w:drawing>
          <wp:inline distT="0" distB="0" distL="0" distR="0" wp14:anchorId="10ABE7CD" wp14:editId="3BF2BEFE">
            <wp:extent cx="4687006" cy="5063706"/>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92490" cy="5069630"/>
                    </a:xfrm>
                    <a:prstGeom prst="rect">
                      <a:avLst/>
                    </a:prstGeom>
                  </pic:spPr>
                </pic:pic>
              </a:graphicData>
            </a:graphic>
          </wp:inline>
        </w:drawing>
      </w:r>
    </w:p>
    <w:p w14:paraId="535EDC88" w14:textId="661EA3D4" w:rsidR="0088387F" w:rsidRDefault="00123897" w:rsidP="008671DE">
      <w:pPr>
        <w:spacing w:line="360" w:lineRule="auto"/>
        <w:jc w:val="both"/>
        <w:rPr>
          <w:rFonts w:ascii="Book Antiqua" w:hAnsi="Book Antiqua"/>
          <w:b/>
          <w:lang w:val="en-GB"/>
        </w:rPr>
      </w:pPr>
      <w:r>
        <w:rPr>
          <w:rFonts w:ascii="Book Antiqua" w:hAnsi="Book Antiqua" w:hint="eastAsia"/>
          <w:b/>
          <w:lang w:val="en-GB" w:eastAsia="zh-CN"/>
        </w:rPr>
        <w:t>F</w:t>
      </w:r>
      <w:r>
        <w:rPr>
          <w:rFonts w:ascii="Book Antiqua" w:hAnsi="Book Antiqua"/>
          <w:b/>
          <w:lang w:val="en-GB" w:eastAsia="zh-CN"/>
        </w:rPr>
        <w:t>igure 1</w:t>
      </w:r>
      <w:r w:rsidR="00A71861">
        <w:rPr>
          <w:rFonts w:ascii="Book Antiqua" w:hAnsi="Book Antiqua"/>
          <w:b/>
          <w:lang w:val="en-GB" w:eastAsia="zh-CN"/>
        </w:rPr>
        <w:t xml:space="preserve"> </w:t>
      </w:r>
      <w:r w:rsidR="001D5CCD" w:rsidRPr="001D5CCD">
        <w:rPr>
          <w:rFonts w:ascii="Book Antiqua" w:hAnsi="Book Antiqua"/>
          <w:b/>
          <w:lang w:val="en-GB" w:eastAsia="zh-CN"/>
        </w:rPr>
        <w:t>Literature searches</w:t>
      </w:r>
      <w:r w:rsidR="001D5CCD">
        <w:rPr>
          <w:rFonts w:ascii="Book Antiqua" w:hAnsi="Book Antiqua" w:hint="eastAsia"/>
          <w:b/>
          <w:lang w:val="en-GB" w:eastAsia="zh-CN"/>
        </w:rPr>
        <w:t>.</w:t>
      </w:r>
    </w:p>
    <w:p w14:paraId="5030F577" w14:textId="3D32B10F" w:rsidR="00DE3FCB" w:rsidRPr="008671DE" w:rsidRDefault="0088387F" w:rsidP="008671DE">
      <w:pPr>
        <w:spacing w:line="360" w:lineRule="auto"/>
        <w:jc w:val="both"/>
        <w:rPr>
          <w:rFonts w:ascii="Book Antiqua" w:hAnsi="Book Antiqua"/>
          <w:b/>
          <w:lang w:val="en-GB"/>
        </w:rPr>
      </w:pPr>
      <w:r>
        <w:rPr>
          <w:rFonts w:ascii="Book Antiqua" w:hAnsi="Book Antiqua"/>
          <w:b/>
          <w:lang w:val="en-GB"/>
        </w:rPr>
        <w:br w:type="page"/>
      </w:r>
      <w:r w:rsidR="00DE3FCB" w:rsidRPr="008671DE">
        <w:rPr>
          <w:rFonts w:ascii="Book Antiqua" w:hAnsi="Book Antiqua"/>
          <w:b/>
          <w:lang w:val="en-GB"/>
        </w:rPr>
        <w:lastRenderedPageBreak/>
        <w:t xml:space="preserve">Table 1 Studies considered in analyses of smokeless tobacco risk among never smokers in the </w:t>
      </w:r>
      <w:r w:rsidR="00AB12F9" w:rsidRPr="00AB12F9">
        <w:rPr>
          <w:rFonts w:ascii="Book Antiqua" w:hAnsi="Book Antiqua"/>
          <w:b/>
          <w:lang w:val="en-GB"/>
        </w:rPr>
        <w:t>United States</w:t>
      </w:r>
    </w:p>
    <w:tbl>
      <w:tblPr>
        <w:tblW w:w="12867" w:type="dxa"/>
        <w:tblLook w:val="0000" w:firstRow="0" w:lastRow="0" w:firstColumn="0" w:lastColumn="0" w:noHBand="0" w:noVBand="0"/>
      </w:tblPr>
      <w:tblGrid>
        <w:gridCol w:w="1380"/>
        <w:gridCol w:w="2305"/>
        <w:gridCol w:w="1233"/>
        <w:gridCol w:w="1629"/>
        <w:gridCol w:w="2360"/>
        <w:gridCol w:w="1416"/>
        <w:gridCol w:w="1314"/>
        <w:gridCol w:w="1230"/>
      </w:tblGrid>
      <w:tr w:rsidR="006D7CA1" w:rsidRPr="008671DE" w14:paraId="50B47C36" w14:textId="77777777" w:rsidTr="006D7CA1">
        <w:tc>
          <w:tcPr>
            <w:tcW w:w="1383" w:type="dxa"/>
            <w:tcBorders>
              <w:top w:val="single" w:sz="4" w:space="0" w:color="auto"/>
              <w:bottom w:val="single" w:sz="4" w:space="0" w:color="auto"/>
            </w:tcBorders>
            <w:vAlign w:val="bottom"/>
          </w:tcPr>
          <w:p w14:paraId="0145C26E" w14:textId="77777777" w:rsidR="005C745F" w:rsidRPr="008671DE" w:rsidRDefault="005C745F" w:rsidP="008671DE">
            <w:pPr>
              <w:pStyle w:val="a3"/>
              <w:spacing w:line="360" w:lineRule="auto"/>
              <w:jc w:val="both"/>
              <w:rPr>
                <w:rFonts w:ascii="Book Antiqua" w:hAnsi="Book Antiqua" w:cs="Times New Roman"/>
                <w:b/>
                <w:szCs w:val="24"/>
              </w:rPr>
            </w:pPr>
            <w:r w:rsidRPr="008671DE">
              <w:rPr>
                <w:rFonts w:ascii="Book Antiqua" w:hAnsi="Book Antiqua" w:cs="Times New Roman"/>
                <w:b/>
                <w:szCs w:val="24"/>
              </w:rPr>
              <w:t>Study</w:t>
            </w:r>
          </w:p>
        </w:tc>
        <w:tc>
          <w:tcPr>
            <w:tcW w:w="2396" w:type="dxa"/>
            <w:tcBorders>
              <w:top w:val="single" w:sz="4" w:space="0" w:color="auto"/>
              <w:bottom w:val="single" w:sz="4" w:space="0" w:color="auto"/>
            </w:tcBorders>
            <w:vAlign w:val="bottom"/>
          </w:tcPr>
          <w:p w14:paraId="6C40B486" w14:textId="77777777" w:rsidR="005C745F" w:rsidRPr="008671DE" w:rsidRDefault="006D7CA1" w:rsidP="008671DE">
            <w:pPr>
              <w:pStyle w:val="a3"/>
              <w:spacing w:line="360" w:lineRule="auto"/>
              <w:jc w:val="both"/>
              <w:rPr>
                <w:rFonts w:ascii="Book Antiqua" w:hAnsi="Book Antiqua" w:cs="Times New Roman"/>
                <w:b/>
                <w:szCs w:val="24"/>
              </w:rPr>
            </w:pPr>
            <w:r w:rsidRPr="008671DE">
              <w:rPr>
                <w:rFonts w:ascii="Book Antiqua" w:hAnsi="Book Antiqua" w:cs="Times New Roman"/>
                <w:b/>
                <w:szCs w:val="24"/>
              </w:rPr>
              <w:t>Ref.</w:t>
            </w:r>
          </w:p>
        </w:tc>
        <w:tc>
          <w:tcPr>
            <w:tcW w:w="1270" w:type="dxa"/>
            <w:tcBorders>
              <w:top w:val="single" w:sz="4" w:space="0" w:color="auto"/>
              <w:bottom w:val="single" w:sz="4" w:space="0" w:color="auto"/>
            </w:tcBorders>
            <w:vAlign w:val="bottom"/>
          </w:tcPr>
          <w:p w14:paraId="095A6C39" w14:textId="77777777" w:rsidR="005C745F" w:rsidRPr="008671DE" w:rsidRDefault="005C745F" w:rsidP="008671DE">
            <w:pPr>
              <w:pStyle w:val="a3"/>
              <w:spacing w:line="360" w:lineRule="auto"/>
              <w:jc w:val="both"/>
              <w:rPr>
                <w:rFonts w:ascii="Book Antiqua" w:hAnsi="Book Antiqua" w:cs="Times New Roman"/>
                <w:b/>
                <w:szCs w:val="24"/>
              </w:rPr>
            </w:pPr>
            <w:r w:rsidRPr="008671DE">
              <w:rPr>
                <w:rFonts w:ascii="Book Antiqua" w:hAnsi="Book Antiqua" w:cs="Times New Roman"/>
                <w:b/>
                <w:szCs w:val="24"/>
              </w:rPr>
              <w:t>Study type</w:t>
            </w:r>
            <w:r w:rsidRPr="008671DE">
              <w:rPr>
                <w:rFonts w:ascii="Book Antiqua" w:hAnsi="Book Antiqua" w:cs="Times New Roman"/>
                <w:b/>
                <w:szCs w:val="24"/>
                <w:vertAlign w:val="superscript"/>
              </w:rPr>
              <w:t>1</w:t>
            </w:r>
          </w:p>
        </w:tc>
        <w:tc>
          <w:tcPr>
            <w:tcW w:w="1691" w:type="dxa"/>
            <w:tcBorders>
              <w:top w:val="single" w:sz="4" w:space="0" w:color="auto"/>
              <w:bottom w:val="single" w:sz="4" w:space="0" w:color="auto"/>
            </w:tcBorders>
            <w:vAlign w:val="bottom"/>
          </w:tcPr>
          <w:p w14:paraId="6CF6892A" w14:textId="77777777" w:rsidR="005C745F" w:rsidRPr="008671DE" w:rsidRDefault="005C745F" w:rsidP="008671DE">
            <w:pPr>
              <w:pStyle w:val="a3"/>
              <w:spacing w:line="360" w:lineRule="auto"/>
              <w:jc w:val="both"/>
              <w:rPr>
                <w:rFonts w:ascii="Book Antiqua" w:hAnsi="Book Antiqua" w:cs="Times New Roman"/>
                <w:b/>
                <w:szCs w:val="24"/>
              </w:rPr>
            </w:pPr>
            <w:r w:rsidRPr="008671DE">
              <w:rPr>
                <w:rFonts w:ascii="Book Antiqua" w:hAnsi="Book Antiqua" w:cs="Times New Roman"/>
                <w:b/>
                <w:szCs w:val="24"/>
              </w:rPr>
              <w:t>Timing</w:t>
            </w:r>
          </w:p>
        </w:tc>
        <w:tc>
          <w:tcPr>
            <w:tcW w:w="2401" w:type="dxa"/>
            <w:tcBorders>
              <w:top w:val="single" w:sz="4" w:space="0" w:color="auto"/>
              <w:bottom w:val="single" w:sz="4" w:space="0" w:color="auto"/>
            </w:tcBorders>
            <w:vAlign w:val="bottom"/>
          </w:tcPr>
          <w:p w14:paraId="48F914E1" w14:textId="77777777" w:rsidR="005C745F" w:rsidRPr="008671DE" w:rsidRDefault="005C745F" w:rsidP="008671DE">
            <w:pPr>
              <w:pStyle w:val="a3"/>
              <w:spacing w:line="360" w:lineRule="auto"/>
              <w:jc w:val="both"/>
              <w:rPr>
                <w:rFonts w:ascii="Book Antiqua" w:hAnsi="Book Antiqua" w:cs="Times New Roman"/>
                <w:b/>
                <w:szCs w:val="24"/>
              </w:rPr>
            </w:pPr>
            <w:r w:rsidRPr="008671DE">
              <w:rPr>
                <w:rFonts w:ascii="Book Antiqua" w:hAnsi="Book Antiqua" w:cs="Times New Roman"/>
                <w:b/>
                <w:szCs w:val="24"/>
              </w:rPr>
              <w:t>Population</w:t>
            </w:r>
          </w:p>
        </w:tc>
        <w:tc>
          <w:tcPr>
            <w:tcW w:w="1316" w:type="dxa"/>
            <w:tcBorders>
              <w:top w:val="single" w:sz="4" w:space="0" w:color="auto"/>
              <w:bottom w:val="single" w:sz="4" w:space="0" w:color="auto"/>
            </w:tcBorders>
            <w:vAlign w:val="bottom"/>
          </w:tcPr>
          <w:p w14:paraId="16A2E910" w14:textId="77777777" w:rsidR="005C745F" w:rsidRPr="008671DE" w:rsidRDefault="005C745F" w:rsidP="008671DE">
            <w:pPr>
              <w:pStyle w:val="a3"/>
              <w:spacing w:line="360" w:lineRule="auto"/>
              <w:jc w:val="both"/>
              <w:rPr>
                <w:rFonts w:ascii="Book Antiqua" w:hAnsi="Book Antiqua" w:cs="Times New Roman"/>
                <w:b/>
                <w:szCs w:val="24"/>
              </w:rPr>
            </w:pPr>
            <w:r w:rsidRPr="008671DE">
              <w:rPr>
                <w:rFonts w:ascii="Book Antiqua" w:hAnsi="Book Antiqua" w:cs="Times New Roman"/>
                <w:b/>
                <w:szCs w:val="24"/>
              </w:rPr>
              <w:t>Diseases considered</w:t>
            </w:r>
          </w:p>
        </w:tc>
        <w:tc>
          <w:tcPr>
            <w:tcW w:w="1265" w:type="dxa"/>
            <w:tcBorders>
              <w:top w:val="single" w:sz="4" w:space="0" w:color="auto"/>
              <w:bottom w:val="single" w:sz="4" w:space="0" w:color="auto"/>
            </w:tcBorders>
            <w:vAlign w:val="bottom"/>
          </w:tcPr>
          <w:p w14:paraId="02D3BED1" w14:textId="77777777" w:rsidR="005C745F" w:rsidRPr="008671DE" w:rsidRDefault="005C745F" w:rsidP="008671DE">
            <w:pPr>
              <w:pStyle w:val="a3"/>
              <w:spacing w:line="360" w:lineRule="auto"/>
              <w:jc w:val="both"/>
              <w:rPr>
                <w:rFonts w:ascii="Book Antiqua" w:hAnsi="Book Antiqua" w:cs="Times New Roman"/>
                <w:b/>
                <w:szCs w:val="24"/>
              </w:rPr>
            </w:pPr>
            <w:r w:rsidRPr="008671DE">
              <w:rPr>
                <w:rFonts w:ascii="Book Antiqua" w:hAnsi="Book Antiqua" w:cs="Times New Roman"/>
                <w:b/>
                <w:szCs w:val="24"/>
              </w:rPr>
              <w:t>Excludes pipe/cigar</w:t>
            </w:r>
          </w:p>
        </w:tc>
        <w:tc>
          <w:tcPr>
            <w:tcW w:w="1145" w:type="dxa"/>
            <w:tcBorders>
              <w:top w:val="single" w:sz="4" w:space="0" w:color="auto"/>
              <w:bottom w:val="single" w:sz="4" w:space="0" w:color="auto"/>
            </w:tcBorders>
            <w:vAlign w:val="bottom"/>
          </w:tcPr>
          <w:p w14:paraId="104C0DA7" w14:textId="6F1E9BD6" w:rsidR="005C745F" w:rsidRPr="008671DE" w:rsidRDefault="005C745F" w:rsidP="008671DE">
            <w:pPr>
              <w:pStyle w:val="a3"/>
              <w:spacing w:line="360" w:lineRule="auto"/>
              <w:jc w:val="both"/>
              <w:rPr>
                <w:rFonts w:ascii="Book Antiqua" w:hAnsi="Book Antiqua" w:cs="Times New Roman"/>
                <w:b/>
                <w:szCs w:val="24"/>
              </w:rPr>
            </w:pPr>
            <w:r w:rsidRPr="008671DE">
              <w:rPr>
                <w:rFonts w:ascii="Book Antiqua" w:hAnsi="Book Antiqua" w:cs="Times New Roman"/>
                <w:b/>
                <w:szCs w:val="24"/>
              </w:rPr>
              <w:t xml:space="preserve">Exposure </w:t>
            </w:r>
            <w:r w:rsidR="004020BB" w:rsidRPr="008671DE">
              <w:rPr>
                <w:rFonts w:ascii="Book Antiqua" w:hAnsi="Book Antiqua" w:cs="Times New Roman"/>
                <w:b/>
                <w:szCs w:val="24"/>
              </w:rPr>
              <w:t>index</w:t>
            </w:r>
          </w:p>
        </w:tc>
      </w:tr>
      <w:tr w:rsidR="006D7CA1" w:rsidRPr="008671DE" w14:paraId="30DACAFE" w14:textId="77777777" w:rsidTr="00F74D18">
        <w:tc>
          <w:tcPr>
            <w:tcW w:w="12867" w:type="dxa"/>
            <w:gridSpan w:val="8"/>
          </w:tcPr>
          <w:p w14:paraId="370E0B78" w14:textId="77777777" w:rsidR="006D7CA1" w:rsidRPr="008671DE" w:rsidRDefault="006D7CA1" w:rsidP="008671DE">
            <w:pPr>
              <w:pStyle w:val="a3"/>
              <w:spacing w:line="360" w:lineRule="auto"/>
              <w:jc w:val="both"/>
              <w:rPr>
                <w:rFonts w:ascii="Book Antiqua" w:hAnsi="Book Antiqua" w:cs="Times New Roman"/>
                <w:szCs w:val="24"/>
              </w:rPr>
            </w:pPr>
            <w:r w:rsidRPr="008671DE">
              <w:rPr>
                <w:rFonts w:ascii="Book Antiqua" w:hAnsi="Book Antiqua" w:cs="Times New Roman"/>
                <w:b/>
                <w:szCs w:val="24"/>
              </w:rPr>
              <w:t>Main sources</w:t>
            </w:r>
          </w:p>
        </w:tc>
      </w:tr>
      <w:tr w:rsidR="006D7CA1" w:rsidRPr="008671DE" w14:paraId="05DD7A8D" w14:textId="77777777" w:rsidTr="006D7CA1">
        <w:tc>
          <w:tcPr>
            <w:tcW w:w="1383" w:type="dxa"/>
          </w:tcPr>
          <w:p w14:paraId="54AA484A"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CPS-I</w:t>
            </w:r>
            <w:r w:rsidRPr="008671DE">
              <w:rPr>
                <w:rFonts w:ascii="Book Antiqua" w:hAnsi="Book Antiqua" w:cs="Times New Roman"/>
                <w:szCs w:val="24"/>
                <w:vertAlign w:val="superscript"/>
              </w:rPr>
              <w:t>2</w:t>
            </w:r>
          </w:p>
        </w:tc>
        <w:tc>
          <w:tcPr>
            <w:tcW w:w="2396" w:type="dxa"/>
          </w:tcPr>
          <w:p w14:paraId="23A42CCE" w14:textId="5587908D" w:rsidR="005C745F" w:rsidRPr="008671DE" w:rsidRDefault="005C745F" w:rsidP="00EF67BA">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fldData xml:space="preserve">PEVuZE5vdGU+PENpdGUgQXV0aG9yWWVhcj0iMSI+PEF1dGhvcj5IZW5sZXk8L0F1dGhvcj48WWVh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==
</w:fldData>
              </w:fldChar>
            </w:r>
            <w:r w:rsidRPr="008671DE">
              <w:rPr>
                <w:rFonts w:ascii="Book Antiqua" w:hAnsi="Book Antiqua" w:cs="Times New Roman"/>
                <w:szCs w:val="24"/>
              </w:rPr>
              <w:instrText xml:space="preserve"> ADDIN EN.CITE </w:instrText>
            </w:r>
            <w:r w:rsidRPr="008671DE">
              <w:rPr>
                <w:rFonts w:ascii="Book Antiqua" w:hAnsi="Book Antiqua" w:cs="Times New Roman"/>
                <w:szCs w:val="24"/>
              </w:rPr>
              <w:fldChar w:fldCharType="begin">
                <w:fldData xml:space="preserve">PEVuZE5vdGU+PENpdGUgQXV0aG9yWWVhcj0iMSI+PEF1dGhvcj5IZW5sZXk8L0F1dGhvcj48WWVh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==
</w:fldData>
              </w:fldChar>
            </w:r>
            <w:r w:rsidRPr="008671DE">
              <w:rPr>
                <w:rFonts w:ascii="Book Antiqua" w:hAnsi="Book Antiqua" w:cs="Times New Roman"/>
                <w:szCs w:val="24"/>
              </w:rPr>
              <w:instrText xml:space="preserve"> ADDIN EN.CITE.DATA </w:instrText>
            </w:r>
            <w:r w:rsidRPr="008671DE">
              <w:rPr>
                <w:rFonts w:ascii="Book Antiqua" w:hAnsi="Book Antiqua" w:cs="Times New Roman"/>
                <w:szCs w:val="24"/>
              </w:rPr>
            </w:r>
            <w:r w:rsidRPr="008671DE">
              <w:rPr>
                <w:rFonts w:ascii="Book Antiqua" w:hAnsi="Book Antiqua" w:cs="Times New Roman"/>
                <w:szCs w:val="24"/>
              </w:rPr>
              <w:fldChar w:fldCharType="end"/>
            </w:r>
            <w:r w:rsidRPr="008671DE">
              <w:rPr>
                <w:rFonts w:ascii="Book Antiqua" w:hAnsi="Book Antiqua" w:cs="Times New Roman"/>
                <w:szCs w:val="24"/>
              </w:rPr>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Henley </w:t>
            </w:r>
            <w:r w:rsidRPr="00EF67BA">
              <w:rPr>
                <w:rFonts w:ascii="Book Antiqua" w:hAnsi="Book Antiqua" w:cs="Times New Roman"/>
                <w:i/>
                <w:noProof/>
                <w:szCs w:val="24"/>
              </w:rPr>
              <w:t>et al</w:t>
            </w:r>
            <w:r w:rsidR="00EF67BA" w:rsidRPr="008671DE">
              <w:rPr>
                <w:rFonts w:ascii="Book Antiqua" w:hAnsi="Book Antiqua" w:cs="Times New Roman"/>
                <w:noProof/>
                <w:szCs w:val="24"/>
                <w:vertAlign w:val="superscript"/>
              </w:rPr>
              <w:t>[9]</w:t>
            </w:r>
            <w:r w:rsidRPr="008671DE">
              <w:rPr>
                <w:rFonts w:ascii="Book Antiqua" w:hAnsi="Book Antiqua" w:cs="Times New Roman"/>
                <w:noProof/>
                <w:szCs w:val="24"/>
              </w:rPr>
              <w:t>, 2005</w:t>
            </w:r>
            <w:r w:rsidRPr="008671DE">
              <w:rPr>
                <w:rFonts w:ascii="Book Antiqua" w:hAnsi="Book Antiqua" w:cs="Times New Roman"/>
                <w:szCs w:val="24"/>
              </w:rPr>
              <w:fldChar w:fldCharType="end"/>
            </w:r>
          </w:p>
        </w:tc>
        <w:tc>
          <w:tcPr>
            <w:tcW w:w="1270" w:type="dxa"/>
          </w:tcPr>
          <w:p w14:paraId="6C57A038"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1691" w:type="dxa"/>
          </w:tcPr>
          <w:p w14:paraId="78AA65D3"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1959 to 1971</w:t>
            </w:r>
          </w:p>
        </w:tc>
        <w:tc>
          <w:tcPr>
            <w:tcW w:w="2401" w:type="dxa"/>
          </w:tcPr>
          <w:p w14:paraId="3C1135A1"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Families of volunteers’ friends and neighbours</w:t>
            </w:r>
          </w:p>
        </w:tc>
        <w:tc>
          <w:tcPr>
            <w:tcW w:w="1316" w:type="dxa"/>
          </w:tcPr>
          <w:p w14:paraId="7B434391"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LC, COPD</w:t>
            </w:r>
            <w:r w:rsidRPr="008671DE">
              <w:rPr>
                <w:rFonts w:ascii="Book Antiqua" w:hAnsi="Book Antiqua" w:cs="Times New Roman"/>
                <w:szCs w:val="24"/>
                <w:vertAlign w:val="superscript"/>
              </w:rPr>
              <w:t>3</w:t>
            </w:r>
            <w:r w:rsidRPr="008671DE">
              <w:rPr>
                <w:rFonts w:ascii="Book Antiqua" w:hAnsi="Book Antiqua" w:cs="Times New Roman"/>
                <w:szCs w:val="24"/>
              </w:rPr>
              <w:t>, IHD, Stroke</w:t>
            </w:r>
          </w:p>
        </w:tc>
        <w:tc>
          <w:tcPr>
            <w:tcW w:w="1265" w:type="dxa"/>
          </w:tcPr>
          <w:p w14:paraId="5E8408F6"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Yes</w:t>
            </w:r>
          </w:p>
        </w:tc>
        <w:tc>
          <w:tcPr>
            <w:tcW w:w="1145" w:type="dxa"/>
          </w:tcPr>
          <w:p w14:paraId="0A58A5CE"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Current </w:t>
            </w:r>
            <w:r w:rsidRPr="00CC168B">
              <w:rPr>
                <w:rFonts w:ascii="Book Antiqua" w:hAnsi="Book Antiqua" w:cs="Times New Roman"/>
                <w:i/>
                <w:szCs w:val="24"/>
              </w:rPr>
              <w:t>vs</w:t>
            </w:r>
            <w:r w:rsidRPr="008671DE">
              <w:rPr>
                <w:rFonts w:ascii="Book Antiqua" w:hAnsi="Book Antiqua" w:cs="Times New Roman"/>
                <w:szCs w:val="24"/>
              </w:rPr>
              <w:t xml:space="preserve"> never</w:t>
            </w:r>
          </w:p>
        </w:tc>
      </w:tr>
      <w:tr w:rsidR="006D7CA1" w:rsidRPr="008671DE" w14:paraId="080BE182" w14:textId="77777777" w:rsidTr="006D7CA1">
        <w:tc>
          <w:tcPr>
            <w:tcW w:w="1383" w:type="dxa"/>
          </w:tcPr>
          <w:p w14:paraId="1CB314DE"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CPS-II</w:t>
            </w:r>
            <w:r w:rsidRPr="008671DE">
              <w:rPr>
                <w:rFonts w:ascii="Book Antiqua" w:hAnsi="Book Antiqua" w:cs="Times New Roman"/>
                <w:szCs w:val="24"/>
                <w:vertAlign w:val="superscript"/>
              </w:rPr>
              <w:t>2</w:t>
            </w:r>
          </w:p>
        </w:tc>
        <w:tc>
          <w:tcPr>
            <w:tcW w:w="2396" w:type="dxa"/>
          </w:tcPr>
          <w:p w14:paraId="1D34517B" w14:textId="4F5DBD7C" w:rsidR="005C745F" w:rsidRPr="008671DE" w:rsidRDefault="005C745F" w:rsidP="00B341A3">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fldData xml:space="preserve">PEVuZE5vdGU+PENpdGUgQXV0aG9yWWVhcj0iMSI+PEF1dGhvcj5IZW5sZXk8L0F1dGhvcj48WWVh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==
</w:fldData>
              </w:fldChar>
            </w:r>
            <w:r w:rsidRPr="008671DE">
              <w:rPr>
                <w:rFonts w:ascii="Book Antiqua" w:hAnsi="Book Antiqua" w:cs="Times New Roman"/>
                <w:szCs w:val="24"/>
              </w:rPr>
              <w:instrText xml:space="preserve"> ADDIN EN.CITE </w:instrText>
            </w:r>
            <w:r w:rsidRPr="008671DE">
              <w:rPr>
                <w:rFonts w:ascii="Book Antiqua" w:hAnsi="Book Antiqua" w:cs="Times New Roman"/>
                <w:szCs w:val="24"/>
              </w:rPr>
              <w:fldChar w:fldCharType="begin">
                <w:fldData xml:space="preserve">PEVuZE5vdGU+PENpdGUgQXV0aG9yWWVhcj0iMSI+PEF1dGhvcj5IZW5sZXk8L0F1dGhvcj48WWVh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==
</w:fldData>
              </w:fldChar>
            </w:r>
            <w:r w:rsidRPr="008671DE">
              <w:rPr>
                <w:rFonts w:ascii="Book Antiqua" w:hAnsi="Book Antiqua" w:cs="Times New Roman"/>
                <w:szCs w:val="24"/>
              </w:rPr>
              <w:instrText xml:space="preserve"> ADDIN EN.CITE.DATA </w:instrText>
            </w:r>
            <w:r w:rsidRPr="008671DE">
              <w:rPr>
                <w:rFonts w:ascii="Book Antiqua" w:hAnsi="Book Antiqua" w:cs="Times New Roman"/>
                <w:szCs w:val="24"/>
              </w:rPr>
            </w:r>
            <w:r w:rsidRPr="008671DE">
              <w:rPr>
                <w:rFonts w:ascii="Book Antiqua" w:hAnsi="Book Antiqua" w:cs="Times New Roman"/>
                <w:szCs w:val="24"/>
              </w:rPr>
              <w:fldChar w:fldCharType="end"/>
            </w:r>
            <w:r w:rsidRPr="008671DE">
              <w:rPr>
                <w:rFonts w:ascii="Book Antiqua" w:hAnsi="Book Antiqua" w:cs="Times New Roman"/>
                <w:szCs w:val="24"/>
              </w:rPr>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Henley </w:t>
            </w:r>
            <w:r w:rsidRPr="00B341A3">
              <w:rPr>
                <w:rFonts w:ascii="Book Antiqua" w:hAnsi="Book Antiqua" w:cs="Times New Roman"/>
                <w:i/>
                <w:noProof/>
                <w:szCs w:val="24"/>
              </w:rPr>
              <w:t>et al</w:t>
            </w:r>
            <w:r w:rsidR="00B341A3" w:rsidRPr="008671DE">
              <w:rPr>
                <w:rFonts w:ascii="Book Antiqua" w:hAnsi="Book Antiqua" w:cs="Times New Roman"/>
                <w:noProof/>
                <w:szCs w:val="24"/>
                <w:vertAlign w:val="superscript"/>
              </w:rPr>
              <w:t>[9]</w:t>
            </w:r>
            <w:r w:rsidRPr="008671DE">
              <w:rPr>
                <w:rFonts w:ascii="Book Antiqua" w:hAnsi="Book Antiqua" w:cs="Times New Roman"/>
                <w:noProof/>
                <w:szCs w:val="24"/>
              </w:rPr>
              <w:t>, 2005</w:t>
            </w:r>
            <w:r w:rsidRPr="008671DE">
              <w:rPr>
                <w:rFonts w:ascii="Book Antiqua" w:hAnsi="Book Antiqua" w:cs="Times New Roman"/>
                <w:szCs w:val="24"/>
              </w:rPr>
              <w:fldChar w:fldCharType="end"/>
            </w:r>
          </w:p>
        </w:tc>
        <w:tc>
          <w:tcPr>
            <w:tcW w:w="1270" w:type="dxa"/>
          </w:tcPr>
          <w:p w14:paraId="7B26A470"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1691" w:type="dxa"/>
          </w:tcPr>
          <w:p w14:paraId="147F44D7"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1982 to 2000</w:t>
            </w:r>
          </w:p>
        </w:tc>
        <w:tc>
          <w:tcPr>
            <w:tcW w:w="2401" w:type="dxa"/>
          </w:tcPr>
          <w:p w14:paraId="7180B229"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Families of volunteers’ friends and neighbours</w:t>
            </w:r>
          </w:p>
        </w:tc>
        <w:tc>
          <w:tcPr>
            <w:tcW w:w="1316" w:type="dxa"/>
          </w:tcPr>
          <w:p w14:paraId="713FC8BA"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LC, COPD</w:t>
            </w:r>
            <w:r w:rsidRPr="008671DE">
              <w:rPr>
                <w:rFonts w:ascii="Book Antiqua" w:hAnsi="Book Antiqua" w:cs="Times New Roman"/>
                <w:szCs w:val="24"/>
                <w:vertAlign w:val="superscript"/>
              </w:rPr>
              <w:t>4</w:t>
            </w:r>
            <w:r w:rsidRPr="008671DE">
              <w:rPr>
                <w:rFonts w:ascii="Book Antiqua" w:hAnsi="Book Antiqua" w:cs="Times New Roman"/>
                <w:szCs w:val="24"/>
              </w:rPr>
              <w:t>, IHD, Stroke</w:t>
            </w:r>
          </w:p>
        </w:tc>
        <w:tc>
          <w:tcPr>
            <w:tcW w:w="1265" w:type="dxa"/>
          </w:tcPr>
          <w:p w14:paraId="37046EE6"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Yes</w:t>
            </w:r>
          </w:p>
        </w:tc>
        <w:tc>
          <w:tcPr>
            <w:tcW w:w="1145" w:type="dxa"/>
          </w:tcPr>
          <w:p w14:paraId="401F339D" w14:textId="69A198BC"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Current </w:t>
            </w:r>
            <w:r w:rsidR="00CC168B" w:rsidRPr="00CC168B">
              <w:rPr>
                <w:rFonts w:ascii="Book Antiqua" w:hAnsi="Book Antiqua" w:cs="Times New Roman"/>
                <w:i/>
                <w:szCs w:val="24"/>
              </w:rPr>
              <w:t>vs</w:t>
            </w:r>
            <w:r w:rsidRPr="008671DE">
              <w:rPr>
                <w:rFonts w:ascii="Book Antiqua" w:hAnsi="Book Antiqua" w:cs="Times New Roman"/>
                <w:szCs w:val="24"/>
              </w:rPr>
              <w:t xml:space="preserve"> never</w:t>
            </w:r>
          </w:p>
        </w:tc>
      </w:tr>
      <w:tr w:rsidR="006D7CA1" w:rsidRPr="008671DE" w14:paraId="0440A8A5" w14:textId="77777777" w:rsidTr="006D7CA1">
        <w:tc>
          <w:tcPr>
            <w:tcW w:w="1383" w:type="dxa"/>
          </w:tcPr>
          <w:p w14:paraId="4AD6F90A"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NHIS</w:t>
            </w:r>
            <w:r w:rsidRPr="008671DE">
              <w:rPr>
                <w:rFonts w:ascii="Book Antiqua" w:hAnsi="Book Antiqua" w:cs="Times New Roman"/>
                <w:szCs w:val="24"/>
                <w:vertAlign w:val="superscript"/>
              </w:rPr>
              <w:t>5</w:t>
            </w:r>
          </w:p>
        </w:tc>
        <w:tc>
          <w:tcPr>
            <w:tcW w:w="2396" w:type="dxa"/>
          </w:tcPr>
          <w:p w14:paraId="341CD30B" w14:textId="644E1B9E" w:rsidR="005C745F" w:rsidRPr="008671DE" w:rsidRDefault="005C745F" w:rsidP="005F2D86">
            <w:pPr>
              <w:pStyle w:val="a3"/>
              <w:spacing w:line="360" w:lineRule="auto"/>
              <w:jc w:val="both"/>
              <w:rPr>
                <w:rFonts w:ascii="Book Antiqua" w:hAnsi="Book Antiqua" w:cs="Times New Roman"/>
                <w:szCs w:val="24"/>
                <w:lang w:val="fr-FR"/>
              </w:rPr>
            </w:pPr>
            <w:r w:rsidRPr="008671DE">
              <w:rPr>
                <w:rFonts w:ascii="Book Antiqua" w:hAnsi="Book Antiqua" w:cs="Times New Roman"/>
                <w:szCs w:val="24"/>
                <w:lang w:val="fr-FR"/>
              </w:rPr>
              <w:fldChar w:fldCharType="begin">
                <w:fldData xml:space="preserve">PEVuZE5vdGU+PENpdGUgQXV0aG9yWWVhcj0iMSI+PEF1dGhvcj5Jbm91ZS1DaG9pPC9BdXRob3I+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PEVuZE5vdGU+PENpdGUgQXV0aG9yWWVhcj0iMSI+PEF1dGhvcj5Jbm91ZS1DaG9pPC9BdXRob3I+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Pr="008671DE">
              <w:rPr>
                <w:rFonts w:ascii="Book Antiqua" w:hAnsi="Book Antiqua" w:cs="Times New Roman"/>
                <w:noProof/>
                <w:szCs w:val="24"/>
                <w:lang w:val="fr-FR"/>
              </w:rPr>
              <w:t xml:space="preserve">Inoue-Choi </w:t>
            </w:r>
            <w:r w:rsidRPr="00A34EBF">
              <w:rPr>
                <w:rFonts w:ascii="Book Antiqua" w:hAnsi="Book Antiqua" w:cs="Times New Roman"/>
                <w:i/>
                <w:noProof/>
                <w:szCs w:val="24"/>
                <w:lang w:val="fr-FR"/>
              </w:rPr>
              <w:t>et al</w:t>
            </w:r>
            <w:r w:rsidR="00A34EBF" w:rsidRPr="008671DE">
              <w:rPr>
                <w:rFonts w:ascii="Book Antiqua" w:hAnsi="Book Antiqua" w:cs="Times New Roman"/>
                <w:noProof/>
                <w:szCs w:val="24"/>
                <w:vertAlign w:val="superscript"/>
                <w:lang w:val="fr-FR"/>
              </w:rPr>
              <w:t>[10]</w:t>
            </w:r>
            <w:r w:rsidRPr="008671DE">
              <w:rPr>
                <w:rFonts w:ascii="Book Antiqua" w:hAnsi="Book Antiqua" w:cs="Times New Roman"/>
                <w:noProof/>
                <w:szCs w:val="24"/>
                <w:lang w:val="fr-FR"/>
              </w:rPr>
              <w:t>, 2019</w:t>
            </w:r>
            <w:r w:rsidRPr="008671DE">
              <w:rPr>
                <w:rFonts w:ascii="Book Antiqua" w:hAnsi="Book Antiqua" w:cs="Times New Roman"/>
                <w:szCs w:val="24"/>
                <w:lang w:val="fr-FR"/>
              </w:rPr>
              <w:fldChar w:fldCharType="end"/>
            </w:r>
            <w:r w:rsidR="00A34EBF">
              <w:rPr>
                <w:rFonts w:ascii="Book Antiqua" w:hAnsi="Book Antiqua" w:cs="Times New Roman"/>
                <w:szCs w:val="24"/>
                <w:lang w:val="fr-FR"/>
              </w:rPr>
              <w:t xml:space="preserve">; </w:t>
            </w:r>
            <w:r w:rsidRPr="008671DE">
              <w:rPr>
                <w:rFonts w:ascii="Book Antiqua" w:hAnsi="Book Antiqua" w:cs="Times New Roman"/>
                <w:szCs w:val="24"/>
                <w:lang w:val="fr-FR"/>
              </w:rPr>
              <w:fldChar w:fldCharType="begin"/>
            </w:r>
            <w:r w:rsidRPr="008671DE">
              <w:rPr>
                <w:rFonts w:ascii="Book Antiqua" w:hAnsi="Book Antiqua" w:cs="Times New Roman"/>
                <w:szCs w:val="24"/>
                <w:lang w:val="fr-FR"/>
              </w:rPr>
              <w:instrText xml:space="preserve"> ADDIN EN.CITE &lt;EndNote&gt;&lt;Cite AuthorYear="1"&gt;&lt;Author&gt;Inoue-Choi&lt;/Author&gt;&lt;Year&gt;2020&lt;/Year&gt;&lt;RecNum&gt;85849&lt;/RecNum&gt;&lt;IDText&gt;INOUEC2020~&lt;/IDText&gt;&lt;DisplayText&gt;Inoue-Choi et al., 2020&lt;style face="superscript"&gt;[11]&lt;/style&gt;&lt;/DisplayText&gt;&lt;record&gt;&lt;rec-number&gt;85849&lt;/rec-number&gt;&lt;foreign-keys&gt;&lt;key app="EN" db-id="xrw2vwvfhzwfd5erpz9p9fwdttws0srw9d0d" timestamp="1618998637"&gt;85849&lt;/key&gt;&lt;key app="ENWeb" db-id=""&gt;0&lt;/key&gt;&lt;/foreign-keys&gt;&lt;ref-type name="Journal Article"&gt;17&lt;/ref-type&gt;&lt;contributors&gt;&lt;authors&gt;&lt;author&gt;Inoue-Choi, M.&lt;/author&gt;&lt;author&gt;Shiels, M. S.&lt;/author&gt;&lt;author&gt;McNeel, T. S.&lt;/author&gt;&lt;author&gt;Graubard, B. I.&lt;/author&gt;&lt;author&gt;Hatsukami, D.&lt;/author&gt;&lt;author&gt;Freedman, N. D.&lt;/author&gt;&lt;/authors&gt;&lt;/contributors&gt;&lt;titles&gt;&lt;title&gt;Corrigendum to &amp;quot;Contemporary associations of exclusive cigarette, cigar, pipe, and smokeless tobacco use with overall and cause-specific mortality in the United States&amp;quot;&lt;/title&gt;&lt;secondary-title&gt;JNCI Cancer Spectr&lt;/secondary-title&gt;&lt;translated-title&gt;file:\\\x:\refscan\INOUEC2020.pdf&lt;/translated-title&gt;&lt;/titles&gt;&lt;periodical&gt;&lt;full-title&gt;JNCI Cancer Spectrum&lt;/full-title&gt;&lt;abbr-1&gt;JNCI Cancer Spectr.&lt;/abbr-1&gt;&lt;abbr-2&gt;JNCI Cancer Spectr&lt;/abbr-2&gt;&lt;/periodical&gt;&lt;pages&gt;pkz105&lt;/pages&gt;&lt;volume&gt;4&lt;/volume&gt;&lt;number&gt;1&lt;/number&gt;&lt;edition&gt;20191223&lt;/edition&gt;&lt;section&gt;32025628&lt;/section&gt;&lt;dates&gt;&lt;year&gt;2020&lt;/year&gt;&lt;pub-dates&gt;&lt;date&gt;Feb&lt;/date&gt;&lt;/pub-dates&gt;&lt;/dates&gt;&lt;orig-pub&gt;CIGAR&amp;#xD;PIPE&amp;#xD;SMOKELESS&amp;#xD;CHD&amp;#xD;STROKE&amp;#xD;IESLCN&amp;#xD;NHIS&amp;#xD;USA&amp;#xD;UDMETACVDSL&lt;/orig-pub&gt;&lt;isbn&gt;2515-5091 (Electronic)&amp;#xD;2515-5091 (Linking)&lt;/isbn&gt;&lt;call-num&gt;&lt;style face="normal" font="default" size="100%"&gt;O7R O7Z &lt;/style&gt;&lt;style face="underline" font="default" size="100%"&gt;ELEC&lt;/style&gt;&lt;/call-num&gt;&lt;label&gt;INOUEC2020~&lt;/label&gt;&lt;urls&gt;&lt;/urls&gt;&lt;custom5&gt;06072020/y&lt;/custom5&gt;&lt;electronic-resource-num&gt;10.1093/jncics/pkz105&lt;/electronic-resource-num&gt;&lt;remote-database-name&gt;https://www.ncbi.nlm.nih.gov/pmc/articles/PMC6988582/pdf/pkz105.pdf&lt;/remote-database-name&gt;&lt;modified-date&gt;In File&lt;/modified-date&gt;&lt;/record&gt;&lt;/Cite&gt;&lt;/EndNote&gt;</w:instrText>
            </w:r>
            <w:r w:rsidRPr="008671DE">
              <w:rPr>
                <w:rFonts w:ascii="Book Antiqua" w:hAnsi="Book Antiqua" w:cs="Times New Roman"/>
                <w:szCs w:val="24"/>
                <w:lang w:val="fr-FR"/>
              </w:rPr>
              <w:fldChar w:fldCharType="separate"/>
            </w:r>
            <w:r w:rsidRPr="008671DE">
              <w:rPr>
                <w:rFonts w:ascii="Book Antiqua" w:hAnsi="Book Antiqua" w:cs="Times New Roman"/>
                <w:noProof/>
                <w:szCs w:val="24"/>
                <w:lang w:val="fr-FR"/>
              </w:rPr>
              <w:t xml:space="preserve">Inoue-Choi </w:t>
            </w:r>
            <w:r w:rsidRPr="005F2D86">
              <w:rPr>
                <w:rFonts w:ascii="Book Antiqua" w:hAnsi="Book Antiqua" w:cs="Times New Roman"/>
                <w:i/>
                <w:noProof/>
                <w:szCs w:val="24"/>
                <w:lang w:val="fr-FR"/>
              </w:rPr>
              <w:t>et al</w:t>
            </w:r>
            <w:r w:rsidR="005F2D86" w:rsidRPr="008671DE">
              <w:rPr>
                <w:rFonts w:ascii="Book Antiqua" w:hAnsi="Book Antiqua" w:cs="Times New Roman"/>
                <w:noProof/>
                <w:szCs w:val="24"/>
                <w:vertAlign w:val="superscript"/>
                <w:lang w:val="fr-FR"/>
              </w:rPr>
              <w:t>[11]</w:t>
            </w:r>
            <w:r w:rsidRPr="008671DE">
              <w:rPr>
                <w:rFonts w:ascii="Book Antiqua" w:hAnsi="Book Antiqua" w:cs="Times New Roman"/>
                <w:noProof/>
                <w:szCs w:val="24"/>
                <w:lang w:val="fr-FR"/>
              </w:rPr>
              <w:t>, 2020</w:t>
            </w:r>
            <w:r w:rsidRPr="008671DE">
              <w:rPr>
                <w:rFonts w:ascii="Book Antiqua" w:hAnsi="Book Antiqua" w:cs="Times New Roman"/>
                <w:szCs w:val="24"/>
                <w:lang w:val="fr-FR"/>
              </w:rPr>
              <w:fldChar w:fldCharType="end"/>
            </w:r>
          </w:p>
        </w:tc>
        <w:tc>
          <w:tcPr>
            <w:tcW w:w="1270" w:type="dxa"/>
          </w:tcPr>
          <w:p w14:paraId="50D921BD"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1691" w:type="dxa"/>
          </w:tcPr>
          <w:p w14:paraId="34F03A36"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1991-2010 to 2015</w:t>
            </w:r>
          </w:p>
        </w:tc>
        <w:tc>
          <w:tcPr>
            <w:tcW w:w="2401" w:type="dxa"/>
          </w:tcPr>
          <w:p w14:paraId="7EF5E854"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Civilian non-institutionalized</w:t>
            </w:r>
          </w:p>
        </w:tc>
        <w:tc>
          <w:tcPr>
            <w:tcW w:w="1316" w:type="dxa"/>
          </w:tcPr>
          <w:p w14:paraId="3ADEDFFE"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LC, COPD</w:t>
            </w:r>
            <w:r w:rsidRPr="008671DE">
              <w:rPr>
                <w:rFonts w:ascii="Book Antiqua" w:hAnsi="Book Antiqua" w:cs="Times New Roman"/>
                <w:szCs w:val="24"/>
                <w:vertAlign w:val="superscript"/>
              </w:rPr>
              <w:t>6</w:t>
            </w:r>
            <w:r w:rsidRPr="008671DE">
              <w:rPr>
                <w:rFonts w:ascii="Book Antiqua" w:hAnsi="Book Antiqua" w:cs="Times New Roman"/>
                <w:szCs w:val="24"/>
              </w:rPr>
              <w:t>, IHD, Stroke</w:t>
            </w:r>
          </w:p>
        </w:tc>
        <w:tc>
          <w:tcPr>
            <w:tcW w:w="1265" w:type="dxa"/>
          </w:tcPr>
          <w:p w14:paraId="1343E852"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Yes</w:t>
            </w:r>
          </w:p>
        </w:tc>
        <w:tc>
          <w:tcPr>
            <w:tcW w:w="1145" w:type="dxa"/>
          </w:tcPr>
          <w:p w14:paraId="2F344B7C" w14:textId="36FAFF1C"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Current </w:t>
            </w:r>
            <w:r w:rsidR="00CC168B" w:rsidRPr="00CC168B">
              <w:rPr>
                <w:rFonts w:ascii="Book Antiqua" w:hAnsi="Book Antiqua" w:cs="Times New Roman"/>
                <w:i/>
                <w:szCs w:val="24"/>
              </w:rPr>
              <w:t>vs</w:t>
            </w:r>
            <w:r w:rsidRPr="008671DE">
              <w:rPr>
                <w:rFonts w:ascii="Book Antiqua" w:hAnsi="Book Antiqua" w:cs="Times New Roman"/>
                <w:szCs w:val="24"/>
              </w:rPr>
              <w:t xml:space="preserve"> never</w:t>
            </w:r>
          </w:p>
        </w:tc>
      </w:tr>
      <w:tr w:rsidR="006D7CA1" w:rsidRPr="008671DE" w14:paraId="4E29CF73" w14:textId="77777777" w:rsidTr="006D7CA1">
        <w:tc>
          <w:tcPr>
            <w:tcW w:w="1383" w:type="dxa"/>
          </w:tcPr>
          <w:p w14:paraId="3F927831"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NLMS</w:t>
            </w:r>
            <w:r w:rsidRPr="008671DE">
              <w:rPr>
                <w:rFonts w:ascii="Book Antiqua" w:hAnsi="Book Antiqua" w:cs="Times New Roman"/>
                <w:szCs w:val="24"/>
                <w:vertAlign w:val="superscript"/>
              </w:rPr>
              <w:t>7</w:t>
            </w:r>
          </w:p>
        </w:tc>
        <w:tc>
          <w:tcPr>
            <w:tcW w:w="2396" w:type="dxa"/>
          </w:tcPr>
          <w:p w14:paraId="7119B6C1" w14:textId="439B2100" w:rsidR="005C745F" w:rsidRPr="008671DE" w:rsidRDefault="005C745F" w:rsidP="00D63063">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fldData xml:space="preserve">PEVuZE5vdGU+PENpdGUgQXV0aG9yWWVhcj0iMSI+PEF1dGhvcj5UaW1iZXJsYWtlPC9BdXRob3I+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</w:fldData>
              </w:fldChar>
            </w:r>
            <w:r w:rsidRPr="008671DE">
              <w:rPr>
                <w:rFonts w:ascii="Book Antiqua" w:hAnsi="Book Antiqua" w:cs="Times New Roman"/>
                <w:szCs w:val="24"/>
              </w:rPr>
              <w:instrText xml:space="preserve"> ADDIN EN.CITE </w:instrText>
            </w:r>
            <w:r w:rsidRPr="008671DE">
              <w:rPr>
                <w:rFonts w:ascii="Book Antiqua" w:hAnsi="Book Antiqua" w:cs="Times New Roman"/>
                <w:szCs w:val="24"/>
              </w:rPr>
              <w:fldChar w:fldCharType="begin">
                <w:fldData xml:space="preserve">PEVuZE5vdGU+PENpdGUgQXV0aG9yWWVhcj0iMSI+PEF1dGhvcj5UaW1iZXJsYWtlPC9BdXRob3I+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</w:fldData>
              </w:fldChar>
            </w:r>
            <w:r w:rsidRPr="008671DE">
              <w:rPr>
                <w:rFonts w:ascii="Book Antiqua" w:hAnsi="Book Antiqua" w:cs="Times New Roman"/>
                <w:szCs w:val="24"/>
              </w:rPr>
              <w:instrText xml:space="preserve"> ADDIN EN.CITE.DATA </w:instrText>
            </w:r>
            <w:r w:rsidRPr="008671DE">
              <w:rPr>
                <w:rFonts w:ascii="Book Antiqua" w:hAnsi="Book Antiqua" w:cs="Times New Roman"/>
                <w:szCs w:val="24"/>
              </w:rPr>
            </w:r>
            <w:r w:rsidRPr="008671DE">
              <w:rPr>
                <w:rFonts w:ascii="Book Antiqua" w:hAnsi="Book Antiqua" w:cs="Times New Roman"/>
                <w:szCs w:val="24"/>
              </w:rPr>
              <w:fldChar w:fldCharType="end"/>
            </w:r>
            <w:r w:rsidRPr="008671DE">
              <w:rPr>
                <w:rFonts w:ascii="Book Antiqua" w:hAnsi="Book Antiqua" w:cs="Times New Roman"/>
                <w:szCs w:val="24"/>
              </w:rPr>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Timberlake </w:t>
            </w:r>
            <w:r w:rsidRPr="00D63063">
              <w:rPr>
                <w:rFonts w:ascii="Book Antiqua" w:hAnsi="Book Antiqua" w:cs="Times New Roman"/>
                <w:i/>
                <w:noProof/>
                <w:szCs w:val="24"/>
              </w:rPr>
              <w:t>et al</w:t>
            </w:r>
            <w:r w:rsidR="00D63063" w:rsidRPr="008671DE">
              <w:rPr>
                <w:rFonts w:ascii="Book Antiqua" w:hAnsi="Book Antiqua" w:cs="Times New Roman"/>
                <w:noProof/>
                <w:szCs w:val="24"/>
                <w:vertAlign w:val="superscript"/>
              </w:rPr>
              <w:t>[13]</w:t>
            </w:r>
            <w:r w:rsidRPr="008671DE">
              <w:rPr>
                <w:rFonts w:ascii="Book Antiqua" w:hAnsi="Book Antiqua" w:cs="Times New Roman"/>
                <w:noProof/>
                <w:szCs w:val="24"/>
              </w:rPr>
              <w:t>, 2017</w:t>
            </w:r>
            <w:r w:rsidRPr="008671DE">
              <w:rPr>
                <w:rFonts w:ascii="Book Antiqua" w:hAnsi="Book Antiqua" w:cs="Times New Roman"/>
                <w:szCs w:val="24"/>
              </w:rPr>
              <w:fldChar w:fldCharType="end"/>
            </w:r>
          </w:p>
        </w:tc>
        <w:tc>
          <w:tcPr>
            <w:tcW w:w="1270" w:type="dxa"/>
          </w:tcPr>
          <w:p w14:paraId="02850AD8"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1691" w:type="dxa"/>
          </w:tcPr>
          <w:p w14:paraId="44FDB658"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1985-2011 to 2011</w:t>
            </w:r>
          </w:p>
        </w:tc>
        <w:tc>
          <w:tcPr>
            <w:tcW w:w="2401" w:type="dxa"/>
          </w:tcPr>
          <w:p w14:paraId="54491873"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Civilian non-institutionalized</w:t>
            </w:r>
          </w:p>
        </w:tc>
        <w:tc>
          <w:tcPr>
            <w:tcW w:w="1316" w:type="dxa"/>
          </w:tcPr>
          <w:p w14:paraId="133BD364"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IHD, Stroke</w:t>
            </w:r>
          </w:p>
        </w:tc>
        <w:tc>
          <w:tcPr>
            <w:tcW w:w="1265" w:type="dxa"/>
          </w:tcPr>
          <w:p w14:paraId="79294E1C"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Yes</w:t>
            </w:r>
          </w:p>
        </w:tc>
        <w:tc>
          <w:tcPr>
            <w:tcW w:w="1145" w:type="dxa"/>
          </w:tcPr>
          <w:p w14:paraId="40A67D83" w14:textId="3061EE86"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Current </w:t>
            </w:r>
            <w:r w:rsidR="00CC168B" w:rsidRPr="00CC168B">
              <w:rPr>
                <w:rFonts w:ascii="Book Antiqua" w:hAnsi="Book Antiqua" w:cs="Times New Roman"/>
                <w:i/>
                <w:szCs w:val="24"/>
              </w:rPr>
              <w:t>vs</w:t>
            </w:r>
            <w:r w:rsidRPr="008671DE">
              <w:rPr>
                <w:rFonts w:ascii="Book Antiqua" w:hAnsi="Book Antiqua" w:cs="Times New Roman"/>
                <w:szCs w:val="24"/>
              </w:rPr>
              <w:t xml:space="preserve"> never</w:t>
            </w:r>
          </w:p>
        </w:tc>
      </w:tr>
      <w:tr w:rsidR="006D7CA1" w:rsidRPr="008671DE" w14:paraId="0F4CF32A" w14:textId="77777777" w:rsidTr="006D7CA1">
        <w:tc>
          <w:tcPr>
            <w:tcW w:w="1383" w:type="dxa"/>
          </w:tcPr>
          <w:p w14:paraId="350845D8"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NLMS</w:t>
            </w:r>
            <w:r w:rsidRPr="008671DE">
              <w:rPr>
                <w:rFonts w:ascii="Book Antiqua" w:hAnsi="Book Antiqua" w:cs="Times New Roman"/>
                <w:szCs w:val="24"/>
                <w:vertAlign w:val="superscript"/>
              </w:rPr>
              <w:t>7</w:t>
            </w:r>
          </w:p>
        </w:tc>
        <w:tc>
          <w:tcPr>
            <w:tcW w:w="2396" w:type="dxa"/>
          </w:tcPr>
          <w:p w14:paraId="196C4BDC" w14:textId="5B02739E" w:rsidR="005C745F" w:rsidRPr="008671DE" w:rsidRDefault="005C745F" w:rsidP="00F05A37">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fldData xml:space="preserve">PEVuZE5vdGU+PENpdGUgQXV0aG9yWWVhcj0iMSI+PEF1dGhvcj5GaXNoZXI8L0F1dGhvcj48WWVh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</w:fldData>
              </w:fldChar>
            </w:r>
            <w:r w:rsidRPr="008671DE">
              <w:rPr>
                <w:rFonts w:ascii="Book Antiqua" w:hAnsi="Book Antiqua" w:cs="Times New Roman"/>
                <w:szCs w:val="24"/>
              </w:rPr>
              <w:instrText xml:space="preserve"> ADDIN EN.CITE </w:instrText>
            </w:r>
            <w:r w:rsidRPr="008671DE">
              <w:rPr>
                <w:rFonts w:ascii="Book Antiqua" w:hAnsi="Book Antiqua" w:cs="Times New Roman"/>
                <w:szCs w:val="24"/>
              </w:rPr>
              <w:fldChar w:fldCharType="begin">
                <w:fldData xml:space="preserve">PEVuZE5vdGU+PENpdGUgQXV0aG9yWWVhcj0iMSI+PEF1dGhvcj5GaXNoZXI8L0F1dGhvcj48WWVh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</w:fldData>
              </w:fldChar>
            </w:r>
            <w:r w:rsidRPr="008671DE">
              <w:rPr>
                <w:rFonts w:ascii="Book Antiqua" w:hAnsi="Book Antiqua" w:cs="Times New Roman"/>
                <w:szCs w:val="24"/>
              </w:rPr>
              <w:instrText xml:space="preserve"> ADDIN EN.CITE.DATA </w:instrText>
            </w:r>
            <w:r w:rsidRPr="008671DE">
              <w:rPr>
                <w:rFonts w:ascii="Book Antiqua" w:hAnsi="Book Antiqua" w:cs="Times New Roman"/>
                <w:szCs w:val="24"/>
              </w:rPr>
            </w:r>
            <w:r w:rsidRPr="008671DE">
              <w:rPr>
                <w:rFonts w:ascii="Book Antiqua" w:hAnsi="Book Antiqua" w:cs="Times New Roman"/>
                <w:szCs w:val="24"/>
              </w:rPr>
              <w:fldChar w:fldCharType="end"/>
            </w:r>
            <w:r w:rsidRPr="008671DE">
              <w:rPr>
                <w:rFonts w:ascii="Book Antiqua" w:hAnsi="Book Antiqua" w:cs="Times New Roman"/>
                <w:szCs w:val="24"/>
              </w:rPr>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Fisher </w:t>
            </w:r>
            <w:r w:rsidRPr="00F05A37">
              <w:rPr>
                <w:rFonts w:ascii="Book Antiqua" w:hAnsi="Book Antiqua" w:cs="Times New Roman"/>
                <w:i/>
                <w:noProof/>
                <w:szCs w:val="24"/>
              </w:rPr>
              <w:t>et al</w:t>
            </w:r>
            <w:r w:rsidR="00F05A37" w:rsidRPr="008671DE">
              <w:rPr>
                <w:rFonts w:ascii="Book Antiqua" w:hAnsi="Book Antiqua" w:cs="Times New Roman"/>
                <w:noProof/>
                <w:szCs w:val="24"/>
                <w:vertAlign w:val="superscript"/>
              </w:rPr>
              <w:t>[8]</w:t>
            </w:r>
            <w:r w:rsidRPr="008671DE">
              <w:rPr>
                <w:rFonts w:ascii="Book Antiqua" w:hAnsi="Book Antiqua" w:cs="Times New Roman"/>
                <w:noProof/>
                <w:szCs w:val="24"/>
              </w:rPr>
              <w:t>, 2019</w:t>
            </w:r>
            <w:r w:rsidRPr="008671DE">
              <w:rPr>
                <w:rFonts w:ascii="Book Antiqua" w:hAnsi="Book Antiqua" w:cs="Times New Roman"/>
                <w:szCs w:val="24"/>
              </w:rPr>
              <w:fldChar w:fldCharType="end"/>
            </w:r>
          </w:p>
        </w:tc>
        <w:tc>
          <w:tcPr>
            <w:tcW w:w="1270" w:type="dxa"/>
          </w:tcPr>
          <w:p w14:paraId="6AA6E8F9"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1691" w:type="dxa"/>
          </w:tcPr>
          <w:p w14:paraId="20447F30"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1993-2005 to 2010</w:t>
            </w:r>
          </w:p>
        </w:tc>
        <w:tc>
          <w:tcPr>
            <w:tcW w:w="2401" w:type="dxa"/>
          </w:tcPr>
          <w:p w14:paraId="7ED00909"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Civilian non-institutionalized</w:t>
            </w:r>
          </w:p>
        </w:tc>
        <w:tc>
          <w:tcPr>
            <w:tcW w:w="1316" w:type="dxa"/>
          </w:tcPr>
          <w:p w14:paraId="0DF78BBE"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LC</w:t>
            </w:r>
          </w:p>
        </w:tc>
        <w:tc>
          <w:tcPr>
            <w:tcW w:w="1265" w:type="dxa"/>
          </w:tcPr>
          <w:p w14:paraId="6CB8BA08"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Yes</w:t>
            </w:r>
          </w:p>
        </w:tc>
        <w:tc>
          <w:tcPr>
            <w:tcW w:w="1145" w:type="dxa"/>
          </w:tcPr>
          <w:p w14:paraId="05C5C616" w14:textId="3469DAF9"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Current </w:t>
            </w:r>
            <w:r w:rsidR="00CC168B" w:rsidRPr="00CC168B">
              <w:rPr>
                <w:rFonts w:ascii="Book Antiqua" w:hAnsi="Book Antiqua" w:cs="Times New Roman"/>
                <w:i/>
                <w:szCs w:val="24"/>
              </w:rPr>
              <w:t>vs</w:t>
            </w:r>
            <w:r w:rsidRPr="008671DE">
              <w:rPr>
                <w:rFonts w:ascii="Book Antiqua" w:hAnsi="Book Antiqua" w:cs="Times New Roman"/>
                <w:szCs w:val="24"/>
              </w:rPr>
              <w:t xml:space="preserve"> never</w:t>
            </w:r>
          </w:p>
        </w:tc>
      </w:tr>
      <w:tr w:rsidR="0070769E" w:rsidRPr="008671DE" w14:paraId="65FC07C8" w14:textId="77777777" w:rsidTr="00F74D18">
        <w:tc>
          <w:tcPr>
            <w:tcW w:w="12867" w:type="dxa"/>
            <w:gridSpan w:val="8"/>
          </w:tcPr>
          <w:p w14:paraId="16195C71" w14:textId="77777777" w:rsidR="0070769E" w:rsidRPr="008671DE" w:rsidRDefault="0070769E" w:rsidP="008671DE">
            <w:pPr>
              <w:pStyle w:val="a3"/>
              <w:spacing w:line="360" w:lineRule="auto"/>
              <w:jc w:val="both"/>
              <w:rPr>
                <w:rFonts w:ascii="Book Antiqua" w:hAnsi="Book Antiqua" w:cs="Times New Roman"/>
                <w:szCs w:val="24"/>
              </w:rPr>
            </w:pPr>
            <w:r w:rsidRPr="008671DE">
              <w:rPr>
                <w:rFonts w:ascii="Book Antiqua" w:hAnsi="Book Antiqua" w:cs="Times New Roman"/>
                <w:b/>
                <w:szCs w:val="24"/>
              </w:rPr>
              <w:t>Other sources</w:t>
            </w:r>
          </w:p>
        </w:tc>
      </w:tr>
      <w:tr w:rsidR="006D7CA1" w:rsidRPr="008671DE" w14:paraId="1B98B1E2" w14:textId="77777777" w:rsidTr="006D7CA1">
        <w:tc>
          <w:tcPr>
            <w:tcW w:w="1383" w:type="dxa"/>
          </w:tcPr>
          <w:p w14:paraId="10C36E5B"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lastRenderedPageBreak/>
              <w:t>NHANES</w:t>
            </w:r>
            <w:r w:rsidRPr="008671DE">
              <w:rPr>
                <w:rFonts w:ascii="Book Antiqua" w:hAnsi="Book Antiqua" w:cs="Times New Roman"/>
                <w:szCs w:val="24"/>
                <w:vertAlign w:val="superscript"/>
              </w:rPr>
              <w:t>8</w:t>
            </w:r>
          </w:p>
        </w:tc>
        <w:tc>
          <w:tcPr>
            <w:tcW w:w="2396" w:type="dxa"/>
          </w:tcPr>
          <w:p w14:paraId="346D65B6" w14:textId="2D411926" w:rsidR="005C745F" w:rsidRPr="008671DE" w:rsidRDefault="005C745F" w:rsidP="00447D8E">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fldData xml:space="preserve">PEVuZE5vdGU+PENpdGUgQXV0aG9yWWVhcj0iMSI+PEF1dGhvcj5BY2NvcnR0PC9BdXRob3I+PFll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</w:fldData>
              </w:fldChar>
            </w:r>
            <w:r w:rsidRPr="008671DE">
              <w:rPr>
                <w:rFonts w:ascii="Book Antiqua" w:hAnsi="Book Antiqua" w:cs="Times New Roman"/>
                <w:szCs w:val="24"/>
              </w:rPr>
              <w:instrText xml:space="preserve"> ADDIN EN.CITE </w:instrText>
            </w:r>
            <w:r w:rsidRPr="008671DE">
              <w:rPr>
                <w:rFonts w:ascii="Book Antiqua" w:hAnsi="Book Antiqua" w:cs="Times New Roman"/>
                <w:szCs w:val="24"/>
              </w:rPr>
              <w:fldChar w:fldCharType="begin">
                <w:fldData xml:space="preserve">PEVuZE5vdGU+PENpdGUgQXV0aG9yWWVhcj0iMSI+PEF1dGhvcj5BY2NvcnR0PC9BdXRob3I+PFll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</w:fldData>
              </w:fldChar>
            </w:r>
            <w:r w:rsidRPr="008671DE">
              <w:rPr>
                <w:rFonts w:ascii="Book Antiqua" w:hAnsi="Book Antiqua" w:cs="Times New Roman"/>
                <w:szCs w:val="24"/>
              </w:rPr>
              <w:instrText xml:space="preserve"> ADDIN EN.CITE.DATA </w:instrText>
            </w:r>
            <w:r w:rsidRPr="008671DE">
              <w:rPr>
                <w:rFonts w:ascii="Book Antiqua" w:hAnsi="Book Antiqua" w:cs="Times New Roman"/>
                <w:szCs w:val="24"/>
              </w:rPr>
            </w:r>
            <w:r w:rsidRPr="008671DE">
              <w:rPr>
                <w:rFonts w:ascii="Book Antiqua" w:hAnsi="Book Antiqua" w:cs="Times New Roman"/>
                <w:szCs w:val="24"/>
              </w:rPr>
              <w:fldChar w:fldCharType="end"/>
            </w:r>
            <w:r w:rsidRPr="008671DE">
              <w:rPr>
                <w:rFonts w:ascii="Book Antiqua" w:hAnsi="Book Antiqua" w:cs="Times New Roman"/>
                <w:szCs w:val="24"/>
              </w:rPr>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Accortt </w:t>
            </w:r>
            <w:r w:rsidRPr="00447D8E">
              <w:rPr>
                <w:rFonts w:ascii="Book Antiqua" w:hAnsi="Book Antiqua" w:cs="Times New Roman"/>
                <w:i/>
                <w:noProof/>
                <w:szCs w:val="24"/>
              </w:rPr>
              <w:t>et al</w:t>
            </w:r>
            <w:r w:rsidR="00447D8E" w:rsidRPr="008671DE">
              <w:rPr>
                <w:rFonts w:ascii="Book Antiqua" w:hAnsi="Book Antiqua" w:cs="Times New Roman"/>
                <w:noProof/>
                <w:szCs w:val="24"/>
                <w:vertAlign w:val="superscript"/>
              </w:rPr>
              <w:t>[6]</w:t>
            </w:r>
            <w:r w:rsidRPr="008671DE">
              <w:rPr>
                <w:rFonts w:ascii="Book Antiqua" w:hAnsi="Book Antiqua" w:cs="Times New Roman"/>
                <w:noProof/>
                <w:szCs w:val="24"/>
              </w:rPr>
              <w:t>, 2002</w:t>
            </w:r>
            <w:r w:rsidRPr="008671DE">
              <w:rPr>
                <w:rFonts w:ascii="Book Antiqua" w:hAnsi="Book Antiqua" w:cs="Times New Roman"/>
                <w:szCs w:val="24"/>
              </w:rPr>
              <w:fldChar w:fldCharType="end"/>
            </w:r>
          </w:p>
        </w:tc>
        <w:tc>
          <w:tcPr>
            <w:tcW w:w="1270" w:type="dxa"/>
          </w:tcPr>
          <w:p w14:paraId="63E3C9FC"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1691" w:type="dxa"/>
          </w:tcPr>
          <w:p w14:paraId="34C8C4B4"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1971-75 to 1992</w:t>
            </w:r>
          </w:p>
        </w:tc>
        <w:tc>
          <w:tcPr>
            <w:tcW w:w="2401" w:type="dxa"/>
          </w:tcPr>
          <w:p w14:paraId="152F0669"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Civilian non-institutionalized</w:t>
            </w:r>
          </w:p>
        </w:tc>
        <w:tc>
          <w:tcPr>
            <w:tcW w:w="1316" w:type="dxa"/>
          </w:tcPr>
          <w:p w14:paraId="48159587"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LC, IHD, Stroke</w:t>
            </w:r>
          </w:p>
        </w:tc>
        <w:tc>
          <w:tcPr>
            <w:tcW w:w="1265" w:type="dxa"/>
          </w:tcPr>
          <w:p w14:paraId="7F163C66"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w:t>
            </w:r>
          </w:p>
        </w:tc>
        <w:tc>
          <w:tcPr>
            <w:tcW w:w="1145" w:type="dxa"/>
          </w:tcPr>
          <w:p w14:paraId="13180586" w14:textId="60652F3F"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Ever </w:t>
            </w:r>
            <w:r w:rsidR="00CC168B" w:rsidRPr="00CC168B">
              <w:rPr>
                <w:rFonts w:ascii="Book Antiqua" w:hAnsi="Book Antiqua" w:cs="Times New Roman"/>
                <w:i/>
                <w:szCs w:val="24"/>
              </w:rPr>
              <w:t>vs</w:t>
            </w:r>
            <w:r w:rsidRPr="008671DE">
              <w:rPr>
                <w:rFonts w:ascii="Book Antiqua" w:hAnsi="Book Antiqua" w:cs="Times New Roman"/>
                <w:szCs w:val="24"/>
              </w:rPr>
              <w:t xml:space="preserve"> never</w:t>
            </w:r>
          </w:p>
        </w:tc>
      </w:tr>
      <w:tr w:rsidR="006D7CA1" w:rsidRPr="008671DE" w14:paraId="5D422955" w14:textId="77777777" w:rsidTr="006D7CA1">
        <w:tc>
          <w:tcPr>
            <w:tcW w:w="1383" w:type="dxa"/>
            <w:tcBorders>
              <w:bottom w:val="single" w:sz="4" w:space="0" w:color="auto"/>
            </w:tcBorders>
          </w:tcPr>
          <w:p w14:paraId="4BECFA86"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AHS</w:t>
            </w:r>
            <w:r w:rsidRPr="008671DE">
              <w:rPr>
                <w:rFonts w:ascii="Book Antiqua" w:hAnsi="Book Antiqua" w:cs="Times New Roman"/>
                <w:szCs w:val="24"/>
                <w:vertAlign w:val="superscript"/>
              </w:rPr>
              <w:t>9</w:t>
            </w:r>
          </w:p>
        </w:tc>
        <w:tc>
          <w:tcPr>
            <w:tcW w:w="2396" w:type="dxa"/>
            <w:tcBorders>
              <w:bottom w:val="single" w:sz="4" w:space="0" w:color="auto"/>
            </w:tcBorders>
          </w:tcPr>
          <w:p w14:paraId="5D53D533" w14:textId="443E6521" w:rsidR="005C745F" w:rsidRPr="008671DE" w:rsidRDefault="005C745F" w:rsidP="005939E9">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fldData xml:space="preserve">PEVuZE5vdGU+PENpdGUgQXV0aG9yWWVhcj0iMSI+PEF1dGhvcj5BbmRyZW90dGk8L0F1dGhvcj48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</w:fldData>
              </w:fldChar>
            </w:r>
            <w:r w:rsidRPr="008671DE">
              <w:rPr>
                <w:rFonts w:ascii="Book Antiqua" w:hAnsi="Book Antiqua" w:cs="Times New Roman"/>
                <w:szCs w:val="24"/>
              </w:rPr>
              <w:instrText xml:space="preserve"> ADDIN EN.CITE </w:instrText>
            </w:r>
            <w:r w:rsidRPr="008671DE">
              <w:rPr>
                <w:rFonts w:ascii="Book Antiqua" w:hAnsi="Book Antiqua" w:cs="Times New Roman"/>
                <w:szCs w:val="24"/>
              </w:rPr>
              <w:fldChar w:fldCharType="begin">
                <w:fldData xml:space="preserve">PEVuZE5vdGU+PENpdGUgQXV0aG9yWWVhcj0iMSI+PEF1dGhvcj5BbmRyZW90dGk8L0F1dGhvcj48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</w:fldData>
              </w:fldChar>
            </w:r>
            <w:r w:rsidRPr="008671DE">
              <w:rPr>
                <w:rFonts w:ascii="Book Antiqua" w:hAnsi="Book Antiqua" w:cs="Times New Roman"/>
                <w:szCs w:val="24"/>
              </w:rPr>
              <w:instrText xml:space="preserve"> ADDIN EN.CITE.DATA </w:instrText>
            </w:r>
            <w:r w:rsidRPr="008671DE">
              <w:rPr>
                <w:rFonts w:ascii="Book Antiqua" w:hAnsi="Book Antiqua" w:cs="Times New Roman"/>
                <w:szCs w:val="24"/>
              </w:rPr>
            </w:r>
            <w:r w:rsidRPr="008671DE">
              <w:rPr>
                <w:rFonts w:ascii="Book Antiqua" w:hAnsi="Book Antiqua" w:cs="Times New Roman"/>
                <w:szCs w:val="24"/>
              </w:rPr>
              <w:fldChar w:fldCharType="end"/>
            </w:r>
            <w:r w:rsidRPr="008671DE">
              <w:rPr>
                <w:rFonts w:ascii="Book Antiqua" w:hAnsi="Book Antiqua" w:cs="Times New Roman"/>
                <w:szCs w:val="24"/>
              </w:rPr>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Andreotti </w:t>
            </w:r>
            <w:r w:rsidRPr="005939E9">
              <w:rPr>
                <w:rFonts w:ascii="Book Antiqua" w:hAnsi="Book Antiqua" w:cs="Times New Roman"/>
                <w:i/>
                <w:noProof/>
                <w:szCs w:val="24"/>
              </w:rPr>
              <w:t>et al</w:t>
            </w:r>
            <w:r w:rsidR="005939E9" w:rsidRPr="008671DE">
              <w:rPr>
                <w:rFonts w:ascii="Book Antiqua" w:hAnsi="Book Antiqua" w:cs="Times New Roman"/>
                <w:noProof/>
                <w:szCs w:val="24"/>
                <w:vertAlign w:val="superscript"/>
              </w:rPr>
              <w:t>[7]</w:t>
            </w:r>
            <w:r w:rsidRPr="008671DE">
              <w:rPr>
                <w:rFonts w:ascii="Book Antiqua" w:hAnsi="Book Antiqua" w:cs="Times New Roman"/>
                <w:noProof/>
                <w:szCs w:val="24"/>
              </w:rPr>
              <w:t>, 2017</w:t>
            </w:r>
            <w:r w:rsidRPr="008671DE">
              <w:rPr>
                <w:rFonts w:ascii="Book Antiqua" w:hAnsi="Book Antiqua" w:cs="Times New Roman"/>
                <w:szCs w:val="24"/>
              </w:rPr>
              <w:fldChar w:fldCharType="end"/>
            </w:r>
          </w:p>
        </w:tc>
        <w:tc>
          <w:tcPr>
            <w:tcW w:w="1270" w:type="dxa"/>
            <w:tcBorders>
              <w:bottom w:val="single" w:sz="4" w:space="0" w:color="auto"/>
            </w:tcBorders>
          </w:tcPr>
          <w:p w14:paraId="7426DC4B"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1691" w:type="dxa"/>
            <w:tcBorders>
              <w:bottom w:val="single" w:sz="4" w:space="0" w:color="auto"/>
            </w:tcBorders>
          </w:tcPr>
          <w:p w14:paraId="11DE1020"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1993-97 to 2010-11</w:t>
            </w:r>
          </w:p>
        </w:tc>
        <w:tc>
          <w:tcPr>
            <w:tcW w:w="2401" w:type="dxa"/>
            <w:tcBorders>
              <w:bottom w:val="single" w:sz="4" w:space="0" w:color="auto"/>
            </w:tcBorders>
          </w:tcPr>
          <w:p w14:paraId="0F1D5E3D"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Pesticide applicators and their spouses</w:t>
            </w:r>
          </w:p>
        </w:tc>
        <w:tc>
          <w:tcPr>
            <w:tcW w:w="1316" w:type="dxa"/>
            <w:tcBorders>
              <w:bottom w:val="single" w:sz="4" w:space="0" w:color="auto"/>
            </w:tcBorders>
          </w:tcPr>
          <w:p w14:paraId="74B50FFE"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LC</w:t>
            </w:r>
          </w:p>
        </w:tc>
        <w:tc>
          <w:tcPr>
            <w:tcW w:w="1265" w:type="dxa"/>
            <w:tcBorders>
              <w:bottom w:val="single" w:sz="4" w:space="0" w:color="auto"/>
            </w:tcBorders>
          </w:tcPr>
          <w:p w14:paraId="61336833" w14:textId="77777777"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Yes</w:t>
            </w:r>
          </w:p>
        </w:tc>
        <w:tc>
          <w:tcPr>
            <w:tcW w:w="1145" w:type="dxa"/>
            <w:tcBorders>
              <w:bottom w:val="single" w:sz="4" w:space="0" w:color="auto"/>
            </w:tcBorders>
          </w:tcPr>
          <w:p w14:paraId="0C316025" w14:textId="38C69330" w:rsidR="005C745F" w:rsidRPr="008671DE" w:rsidRDefault="005C745F"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Ever </w:t>
            </w:r>
            <w:r w:rsidR="00CC168B" w:rsidRPr="00CC168B">
              <w:rPr>
                <w:rFonts w:ascii="Book Antiqua" w:hAnsi="Book Antiqua" w:cs="Times New Roman"/>
                <w:i/>
                <w:szCs w:val="24"/>
              </w:rPr>
              <w:t>vs</w:t>
            </w:r>
            <w:r w:rsidRPr="008671DE">
              <w:rPr>
                <w:rFonts w:ascii="Book Antiqua" w:hAnsi="Book Antiqua" w:cs="Times New Roman"/>
                <w:szCs w:val="24"/>
              </w:rPr>
              <w:t xml:space="preserve"> never</w:t>
            </w:r>
          </w:p>
        </w:tc>
      </w:tr>
    </w:tbl>
    <w:p w14:paraId="4E387D11" w14:textId="4C3B9BA8" w:rsidR="0070769E" w:rsidRPr="008671DE" w:rsidRDefault="0070769E" w:rsidP="008671DE">
      <w:pPr>
        <w:pStyle w:val="a3"/>
        <w:spacing w:line="360" w:lineRule="auto"/>
        <w:ind w:left="284" w:hanging="284"/>
        <w:jc w:val="both"/>
        <w:rPr>
          <w:rFonts w:ascii="Book Antiqua" w:hAnsi="Book Antiqua" w:cs="Times New Roman"/>
          <w:szCs w:val="24"/>
        </w:rPr>
      </w:pPr>
      <w:r w:rsidRPr="008671DE">
        <w:rPr>
          <w:rFonts w:ascii="Book Antiqua" w:hAnsi="Book Antiqua" w:cs="Times New Roman"/>
          <w:szCs w:val="24"/>
          <w:vertAlign w:val="superscript"/>
        </w:rPr>
        <w:t>1</w:t>
      </w:r>
      <w:r w:rsidRPr="008671DE">
        <w:rPr>
          <w:rFonts w:ascii="Book Antiqua" w:hAnsi="Book Antiqua" w:cs="Times New Roman"/>
          <w:szCs w:val="24"/>
        </w:rPr>
        <w:t>Prospective study</w:t>
      </w:r>
      <w:r w:rsidR="009369F0">
        <w:rPr>
          <w:rFonts w:ascii="Book Antiqua" w:hAnsi="Book Antiqua" w:cs="Times New Roman"/>
          <w:szCs w:val="24"/>
        </w:rPr>
        <w:t>.</w:t>
      </w:r>
    </w:p>
    <w:p w14:paraId="6822D130" w14:textId="64C3C366" w:rsidR="0070769E" w:rsidRPr="008671DE" w:rsidRDefault="0070769E" w:rsidP="008671DE">
      <w:pPr>
        <w:pStyle w:val="a3"/>
        <w:spacing w:line="360" w:lineRule="auto"/>
        <w:ind w:left="284" w:hanging="284"/>
        <w:jc w:val="both"/>
        <w:rPr>
          <w:rFonts w:ascii="Book Antiqua" w:hAnsi="Book Antiqua" w:cs="Times New Roman"/>
          <w:szCs w:val="24"/>
        </w:rPr>
      </w:pPr>
      <w:r w:rsidRPr="008671DE">
        <w:rPr>
          <w:rFonts w:ascii="Book Antiqua" w:hAnsi="Book Antiqua" w:cs="Times New Roman"/>
          <w:szCs w:val="24"/>
          <w:vertAlign w:val="superscript"/>
        </w:rPr>
        <w:t>2</w:t>
      </w:r>
      <w:r w:rsidRPr="008671DE">
        <w:rPr>
          <w:rFonts w:ascii="Book Antiqua" w:hAnsi="Book Antiqua" w:cs="Times New Roman"/>
          <w:szCs w:val="24"/>
        </w:rPr>
        <w:t>CPS</w:t>
      </w:r>
      <w:r w:rsidR="00992C52">
        <w:rPr>
          <w:rFonts w:ascii="Book Antiqua" w:hAnsi="Book Antiqua" w:cs="Times New Roman"/>
          <w:szCs w:val="24"/>
        </w:rPr>
        <w:t>:</w:t>
      </w:r>
      <w:r w:rsidRPr="008671DE">
        <w:rPr>
          <w:rFonts w:ascii="Book Antiqua" w:hAnsi="Book Antiqua" w:cs="Times New Roman"/>
          <w:szCs w:val="24"/>
        </w:rPr>
        <w:t xml:space="preserve"> Cancer Prevention Study</w:t>
      </w:r>
      <w:r w:rsidR="009369F0">
        <w:rPr>
          <w:rFonts w:ascii="Book Antiqua" w:hAnsi="Book Antiqua" w:cs="Times New Roman"/>
          <w:szCs w:val="24"/>
        </w:rPr>
        <w:t>.</w:t>
      </w:r>
    </w:p>
    <w:p w14:paraId="1ABFFA61" w14:textId="1FB08B95" w:rsidR="0070769E" w:rsidRPr="008671DE" w:rsidRDefault="0070769E" w:rsidP="008671DE">
      <w:pPr>
        <w:pStyle w:val="a3"/>
        <w:spacing w:line="360" w:lineRule="auto"/>
        <w:ind w:left="284" w:hanging="284"/>
        <w:jc w:val="both"/>
        <w:rPr>
          <w:rFonts w:ascii="Book Antiqua" w:hAnsi="Book Antiqua" w:cs="Times New Roman"/>
          <w:szCs w:val="24"/>
        </w:rPr>
      </w:pPr>
      <w:r w:rsidRPr="008671DE">
        <w:rPr>
          <w:rFonts w:ascii="Book Antiqua" w:hAnsi="Book Antiqua" w:cs="Times New Roman"/>
          <w:szCs w:val="24"/>
          <w:vertAlign w:val="superscript"/>
        </w:rPr>
        <w:t>3</w:t>
      </w:r>
      <w:r w:rsidRPr="008671DE">
        <w:rPr>
          <w:rFonts w:ascii="Book Antiqua" w:hAnsi="Book Antiqua" w:cs="Times New Roman"/>
          <w:szCs w:val="24"/>
        </w:rPr>
        <w:t>Respiratory symptom diseases (ICD7 470-527)</w:t>
      </w:r>
      <w:r w:rsidR="009369F0">
        <w:rPr>
          <w:rFonts w:ascii="Book Antiqua" w:hAnsi="Book Antiqua" w:cs="Times New Roman"/>
          <w:szCs w:val="24"/>
        </w:rPr>
        <w:t>.</w:t>
      </w:r>
    </w:p>
    <w:p w14:paraId="51F509D8" w14:textId="52E784A8" w:rsidR="0070769E" w:rsidRPr="008671DE" w:rsidRDefault="0070769E" w:rsidP="008671DE">
      <w:pPr>
        <w:pStyle w:val="a3"/>
        <w:spacing w:line="360" w:lineRule="auto"/>
        <w:ind w:left="284" w:hanging="284"/>
        <w:jc w:val="both"/>
        <w:rPr>
          <w:rFonts w:ascii="Book Antiqua" w:hAnsi="Book Antiqua" w:cs="Times New Roman"/>
          <w:szCs w:val="24"/>
        </w:rPr>
      </w:pPr>
      <w:r w:rsidRPr="008671DE">
        <w:rPr>
          <w:rFonts w:ascii="Book Antiqua" w:hAnsi="Book Antiqua" w:cs="Times New Roman"/>
          <w:szCs w:val="24"/>
          <w:vertAlign w:val="superscript"/>
        </w:rPr>
        <w:t>4</w:t>
      </w:r>
      <w:r w:rsidRPr="008671DE">
        <w:rPr>
          <w:rFonts w:ascii="Book Antiqua" w:hAnsi="Book Antiqua" w:cs="Times New Roman"/>
          <w:szCs w:val="24"/>
        </w:rPr>
        <w:t>Chronic obstructive pulmonary disease (ICD9 490-492, 496)</w:t>
      </w:r>
      <w:r w:rsidR="009369F0">
        <w:rPr>
          <w:rFonts w:ascii="Book Antiqua" w:hAnsi="Book Antiqua" w:cs="Times New Roman"/>
          <w:szCs w:val="24"/>
        </w:rPr>
        <w:t>.</w:t>
      </w:r>
    </w:p>
    <w:p w14:paraId="40877C8F" w14:textId="44048D84" w:rsidR="0070769E" w:rsidRPr="008671DE" w:rsidRDefault="0070769E" w:rsidP="008671DE">
      <w:pPr>
        <w:pStyle w:val="a3"/>
        <w:spacing w:line="360" w:lineRule="auto"/>
        <w:ind w:left="284" w:hanging="284"/>
        <w:jc w:val="both"/>
        <w:rPr>
          <w:rFonts w:ascii="Book Antiqua" w:hAnsi="Book Antiqua" w:cs="Times New Roman"/>
          <w:szCs w:val="24"/>
        </w:rPr>
      </w:pPr>
      <w:r w:rsidRPr="008671DE">
        <w:rPr>
          <w:rFonts w:ascii="Book Antiqua" w:hAnsi="Book Antiqua" w:cs="Times New Roman"/>
          <w:szCs w:val="24"/>
          <w:vertAlign w:val="superscript"/>
        </w:rPr>
        <w:t>5</w:t>
      </w:r>
      <w:r w:rsidRPr="008671DE">
        <w:rPr>
          <w:rFonts w:ascii="Book Antiqua" w:hAnsi="Book Antiqua" w:cs="Times New Roman"/>
          <w:szCs w:val="24"/>
        </w:rPr>
        <w:t>NHIS</w:t>
      </w:r>
      <w:r w:rsidR="00992C52">
        <w:rPr>
          <w:rFonts w:ascii="Book Antiqua" w:hAnsi="Book Antiqua" w:cs="Times New Roman"/>
          <w:szCs w:val="24"/>
        </w:rPr>
        <w:t>:</w:t>
      </w:r>
      <w:r w:rsidRPr="008671DE">
        <w:rPr>
          <w:rFonts w:ascii="Book Antiqua" w:hAnsi="Book Antiqua" w:cs="Times New Roman"/>
          <w:szCs w:val="24"/>
        </w:rPr>
        <w:t xml:space="preserve"> National Health Interview Surveys</w:t>
      </w:r>
      <w:r w:rsidR="009369F0">
        <w:rPr>
          <w:rFonts w:ascii="Book Antiqua" w:hAnsi="Book Antiqua" w:cs="Times New Roman"/>
          <w:szCs w:val="24"/>
        </w:rPr>
        <w:t>.</w:t>
      </w:r>
    </w:p>
    <w:p w14:paraId="28C252AB" w14:textId="1D7BEA6B" w:rsidR="0070769E" w:rsidRPr="008671DE" w:rsidRDefault="0070769E" w:rsidP="008671DE">
      <w:pPr>
        <w:pStyle w:val="a3"/>
        <w:spacing w:line="360" w:lineRule="auto"/>
        <w:ind w:left="284" w:hanging="284"/>
        <w:jc w:val="both"/>
        <w:rPr>
          <w:rFonts w:ascii="Book Antiqua" w:hAnsi="Book Antiqua" w:cs="Times New Roman"/>
          <w:szCs w:val="24"/>
        </w:rPr>
      </w:pPr>
      <w:r w:rsidRPr="008671DE">
        <w:rPr>
          <w:rFonts w:ascii="Book Antiqua" w:hAnsi="Book Antiqua" w:cs="Times New Roman"/>
          <w:szCs w:val="24"/>
          <w:vertAlign w:val="superscript"/>
        </w:rPr>
        <w:t>6</w:t>
      </w:r>
      <w:r w:rsidRPr="008671DE">
        <w:rPr>
          <w:rFonts w:ascii="Book Antiqua" w:hAnsi="Book Antiqua" w:cs="Times New Roman"/>
          <w:szCs w:val="24"/>
        </w:rPr>
        <w:t>Chronic lower respiratory disease (ICD10 J40-J47)</w:t>
      </w:r>
      <w:r w:rsidR="009369F0">
        <w:rPr>
          <w:rFonts w:ascii="Book Antiqua" w:hAnsi="Book Antiqua" w:cs="Times New Roman"/>
          <w:szCs w:val="24"/>
        </w:rPr>
        <w:t>.</w:t>
      </w:r>
    </w:p>
    <w:p w14:paraId="41EA1FFF" w14:textId="46DC154B" w:rsidR="0070769E" w:rsidRPr="008671DE" w:rsidRDefault="0070769E" w:rsidP="008671DE">
      <w:pPr>
        <w:pStyle w:val="a3"/>
        <w:spacing w:line="360" w:lineRule="auto"/>
        <w:ind w:left="284" w:hanging="284"/>
        <w:jc w:val="both"/>
        <w:rPr>
          <w:rFonts w:ascii="Book Antiqua" w:hAnsi="Book Antiqua" w:cs="Times New Roman"/>
          <w:szCs w:val="24"/>
        </w:rPr>
      </w:pPr>
      <w:r w:rsidRPr="008671DE">
        <w:rPr>
          <w:rFonts w:ascii="Book Antiqua" w:hAnsi="Book Antiqua" w:cs="Times New Roman"/>
          <w:szCs w:val="24"/>
          <w:vertAlign w:val="superscript"/>
        </w:rPr>
        <w:t>7</w:t>
      </w:r>
      <w:r w:rsidRPr="008671DE">
        <w:rPr>
          <w:rFonts w:ascii="Book Antiqua" w:hAnsi="Book Antiqua" w:cs="Times New Roman"/>
          <w:szCs w:val="24"/>
        </w:rPr>
        <w:t>NLMS</w:t>
      </w:r>
      <w:r w:rsidR="00992C52">
        <w:rPr>
          <w:rFonts w:ascii="Book Antiqua" w:hAnsi="Book Antiqua" w:cs="Times New Roman"/>
          <w:szCs w:val="24"/>
        </w:rPr>
        <w:t>:</w:t>
      </w:r>
      <w:r w:rsidRPr="008671DE">
        <w:rPr>
          <w:rFonts w:ascii="Book Antiqua" w:hAnsi="Book Antiqua" w:cs="Times New Roman"/>
          <w:szCs w:val="24"/>
        </w:rPr>
        <w:t xml:space="preserve"> National Longitudinal Mortality Study</w:t>
      </w:r>
      <w:r w:rsidR="009369F0">
        <w:rPr>
          <w:rFonts w:ascii="Book Antiqua" w:hAnsi="Book Antiqua" w:cs="Times New Roman"/>
          <w:szCs w:val="24"/>
        </w:rPr>
        <w:t>.</w:t>
      </w:r>
    </w:p>
    <w:p w14:paraId="4DDA441D" w14:textId="51316286" w:rsidR="0070769E" w:rsidRPr="008671DE" w:rsidRDefault="0070769E" w:rsidP="008671DE">
      <w:pPr>
        <w:pStyle w:val="a3"/>
        <w:spacing w:line="360" w:lineRule="auto"/>
        <w:ind w:left="284" w:hanging="284"/>
        <w:jc w:val="both"/>
        <w:rPr>
          <w:rFonts w:ascii="Book Antiqua" w:hAnsi="Book Antiqua" w:cs="Times New Roman"/>
          <w:szCs w:val="24"/>
        </w:rPr>
      </w:pPr>
      <w:r w:rsidRPr="008671DE">
        <w:rPr>
          <w:rFonts w:ascii="Book Antiqua" w:hAnsi="Book Antiqua" w:cs="Times New Roman"/>
          <w:szCs w:val="24"/>
          <w:vertAlign w:val="superscript"/>
        </w:rPr>
        <w:t>8</w:t>
      </w:r>
      <w:r w:rsidRPr="008671DE">
        <w:rPr>
          <w:rFonts w:ascii="Book Antiqua" w:hAnsi="Book Antiqua" w:cs="Times New Roman"/>
          <w:szCs w:val="24"/>
        </w:rPr>
        <w:t>NHANES1</w:t>
      </w:r>
      <w:r w:rsidR="00992C52">
        <w:rPr>
          <w:rFonts w:ascii="Book Antiqua" w:hAnsi="Book Antiqua" w:cs="Times New Roman"/>
          <w:szCs w:val="24"/>
        </w:rPr>
        <w:t>:</w:t>
      </w:r>
      <w:r w:rsidRPr="008671DE">
        <w:rPr>
          <w:rFonts w:ascii="Book Antiqua" w:hAnsi="Book Antiqua" w:cs="Times New Roman"/>
          <w:szCs w:val="24"/>
        </w:rPr>
        <w:t xml:space="preserve"> First National Health and Nutrition Examination Survey</w:t>
      </w:r>
      <w:r w:rsidR="009369F0">
        <w:rPr>
          <w:rFonts w:ascii="Book Antiqua" w:hAnsi="Book Antiqua" w:cs="Times New Roman"/>
          <w:szCs w:val="24"/>
        </w:rPr>
        <w:t>.</w:t>
      </w:r>
    </w:p>
    <w:p w14:paraId="4973FB81" w14:textId="2D0F620A" w:rsidR="00DE3FCB" w:rsidRPr="008671DE" w:rsidRDefault="0056048C" w:rsidP="008671DE">
      <w:pPr>
        <w:spacing w:line="360" w:lineRule="auto"/>
        <w:jc w:val="both"/>
        <w:rPr>
          <w:rFonts w:ascii="Book Antiqua" w:hAnsi="Book Antiqua"/>
          <w:lang w:val="en-GB"/>
        </w:rPr>
      </w:pPr>
      <w:r w:rsidRPr="008671DE">
        <w:rPr>
          <w:rFonts w:ascii="Book Antiqua" w:hAnsi="Book Antiqua"/>
          <w:vertAlign w:val="superscript"/>
        </w:rPr>
        <w:t>9</w:t>
      </w:r>
      <w:r w:rsidRPr="008671DE">
        <w:rPr>
          <w:rFonts w:ascii="Book Antiqua" w:hAnsi="Book Antiqua"/>
        </w:rPr>
        <w:t>AHS</w:t>
      </w:r>
      <w:r w:rsidR="00992C52">
        <w:rPr>
          <w:rFonts w:ascii="Book Antiqua" w:hAnsi="Book Antiqua"/>
        </w:rPr>
        <w:t>:</w:t>
      </w:r>
      <w:r w:rsidRPr="008671DE">
        <w:rPr>
          <w:rFonts w:ascii="Book Antiqua" w:hAnsi="Book Antiqua"/>
        </w:rPr>
        <w:t xml:space="preserve"> Agricultural Health Study</w:t>
      </w:r>
      <w:r w:rsidR="009369F0">
        <w:rPr>
          <w:rFonts w:ascii="Book Antiqua" w:hAnsi="Book Antiqua"/>
        </w:rPr>
        <w:t>.</w:t>
      </w:r>
    </w:p>
    <w:p w14:paraId="01845E15" w14:textId="11A130AE" w:rsidR="00EF19AE" w:rsidRPr="008671DE" w:rsidRDefault="005762CE" w:rsidP="008671DE">
      <w:pPr>
        <w:spacing w:line="360" w:lineRule="auto"/>
        <w:jc w:val="both"/>
        <w:rPr>
          <w:rFonts w:ascii="Book Antiqua" w:hAnsi="Book Antiqua"/>
          <w:lang w:val="en-GB"/>
        </w:rPr>
      </w:pPr>
      <w:r w:rsidRPr="008671DE">
        <w:rPr>
          <w:rFonts w:ascii="Book Antiqua" w:eastAsia="Book Antiqua" w:hAnsi="Book Antiqua" w:cs="Book Antiqua"/>
          <w:color w:val="000000"/>
        </w:rPr>
        <w:t>COPD</w:t>
      </w:r>
      <w:r>
        <w:rPr>
          <w:rFonts w:ascii="Book Antiqua" w:hAnsi="Book Antiqua" w:cs="Book Antiqua" w:hint="eastAsia"/>
          <w:color w:val="000000"/>
          <w:lang w:eastAsia="zh-CN"/>
        </w:rPr>
        <w:t>:</w:t>
      </w:r>
      <w:r w:rsidRPr="008671DE">
        <w:rPr>
          <w:rFonts w:ascii="Book Antiqua" w:eastAsia="Book Antiqua" w:hAnsi="Book Antiqua" w:cs="Book Antiqua"/>
          <w:color w:val="000000"/>
        </w:rPr>
        <w:t xml:space="preserve"> Chronic obstructive pulmonary disease</w:t>
      </w:r>
      <w:r>
        <w:rPr>
          <w:rFonts w:ascii="Book Antiqua" w:eastAsia="Book Antiqua" w:hAnsi="Book Antiqua" w:cs="Book Antiqua"/>
          <w:color w:val="000000"/>
        </w:rPr>
        <w:t>.</w:t>
      </w:r>
    </w:p>
    <w:p w14:paraId="4E19F36A" w14:textId="12FDC5EA" w:rsidR="00DE3FCB" w:rsidRPr="008671DE" w:rsidRDefault="00B45C7C" w:rsidP="008671DE">
      <w:pPr>
        <w:spacing w:line="360" w:lineRule="auto"/>
        <w:jc w:val="both"/>
        <w:rPr>
          <w:rFonts w:ascii="Book Antiqua" w:hAnsi="Book Antiqua"/>
          <w:b/>
          <w:lang w:val="en-GB"/>
        </w:rPr>
      </w:pPr>
      <w:r>
        <w:rPr>
          <w:rFonts w:ascii="Book Antiqua" w:hAnsi="Book Antiqua"/>
          <w:b/>
          <w:lang w:val="en-GB"/>
        </w:rPr>
        <w:br w:type="page"/>
      </w:r>
      <w:r w:rsidR="00BE0B2B" w:rsidRPr="008671DE">
        <w:rPr>
          <w:rFonts w:ascii="Book Antiqua" w:hAnsi="Book Antiqua"/>
          <w:b/>
          <w:lang w:val="en-GB"/>
        </w:rPr>
        <w:lastRenderedPageBreak/>
        <w:t xml:space="preserve">Table 2 </w:t>
      </w:r>
      <w:r w:rsidR="00BE0B2B" w:rsidRPr="008671DE">
        <w:rPr>
          <w:rFonts w:ascii="Book Antiqua" w:hAnsi="Book Antiqua"/>
          <w:b/>
        </w:rPr>
        <w:t xml:space="preserve">Relative risks in analyses of smokeless tobacco risk among never smokers in the </w:t>
      </w:r>
      <w:r w:rsidR="00686512">
        <w:rPr>
          <w:rFonts w:ascii="Book Antiqua" w:hAnsi="Book Antiqua"/>
          <w:b/>
        </w:rPr>
        <w:t>United States</w:t>
      </w:r>
    </w:p>
    <w:tbl>
      <w:tblPr>
        <w:tblW w:w="14283" w:type="dxa"/>
        <w:tblLook w:val="0000" w:firstRow="0" w:lastRow="0" w:firstColumn="0" w:lastColumn="0" w:noHBand="0" w:noVBand="0"/>
      </w:tblPr>
      <w:tblGrid>
        <w:gridCol w:w="1951"/>
        <w:gridCol w:w="850"/>
        <w:gridCol w:w="1985"/>
        <w:gridCol w:w="2126"/>
        <w:gridCol w:w="1985"/>
        <w:gridCol w:w="1984"/>
        <w:gridCol w:w="3402"/>
      </w:tblGrid>
      <w:tr w:rsidR="00BE0B2B" w:rsidRPr="008671DE" w14:paraId="0300F24A" w14:textId="77777777" w:rsidTr="002E19BB">
        <w:trPr>
          <w:cantSplit/>
          <w:trHeight w:val="1259"/>
          <w:tblHeader/>
        </w:trPr>
        <w:tc>
          <w:tcPr>
            <w:tcW w:w="1951" w:type="dxa"/>
            <w:tcBorders>
              <w:top w:val="single" w:sz="4" w:space="0" w:color="auto"/>
              <w:bottom w:val="single" w:sz="4" w:space="0" w:color="auto"/>
            </w:tcBorders>
            <w:vAlign w:val="bottom"/>
          </w:tcPr>
          <w:p w14:paraId="549C14A8" w14:textId="77777777" w:rsidR="00BE0B2B" w:rsidRPr="009507B2" w:rsidRDefault="00BE0B2B" w:rsidP="008671DE">
            <w:pPr>
              <w:pStyle w:val="a3"/>
              <w:spacing w:line="360" w:lineRule="auto"/>
              <w:jc w:val="both"/>
              <w:rPr>
                <w:rFonts w:ascii="Book Antiqua" w:hAnsi="Book Antiqua" w:cs="Times New Roman"/>
                <w:b/>
                <w:szCs w:val="24"/>
              </w:rPr>
            </w:pPr>
            <w:r w:rsidRPr="009507B2">
              <w:rPr>
                <w:rFonts w:ascii="Book Antiqua" w:hAnsi="Book Antiqua" w:cs="Times New Roman"/>
                <w:b/>
                <w:szCs w:val="24"/>
              </w:rPr>
              <w:t>Study</w:t>
            </w:r>
          </w:p>
        </w:tc>
        <w:tc>
          <w:tcPr>
            <w:tcW w:w="850" w:type="dxa"/>
            <w:tcBorders>
              <w:top w:val="single" w:sz="4" w:space="0" w:color="auto"/>
              <w:bottom w:val="single" w:sz="4" w:space="0" w:color="auto"/>
            </w:tcBorders>
            <w:vAlign w:val="bottom"/>
          </w:tcPr>
          <w:p w14:paraId="02D14C99" w14:textId="77777777" w:rsidR="00BE0B2B" w:rsidRPr="009507B2" w:rsidRDefault="00BE0B2B" w:rsidP="008671DE">
            <w:pPr>
              <w:pStyle w:val="a3"/>
              <w:spacing w:line="360" w:lineRule="auto"/>
              <w:jc w:val="both"/>
              <w:rPr>
                <w:rFonts w:ascii="Book Antiqua" w:hAnsi="Book Antiqua" w:cs="Times New Roman"/>
                <w:b/>
                <w:szCs w:val="24"/>
              </w:rPr>
            </w:pPr>
            <w:r w:rsidRPr="009507B2">
              <w:rPr>
                <w:rFonts w:ascii="Book Antiqua" w:hAnsi="Book Antiqua" w:cs="Times New Roman"/>
                <w:b/>
                <w:szCs w:val="24"/>
              </w:rPr>
              <w:t>Sex</w:t>
            </w:r>
          </w:p>
        </w:tc>
        <w:tc>
          <w:tcPr>
            <w:tcW w:w="1985" w:type="dxa"/>
            <w:tcBorders>
              <w:top w:val="single" w:sz="4" w:space="0" w:color="auto"/>
              <w:bottom w:val="single" w:sz="4" w:space="0" w:color="auto"/>
            </w:tcBorders>
            <w:vAlign w:val="bottom"/>
          </w:tcPr>
          <w:p w14:paraId="30237C74" w14:textId="00A24550" w:rsidR="00BE0B2B" w:rsidRPr="009507B2" w:rsidRDefault="00BE0B2B" w:rsidP="008671DE">
            <w:pPr>
              <w:pStyle w:val="a3"/>
              <w:spacing w:line="360" w:lineRule="auto"/>
              <w:jc w:val="both"/>
              <w:rPr>
                <w:rFonts w:ascii="Book Antiqua" w:hAnsi="Book Antiqua" w:cs="Times New Roman"/>
                <w:b/>
                <w:szCs w:val="24"/>
              </w:rPr>
            </w:pPr>
            <w:r w:rsidRPr="009507B2">
              <w:rPr>
                <w:rFonts w:ascii="Book Antiqua" w:hAnsi="Book Antiqua" w:cs="Times New Roman"/>
                <w:b/>
                <w:szCs w:val="24"/>
              </w:rPr>
              <w:t xml:space="preserve">Lung </w:t>
            </w:r>
            <w:r w:rsidR="007E2BF6" w:rsidRPr="009507B2">
              <w:rPr>
                <w:rFonts w:ascii="Book Antiqua" w:hAnsi="Book Antiqua" w:cs="Times New Roman"/>
                <w:b/>
                <w:szCs w:val="24"/>
              </w:rPr>
              <w:t>cancer</w:t>
            </w:r>
          </w:p>
        </w:tc>
        <w:tc>
          <w:tcPr>
            <w:tcW w:w="2126" w:type="dxa"/>
            <w:tcBorders>
              <w:top w:val="single" w:sz="4" w:space="0" w:color="auto"/>
              <w:bottom w:val="single" w:sz="4" w:space="0" w:color="auto"/>
            </w:tcBorders>
            <w:vAlign w:val="bottom"/>
          </w:tcPr>
          <w:p w14:paraId="5C6A359F" w14:textId="77777777" w:rsidR="00BE0B2B" w:rsidRPr="009507B2" w:rsidRDefault="00BE0B2B" w:rsidP="008671DE">
            <w:pPr>
              <w:pStyle w:val="a3"/>
              <w:spacing w:line="360" w:lineRule="auto"/>
              <w:jc w:val="both"/>
              <w:rPr>
                <w:rFonts w:ascii="Book Antiqua" w:hAnsi="Book Antiqua" w:cs="Times New Roman"/>
                <w:b/>
                <w:szCs w:val="24"/>
              </w:rPr>
            </w:pPr>
            <w:r w:rsidRPr="009507B2">
              <w:rPr>
                <w:rFonts w:ascii="Book Antiqua" w:hAnsi="Book Antiqua" w:cs="Times New Roman"/>
                <w:b/>
                <w:szCs w:val="24"/>
              </w:rPr>
              <w:t xml:space="preserve">Chronic obstructive pulmonary disease </w:t>
            </w:r>
          </w:p>
        </w:tc>
        <w:tc>
          <w:tcPr>
            <w:tcW w:w="1985" w:type="dxa"/>
            <w:tcBorders>
              <w:top w:val="single" w:sz="4" w:space="0" w:color="auto"/>
              <w:bottom w:val="single" w:sz="4" w:space="0" w:color="auto"/>
            </w:tcBorders>
            <w:vAlign w:val="bottom"/>
          </w:tcPr>
          <w:p w14:paraId="7197F98A" w14:textId="77777777" w:rsidR="00BE0B2B" w:rsidRPr="009507B2" w:rsidRDefault="00BE0B2B" w:rsidP="008671DE">
            <w:pPr>
              <w:pStyle w:val="a3"/>
              <w:spacing w:line="360" w:lineRule="auto"/>
              <w:jc w:val="both"/>
              <w:rPr>
                <w:rFonts w:ascii="Book Antiqua" w:hAnsi="Book Antiqua" w:cs="Times New Roman"/>
                <w:b/>
                <w:szCs w:val="24"/>
              </w:rPr>
            </w:pPr>
            <w:r w:rsidRPr="009507B2">
              <w:rPr>
                <w:rFonts w:ascii="Book Antiqua" w:hAnsi="Book Antiqua" w:cs="Times New Roman"/>
                <w:b/>
                <w:szCs w:val="24"/>
              </w:rPr>
              <w:t>Ischaemic heart disease</w:t>
            </w:r>
          </w:p>
        </w:tc>
        <w:tc>
          <w:tcPr>
            <w:tcW w:w="1984" w:type="dxa"/>
            <w:tcBorders>
              <w:top w:val="single" w:sz="4" w:space="0" w:color="auto"/>
              <w:bottom w:val="single" w:sz="4" w:space="0" w:color="auto"/>
            </w:tcBorders>
            <w:vAlign w:val="bottom"/>
          </w:tcPr>
          <w:p w14:paraId="6E4D08BC" w14:textId="77777777" w:rsidR="00BE0B2B" w:rsidRPr="009507B2" w:rsidRDefault="00BE0B2B" w:rsidP="008671DE">
            <w:pPr>
              <w:pStyle w:val="a3"/>
              <w:spacing w:line="360" w:lineRule="auto"/>
              <w:jc w:val="both"/>
              <w:rPr>
                <w:rFonts w:ascii="Book Antiqua" w:hAnsi="Book Antiqua" w:cs="Times New Roman"/>
                <w:b/>
                <w:szCs w:val="24"/>
              </w:rPr>
            </w:pPr>
            <w:r w:rsidRPr="009507B2">
              <w:rPr>
                <w:rFonts w:ascii="Book Antiqua" w:hAnsi="Book Antiqua" w:cs="Times New Roman"/>
                <w:b/>
                <w:szCs w:val="24"/>
              </w:rPr>
              <w:t>Stroke</w:t>
            </w:r>
          </w:p>
        </w:tc>
        <w:tc>
          <w:tcPr>
            <w:tcW w:w="3402" w:type="dxa"/>
            <w:tcBorders>
              <w:top w:val="single" w:sz="4" w:space="0" w:color="auto"/>
              <w:bottom w:val="single" w:sz="4" w:space="0" w:color="auto"/>
            </w:tcBorders>
            <w:vAlign w:val="bottom"/>
          </w:tcPr>
          <w:p w14:paraId="1C54F9D4" w14:textId="6B75EB92" w:rsidR="00BE0B2B" w:rsidRPr="009507B2" w:rsidRDefault="00BE0B2B" w:rsidP="008671DE">
            <w:pPr>
              <w:pStyle w:val="a3"/>
              <w:spacing w:line="360" w:lineRule="auto"/>
              <w:jc w:val="both"/>
              <w:rPr>
                <w:rFonts w:ascii="Book Antiqua" w:hAnsi="Book Antiqua" w:cs="Times New Roman"/>
                <w:b/>
                <w:caps/>
                <w:szCs w:val="24"/>
              </w:rPr>
            </w:pPr>
            <w:r w:rsidRPr="009507B2">
              <w:rPr>
                <w:rFonts w:ascii="Book Antiqua" w:hAnsi="Book Antiqua" w:cs="Times New Roman"/>
                <w:b/>
                <w:szCs w:val="24"/>
              </w:rPr>
              <w:t>Adjustment factors</w:t>
            </w:r>
          </w:p>
        </w:tc>
      </w:tr>
      <w:tr w:rsidR="00DB1D9F" w:rsidRPr="008671DE" w14:paraId="798B1298" w14:textId="77777777" w:rsidTr="00F74D18">
        <w:trPr>
          <w:cantSplit/>
        </w:trPr>
        <w:tc>
          <w:tcPr>
            <w:tcW w:w="14283" w:type="dxa"/>
            <w:gridSpan w:val="7"/>
          </w:tcPr>
          <w:p w14:paraId="60D57F8C" w14:textId="2EAC13EB" w:rsidR="00DB1D9F" w:rsidRPr="008671DE" w:rsidRDefault="00DB1D9F" w:rsidP="008671DE">
            <w:pPr>
              <w:pStyle w:val="a3"/>
              <w:spacing w:line="360" w:lineRule="auto"/>
              <w:jc w:val="both"/>
              <w:rPr>
                <w:rFonts w:ascii="Book Antiqua" w:hAnsi="Book Antiqua" w:cs="Times New Roman"/>
                <w:szCs w:val="24"/>
              </w:rPr>
            </w:pPr>
            <w:r w:rsidRPr="008671DE">
              <w:rPr>
                <w:rFonts w:ascii="Book Antiqua" w:hAnsi="Book Antiqua" w:cs="Times New Roman"/>
                <w:b/>
                <w:szCs w:val="24"/>
              </w:rPr>
              <w:t>Main sources</w:t>
            </w:r>
          </w:p>
        </w:tc>
      </w:tr>
      <w:tr w:rsidR="00BE0B2B" w:rsidRPr="008671DE" w14:paraId="1251E5C8" w14:textId="77777777" w:rsidTr="00F74D18">
        <w:trPr>
          <w:cantSplit/>
        </w:trPr>
        <w:tc>
          <w:tcPr>
            <w:tcW w:w="1951" w:type="dxa"/>
          </w:tcPr>
          <w:p w14:paraId="67555145"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CPS-I</w:t>
            </w:r>
          </w:p>
        </w:tc>
        <w:tc>
          <w:tcPr>
            <w:tcW w:w="850" w:type="dxa"/>
          </w:tcPr>
          <w:p w14:paraId="4F1BAE3D"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M</w:t>
            </w:r>
          </w:p>
        </w:tc>
        <w:tc>
          <w:tcPr>
            <w:tcW w:w="1985" w:type="dxa"/>
          </w:tcPr>
          <w:p w14:paraId="73F842C2"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1.08 (0.64-1.83)</w:t>
            </w:r>
          </w:p>
        </w:tc>
        <w:tc>
          <w:tcPr>
            <w:tcW w:w="2126" w:type="dxa"/>
          </w:tcPr>
          <w:p w14:paraId="1625FC33"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1.86 (1.12-3.06)</w:t>
            </w:r>
          </w:p>
        </w:tc>
        <w:tc>
          <w:tcPr>
            <w:tcW w:w="1985" w:type="dxa"/>
          </w:tcPr>
          <w:p w14:paraId="4A48DD69"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1.12 (1.03-1.21)</w:t>
            </w:r>
          </w:p>
        </w:tc>
        <w:tc>
          <w:tcPr>
            <w:tcW w:w="1984" w:type="dxa"/>
          </w:tcPr>
          <w:p w14:paraId="6862D76A"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1.46 (1.31-1.64)</w:t>
            </w:r>
          </w:p>
        </w:tc>
        <w:tc>
          <w:tcPr>
            <w:tcW w:w="3402" w:type="dxa"/>
          </w:tcPr>
          <w:p w14:paraId="32EEE848"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age, </w:t>
            </w:r>
            <w:proofErr w:type="spellStart"/>
            <w:r w:rsidRPr="008671DE">
              <w:rPr>
                <w:rFonts w:ascii="Book Antiqua" w:hAnsi="Book Antiqua" w:cs="Times New Roman"/>
                <w:szCs w:val="24"/>
              </w:rPr>
              <w:t>alc</w:t>
            </w:r>
            <w:proofErr w:type="spellEnd"/>
            <w:r w:rsidRPr="008671DE">
              <w:rPr>
                <w:rFonts w:ascii="Book Antiqua" w:hAnsi="Book Antiqua" w:cs="Times New Roman"/>
                <w:szCs w:val="24"/>
              </w:rPr>
              <w:t xml:space="preserve">, asp, </w:t>
            </w:r>
            <w:proofErr w:type="spellStart"/>
            <w:r w:rsidRPr="008671DE">
              <w:rPr>
                <w:rFonts w:ascii="Book Antiqua" w:hAnsi="Book Antiqua" w:cs="Times New Roman"/>
                <w:szCs w:val="24"/>
              </w:rPr>
              <w:t>bmi</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edu</w:t>
            </w:r>
            <w:proofErr w:type="spellEnd"/>
            <w:r w:rsidRPr="008671DE">
              <w:rPr>
                <w:rFonts w:ascii="Book Antiqua" w:hAnsi="Book Antiqua" w:cs="Times New Roman"/>
                <w:szCs w:val="24"/>
              </w:rPr>
              <w:t>, ex, fat, f/v, race</w:t>
            </w:r>
          </w:p>
        </w:tc>
      </w:tr>
      <w:tr w:rsidR="00BE0B2B" w:rsidRPr="008671DE" w14:paraId="1B69A889" w14:textId="77777777" w:rsidTr="00F74D18">
        <w:trPr>
          <w:cantSplit/>
        </w:trPr>
        <w:tc>
          <w:tcPr>
            <w:tcW w:w="1951" w:type="dxa"/>
          </w:tcPr>
          <w:p w14:paraId="6AE8D20A"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CPS-II</w:t>
            </w:r>
          </w:p>
        </w:tc>
        <w:tc>
          <w:tcPr>
            <w:tcW w:w="850" w:type="dxa"/>
          </w:tcPr>
          <w:p w14:paraId="00CEC62B"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M</w:t>
            </w:r>
          </w:p>
        </w:tc>
        <w:tc>
          <w:tcPr>
            <w:tcW w:w="1985" w:type="dxa"/>
          </w:tcPr>
          <w:p w14:paraId="17950EE7"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2.00 (1.23-3.24)</w:t>
            </w:r>
          </w:p>
        </w:tc>
        <w:tc>
          <w:tcPr>
            <w:tcW w:w="2126" w:type="dxa"/>
          </w:tcPr>
          <w:p w14:paraId="4C697EFF"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1.28 (0.71-2.32)</w:t>
            </w:r>
          </w:p>
        </w:tc>
        <w:tc>
          <w:tcPr>
            <w:tcW w:w="1985" w:type="dxa"/>
          </w:tcPr>
          <w:p w14:paraId="0639E222"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1.26 (1.08-1.47)</w:t>
            </w:r>
          </w:p>
        </w:tc>
        <w:tc>
          <w:tcPr>
            <w:tcW w:w="1984" w:type="dxa"/>
          </w:tcPr>
          <w:p w14:paraId="75A4D3EB"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1.40 (1.10-1.79)</w:t>
            </w:r>
          </w:p>
        </w:tc>
        <w:tc>
          <w:tcPr>
            <w:tcW w:w="3402" w:type="dxa"/>
          </w:tcPr>
          <w:p w14:paraId="4F62C699"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age, </w:t>
            </w:r>
            <w:proofErr w:type="spellStart"/>
            <w:r w:rsidRPr="008671DE">
              <w:rPr>
                <w:rFonts w:ascii="Book Antiqua" w:hAnsi="Book Antiqua" w:cs="Times New Roman"/>
                <w:szCs w:val="24"/>
              </w:rPr>
              <w:t>alc</w:t>
            </w:r>
            <w:proofErr w:type="spellEnd"/>
            <w:r w:rsidRPr="008671DE">
              <w:rPr>
                <w:rFonts w:ascii="Book Antiqua" w:hAnsi="Book Antiqua" w:cs="Times New Roman"/>
                <w:szCs w:val="24"/>
              </w:rPr>
              <w:t xml:space="preserve">, asp, </w:t>
            </w:r>
            <w:proofErr w:type="spellStart"/>
            <w:r w:rsidRPr="008671DE">
              <w:rPr>
                <w:rFonts w:ascii="Book Antiqua" w:hAnsi="Book Antiqua" w:cs="Times New Roman"/>
                <w:szCs w:val="24"/>
              </w:rPr>
              <w:t>bmi</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edu</w:t>
            </w:r>
            <w:proofErr w:type="spellEnd"/>
            <w:r w:rsidRPr="008671DE">
              <w:rPr>
                <w:rFonts w:ascii="Book Antiqua" w:hAnsi="Book Antiqua" w:cs="Times New Roman"/>
                <w:szCs w:val="24"/>
              </w:rPr>
              <w:t>, emp, ex, fat, f/v, race</w:t>
            </w:r>
          </w:p>
        </w:tc>
      </w:tr>
      <w:tr w:rsidR="00BE0B2B" w:rsidRPr="008671DE" w14:paraId="24BD77FE" w14:textId="77777777" w:rsidTr="00F74D18">
        <w:trPr>
          <w:cantSplit/>
        </w:trPr>
        <w:tc>
          <w:tcPr>
            <w:tcW w:w="1951" w:type="dxa"/>
          </w:tcPr>
          <w:p w14:paraId="3F735827"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NHIS</w:t>
            </w:r>
          </w:p>
        </w:tc>
        <w:tc>
          <w:tcPr>
            <w:tcW w:w="850" w:type="dxa"/>
          </w:tcPr>
          <w:p w14:paraId="4709957A"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M+F</w:t>
            </w:r>
          </w:p>
        </w:tc>
        <w:tc>
          <w:tcPr>
            <w:tcW w:w="1985" w:type="dxa"/>
          </w:tcPr>
          <w:p w14:paraId="55B843D5"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1.43 (0.51-4.01)</w:t>
            </w:r>
          </w:p>
        </w:tc>
        <w:tc>
          <w:tcPr>
            <w:tcW w:w="2126" w:type="dxa"/>
          </w:tcPr>
          <w:p w14:paraId="190F2C68"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1.35 (0.39-4.76)</w:t>
            </w:r>
          </w:p>
        </w:tc>
        <w:tc>
          <w:tcPr>
            <w:tcW w:w="1985" w:type="dxa"/>
          </w:tcPr>
          <w:p w14:paraId="76274614"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1.66 (1.30-2.13)</w:t>
            </w:r>
          </w:p>
        </w:tc>
        <w:tc>
          <w:tcPr>
            <w:tcW w:w="1984" w:type="dxa"/>
          </w:tcPr>
          <w:p w14:paraId="5BB86539"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1.09 (0.56-2.11)</w:t>
            </w:r>
          </w:p>
        </w:tc>
        <w:tc>
          <w:tcPr>
            <w:tcW w:w="3402" w:type="dxa"/>
          </w:tcPr>
          <w:p w14:paraId="4C103491"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age, </w:t>
            </w:r>
            <w:proofErr w:type="spellStart"/>
            <w:r w:rsidRPr="008671DE">
              <w:rPr>
                <w:rFonts w:ascii="Book Antiqua" w:hAnsi="Book Antiqua" w:cs="Times New Roman"/>
                <w:szCs w:val="24"/>
              </w:rPr>
              <w:t>edu</w:t>
            </w:r>
            <w:proofErr w:type="spellEnd"/>
            <w:r w:rsidRPr="008671DE">
              <w:rPr>
                <w:rFonts w:ascii="Book Antiqua" w:hAnsi="Book Antiqua" w:cs="Times New Roman"/>
                <w:szCs w:val="24"/>
              </w:rPr>
              <w:t>, race, sex, year</w:t>
            </w:r>
          </w:p>
        </w:tc>
      </w:tr>
      <w:tr w:rsidR="00BE0B2B" w:rsidRPr="008671DE" w14:paraId="5CB08328" w14:textId="77777777" w:rsidTr="00F74D18">
        <w:trPr>
          <w:cantSplit/>
        </w:trPr>
        <w:tc>
          <w:tcPr>
            <w:tcW w:w="1951" w:type="dxa"/>
          </w:tcPr>
          <w:p w14:paraId="13B11289"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NLMS</w:t>
            </w:r>
          </w:p>
        </w:tc>
        <w:tc>
          <w:tcPr>
            <w:tcW w:w="850" w:type="dxa"/>
          </w:tcPr>
          <w:p w14:paraId="0B20BB49"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M+F</w:t>
            </w:r>
          </w:p>
        </w:tc>
        <w:tc>
          <w:tcPr>
            <w:tcW w:w="1985" w:type="dxa"/>
          </w:tcPr>
          <w:p w14:paraId="01BD84C3"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2.98 (0.91-9.76)</w:t>
            </w:r>
          </w:p>
        </w:tc>
        <w:tc>
          <w:tcPr>
            <w:tcW w:w="2126" w:type="dxa"/>
          </w:tcPr>
          <w:p w14:paraId="5E9AEAE1"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985" w:type="dxa"/>
          </w:tcPr>
          <w:p w14:paraId="7831A2DD"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1.24 (1.05-1.46)</w:t>
            </w:r>
          </w:p>
        </w:tc>
        <w:tc>
          <w:tcPr>
            <w:tcW w:w="1984" w:type="dxa"/>
          </w:tcPr>
          <w:p w14:paraId="2341E30F"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0.92 (0.67-1.27)</w:t>
            </w:r>
          </w:p>
        </w:tc>
        <w:tc>
          <w:tcPr>
            <w:tcW w:w="3402" w:type="dxa"/>
          </w:tcPr>
          <w:p w14:paraId="31B08A25"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Lung cancer: age, </w:t>
            </w:r>
            <w:proofErr w:type="spellStart"/>
            <w:r w:rsidRPr="008671DE">
              <w:rPr>
                <w:rFonts w:ascii="Book Antiqua" w:hAnsi="Book Antiqua" w:cs="Times New Roman"/>
                <w:szCs w:val="24"/>
              </w:rPr>
              <w:t>edu</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hea</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inc</w:t>
            </w:r>
            <w:proofErr w:type="spellEnd"/>
            <w:r w:rsidRPr="008671DE">
              <w:rPr>
                <w:rFonts w:ascii="Book Antiqua" w:hAnsi="Book Antiqua" w:cs="Times New Roman"/>
                <w:szCs w:val="24"/>
              </w:rPr>
              <w:t>, race, sex</w:t>
            </w:r>
            <w:r w:rsidRPr="008671DE">
              <w:rPr>
                <w:rFonts w:ascii="Book Antiqua" w:hAnsi="Book Antiqua" w:cs="Times New Roman"/>
                <w:szCs w:val="24"/>
              </w:rPr>
              <w:br/>
              <w:t xml:space="preserve">IHD and CVD: age, </w:t>
            </w:r>
            <w:proofErr w:type="spellStart"/>
            <w:r w:rsidRPr="008671DE">
              <w:rPr>
                <w:rFonts w:ascii="Book Antiqua" w:hAnsi="Book Antiqua" w:cs="Times New Roman"/>
                <w:szCs w:val="24"/>
              </w:rPr>
              <w:t>edu</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inc</w:t>
            </w:r>
            <w:proofErr w:type="spellEnd"/>
            <w:r w:rsidRPr="008671DE">
              <w:rPr>
                <w:rFonts w:ascii="Book Antiqua" w:hAnsi="Book Antiqua" w:cs="Times New Roman"/>
                <w:szCs w:val="24"/>
              </w:rPr>
              <w:t>, race, sex</w:t>
            </w:r>
          </w:p>
        </w:tc>
      </w:tr>
      <w:tr w:rsidR="00BE0B2B" w:rsidRPr="008671DE" w14:paraId="4013BFA3" w14:textId="77777777" w:rsidTr="00F74D18">
        <w:trPr>
          <w:cantSplit/>
        </w:trPr>
        <w:tc>
          <w:tcPr>
            <w:tcW w:w="1951" w:type="dxa"/>
          </w:tcPr>
          <w:p w14:paraId="7AA48DF0"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Random-effects meta-analysis</w:t>
            </w:r>
          </w:p>
        </w:tc>
        <w:tc>
          <w:tcPr>
            <w:tcW w:w="850" w:type="dxa"/>
          </w:tcPr>
          <w:p w14:paraId="15E62C6C" w14:textId="77777777" w:rsidR="00BE0B2B" w:rsidRPr="008671DE" w:rsidRDefault="00BE0B2B" w:rsidP="008671DE">
            <w:pPr>
              <w:pStyle w:val="a3"/>
              <w:spacing w:line="360" w:lineRule="auto"/>
              <w:jc w:val="both"/>
              <w:rPr>
                <w:rFonts w:ascii="Book Antiqua" w:hAnsi="Book Antiqua" w:cs="Times New Roman"/>
                <w:szCs w:val="24"/>
              </w:rPr>
            </w:pPr>
          </w:p>
        </w:tc>
        <w:tc>
          <w:tcPr>
            <w:tcW w:w="1985" w:type="dxa"/>
          </w:tcPr>
          <w:p w14:paraId="3A42E501" w14:textId="19F052DD" w:rsidR="00BE0B2B" w:rsidRPr="008671DE" w:rsidRDefault="00BE0B2B" w:rsidP="00136DA9">
            <w:pPr>
              <w:pStyle w:val="a3"/>
              <w:spacing w:line="360" w:lineRule="auto"/>
              <w:jc w:val="both"/>
              <w:rPr>
                <w:rFonts w:ascii="Book Antiqua" w:hAnsi="Book Antiqua" w:cs="Times New Roman"/>
                <w:szCs w:val="24"/>
              </w:rPr>
            </w:pPr>
            <w:r w:rsidRPr="008671DE">
              <w:rPr>
                <w:rFonts w:ascii="Book Antiqua" w:hAnsi="Book Antiqua" w:cs="Times New Roman"/>
                <w:szCs w:val="24"/>
              </w:rPr>
              <w:t>1.59 (1.06-2.39)</w:t>
            </w:r>
            <w:r w:rsidR="00136DA9">
              <w:rPr>
                <w:rFonts w:ascii="Book Antiqua" w:hAnsi="Book Antiqua" w:cs="Times New Roman"/>
                <w:szCs w:val="24"/>
              </w:rPr>
              <w:t xml:space="preserve"> </w:t>
            </w:r>
            <w:r w:rsidRPr="008671DE">
              <w:rPr>
                <w:rFonts w:ascii="Book Antiqua" w:hAnsi="Book Antiqua" w:cs="Times New Roman"/>
                <w:szCs w:val="24"/>
              </w:rPr>
              <w:t>(</w:t>
            </w:r>
            <w:r w:rsidR="00136DA9" w:rsidRPr="00136DA9">
              <w:rPr>
                <w:rFonts w:ascii="Book Antiqua" w:hAnsi="Book Antiqua" w:cs="Times New Roman"/>
                <w:i/>
                <w:szCs w:val="24"/>
              </w:rPr>
              <w:t>n</w:t>
            </w:r>
            <w:r w:rsidR="00136DA9">
              <w:rPr>
                <w:rFonts w:ascii="Book Antiqua" w:hAnsi="Book Antiqua" w:cs="Times New Roman"/>
                <w:szCs w:val="24"/>
              </w:rPr>
              <w:t xml:space="preserve"> </w:t>
            </w:r>
            <w:r w:rsidRPr="008671DE">
              <w:rPr>
                <w:rFonts w:ascii="Book Antiqua" w:hAnsi="Book Antiqua" w:cs="Times New Roman"/>
                <w:szCs w:val="24"/>
              </w:rPr>
              <w:t>=</w:t>
            </w:r>
            <w:r w:rsidR="00136DA9">
              <w:rPr>
                <w:rFonts w:ascii="Book Antiqua" w:hAnsi="Book Antiqua" w:cs="Times New Roman"/>
                <w:szCs w:val="24"/>
              </w:rPr>
              <w:t xml:space="preserve"> </w:t>
            </w:r>
            <w:r w:rsidRPr="008671DE">
              <w:rPr>
                <w:rFonts w:ascii="Book Antiqua" w:hAnsi="Book Antiqua" w:cs="Times New Roman"/>
                <w:szCs w:val="24"/>
              </w:rPr>
              <w:t>4)</w:t>
            </w:r>
          </w:p>
        </w:tc>
        <w:tc>
          <w:tcPr>
            <w:tcW w:w="2126" w:type="dxa"/>
          </w:tcPr>
          <w:p w14:paraId="335832ED" w14:textId="4E1129FE" w:rsidR="00BE0B2B" w:rsidRPr="008671DE" w:rsidRDefault="00BE0B2B" w:rsidP="00136DA9">
            <w:pPr>
              <w:pStyle w:val="a3"/>
              <w:spacing w:line="360" w:lineRule="auto"/>
              <w:jc w:val="both"/>
              <w:rPr>
                <w:rFonts w:ascii="Book Antiqua" w:hAnsi="Book Antiqua" w:cs="Times New Roman"/>
                <w:szCs w:val="24"/>
              </w:rPr>
            </w:pPr>
            <w:r w:rsidRPr="008671DE">
              <w:rPr>
                <w:rFonts w:ascii="Book Antiqua" w:hAnsi="Book Antiqua" w:cs="Times New Roman"/>
                <w:szCs w:val="24"/>
              </w:rPr>
              <w:t>1.57 (1.09-2.26)</w:t>
            </w:r>
            <w:r w:rsidR="00136DA9">
              <w:rPr>
                <w:rFonts w:ascii="Book Antiqua" w:hAnsi="Book Antiqua" w:cs="Times New Roman"/>
                <w:szCs w:val="24"/>
              </w:rPr>
              <w:t xml:space="preserve"> </w:t>
            </w:r>
            <w:r w:rsidRPr="008671DE">
              <w:rPr>
                <w:rFonts w:ascii="Book Antiqua" w:hAnsi="Book Antiqua" w:cs="Times New Roman"/>
                <w:szCs w:val="24"/>
              </w:rPr>
              <w:t>(</w:t>
            </w:r>
            <w:r w:rsidR="00136DA9" w:rsidRPr="00136DA9">
              <w:rPr>
                <w:rFonts w:ascii="Book Antiqua" w:hAnsi="Book Antiqua" w:cs="Times New Roman"/>
                <w:i/>
                <w:szCs w:val="24"/>
              </w:rPr>
              <w:t>n</w:t>
            </w:r>
            <w:r w:rsidR="00136DA9">
              <w:rPr>
                <w:rFonts w:ascii="Book Antiqua" w:hAnsi="Book Antiqua" w:cs="Times New Roman"/>
                <w:szCs w:val="24"/>
              </w:rPr>
              <w:t xml:space="preserve"> </w:t>
            </w:r>
            <w:r w:rsidRPr="008671DE">
              <w:rPr>
                <w:rFonts w:ascii="Book Antiqua" w:hAnsi="Book Antiqua" w:cs="Times New Roman"/>
                <w:szCs w:val="24"/>
              </w:rPr>
              <w:t>=</w:t>
            </w:r>
            <w:r w:rsidR="00136DA9">
              <w:rPr>
                <w:rFonts w:ascii="Book Antiqua" w:hAnsi="Book Antiqua" w:cs="Times New Roman"/>
                <w:szCs w:val="24"/>
              </w:rPr>
              <w:t xml:space="preserve"> </w:t>
            </w:r>
            <w:r w:rsidRPr="008671DE">
              <w:rPr>
                <w:rFonts w:ascii="Book Antiqua" w:hAnsi="Book Antiqua" w:cs="Times New Roman"/>
                <w:szCs w:val="24"/>
              </w:rPr>
              <w:t>3)</w:t>
            </w:r>
          </w:p>
        </w:tc>
        <w:tc>
          <w:tcPr>
            <w:tcW w:w="1985" w:type="dxa"/>
          </w:tcPr>
          <w:p w14:paraId="59A68696" w14:textId="4E57CE40" w:rsidR="00BE0B2B" w:rsidRPr="008671DE" w:rsidRDefault="00BE0B2B" w:rsidP="00136DA9">
            <w:pPr>
              <w:pStyle w:val="a3"/>
              <w:spacing w:line="360" w:lineRule="auto"/>
              <w:ind w:left="120" w:hangingChars="50" w:hanging="120"/>
              <w:jc w:val="both"/>
              <w:rPr>
                <w:rFonts w:ascii="Book Antiqua" w:hAnsi="Book Antiqua" w:cs="Times New Roman"/>
                <w:szCs w:val="24"/>
              </w:rPr>
            </w:pPr>
            <w:r w:rsidRPr="008671DE">
              <w:rPr>
                <w:rFonts w:ascii="Book Antiqua" w:hAnsi="Book Antiqua" w:cs="Times New Roman"/>
                <w:szCs w:val="24"/>
              </w:rPr>
              <w:t>1.26 (1.10-1.45)</w:t>
            </w:r>
            <w:r w:rsidRPr="008671DE">
              <w:rPr>
                <w:rFonts w:ascii="Book Antiqua" w:hAnsi="Book Antiqua" w:cs="Times New Roman"/>
                <w:szCs w:val="24"/>
                <w:vertAlign w:val="superscript"/>
              </w:rPr>
              <w:t xml:space="preserve"> </w:t>
            </w:r>
            <w:r w:rsidRPr="008671DE">
              <w:rPr>
                <w:rFonts w:ascii="Book Antiqua" w:hAnsi="Book Antiqua" w:cs="Times New Roman"/>
                <w:szCs w:val="24"/>
              </w:rPr>
              <w:t>(</w:t>
            </w:r>
            <w:r w:rsidR="00136DA9" w:rsidRPr="00136DA9">
              <w:rPr>
                <w:rFonts w:ascii="Book Antiqua" w:hAnsi="Book Antiqua" w:cs="Times New Roman"/>
                <w:i/>
                <w:szCs w:val="24"/>
              </w:rPr>
              <w:t>n</w:t>
            </w:r>
            <w:r w:rsidR="00136DA9">
              <w:rPr>
                <w:rFonts w:ascii="Book Antiqua" w:hAnsi="Book Antiqua" w:cs="Times New Roman"/>
                <w:szCs w:val="24"/>
              </w:rPr>
              <w:t xml:space="preserve"> </w:t>
            </w:r>
            <w:r w:rsidRPr="008671DE">
              <w:rPr>
                <w:rFonts w:ascii="Book Antiqua" w:hAnsi="Book Antiqua" w:cs="Times New Roman"/>
                <w:szCs w:val="24"/>
              </w:rPr>
              <w:t>=</w:t>
            </w:r>
            <w:r w:rsidR="00136DA9">
              <w:rPr>
                <w:rFonts w:ascii="Book Antiqua" w:hAnsi="Book Antiqua" w:cs="Times New Roman"/>
                <w:szCs w:val="24"/>
              </w:rPr>
              <w:t xml:space="preserve"> </w:t>
            </w:r>
            <w:r w:rsidRPr="008671DE">
              <w:rPr>
                <w:rFonts w:ascii="Book Antiqua" w:hAnsi="Book Antiqua" w:cs="Times New Roman"/>
                <w:szCs w:val="24"/>
              </w:rPr>
              <w:t>4)</w:t>
            </w:r>
          </w:p>
        </w:tc>
        <w:tc>
          <w:tcPr>
            <w:tcW w:w="1984" w:type="dxa"/>
          </w:tcPr>
          <w:p w14:paraId="6486162F" w14:textId="0BD835ED" w:rsidR="00BE0B2B" w:rsidRPr="008671DE" w:rsidRDefault="00BE0B2B" w:rsidP="00136DA9">
            <w:pPr>
              <w:pStyle w:val="a3"/>
              <w:spacing w:line="360" w:lineRule="auto"/>
              <w:jc w:val="both"/>
              <w:rPr>
                <w:rFonts w:ascii="Book Antiqua" w:hAnsi="Book Antiqua" w:cs="Times New Roman"/>
                <w:szCs w:val="24"/>
              </w:rPr>
            </w:pPr>
            <w:r w:rsidRPr="008671DE">
              <w:rPr>
                <w:rFonts w:ascii="Book Antiqua" w:hAnsi="Book Antiqua" w:cs="Times New Roman"/>
                <w:szCs w:val="24"/>
              </w:rPr>
              <w:t>1.27 (1.03-1.57)</w:t>
            </w:r>
            <w:r w:rsidR="00136DA9">
              <w:rPr>
                <w:rFonts w:ascii="Book Antiqua" w:hAnsi="Book Antiqua" w:cs="Times New Roman"/>
                <w:szCs w:val="24"/>
                <w:vertAlign w:val="superscript"/>
              </w:rPr>
              <w:t xml:space="preserve"> </w:t>
            </w:r>
            <w:r w:rsidRPr="008671DE">
              <w:rPr>
                <w:rFonts w:ascii="Book Antiqua" w:hAnsi="Book Antiqua" w:cs="Times New Roman"/>
                <w:szCs w:val="24"/>
              </w:rPr>
              <w:t>(</w:t>
            </w:r>
            <w:r w:rsidRPr="00136DA9">
              <w:rPr>
                <w:rFonts w:ascii="Book Antiqua" w:hAnsi="Book Antiqua" w:cs="Times New Roman"/>
                <w:i/>
                <w:szCs w:val="24"/>
              </w:rPr>
              <w:t>n</w:t>
            </w:r>
            <w:r w:rsidR="00136DA9">
              <w:rPr>
                <w:rFonts w:ascii="Book Antiqua" w:hAnsi="Book Antiqua" w:cs="Times New Roman"/>
                <w:szCs w:val="24"/>
              </w:rPr>
              <w:t xml:space="preserve"> </w:t>
            </w:r>
            <w:r w:rsidRPr="008671DE">
              <w:rPr>
                <w:rFonts w:ascii="Book Antiqua" w:hAnsi="Book Antiqua" w:cs="Times New Roman"/>
                <w:szCs w:val="24"/>
              </w:rPr>
              <w:t>=</w:t>
            </w:r>
            <w:r w:rsidR="00136DA9">
              <w:rPr>
                <w:rFonts w:ascii="Book Antiqua" w:hAnsi="Book Antiqua" w:cs="Times New Roman"/>
                <w:szCs w:val="24"/>
              </w:rPr>
              <w:t xml:space="preserve"> </w:t>
            </w:r>
            <w:r w:rsidRPr="008671DE">
              <w:rPr>
                <w:rFonts w:ascii="Book Antiqua" w:hAnsi="Book Antiqua" w:cs="Times New Roman"/>
                <w:szCs w:val="24"/>
              </w:rPr>
              <w:t>4)</w:t>
            </w:r>
          </w:p>
        </w:tc>
        <w:tc>
          <w:tcPr>
            <w:tcW w:w="3402" w:type="dxa"/>
          </w:tcPr>
          <w:p w14:paraId="070E0648" w14:textId="77777777" w:rsidR="00BE0B2B" w:rsidRPr="008671DE" w:rsidRDefault="00BE0B2B" w:rsidP="008671DE">
            <w:pPr>
              <w:pStyle w:val="a3"/>
              <w:spacing w:line="360" w:lineRule="auto"/>
              <w:jc w:val="both"/>
              <w:rPr>
                <w:rFonts w:ascii="Book Antiqua" w:hAnsi="Book Antiqua" w:cs="Times New Roman"/>
                <w:szCs w:val="24"/>
              </w:rPr>
            </w:pPr>
          </w:p>
        </w:tc>
      </w:tr>
      <w:tr w:rsidR="0010367E" w:rsidRPr="008671DE" w14:paraId="21D4EF53" w14:textId="77777777" w:rsidTr="00731321">
        <w:trPr>
          <w:cantSplit/>
        </w:trPr>
        <w:tc>
          <w:tcPr>
            <w:tcW w:w="14283" w:type="dxa"/>
            <w:gridSpan w:val="7"/>
          </w:tcPr>
          <w:p w14:paraId="44418D42" w14:textId="14F8C112" w:rsidR="0010367E" w:rsidRPr="008671DE" w:rsidRDefault="0010367E" w:rsidP="008671DE">
            <w:pPr>
              <w:pStyle w:val="a3"/>
              <w:spacing w:line="360" w:lineRule="auto"/>
              <w:jc w:val="both"/>
              <w:rPr>
                <w:rFonts w:ascii="Book Antiqua" w:hAnsi="Book Antiqua" w:cs="Times New Roman"/>
                <w:szCs w:val="24"/>
              </w:rPr>
            </w:pPr>
            <w:r w:rsidRPr="008671DE">
              <w:rPr>
                <w:rFonts w:ascii="Book Antiqua" w:hAnsi="Book Antiqua" w:cs="Times New Roman"/>
                <w:b/>
                <w:szCs w:val="24"/>
              </w:rPr>
              <w:t>Other sources</w:t>
            </w:r>
          </w:p>
        </w:tc>
      </w:tr>
      <w:tr w:rsidR="00BE0B2B" w:rsidRPr="008671DE" w14:paraId="74BA4989" w14:textId="77777777" w:rsidTr="00F74D18">
        <w:trPr>
          <w:cantSplit/>
        </w:trPr>
        <w:tc>
          <w:tcPr>
            <w:tcW w:w="1951" w:type="dxa"/>
          </w:tcPr>
          <w:p w14:paraId="00EE0E89"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NHANES</w:t>
            </w:r>
          </w:p>
        </w:tc>
        <w:tc>
          <w:tcPr>
            <w:tcW w:w="850" w:type="dxa"/>
          </w:tcPr>
          <w:p w14:paraId="47B046E8"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M</w:t>
            </w:r>
          </w:p>
        </w:tc>
        <w:tc>
          <w:tcPr>
            <w:tcW w:w="1985" w:type="dxa"/>
          </w:tcPr>
          <w:p w14:paraId="509D0168"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2126" w:type="dxa"/>
          </w:tcPr>
          <w:p w14:paraId="324BD0E4"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985" w:type="dxa"/>
          </w:tcPr>
          <w:p w14:paraId="21999A10"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0.6 (0.3-1.2)</w:t>
            </w:r>
          </w:p>
        </w:tc>
        <w:tc>
          <w:tcPr>
            <w:tcW w:w="1984" w:type="dxa"/>
          </w:tcPr>
          <w:p w14:paraId="1CB82C7C"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0.7 (0.2-2.0)</w:t>
            </w:r>
          </w:p>
        </w:tc>
        <w:tc>
          <w:tcPr>
            <w:tcW w:w="3402" w:type="dxa"/>
            <w:vMerge w:val="restart"/>
          </w:tcPr>
          <w:p w14:paraId="608F4E43"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Lung cancer: age, </w:t>
            </w:r>
            <w:proofErr w:type="spellStart"/>
            <w:r w:rsidRPr="008671DE">
              <w:rPr>
                <w:rFonts w:ascii="Book Antiqua" w:hAnsi="Book Antiqua" w:cs="Times New Roman"/>
                <w:szCs w:val="24"/>
              </w:rPr>
              <w:t>alc</w:t>
            </w:r>
            <w:proofErr w:type="spellEnd"/>
            <w:r w:rsidRPr="008671DE">
              <w:rPr>
                <w:rFonts w:ascii="Book Antiqua" w:hAnsi="Book Antiqua" w:cs="Times New Roman"/>
                <w:szCs w:val="24"/>
              </w:rPr>
              <w:t xml:space="preserve">, ex, f/v, </w:t>
            </w:r>
            <w:proofErr w:type="spellStart"/>
            <w:r w:rsidRPr="008671DE">
              <w:rPr>
                <w:rFonts w:ascii="Book Antiqua" w:hAnsi="Book Antiqua" w:cs="Times New Roman"/>
                <w:szCs w:val="24"/>
              </w:rPr>
              <w:lastRenderedPageBreak/>
              <w:t>pov</w:t>
            </w:r>
            <w:proofErr w:type="spellEnd"/>
            <w:r w:rsidRPr="008671DE">
              <w:rPr>
                <w:rFonts w:ascii="Book Antiqua" w:hAnsi="Book Antiqua" w:cs="Times New Roman"/>
                <w:szCs w:val="24"/>
              </w:rPr>
              <w:t>, race, reg</w:t>
            </w:r>
            <w:r w:rsidRPr="008671DE">
              <w:rPr>
                <w:rFonts w:ascii="Book Antiqua" w:hAnsi="Book Antiqua" w:cs="Times New Roman"/>
                <w:szCs w:val="24"/>
              </w:rPr>
              <w:br/>
              <w:t xml:space="preserve">IHD: age, </w:t>
            </w:r>
            <w:proofErr w:type="spellStart"/>
            <w:r w:rsidRPr="008671DE">
              <w:rPr>
                <w:rFonts w:ascii="Book Antiqua" w:hAnsi="Book Antiqua" w:cs="Times New Roman"/>
                <w:szCs w:val="24"/>
              </w:rPr>
              <w:t>alc</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bmi</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chol</w:t>
            </w:r>
            <w:proofErr w:type="spellEnd"/>
            <w:r w:rsidRPr="008671DE">
              <w:rPr>
                <w:rFonts w:ascii="Book Antiqua" w:hAnsi="Book Antiqua" w:cs="Times New Roman"/>
                <w:szCs w:val="24"/>
              </w:rPr>
              <w:t xml:space="preserve">, ex, f/v, </w:t>
            </w:r>
            <w:proofErr w:type="spellStart"/>
            <w:r w:rsidRPr="008671DE">
              <w:rPr>
                <w:rFonts w:ascii="Book Antiqua" w:hAnsi="Book Antiqua" w:cs="Times New Roman"/>
                <w:szCs w:val="24"/>
              </w:rPr>
              <w:t>pov</w:t>
            </w:r>
            <w:proofErr w:type="spellEnd"/>
            <w:r w:rsidRPr="008671DE">
              <w:rPr>
                <w:rFonts w:ascii="Book Antiqua" w:hAnsi="Book Antiqua" w:cs="Times New Roman"/>
                <w:szCs w:val="24"/>
              </w:rPr>
              <w:t xml:space="preserve">, race, </w:t>
            </w:r>
            <w:proofErr w:type="spellStart"/>
            <w:r w:rsidRPr="008671DE">
              <w:rPr>
                <w:rFonts w:ascii="Book Antiqua" w:hAnsi="Book Antiqua" w:cs="Times New Roman"/>
                <w:szCs w:val="24"/>
              </w:rPr>
              <w:t>sbp</w:t>
            </w:r>
            <w:proofErr w:type="spellEnd"/>
            <w:r w:rsidRPr="008671DE">
              <w:rPr>
                <w:rFonts w:ascii="Book Antiqua" w:hAnsi="Book Antiqua" w:cs="Times New Roman"/>
                <w:szCs w:val="24"/>
              </w:rPr>
              <w:br/>
              <w:t xml:space="preserve">CVD: age, </w:t>
            </w:r>
            <w:proofErr w:type="spellStart"/>
            <w:r w:rsidRPr="008671DE">
              <w:rPr>
                <w:rFonts w:ascii="Book Antiqua" w:hAnsi="Book Antiqua" w:cs="Times New Roman"/>
                <w:szCs w:val="24"/>
              </w:rPr>
              <w:t>alc</w:t>
            </w:r>
            <w:proofErr w:type="spellEnd"/>
            <w:r w:rsidRPr="008671DE">
              <w:rPr>
                <w:rFonts w:ascii="Book Antiqua" w:hAnsi="Book Antiqua" w:cs="Times New Roman"/>
                <w:szCs w:val="24"/>
              </w:rPr>
              <w:t xml:space="preserve">, ex, f/v, </w:t>
            </w:r>
            <w:proofErr w:type="spellStart"/>
            <w:r w:rsidRPr="008671DE">
              <w:rPr>
                <w:rFonts w:ascii="Book Antiqua" w:hAnsi="Book Antiqua" w:cs="Times New Roman"/>
                <w:szCs w:val="24"/>
              </w:rPr>
              <w:t>pov</w:t>
            </w:r>
            <w:proofErr w:type="spellEnd"/>
            <w:r w:rsidRPr="008671DE">
              <w:rPr>
                <w:rFonts w:ascii="Book Antiqua" w:hAnsi="Book Antiqua" w:cs="Times New Roman"/>
                <w:szCs w:val="24"/>
              </w:rPr>
              <w:t xml:space="preserve">, race, </w:t>
            </w:r>
            <w:proofErr w:type="spellStart"/>
            <w:r w:rsidRPr="008671DE">
              <w:rPr>
                <w:rFonts w:ascii="Book Antiqua" w:hAnsi="Book Antiqua" w:cs="Times New Roman"/>
                <w:szCs w:val="24"/>
              </w:rPr>
              <w:t>sbp</w:t>
            </w:r>
            <w:proofErr w:type="spellEnd"/>
          </w:p>
        </w:tc>
      </w:tr>
      <w:tr w:rsidR="00BE0B2B" w:rsidRPr="008671DE" w14:paraId="41B6F010" w14:textId="77777777" w:rsidTr="00F74D18">
        <w:trPr>
          <w:cantSplit/>
        </w:trPr>
        <w:tc>
          <w:tcPr>
            <w:tcW w:w="1951" w:type="dxa"/>
          </w:tcPr>
          <w:p w14:paraId="29A40DDF"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lastRenderedPageBreak/>
              <w:t>NHANES</w:t>
            </w:r>
          </w:p>
        </w:tc>
        <w:tc>
          <w:tcPr>
            <w:tcW w:w="850" w:type="dxa"/>
          </w:tcPr>
          <w:p w14:paraId="15B4FCA8"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F</w:t>
            </w:r>
          </w:p>
        </w:tc>
        <w:tc>
          <w:tcPr>
            <w:tcW w:w="1985" w:type="dxa"/>
          </w:tcPr>
          <w:p w14:paraId="5B4D67EF"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9.1 (1.1-75.4)</w:t>
            </w:r>
          </w:p>
        </w:tc>
        <w:tc>
          <w:tcPr>
            <w:tcW w:w="2126" w:type="dxa"/>
          </w:tcPr>
          <w:p w14:paraId="439930CA"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985" w:type="dxa"/>
          </w:tcPr>
          <w:p w14:paraId="66F17D9D"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1.4 (0.8-2.2)</w:t>
            </w:r>
          </w:p>
        </w:tc>
        <w:tc>
          <w:tcPr>
            <w:tcW w:w="1984" w:type="dxa"/>
          </w:tcPr>
          <w:p w14:paraId="596CCDC5"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1.0 (0.3-2.9)</w:t>
            </w:r>
          </w:p>
        </w:tc>
        <w:tc>
          <w:tcPr>
            <w:tcW w:w="3402" w:type="dxa"/>
            <w:vMerge/>
          </w:tcPr>
          <w:p w14:paraId="3E1EE153" w14:textId="77777777" w:rsidR="00BE0B2B" w:rsidRPr="008671DE" w:rsidRDefault="00BE0B2B" w:rsidP="008671DE">
            <w:pPr>
              <w:pStyle w:val="a3"/>
              <w:spacing w:line="360" w:lineRule="auto"/>
              <w:jc w:val="both"/>
              <w:rPr>
                <w:rFonts w:ascii="Book Antiqua" w:hAnsi="Book Antiqua" w:cs="Times New Roman"/>
                <w:szCs w:val="24"/>
              </w:rPr>
            </w:pPr>
          </w:p>
        </w:tc>
      </w:tr>
      <w:tr w:rsidR="00BE0B2B" w:rsidRPr="008671DE" w14:paraId="4E917AC5" w14:textId="77777777" w:rsidTr="00F74D18">
        <w:trPr>
          <w:cantSplit/>
        </w:trPr>
        <w:tc>
          <w:tcPr>
            <w:tcW w:w="1951" w:type="dxa"/>
          </w:tcPr>
          <w:p w14:paraId="22247785"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AHS</w:t>
            </w:r>
          </w:p>
        </w:tc>
        <w:tc>
          <w:tcPr>
            <w:tcW w:w="850" w:type="dxa"/>
          </w:tcPr>
          <w:p w14:paraId="6C09FDC2"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M+F</w:t>
            </w:r>
          </w:p>
        </w:tc>
        <w:tc>
          <w:tcPr>
            <w:tcW w:w="1985" w:type="dxa"/>
          </w:tcPr>
          <w:p w14:paraId="5658F083"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2.21 (1.11-4.42)</w:t>
            </w:r>
          </w:p>
        </w:tc>
        <w:tc>
          <w:tcPr>
            <w:tcW w:w="2126" w:type="dxa"/>
          </w:tcPr>
          <w:p w14:paraId="2D0FC74E"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985" w:type="dxa"/>
          </w:tcPr>
          <w:p w14:paraId="515DBC86"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984" w:type="dxa"/>
          </w:tcPr>
          <w:p w14:paraId="14163B92"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3402" w:type="dxa"/>
          </w:tcPr>
          <w:p w14:paraId="33F8102E"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age, </w:t>
            </w:r>
            <w:proofErr w:type="spellStart"/>
            <w:r w:rsidRPr="008671DE">
              <w:rPr>
                <w:rFonts w:ascii="Book Antiqua" w:hAnsi="Book Antiqua" w:cs="Times New Roman"/>
                <w:szCs w:val="24"/>
              </w:rPr>
              <w:t>alc</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edu</w:t>
            </w:r>
            <w:proofErr w:type="spellEnd"/>
            <w:r w:rsidRPr="008671DE">
              <w:rPr>
                <w:rFonts w:ascii="Book Antiqua" w:hAnsi="Book Antiqua" w:cs="Times New Roman"/>
                <w:szCs w:val="24"/>
              </w:rPr>
              <w:t>, race, reg, sex</w:t>
            </w:r>
          </w:p>
        </w:tc>
      </w:tr>
      <w:tr w:rsidR="00502679" w:rsidRPr="008671DE" w14:paraId="2A14687A" w14:textId="77777777" w:rsidTr="00F74D18">
        <w:trPr>
          <w:cantSplit/>
        </w:trPr>
        <w:tc>
          <w:tcPr>
            <w:tcW w:w="14283" w:type="dxa"/>
            <w:gridSpan w:val="7"/>
          </w:tcPr>
          <w:p w14:paraId="2A340E46" w14:textId="27780B65" w:rsidR="00502679" w:rsidRPr="008671DE" w:rsidRDefault="00502679" w:rsidP="008671DE">
            <w:pPr>
              <w:pStyle w:val="a3"/>
              <w:spacing w:line="360" w:lineRule="auto"/>
              <w:jc w:val="both"/>
              <w:rPr>
                <w:rFonts w:ascii="Book Antiqua" w:hAnsi="Book Antiqua" w:cs="Times New Roman"/>
                <w:szCs w:val="24"/>
              </w:rPr>
            </w:pPr>
            <w:r w:rsidRPr="008671DE">
              <w:rPr>
                <w:rFonts w:ascii="Book Antiqua" w:hAnsi="Book Antiqua" w:cs="Times New Roman"/>
                <w:b/>
                <w:szCs w:val="24"/>
              </w:rPr>
              <w:t>All sources</w:t>
            </w:r>
          </w:p>
        </w:tc>
      </w:tr>
      <w:tr w:rsidR="00BE0B2B" w:rsidRPr="008671DE" w14:paraId="2A454468" w14:textId="77777777" w:rsidTr="00F74D18">
        <w:trPr>
          <w:cantSplit/>
        </w:trPr>
        <w:tc>
          <w:tcPr>
            <w:tcW w:w="1951" w:type="dxa"/>
            <w:tcBorders>
              <w:bottom w:val="single" w:sz="4" w:space="0" w:color="auto"/>
            </w:tcBorders>
          </w:tcPr>
          <w:p w14:paraId="6BF8CA03" w14:textId="77777777"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Random-effects meta-analysis</w:t>
            </w:r>
          </w:p>
        </w:tc>
        <w:tc>
          <w:tcPr>
            <w:tcW w:w="850" w:type="dxa"/>
            <w:tcBorders>
              <w:bottom w:val="single" w:sz="4" w:space="0" w:color="auto"/>
            </w:tcBorders>
          </w:tcPr>
          <w:p w14:paraId="426AD00C" w14:textId="77777777" w:rsidR="00BE0B2B" w:rsidRPr="008671DE" w:rsidRDefault="00BE0B2B" w:rsidP="008671DE">
            <w:pPr>
              <w:pStyle w:val="a3"/>
              <w:spacing w:line="360" w:lineRule="auto"/>
              <w:jc w:val="both"/>
              <w:rPr>
                <w:rFonts w:ascii="Book Antiqua" w:hAnsi="Book Antiqua" w:cs="Times New Roman"/>
                <w:szCs w:val="24"/>
              </w:rPr>
            </w:pPr>
          </w:p>
        </w:tc>
        <w:tc>
          <w:tcPr>
            <w:tcW w:w="1985" w:type="dxa"/>
            <w:tcBorders>
              <w:bottom w:val="single" w:sz="4" w:space="0" w:color="auto"/>
            </w:tcBorders>
          </w:tcPr>
          <w:p w14:paraId="16BC390C" w14:textId="14A1BB9C" w:rsidR="00BE0B2B" w:rsidRPr="008671DE" w:rsidRDefault="00BE0B2B" w:rsidP="00DB7AD6">
            <w:pPr>
              <w:pStyle w:val="a3"/>
              <w:spacing w:line="360" w:lineRule="auto"/>
              <w:jc w:val="both"/>
              <w:rPr>
                <w:rFonts w:ascii="Book Antiqua" w:hAnsi="Book Antiqua" w:cs="Times New Roman"/>
                <w:szCs w:val="24"/>
              </w:rPr>
            </w:pPr>
            <w:r w:rsidRPr="008671DE">
              <w:rPr>
                <w:rFonts w:ascii="Book Antiqua" w:hAnsi="Book Antiqua" w:cs="Times New Roman"/>
                <w:szCs w:val="24"/>
              </w:rPr>
              <w:t>1.80 (1.23-2.64)</w:t>
            </w:r>
            <w:r w:rsidR="00DB7AD6">
              <w:rPr>
                <w:rFonts w:ascii="Book Antiqua" w:hAnsi="Book Antiqua" w:cs="Times New Roman"/>
                <w:szCs w:val="24"/>
              </w:rPr>
              <w:t xml:space="preserve"> </w:t>
            </w:r>
            <w:r w:rsidRPr="008671DE">
              <w:rPr>
                <w:rFonts w:ascii="Book Antiqua" w:hAnsi="Book Antiqua" w:cs="Times New Roman"/>
                <w:szCs w:val="24"/>
              </w:rPr>
              <w:t>(</w:t>
            </w:r>
            <w:r w:rsidRPr="00DB7AD6">
              <w:rPr>
                <w:rFonts w:ascii="Book Antiqua" w:hAnsi="Book Antiqua" w:cs="Times New Roman"/>
                <w:i/>
                <w:szCs w:val="24"/>
              </w:rPr>
              <w:t>n</w:t>
            </w:r>
            <w:r w:rsidR="00DB7AD6">
              <w:rPr>
                <w:rFonts w:ascii="Book Antiqua" w:hAnsi="Book Antiqua" w:cs="Times New Roman"/>
                <w:szCs w:val="24"/>
              </w:rPr>
              <w:t xml:space="preserve"> </w:t>
            </w:r>
            <w:r w:rsidRPr="008671DE">
              <w:rPr>
                <w:rFonts w:ascii="Book Antiqua" w:hAnsi="Book Antiqua" w:cs="Times New Roman"/>
                <w:szCs w:val="24"/>
              </w:rPr>
              <w:t>=</w:t>
            </w:r>
            <w:r w:rsidR="00DB7AD6">
              <w:rPr>
                <w:rFonts w:ascii="Book Antiqua" w:hAnsi="Book Antiqua" w:cs="Times New Roman"/>
                <w:szCs w:val="24"/>
              </w:rPr>
              <w:t xml:space="preserve"> </w:t>
            </w:r>
            <w:r w:rsidRPr="008671DE">
              <w:rPr>
                <w:rFonts w:ascii="Book Antiqua" w:hAnsi="Book Antiqua" w:cs="Times New Roman"/>
                <w:szCs w:val="24"/>
              </w:rPr>
              <w:t>6)</w:t>
            </w:r>
          </w:p>
        </w:tc>
        <w:tc>
          <w:tcPr>
            <w:tcW w:w="2126" w:type="dxa"/>
            <w:tcBorders>
              <w:bottom w:val="single" w:sz="4" w:space="0" w:color="auto"/>
            </w:tcBorders>
          </w:tcPr>
          <w:p w14:paraId="4DE54F49" w14:textId="0A41878E" w:rsidR="00BE0B2B" w:rsidRPr="008671DE" w:rsidRDefault="00BE0B2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1.57 (1.09-2.26) </w:t>
            </w:r>
            <w:r w:rsidRPr="008671DE">
              <w:rPr>
                <w:rFonts w:ascii="Book Antiqua" w:hAnsi="Book Antiqua" w:cs="Times New Roman"/>
                <w:szCs w:val="24"/>
              </w:rPr>
              <w:br/>
              <w:t>(</w:t>
            </w:r>
            <w:r w:rsidR="00DB7AD6" w:rsidRPr="00DB7AD6">
              <w:rPr>
                <w:rFonts w:ascii="Book Antiqua" w:hAnsi="Book Antiqua" w:cs="Times New Roman"/>
                <w:i/>
                <w:szCs w:val="24"/>
              </w:rPr>
              <w:t>n</w:t>
            </w:r>
            <w:r w:rsidR="00DB7AD6" w:rsidRPr="008671DE">
              <w:rPr>
                <w:rFonts w:ascii="Book Antiqua" w:hAnsi="Book Antiqua" w:cs="Times New Roman"/>
                <w:szCs w:val="24"/>
              </w:rPr>
              <w:t xml:space="preserve"> </w:t>
            </w:r>
            <w:r w:rsidRPr="008671DE">
              <w:rPr>
                <w:rFonts w:ascii="Book Antiqua" w:hAnsi="Book Antiqua" w:cs="Times New Roman"/>
                <w:szCs w:val="24"/>
              </w:rPr>
              <w:t>=</w:t>
            </w:r>
            <w:r w:rsidR="00DB7AD6">
              <w:rPr>
                <w:rFonts w:ascii="Book Antiqua" w:hAnsi="Book Antiqua" w:cs="Times New Roman"/>
                <w:szCs w:val="24"/>
              </w:rPr>
              <w:t xml:space="preserve"> </w:t>
            </w:r>
            <w:r w:rsidRPr="008671DE">
              <w:rPr>
                <w:rFonts w:ascii="Book Antiqua" w:hAnsi="Book Antiqua" w:cs="Times New Roman"/>
                <w:szCs w:val="24"/>
              </w:rPr>
              <w:t>3)</w:t>
            </w:r>
          </w:p>
        </w:tc>
        <w:tc>
          <w:tcPr>
            <w:tcW w:w="1985" w:type="dxa"/>
            <w:tcBorders>
              <w:bottom w:val="single" w:sz="4" w:space="0" w:color="auto"/>
            </w:tcBorders>
          </w:tcPr>
          <w:p w14:paraId="711F79C2" w14:textId="75641100" w:rsidR="00BE0B2B" w:rsidRPr="008671DE" w:rsidRDefault="00BE0B2B" w:rsidP="00DB7AD6">
            <w:pPr>
              <w:pStyle w:val="a3"/>
              <w:spacing w:line="360" w:lineRule="auto"/>
              <w:jc w:val="both"/>
              <w:rPr>
                <w:rFonts w:ascii="Book Antiqua" w:hAnsi="Book Antiqua" w:cs="Times New Roman"/>
                <w:szCs w:val="24"/>
              </w:rPr>
            </w:pPr>
            <w:r w:rsidRPr="008671DE">
              <w:rPr>
                <w:rFonts w:ascii="Book Antiqua" w:hAnsi="Book Antiqua" w:cs="Times New Roman"/>
                <w:szCs w:val="24"/>
              </w:rPr>
              <w:t>1.24 (1.08-1.43)</w:t>
            </w:r>
            <w:r w:rsidR="00DB7AD6">
              <w:rPr>
                <w:rFonts w:ascii="Book Antiqua" w:hAnsi="Book Antiqua" w:cs="Times New Roman"/>
                <w:szCs w:val="24"/>
              </w:rPr>
              <w:t xml:space="preserve"> </w:t>
            </w:r>
            <w:r w:rsidRPr="008671DE">
              <w:rPr>
                <w:rFonts w:ascii="Book Antiqua" w:hAnsi="Book Antiqua" w:cs="Times New Roman"/>
                <w:szCs w:val="24"/>
              </w:rPr>
              <w:t>(</w:t>
            </w:r>
            <w:r w:rsidR="00DB7AD6" w:rsidRPr="00DB7AD6">
              <w:rPr>
                <w:rFonts w:ascii="Book Antiqua" w:hAnsi="Book Antiqua" w:cs="Times New Roman"/>
                <w:i/>
                <w:szCs w:val="24"/>
              </w:rPr>
              <w:t>n</w:t>
            </w:r>
            <w:r w:rsidR="00DB7AD6" w:rsidRPr="008671DE">
              <w:rPr>
                <w:rFonts w:ascii="Book Antiqua" w:hAnsi="Book Antiqua" w:cs="Times New Roman"/>
                <w:szCs w:val="24"/>
              </w:rPr>
              <w:t xml:space="preserve"> </w:t>
            </w:r>
            <w:r w:rsidRPr="008671DE">
              <w:rPr>
                <w:rFonts w:ascii="Book Antiqua" w:hAnsi="Book Antiqua" w:cs="Times New Roman"/>
                <w:szCs w:val="24"/>
              </w:rPr>
              <w:t>=</w:t>
            </w:r>
            <w:r w:rsidR="00DB7AD6">
              <w:rPr>
                <w:rFonts w:ascii="Book Antiqua" w:hAnsi="Book Antiqua" w:cs="Times New Roman"/>
                <w:szCs w:val="24"/>
              </w:rPr>
              <w:t xml:space="preserve"> </w:t>
            </w:r>
            <w:r w:rsidRPr="008671DE">
              <w:rPr>
                <w:rFonts w:ascii="Book Antiqua" w:hAnsi="Book Antiqua" w:cs="Times New Roman"/>
                <w:szCs w:val="24"/>
              </w:rPr>
              <w:t>6)</w:t>
            </w:r>
          </w:p>
        </w:tc>
        <w:tc>
          <w:tcPr>
            <w:tcW w:w="1984" w:type="dxa"/>
            <w:tcBorders>
              <w:bottom w:val="single" w:sz="4" w:space="0" w:color="auto"/>
            </w:tcBorders>
          </w:tcPr>
          <w:p w14:paraId="5F8F0A4D" w14:textId="25539DDD" w:rsidR="00BE0B2B" w:rsidRPr="008671DE" w:rsidRDefault="00BE0B2B" w:rsidP="00DB7AD6">
            <w:pPr>
              <w:pStyle w:val="a3"/>
              <w:spacing w:line="360" w:lineRule="auto"/>
              <w:jc w:val="both"/>
              <w:rPr>
                <w:rFonts w:ascii="Book Antiqua" w:hAnsi="Book Antiqua" w:cs="Times New Roman"/>
                <w:szCs w:val="24"/>
              </w:rPr>
            </w:pPr>
            <w:r w:rsidRPr="008671DE">
              <w:rPr>
                <w:rFonts w:ascii="Book Antiqua" w:hAnsi="Book Antiqua" w:cs="Times New Roman"/>
                <w:szCs w:val="24"/>
              </w:rPr>
              <w:t>1.24 (1.02-1.52)</w:t>
            </w:r>
            <w:r w:rsidR="00DB7AD6">
              <w:rPr>
                <w:rFonts w:ascii="Book Antiqua" w:hAnsi="Book Antiqua" w:cs="Times New Roman"/>
                <w:szCs w:val="24"/>
              </w:rPr>
              <w:t xml:space="preserve"> </w:t>
            </w:r>
            <w:r w:rsidRPr="008671DE">
              <w:rPr>
                <w:rFonts w:ascii="Book Antiqua" w:hAnsi="Book Antiqua" w:cs="Times New Roman"/>
                <w:szCs w:val="24"/>
              </w:rPr>
              <w:t>(</w:t>
            </w:r>
            <w:r w:rsidR="00DB7AD6" w:rsidRPr="00DB7AD6">
              <w:rPr>
                <w:rFonts w:ascii="Book Antiqua" w:hAnsi="Book Antiqua" w:cs="Times New Roman"/>
                <w:i/>
                <w:szCs w:val="24"/>
              </w:rPr>
              <w:t>n</w:t>
            </w:r>
            <w:r w:rsidR="00DB7AD6" w:rsidRPr="008671DE">
              <w:rPr>
                <w:rFonts w:ascii="Book Antiqua" w:hAnsi="Book Antiqua" w:cs="Times New Roman"/>
                <w:szCs w:val="24"/>
              </w:rPr>
              <w:t xml:space="preserve"> </w:t>
            </w:r>
            <w:r w:rsidRPr="008671DE">
              <w:rPr>
                <w:rFonts w:ascii="Book Antiqua" w:hAnsi="Book Antiqua" w:cs="Times New Roman"/>
                <w:szCs w:val="24"/>
              </w:rPr>
              <w:t>=</w:t>
            </w:r>
            <w:r w:rsidR="00DB7AD6">
              <w:rPr>
                <w:rFonts w:ascii="Book Antiqua" w:hAnsi="Book Antiqua" w:cs="Times New Roman"/>
                <w:szCs w:val="24"/>
              </w:rPr>
              <w:t xml:space="preserve"> </w:t>
            </w:r>
            <w:r w:rsidRPr="008671DE">
              <w:rPr>
                <w:rFonts w:ascii="Book Antiqua" w:hAnsi="Book Antiqua" w:cs="Times New Roman"/>
                <w:szCs w:val="24"/>
              </w:rPr>
              <w:t>6)</w:t>
            </w:r>
          </w:p>
        </w:tc>
        <w:tc>
          <w:tcPr>
            <w:tcW w:w="3402" w:type="dxa"/>
            <w:tcBorders>
              <w:bottom w:val="single" w:sz="4" w:space="0" w:color="auto"/>
            </w:tcBorders>
          </w:tcPr>
          <w:p w14:paraId="0D8B0B82" w14:textId="77777777" w:rsidR="00BE0B2B" w:rsidRPr="008671DE" w:rsidRDefault="00BE0B2B" w:rsidP="008671DE">
            <w:pPr>
              <w:pStyle w:val="a3"/>
              <w:spacing w:line="360" w:lineRule="auto"/>
              <w:jc w:val="both"/>
              <w:rPr>
                <w:rFonts w:ascii="Book Antiqua" w:hAnsi="Book Antiqua" w:cs="Times New Roman"/>
                <w:szCs w:val="24"/>
              </w:rPr>
            </w:pPr>
          </w:p>
        </w:tc>
      </w:tr>
    </w:tbl>
    <w:p w14:paraId="3E5E1CE1" w14:textId="20689400" w:rsidR="00BE0B2B" w:rsidRPr="008671DE" w:rsidRDefault="00BB31B3" w:rsidP="00BB31B3">
      <w:pPr>
        <w:pStyle w:val="a3"/>
        <w:spacing w:line="360" w:lineRule="auto"/>
        <w:jc w:val="both"/>
        <w:rPr>
          <w:rFonts w:ascii="Book Antiqua" w:hAnsi="Book Antiqua" w:cs="Times New Roman"/>
          <w:szCs w:val="24"/>
        </w:rPr>
      </w:pPr>
      <w:proofErr w:type="spellStart"/>
      <w:r w:rsidRPr="008671DE">
        <w:rPr>
          <w:rFonts w:ascii="Book Antiqua" w:hAnsi="Book Antiqua" w:cs="Times New Roman"/>
          <w:szCs w:val="24"/>
        </w:rPr>
        <w:t>A</w:t>
      </w:r>
      <w:r w:rsidR="00BE0B2B" w:rsidRPr="008671DE">
        <w:rPr>
          <w:rFonts w:ascii="Book Antiqua" w:hAnsi="Book Antiqua" w:cs="Times New Roman"/>
          <w:szCs w:val="24"/>
        </w:rPr>
        <w:t>lc</w:t>
      </w:r>
      <w:proofErr w:type="spellEnd"/>
      <w:r>
        <w:rPr>
          <w:rFonts w:ascii="Book Antiqua" w:hAnsi="Book Antiqua" w:cs="Times New Roman"/>
          <w:szCs w:val="24"/>
        </w:rPr>
        <w:t>:</w:t>
      </w:r>
      <w:r w:rsidR="00BE0B2B" w:rsidRPr="008671DE">
        <w:rPr>
          <w:rFonts w:ascii="Book Antiqua" w:hAnsi="Book Antiqua" w:cs="Times New Roman"/>
          <w:szCs w:val="24"/>
        </w:rPr>
        <w:t xml:space="preserve"> </w:t>
      </w:r>
      <w:r w:rsidRPr="008671DE">
        <w:rPr>
          <w:rFonts w:ascii="Book Antiqua" w:hAnsi="Book Antiqua" w:cs="Times New Roman"/>
          <w:szCs w:val="24"/>
        </w:rPr>
        <w:t>Alcohol</w:t>
      </w:r>
      <w:r w:rsidR="00BE0B2B" w:rsidRPr="008671DE">
        <w:rPr>
          <w:rFonts w:ascii="Book Antiqua" w:hAnsi="Book Antiqua" w:cs="Times New Roman"/>
          <w:szCs w:val="24"/>
        </w:rPr>
        <w:t>, asp</w:t>
      </w:r>
      <w:r>
        <w:rPr>
          <w:rFonts w:ascii="Book Antiqua" w:hAnsi="Book Antiqua" w:cs="Times New Roman"/>
          <w:szCs w:val="24"/>
        </w:rPr>
        <w:t>:</w:t>
      </w:r>
      <w:r w:rsidR="00BE0B2B" w:rsidRPr="008671DE">
        <w:rPr>
          <w:rFonts w:ascii="Book Antiqua" w:hAnsi="Book Antiqua" w:cs="Times New Roman"/>
          <w:szCs w:val="24"/>
        </w:rPr>
        <w:t xml:space="preserve"> </w:t>
      </w:r>
      <w:r w:rsidR="00D06B9E" w:rsidRPr="008671DE">
        <w:rPr>
          <w:rFonts w:ascii="Book Antiqua" w:hAnsi="Book Antiqua" w:cs="Times New Roman"/>
          <w:szCs w:val="24"/>
        </w:rPr>
        <w:t xml:space="preserve">Aspirin </w:t>
      </w:r>
      <w:r w:rsidR="00BE0B2B" w:rsidRPr="008671DE">
        <w:rPr>
          <w:rFonts w:ascii="Book Antiqua" w:hAnsi="Book Antiqua" w:cs="Times New Roman"/>
          <w:szCs w:val="24"/>
        </w:rPr>
        <w:t>use</w:t>
      </w:r>
      <w:r>
        <w:rPr>
          <w:rFonts w:ascii="Book Antiqua" w:hAnsi="Book Antiqua" w:cs="Times New Roman"/>
          <w:szCs w:val="24"/>
        </w:rPr>
        <w:t>;</w:t>
      </w:r>
      <w:r w:rsidR="00BE0B2B" w:rsidRPr="008671DE">
        <w:rPr>
          <w:rFonts w:ascii="Book Antiqua" w:hAnsi="Book Antiqua" w:cs="Times New Roman"/>
          <w:szCs w:val="24"/>
        </w:rPr>
        <w:t xml:space="preserve"> </w:t>
      </w:r>
      <w:proofErr w:type="spellStart"/>
      <w:r w:rsidR="00BE0B2B" w:rsidRPr="008671DE">
        <w:rPr>
          <w:rFonts w:ascii="Book Antiqua" w:hAnsi="Book Antiqua" w:cs="Times New Roman"/>
          <w:szCs w:val="24"/>
        </w:rPr>
        <w:t>bmi</w:t>
      </w:r>
      <w:proofErr w:type="spellEnd"/>
      <w:r>
        <w:rPr>
          <w:rFonts w:ascii="Book Antiqua" w:hAnsi="Book Antiqua" w:cs="Times New Roman"/>
          <w:szCs w:val="24"/>
        </w:rPr>
        <w:t>:</w:t>
      </w:r>
      <w:r w:rsidR="00BE0B2B" w:rsidRPr="008671DE">
        <w:rPr>
          <w:rFonts w:ascii="Book Antiqua" w:hAnsi="Book Antiqua" w:cs="Times New Roman"/>
          <w:szCs w:val="24"/>
        </w:rPr>
        <w:t xml:space="preserve"> </w:t>
      </w:r>
      <w:r w:rsidR="00D06B9E" w:rsidRPr="008671DE">
        <w:rPr>
          <w:rFonts w:ascii="Book Antiqua" w:hAnsi="Book Antiqua" w:cs="Times New Roman"/>
          <w:szCs w:val="24"/>
        </w:rPr>
        <w:t xml:space="preserve">Body </w:t>
      </w:r>
      <w:r w:rsidR="00BE0B2B" w:rsidRPr="008671DE">
        <w:rPr>
          <w:rFonts w:ascii="Book Antiqua" w:hAnsi="Book Antiqua" w:cs="Times New Roman"/>
          <w:szCs w:val="24"/>
        </w:rPr>
        <w:t>mass index</w:t>
      </w:r>
      <w:r>
        <w:rPr>
          <w:rFonts w:ascii="Book Antiqua" w:hAnsi="Book Antiqua" w:cs="Times New Roman"/>
          <w:szCs w:val="24"/>
        </w:rPr>
        <w:t>;</w:t>
      </w:r>
      <w:r w:rsidR="00BE0B2B" w:rsidRPr="008671DE">
        <w:rPr>
          <w:rFonts w:ascii="Book Antiqua" w:hAnsi="Book Antiqua" w:cs="Times New Roman"/>
          <w:szCs w:val="24"/>
        </w:rPr>
        <w:t xml:space="preserve"> </w:t>
      </w:r>
      <w:proofErr w:type="spellStart"/>
      <w:r w:rsidR="00BE0B2B" w:rsidRPr="008671DE">
        <w:rPr>
          <w:rFonts w:ascii="Book Antiqua" w:hAnsi="Book Antiqua" w:cs="Times New Roman"/>
          <w:szCs w:val="24"/>
        </w:rPr>
        <w:t>chol</w:t>
      </w:r>
      <w:proofErr w:type="spellEnd"/>
      <w:r>
        <w:rPr>
          <w:rFonts w:ascii="Book Antiqua" w:hAnsi="Book Antiqua" w:cs="Times New Roman"/>
          <w:szCs w:val="24"/>
        </w:rPr>
        <w:t>:</w:t>
      </w:r>
      <w:r w:rsidR="00BE0B2B" w:rsidRPr="008671DE">
        <w:rPr>
          <w:rFonts w:ascii="Book Antiqua" w:hAnsi="Book Antiqua" w:cs="Times New Roman"/>
          <w:szCs w:val="24"/>
        </w:rPr>
        <w:t xml:space="preserve"> </w:t>
      </w:r>
      <w:r w:rsidR="00D06B9E" w:rsidRPr="008671DE">
        <w:rPr>
          <w:rFonts w:ascii="Book Antiqua" w:hAnsi="Book Antiqua" w:cs="Times New Roman"/>
          <w:szCs w:val="24"/>
        </w:rPr>
        <w:t>Cholesterol</w:t>
      </w:r>
      <w:r>
        <w:rPr>
          <w:rFonts w:ascii="Book Antiqua" w:hAnsi="Book Antiqua" w:cs="Times New Roman"/>
          <w:szCs w:val="24"/>
        </w:rPr>
        <w:t>;</w:t>
      </w:r>
      <w:r w:rsidR="00BE0B2B" w:rsidRPr="008671DE">
        <w:rPr>
          <w:rFonts w:ascii="Book Antiqua" w:hAnsi="Book Antiqua" w:cs="Times New Roman"/>
          <w:szCs w:val="24"/>
        </w:rPr>
        <w:t xml:space="preserve"> </w:t>
      </w:r>
      <w:proofErr w:type="spellStart"/>
      <w:r w:rsidR="00BE0B2B" w:rsidRPr="008671DE">
        <w:rPr>
          <w:rFonts w:ascii="Book Antiqua" w:hAnsi="Book Antiqua" w:cs="Times New Roman"/>
          <w:szCs w:val="24"/>
        </w:rPr>
        <w:t>edu</w:t>
      </w:r>
      <w:proofErr w:type="spellEnd"/>
      <w:r>
        <w:rPr>
          <w:rFonts w:ascii="Book Antiqua" w:hAnsi="Book Antiqua" w:cs="Times New Roman"/>
          <w:szCs w:val="24"/>
        </w:rPr>
        <w:t>:</w:t>
      </w:r>
      <w:r w:rsidR="00BE0B2B" w:rsidRPr="008671DE">
        <w:rPr>
          <w:rFonts w:ascii="Book Antiqua" w:hAnsi="Book Antiqua" w:cs="Times New Roman"/>
          <w:szCs w:val="24"/>
        </w:rPr>
        <w:t xml:space="preserve"> </w:t>
      </w:r>
      <w:r w:rsidR="00D06B9E" w:rsidRPr="008671DE">
        <w:rPr>
          <w:rFonts w:ascii="Book Antiqua" w:hAnsi="Book Antiqua" w:cs="Times New Roman"/>
          <w:szCs w:val="24"/>
        </w:rPr>
        <w:t>Education</w:t>
      </w:r>
      <w:r>
        <w:rPr>
          <w:rFonts w:ascii="Book Antiqua" w:hAnsi="Book Antiqua" w:cs="Times New Roman"/>
          <w:szCs w:val="24"/>
        </w:rPr>
        <w:t>;</w:t>
      </w:r>
      <w:r w:rsidR="00BE0B2B" w:rsidRPr="008671DE">
        <w:rPr>
          <w:rFonts w:ascii="Book Antiqua" w:hAnsi="Book Antiqua" w:cs="Times New Roman"/>
          <w:szCs w:val="24"/>
        </w:rPr>
        <w:t xml:space="preserve"> emp</w:t>
      </w:r>
      <w:r>
        <w:rPr>
          <w:rFonts w:ascii="Book Antiqua" w:hAnsi="Book Antiqua" w:cs="Times New Roman"/>
          <w:szCs w:val="24"/>
        </w:rPr>
        <w:t xml:space="preserve">: </w:t>
      </w:r>
      <w:r w:rsidR="00D06B9E" w:rsidRPr="008671DE">
        <w:rPr>
          <w:rFonts w:ascii="Book Antiqua" w:hAnsi="Book Antiqua" w:cs="Times New Roman"/>
          <w:szCs w:val="24"/>
        </w:rPr>
        <w:t>Employment</w:t>
      </w:r>
      <w:r w:rsidR="00BE0B2B" w:rsidRPr="008671DE">
        <w:rPr>
          <w:rFonts w:ascii="Book Antiqua" w:hAnsi="Book Antiqua" w:cs="Times New Roman"/>
          <w:szCs w:val="24"/>
        </w:rPr>
        <w:t>, ex</w:t>
      </w:r>
      <w:r>
        <w:rPr>
          <w:rFonts w:ascii="Book Antiqua" w:hAnsi="Book Antiqua" w:cs="Times New Roman"/>
          <w:szCs w:val="24"/>
        </w:rPr>
        <w:t xml:space="preserve">: </w:t>
      </w:r>
      <w:r w:rsidR="00D06B9E" w:rsidRPr="008671DE">
        <w:rPr>
          <w:rFonts w:ascii="Book Antiqua" w:hAnsi="Book Antiqua" w:cs="Times New Roman"/>
          <w:szCs w:val="24"/>
        </w:rPr>
        <w:t>Exercise</w:t>
      </w:r>
      <w:r>
        <w:rPr>
          <w:rFonts w:ascii="Book Antiqua" w:hAnsi="Book Antiqua" w:cs="Times New Roman"/>
          <w:szCs w:val="24"/>
        </w:rPr>
        <w:t>;</w:t>
      </w:r>
      <w:r w:rsidR="00BE0B2B" w:rsidRPr="008671DE">
        <w:rPr>
          <w:rFonts w:ascii="Book Antiqua" w:hAnsi="Book Antiqua" w:cs="Times New Roman"/>
          <w:szCs w:val="24"/>
        </w:rPr>
        <w:t xml:space="preserve"> f/v</w:t>
      </w:r>
      <w:r>
        <w:rPr>
          <w:rFonts w:ascii="Book Antiqua" w:hAnsi="Book Antiqua" w:cs="Times New Roman"/>
          <w:szCs w:val="24"/>
        </w:rPr>
        <w:t>:</w:t>
      </w:r>
      <w:r w:rsidR="00BE0B2B" w:rsidRPr="008671DE">
        <w:rPr>
          <w:rFonts w:ascii="Book Antiqua" w:hAnsi="Book Antiqua" w:cs="Times New Roman"/>
          <w:szCs w:val="24"/>
        </w:rPr>
        <w:t xml:space="preserve"> </w:t>
      </w:r>
      <w:r w:rsidRPr="008671DE">
        <w:rPr>
          <w:rFonts w:ascii="Book Antiqua" w:hAnsi="Book Antiqua" w:cs="Times New Roman"/>
          <w:szCs w:val="24"/>
        </w:rPr>
        <w:t xml:space="preserve">Fruit </w:t>
      </w:r>
      <w:r w:rsidR="00BE0B2B" w:rsidRPr="008671DE">
        <w:rPr>
          <w:rFonts w:ascii="Book Antiqua" w:hAnsi="Book Antiqua" w:cs="Times New Roman"/>
          <w:szCs w:val="24"/>
        </w:rPr>
        <w:t>and vegetable intake</w:t>
      </w:r>
      <w:r>
        <w:rPr>
          <w:rFonts w:ascii="Book Antiqua" w:hAnsi="Book Antiqua" w:cs="Times New Roman"/>
          <w:szCs w:val="24"/>
        </w:rPr>
        <w:t>;</w:t>
      </w:r>
      <w:r w:rsidR="00BE0B2B" w:rsidRPr="008671DE">
        <w:rPr>
          <w:rFonts w:ascii="Book Antiqua" w:hAnsi="Book Antiqua" w:cs="Times New Roman"/>
          <w:szCs w:val="24"/>
        </w:rPr>
        <w:t xml:space="preserve"> </w:t>
      </w:r>
      <w:proofErr w:type="spellStart"/>
      <w:r w:rsidR="00BE0B2B" w:rsidRPr="008671DE">
        <w:rPr>
          <w:rFonts w:ascii="Book Antiqua" w:hAnsi="Book Antiqua" w:cs="Times New Roman"/>
          <w:szCs w:val="24"/>
        </w:rPr>
        <w:t>hea</w:t>
      </w:r>
      <w:proofErr w:type="spellEnd"/>
      <w:r>
        <w:rPr>
          <w:rFonts w:ascii="Book Antiqua" w:hAnsi="Book Antiqua" w:cs="Times New Roman"/>
          <w:szCs w:val="24"/>
        </w:rPr>
        <w:t>:</w:t>
      </w:r>
      <w:r w:rsidR="00BE0B2B" w:rsidRPr="008671DE">
        <w:rPr>
          <w:rFonts w:ascii="Book Antiqua" w:hAnsi="Book Antiqua" w:cs="Times New Roman"/>
          <w:szCs w:val="24"/>
        </w:rPr>
        <w:t xml:space="preserve"> </w:t>
      </w:r>
      <w:r w:rsidRPr="008671DE">
        <w:rPr>
          <w:rFonts w:ascii="Book Antiqua" w:hAnsi="Book Antiqua" w:cs="Times New Roman"/>
          <w:szCs w:val="24"/>
        </w:rPr>
        <w:t xml:space="preserve">Health </w:t>
      </w:r>
      <w:r w:rsidR="00BE0B2B" w:rsidRPr="008671DE">
        <w:rPr>
          <w:rFonts w:ascii="Book Antiqua" w:hAnsi="Book Antiqua" w:cs="Times New Roman"/>
          <w:szCs w:val="24"/>
        </w:rPr>
        <w:t>status</w:t>
      </w:r>
      <w:r w:rsidR="00AF0A20">
        <w:rPr>
          <w:rFonts w:ascii="Book Antiqua" w:hAnsi="Book Antiqua" w:cs="Times New Roman"/>
          <w:szCs w:val="24"/>
        </w:rPr>
        <w:t>;</w:t>
      </w:r>
      <w:r w:rsidR="00BE0B2B" w:rsidRPr="008671DE">
        <w:rPr>
          <w:rFonts w:ascii="Book Antiqua" w:hAnsi="Book Antiqua" w:cs="Times New Roman"/>
          <w:szCs w:val="24"/>
        </w:rPr>
        <w:t xml:space="preserve"> </w:t>
      </w:r>
      <w:proofErr w:type="spellStart"/>
      <w:r w:rsidR="00BE0B2B" w:rsidRPr="008671DE">
        <w:rPr>
          <w:rFonts w:ascii="Book Antiqua" w:hAnsi="Book Antiqua" w:cs="Times New Roman"/>
          <w:szCs w:val="24"/>
        </w:rPr>
        <w:t>inc</w:t>
      </w:r>
      <w:proofErr w:type="spellEnd"/>
      <w:r>
        <w:rPr>
          <w:rFonts w:ascii="Book Antiqua" w:hAnsi="Book Antiqua" w:cs="Times New Roman"/>
          <w:szCs w:val="24"/>
        </w:rPr>
        <w:t>:</w:t>
      </w:r>
      <w:r w:rsidR="00BE0B2B" w:rsidRPr="008671DE">
        <w:rPr>
          <w:rFonts w:ascii="Book Antiqua" w:hAnsi="Book Antiqua" w:cs="Times New Roman"/>
          <w:szCs w:val="24"/>
        </w:rPr>
        <w:t xml:space="preserve"> </w:t>
      </w:r>
      <w:r w:rsidRPr="008671DE">
        <w:rPr>
          <w:rFonts w:ascii="Book Antiqua" w:hAnsi="Book Antiqua" w:cs="Times New Roman"/>
          <w:szCs w:val="24"/>
        </w:rPr>
        <w:t>Income</w:t>
      </w:r>
      <w:r w:rsidR="00AF0A20">
        <w:rPr>
          <w:rFonts w:ascii="Book Antiqua" w:hAnsi="Book Antiqua" w:cs="Times New Roman"/>
          <w:szCs w:val="24"/>
        </w:rPr>
        <w:t>;</w:t>
      </w:r>
      <w:r w:rsidR="00BE0B2B" w:rsidRPr="008671DE">
        <w:rPr>
          <w:rFonts w:ascii="Book Antiqua" w:hAnsi="Book Antiqua" w:cs="Times New Roman"/>
          <w:szCs w:val="24"/>
        </w:rPr>
        <w:t xml:space="preserve"> </w:t>
      </w:r>
      <w:proofErr w:type="spellStart"/>
      <w:r w:rsidR="00BE0B2B" w:rsidRPr="008671DE">
        <w:rPr>
          <w:rFonts w:ascii="Book Antiqua" w:hAnsi="Book Antiqua" w:cs="Times New Roman"/>
          <w:szCs w:val="24"/>
        </w:rPr>
        <w:t>pov</w:t>
      </w:r>
      <w:proofErr w:type="spellEnd"/>
      <w:r>
        <w:rPr>
          <w:rFonts w:ascii="Book Antiqua" w:hAnsi="Book Antiqua" w:cs="Times New Roman"/>
          <w:szCs w:val="24"/>
        </w:rPr>
        <w:t>:</w:t>
      </w:r>
      <w:r w:rsidR="00BE0B2B" w:rsidRPr="008671DE">
        <w:rPr>
          <w:rFonts w:ascii="Book Antiqua" w:hAnsi="Book Antiqua" w:cs="Times New Roman"/>
          <w:szCs w:val="24"/>
        </w:rPr>
        <w:t xml:space="preserve"> </w:t>
      </w:r>
      <w:r w:rsidRPr="008671DE">
        <w:rPr>
          <w:rFonts w:ascii="Book Antiqua" w:hAnsi="Book Antiqua" w:cs="Times New Roman"/>
          <w:szCs w:val="24"/>
        </w:rPr>
        <w:t>Poverty</w:t>
      </w:r>
      <w:r w:rsidR="00AF0A20">
        <w:rPr>
          <w:rFonts w:ascii="Book Antiqua" w:hAnsi="Book Antiqua" w:cs="Times New Roman"/>
          <w:szCs w:val="24"/>
        </w:rPr>
        <w:t>;</w:t>
      </w:r>
      <w:r w:rsidR="00BE0B2B" w:rsidRPr="008671DE">
        <w:rPr>
          <w:rFonts w:ascii="Book Antiqua" w:hAnsi="Book Antiqua" w:cs="Times New Roman"/>
          <w:szCs w:val="24"/>
        </w:rPr>
        <w:t xml:space="preserve"> reg</w:t>
      </w:r>
      <w:r>
        <w:rPr>
          <w:rFonts w:ascii="Book Antiqua" w:hAnsi="Book Antiqua" w:cs="Times New Roman"/>
          <w:szCs w:val="24"/>
        </w:rPr>
        <w:t xml:space="preserve">: </w:t>
      </w:r>
      <w:r w:rsidRPr="008671DE">
        <w:rPr>
          <w:rFonts w:ascii="Book Antiqua" w:hAnsi="Book Antiqua" w:cs="Times New Roman"/>
          <w:szCs w:val="24"/>
        </w:rPr>
        <w:t>Region</w:t>
      </w:r>
      <w:r w:rsidR="00AF0A20">
        <w:rPr>
          <w:rFonts w:ascii="Book Antiqua" w:hAnsi="Book Antiqua" w:cs="Times New Roman"/>
          <w:szCs w:val="24"/>
        </w:rPr>
        <w:t>;</w:t>
      </w:r>
      <w:r w:rsidR="00BE0B2B" w:rsidRPr="008671DE">
        <w:rPr>
          <w:rFonts w:ascii="Book Antiqua" w:hAnsi="Book Antiqua" w:cs="Times New Roman"/>
          <w:szCs w:val="24"/>
        </w:rPr>
        <w:t xml:space="preserve"> </w:t>
      </w:r>
      <w:proofErr w:type="spellStart"/>
      <w:r w:rsidR="00BE0B2B" w:rsidRPr="008671DE">
        <w:rPr>
          <w:rFonts w:ascii="Book Antiqua" w:hAnsi="Book Antiqua" w:cs="Times New Roman"/>
          <w:szCs w:val="24"/>
        </w:rPr>
        <w:t>sbp</w:t>
      </w:r>
      <w:proofErr w:type="spellEnd"/>
      <w:r>
        <w:rPr>
          <w:rFonts w:ascii="Book Antiqua" w:hAnsi="Book Antiqua" w:cs="Times New Roman"/>
          <w:szCs w:val="24"/>
        </w:rPr>
        <w:t xml:space="preserve">: </w:t>
      </w:r>
      <w:r w:rsidRPr="008671DE">
        <w:rPr>
          <w:rFonts w:ascii="Book Antiqua" w:hAnsi="Book Antiqua" w:cs="Times New Roman"/>
          <w:szCs w:val="24"/>
        </w:rPr>
        <w:t xml:space="preserve">Systolic </w:t>
      </w:r>
      <w:r w:rsidR="00BE0B2B" w:rsidRPr="008671DE">
        <w:rPr>
          <w:rFonts w:ascii="Book Antiqua" w:hAnsi="Book Antiqua" w:cs="Times New Roman"/>
          <w:szCs w:val="24"/>
        </w:rPr>
        <w:t>blood pressure</w:t>
      </w:r>
      <w:r w:rsidR="00AF0A20">
        <w:rPr>
          <w:rFonts w:ascii="Book Antiqua" w:hAnsi="Book Antiqua" w:cs="Times New Roman"/>
          <w:szCs w:val="24"/>
        </w:rPr>
        <w:t>;</w:t>
      </w:r>
      <w:r w:rsidR="00BE0B2B" w:rsidRPr="008671DE">
        <w:rPr>
          <w:rFonts w:ascii="Book Antiqua" w:hAnsi="Book Antiqua" w:cs="Times New Roman"/>
          <w:szCs w:val="24"/>
        </w:rPr>
        <w:t xml:space="preserve"> year</w:t>
      </w:r>
      <w:r>
        <w:rPr>
          <w:rFonts w:ascii="Book Antiqua" w:hAnsi="Book Antiqua" w:cs="Times New Roman"/>
          <w:szCs w:val="24"/>
        </w:rPr>
        <w:t xml:space="preserve">: </w:t>
      </w:r>
      <w:r w:rsidRPr="008671DE">
        <w:rPr>
          <w:rFonts w:ascii="Book Antiqua" w:hAnsi="Book Antiqua" w:cs="Times New Roman"/>
          <w:szCs w:val="24"/>
        </w:rPr>
        <w:t xml:space="preserve">Year </w:t>
      </w:r>
      <w:r w:rsidR="00BE0B2B" w:rsidRPr="008671DE">
        <w:rPr>
          <w:rFonts w:ascii="Book Antiqua" w:hAnsi="Book Antiqua" w:cs="Times New Roman"/>
          <w:szCs w:val="24"/>
        </w:rPr>
        <w:t>of survey</w:t>
      </w:r>
      <w:r>
        <w:rPr>
          <w:rFonts w:ascii="Book Antiqua" w:hAnsi="Book Antiqua" w:cs="Times New Roman"/>
          <w:szCs w:val="24"/>
        </w:rPr>
        <w:t>.</w:t>
      </w:r>
    </w:p>
    <w:p w14:paraId="3B86A813" w14:textId="77777777" w:rsidR="00BE0B2B" w:rsidRPr="008671DE" w:rsidRDefault="00BE0B2B" w:rsidP="008671DE">
      <w:pPr>
        <w:spacing w:line="360" w:lineRule="auto"/>
        <w:jc w:val="both"/>
        <w:rPr>
          <w:rFonts w:ascii="Book Antiqua" w:hAnsi="Book Antiqua"/>
          <w:lang w:val="en-GB"/>
        </w:rPr>
      </w:pPr>
    </w:p>
    <w:p w14:paraId="37EAAD8E" w14:textId="77777777" w:rsidR="00BE0B2B" w:rsidRPr="008671DE" w:rsidRDefault="00BE0B2B" w:rsidP="008671DE">
      <w:pPr>
        <w:spacing w:line="360" w:lineRule="auto"/>
        <w:jc w:val="both"/>
        <w:rPr>
          <w:rFonts w:ascii="Book Antiqua" w:hAnsi="Book Antiqua"/>
          <w:lang w:val="en-GB"/>
        </w:rPr>
      </w:pPr>
    </w:p>
    <w:p w14:paraId="4110F375" w14:textId="77777777" w:rsidR="00BE0B2B" w:rsidRPr="008671DE" w:rsidRDefault="00BE0B2B" w:rsidP="008671DE">
      <w:pPr>
        <w:spacing w:line="360" w:lineRule="auto"/>
        <w:jc w:val="both"/>
        <w:rPr>
          <w:rFonts w:ascii="Book Antiqua" w:hAnsi="Book Antiqua"/>
          <w:lang w:val="en-GB"/>
        </w:rPr>
      </w:pPr>
    </w:p>
    <w:p w14:paraId="4258A54C" w14:textId="77777777" w:rsidR="00BE0B2B" w:rsidRPr="008671DE" w:rsidRDefault="00BE0B2B" w:rsidP="008671DE">
      <w:pPr>
        <w:spacing w:line="360" w:lineRule="auto"/>
        <w:jc w:val="both"/>
        <w:rPr>
          <w:rFonts w:ascii="Book Antiqua" w:hAnsi="Book Antiqua"/>
          <w:lang w:val="en-GB"/>
        </w:rPr>
      </w:pPr>
    </w:p>
    <w:p w14:paraId="5DCA2D9F" w14:textId="77777777" w:rsidR="00BE0B2B" w:rsidRPr="008671DE" w:rsidRDefault="00BE0B2B" w:rsidP="008671DE">
      <w:pPr>
        <w:spacing w:line="360" w:lineRule="auto"/>
        <w:jc w:val="both"/>
        <w:rPr>
          <w:rFonts w:ascii="Book Antiqua" w:hAnsi="Book Antiqua"/>
          <w:lang w:val="en-GB"/>
        </w:rPr>
      </w:pPr>
    </w:p>
    <w:p w14:paraId="5AAF0BAF" w14:textId="11775106" w:rsidR="00AA4DDB" w:rsidRPr="008671DE" w:rsidRDefault="00AA4DDB" w:rsidP="008671DE">
      <w:pPr>
        <w:spacing w:line="360" w:lineRule="auto"/>
        <w:jc w:val="both"/>
        <w:rPr>
          <w:rFonts w:ascii="Book Antiqua" w:hAnsi="Book Antiqua"/>
          <w:b/>
          <w:lang w:val="en-GB"/>
        </w:rPr>
      </w:pPr>
      <w:r w:rsidRPr="008671DE">
        <w:rPr>
          <w:rFonts w:ascii="Book Antiqua" w:hAnsi="Book Antiqua"/>
          <w:b/>
          <w:lang w:val="en-GB"/>
        </w:rPr>
        <w:lastRenderedPageBreak/>
        <w:t>Table 3 Studies considered in analysis of current snus use among non-smokers in Scandinavia</w:t>
      </w:r>
    </w:p>
    <w:tbl>
      <w:tblPr>
        <w:tblW w:w="14142" w:type="dxa"/>
        <w:tblLook w:val="0000" w:firstRow="0" w:lastRow="0" w:firstColumn="0" w:lastColumn="0" w:noHBand="0" w:noVBand="0"/>
      </w:tblPr>
      <w:tblGrid>
        <w:gridCol w:w="1644"/>
        <w:gridCol w:w="3108"/>
        <w:gridCol w:w="884"/>
        <w:gridCol w:w="2161"/>
        <w:gridCol w:w="2517"/>
        <w:gridCol w:w="2074"/>
        <w:gridCol w:w="1754"/>
      </w:tblGrid>
      <w:tr w:rsidR="00AA4DDB" w:rsidRPr="008671DE" w14:paraId="384A5CD9" w14:textId="77777777" w:rsidTr="00F74D18">
        <w:trPr>
          <w:cantSplit/>
          <w:tblHeader/>
        </w:trPr>
        <w:tc>
          <w:tcPr>
            <w:tcW w:w="1644" w:type="dxa"/>
            <w:tcBorders>
              <w:top w:val="single" w:sz="4" w:space="0" w:color="auto"/>
              <w:bottom w:val="single" w:sz="4" w:space="0" w:color="auto"/>
            </w:tcBorders>
            <w:vAlign w:val="bottom"/>
          </w:tcPr>
          <w:p w14:paraId="086022FA" w14:textId="77777777" w:rsidR="00AA4DDB" w:rsidRPr="003F1101" w:rsidRDefault="00AA4DDB" w:rsidP="008671DE">
            <w:pPr>
              <w:pStyle w:val="a3"/>
              <w:spacing w:line="360" w:lineRule="auto"/>
              <w:jc w:val="both"/>
              <w:rPr>
                <w:rFonts w:ascii="Book Antiqua" w:hAnsi="Book Antiqua" w:cs="Times New Roman"/>
                <w:b/>
                <w:szCs w:val="24"/>
              </w:rPr>
            </w:pPr>
            <w:r w:rsidRPr="003F1101">
              <w:rPr>
                <w:rFonts w:ascii="Book Antiqua" w:hAnsi="Book Antiqua" w:cs="Times New Roman"/>
                <w:b/>
                <w:szCs w:val="24"/>
              </w:rPr>
              <w:t>Study</w:t>
            </w:r>
            <w:r w:rsidRPr="003F1101">
              <w:rPr>
                <w:rFonts w:ascii="Book Antiqua" w:hAnsi="Book Antiqua" w:cs="Times New Roman"/>
                <w:b/>
                <w:szCs w:val="24"/>
                <w:vertAlign w:val="superscript"/>
              </w:rPr>
              <w:t>1</w:t>
            </w:r>
          </w:p>
        </w:tc>
        <w:tc>
          <w:tcPr>
            <w:tcW w:w="3108" w:type="dxa"/>
            <w:tcBorders>
              <w:top w:val="single" w:sz="4" w:space="0" w:color="auto"/>
              <w:bottom w:val="single" w:sz="4" w:space="0" w:color="auto"/>
            </w:tcBorders>
            <w:vAlign w:val="bottom"/>
          </w:tcPr>
          <w:p w14:paraId="6B2A8199" w14:textId="77777777" w:rsidR="00AA4DDB" w:rsidRPr="003F1101" w:rsidRDefault="00AA4DDB" w:rsidP="008671DE">
            <w:pPr>
              <w:pStyle w:val="a3"/>
              <w:spacing w:line="360" w:lineRule="auto"/>
              <w:jc w:val="both"/>
              <w:rPr>
                <w:rFonts w:ascii="Book Antiqua" w:hAnsi="Book Antiqua" w:cs="Times New Roman"/>
                <w:b/>
                <w:szCs w:val="24"/>
              </w:rPr>
            </w:pPr>
            <w:r w:rsidRPr="003F1101">
              <w:rPr>
                <w:rFonts w:ascii="Book Antiqua" w:hAnsi="Book Antiqua" w:cs="Times New Roman"/>
                <w:b/>
                <w:szCs w:val="24"/>
              </w:rPr>
              <w:t>Source</w:t>
            </w:r>
          </w:p>
        </w:tc>
        <w:tc>
          <w:tcPr>
            <w:tcW w:w="884" w:type="dxa"/>
            <w:tcBorders>
              <w:top w:val="single" w:sz="4" w:space="0" w:color="auto"/>
              <w:bottom w:val="single" w:sz="4" w:space="0" w:color="auto"/>
            </w:tcBorders>
            <w:vAlign w:val="bottom"/>
          </w:tcPr>
          <w:p w14:paraId="58BAADF0" w14:textId="77777777" w:rsidR="00AA4DDB" w:rsidRPr="003F1101" w:rsidRDefault="00AA4DDB" w:rsidP="008671DE">
            <w:pPr>
              <w:pStyle w:val="a3"/>
              <w:spacing w:line="360" w:lineRule="auto"/>
              <w:jc w:val="both"/>
              <w:rPr>
                <w:rFonts w:ascii="Book Antiqua" w:hAnsi="Book Antiqua" w:cs="Times New Roman"/>
                <w:b/>
                <w:szCs w:val="24"/>
              </w:rPr>
            </w:pPr>
            <w:r w:rsidRPr="003F1101">
              <w:rPr>
                <w:rFonts w:ascii="Book Antiqua" w:hAnsi="Book Antiqua" w:cs="Times New Roman"/>
                <w:b/>
                <w:szCs w:val="24"/>
              </w:rPr>
              <w:t>Study type</w:t>
            </w:r>
            <w:r w:rsidRPr="003F1101">
              <w:rPr>
                <w:rFonts w:ascii="Book Antiqua" w:hAnsi="Book Antiqua" w:cs="Times New Roman"/>
                <w:b/>
                <w:szCs w:val="24"/>
                <w:vertAlign w:val="superscript"/>
              </w:rPr>
              <w:t>2</w:t>
            </w:r>
          </w:p>
        </w:tc>
        <w:tc>
          <w:tcPr>
            <w:tcW w:w="2161" w:type="dxa"/>
            <w:tcBorders>
              <w:top w:val="single" w:sz="4" w:space="0" w:color="auto"/>
              <w:bottom w:val="single" w:sz="4" w:space="0" w:color="auto"/>
            </w:tcBorders>
            <w:vAlign w:val="bottom"/>
          </w:tcPr>
          <w:p w14:paraId="0CAFA4A3" w14:textId="77777777" w:rsidR="00AA4DDB" w:rsidRPr="003F1101" w:rsidRDefault="00AA4DDB" w:rsidP="008671DE">
            <w:pPr>
              <w:pStyle w:val="a3"/>
              <w:spacing w:line="360" w:lineRule="auto"/>
              <w:jc w:val="both"/>
              <w:rPr>
                <w:rFonts w:ascii="Book Antiqua" w:hAnsi="Book Antiqua" w:cs="Times New Roman"/>
                <w:b/>
                <w:szCs w:val="24"/>
              </w:rPr>
            </w:pPr>
            <w:r w:rsidRPr="003F1101">
              <w:rPr>
                <w:rFonts w:ascii="Book Antiqua" w:hAnsi="Book Antiqua" w:cs="Times New Roman"/>
                <w:b/>
                <w:szCs w:val="24"/>
              </w:rPr>
              <w:t>Timing</w:t>
            </w:r>
          </w:p>
        </w:tc>
        <w:tc>
          <w:tcPr>
            <w:tcW w:w="2517" w:type="dxa"/>
            <w:tcBorders>
              <w:top w:val="single" w:sz="4" w:space="0" w:color="auto"/>
              <w:bottom w:val="single" w:sz="4" w:space="0" w:color="auto"/>
            </w:tcBorders>
            <w:vAlign w:val="bottom"/>
          </w:tcPr>
          <w:p w14:paraId="494BA987" w14:textId="77777777" w:rsidR="00AA4DDB" w:rsidRPr="003F1101" w:rsidRDefault="00AA4DDB" w:rsidP="008671DE">
            <w:pPr>
              <w:pStyle w:val="a3"/>
              <w:spacing w:line="360" w:lineRule="auto"/>
              <w:jc w:val="both"/>
              <w:rPr>
                <w:rFonts w:ascii="Book Antiqua" w:hAnsi="Book Antiqua" w:cs="Times New Roman"/>
                <w:b/>
                <w:szCs w:val="24"/>
              </w:rPr>
            </w:pPr>
            <w:r w:rsidRPr="003F1101">
              <w:rPr>
                <w:rFonts w:ascii="Book Antiqua" w:hAnsi="Book Antiqua" w:cs="Times New Roman"/>
                <w:b/>
                <w:szCs w:val="24"/>
              </w:rPr>
              <w:t>Population</w:t>
            </w:r>
          </w:p>
        </w:tc>
        <w:tc>
          <w:tcPr>
            <w:tcW w:w="2074" w:type="dxa"/>
            <w:tcBorders>
              <w:top w:val="single" w:sz="4" w:space="0" w:color="auto"/>
              <w:bottom w:val="single" w:sz="4" w:space="0" w:color="auto"/>
            </w:tcBorders>
            <w:vAlign w:val="bottom"/>
          </w:tcPr>
          <w:p w14:paraId="76B36F3D" w14:textId="77777777" w:rsidR="00AA4DDB" w:rsidRPr="003F1101" w:rsidRDefault="00AA4DDB" w:rsidP="008671DE">
            <w:pPr>
              <w:pStyle w:val="a3"/>
              <w:spacing w:line="360" w:lineRule="auto"/>
              <w:jc w:val="both"/>
              <w:rPr>
                <w:rFonts w:ascii="Book Antiqua" w:hAnsi="Book Antiqua" w:cs="Times New Roman"/>
                <w:b/>
                <w:szCs w:val="24"/>
              </w:rPr>
            </w:pPr>
            <w:r w:rsidRPr="003F1101">
              <w:rPr>
                <w:rFonts w:ascii="Book Antiqua" w:hAnsi="Book Antiqua" w:cs="Times New Roman"/>
                <w:b/>
                <w:szCs w:val="24"/>
              </w:rPr>
              <w:t>Diseases considered</w:t>
            </w:r>
          </w:p>
        </w:tc>
        <w:tc>
          <w:tcPr>
            <w:tcW w:w="1754" w:type="dxa"/>
            <w:tcBorders>
              <w:top w:val="single" w:sz="4" w:space="0" w:color="auto"/>
              <w:bottom w:val="single" w:sz="4" w:space="0" w:color="auto"/>
            </w:tcBorders>
            <w:vAlign w:val="bottom"/>
          </w:tcPr>
          <w:p w14:paraId="5CBF7723" w14:textId="77777777" w:rsidR="00AA4DDB" w:rsidRPr="003F1101" w:rsidRDefault="00AA4DDB" w:rsidP="008671DE">
            <w:pPr>
              <w:pStyle w:val="a3"/>
              <w:spacing w:line="360" w:lineRule="auto"/>
              <w:jc w:val="both"/>
              <w:rPr>
                <w:rFonts w:ascii="Book Antiqua" w:hAnsi="Book Antiqua" w:cs="Times New Roman"/>
                <w:b/>
                <w:szCs w:val="24"/>
              </w:rPr>
            </w:pPr>
            <w:r w:rsidRPr="003F1101">
              <w:rPr>
                <w:rFonts w:ascii="Book Antiqua" w:hAnsi="Book Antiqua" w:cs="Times New Roman"/>
                <w:b/>
                <w:szCs w:val="24"/>
              </w:rPr>
              <w:t>Unexposed snus</w:t>
            </w:r>
            <w:r w:rsidRPr="003F1101">
              <w:rPr>
                <w:rFonts w:ascii="Book Antiqua" w:hAnsi="Book Antiqua" w:cs="Times New Roman"/>
                <w:b/>
                <w:szCs w:val="24"/>
                <w:vertAlign w:val="superscript"/>
              </w:rPr>
              <w:t>3</w:t>
            </w:r>
          </w:p>
        </w:tc>
      </w:tr>
      <w:tr w:rsidR="00AA4DDB" w:rsidRPr="008671DE" w14:paraId="578607FF" w14:textId="77777777" w:rsidTr="00F74D18">
        <w:trPr>
          <w:cantSplit/>
        </w:trPr>
        <w:tc>
          <w:tcPr>
            <w:tcW w:w="1644" w:type="dxa"/>
          </w:tcPr>
          <w:p w14:paraId="785CE5DA" w14:textId="77777777" w:rsidR="00AA4DDB" w:rsidRPr="008671DE" w:rsidRDefault="00AA4DDB" w:rsidP="008671DE">
            <w:pPr>
              <w:pStyle w:val="a3"/>
              <w:keepNext/>
              <w:spacing w:line="360" w:lineRule="auto"/>
              <w:jc w:val="both"/>
              <w:rPr>
                <w:rFonts w:ascii="Book Antiqua" w:hAnsi="Book Antiqua" w:cs="Times New Roman"/>
                <w:szCs w:val="24"/>
              </w:rPr>
            </w:pPr>
            <w:r w:rsidRPr="008671DE">
              <w:rPr>
                <w:rFonts w:ascii="Book Antiqua" w:hAnsi="Book Antiqua" w:cs="Times New Roman"/>
                <w:szCs w:val="24"/>
              </w:rPr>
              <w:t>CWC</w:t>
            </w:r>
          </w:p>
        </w:tc>
        <w:tc>
          <w:tcPr>
            <w:tcW w:w="3108" w:type="dxa"/>
          </w:tcPr>
          <w:p w14:paraId="1EEAC70C" w14:textId="0FB5E5E0" w:rsidR="00AA4DDB" w:rsidRPr="008671DE" w:rsidRDefault="00AA4DDB" w:rsidP="002546F3">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AuthorYear="1"&gt;&lt;Author&gt;Bolinder&lt;/Author&gt;&lt;Year&gt;1994&lt;/Year&gt;&lt;RecNum&gt;3401&lt;/RecNum&gt;&lt;IDText&gt;BOLIND1994~&lt;/IDText&gt;&lt;DisplayText&gt;Bolinder et al., 1994&lt;style face="superscript"&gt;[17]&lt;/style&gt;&lt;/DisplayText&gt;&lt;record&gt;&lt;rec-number&gt;3401&lt;/rec-number&gt;&lt;foreign-keys&gt;&lt;key app="EN" db-id="xrw2vwvfhzwfd5erpz9p9fwdttws0srw9d0d" timestamp="1546601423"&gt;3401&lt;/key&gt;&lt;key app="ENWeb" db-id=""&gt;0&lt;/key&gt;&lt;/foreign-keys&gt;&lt;ref-type name="Journal Article"&gt;17&lt;/ref-type&gt;&lt;contributors&gt;&lt;authors&gt;&lt;author&gt;Bolinder, G.&lt;/author&gt;&lt;author&gt;Alfredsson, L.&lt;/author&gt;&lt;author&gt;Englund, A.&lt;/author&gt;&lt;author&gt;de Faire, U.&lt;/author&gt;&lt;/authors&gt;&lt;/contributors&gt;&lt;titles&gt;&lt;title&gt;Smokeless tobacco use and increased cardiovascular mortality among Swedish construction workers&lt;/title&gt;&lt;secondary-title&gt;Am. J. Public Health&lt;/secondary-title&gt;&lt;translated-title&gt;file:\\\x:\refscan\BOLIND1994.pdf&lt;/translated-title&gt;&lt;/titles&gt;&lt;periodical&gt;&lt;full-title&gt;American Journal of Public Health&lt;/full-title&gt;&lt;abbr-1&gt;Am. J. Public Health&lt;/abbr-1&gt;&lt;abbr-2&gt;Am J Public Health&lt;/abbr-2&gt;&lt;abbr-3&gt;AJPH&lt;/abbr-3&gt;&lt;/periodical&gt;&lt;pages&gt;399-404&lt;/pages&gt;&lt;volume&gt;84&lt;/volume&gt;&lt;number&gt;3&lt;/number&gt;&lt;section&gt;8129055 &lt;/section&gt;&lt;dates&gt;&lt;year&gt;1994&lt;/year&gt;&lt;/dates&gt;&lt;orig-pub&gt;CHD;IESLCN;SWEDEN;OTHC;AJTST;SNUFF;STROKE;LUNG;MORTALITY;SMOKELESS&amp;#xD;UDMETACVDSL&lt;/orig-pub&gt;&lt;call-num&gt;&lt;style face="normal" font="default" size="100%"&gt;O7Z O7B &lt;/style&gt;&lt;style face="underline" font="default" size="100%"&gt;O7C&lt;/style&gt;&lt;style face="normal" font="default" size="100%"&gt; O7F&lt;/style&gt;&lt;/call-num&gt;&lt;label&gt;BOLIND1994~&lt;/label&gt;&lt;urls&gt;&lt;/urls&gt;&lt;custom5&gt;28012003/Y&lt;/custom5&gt;&lt;custom6&gt;21012003&amp;#xD;24012014&lt;/custom6&gt;&lt;electronic-resource-num&gt;10.2105/AJPH.84.3.399&lt;/electronic-resource-num&gt;&lt;remote-database-name&gt;https://www.ncbi.nlm.nih.gov/pmc/articles/PMC1614817/pdf/amjph00454-0065.pdf&lt;/remote-database-name&gt;&lt;remote-database-provider&gt;Sep07:SCENIHR&lt;/remote-database-provider&gt;&lt;modified-date&gt;In File&lt;/modified-date&gt;&lt;/record&gt;&lt;/Cite&gt;&lt;/EndNote&gt;</w:instrText>
            </w:r>
            <w:r w:rsidRPr="008671DE">
              <w:rPr>
                <w:rFonts w:ascii="Book Antiqua" w:hAnsi="Book Antiqua" w:cs="Times New Roman"/>
                <w:szCs w:val="24"/>
              </w:rPr>
              <w:fldChar w:fldCharType="separate"/>
            </w:r>
            <w:r w:rsidR="002546F3">
              <w:rPr>
                <w:rFonts w:ascii="Book Antiqua" w:hAnsi="Book Antiqua" w:cs="Times New Roman"/>
                <w:noProof/>
                <w:szCs w:val="24"/>
              </w:rPr>
              <w:t xml:space="preserve">Bolinder </w:t>
            </w:r>
            <w:r w:rsidR="002546F3" w:rsidRPr="002546F3">
              <w:rPr>
                <w:rFonts w:ascii="Book Antiqua" w:hAnsi="Book Antiqua" w:cs="Times New Roman"/>
                <w:i/>
                <w:noProof/>
                <w:szCs w:val="24"/>
              </w:rPr>
              <w:t>et al</w:t>
            </w:r>
            <w:r w:rsidR="002546F3" w:rsidRPr="008671DE">
              <w:rPr>
                <w:rFonts w:ascii="Book Antiqua" w:hAnsi="Book Antiqua" w:cs="Times New Roman"/>
                <w:noProof/>
                <w:szCs w:val="24"/>
                <w:vertAlign w:val="superscript"/>
              </w:rPr>
              <w:t>[17]</w:t>
            </w:r>
            <w:r w:rsidRPr="008671DE">
              <w:rPr>
                <w:rFonts w:ascii="Book Antiqua" w:hAnsi="Book Antiqua" w:cs="Times New Roman"/>
                <w:noProof/>
                <w:szCs w:val="24"/>
              </w:rPr>
              <w:t>, 1994</w:t>
            </w:r>
            <w:r w:rsidRPr="008671DE">
              <w:rPr>
                <w:rFonts w:ascii="Book Antiqua" w:hAnsi="Book Antiqua" w:cs="Times New Roman"/>
                <w:szCs w:val="24"/>
              </w:rPr>
              <w:fldChar w:fldCharType="end"/>
            </w:r>
          </w:p>
        </w:tc>
        <w:tc>
          <w:tcPr>
            <w:tcW w:w="884" w:type="dxa"/>
          </w:tcPr>
          <w:p w14:paraId="2FE2CBBC"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2161" w:type="dxa"/>
          </w:tcPr>
          <w:p w14:paraId="2AAEC3DD"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1971-74 to 1985</w:t>
            </w:r>
          </w:p>
        </w:tc>
        <w:tc>
          <w:tcPr>
            <w:tcW w:w="2517" w:type="dxa"/>
          </w:tcPr>
          <w:p w14:paraId="0D9CC397"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Construction workers</w:t>
            </w:r>
          </w:p>
        </w:tc>
        <w:tc>
          <w:tcPr>
            <w:tcW w:w="2074" w:type="dxa"/>
          </w:tcPr>
          <w:p w14:paraId="52082436"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LC, IHD, stroke</w:t>
            </w:r>
          </w:p>
        </w:tc>
        <w:tc>
          <w:tcPr>
            <w:tcW w:w="1754" w:type="dxa"/>
          </w:tcPr>
          <w:p w14:paraId="1D6219D7"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r>
      <w:tr w:rsidR="00AA4DDB" w:rsidRPr="008671DE" w14:paraId="3E75DFB0" w14:textId="77777777" w:rsidTr="00F74D18">
        <w:trPr>
          <w:cantSplit/>
        </w:trPr>
        <w:tc>
          <w:tcPr>
            <w:tcW w:w="1644" w:type="dxa"/>
          </w:tcPr>
          <w:p w14:paraId="4BEDB8FF" w14:textId="77777777" w:rsidR="00AA4DDB" w:rsidRPr="008671DE" w:rsidRDefault="00AA4DDB" w:rsidP="008671DE">
            <w:pPr>
              <w:pStyle w:val="a3"/>
              <w:spacing w:line="360" w:lineRule="auto"/>
              <w:jc w:val="both"/>
              <w:rPr>
                <w:rFonts w:ascii="Book Antiqua" w:hAnsi="Book Antiqua" w:cs="Times New Roman"/>
                <w:szCs w:val="24"/>
              </w:rPr>
            </w:pPr>
          </w:p>
        </w:tc>
        <w:tc>
          <w:tcPr>
            <w:tcW w:w="3108" w:type="dxa"/>
          </w:tcPr>
          <w:p w14:paraId="79DEF609" w14:textId="1B9C3F9C" w:rsidR="00AA4DDB" w:rsidRPr="008671DE" w:rsidRDefault="00AA4DDB" w:rsidP="00A84E36">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fldData xml:space="preserve">PEVuZE5vdGU+PENpdGUgQXV0aG9yWWVhcj0iMSI+PEF1dGhvcj5IZXJnZW5zPC9BdXRob3I+PFll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</w:fldData>
              </w:fldChar>
            </w:r>
            <w:r w:rsidRPr="008671DE">
              <w:rPr>
                <w:rFonts w:ascii="Book Antiqua" w:hAnsi="Book Antiqua" w:cs="Times New Roman"/>
                <w:szCs w:val="24"/>
              </w:rPr>
              <w:instrText xml:space="preserve"> ADDIN EN.CITE </w:instrText>
            </w:r>
            <w:r w:rsidRPr="008671DE">
              <w:rPr>
                <w:rFonts w:ascii="Book Antiqua" w:hAnsi="Book Antiqua" w:cs="Times New Roman"/>
                <w:szCs w:val="24"/>
              </w:rPr>
              <w:fldChar w:fldCharType="begin">
                <w:fldData xml:space="preserve">PEVuZE5vdGU+PENpdGUgQXV0aG9yWWVhcj0iMSI+PEF1dGhvcj5IZXJnZW5zPC9BdXRob3I+PFll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</w:fldData>
              </w:fldChar>
            </w:r>
            <w:r w:rsidRPr="008671DE">
              <w:rPr>
                <w:rFonts w:ascii="Book Antiqua" w:hAnsi="Book Antiqua" w:cs="Times New Roman"/>
                <w:szCs w:val="24"/>
              </w:rPr>
              <w:instrText xml:space="preserve"> ADDIN EN.CITE.DATA </w:instrText>
            </w:r>
            <w:r w:rsidRPr="008671DE">
              <w:rPr>
                <w:rFonts w:ascii="Book Antiqua" w:hAnsi="Book Antiqua" w:cs="Times New Roman"/>
                <w:szCs w:val="24"/>
              </w:rPr>
            </w:r>
            <w:r w:rsidRPr="008671DE">
              <w:rPr>
                <w:rFonts w:ascii="Book Antiqua" w:hAnsi="Book Antiqua" w:cs="Times New Roman"/>
                <w:szCs w:val="24"/>
              </w:rPr>
              <w:fldChar w:fldCharType="end"/>
            </w:r>
            <w:r w:rsidRPr="008671DE">
              <w:rPr>
                <w:rFonts w:ascii="Book Antiqua" w:hAnsi="Book Antiqua" w:cs="Times New Roman"/>
                <w:szCs w:val="24"/>
              </w:rPr>
            </w:r>
            <w:r w:rsidRPr="008671DE">
              <w:rPr>
                <w:rFonts w:ascii="Book Antiqua" w:hAnsi="Book Antiqua" w:cs="Times New Roman"/>
                <w:szCs w:val="24"/>
              </w:rPr>
              <w:fldChar w:fldCharType="separate"/>
            </w:r>
            <w:r w:rsidR="00A84E36">
              <w:rPr>
                <w:rFonts w:ascii="Book Antiqua" w:hAnsi="Book Antiqua" w:cs="Times New Roman"/>
                <w:noProof/>
                <w:szCs w:val="24"/>
              </w:rPr>
              <w:t xml:space="preserve">Hergens </w:t>
            </w:r>
            <w:r w:rsidR="00A84E36" w:rsidRPr="00A84E36">
              <w:rPr>
                <w:rFonts w:ascii="Book Antiqua" w:hAnsi="Book Antiqua" w:cs="Times New Roman"/>
                <w:i/>
                <w:noProof/>
                <w:szCs w:val="24"/>
              </w:rPr>
              <w:t>et al</w:t>
            </w:r>
            <w:r w:rsidR="00A84E36" w:rsidRPr="008671DE">
              <w:rPr>
                <w:rFonts w:ascii="Book Antiqua" w:hAnsi="Book Antiqua" w:cs="Times New Roman"/>
                <w:noProof/>
                <w:szCs w:val="24"/>
                <w:vertAlign w:val="superscript"/>
              </w:rPr>
              <w:t>[23]</w:t>
            </w:r>
            <w:r w:rsidRPr="008671DE">
              <w:rPr>
                <w:rFonts w:ascii="Book Antiqua" w:hAnsi="Book Antiqua" w:cs="Times New Roman"/>
                <w:noProof/>
                <w:szCs w:val="24"/>
              </w:rPr>
              <w:t>, 2007</w:t>
            </w:r>
            <w:r w:rsidRPr="008671DE">
              <w:rPr>
                <w:rFonts w:ascii="Book Antiqua" w:hAnsi="Book Antiqua" w:cs="Times New Roman"/>
                <w:szCs w:val="24"/>
              </w:rPr>
              <w:fldChar w:fldCharType="end"/>
            </w:r>
          </w:p>
        </w:tc>
        <w:tc>
          <w:tcPr>
            <w:tcW w:w="884" w:type="dxa"/>
          </w:tcPr>
          <w:p w14:paraId="7991AA95" w14:textId="77777777" w:rsidR="00AA4DDB" w:rsidRPr="008671DE" w:rsidRDefault="00AA4DDB" w:rsidP="008671DE">
            <w:pPr>
              <w:pStyle w:val="a3"/>
              <w:spacing w:line="360" w:lineRule="auto"/>
              <w:jc w:val="both"/>
              <w:rPr>
                <w:rFonts w:ascii="Book Antiqua" w:hAnsi="Book Antiqua" w:cs="Times New Roman"/>
                <w:szCs w:val="24"/>
              </w:rPr>
            </w:pPr>
          </w:p>
        </w:tc>
        <w:tc>
          <w:tcPr>
            <w:tcW w:w="2161" w:type="dxa"/>
          </w:tcPr>
          <w:p w14:paraId="644A04F2"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1978-93 to 2004</w:t>
            </w:r>
          </w:p>
        </w:tc>
        <w:tc>
          <w:tcPr>
            <w:tcW w:w="2517" w:type="dxa"/>
          </w:tcPr>
          <w:p w14:paraId="06ACAAA2" w14:textId="77777777" w:rsidR="00AA4DDB" w:rsidRPr="008671DE" w:rsidRDefault="00AA4DDB" w:rsidP="008671DE">
            <w:pPr>
              <w:pStyle w:val="a3"/>
              <w:spacing w:line="360" w:lineRule="auto"/>
              <w:jc w:val="both"/>
              <w:rPr>
                <w:rFonts w:ascii="Book Antiqua" w:hAnsi="Book Antiqua" w:cs="Times New Roman"/>
                <w:szCs w:val="24"/>
              </w:rPr>
            </w:pPr>
          </w:p>
        </w:tc>
        <w:tc>
          <w:tcPr>
            <w:tcW w:w="2074" w:type="dxa"/>
          </w:tcPr>
          <w:p w14:paraId="291ABFDA"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AMI</w:t>
            </w:r>
          </w:p>
        </w:tc>
        <w:tc>
          <w:tcPr>
            <w:tcW w:w="1754" w:type="dxa"/>
          </w:tcPr>
          <w:p w14:paraId="023ECE1D"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Never</w:t>
            </w:r>
          </w:p>
        </w:tc>
      </w:tr>
      <w:tr w:rsidR="00AA4DDB" w:rsidRPr="008671DE" w14:paraId="438E0BFF" w14:textId="77777777" w:rsidTr="00F74D18">
        <w:trPr>
          <w:cantSplit/>
        </w:trPr>
        <w:tc>
          <w:tcPr>
            <w:tcW w:w="1644" w:type="dxa"/>
          </w:tcPr>
          <w:p w14:paraId="4B1342C6" w14:textId="77777777" w:rsidR="00AA4DDB" w:rsidRPr="008671DE" w:rsidRDefault="00AA4DDB" w:rsidP="008671DE">
            <w:pPr>
              <w:pStyle w:val="a3"/>
              <w:spacing w:line="360" w:lineRule="auto"/>
              <w:jc w:val="both"/>
              <w:rPr>
                <w:rFonts w:ascii="Book Antiqua" w:hAnsi="Book Antiqua" w:cs="Times New Roman"/>
                <w:szCs w:val="24"/>
              </w:rPr>
            </w:pPr>
          </w:p>
        </w:tc>
        <w:tc>
          <w:tcPr>
            <w:tcW w:w="3108" w:type="dxa"/>
          </w:tcPr>
          <w:p w14:paraId="3CF57C9F" w14:textId="374AFB7B" w:rsidR="00AA4DDB" w:rsidRPr="008671DE" w:rsidRDefault="00AA4DDB" w:rsidP="00A84E36">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AuthorYear="1"&gt;&lt;Author&gt;Luo&lt;/Author&gt;&lt;Year&gt;2007&lt;/Year&gt;&lt;RecNum&gt;17799&lt;/RecNum&gt;&lt;IDText&gt;LUO2007~&lt;/IDText&gt;&lt;DisplayText&gt;Luo et al., 2007&lt;style face="superscript"&gt;[29]&lt;/style&gt;&lt;/DisplayText&gt;&lt;record&gt;&lt;rec-number&gt;17799&lt;/rec-number&gt;&lt;foreign-keys&gt;&lt;key app="EN" db-id="xrw2vwvfhzwfd5erpz9p9fwdttws0srw9d0d" timestamp="1469632836"&gt;17799&lt;/key&gt;&lt;/foreign-keys&gt;&lt;ref-type name="Journal Article"&gt;17&lt;/ref-type&gt;&lt;contributors&gt;&lt;authors&gt;&lt;author&gt;Luo, J.&lt;/author&gt;&lt;author&gt;Ye, W.&lt;/author&gt;&lt;author&gt;Zendehdel, K.&lt;/author&gt;&lt;author&gt;Adami, J.&lt;/author&gt;&lt;author&gt;Adami, H-O.&lt;/author&gt;&lt;author&gt;Boffetta, P.&lt;/author&gt;&lt;author&gt;Nyrén, O.&lt;/author&gt;&lt;/authors&gt;&lt;/contributors&gt;&lt;titles&gt;&lt;title&gt;Oral use of Swedish moist snuff (snus) and risk of cancer of the mouth, lung, and pancreas in male construction workers: a retrospective cohort study&lt;/title&gt;&lt;secondary-title&gt;Lancet&lt;/secondary-title&gt;&lt;translated-title&gt;&lt;style face="underline" font="default" size="100%"&gt;file:\\\x:\refscan\LUO2007.pdf&amp;#xD;file:\\\t:\pauline\reviews\pdf\1514.pdf&lt;/style&gt;&lt;/translated-title&gt;&lt;/titles&gt;&lt;periodical&gt;&lt;full-title&gt;Lancet&lt;/full-title&gt;&lt;abbr-1&gt;Lancet&lt;/abbr-1&gt;&lt;abbr-2&gt;Lancet&lt;/abbr-2&gt;&lt;abbr-3&gt;The Lancet&lt;/abbr-3&gt;&lt;/periodical&gt;&lt;pages&gt;2015-2020&lt;/pages&gt;&lt;volume&gt;369&lt;/volume&gt;&lt;number&gt;9578&lt;/number&gt;&lt;section&gt;17498797&lt;/section&gt;&lt;dates&gt;&lt;year&gt;2007&lt;/year&gt;&lt;/dates&gt;&lt;orig-pub&gt;IESLCN;PANCREAS;SNUFF;LUNG;ORAL;SWEDEN&amp;#xD;UDMETALCSL&lt;/orig-pub&gt;&lt;call-num&gt;&lt;style face="underline" font="default" size="100%"&gt;O7A&lt;/style&gt;&lt;style face="normal" font="default" size="100%"&gt; &lt;/style&gt;&lt;style face="underline" font="default" size="100%"&gt;O7B&lt;/style&gt;&lt;/call-num&gt;&lt;label&gt;LUO2007~&lt;/label&gt;&lt;urls&gt;&lt;/urls&gt;&lt;custom3&gt;1514&lt;/custom3&gt;&lt;custom5&gt;11052007/n&lt;/custom5&gt;&lt;custom6&gt;11052007&amp;#xD;25022009&lt;/custom6&gt;&lt;electronic-resource-num&gt;10.1016/s0140-6736(07)60678-3&lt;/electronic-resource-num&gt;&lt;remote-database-provider&gt;May07:BAT(rev),GAL(rev)&amp;#xD;Sep07:SCENIHR&lt;/remote-database-provider&gt;&lt;modified-date&gt;In File&lt;/modified-date&gt;&lt;/record&gt;&lt;/Cite&gt;&lt;/EndNote&gt;</w:instrText>
            </w:r>
            <w:r w:rsidRPr="008671DE">
              <w:rPr>
                <w:rFonts w:ascii="Book Antiqua" w:hAnsi="Book Antiqua" w:cs="Times New Roman"/>
                <w:szCs w:val="24"/>
              </w:rPr>
              <w:fldChar w:fldCharType="separate"/>
            </w:r>
            <w:r w:rsidR="00A84E36">
              <w:rPr>
                <w:rFonts w:ascii="Book Antiqua" w:hAnsi="Book Antiqua" w:cs="Times New Roman"/>
                <w:noProof/>
                <w:szCs w:val="24"/>
              </w:rPr>
              <w:t xml:space="preserve">Luo </w:t>
            </w:r>
            <w:r w:rsidR="00A84E36" w:rsidRPr="00A84E36">
              <w:rPr>
                <w:rFonts w:ascii="Book Antiqua" w:hAnsi="Book Antiqua" w:cs="Times New Roman"/>
                <w:i/>
                <w:noProof/>
                <w:szCs w:val="24"/>
              </w:rPr>
              <w:t>et al</w:t>
            </w:r>
            <w:r w:rsidR="00A84E36" w:rsidRPr="008671DE">
              <w:rPr>
                <w:rFonts w:ascii="Book Antiqua" w:hAnsi="Book Antiqua" w:cs="Times New Roman"/>
                <w:noProof/>
                <w:szCs w:val="24"/>
                <w:vertAlign w:val="superscript"/>
              </w:rPr>
              <w:t>[29]</w:t>
            </w:r>
            <w:r w:rsidRPr="008671DE">
              <w:rPr>
                <w:rFonts w:ascii="Book Antiqua" w:hAnsi="Book Antiqua" w:cs="Times New Roman"/>
                <w:noProof/>
                <w:szCs w:val="24"/>
              </w:rPr>
              <w:t>, 2007</w:t>
            </w:r>
            <w:r w:rsidRPr="008671DE">
              <w:rPr>
                <w:rFonts w:ascii="Book Antiqua" w:hAnsi="Book Antiqua" w:cs="Times New Roman"/>
                <w:szCs w:val="24"/>
              </w:rPr>
              <w:fldChar w:fldCharType="end"/>
            </w:r>
          </w:p>
        </w:tc>
        <w:tc>
          <w:tcPr>
            <w:tcW w:w="884" w:type="dxa"/>
          </w:tcPr>
          <w:p w14:paraId="30BABFAC" w14:textId="77777777" w:rsidR="00AA4DDB" w:rsidRPr="008671DE" w:rsidRDefault="00AA4DDB" w:rsidP="008671DE">
            <w:pPr>
              <w:pStyle w:val="a3"/>
              <w:spacing w:line="360" w:lineRule="auto"/>
              <w:jc w:val="both"/>
              <w:rPr>
                <w:rFonts w:ascii="Book Antiqua" w:hAnsi="Book Antiqua" w:cs="Times New Roman"/>
                <w:szCs w:val="24"/>
              </w:rPr>
            </w:pPr>
          </w:p>
        </w:tc>
        <w:tc>
          <w:tcPr>
            <w:tcW w:w="2161" w:type="dxa"/>
          </w:tcPr>
          <w:p w14:paraId="0757F025"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1978-92 to 2004</w:t>
            </w:r>
          </w:p>
        </w:tc>
        <w:tc>
          <w:tcPr>
            <w:tcW w:w="2517" w:type="dxa"/>
          </w:tcPr>
          <w:p w14:paraId="53A479EE" w14:textId="77777777" w:rsidR="00AA4DDB" w:rsidRPr="008671DE" w:rsidRDefault="00AA4DDB" w:rsidP="008671DE">
            <w:pPr>
              <w:pStyle w:val="a3"/>
              <w:spacing w:line="360" w:lineRule="auto"/>
              <w:jc w:val="both"/>
              <w:rPr>
                <w:rFonts w:ascii="Book Antiqua" w:hAnsi="Book Antiqua" w:cs="Times New Roman"/>
                <w:szCs w:val="24"/>
              </w:rPr>
            </w:pPr>
          </w:p>
        </w:tc>
        <w:tc>
          <w:tcPr>
            <w:tcW w:w="2074" w:type="dxa"/>
          </w:tcPr>
          <w:p w14:paraId="67E68C08"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LC</w:t>
            </w:r>
          </w:p>
        </w:tc>
        <w:tc>
          <w:tcPr>
            <w:tcW w:w="1754" w:type="dxa"/>
          </w:tcPr>
          <w:p w14:paraId="1296F051"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Never</w:t>
            </w:r>
          </w:p>
        </w:tc>
      </w:tr>
      <w:tr w:rsidR="00AA4DDB" w:rsidRPr="008671DE" w14:paraId="569D0A63" w14:textId="77777777" w:rsidTr="00F74D18">
        <w:trPr>
          <w:cantSplit/>
        </w:trPr>
        <w:tc>
          <w:tcPr>
            <w:tcW w:w="1644" w:type="dxa"/>
          </w:tcPr>
          <w:p w14:paraId="3B6F14CC" w14:textId="77777777" w:rsidR="00AA4DDB" w:rsidRPr="008671DE" w:rsidRDefault="00AA4DDB" w:rsidP="008671DE">
            <w:pPr>
              <w:pStyle w:val="a3"/>
              <w:spacing w:line="360" w:lineRule="auto"/>
              <w:jc w:val="both"/>
              <w:rPr>
                <w:rFonts w:ascii="Book Antiqua" w:hAnsi="Book Antiqua" w:cs="Times New Roman"/>
                <w:szCs w:val="24"/>
              </w:rPr>
            </w:pPr>
          </w:p>
        </w:tc>
        <w:tc>
          <w:tcPr>
            <w:tcW w:w="3108" w:type="dxa"/>
          </w:tcPr>
          <w:p w14:paraId="2F7DA3D0" w14:textId="16E2FE4B" w:rsidR="00AA4DDB" w:rsidRPr="008671DE" w:rsidRDefault="00AA4DDB" w:rsidP="00CF3DFB">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AuthorYear="1"&gt;&lt;Author&gt;Hergens&lt;/Author&gt;&lt;Year&gt;2008&lt;/Year&gt;&lt;RecNum&gt;32895&lt;/RecNum&gt;&lt;IDText&gt;HERGEN2008A~&lt;/IDText&gt;&lt;DisplayText&gt;Hergens et al., 2008&lt;style face="superscript"&gt;[24]&lt;/style&gt;&lt;/DisplayText&gt;&lt;record&gt;&lt;rec-number&gt;32895&lt;/rec-number&gt;&lt;foreign-keys&gt;&lt;key app="EN" db-id="xrw2vwvfhzwfd5erpz9p9fwdttws0srw9d0d" timestamp="1469634147"&gt;32895&lt;/key&gt;&lt;/foreign-keys&gt;&lt;ref-type name="Journal Article"&gt;17&lt;/ref-type&gt;&lt;contributors&gt;&lt;authors&gt;&lt;author&gt;Hergens, M-P.&lt;/author&gt;&lt;author&gt;Lambe, M.&lt;/author&gt;&lt;author&gt;Pershagen, G.&lt;/author&gt;&lt;author&gt;Terent, A.&lt;/author&gt;&lt;author&gt;Ye, W.&lt;/author&gt;&lt;/authors&gt;&lt;/contributors&gt;&lt;titles&gt;&lt;title&gt;Smokeless tobacco and the risk of stroke&lt;/title&gt;&lt;secondary-title&gt;Epidemiology&lt;/secondary-title&gt;&lt;translated-title&gt;&lt;style face="underline" font="default" size="100%"&gt;file:\\\x:\refscan\HERGEN2008A.pdf&amp;#xD;file:\\\x:\refscan\HERGEN2008A_ADD.pdf&amp;#xD;file:\\\x:\refscan\HERGEN2008A_erratum.pdf&amp;#xD;file:\\\t:\pauline\reviews\pdf\1602.pdf&lt;/style&gt;&lt;/translated-title&gt;&lt;/titles&gt;&lt;periodical&gt;&lt;full-title&gt;Epidemiology&lt;/full-title&gt;&lt;abbr-1&gt;Epidemiology&lt;/abbr-1&gt;&lt;abbr-2&gt;Epidemiology&lt;/abbr-2&gt;&lt;abbr-3&gt;Epidemiology (Cambridge, Mass.)&lt;/abbr-3&gt;&lt;/periodical&gt;&lt;pages&gt;794-799&lt;/pages&gt;&lt;volume&gt;19&lt;/volume&gt;&lt;number&gt;6&lt;/number&gt;&lt;section&gt;18854704&lt;/section&gt;&lt;reprint-edition&gt;Erratum appears in Epidemiology. 2009 May;20(3):471&lt;/reprint-edition&gt;&lt;dates&gt;&lt;year&gt;2008&lt;/year&gt;&lt;/dates&gt;&lt;orig-pub&gt;STROKE;VASCULAR;IESLCN;SNUFF;SWEDEN&amp;#xD;UDMETACVDSL&lt;/orig-pub&gt;&lt;call-num&gt;&lt;style face="underline" font="default" size="100%"&gt;O7C&lt;/style&gt;&lt;style face="normal" font="default" size="100%"&gt; 16V&lt;/style&gt;&lt;/call-num&gt;&lt;label&gt;HERGEN2008A~&lt;/label&gt;&lt;urls&gt;&lt;/urls&gt;&lt;custom3&gt;1602&lt;/custom3&gt;&lt;custom5&gt;17102008/Y&lt;/custom5&gt;&lt;custom6&gt;17102008&amp;#xD;07102011&lt;/custom6&gt;&lt;electronic-resource-num&gt;10.1097/EDE.0b013e3181878b33 &lt;/electronic-resource-num&gt;&lt;remote-database-name&gt;&lt;style face="underline" font="default" size="100%"&gt;http://www.epidem.com/pt/re/epidemiology/pdfhandler.00001648-200811000-00008.pdf&lt;/style&gt;&lt;/remote-database-name&gt;&lt;modified-date&gt;In File&lt;/modified-date&gt;&lt;/record&gt;&lt;/Cite&gt;&lt;/EndNote&gt;</w:instrText>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Hergens </w:t>
            </w:r>
            <w:r w:rsidRPr="00CF3DFB">
              <w:rPr>
                <w:rFonts w:ascii="Book Antiqua" w:hAnsi="Book Antiqua" w:cs="Times New Roman"/>
                <w:i/>
                <w:noProof/>
                <w:szCs w:val="24"/>
              </w:rPr>
              <w:t>et al</w:t>
            </w:r>
            <w:r w:rsidR="00CF3DFB" w:rsidRPr="008671DE">
              <w:rPr>
                <w:rFonts w:ascii="Book Antiqua" w:hAnsi="Book Antiqua" w:cs="Times New Roman"/>
                <w:noProof/>
                <w:szCs w:val="24"/>
                <w:vertAlign w:val="superscript"/>
              </w:rPr>
              <w:t>[24]</w:t>
            </w:r>
            <w:r w:rsidRPr="008671DE">
              <w:rPr>
                <w:rFonts w:ascii="Book Antiqua" w:hAnsi="Book Antiqua" w:cs="Times New Roman"/>
                <w:noProof/>
                <w:szCs w:val="24"/>
              </w:rPr>
              <w:t>, 2008</w:t>
            </w:r>
            <w:r w:rsidRPr="008671DE">
              <w:rPr>
                <w:rFonts w:ascii="Book Antiqua" w:hAnsi="Book Antiqua" w:cs="Times New Roman"/>
                <w:szCs w:val="24"/>
              </w:rPr>
              <w:fldChar w:fldCharType="end"/>
            </w:r>
          </w:p>
        </w:tc>
        <w:tc>
          <w:tcPr>
            <w:tcW w:w="884" w:type="dxa"/>
          </w:tcPr>
          <w:p w14:paraId="020223E7" w14:textId="77777777" w:rsidR="00AA4DDB" w:rsidRPr="008671DE" w:rsidRDefault="00AA4DDB" w:rsidP="008671DE">
            <w:pPr>
              <w:pStyle w:val="a3"/>
              <w:spacing w:line="360" w:lineRule="auto"/>
              <w:jc w:val="both"/>
              <w:rPr>
                <w:rFonts w:ascii="Book Antiqua" w:hAnsi="Book Antiqua" w:cs="Times New Roman"/>
                <w:szCs w:val="24"/>
              </w:rPr>
            </w:pPr>
          </w:p>
        </w:tc>
        <w:tc>
          <w:tcPr>
            <w:tcW w:w="2161" w:type="dxa"/>
          </w:tcPr>
          <w:p w14:paraId="27281762"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1978-92 to 2003</w:t>
            </w:r>
          </w:p>
        </w:tc>
        <w:tc>
          <w:tcPr>
            <w:tcW w:w="2517" w:type="dxa"/>
          </w:tcPr>
          <w:p w14:paraId="4815C280" w14:textId="77777777" w:rsidR="00AA4DDB" w:rsidRPr="008671DE" w:rsidRDefault="00AA4DDB" w:rsidP="008671DE">
            <w:pPr>
              <w:pStyle w:val="a3"/>
              <w:spacing w:line="360" w:lineRule="auto"/>
              <w:jc w:val="both"/>
              <w:rPr>
                <w:rFonts w:ascii="Book Antiqua" w:hAnsi="Book Antiqua" w:cs="Times New Roman"/>
                <w:szCs w:val="24"/>
              </w:rPr>
            </w:pPr>
          </w:p>
        </w:tc>
        <w:tc>
          <w:tcPr>
            <w:tcW w:w="2074" w:type="dxa"/>
          </w:tcPr>
          <w:p w14:paraId="05D38650"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CVD</w:t>
            </w:r>
          </w:p>
        </w:tc>
        <w:tc>
          <w:tcPr>
            <w:tcW w:w="1754" w:type="dxa"/>
          </w:tcPr>
          <w:p w14:paraId="1ED46E6D"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Never</w:t>
            </w:r>
          </w:p>
        </w:tc>
      </w:tr>
      <w:tr w:rsidR="00AA4DDB" w:rsidRPr="008671DE" w14:paraId="3E069A37" w14:textId="77777777" w:rsidTr="00F74D18">
        <w:trPr>
          <w:cantSplit/>
        </w:trPr>
        <w:tc>
          <w:tcPr>
            <w:tcW w:w="1644" w:type="dxa"/>
          </w:tcPr>
          <w:p w14:paraId="61A45A0B" w14:textId="77777777" w:rsidR="00AA4DDB" w:rsidRPr="008671DE" w:rsidRDefault="00AA4DDB" w:rsidP="008671DE">
            <w:pPr>
              <w:pStyle w:val="a3"/>
              <w:spacing w:line="360" w:lineRule="auto"/>
              <w:jc w:val="both"/>
              <w:rPr>
                <w:rFonts w:ascii="Book Antiqua" w:hAnsi="Book Antiqua" w:cs="Times New Roman"/>
                <w:szCs w:val="24"/>
              </w:rPr>
            </w:pPr>
          </w:p>
        </w:tc>
        <w:tc>
          <w:tcPr>
            <w:tcW w:w="3108" w:type="dxa"/>
          </w:tcPr>
          <w:p w14:paraId="791F4F47" w14:textId="6C4E6946" w:rsidR="00AA4DDB" w:rsidRPr="008671DE" w:rsidRDefault="00AA4DDB" w:rsidP="0031720C">
            <w:pPr>
              <w:pStyle w:val="a3"/>
              <w:spacing w:line="360" w:lineRule="auto"/>
              <w:jc w:val="both"/>
              <w:rPr>
                <w:rFonts w:ascii="Book Antiqua" w:hAnsi="Book Antiqua" w:cs="Times New Roman"/>
                <w:szCs w:val="24"/>
                <w:lang w:val="fr-FR"/>
              </w:rPr>
            </w:pP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5C0091">
              <w:rPr>
                <w:rFonts w:ascii="Book Antiqua" w:hAnsi="Book Antiqua" w:cs="Times New Roman"/>
                <w:noProof/>
                <w:szCs w:val="24"/>
                <w:lang w:val="fr-FR"/>
              </w:rPr>
              <w:t xml:space="preserve">Hansson </w:t>
            </w:r>
            <w:r w:rsidR="005C0091" w:rsidRPr="005C0091">
              <w:rPr>
                <w:rFonts w:ascii="Book Antiqua" w:hAnsi="Book Antiqua" w:cs="Times New Roman"/>
                <w:i/>
                <w:noProof/>
                <w:szCs w:val="24"/>
                <w:lang w:val="fr-FR"/>
              </w:rPr>
              <w:t>et al</w:t>
            </w:r>
            <w:r w:rsidR="005C0091" w:rsidRPr="008671DE">
              <w:rPr>
                <w:rFonts w:ascii="Book Antiqua" w:hAnsi="Book Antiqua" w:cs="Times New Roman"/>
                <w:noProof/>
                <w:szCs w:val="24"/>
                <w:vertAlign w:val="superscript"/>
                <w:lang w:val="fr-FR"/>
              </w:rPr>
              <w:t>[20]</w:t>
            </w:r>
            <w:r w:rsidRPr="008671DE">
              <w:rPr>
                <w:rFonts w:ascii="Book Antiqua" w:hAnsi="Book Antiqua" w:cs="Times New Roman"/>
                <w:noProof/>
                <w:szCs w:val="24"/>
                <w:lang w:val="fr-FR"/>
              </w:rPr>
              <w:t>, 2012</w:t>
            </w:r>
            <w:r w:rsidRPr="008671DE">
              <w:rPr>
                <w:rFonts w:ascii="Book Antiqua" w:hAnsi="Book Antiqua" w:cs="Times New Roman"/>
                <w:szCs w:val="24"/>
                <w:lang w:val="fr-FR"/>
              </w:rPr>
              <w:fldChar w:fldCharType="end"/>
            </w:r>
            <w:r w:rsidR="005C0091">
              <w:rPr>
                <w:rFonts w:ascii="Book Antiqua" w:hAnsi="Book Antiqua" w:cs="Times New Roman"/>
                <w:szCs w:val="24"/>
                <w:lang w:val="fr-FR"/>
              </w:rPr>
              <w:t xml:space="preserve">; </w: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Pr="008671DE">
              <w:rPr>
                <w:rFonts w:ascii="Book Antiqua" w:hAnsi="Book Antiqua" w:cs="Times New Roman"/>
                <w:noProof/>
                <w:szCs w:val="24"/>
                <w:lang w:val="fr-FR"/>
              </w:rPr>
              <w:t xml:space="preserve">Hansson </w:t>
            </w:r>
            <w:r w:rsidRPr="0031720C">
              <w:rPr>
                <w:rFonts w:ascii="Book Antiqua" w:hAnsi="Book Antiqua" w:cs="Times New Roman"/>
                <w:i/>
                <w:noProof/>
                <w:szCs w:val="24"/>
                <w:lang w:val="fr-FR"/>
              </w:rPr>
              <w:t>et al</w:t>
            </w:r>
            <w:r w:rsidR="0031720C" w:rsidRPr="008671DE">
              <w:rPr>
                <w:rFonts w:ascii="Book Antiqua" w:hAnsi="Book Antiqua" w:cs="Times New Roman"/>
                <w:noProof/>
                <w:szCs w:val="24"/>
                <w:vertAlign w:val="superscript"/>
                <w:lang w:val="fr-FR"/>
              </w:rPr>
              <w:t>[21]</w:t>
            </w:r>
            <w:r w:rsidRPr="008671DE">
              <w:rPr>
                <w:rFonts w:ascii="Book Antiqua" w:hAnsi="Book Antiqua" w:cs="Times New Roman"/>
                <w:noProof/>
                <w:szCs w:val="24"/>
                <w:lang w:val="fr-FR"/>
              </w:rPr>
              <w:t>, 2014</w:t>
            </w:r>
            <w:r w:rsidRPr="008671DE">
              <w:rPr>
                <w:rFonts w:ascii="Book Antiqua" w:hAnsi="Book Antiqua" w:cs="Times New Roman"/>
                <w:szCs w:val="24"/>
                <w:lang w:val="fr-FR"/>
              </w:rPr>
              <w:fldChar w:fldCharType="end"/>
            </w:r>
          </w:p>
        </w:tc>
        <w:tc>
          <w:tcPr>
            <w:tcW w:w="884" w:type="dxa"/>
          </w:tcPr>
          <w:p w14:paraId="41315D97" w14:textId="77777777" w:rsidR="00AA4DDB" w:rsidRPr="008671DE" w:rsidRDefault="00AA4DDB" w:rsidP="008671DE">
            <w:pPr>
              <w:pStyle w:val="a3"/>
              <w:spacing w:line="360" w:lineRule="auto"/>
              <w:jc w:val="both"/>
              <w:rPr>
                <w:rFonts w:ascii="Book Antiqua" w:hAnsi="Book Antiqua" w:cs="Times New Roman"/>
                <w:szCs w:val="24"/>
                <w:lang w:val="fr-FR"/>
              </w:rPr>
            </w:pPr>
          </w:p>
        </w:tc>
        <w:tc>
          <w:tcPr>
            <w:tcW w:w="2161" w:type="dxa"/>
          </w:tcPr>
          <w:p w14:paraId="1DE03B01"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1978-93 to 2004</w:t>
            </w:r>
          </w:p>
        </w:tc>
        <w:tc>
          <w:tcPr>
            <w:tcW w:w="2517" w:type="dxa"/>
          </w:tcPr>
          <w:p w14:paraId="3E446457" w14:textId="77777777" w:rsidR="00AA4DDB" w:rsidRPr="008671DE" w:rsidRDefault="00AA4DDB" w:rsidP="008671DE">
            <w:pPr>
              <w:pStyle w:val="a3"/>
              <w:spacing w:line="360" w:lineRule="auto"/>
              <w:jc w:val="both"/>
              <w:rPr>
                <w:rFonts w:ascii="Book Antiqua" w:hAnsi="Book Antiqua" w:cs="Times New Roman"/>
                <w:szCs w:val="24"/>
              </w:rPr>
            </w:pPr>
          </w:p>
        </w:tc>
        <w:tc>
          <w:tcPr>
            <w:tcW w:w="2074" w:type="dxa"/>
          </w:tcPr>
          <w:p w14:paraId="60CA2250"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AMI, stroke</w:t>
            </w:r>
          </w:p>
        </w:tc>
        <w:tc>
          <w:tcPr>
            <w:tcW w:w="1754" w:type="dxa"/>
          </w:tcPr>
          <w:p w14:paraId="4593468E"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r>
      <w:tr w:rsidR="00AA4DDB" w:rsidRPr="008671DE" w14:paraId="19E4E684" w14:textId="77777777" w:rsidTr="00F74D18">
        <w:trPr>
          <w:cantSplit/>
        </w:trPr>
        <w:tc>
          <w:tcPr>
            <w:tcW w:w="1644" w:type="dxa"/>
          </w:tcPr>
          <w:p w14:paraId="1E5707A6" w14:textId="77777777" w:rsidR="00AA4DDB" w:rsidRPr="008671DE" w:rsidRDefault="00AA4DDB" w:rsidP="008671DE">
            <w:pPr>
              <w:pStyle w:val="a3"/>
              <w:keepNext/>
              <w:spacing w:line="360" w:lineRule="auto"/>
              <w:jc w:val="both"/>
              <w:rPr>
                <w:rFonts w:ascii="Book Antiqua" w:hAnsi="Book Antiqua" w:cs="Times New Roman"/>
                <w:szCs w:val="24"/>
              </w:rPr>
            </w:pPr>
            <w:r w:rsidRPr="008671DE">
              <w:rPr>
                <w:rFonts w:ascii="Book Antiqua" w:hAnsi="Book Antiqua" w:cs="Times New Roman"/>
                <w:szCs w:val="24"/>
              </w:rPr>
              <w:t>MALMÖ</w:t>
            </w:r>
          </w:p>
        </w:tc>
        <w:tc>
          <w:tcPr>
            <w:tcW w:w="3108" w:type="dxa"/>
          </w:tcPr>
          <w:p w14:paraId="0BCD32B7" w14:textId="6E693EDF" w:rsidR="00AA4DDB" w:rsidRPr="008671DE" w:rsidRDefault="00AA4DDB" w:rsidP="0074363F">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AuthorYear="1"&gt;&lt;Author&gt;Janzon&lt;/Author&gt;&lt;Year&gt;2009&lt;/Year&gt;&lt;RecNum&gt;34372&lt;/RecNum&gt;&lt;IDText&gt;JANZON2009~&lt;/IDText&gt;&lt;DisplayText&gt;Janzon and Hedblad, 2009&lt;style face="superscript"&gt;[27]&lt;/style&gt;&lt;/DisplayText&gt;&lt;record&gt;&lt;rec-number&gt;34372&lt;/rec-number&gt;&lt;foreign-keys&gt;&lt;key app="EN" db-id="xrw2vwvfhzwfd5erpz9p9fwdttws0srw9d0d" timestamp="1469634284"&gt;34372&lt;/key&gt;&lt;/foreign-keys&gt;&lt;ref-type name="Journal Article"&gt;17&lt;/ref-type&gt;&lt;contributors&gt;&lt;authors&gt;&lt;author&gt;Janzon, E.&lt;/author&gt;&lt;author&gt;Hedblad, B.&lt;/author&gt;&lt;/authors&gt;&lt;/contributors&gt;&lt;titles&gt;&lt;title&gt;Swedish snuff and incidence of cardiovascular disease.  A population-based cohort study&lt;/title&gt;&lt;secondary-title&gt;BMC Cardiovascular Disorders&lt;/secondary-title&gt;&lt;translated-title&gt;&lt;style face="underline" font="default" size="100%"&gt;file:\\\x:\refscan\JANZON2009.pdf&amp;#xD;file:\\\t:\pauline\reviews\pdf\1650.pdf&lt;/style&gt;&lt;/translated-title&gt;&lt;/titles&gt;&lt;periodical&gt;&lt;full-title&gt;BMC Cardiovascular Disorders&lt;/full-title&gt;&lt;abbr-1&gt;BMC Cardiovasc. Disord.&lt;/abbr-1&gt;&lt;abbr-2&gt;BMC Cardiovasc Disord&lt;/abbr-2&gt;&lt;/periodical&gt;&lt;pages&gt;21&lt;/pages&gt;&lt;volume&gt;9&lt;/volume&gt;&lt;section&gt;19473535&lt;/section&gt;&lt;dates&gt;&lt;year&gt;2009&lt;/year&gt;&lt;/dates&gt;&lt;orig-pub&gt;CHD;STROKE;SNUFF;SWEDEN;JOINTSS2Rep1;SNUFFxSMOK;JOINTSS2REP3Y1&amp;#xD;UDMETACVDSL&lt;/orig-pub&gt;&lt;call-num&gt;&lt;style face="underline" font="default" size="100%"&gt;O7C&lt;/style&gt;&lt;style face="normal" font="default" size="100%"&gt; &lt;/style&gt;&lt;style face="underline" font="default" size="100%"&gt;O7D&lt;/style&gt;&lt;/call-num&gt;&lt;label&gt;JANZON2009~&lt;/label&gt;&lt;urls&gt;&lt;/urls&gt;&lt;custom3&gt;1650&lt;/custom3&gt;&lt;custom5&gt;19062009/Y&lt;/custom5&gt;&lt;custom6&gt;19062009&amp;#xD;14092011&lt;/custom6&gt;&lt;electronic-resource-num&gt;10.1186/1471-2261-9-21 &lt;/electronic-resource-num&gt;&lt;remote-database-name&gt;&lt;style face="underline" font="default" size="100%"&gt;http://www.pubmedcentral.nih.gov/picrender.fcgi?artid=2695419&amp;amp;blobtype=pdf&lt;/style&gt;&lt;/remote-database-name&gt;&lt;modified-date&gt;In File&lt;/modified-date&gt;&lt;/record&gt;&lt;/Cite&gt;&lt;/EndNote&gt;</w:instrText>
            </w:r>
            <w:r w:rsidRPr="008671DE">
              <w:rPr>
                <w:rFonts w:ascii="Book Antiqua" w:hAnsi="Book Antiqua" w:cs="Times New Roman"/>
                <w:szCs w:val="24"/>
              </w:rPr>
              <w:fldChar w:fldCharType="separate"/>
            </w:r>
            <w:r w:rsidRPr="008671DE">
              <w:rPr>
                <w:rFonts w:ascii="Book Antiqua" w:hAnsi="Book Antiqua" w:cs="Times New Roman"/>
                <w:noProof/>
                <w:szCs w:val="24"/>
              </w:rPr>
              <w:t>Janzon and Hedblad</w:t>
            </w:r>
            <w:r w:rsidR="0074363F" w:rsidRPr="008671DE">
              <w:rPr>
                <w:rFonts w:ascii="Book Antiqua" w:hAnsi="Book Antiqua" w:cs="Times New Roman"/>
                <w:noProof/>
                <w:szCs w:val="24"/>
                <w:vertAlign w:val="superscript"/>
              </w:rPr>
              <w:t>[27]</w:t>
            </w:r>
            <w:r w:rsidRPr="008671DE">
              <w:rPr>
                <w:rFonts w:ascii="Book Antiqua" w:hAnsi="Book Antiqua" w:cs="Times New Roman"/>
                <w:noProof/>
                <w:szCs w:val="24"/>
              </w:rPr>
              <w:t>, 2009</w:t>
            </w:r>
            <w:r w:rsidRPr="008671DE">
              <w:rPr>
                <w:rFonts w:ascii="Book Antiqua" w:hAnsi="Book Antiqua" w:cs="Times New Roman"/>
                <w:szCs w:val="24"/>
              </w:rPr>
              <w:fldChar w:fldCharType="end"/>
            </w:r>
          </w:p>
        </w:tc>
        <w:tc>
          <w:tcPr>
            <w:tcW w:w="884" w:type="dxa"/>
          </w:tcPr>
          <w:p w14:paraId="5A1F4DED"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2161" w:type="dxa"/>
          </w:tcPr>
          <w:p w14:paraId="7DFD66D1"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1991-96 to 2004</w:t>
            </w:r>
          </w:p>
        </w:tc>
        <w:tc>
          <w:tcPr>
            <w:tcW w:w="2517" w:type="dxa"/>
          </w:tcPr>
          <w:p w14:paraId="7D5E6B70"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Population-based, Malmö city</w:t>
            </w:r>
          </w:p>
        </w:tc>
        <w:tc>
          <w:tcPr>
            <w:tcW w:w="2074" w:type="dxa"/>
          </w:tcPr>
          <w:p w14:paraId="2A4CB049"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AMI, stroke</w:t>
            </w:r>
          </w:p>
        </w:tc>
        <w:tc>
          <w:tcPr>
            <w:tcW w:w="1754" w:type="dxa"/>
          </w:tcPr>
          <w:p w14:paraId="5B139917"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r>
      <w:tr w:rsidR="00AA4DDB" w:rsidRPr="008671DE" w14:paraId="6F245083" w14:textId="77777777" w:rsidTr="00F74D18">
        <w:trPr>
          <w:cantSplit/>
        </w:trPr>
        <w:tc>
          <w:tcPr>
            <w:tcW w:w="1644" w:type="dxa"/>
          </w:tcPr>
          <w:p w14:paraId="7D6C23A6" w14:textId="77777777" w:rsidR="00AA4DDB" w:rsidRPr="008671DE" w:rsidRDefault="00AA4DDB" w:rsidP="008671DE">
            <w:pPr>
              <w:pStyle w:val="a3"/>
              <w:spacing w:line="360" w:lineRule="auto"/>
              <w:jc w:val="both"/>
              <w:rPr>
                <w:rFonts w:ascii="Book Antiqua" w:hAnsi="Book Antiqua" w:cs="Times New Roman"/>
                <w:b/>
                <w:szCs w:val="24"/>
              </w:rPr>
            </w:pPr>
          </w:p>
        </w:tc>
        <w:tc>
          <w:tcPr>
            <w:tcW w:w="3108" w:type="dxa"/>
          </w:tcPr>
          <w:p w14:paraId="38A0A55F" w14:textId="4C7A2587" w:rsidR="00AA4DDB" w:rsidRPr="008671DE" w:rsidRDefault="00AA4DDB" w:rsidP="007A1278">
            <w:pPr>
              <w:pStyle w:val="a3"/>
              <w:spacing w:line="360" w:lineRule="auto"/>
              <w:jc w:val="both"/>
              <w:rPr>
                <w:rFonts w:ascii="Book Antiqua" w:hAnsi="Book Antiqua" w:cs="Times New Roman"/>
                <w:szCs w:val="24"/>
                <w:lang w:val="fr-FR"/>
              </w:rPr>
            </w:pP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C66867">
              <w:rPr>
                <w:rFonts w:ascii="Book Antiqua" w:hAnsi="Book Antiqua" w:cs="Times New Roman"/>
                <w:noProof/>
                <w:szCs w:val="24"/>
                <w:lang w:val="fr-FR"/>
              </w:rPr>
              <w:t xml:space="preserve">Hansson </w:t>
            </w:r>
            <w:r w:rsidR="00C66867" w:rsidRPr="00C66867">
              <w:rPr>
                <w:rFonts w:ascii="Book Antiqua" w:hAnsi="Book Antiqua" w:cs="Times New Roman"/>
                <w:i/>
                <w:noProof/>
                <w:szCs w:val="24"/>
                <w:lang w:val="fr-FR"/>
              </w:rPr>
              <w:t>et al</w:t>
            </w:r>
            <w:r w:rsidR="00C66867" w:rsidRPr="008671DE">
              <w:rPr>
                <w:rFonts w:ascii="Book Antiqua" w:hAnsi="Book Antiqua" w:cs="Times New Roman"/>
                <w:noProof/>
                <w:szCs w:val="24"/>
                <w:vertAlign w:val="superscript"/>
                <w:lang w:val="fr-FR"/>
              </w:rPr>
              <w:t>[20]</w:t>
            </w:r>
            <w:r w:rsidRPr="008671DE">
              <w:rPr>
                <w:rFonts w:ascii="Book Antiqua" w:hAnsi="Book Antiqua" w:cs="Times New Roman"/>
                <w:noProof/>
                <w:szCs w:val="24"/>
                <w:lang w:val="fr-FR"/>
              </w:rPr>
              <w:t>, 2012</w:t>
            </w:r>
            <w:r w:rsidRPr="008671DE">
              <w:rPr>
                <w:rFonts w:ascii="Book Antiqua" w:hAnsi="Book Antiqua" w:cs="Times New Roman"/>
                <w:szCs w:val="24"/>
                <w:lang w:val="fr-FR"/>
              </w:rPr>
              <w:fldChar w:fldCharType="end"/>
            </w:r>
            <w:r w:rsidR="00C66867">
              <w:rPr>
                <w:rFonts w:ascii="Book Antiqua" w:hAnsi="Book Antiqua" w:cs="Times New Roman"/>
                <w:szCs w:val="24"/>
                <w:lang w:val="fr-FR"/>
              </w:rPr>
              <w:t xml:space="preserve">; </w: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Pr="008671DE">
              <w:rPr>
                <w:rFonts w:ascii="Book Antiqua" w:hAnsi="Book Antiqua" w:cs="Times New Roman"/>
                <w:noProof/>
                <w:szCs w:val="24"/>
                <w:lang w:val="fr-FR"/>
              </w:rPr>
              <w:t xml:space="preserve">Hansson </w:t>
            </w:r>
            <w:r w:rsidRPr="007A1278">
              <w:rPr>
                <w:rFonts w:ascii="Book Antiqua" w:hAnsi="Book Antiqua" w:cs="Times New Roman"/>
                <w:i/>
                <w:noProof/>
                <w:szCs w:val="24"/>
                <w:lang w:val="fr-FR"/>
              </w:rPr>
              <w:t>et al</w:t>
            </w:r>
            <w:r w:rsidR="007A1278" w:rsidRPr="008671DE">
              <w:rPr>
                <w:rFonts w:ascii="Book Antiqua" w:hAnsi="Book Antiqua" w:cs="Times New Roman"/>
                <w:noProof/>
                <w:szCs w:val="24"/>
                <w:vertAlign w:val="superscript"/>
                <w:lang w:val="fr-FR"/>
              </w:rPr>
              <w:t>[21]</w:t>
            </w:r>
            <w:r w:rsidRPr="008671DE">
              <w:rPr>
                <w:rFonts w:ascii="Book Antiqua" w:hAnsi="Book Antiqua" w:cs="Times New Roman"/>
                <w:noProof/>
                <w:szCs w:val="24"/>
                <w:lang w:val="fr-FR"/>
              </w:rPr>
              <w:t>, 2014</w:t>
            </w:r>
            <w:r w:rsidRPr="008671DE">
              <w:rPr>
                <w:rFonts w:ascii="Book Antiqua" w:hAnsi="Book Antiqua" w:cs="Times New Roman"/>
                <w:szCs w:val="24"/>
                <w:lang w:val="fr-FR"/>
              </w:rPr>
              <w:fldChar w:fldCharType="end"/>
            </w:r>
          </w:p>
        </w:tc>
        <w:tc>
          <w:tcPr>
            <w:tcW w:w="884" w:type="dxa"/>
          </w:tcPr>
          <w:p w14:paraId="05F4EFFA" w14:textId="77777777" w:rsidR="00AA4DDB" w:rsidRPr="008671DE" w:rsidRDefault="00AA4DDB" w:rsidP="008671DE">
            <w:pPr>
              <w:pStyle w:val="a3"/>
              <w:spacing w:line="360" w:lineRule="auto"/>
              <w:jc w:val="both"/>
              <w:rPr>
                <w:rFonts w:ascii="Book Antiqua" w:hAnsi="Book Antiqua" w:cs="Times New Roman"/>
                <w:szCs w:val="24"/>
                <w:lang w:val="fr-FR"/>
              </w:rPr>
            </w:pPr>
          </w:p>
        </w:tc>
        <w:tc>
          <w:tcPr>
            <w:tcW w:w="2161" w:type="dxa"/>
          </w:tcPr>
          <w:p w14:paraId="20A701B8" w14:textId="77777777" w:rsidR="00AA4DDB" w:rsidRPr="008671DE" w:rsidRDefault="00AA4DDB" w:rsidP="008671DE">
            <w:pPr>
              <w:pStyle w:val="a3"/>
              <w:spacing w:line="360" w:lineRule="auto"/>
              <w:jc w:val="both"/>
              <w:rPr>
                <w:rFonts w:ascii="Book Antiqua" w:hAnsi="Book Antiqua" w:cs="Times New Roman"/>
                <w:szCs w:val="24"/>
                <w:lang w:val="fr-FR"/>
              </w:rPr>
            </w:pPr>
          </w:p>
        </w:tc>
        <w:tc>
          <w:tcPr>
            <w:tcW w:w="2517" w:type="dxa"/>
          </w:tcPr>
          <w:p w14:paraId="41F9B6A7" w14:textId="77777777" w:rsidR="00AA4DDB" w:rsidRPr="008671DE" w:rsidRDefault="00AA4DDB" w:rsidP="008671DE">
            <w:pPr>
              <w:pStyle w:val="a3"/>
              <w:spacing w:line="360" w:lineRule="auto"/>
              <w:jc w:val="both"/>
              <w:rPr>
                <w:rFonts w:ascii="Book Antiqua" w:hAnsi="Book Antiqua" w:cs="Times New Roman"/>
                <w:szCs w:val="24"/>
                <w:lang w:val="fr-FR"/>
              </w:rPr>
            </w:pPr>
          </w:p>
        </w:tc>
        <w:tc>
          <w:tcPr>
            <w:tcW w:w="2074" w:type="dxa"/>
          </w:tcPr>
          <w:p w14:paraId="23E0F119"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AMI, stroke</w:t>
            </w:r>
          </w:p>
        </w:tc>
        <w:tc>
          <w:tcPr>
            <w:tcW w:w="1754" w:type="dxa"/>
          </w:tcPr>
          <w:p w14:paraId="078E0A0D"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r>
      <w:tr w:rsidR="00AA4DDB" w:rsidRPr="008671DE" w14:paraId="42DE9836" w14:textId="77777777" w:rsidTr="00F74D18">
        <w:trPr>
          <w:cantSplit/>
        </w:trPr>
        <w:tc>
          <w:tcPr>
            <w:tcW w:w="1644" w:type="dxa"/>
          </w:tcPr>
          <w:p w14:paraId="5F31AFD8" w14:textId="77777777" w:rsidR="00AA4DDB" w:rsidRPr="008671DE" w:rsidRDefault="00AA4DDB" w:rsidP="008671DE">
            <w:pPr>
              <w:pStyle w:val="a3"/>
              <w:keepNext/>
              <w:spacing w:line="360" w:lineRule="auto"/>
              <w:jc w:val="both"/>
              <w:rPr>
                <w:rFonts w:ascii="Book Antiqua" w:hAnsi="Book Antiqua" w:cs="Times New Roman"/>
                <w:szCs w:val="24"/>
              </w:rPr>
            </w:pPr>
            <w:r w:rsidRPr="008671DE">
              <w:rPr>
                <w:rFonts w:ascii="Book Antiqua" w:hAnsi="Book Antiqua" w:cs="Times New Roman"/>
                <w:szCs w:val="24"/>
              </w:rPr>
              <w:t>MONICA</w:t>
            </w:r>
          </w:p>
        </w:tc>
        <w:tc>
          <w:tcPr>
            <w:tcW w:w="3108" w:type="dxa"/>
          </w:tcPr>
          <w:p w14:paraId="1033CDDC" w14:textId="07F32C66" w:rsidR="00AA4DDB" w:rsidRPr="008671DE" w:rsidRDefault="00AA4DDB" w:rsidP="006540D5">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AuthorYear="1"&gt;&lt;Author&gt;Asplund&lt;/Author&gt;&lt;Year&gt;2003&lt;/Year&gt;&lt;RecNum&gt;1692&lt;/RecNum&gt;&lt;IDText&gt;ASPLUN2003A~&lt;/IDText&gt;&lt;DisplayText&gt;Asplund et al., 2003&lt;style face="superscript"&gt;[15]&lt;/style&gt;&lt;/DisplayText&gt;&lt;record&gt;&lt;rec-number&gt;1692&lt;/rec-number&gt;&lt;foreign-keys&gt;&lt;key app="EN" db-id="xrw2vwvfhzwfd5erpz9p9fwdttws0srw9d0d" timestamp="1469631508"&gt;1692&lt;/key&gt;&lt;/foreign-keys&gt;&lt;ref-type name="Journal Article"&gt;17&lt;/ref-type&gt;&lt;contributors&gt;&lt;authors&gt;&lt;author&gt;Asplund, K.&lt;/author&gt;&lt;author&gt;Nasic, S.&lt;/author&gt;&lt;author&gt;Janlert, U.&lt;/author&gt;&lt;author&gt;Stegmayr, B.&lt;/author&gt;&lt;/authors&gt;&lt;/contributors&gt;&lt;titles&gt;&lt;title&gt;Smokeless tobacco as a possible risk factor for stroke in men - a nested case-control study&lt;/title&gt;&lt;secondary-title&gt;Stroke&lt;/secondary-title&gt;&lt;translated-title&gt;&lt;style face="underline" font="default" size="100%"&gt;file:\\\x:\refscan\ASPLUN2003A.pdf&lt;/style&gt;&lt;/translated-title&gt;&lt;/titles&gt;&lt;periodical&gt;&lt;full-title&gt;Stroke&lt;/full-title&gt;&lt;abbr-1&gt;Stroke&lt;/abbr-1&gt;&lt;abbr-2&gt;Stroke&lt;/abbr-2&gt;&lt;/periodical&gt;&lt;pages&gt;1754-1759&lt;/pages&gt;&lt;volume&gt;34&lt;/volume&gt;&lt;section&gt;12775887&lt;/section&gt;&lt;dates&gt;&lt;year&gt;2003&lt;/year&gt;&lt;/dates&gt;&lt;orig-pub&gt;STROKE;SNUFF;SWEDEN;IESLCN;VASCULAR&amp;#xD;UDMETACVDSL&lt;/orig-pub&gt;&lt;call-num&gt;&lt;style face="normal" font="default" size="100%"&gt;16V &lt;/style&gt;&lt;style face="underline" font="default" size="100%"&gt;O7C&lt;/style&gt;&lt;style face="normal" font="default" size="100%"&gt; BL-GEN&lt;/style&gt;&lt;/call-num&gt;&lt;label&gt;ASPLUN2003A~&lt;/label&gt;&lt;urls&gt;&lt;/urls&gt;&lt;custom5&gt;07082003/Y&lt;/custom5&gt;&lt;custom6&gt;05082003&amp;#xD;07102011&lt;/custom6&gt;&lt;electronic-resource-num&gt;10.1161/01.STR.0000076011.02935.A1&lt;/electronic-resource-num&gt;&lt;remote-database-name&gt;https://www.ahajournals.org/doi/pdf/10.1161/01.STR.0000076011.02935.A1?download=true&lt;/remote-database-name&gt;&lt;modified-date&gt;In File&lt;/modified-date&gt;&lt;/record&gt;&lt;/Cite&gt;&lt;/EndNote&gt;</w:instrText>
            </w:r>
            <w:r w:rsidRPr="008671DE">
              <w:rPr>
                <w:rFonts w:ascii="Book Antiqua" w:hAnsi="Book Antiqua" w:cs="Times New Roman"/>
                <w:szCs w:val="24"/>
              </w:rPr>
              <w:fldChar w:fldCharType="separate"/>
            </w:r>
            <w:r w:rsidR="006540D5">
              <w:rPr>
                <w:rFonts w:ascii="Book Antiqua" w:hAnsi="Book Antiqua" w:cs="Times New Roman"/>
                <w:noProof/>
                <w:szCs w:val="24"/>
              </w:rPr>
              <w:t xml:space="preserve">Asplund </w:t>
            </w:r>
            <w:r w:rsidR="006540D5" w:rsidRPr="006540D5">
              <w:rPr>
                <w:rFonts w:ascii="Book Antiqua" w:hAnsi="Book Antiqua" w:cs="Times New Roman"/>
                <w:i/>
                <w:noProof/>
                <w:szCs w:val="24"/>
              </w:rPr>
              <w:t>et al</w:t>
            </w:r>
            <w:r w:rsidR="006540D5" w:rsidRPr="008671DE">
              <w:rPr>
                <w:rFonts w:ascii="Book Antiqua" w:hAnsi="Book Antiqua" w:cs="Times New Roman"/>
                <w:noProof/>
                <w:szCs w:val="24"/>
                <w:vertAlign w:val="superscript"/>
              </w:rPr>
              <w:t>[15]</w:t>
            </w:r>
            <w:r w:rsidRPr="008671DE">
              <w:rPr>
                <w:rFonts w:ascii="Book Antiqua" w:hAnsi="Book Antiqua" w:cs="Times New Roman"/>
                <w:noProof/>
                <w:szCs w:val="24"/>
              </w:rPr>
              <w:t>, 2003</w:t>
            </w:r>
            <w:r w:rsidRPr="008671DE">
              <w:rPr>
                <w:rFonts w:ascii="Book Antiqua" w:hAnsi="Book Antiqua" w:cs="Times New Roman"/>
                <w:szCs w:val="24"/>
              </w:rPr>
              <w:fldChar w:fldCharType="end"/>
            </w:r>
          </w:p>
        </w:tc>
        <w:tc>
          <w:tcPr>
            <w:tcW w:w="884" w:type="dxa"/>
          </w:tcPr>
          <w:p w14:paraId="2E6D22FA"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NCC</w:t>
            </w:r>
          </w:p>
        </w:tc>
        <w:tc>
          <w:tcPr>
            <w:tcW w:w="2161" w:type="dxa"/>
          </w:tcPr>
          <w:p w14:paraId="2BE3912F"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1986-99 to 2000</w:t>
            </w:r>
          </w:p>
        </w:tc>
        <w:tc>
          <w:tcPr>
            <w:tcW w:w="2517" w:type="dxa"/>
          </w:tcPr>
          <w:p w14:paraId="54459309"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Population-based, </w:t>
            </w:r>
            <w:proofErr w:type="spellStart"/>
            <w:r w:rsidRPr="008671DE">
              <w:rPr>
                <w:rFonts w:ascii="Book Antiqua" w:hAnsi="Book Antiqua" w:cs="Times New Roman"/>
                <w:szCs w:val="24"/>
              </w:rPr>
              <w:t>Norrbotten</w:t>
            </w:r>
            <w:proofErr w:type="spellEnd"/>
            <w:r w:rsidRPr="008671DE">
              <w:rPr>
                <w:rFonts w:ascii="Book Antiqua" w:hAnsi="Book Antiqua" w:cs="Times New Roman"/>
                <w:szCs w:val="24"/>
              </w:rPr>
              <w:t xml:space="preserve"> and </w:t>
            </w:r>
            <w:proofErr w:type="spellStart"/>
            <w:r w:rsidRPr="008671DE">
              <w:rPr>
                <w:rFonts w:ascii="Book Antiqua" w:hAnsi="Book Antiqua" w:cs="Times New Roman"/>
                <w:szCs w:val="24"/>
              </w:rPr>
              <w:t>Västerbotten</w:t>
            </w:r>
            <w:proofErr w:type="spellEnd"/>
            <w:r w:rsidRPr="008671DE">
              <w:rPr>
                <w:rFonts w:ascii="Book Antiqua" w:hAnsi="Book Antiqua" w:cs="Times New Roman"/>
                <w:szCs w:val="24"/>
              </w:rPr>
              <w:t xml:space="preserve"> counties</w:t>
            </w:r>
          </w:p>
        </w:tc>
        <w:tc>
          <w:tcPr>
            <w:tcW w:w="2074" w:type="dxa"/>
          </w:tcPr>
          <w:p w14:paraId="0C26ADBE"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CVD</w:t>
            </w:r>
          </w:p>
        </w:tc>
        <w:tc>
          <w:tcPr>
            <w:tcW w:w="1754" w:type="dxa"/>
          </w:tcPr>
          <w:p w14:paraId="42E413F6"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r>
      <w:tr w:rsidR="00AA4DDB" w:rsidRPr="008671DE" w14:paraId="68546ED6" w14:textId="77777777" w:rsidTr="00F74D18">
        <w:trPr>
          <w:cantSplit/>
        </w:trPr>
        <w:tc>
          <w:tcPr>
            <w:tcW w:w="1644" w:type="dxa"/>
          </w:tcPr>
          <w:p w14:paraId="70823345" w14:textId="77777777" w:rsidR="00AA4DDB" w:rsidRPr="008671DE" w:rsidRDefault="00AA4DDB" w:rsidP="008671DE">
            <w:pPr>
              <w:pStyle w:val="a3"/>
              <w:spacing w:line="360" w:lineRule="auto"/>
              <w:jc w:val="both"/>
              <w:rPr>
                <w:rFonts w:ascii="Book Antiqua" w:hAnsi="Book Antiqua" w:cs="Times New Roman"/>
                <w:szCs w:val="24"/>
              </w:rPr>
            </w:pPr>
          </w:p>
        </w:tc>
        <w:tc>
          <w:tcPr>
            <w:tcW w:w="3108" w:type="dxa"/>
          </w:tcPr>
          <w:p w14:paraId="4DF5CE3C" w14:textId="181E3EA6" w:rsidR="00AA4DDB" w:rsidRPr="008671DE" w:rsidRDefault="00AA4DDB" w:rsidP="00700577">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AuthorYear="1"&gt;&lt;Author&gt;Wennberg&lt;/Author&gt;&lt;Year&gt;2007&lt;/Year&gt;&lt;RecNum&gt;32570&lt;/RecNum&gt;&lt;IDText&gt;WENNBE2007~&lt;/IDText&gt;&lt;DisplayText&gt;Wennberg et al., 2007&lt;style face="superscript"&gt;[31]&lt;/style&gt;&lt;/DisplayText&gt;&lt;record&gt;&lt;rec-number&gt;32570&lt;/rec-number&gt;&lt;foreign-keys&gt;&lt;key app="EN" db-id="xrw2vwvfhzwfd5erpz9p9fwdttws0srw9d0d" timestamp="1469634125"&gt;32570&lt;/key&gt;&lt;/foreign-keys&gt;&lt;ref-type name="Journal Article"&gt;17&lt;/ref-type&gt;&lt;contributors&gt;&lt;authors&gt;&lt;author&gt;Wennberg, P.&lt;/author&gt;&lt;author&gt;Eliasson, M.&lt;/author&gt;&lt;author&gt;Hallmans, G.&lt;/author&gt;&lt;author&gt;Johansson, L.&lt;/author&gt;&lt;author&gt;Boman, K.&lt;/author&gt;&lt;author&gt;Jansson, J-H.&lt;/author&gt;&lt;/authors&gt;&lt;/contributors&gt;&lt;titles&gt;&lt;title&gt;The risk of myocardial infarction and sudden cardiac death amongst snuff users with or without a previous history of smoking&lt;/title&gt;&lt;secondary-title&gt;J. Intern. Med.&lt;/secondary-title&gt;&lt;translated-title&gt;&lt;style face="underline" font="default" size="100%"&gt;file:\\\x:\refscan\WENNBE2007.pdf&amp;#xD;file:\\\t:\pauline\reviews\pdf\1594.pdf&lt;/style&gt;&lt;/translated-title&gt;&lt;/titles&gt;&lt;periodical&gt;&lt;full-title&gt;Journal of Internal Medicine&lt;/full-title&gt;&lt;abbr-1&gt;J. Intern. Med.&lt;/abbr-1&gt;&lt;abbr-2&gt;J Intern Med&lt;/abbr-2&gt;&lt;/periodical&gt;&lt;pages&gt;360-367&lt;/pages&gt;&lt;volume&gt;262&lt;/volume&gt;&lt;number&gt;3&lt;/number&gt;&lt;section&gt;17697157&lt;/section&gt;&lt;dates&gt;&lt;year&gt;2007&lt;/year&gt;&lt;/dates&gt;&lt;orig-pub&gt;SNUFF;IESLCN;CHD;ISS3swedQ;SNUFFxSMOK;SWEDEN;MONICA;JOINTSS2Rep1;JOINTSS1Y;JOINTSS2REP3Y1&amp;#xD;UDMETACVDSL&lt;/orig-pub&gt;&lt;call-num&gt;&lt;style face="underline" font="default" size="100%"&gt;O7C&lt;/style&gt;&lt;style face="normal" font="default" size="100%"&gt; O7D O7G BL-GEN&lt;/style&gt;&lt;/call-num&gt;&lt;label&gt;WENNBE2007~&lt;/label&gt;&lt;urls&gt;&lt;/urls&gt;&lt;custom3&gt;1594&lt;/custom3&gt;&lt;custom5&gt;07082008/Y&lt;/custom5&gt;&lt;custom6&gt;05082008&amp;#xD;31012014&lt;/custom6&gt;&lt;electronic-resource-num&gt;10.1111/j.1365-2796.2007.01813.x&lt;/electronic-resource-num&gt;&lt;remote-database-name&gt;https://onlinelibrary.wiley.com/doi/pdf/10.1111/j.1365-2796.2007.01813.x&lt;/remote-database-name&gt;&lt;remote-database-provider&gt;Oct08:BAT(rev)&lt;/remote-database-provider&gt;&lt;modified-date&gt;In File&lt;/modified-date&gt;&lt;/record&gt;&lt;/Cite&gt;&lt;/EndNote&gt;</w:instrText>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Wennberg </w:t>
            </w:r>
            <w:r w:rsidRPr="00700577">
              <w:rPr>
                <w:rFonts w:ascii="Book Antiqua" w:hAnsi="Book Antiqua" w:cs="Times New Roman"/>
                <w:i/>
                <w:noProof/>
                <w:szCs w:val="24"/>
              </w:rPr>
              <w:t>et al</w:t>
            </w:r>
            <w:r w:rsidR="00700577" w:rsidRPr="008671DE">
              <w:rPr>
                <w:rFonts w:ascii="Book Antiqua" w:hAnsi="Book Antiqua" w:cs="Times New Roman"/>
                <w:noProof/>
                <w:szCs w:val="24"/>
                <w:vertAlign w:val="superscript"/>
              </w:rPr>
              <w:t>[31]</w:t>
            </w:r>
            <w:r w:rsidRPr="008671DE">
              <w:rPr>
                <w:rFonts w:ascii="Book Antiqua" w:hAnsi="Book Antiqua" w:cs="Times New Roman"/>
                <w:noProof/>
                <w:szCs w:val="24"/>
              </w:rPr>
              <w:t>, 2007</w:t>
            </w:r>
            <w:r w:rsidRPr="008671DE">
              <w:rPr>
                <w:rFonts w:ascii="Book Antiqua" w:hAnsi="Book Antiqua" w:cs="Times New Roman"/>
                <w:szCs w:val="24"/>
              </w:rPr>
              <w:fldChar w:fldCharType="end"/>
            </w:r>
          </w:p>
        </w:tc>
        <w:tc>
          <w:tcPr>
            <w:tcW w:w="884" w:type="dxa"/>
          </w:tcPr>
          <w:p w14:paraId="69F5AA7D"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NCC</w:t>
            </w:r>
          </w:p>
        </w:tc>
        <w:tc>
          <w:tcPr>
            <w:tcW w:w="2161" w:type="dxa"/>
          </w:tcPr>
          <w:p w14:paraId="109A5D52"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1986-99 to 1999</w:t>
            </w:r>
          </w:p>
        </w:tc>
        <w:tc>
          <w:tcPr>
            <w:tcW w:w="2517" w:type="dxa"/>
          </w:tcPr>
          <w:p w14:paraId="0CFAD973" w14:textId="77777777" w:rsidR="00AA4DDB" w:rsidRPr="008671DE" w:rsidRDefault="00AA4DDB" w:rsidP="008671DE">
            <w:pPr>
              <w:pStyle w:val="a3"/>
              <w:spacing w:line="360" w:lineRule="auto"/>
              <w:jc w:val="both"/>
              <w:rPr>
                <w:rFonts w:ascii="Book Antiqua" w:hAnsi="Book Antiqua" w:cs="Times New Roman"/>
                <w:szCs w:val="24"/>
              </w:rPr>
            </w:pPr>
          </w:p>
        </w:tc>
        <w:tc>
          <w:tcPr>
            <w:tcW w:w="2074" w:type="dxa"/>
          </w:tcPr>
          <w:p w14:paraId="0E74CF45"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AMI</w:t>
            </w:r>
          </w:p>
        </w:tc>
        <w:tc>
          <w:tcPr>
            <w:tcW w:w="1754" w:type="dxa"/>
          </w:tcPr>
          <w:p w14:paraId="32405046"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Never</w:t>
            </w:r>
          </w:p>
        </w:tc>
      </w:tr>
      <w:tr w:rsidR="00AA4DDB" w:rsidRPr="008671DE" w14:paraId="2AD2BFF9" w14:textId="77777777" w:rsidTr="00F74D18">
        <w:trPr>
          <w:cantSplit/>
        </w:trPr>
        <w:tc>
          <w:tcPr>
            <w:tcW w:w="1644" w:type="dxa"/>
          </w:tcPr>
          <w:p w14:paraId="0A2CE6AE" w14:textId="77777777" w:rsidR="00AA4DDB" w:rsidRPr="008671DE" w:rsidRDefault="00AA4DDB" w:rsidP="008671DE">
            <w:pPr>
              <w:pStyle w:val="a3"/>
              <w:spacing w:line="360" w:lineRule="auto"/>
              <w:jc w:val="both"/>
              <w:rPr>
                <w:rFonts w:ascii="Book Antiqua" w:hAnsi="Book Antiqua" w:cs="Times New Roman"/>
                <w:szCs w:val="24"/>
              </w:rPr>
            </w:pPr>
          </w:p>
        </w:tc>
        <w:tc>
          <w:tcPr>
            <w:tcW w:w="3108" w:type="dxa"/>
          </w:tcPr>
          <w:p w14:paraId="779A5A01" w14:textId="01799621" w:rsidR="00AA4DDB" w:rsidRPr="008671DE" w:rsidRDefault="00AA4DDB" w:rsidP="005D01E0">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AuthorYear="1"&gt;&lt;Author&gt;Huhtasaari&lt;/Author&gt;&lt;Year&gt;1992&lt;/Year&gt;&lt;RecNum&gt;12869&lt;/RecNum&gt;&lt;IDText&gt;HUHTAS1992~&lt;/IDText&gt;&lt;DisplayText&gt;Huhtasaari et al., 1992&lt;style face="superscript"&gt;[25]&lt;/style&gt;&lt;/DisplayText&gt;&lt;record&gt;&lt;rec-number&gt;12869&lt;/rec-number&gt;&lt;foreign-keys&gt;&lt;key app="EN" db-id="xrw2vwvfhzwfd5erpz9p9fwdttws0srw9d0d" timestamp="1469632459"&gt;12869&lt;/key&gt;&lt;/foreign-keys&gt;&lt;ref-type name="Journal Article"&gt;17&lt;/ref-type&gt;&lt;contributors&gt;&lt;authors&gt;&lt;author&gt;Huhtasaari, F.&lt;/author&gt;&lt;author&gt;Asplund, K.&lt;/author&gt;&lt;author&gt;Lundberg, V&lt;/author&gt;&lt;author&gt;Stegmayr, B.&lt;/author&gt;&lt;author&gt;Wester, P.O.&lt;/author&gt;&lt;/authors&gt;&lt;/contributors&gt;&lt;titles&gt;&lt;title&gt;Tobacco and myocardial infarction: is snuff less dangerous than cigarettes?&lt;/title&gt;&lt;secondary-title&gt;BMJ&lt;/secondary-title&gt;&lt;translated-title&gt;&lt;style face="underline" font="default" size="100%"&gt;file:\\\x:\refscan\HUHTAS1992.pdf&lt;/style&gt;&lt;/translated-title&gt;&lt;/titles&gt;&lt;periodical&gt;&lt;full-title&gt;BMJ&lt;/full-title&gt;&lt;abbr-1&gt;BMJ&lt;/abbr-1&gt;&lt;abbr-2&gt;BMJ&lt;/abbr-2&gt;&lt;/periodical&gt;&lt;pages&gt;1252-1256&lt;/pages&gt;&lt;volume&gt;305&lt;/volume&gt;&lt;section&gt;1477567&lt;/section&gt;&lt;dates&gt;&lt;year&gt;1992&lt;/year&gt;&lt;/dates&gt;&lt;orig-pub&gt;IESLCN;CHD;SMOKING;SNUFF;SWEDEN;ISS3swedN;SNUFFxSMOK;MONICA;JOINTSS1N;JOINTSS2Rep1;JOINTSS2REP3Y1&amp;#xD;UDMETACVDSL&lt;/orig-pub&gt;&lt;call-num&gt;&lt;style face="underline" font="default" size="100%"&gt;O7C&lt;/style&gt;&lt;style face="normal" font="default" size="100%"&gt; &lt;/style&gt;&lt;style face="underline" font="default" size="100%"&gt;O7G&lt;/style&gt;&lt;/call-num&gt;&lt;label&gt;HUHTAS1992~&lt;/label&gt;&lt;urls&gt;&lt;/urls&gt;&lt;custom5&gt;17071997/Y&lt;/custom5&gt;&lt;custom6&gt;08071997&amp;#xD;11072012&lt;/custom6&gt;&lt;electronic-resource-num&gt;10.1136/bmj.305.6864.1252&lt;/electronic-resource-num&gt;&lt;remote-database-name&gt;https://www.ncbi.nlm.nih.gov/pmc/articles/PMC1883750/pdf/bmj00101-0020.pdf&lt;/remote-database-name&gt;&lt;modified-date&gt;In File&lt;/modified-date&gt;&lt;/record&gt;&lt;/Cite&gt;&lt;/EndNote&gt;</w:instrText>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Huhtasaari </w:t>
            </w:r>
            <w:r w:rsidRPr="005D01E0">
              <w:rPr>
                <w:rFonts w:ascii="Book Antiqua" w:hAnsi="Book Antiqua" w:cs="Times New Roman"/>
                <w:i/>
                <w:noProof/>
                <w:szCs w:val="24"/>
              </w:rPr>
              <w:t>et al</w:t>
            </w:r>
            <w:r w:rsidR="005D01E0" w:rsidRPr="008671DE">
              <w:rPr>
                <w:rFonts w:ascii="Book Antiqua" w:hAnsi="Book Antiqua" w:cs="Times New Roman"/>
                <w:noProof/>
                <w:szCs w:val="24"/>
                <w:vertAlign w:val="superscript"/>
              </w:rPr>
              <w:t>[25]</w:t>
            </w:r>
            <w:r w:rsidRPr="008671DE">
              <w:rPr>
                <w:rFonts w:ascii="Book Antiqua" w:hAnsi="Book Antiqua" w:cs="Times New Roman"/>
                <w:noProof/>
                <w:szCs w:val="24"/>
              </w:rPr>
              <w:t>, 1992</w:t>
            </w:r>
            <w:r w:rsidRPr="008671DE">
              <w:rPr>
                <w:rFonts w:ascii="Book Antiqua" w:hAnsi="Book Antiqua" w:cs="Times New Roman"/>
                <w:szCs w:val="24"/>
              </w:rPr>
              <w:fldChar w:fldCharType="end"/>
            </w:r>
          </w:p>
        </w:tc>
        <w:tc>
          <w:tcPr>
            <w:tcW w:w="884" w:type="dxa"/>
          </w:tcPr>
          <w:p w14:paraId="777BCC6D"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CC</w:t>
            </w:r>
          </w:p>
        </w:tc>
        <w:tc>
          <w:tcPr>
            <w:tcW w:w="2161" w:type="dxa"/>
          </w:tcPr>
          <w:p w14:paraId="635E595F"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1989-91</w:t>
            </w:r>
          </w:p>
        </w:tc>
        <w:tc>
          <w:tcPr>
            <w:tcW w:w="2517" w:type="dxa"/>
          </w:tcPr>
          <w:p w14:paraId="35978161" w14:textId="77777777" w:rsidR="00AA4DDB" w:rsidRPr="008671DE" w:rsidRDefault="00AA4DDB" w:rsidP="008671DE">
            <w:pPr>
              <w:pStyle w:val="a3"/>
              <w:spacing w:line="360" w:lineRule="auto"/>
              <w:jc w:val="both"/>
              <w:rPr>
                <w:rFonts w:ascii="Book Antiqua" w:hAnsi="Book Antiqua" w:cs="Times New Roman"/>
                <w:szCs w:val="24"/>
              </w:rPr>
            </w:pPr>
          </w:p>
        </w:tc>
        <w:tc>
          <w:tcPr>
            <w:tcW w:w="2074" w:type="dxa"/>
          </w:tcPr>
          <w:p w14:paraId="104B4759"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AMI</w:t>
            </w:r>
          </w:p>
        </w:tc>
        <w:tc>
          <w:tcPr>
            <w:tcW w:w="1754" w:type="dxa"/>
          </w:tcPr>
          <w:p w14:paraId="32FCE465"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r>
      <w:tr w:rsidR="00AA4DDB" w:rsidRPr="008671DE" w14:paraId="2BA848A3" w14:textId="77777777" w:rsidTr="00F74D18">
        <w:trPr>
          <w:cantSplit/>
        </w:trPr>
        <w:tc>
          <w:tcPr>
            <w:tcW w:w="1644" w:type="dxa"/>
          </w:tcPr>
          <w:p w14:paraId="721B7FA8" w14:textId="77777777" w:rsidR="00AA4DDB" w:rsidRPr="008671DE" w:rsidRDefault="00AA4DDB" w:rsidP="008671DE">
            <w:pPr>
              <w:pStyle w:val="a3"/>
              <w:spacing w:line="360" w:lineRule="auto"/>
              <w:jc w:val="both"/>
              <w:rPr>
                <w:rFonts w:ascii="Book Antiqua" w:hAnsi="Book Antiqua" w:cs="Times New Roman"/>
                <w:szCs w:val="24"/>
              </w:rPr>
            </w:pPr>
          </w:p>
        </w:tc>
        <w:tc>
          <w:tcPr>
            <w:tcW w:w="3108" w:type="dxa"/>
          </w:tcPr>
          <w:p w14:paraId="23FD45D2" w14:textId="7520CD9C" w:rsidR="00AA4DDB" w:rsidRPr="008671DE" w:rsidRDefault="00AA4DDB" w:rsidP="00392127">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AuthorYear="1"&gt;&lt;Author&gt;Huhtasaari&lt;/Author&gt;&lt;Year&gt;1999&lt;/Year&gt;&lt;RecNum&gt;12870&lt;/RecNum&gt;&lt;IDText&gt;HUHTAS1999~&lt;/IDText&gt;&lt;DisplayText&gt;Huhtasaari et al., 1999&lt;style face="superscript"&gt;[26]&lt;/style&gt;&lt;/DisplayText&gt;&lt;record&gt;&lt;rec-number&gt;12870&lt;/rec-number&gt;&lt;foreign-keys&gt;&lt;key app="EN" db-id="xrw2vwvfhzwfd5erpz9p9fwdttws0srw9d0d" timestamp="1469632459"&gt;12870&lt;/key&gt;&lt;/foreign-keys&gt;&lt;ref-type name="Journal Article"&gt;17&lt;/ref-type&gt;&lt;contributors&gt;&lt;authors&gt;&lt;author&gt;Huhtasaari, F.&lt;/author&gt;&lt;author&gt;Lundberg, V.&lt;/author&gt;&lt;author&gt;Eliasson, M.&lt;/author&gt;&lt;author&gt;Janlert, U.&lt;/author&gt;&lt;author&gt;Asplund, K.&lt;/author&gt;&lt;/authors&gt;&lt;/contributors&gt;&lt;titles&gt;&lt;title&gt;Smokeless tobacco as a possible risk factor for myocardial infarction: a population-based study in middle-aged men&lt;/title&gt;&lt;secondary-title&gt;J. Am. Coll. Cardiol.&lt;/secondary-title&gt;&lt;translated-title&gt;&lt;style face="underline" font="default" size="100%"&gt;file:\\\x:\refscan\HUHTAS1999.pdf&lt;/style&gt;&lt;/translated-title&gt;&lt;/titles&gt;&lt;periodical&gt;&lt;full-title&gt;Journal of the American College of Cardiology&lt;/full-title&gt;&lt;abbr-1&gt;J. Am. Coll. Cardiol.&lt;/abbr-1&gt;&lt;abbr-2&gt;J Am Coll Cardiol&lt;/abbr-2&gt;&lt;/periodical&gt;&lt;pages&gt;1784-1790&lt;/pages&gt;&lt;volume&gt;34&lt;/volume&gt;&lt;number&gt;6&lt;/number&gt;&lt;section&gt;10577570&lt;/section&gt;&lt;dates&gt;&lt;year&gt;1999&lt;/year&gt;&lt;/dates&gt;&lt;orig-pub&gt;CHD;IESLCN;SNUFF;SWEDEN;ISS3swedN;SNUFFxSMOK;MONICA;JOINTSS1N;JOINTSS2Rep1;JOINTSS2REP3Y1&amp;#xD;UDMETACVDSL&lt;/orig-pub&gt;&lt;call-num&gt;&lt;style face="underline" font="default" size="100%"&gt;O7C&lt;/style&gt;&lt;style face="normal" font="default" size="100%"&gt; O7G&lt;/style&gt;&lt;/call-num&gt;&lt;label&gt;HUHTAS1999~&lt;/label&gt;&lt;urls&gt;&lt;/urls&gt;&lt;custom5&gt;28012003/Y&lt;/custom5&gt;&lt;custom6&gt;21012003&amp;#xD;06082013&lt;/custom6&gt;&lt;electronic-resource-num&gt; 10.1016/s0735-1097(99)00409-x &lt;/electronic-resource-num&gt;&lt;remote-database-name&gt;https://ac.els-cdn.com/S073510979900409X/1-s2.0-S073510979900409X-main.pdf?_tid=93f4efdb-b42d-454e-b064-5fd97c239be8&amp;amp;acdnat=1536920388_cbb2ffcaf8bf56e57997c13a54b345a7&lt;/remote-database-name&gt;&lt;modified-date&gt;In File&lt;/modified-date&gt;&lt;/record&gt;&lt;/Cite&gt;&lt;/EndNote&gt;</w:instrText>
            </w:r>
            <w:r w:rsidRPr="008671DE">
              <w:rPr>
                <w:rFonts w:ascii="Book Antiqua" w:hAnsi="Book Antiqua" w:cs="Times New Roman"/>
                <w:szCs w:val="24"/>
              </w:rPr>
              <w:fldChar w:fldCharType="separate"/>
            </w:r>
            <w:r w:rsidR="00392127">
              <w:rPr>
                <w:rFonts w:ascii="Book Antiqua" w:hAnsi="Book Antiqua" w:cs="Times New Roman"/>
                <w:noProof/>
                <w:szCs w:val="24"/>
              </w:rPr>
              <w:t xml:space="preserve">Huhtasaari </w:t>
            </w:r>
            <w:r w:rsidR="00392127" w:rsidRPr="00392127">
              <w:rPr>
                <w:rFonts w:ascii="Book Antiqua" w:hAnsi="Book Antiqua" w:cs="Times New Roman"/>
                <w:i/>
                <w:noProof/>
                <w:szCs w:val="24"/>
              </w:rPr>
              <w:t>et al</w:t>
            </w:r>
            <w:r w:rsidR="00392127" w:rsidRPr="008671DE">
              <w:rPr>
                <w:rFonts w:ascii="Book Antiqua" w:hAnsi="Book Antiqua" w:cs="Times New Roman"/>
                <w:noProof/>
                <w:szCs w:val="24"/>
                <w:vertAlign w:val="superscript"/>
              </w:rPr>
              <w:t>[26]</w:t>
            </w:r>
            <w:r w:rsidRPr="008671DE">
              <w:rPr>
                <w:rFonts w:ascii="Book Antiqua" w:hAnsi="Book Antiqua" w:cs="Times New Roman"/>
                <w:noProof/>
                <w:szCs w:val="24"/>
              </w:rPr>
              <w:t>, 1999</w:t>
            </w:r>
            <w:r w:rsidRPr="008671DE">
              <w:rPr>
                <w:rFonts w:ascii="Book Antiqua" w:hAnsi="Book Antiqua" w:cs="Times New Roman"/>
                <w:szCs w:val="24"/>
              </w:rPr>
              <w:fldChar w:fldCharType="end"/>
            </w:r>
          </w:p>
        </w:tc>
        <w:tc>
          <w:tcPr>
            <w:tcW w:w="884" w:type="dxa"/>
          </w:tcPr>
          <w:p w14:paraId="466C5172"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CC</w:t>
            </w:r>
          </w:p>
        </w:tc>
        <w:tc>
          <w:tcPr>
            <w:tcW w:w="2161" w:type="dxa"/>
          </w:tcPr>
          <w:p w14:paraId="447D592E"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1991-93</w:t>
            </w:r>
          </w:p>
        </w:tc>
        <w:tc>
          <w:tcPr>
            <w:tcW w:w="2517" w:type="dxa"/>
          </w:tcPr>
          <w:p w14:paraId="17D32097" w14:textId="77777777" w:rsidR="00AA4DDB" w:rsidRPr="008671DE" w:rsidRDefault="00AA4DDB" w:rsidP="008671DE">
            <w:pPr>
              <w:pStyle w:val="a3"/>
              <w:spacing w:line="360" w:lineRule="auto"/>
              <w:jc w:val="both"/>
              <w:rPr>
                <w:rFonts w:ascii="Book Antiqua" w:hAnsi="Book Antiqua" w:cs="Times New Roman"/>
                <w:szCs w:val="24"/>
              </w:rPr>
            </w:pPr>
          </w:p>
        </w:tc>
        <w:tc>
          <w:tcPr>
            <w:tcW w:w="2074" w:type="dxa"/>
          </w:tcPr>
          <w:p w14:paraId="19960365"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AMI</w:t>
            </w:r>
          </w:p>
        </w:tc>
        <w:tc>
          <w:tcPr>
            <w:tcW w:w="1754" w:type="dxa"/>
          </w:tcPr>
          <w:p w14:paraId="2B0CF88F"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r>
      <w:tr w:rsidR="00AA4DDB" w:rsidRPr="008671DE" w14:paraId="4EDA12EF" w14:textId="77777777" w:rsidTr="00F74D18">
        <w:trPr>
          <w:cantSplit/>
        </w:trPr>
        <w:tc>
          <w:tcPr>
            <w:tcW w:w="1644" w:type="dxa"/>
          </w:tcPr>
          <w:p w14:paraId="71F76203" w14:textId="77777777" w:rsidR="00AA4DDB" w:rsidRPr="008671DE" w:rsidRDefault="00AA4DDB" w:rsidP="008671DE">
            <w:pPr>
              <w:pStyle w:val="a3"/>
              <w:spacing w:line="360" w:lineRule="auto"/>
              <w:jc w:val="both"/>
              <w:rPr>
                <w:rFonts w:ascii="Book Antiqua" w:hAnsi="Book Antiqua" w:cs="Times New Roman"/>
                <w:szCs w:val="24"/>
              </w:rPr>
            </w:pPr>
          </w:p>
        </w:tc>
        <w:tc>
          <w:tcPr>
            <w:tcW w:w="3108" w:type="dxa"/>
          </w:tcPr>
          <w:p w14:paraId="3A781443" w14:textId="17B5AB1E" w:rsidR="00AA4DDB" w:rsidRPr="008671DE" w:rsidRDefault="00AA4DDB" w:rsidP="00716894">
            <w:pPr>
              <w:pStyle w:val="a3"/>
              <w:spacing w:line="360" w:lineRule="auto"/>
              <w:jc w:val="both"/>
              <w:rPr>
                <w:rFonts w:ascii="Book Antiqua" w:hAnsi="Book Antiqua" w:cs="Times New Roman"/>
                <w:szCs w:val="24"/>
                <w:lang w:val="fr-FR"/>
              </w:rPr>
            </w:pP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5B71F9">
              <w:rPr>
                <w:rFonts w:ascii="Book Antiqua" w:hAnsi="Book Antiqua" w:cs="Times New Roman"/>
                <w:noProof/>
                <w:szCs w:val="24"/>
                <w:lang w:val="fr-FR"/>
              </w:rPr>
              <w:t xml:space="preserve">Hansson </w:t>
            </w:r>
            <w:r w:rsidR="005B71F9" w:rsidRPr="005B71F9">
              <w:rPr>
                <w:rFonts w:ascii="Book Antiqua" w:hAnsi="Book Antiqua" w:cs="Times New Roman"/>
                <w:i/>
                <w:noProof/>
                <w:szCs w:val="24"/>
                <w:lang w:val="fr-FR"/>
              </w:rPr>
              <w:t>et al</w:t>
            </w:r>
            <w:r w:rsidR="005B71F9" w:rsidRPr="008671DE">
              <w:rPr>
                <w:rFonts w:ascii="Book Antiqua" w:hAnsi="Book Antiqua" w:cs="Times New Roman"/>
                <w:noProof/>
                <w:szCs w:val="24"/>
                <w:vertAlign w:val="superscript"/>
                <w:lang w:val="fr-FR"/>
              </w:rPr>
              <w:t>[20]</w:t>
            </w:r>
            <w:r w:rsidRPr="008671DE">
              <w:rPr>
                <w:rFonts w:ascii="Book Antiqua" w:hAnsi="Book Antiqua" w:cs="Times New Roman"/>
                <w:noProof/>
                <w:szCs w:val="24"/>
                <w:lang w:val="fr-FR"/>
              </w:rPr>
              <w:t>, 2012</w:t>
            </w:r>
            <w:r w:rsidRPr="008671DE">
              <w:rPr>
                <w:rFonts w:ascii="Book Antiqua" w:hAnsi="Book Antiqua" w:cs="Times New Roman"/>
                <w:szCs w:val="24"/>
                <w:lang w:val="fr-FR"/>
              </w:rPr>
              <w:fldChar w:fldCharType="end"/>
            </w:r>
            <w:r w:rsidR="005B71F9">
              <w:rPr>
                <w:rFonts w:ascii="Book Antiqua" w:hAnsi="Book Antiqua" w:cs="Times New Roman"/>
                <w:szCs w:val="24"/>
                <w:lang w:val="fr-FR"/>
              </w:rPr>
              <w:t xml:space="preserve">; </w: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716894">
              <w:rPr>
                <w:rFonts w:ascii="Book Antiqua" w:hAnsi="Book Antiqua" w:cs="Times New Roman"/>
                <w:noProof/>
                <w:szCs w:val="24"/>
                <w:lang w:val="fr-FR"/>
              </w:rPr>
              <w:t xml:space="preserve">Hansson </w:t>
            </w:r>
            <w:r w:rsidR="00716894" w:rsidRPr="00716894">
              <w:rPr>
                <w:rFonts w:ascii="Book Antiqua" w:hAnsi="Book Antiqua" w:cs="Times New Roman"/>
                <w:i/>
                <w:noProof/>
                <w:szCs w:val="24"/>
                <w:lang w:val="fr-FR"/>
              </w:rPr>
              <w:t>et al</w:t>
            </w:r>
            <w:r w:rsidR="00716894" w:rsidRPr="008671DE">
              <w:rPr>
                <w:rFonts w:ascii="Book Antiqua" w:hAnsi="Book Antiqua" w:cs="Times New Roman"/>
                <w:noProof/>
                <w:szCs w:val="24"/>
                <w:vertAlign w:val="superscript"/>
                <w:lang w:val="fr-FR"/>
              </w:rPr>
              <w:t>[21]</w:t>
            </w:r>
            <w:r w:rsidRPr="008671DE">
              <w:rPr>
                <w:rFonts w:ascii="Book Antiqua" w:hAnsi="Book Antiqua" w:cs="Times New Roman"/>
                <w:noProof/>
                <w:szCs w:val="24"/>
                <w:lang w:val="fr-FR"/>
              </w:rPr>
              <w:t>, 2014</w:t>
            </w:r>
            <w:r w:rsidRPr="008671DE">
              <w:rPr>
                <w:rFonts w:ascii="Book Antiqua" w:hAnsi="Book Antiqua" w:cs="Times New Roman"/>
                <w:szCs w:val="24"/>
                <w:lang w:val="fr-FR"/>
              </w:rPr>
              <w:fldChar w:fldCharType="end"/>
            </w:r>
          </w:p>
        </w:tc>
        <w:tc>
          <w:tcPr>
            <w:tcW w:w="884" w:type="dxa"/>
          </w:tcPr>
          <w:p w14:paraId="2BAE1BE4"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2161" w:type="dxa"/>
          </w:tcPr>
          <w:p w14:paraId="5170D397"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1986-2004 to 2004</w:t>
            </w:r>
          </w:p>
        </w:tc>
        <w:tc>
          <w:tcPr>
            <w:tcW w:w="2517" w:type="dxa"/>
          </w:tcPr>
          <w:p w14:paraId="707238EB" w14:textId="77777777" w:rsidR="00AA4DDB" w:rsidRPr="008671DE" w:rsidRDefault="00AA4DDB" w:rsidP="008671DE">
            <w:pPr>
              <w:pStyle w:val="a3"/>
              <w:spacing w:line="360" w:lineRule="auto"/>
              <w:jc w:val="both"/>
              <w:rPr>
                <w:rFonts w:ascii="Book Antiqua" w:hAnsi="Book Antiqua" w:cs="Times New Roman"/>
                <w:szCs w:val="24"/>
              </w:rPr>
            </w:pPr>
          </w:p>
        </w:tc>
        <w:tc>
          <w:tcPr>
            <w:tcW w:w="2074" w:type="dxa"/>
          </w:tcPr>
          <w:p w14:paraId="68FE933E"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AMI, stroke</w:t>
            </w:r>
          </w:p>
        </w:tc>
        <w:tc>
          <w:tcPr>
            <w:tcW w:w="1754" w:type="dxa"/>
          </w:tcPr>
          <w:p w14:paraId="0963A5BE"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r>
      <w:tr w:rsidR="00AA4DDB" w:rsidRPr="008671DE" w14:paraId="6470C06E" w14:textId="77777777" w:rsidTr="00F74D18">
        <w:trPr>
          <w:cantSplit/>
        </w:trPr>
        <w:tc>
          <w:tcPr>
            <w:tcW w:w="1644" w:type="dxa"/>
          </w:tcPr>
          <w:p w14:paraId="1F153B69"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NMC</w:t>
            </w:r>
          </w:p>
        </w:tc>
        <w:tc>
          <w:tcPr>
            <w:tcW w:w="3108" w:type="dxa"/>
          </w:tcPr>
          <w:p w14:paraId="0C94E3CB" w14:textId="637514A9" w:rsidR="00AA4DDB" w:rsidRPr="008671DE" w:rsidRDefault="00AA4DDB" w:rsidP="00C465B1">
            <w:pPr>
              <w:pStyle w:val="a3"/>
              <w:spacing w:line="360" w:lineRule="auto"/>
              <w:jc w:val="both"/>
              <w:rPr>
                <w:rFonts w:ascii="Book Antiqua" w:hAnsi="Book Antiqua" w:cs="Times New Roman"/>
                <w:szCs w:val="24"/>
                <w:lang w:val="fr-FR"/>
              </w:rPr>
            </w:pP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191955">
              <w:rPr>
                <w:rFonts w:ascii="Book Antiqua" w:hAnsi="Book Antiqua" w:cs="Times New Roman"/>
                <w:noProof/>
                <w:szCs w:val="24"/>
                <w:lang w:val="fr-FR"/>
              </w:rPr>
              <w:t xml:space="preserve">Hansson </w:t>
            </w:r>
            <w:r w:rsidR="00191955" w:rsidRPr="00191955">
              <w:rPr>
                <w:rFonts w:ascii="Book Antiqua" w:hAnsi="Book Antiqua" w:cs="Times New Roman"/>
                <w:i/>
                <w:noProof/>
                <w:szCs w:val="24"/>
                <w:lang w:val="fr-FR"/>
              </w:rPr>
              <w:t>et al</w:t>
            </w:r>
            <w:r w:rsidR="00191955" w:rsidRPr="008671DE">
              <w:rPr>
                <w:rFonts w:ascii="Book Antiqua" w:hAnsi="Book Antiqua" w:cs="Times New Roman"/>
                <w:noProof/>
                <w:szCs w:val="24"/>
                <w:vertAlign w:val="superscript"/>
                <w:lang w:val="fr-FR"/>
              </w:rPr>
              <w:t>[20]</w:t>
            </w:r>
            <w:r w:rsidRPr="008671DE">
              <w:rPr>
                <w:rFonts w:ascii="Book Antiqua" w:hAnsi="Book Antiqua" w:cs="Times New Roman"/>
                <w:noProof/>
                <w:szCs w:val="24"/>
                <w:lang w:val="fr-FR"/>
              </w:rPr>
              <w:t>, 2012</w:t>
            </w:r>
            <w:r w:rsidRPr="008671DE">
              <w:rPr>
                <w:rFonts w:ascii="Book Antiqua" w:hAnsi="Book Antiqua" w:cs="Times New Roman"/>
                <w:szCs w:val="24"/>
                <w:lang w:val="fr-FR"/>
              </w:rPr>
              <w:fldChar w:fldCharType="end"/>
            </w:r>
            <w:r w:rsidR="00191955">
              <w:rPr>
                <w:rFonts w:ascii="Book Antiqua" w:hAnsi="Book Antiqua" w:cs="Times New Roman"/>
                <w:szCs w:val="24"/>
                <w:lang w:val="fr-FR"/>
              </w:rPr>
              <w:t xml:space="preserve">; </w: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C465B1">
              <w:rPr>
                <w:rFonts w:ascii="Book Antiqua" w:hAnsi="Book Antiqua" w:cs="Times New Roman"/>
                <w:noProof/>
                <w:szCs w:val="24"/>
                <w:lang w:val="fr-FR"/>
              </w:rPr>
              <w:t xml:space="preserve">Hansson </w:t>
            </w:r>
            <w:r w:rsidR="00C465B1" w:rsidRPr="00C465B1">
              <w:rPr>
                <w:rFonts w:ascii="Book Antiqua" w:hAnsi="Book Antiqua" w:cs="Times New Roman"/>
                <w:i/>
                <w:noProof/>
                <w:szCs w:val="24"/>
                <w:lang w:val="fr-FR"/>
              </w:rPr>
              <w:t>et al</w:t>
            </w:r>
            <w:r w:rsidR="00C465B1" w:rsidRPr="008671DE">
              <w:rPr>
                <w:rFonts w:ascii="Book Antiqua" w:hAnsi="Book Antiqua" w:cs="Times New Roman"/>
                <w:noProof/>
                <w:szCs w:val="24"/>
                <w:vertAlign w:val="superscript"/>
                <w:lang w:val="fr-FR"/>
              </w:rPr>
              <w:t>[21]</w:t>
            </w:r>
            <w:r w:rsidRPr="008671DE">
              <w:rPr>
                <w:rFonts w:ascii="Book Antiqua" w:hAnsi="Book Antiqua" w:cs="Times New Roman"/>
                <w:noProof/>
                <w:szCs w:val="24"/>
                <w:lang w:val="fr-FR"/>
              </w:rPr>
              <w:t>, 2014</w:t>
            </w:r>
            <w:r w:rsidRPr="008671DE">
              <w:rPr>
                <w:rFonts w:ascii="Book Antiqua" w:hAnsi="Book Antiqua" w:cs="Times New Roman"/>
                <w:szCs w:val="24"/>
                <w:lang w:val="fr-FR"/>
              </w:rPr>
              <w:fldChar w:fldCharType="end"/>
            </w:r>
          </w:p>
        </w:tc>
        <w:tc>
          <w:tcPr>
            <w:tcW w:w="884" w:type="dxa"/>
          </w:tcPr>
          <w:p w14:paraId="46F3A283"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2161" w:type="dxa"/>
          </w:tcPr>
          <w:p w14:paraId="0BAE452C"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1997 to 2004</w:t>
            </w:r>
          </w:p>
        </w:tc>
        <w:tc>
          <w:tcPr>
            <w:tcW w:w="2517" w:type="dxa"/>
          </w:tcPr>
          <w:p w14:paraId="37A06AB3"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Participant in charity walk</w:t>
            </w:r>
          </w:p>
        </w:tc>
        <w:tc>
          <w:tcPr>
            <w:tcW w:w="2074" w:type="dxa"/>
          </w:tcPr>
          <w:p w14:paraId="202A13F8"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AMI, stroke</w:t>
            </w:r>
          </w:p>
        </w:tc>
        <w:tc>
          <w:tcPr>
            <w:tcW w:w="1754" w:type="dxa"/>
          </w:tcPr>
          <w:p w14:paraId="094CDAC0"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r>
      <w:tr w:rsidR="00AA4DDB" w:rsidRPr="008671DE" w14:paraId="253B6CB0" w14:textId="77777777" w:rsidTr="00F74D18">
        <w:trPr>
          <w:cantSplit/>
        </w:trPr>
        <w:tc>
          <w:tcPr>
            <w:tcW w:w="1644" w:type="dxa"/>
          </w:tcPr>
          <w:p w14:paraId="54931D24"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NORWAY</w:t>
            </w:r>
          </w:p>
        </w:tc>
        <w:tc>
          <w:tcPr>
            <w:tcW w:w="3108" w:type="dxa"/>
          </w:tcPr>
          <w:p w14:paraId="2AD1DE79" w14:textId="7192FA43" w:rsidR="00AA4DDB" w:rsidRPr="008671DE" w:rsidRDefault="00AA4DDB" w:rsidP="00CF3C10">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fldData xml:space="preserve">PEVuZE5vdGU+PENpdGUgQXV0aG9yWWVhcj0iMSI+PEF1dGhvcj5Cb2ZmZXR0YTwvQXV0aG9yPjxZ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</w:fldData>
              </w:fldChar>
            </w:r>
            <w:r w:rsidRPr="008671DE">
              <w:rPr>
                <w:rFonts w:ascii="Book Antiqua" w:hAnsi="Book Antiqua" w:cs="Times New Roman"/>
                <w:szCs w:val="24"/>
              </w:rPr>
              <w:instrText xml:space="preserve"> ADDIN EN.CITE </w:instrText>
            </w:r>
            <w:r w:rsidRPr="008671DE">
              <w:rPr>
                <w:rFonts w:ascii="Book Antiqua" w:hAnsi="Book Antiqua" w:cs="Times New Roman"/>
                <w:szCs w:val="24"/>
              </w:rPr>
              <w:fldChar w:fldCharType="begin">
                <w:fldData xml:space="preserve">PEVuZE5vdGU+PENpdGUgQXV0aG9yWWVhcj0iMSI+PEF1dGhvcj5Cb2ZmZXR0YTwvQXV0aG9yPjxZ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</w:fldData>
              </w:fldChar>
            </w:r>
            <w:r w:rsidRPr="008671DE">
              <w:rPr>
                <w:rFonts w:ascii="Book Antiqua" w:hAnsi="Book Antiqua" w:cs="Times New Roman"/>
                <w:szCs w:val="24"/>
              </w:rPr>
              <w:instrText xml:space="preserve"> ADDIN EN.CITE.DATA </w:instrText>
            </w:r>
            <w:r w:rsidRPr="008671DE">
              <w:rPr>
                <w:rFonts w:ascii="Book Antiqua" w:hAnsi="Book Antiqua" w:cs="Times New Roman"/>
                <w:szCs w:val="24"/>
              </w:rPr>
            </w:r>
            <w:r w:rsidRPr="008671DE">
              <w:rPr>
                <w:rFonts w:ascii="Book Antiqua" w:hAnsi="Book Antiqua" w:cs="Times New Roman"/>
                <w:szCs w:val="24"/>
              </w:rPr>
              <w:fldChar w:fldCharType="end"/>
            </w:r>
            <w:r w:rsidRPr="008671DE">
              <w:rPr>
                <w:rFonts w:ascii="Book Antiqua" w:hAnsi="Book Antiqua" w:cs="Times New Roman"/>
                <w:szCs w:val="24"/>
              </w:rPr>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Boffetta </w:t>
            </w:r>
            <w:r w:rsidRPr="00CF3C10">
              <w:rPr>
                <w:rFonts w:ascii="Book Antiqua" w:hAnsi="Book Antiqua" w:cs="Times New Roman"/>
                <w:i/>
                <w:noProof/>
                <w:szCs w:val="24"/>
              </w:rPr>
              <w:t>et al</w:t>
            </w:r>
            <w:r w:rsidR="00CF3C10" w:rsidRPr="008671DE">
              <w:rPr>
                <w:rFonts w:ascii="Book Antiqua" w:hAnsi="Book Antiqua" w:cs="Times New Roman"/>
                <w:noProof/>
                <w:szCs w:val="24"/>
                <w:vertAlign w:val="superscript"/>
              </w:rPr>
              <w:t>[16]</w:t>
            </w:r>
            <w:r w:rsidRPr="008671DE">
              <w:rPr>
                <w:rFonts w:ascii="Book Antiqua" w:hAnsi="Book Antiqua" w:cs="Times New Roman"/>
                <w:noProof/>
                <w:szCs w:val="24"/>
              </w:rPr>
              <w:t>, 2005</w:t>
            </w:r>
            <w:r w:rsidRPr="008671DE">
              <w:rPr>
                <w:rFonts w:ascii="Book Antiqua" w:hAnsi="Book Antiqua" w:cs="Times New Roman"/>
                <w:szCs w:val="24"/>
              </w:rPr>
              <w:fldChar w:fldCharType="end"/>
            </w:r>
          </w:p>
        </w:tc>
        <w:tc>
          <w:tcPr>
            <w:tcW w:w="884" w:type="dxa"/>
          </w:tcPr>
          <w:p w14:paraId="50508D1D"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2161" w:type="dxa"/>
          </w:tcPr>
          <w:p w14:paraId="3D42847A"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1964-67 to 2001</w:t>
            </w:r>
          </w:p>
        </w:tc>
        <w:tc>
          <w:tcPr>
            <w:tcW w:w="2517" w:type="dxa"/>
          </w:tcPr>
          <w:p w14:paraId="3BE10839"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Population sample and relatives of emigrants</w:t>
            </w:r>
          </w:p>
        </w:tc>
        <w:tc>
          <w:tcPr>
            <w:tcW w:w="2074" w:type="dxa"/>
          </w:tcPr>
          <w:p w14:paraId="43054C9F"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LC</w:t>
            </w:r>
          </w:p>
        </w:tc>
        <w:tc>
          <w:tcPr>
            <w:tcW w:w="1754" w:type="dxa"/>
          </w:tcPr>
          <w:p w14:paraId="3D594867"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Ever vs never</w:t>
            </w:r>
          </w:p>
        </w:tc>
      </w:tr>
      <w:tr w:rsidR="00AA4DDB" w:rsidRPr="008671DE" w14:paraId="166FA482" w14:textId="77777777" w:rsidTr="00F74D18">
        <w:trPr>
          <w:cantSplit/>
        </w:trPr>
        <w:tc>
          <w:tcPr>
            <w:tcW w:w="1644" w:type="dxa"/>
          </w:tcPr>
          <w:p w14:paraId="73C56A89"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SALLS</w:t>
            </w:r>
          </w:p>
        </w:tc>
        <w:tc>
          <w:tcPr>
            <w:tcW w:w="3108" w:type="dxa"/>
          </w:tcPr>
          <w:p w14:paraId="7794F85C" w14:textId="343095A1" w:rsidR="00AA4DDB" w:rsidRPr="008671DE" w:rsidRDefault="00AA4DDB" w:rsidP="005A43CA">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fldData xml:space="preserve">PEVuZE5vdGU+PENpdGUgQXV0aG9yWWVhcj0iMSI+PEF1dGhvcj5Kb2hhbnNzb248L0F1dGhvcj48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</w:fldData>
              </w:fldChar>
            </w:r>
            <w:r w:rsidRPr="008671DE">
              <w:rPr>
                <w:rFonts w:ascii="Book Antiqua" w:hAnsi="Book Antiqua" w:cs="Times New Roman"/>
                <w:szCs w:val="24"/>
              </w:rPr>
              <w:instrText xml:space="preserve"> ADDIN EN.CITE </w:instrText>
            </w:r>
            <w:r w:rsidRPr="008671DE">
              <w:rPr>
                <w:rFonts w:ascii="Book Antiqua" w:hAnsi="Book Antiqua" w:cs="Times New Roman"/>
                <w:szCs w:val="24"/>
              </w:rPr>
              <w:fldChar w:fldCharType="begin">
                <w:fldData xml:space="preserve">PEVuZE5vdGU+PENpdGUgQXV0aG9yWWVhcj0iMSI+PEF1dGhvcj5Kb2hhbnNzb248L0F1dGhvcj48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</w:fldData>
              </w:fldChar>
            </w:r>
            <w:r w:rsidRPr="008671DE">
              <w:rPr>
                <w:rFonts w:ascii="Book Antiqua" w:hAnsi="Book Antiqua" w:cs="Times New Roman"/>
                <w:szCs w:val="24"/>
              </w:rPr>
              <w:instrText xml:space="preserve"> ADDIN EN.CITE.DATA </w:instrText>
            </w:r>
            <w:r w:rsidRPr="008671DE">
              <w:rPr>
                <w:rFonts w:ascii="Book Antiqua" w:hAnsi="Book Antiqua" w:cs="Times New Roman"/>
                <w:szCs w:val="24"/>
              </w:rPr>
            </w:r>
            <w:r w:rsidRPr="008671DE">
              <w:rPr>
                <w:rFonts w:ascii="Book Antiqua" w:hAnsi="Book Antiqua" w:cs="Times New Roman"/>
                <w:szCs w:val="24"/>
              </w:rPr>
              <w:fldChar w:fldCharType="end"/>
            </w:r>
            <w:r w:rsidRPr="008671DE">
              <w:rPr>
                <w:rFonts w:ascii="Book Antiqua" w:hAnsi="Book Antiqua" w:cs="Times New Roman"/>
                <w:szCs w:val="24"/>
              </w:rPr>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Johansson </w:t>
            </w:r>
            <w:r w:rsidRPr="005A43CA">
              <w:rPr>
                <w:rFonts w:ascii="Book Antiqua" w:hAnsi="Book Antiqua" w:cs="Times New Roman"/>
                <w:i/>
                <w:noProof/>
                <w:szCs w:val="24"/>
              </w:rPr>
              <w:t>et al</w:t>
            </w:r>
            <w:r w:rsidR="005A43CA" w:rsidRPr="008671DE">
              <w:rPr>
                <w:rFonts w:ascii="Book Antiqua" w:hAnsi="Book Antiqua" w:cs="Times New Roman"/>
                <w:noProof/>
                <w:szCs w:val="24"/>
                <w:vertAlign w:val="superscript"/>
              </w:rPr>
              <w:t>[28]</w:t>
            </w:r>
            <w:r w:rsidRPr="008671DE">
              <w:rPr>
                <w:rFonts w:ascii="Book Antiqua" w:hAnsi="Book Antiqua" w:cs="Times New Roman"/>
                <w:noProof/>
                <w:szCs w:val="24"/>
              </w:rPr>
              <w:t>, 2005</w:t>
            </w:r>
            <w:r w:rsidRPr="008671DE">
              <w:rPr>
                <w:rFonts w:ascii="Book Antiqua" w:hAnsi="Book Antiqua" w:cs="Times New Roman"/>
                <w:szCs w:val="24"/>
              </w:rPr>
              <w:fldChar w:fldCharType="end"/>
            </w:r>
          </w:p>
        </w:tc>
        <w:tc>
          <w:tcPr>
            <w:tcW w:w="884" w:type="dxa"/>
          </w:tcPr>
          <w:p w14:paraId="2908E586"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2161" w:type="dxa"/>
          </w:tcPr>
          <w:p w14:paraId="555A0225"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1988-89 to 2000</w:t>
            </w:r>
          </w:p>
        </w:tc>
        <w:tc>
          <w:tcPr>
            <w:tcW w:w="2517" w:type="dxa"/>
          </w:tcPr>
          <w:p w14:paraId="791135AE"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Civilian non-institutionalized</w:t>
            </w:r>
          </w:p>
        </w:tc>
        <w:tc>
          <w:tcPr>
            <w:tcW w:w="2074" w:type="dxa"/>
          </w:tcPr>
          <w:p w14:paraId="24455829"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IHD</w:t>
            </w:r>
          </w:p>
        </w:tc>
        <w:tc>
          <w:tcPr>
            <w:tcW w:w="1754" w:type="dxa"/>
          </w:tcPr>
          <w:p w14:paraId="1353F1CB"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r>
      <w:tr w:rsidR="00AA4DDB" w:rsidRPr="008671DE" w14:paraId="3D06B72C" w14:textId="77777777" w:rsidTr="00F74D18">
        <w:trPr>
          <w:cantSplit/>
        </w:trPr>
        <w:tc>
          <w:tcPr>
            <w:tcW w:w="1644" w:type="dxa"/>
          </w:tcPr>
          <w:p w14:paraId="5406C5B3"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SALT</w:t>
            </w:r>
          </w:p>
        </w:tc>
        <w:tc>
          <w:tcPr>
            <w:tcW w:w="3108" w:type="dxa"/>
          </w:tcPr>
          <w:p w14:paraId="22DB3FE4" w14:textId="388A8381" w:rsidR="00AA4DDB" w:rsidRPr="008671DE" w:rsidRDefault="00AA4DDB" w:rsidP="005E5F1E">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AuthorYear="1"&gt;&lt;Author&gt;Hansson&lt;/Author&gt;&lt;Year&gt;2009&lt;/Year&gt;&lt;RecNum&gt;34523&lt;/RecNum&gt;&lt;IDText&gt;HANSSO2009~&lt;/IDText&gt;&lt;DisplayText&gt;Hansson et al., 2009&lt;style face="superscript"&gt;[19]&lt;/style&gt;&lt;/DisplayText&gt;&lt;record&gt;&lt;rec-number&gt;34523&lt;/rec-number&gt;&lt;foreign-keys&gt;&lt;key app="EN" db-id="xrw2vwvfhzwfd5erpz9p9fwdttws0srw9d0d" timestamp="1469634296"&gt;34523&lt;/key&gt;&lt;/foreign-keys&gt;&lt;ref-type name="Journal Article"&gt;17&lt;/ref-type&gt;&lt;contributors&gt;&lt;authors&gt;&lt;author&gt;Hansson, J.&lt;/author&gt;&lt;author&gt;Pedersen, N.L.&lt;/author&gt;&lt;author&gt;Galanti, M.R.&lt;/author&gt;&lt;author&gt;Andersson, T.&lt;/author&gt;&lt;author&gt;Ahlbom, A.&lt;/author&gt;&lt;author&gt;Hallqvist, J.&lt;/author&gt;&lt;author&gt;Magnusson, C.&lt;/author&gt;&lt;/authors&gt;&lt;/contributors&gt;&lt;titles&gt;&lt;title&gt;Use of snus and risk for cardiovascular disease: results from the Swedish Twin Registry&lt;/title&gt;&lt;secondary-title&gt;J. Intern. Med.&lt;/secondary-title&gt;&lt;translated-title&gt;&lt;style face="underline" font="default" size="100%"&gt;file:\\\x:\refscan\HANSSO2009.pdf&amp;#xD;file:\\\t:\pauline\reviews\pdf\1651.pdf&lt;/style&gt;&lt;/translated-title&gt;&lt;/titles&gt;&lt;periodical&gt;&lt;full-title&gt;Journal of Internal Medicine&lt;/full-title&gt;&lt;abbr-1&gt;J. Intern. Med.&lt;/abbr-1&gt;&lt;abbr-2&gt;J Intern Med&lt;/abbr-2&gt;&lt;/periodical&gt;&lt;pages&gt;717-724&lt;/pages&gt;&lt;volume&gt;265&lt;/volume&gt;&lt;number&gt;6&lt;/number&gt;&lt;section&gt;19504754&lt;/section&gt;&lt;dates&gt;&lt;year&gt;2009&lt;/year&gt;&lt;/dates&gt;&lt;orig-pub&gt;CHD;STROKE;SNUFF;SWEDEN;JOINTSS2Rep1;SNUFFxSMOK;JOINTSS2REP3Y1&amp;#xD;UDMETACVDSL&lt;/orig-pub&gt;&lt;call-num&gt;&lt;style face="underline" font="default" size="100%"&gt;O7C&lt;/style&gt;&lt;style face="normal" font="default" size="100%"&gt; BL-GEN&lt;/style&gt;&lt;/call-num&gt;&lt;label&gt;HANSSO2009~&lt;/label&gt;&lt;urls&gt;&lt;/urls&gt;&lt;custom3&gt;1651&lt;/custom3&gt;&lt;custom5&gt;21082009/Y&lt;/custom5&gt;&lt;custom6&gt;19082009&amp;#xD;14092011&lt;/custom6&gt;&lt;electronic-resource-num&gt;10.1111/j.1365-2796.2009.02081.x &lt;/electronic-resource-num&gt;&lt;remote-database-provider&gt;Oct09:BAT(rev)&lt;/remote-database-provider&gt;&lt;modified-date&gt;In File&lt;/modified-date&gt;&lt;/record&gt;&lt;/Cite&gt;&lt;/EndNote&gt;</w:instrText>
            </w:r>
            <w:r w:rsidRPr="008671DE">
              <w:rPr>
                <w:rFonts w:ascii="Book Antiqua" w:hAnsi="Book Antiqua" w:cs="Times New Roman"/>
                <w:szCs w:val="24"/>
              </w:rPr>
              <w:fldChar w:fldCharType="separate"/>
            </w:r>
            <w:r w:rsidR="005E5F1E">
              <w:rPr>
                <w:rFonts w:ascii="Book Antiqua" w:hAnsi="Book Antiqua" w:cs="Times New Roman"/>
                <w:noProof/>
                <w:szCs w:val="24"/>
              </w:rPr>
              <w:t xml:space="preserve">Hansson </w:t>
            </w:r>
            <w:r w:rsidR="005E5F1E" w:rsidRPr="005E5F1E">
              <w:rPr>
                <w:rFonts w:ascii="Book Antiqua" w:hAnsi="Book Antiqua" w:cs="Times New Roman"/>
                <w:i/>
                <w:noProof/>
                <w:szCs w:val="24"/>
              </w:rPr>
              <w:t>et al</w:t>
            </w:r>
            <w:r w:rsidR="005E5F1E" w:rsidRPr="008671DE">
              <w:rPr>
                <w:rFonts w:ascii="Book Antiqua" w:hAnsi="Book Antiqua" w:cs="Times New Roman"/>
                <w:noProof/>
                <w:szCs w:val="24"/>
                <w:vertAlign w:val="superscript"/>
              </w:rPr>
              <w:t>[19]</w:t>
            </w:r>
            <w:r w:rsidRPr="008671DE">
              <w:rPr>
                <w:rFonts w:ascii="Book Antiqua" w:hAnsi="Book Antiqua" w:cs="Times New Roman"/>
                <w:noProof/>
                <w:szCs w:val="24"/>
              </w:rPr>
              <w:t>, 2009</w:t>
            </w:r>
            <w:r w:rsidRPr="008671DE">
              <w:rPr>
                <w:rFonts w:ascii="Book Antiqua" w:hAnsi="Book Antiqua" w:cs="Times New Roman"/>
                <w:szCs w:val="24"/>
              </w:rPr>
              <w:fldChar w:fldCharType="end"/>
            </w:r>
          </w:p>
        </w:tc>
        <w:tc>
          <w:tcPr>
            <w:tcW w:w="884" w:type="dxa"/>
          </w:tcPr>
          <w:p w14:paraId="502EDBD4"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2161" w:type="dxa"/>
          </w:tcPr>
          <w:p w14:paraId="30B4313A"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1998-2002 to 2005</w:t>
            </w:r>
          </w:p>
        </w:tc>
        <w:tc>
          <w:tcPr>
            <w:tcW w:w="2517" w:type="dxa"/>
          </w:tcPr>
          <w:p w14:paraId="0BD1566A"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Twins born in Sweden 1926-1958</w:t>
            </w:r>
          </w:p>
        </w:tc>
        <w:tc>
          <w:tcPr>
            <w:tcW w:w="2074" w:type="dxa"/>
          </w:tcPr>
          <w:p w14:paraId="78ECD9E6"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IHD, stroke</w:t>
            </w:r>
          </w:p>
        </w:tc>
        <w:tc>
          <w:tcPr>
            <w:tcW w:w="1754" w:type="dxa"/>
          </w:tcPr>
          <w:p w14:paraId="31705201"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Never</w:t>
            </w:r>
          </w:p>
        </w:tc>
      </w:tr>
      <w:tr w:rsidR="00AA4DDB" w:rsidRPr="008671DE" w14:paraId="75D3CE7A" w14:textId="77777777" w:rsidTr="00F74D18">
        <w:trPr>
          <w:cantSplit/>
        </w:trPr>
        <w:tc>
          <w:tcPr>
            <w:tcW w:w="1644" w:type="dxa"/>
          </w:tcPr>
          <w:p w14:paraId="45ADDF69" w14:textId="77777777" w:rsidR="00AA4DDB" w:rsidRPr="008671DE" w:rsidRDefault="00AA4DDB" w:rsidP="008671DE">
            <w:pPr>
              <w:pStyle w:val="a3"/>
              <w:spacing w:line="360" w:lineRule="auto"/>
              <w:jc w:val="both"/>
              <w:rPr>
                <w:rFonts w:ascii="Book Antiqua" w:hAnsi="Book Antiqua" w:cs="Times New Roman"/>
                <w:szCs w:val="24"/>
              </w:rPr>
            </w:pPr>
          </w:p>
        </w:tc>
        <w:tc>
          <w:tcPr>
            <w:tcW w:w="3108" w:type="dxa"/>
          </w:tcPr>
          <w:p w14:paraId="3A60A379" w14:textId="52FD2F2C" w:rsidR="00AA4DDB" w:rsidRPr="008671DE" w:rsidRDefault="00AA4DDB" w:rsidP="00344FE8">
            <w:pPr>
              <w:pStyle w:val="a3"/>
              <w:spacing w:line="360" w:lineRule="auto"/>
              <w:jc w:val="both"/>
              <w:rPr>
                <w:rFonts w:ascii="Book Antiqua" w:hAnsi="Book Antiqua" w:cs="Times New Roman"/>
                <w:szCs w:val="24"/>
                <w:lang w:val="fr-FR"/>
              </w:rPr>
            </w:pP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Pr="008671DE">
              <w:rPr>
                <w:rFonts w:ascii="Book Antiqua" w:hAnsi="Book Antiqua" w:cs="Times New Roman"/>
                <w:noProof/>
                <w:szCs w:val="24"/>
                <w:lang w:val="fr-FR"/>
              </w:rPr>
              <w:t xml:space="preserve">Hansson </w:t>
            </w:r>
            <w:r w:rsidRPr="00625290">
              <w:rPr>
                <w:rFonts w:ascii="Book Antiqua" w:hAnsi="Book Antiqua" w:cs="Times New Roman"/>
                <w:i/>
                <w:noProof/>
                <w:szCs w:val="24"/>
                <w:lang w:val="fr-FR"/>
              </w:rPr>
              <w:t>et al</w:t>
            </w:r>
            <w:r w:rsidR="00625290" w:rsidRPr="008671DE">
              <w:rPr>
                <w:rFonts w:ascii="Book Antiqua" w:hAnsi="Book Antiqua" w:cs="Times New Roman"/>
                <w:noProof/>
                <w:szCs w:val="24"/>
                <w:vertAlign w:val="superscript"/>
                <w:lang w:val="fr-FR"/>
              </w:rPr>
              <w:t>[20]</w:t>
            </w:r>
            <w:r w:rsidRPr="008671DE">
              <w:rPr>
                <w:rFonts w:ascii="Book Antiqua" w:hAnsi="Book Antiqua" w:cs="Times New Roman"/>
                <w:noProof/>
                <w:szCs w:val="24"/>
                <w:lang w:val="fr-FR"/>
              </w:rPr>
              <w:t>, 2012</w:t>
            </w:r>
            <w:r w:rsidRPr="008671DE">
              <w:rPr>
                <w:rFonts w:ascii="Book Antiqua" w:hAnsi="Book Antiqua" w:cs="Times New Roman"/>
                <w:szCs w:val="24"/>
                <w:lang w:val="fr-FR"/>
              </w:rPr>
              <w:fldChar w:fldCharType="end"/>
            </w:r>
            <w:r w:rsidR="00625290">
              <w:rPr>
                <w:rFonts w:ascii="Book Antiqua" w:hAnsi="Book Antiqua" w:cs="Times New Roman"/>
                <w:szCs w:val="24"/>
                <w:lang w:val="fr-FR"/>
              </w:rPr>
              <w:t xml:space="preserve">; </w: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Pr="008671DE">
              <w:rPr>
                <w:rFonts w:ascii="Book Antiqua" w:hAnsi="Book Antiqua" w:cs="Times New Roman"/>
                <w:noProof/>
                <w:szCs w:val="24"/>
                <w:lang w:val="fr-FR"/>
              </w:rPr>
              <w:t xml:space="preserve">Hansson </w:t>
            </w:r>
            <w:r w:rsidRPr="00344FE8">
              <w:rPr>
                <w:rFonts w:ascii="Book Antiqua" w:hAnsi="Book Antiqua" w:cs="Times New Roman"/>
                <w:i/>
                <w:noProof/>
                <w:szCs w:val="24"/>
                <w:lang w:val="fr-FR"/>
              </w:rPr>
              <w:t>et al</w:t>
            </w:r>
            <w:r w:rsidR="00344FE8" w:rsidRPr="008671DE">
              <w:rPr>
                <w:rFonts w:ascii="Book Antiqua" w:hAnsi="Book Antiqua" w:cs="Times New Roman"/>
                <w:noProof/>
                <w:szCs w:val="24"/>
                <w:vertAlign w:val="superscript"/>
                <w:lang w:val="fr-FR"/>
              </w:rPr>
              <w:t>[21]</w:t>
            </w:r>
            <w:r w:rsidRPr="008671DE">
              <w:rPr>
                <w:rFonts w:ascii="Book Antiqua" w:hAnsi="Book Antiqua" w:cs="Times New Roman"/>
                <w:noProof/>
                <w:szCs w:val="24"/>
                <w:lang w:val="fr-FR"/>
              </w:rPr>
              <w:t>, 2014</w:t>
            </w:r>
            <w:r w:rsidRPr="008671DE">
              <w:rPr>
                <w:rFonts w:ascii="Book Antiqua" w:hAnsi="Book Antiqua" w:cs="Times New Roman"/>
                <w:szCs w:val="24"/>
                <w:lang w:val="fr-FR"/>
              </w:rPr>
              <w:fldChar w:fldCharType="end"/>
            </w:r>
          </w:p>
        </w:tc>
        <w:tc>
          <w:tcPr>
            <w:tcW w:w="884" w:type="dxa"/>
          </w:tcPr>
          <w:p w14:paraId="286C3B1D" w14:textId="77777777" w:rsidR="00AA4DDB" w:rsidRPr="008671DE" w:rsidRDefault="00AA4DDB" w:rsidP="008671DE">
            <w:pPr>
              <w:pStyle w:val="a3"/>
              <w:spacing w:line="360" w:lineRule="auto"/>
              <w:jc w:val="both"/>
              <w:rPr>
                <w:rFonts w:ascii="Book Antiqua" w:hAnsi="Book Antiqua" w:cs="Times New Roman"/>
                <w:szCs w:val="24"/>
                <w:lang w:val="fr-FR"/>
              </w:rPr>
            </w:pPr>
          </w:p>
        </w:tc>
        <w:tc>
          <w:tcPr>
            <w:tcW w:w="2161" w:type="dxa"/>
          </w:tcPr>
          <w:p w14:paraId="5B249F6D"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1998-2002 to 2004</w:t>
            </w:r>
          </w:p>
        </w:tc>
        <w:tc>
          <w:tcPr>
            <w:tcW w:w="2517" w:type="dxa"/>
          </w:tcPr>
          <w:p w14:paraId="2704F4E9" w14:textId="77777777" w:rsidR="00AA4DDB" w:rsidRPr="008671DE" w:rsidRDefault="00AA4DDB" w:rsidP="008671DE">
            <w:pPr>
              <w:pStyle w:val="a3"/>
              <w:spacing w:line="360" w:lineRule="auto"/>
              <w:jc w:val="both"/>
              <w:rPr>
                <w:rFonts w:ascii="Book Antiqua" w:hAnsi="Book Antiqua" w:cs="Times New Roman"/>
                <w:szCs w:val="24"/>
              </w:rPr>
            </w:pPr>
          </w:p>
        </w:tc>
        <w:tc>
          <w:tcPr>
            <w:tcW w:w="2074" w:type="dxa"/>
          </w:tcPr>
          <w:p w14:paraId="04346018"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AMI, stroke</w:t>
            </w:r>
          </w:p>
        </w:tc>
        <w:tc>
          <w:tcPr>
            <w:tcW w:w="1754" w:type="dxa"/>
          </w:tcPr>
          <w:p w14:paraId="68573D33"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r>
      <w:tr w:rsidR="00AA4DDB" w:rsidRPr="008671DE" w14:paraId="5C78E928" w14:textId="77777777" w:rsidTr="00F74D18">
        <w:trPr>
          <w:cantSplit/>
        </w:trPr>
        <w:tc>
          <w:tcPr>
            <w:tcW w:w="1644" w:type="dxa"/>
          </w:tcPr>
          <w:p w14:paraId="59A50F50"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Scania-PHC</w:t>
            </w:r>
          </w:p>
        </w:tc>
        <w:tc>
          <w:tcPr>
            <w:tcW w:w="3108" w:type="dxa"/>
          </w:tcPr>
          <w:p w14:paraId="2C49469B" w14:textId="778C6DDD" w:rsidR="00AA4DDB" w:rsidRPr="008671DE" w:rsidRDefault="00AA4DDB" w:rsidP="00A32C0E">
            <w:pPr>
              <w:pStyle w:val="a3"/>
              <w:spacing w:line="360" w:lineRule="auto"/>
              <w:jc w:val="both"/>
              <w:rPr>
                <w:rFonts w:ascii="Book Antiqua" w:hAnsi="Book Antiqua" w:cs="Times New Roman"/>
                <w:szCs w:val="24"/>
                <w:lang w:val="fr-FR"/>
              </w:rPr>
            </w:pP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03099A">
              <w:rPr>
                <w:rFonts w:ascii="Book Antiqua" w:hAnsi="Book Antiqua" w:cs="Times New Roman"/>
                <w:noProof/>
                <w:szCs w:val="24"/>
                <w:lang w:val="fr-FR"/>
              </w:rPr>
              <w:t xml:space="preserve">Hansson </w:t>
            </w:r>
            <w:r w:rsidR="0003099A" w:rsidRPr="0003099A">
              <w:rPr>
                <w:rFonts w:ascii="Book Antiqua" w:hAnsi="Book Antiqua" w:cs="Times New Roman"/>
                <w:i/>
                <w:noProof/>
                <w:szCs w:val="24"/>
                <w:lang w:val="fr-FR"/>
              </w:rPr>
              <w:t>et al</w:t>
            </w:r>
            <w:r w:rsidR="0003099A" w:rsidRPr="008671DE">
              <w:rPr>
                <w:rFonts w:ascii="Book Antiqua" w:hAnsi="Book Antiqua" w:cs="Times New Roman"/>
                <w:noProof/>
                <w:szCs w:val="24"/>
                <w:vertAlign w:val="superscript"/>
                <w:lang w:val="fr-FR"/>
              </w:rPr>
              <w:t>[20]</w:t>
            </w:r>
            <w:r w:rsidRPr="008671DE">
              <w:rPr>
                <w:rFonts w:ascii="Book Antiqua" w:hAnsi="Book Antiqua" w:cs="Times New Roman"/>
                <w:noProof/>
                <w:szCs w:val="24"/>
                <w:lang w:val="fr-FR"/>
              </w:rPr>
              <w:t>, 2012</w:t>
            </w:r>
            <w:r w:rsidRPr="008671DE">
              <w:rPr>
                <w:rFonts w:ascii="Book Antiqua" w:hAnsi="Book Antiqua" w:cs="Times New Roman"/>
                <w:szCs w:val="24"/>
                <w:lang w:val="fr-FR"/>
              </w:rPr>
              <w:fldChar w:fldCharType="end"/>
            </w:r>
            <w:r w:rsidR="0003099A">
              <w:rPr>
                <w:rFonts w:ascii="Book Antiqua" w:hAnsi="Book Antiqua" w:cs="Times New Roman"/>
                <w:szCs w:val="24"/>
                <w:lang w:val="fr-FR"/>
              </w:rPr>
              <w:t xml:space="preserve">; </w: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A32C0E">
              <w:rPr>
                <w:rFonts w:ascii="Book Antiqua" w:hAnsi="Book Antiqua" w:cs="Times New Roman"/>
                <w:noProof/>
                <w:szCs w:val="24"/>
                <w:lang w:val="fr-FR"/>
              </w:rPr>
              <w:t xml:space="preserve">Hansson </w:t>
            </w:r>
            <w:r w:rsidR="00A32C0E" w:rsidRPr="00A32C0E">
              <w:rPr>
                <w:rFonts w:ascii="Book Antiqua" w:hAnsi="Book Antiqua" w:cs="Times New Roman"/>
                <w:i/>
                <w:noProof/>
                <w:szCs w:val="24"/>
                <w:lang w:val="fr-FR"/>
              </w:rPr>
              <w:t>et al</w:t>
            </w:r>
            <w:r w:rsidR="00A32C0E" w:rsidRPr="008671DE">
              <w:rPr>
                <w:rFonts w:ascii="Book Antiqua" w:hAnsi="Book Antiqua" w:cs="Times New Roman"/>
                <w:noProof/>
                <w:szCs w:val="24"/>
                <w:vertAlign w:val="superscript"/>
                <w:lang w:val="fr-FR"/>
              </w:rPr>
              <w:t>[21]</w:t>
            </w:r>
            <w:r w:rsidRPr="008671DE">
              <w:rPr>
                <w:rFonts w:ascii="Book Antiqua" w:hAnsi="Book Antiqua" w:cs="Times New Roman"/>
                <w:noProof/>
                <w:szCs w:val="24"/>
                <w:lang w:val="fr-FR"/>
              </w:rPr>
              <w:t>, 2014</w:t>
            </w:r>
            <w:r w:rsidRPr="008671DE">
              <w:rPr>
                <w:rFonts w:ascii="Book Antiqua" w:hAnsi="Book Antiqua" w:cs="Times New Roman"/>
                <w:szCs w:val="24"/>
                <w:lang w:val="fr-FR"/>
              </w:rPr>
              <w:fldChar w:fldCharType="end"/>
            </w:r>
          </w:p>
        </w:tc>
        <w:tc>
          <w:tcPr>
            <w:tcW w:w="884" w:type="dxa"/>
          </w:tcPr>
          <w:p w14:paraId="12267A49"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2161" w:type="dxa"/>
          </w:tcPr>
          <w:p w14:paraId="692DEB0E"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2002 to 2004</w:t>
            </w:r>
          </w:p>
        </w:tc>
        <w:tc>
          <w:tcPr>
            <w:tcW w:w="2517" w:type="dxa"/>
          </w:tcPr>
          <w:p w14:paraId="219F5C31"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Population-based, </w:t>
            </w:r>
            <w:proofErr w:type="spellStart"/>
            <w:r w:rsidRPr="008671DE">
              <w:rPr>
                <w:rFonts w:ascii="Book Antiqua" w:hAnsi="Book Antiqua" w:cs="Times New Roman"/>
                <w:szCs w:val="24"/>
              </w:rPr>
              <w:t>Skåne</w:t>
            </w:r>
            <w:proofErr w:type="spellEnd"/>
            <w:r w:rsidRPr="008671DE">
              <w:rPr>
                <w:rFonts w:ascii="Book Antiqua" w:hAnsi="Book Antiqua" w:cs="Times New Roman"/>
                <w:szCs w:val="24"/>
              </w:rPr>
              <w:t xml:space="preserve"> County</w:t>
            </w:r>
          </w:p>
        </w:tc>
        <w:tc>
          <w:tcPr>
            <w:tcW w:w="2074" w:type="dxa"/>
          </w:tcPr>
          <w:p w14:paraId="79A0910C"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AMI, stroke</w:t>
            </w:r>
          </w:p>
        </w:tc>
        <w:tc>
          <w:tcPr>
            <w:tcW w:w="1754" w:type="dxa"/>
          </w:tcPr>
          <w:p w14:paraId="1FE983FB"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r>
      <w:tr w:rsidR="00AA4DDB" w:rsidRPr="008671DE" w14:paraId="018E01AC" w14:textId="77777777" w:rsidTr="00F74D18">
        <w:trPr>
          <w:cantSplit/>
        </w:trPr>
        <w:tc>
          <w:tcPr>
            <w:tcW w:w="1644" w:type="dxa"/>
          </w:tcPr>
          <w:p w14:paraId="25958D7B"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Stockholm-PHC</w:t>
            </w:r>
          </w:p>
        </w:tc>
        <w:tc>
          <w:tcPr>
            <w:tcW w:w="3108" w:type="dxa"/>
          </w:tcPr>
          <w:p w14:paraId="75617B60" w14:textId="1055A7CD" w:rsidR="00AA4DDB" w:rsidRPr="008671DE" w:rsidRDefault="00AA4DDB" w:rsidP="00A87B4A">
            <w:pPr>
              <w:pStyle w:val="a3"/>
              <w:spacing w:line="360" w:lineRule="auto"/>
              <w:jc w:val="both"/>
              <w:rPr>
                <w:rFonts w:ascii="Book Antiqua" w:hAnsi="Book Antiqua" w:cs="Times New Roman"/>
                <w:szCs w:val="24"/>
                <w:lang w:val="fr-FR"/>
              </w:rPr>
            </w:pP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Pr="008671DE">
              <w:rPr>
                <w:rFonts w:ascii="Book Antiqua" w:hAnsi="Book Antiqua" w:cs="Times New Roman"/>
                <w:noProof/>
                <w:szCs w:val="24"/>
                <w:lang w:val="fr-FR"/>
              </w:rPr>
              <w:t xml:space="preserve">Hansson </w:t>
            </w:r>
            <w:r w:rsidRPr="009D08A6">
              <w:rPr>
                <w:rFonts w:ascii="Book Antiqua" w:hAnsi="Book Antiqua" w:cs="Times New Roman"/>
                <w:i/>
                <w:noProof/>
                <w:szCs w:val="24"/>
                <w:lang w:val="fr-FR"/>
              </w:rPr>
              <w:t>et al</w:t>
            </w:r>
            <w:r w:rsidR="009D08A6" w:rsidRPr="008671DE">
              <w:rPr>
                <w:rFonts w:ascii="Book Antiqua" w:hAnsi="Book Antiqua" w:cs="Times New Roman"/>
                <w:noProof/>
                <w:szCs w:val="24"/>
                <w:vertAlign w:val="superscript"/>
                <w:lang w:val="fr-FR"/>
              </w:rPr>
              <w:t>[20]</w:t>
            </w:r>
            <w:r w:rsidRPr="008671DE">
              <w:rPr>
                <w:rFonts w:ascii="Book Antiqua" w:hAnsi="Book Antiqua" w:cs="Times New Roman"/>
                <w:noProof/>
                <w:szCs w:val="24"/>
                <w:lang w:val="fr-FR"/>
              </w:rPr>
              <w:t>, 2012</w:t>
            </w:r>
            <w:r w:rsidRPr="008671DE">
              <w:rPr>
                <w:rFonts w:ascii="Book Antiqua" w:hAnsi="Book Antiqua" w:cs="Times New Roman"/>
                <w:szCs w:val="24"/>
                <w:lang w:val="fr-FR"/>
              </w:rPr>
              <w:fldChar w:fldCharType="end"/>
            </w:r>
            <w:r w:rsidR="009D08A6">
              <w:rPr>
                <w:rFonts w:ascii="Book Antiqua" w:hAnsi="Book Antiqua" w:cs="Times New Roman"/>
                <w:szCs w:val="24"/>
                <w:lang w:val="fr-FR"/>
              </w:rPr>
              <w:t xml:space="preserve">; </w: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A87B4A">
              <w:rPr>
                <w:rFonts w:ascii="Book Antiqua" w:hAnsi="Book Antiqua" w:cs="Times New Roman"/>
                <w:noProof/>
                <w:szCs w:val="24"/>
                <w:lang w:val="fr-FR"/>
              </w:rPr>
              <w:t xml:space="preserve">Hansson </w:t>
            </w:r>
            <w:r w:rsidR="00A87B4A" w:rsidRPr="00A87B4A">
              <w:rPr>
                <w:rFonts w:ascii="Book Antiqua" w:hAnsi="Book Antiqua" w:cs="Times New Roman"/>
                <w:i/>
                <w:noProof/>
                <w:szCs w:val="24"/>
                <w:lang w:val="fr-FR"/>
              </w:rPr>
              <w:t>et al</w:t>
            </w:r>
            <w:r w:rsidR="00A87B4A" w:rsidRPr="008671DE">
              <w:rPr>
                <w:rFonts w:ascii="Book Antiqua" w:hAnsi="Book Antiqua" w:cs="Times New Roman"/>
                <w:noProof/>
                <w:szCs w:val="24"/>
                <w:vertAlign w:val="superscript"/>
                <w:lang w:val="fr-FR"/>
              </w:rPr>
              <w:t>[21]</w:t>
            </w:r>
            <w:r w:rsidRPr="008671DE">
              <w:rPr>
                <w:rFonts w:ascii="Book Antiqua" w:hAnsi="Book Antiqua" w:cs="Times New Roman"/>
                <w:noProof/>
                <w:szCs w:val="24"/>
                <w:lang w:val="fr-FR"/>
              </w:rPr>
              <w:t>, 2014</w:t>
            </w:r>
            <w:r w:rsidRPr="008671DE">
              <w:rPr>
                <w:rFonts w:ascii="Book Antiqua" w:hAnsi="Book Antiqua" w:cs="Times New Roman"/>
                <w:szCs w:val="24"/>
                <w:lang w:val="fr-FR"/>
              </w:rPr>
              <w:fldChar w:fldCharType="end"/>
            </w:r>
          </w:p>
        </w:tc>
        <w:tc>
          <w:tcPr>
            <w:tcW w:w="884" w:type="dxa"/>
          </w:tcPr>
          <w:p w14:paraId="37C70DF5"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2161" w:type="dxa"/>
          </w:tcPr>
          <w:p w14:paraId="6A6F420C"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2002 to 2004</w:t>
            </w:r>
          </w:p>
        </w:tc>
        <w:tc>
          <w:tcPr>
            <w:tcW w:w="2517" w:type="dxa"/>
          </w:tcPr>
          <w:p w14:paraId="4945C297"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Population-based, Stockholm County</w:t>
            </w:r>
          </w:p>
        </w:tc>
        <w:tc>
          <w:tcPr>
            <w:tcW w:w="2074" w:type="dxa"/>
          </w:tcPr>
          <w:p w14:paraId="1446FAD7"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AMI, stroke</w:t>
            </w:r>
          </w:p>
        </w:tc>
        <w:tc>
          <w:tcPr>
            <w:tcW w:w="1754" w:type="dxa"/>
          </w:tcPr>
          <w:p w14:paraId="0211D7BC"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r>
      <w:tr w:rsidR="00AA4DDB" w:rsidRPr="008671DE" w14:paraId="50F16ABA" w14:textId="77777777" w:rsidTr="00F74D18">
        <w:trPr>
          <w:cantSplit/>
        </w:trPr>
        <w:tc>
          <w:tcPr>
            <w:tcW w:w="1644" w:type="dxa"/>
          </w:tcPr>
          <w:p w14:paraId="3FE2C3B5"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lastRenderedPageBreak/>
              <w:t>ULF</w:t>
            </w:r>
          </w:p>
        </w:tc>
        <w:tc>
          <w:tcPr>
            <w:tcW w:w="3108" w:type="dxa"/>
          </w:tcPr>
          <w:p w14:paraId="797AC545" w14:textId="071651C2" w:rsidR="00AA4DDB" w:rsidRPr="008671DE" w:rsidRDefault="00AA4DDB" w:rsidP="00FB431E">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AuthorYear="1"&gt;&lt;Author&gt;Haglund&lt;/Author&gt;&lt;Year&gt;2007&lt;/Year&gt;&lt;RecNum&gt;10816&lt;/RecNum&gt;&lt;IDText&gt;HAGLUN2007~&lt;/IDText&gt;&lt;DisplayText&gt;Haglund et al., 2007&lt;style face="superscript"&gt;[18]&lt;/style&gt;&lt;/DisplayText&gt;&lt;record&gt;&lt;rec-number&gt;10816&lt;/rec-number&gt;&lt;foreign-keys&gt;&lt;key app="EN" db-id="xrw2vwvfhzwfd5erpz9p9fwdttws0srw9d0d" timestamp="1469632311"&gt;10816&lt;/key&gt;&lt;/foreign-keys&gt;&lt;ref-type name="Journal Article"&gt;17&lt;/ref-type&gt;&lt;contributors&gt;&lt;authors&gt;&lt;author&gt;Haglund, B.&lt;/author&gt;&lt;author&gt;Eliasson, M.&lt;/author&gt;&lt;author&gt;Stenbeck, M.&lt;/author&gt;&lt;author&gt;Rosén, M.&lt;/author&gt;&lt;/authors&gt;&lt;/contributors&gt;&lt;titles&gt;&lt;title&gt;Is moist snuff use associated with excess risk of IHD or stroke? A longitudinal follow-up of snuff users in Sweden&lt;/title&gt;&lt;secondary-title&gt;Scand. J. Public Health&lt;/secondary-title&gt;&lt;translated-title&gt;&lt;style face="underline" font="default" size="100%"&gt;file:\\\x:\refscan\HAGLUN2007.pdf&amp;#xD;file:\\\t:\pauline\reviews\pdf\1546.pdf&lt;/style&gt;&lt;/translated-title&gt;&lt;/titles&gt;&lt;periodical&gt;&lt;full-title&gt;Scandinavian Journal of Public Health&lt;/full-title&gt;&lt;abbr-1&gt;Scand. J. Public Health&lt;/abbr-1&gt;&lt;abbr-2&gt;Scand J Public Health&lt;/abbr-2&gt;&lt;/periodical&gt;&lt;pages&gt;618-622&lt;/pages&gt;&lt;volume&gt;35&lt;/volume&gt;&lt;number&gt;6&lt;/number&gt;&lt;section&gt;17852996&lt;/section&gt;&lt;dates&gt;&lt;year&gt;2007&lt;/year&gt;&lt;/dates&gt;&lt;orig-pub&gt;SNUFF;SMOKELESS;CHD;IESLCN;SWEDEN;ISS3swedY;SNUFFxSMOK;STROKE;SSLC;JOINTSS1N;JOINTSS2Rep1;JOINTSS2REP3Y1&amp;#xD;UDMETACVDSL&lt;/orig-pub&gt;&lt;call-num&gt;&lt;style face="underline" font="default" size="100%"&gt;O7C&lt;/style&gt;&lt;style face="normal" font="default" size="100%"&gt; O7G&lt;/style&gt;&lt;/call-num&gt;&lt;label&gt;HAGLUN2007~&lt;/label&gt;&lt;urls&gt;&lt;/urls&gt;&lt;custom3&gt;1546&lt;/custom3&gt;&lt;custom5&gt;02102007/Y&lt;/custom5&gt;&lt;custom6&gt;02102007&amp;#xD;07102011&lt;/custom6&gt;&lt;electronic-resource-num&gt;10.1080/14034940701436949 &lt;/electronic-resource-num&gt;&lt;remote-database-provider&gt;Nov07:BAT(rev),GAL(rev)&lt;/remote-database-provider&gt;&lt;modified-date&gt;In File&lt;/modified-date&gt;&lt;/record&gt;&lt;/Cite&gt;&lt;/EndNote&gt;</w:instrText>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Haglund </w:t>
            </w:r>
            <w:r w:rsidRPr="00FB431E">
              <w:rPr>
                <w:rFonts w:ascii="Book Antiqua" w:hAnsi="Book Antiqua" w:cs="Times New Roman"/>
                <w:i/>
                <w:noProof/>
                <w:szCs w:val="24"/>
              </w:rPr>
              <w:t>et al</w:t>
            </w:r>
            <w:r w:rsidR="00FB431E" w:rsidRPr="008671DE">
              <w:rPr>
                <w:rFonts w:ascii="Book Antiqua" w:hAnsi="Book Antiqua" w:cs="Times New Roman"/>
                <w:noProof/>
                <w:szCs w:val="24"/>
                <w:vertAlign w:val="superscript"/>
              </w:rPr>
              <w:t>[18]</w:t>
            </w:r>
            <w:r w:rsidRPr="008671DE">
              <w:rPr>
                <w:rFonts w:ascii="Book Antiqua" w:hAnsi="Book Antiqua" w:cs="Times New Roman"/>
                <w:noProof/>
                <w:szCs w:val="24"/>
              </w:rPr>
              <w:t>, 2007</w:t>
            </w:r>
            <w:r w:rsidRPr="008671DE">
              <w:rPr>
                <w:rFonts w:ascii="Book Antiqua" w:hAnsi="Book Antiqua" w:cs="Times New Roman"/>
                <w:szCs w:val="24"/>
              </w:rPr>
              <w:fldChar w:fldCharType="end"/>
            </w:r>
          </w:p>
        </w:tc>
        <w:tc>
          <w:tcPr>
            <w:tcW w:w="884" w:type="dxa"/>
          </w:tcPr>
          <w:p w14:paraId="75EEE2F2"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2161" w:type="dxa"/>
          </w:tcPr>
          <w:p w14:paraId="688559EB"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1988-89 to 2003</w:t>
            </w:r>
          </w:p>
        </w:tc>
        <w:tc>
          <w:tcPr>
            <w:tcW w:w="2517" w:type="dxa"/>
          </w:tcPr>
          <w:p w14:paraId="5ED77DE3"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Civilian, non-institutionalized </w:t>
            </w:r>
          </w:p>
        </w:tc>
        <w:tc>
          <w:tcPr>
            <w:tcW w:w="2074" w:type="dxa"/>
          </w:tcPr>
          <w:p w14:paraId="0C054E6D"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IHD, stroke</w:t>
            </w:r>
          </w:p>
        </w:tc>
        <w:tc>
          <w:tcPr>
            <w:tcW w:w="1754" w:type="dxa"/>
          </w:tcPr>
          <w:p w14:paraId="429E60B9"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r>
      <w:tr w:rsidR="00AA4DDB" w:rsidRPr="008671DE" w14:paraId="0DA4F124" w14:textId="77777777" w:rsidTr="00F74D18">
        <w:trPr>
          <w:cantSplit/>
        </w:trPr>
        <w:tc>
          <w:tcPr>
            <w:tcW w:w="1644" w:type="dxa"/>
          </w:tcPr>
          <w:p w14:paraId="58985363"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Two Counties</w:t>
            </w:r>
          </w:p>
        </w:tc>
        <w:tc>
          <w:tcPr>
            <w:tcW w:w="3108" w:type="dxa"/>
          </w:tcPr>
          <w:p w14:paraId="66C3D36E" w14:textId="7558DC94" w:rsidR="00AA4DDB" w:rsidRPr="008671DE" w:rsidRDefault="00AA4DDB" w:rsidP="003559D1">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AuthorYear="1"&gt;&lt;Author&gt;Hergens&lt;/Author&gt;&lt;Year&gt;2005&lt;/Year&gt;&lt;RecNum&gt;11854&lt;/RecNum&gt;&lt;IDText&gt;HERGEN2005~&lt;/IDText&gt;&lt;DisplayText&gt;Hergens et al., 2005&lt;style face="superscript"&gt;[22]&lt;/style&gt;&lt;/DisplayText&gt;&lt;record&gt;&lt;rec-number&gt;11854&lt;/rec-number&gt;&lt;foreign-keys&gt;&lt;key app="EN" db-id="xrw2vwvfhzwfd5erpz9p9fwdttws0srw9d0d" timestamp="1469632385"&gt;11854&lt;/key&gt;&lt;/foreign-keys&gt;&lt;ref-type name="Journal Article"&gt;17&lt;/ref-type&gt;&lt;contributors&gt;&lt;authors&gt;&lt;author&gt;Hergens, M-P.&lt;/author&gt;&lt;author&gt;Ahlbom, A.&lt;/author&gt;&lt;author&gt;Andersson, T.&lt;/author&gt;&lt;author&gt;Pershagen, G.&lt;/author&gt;&lt;/authors&gt;&lt;/contributors&gt;&lt;titles&gt;&lt;title&gt;Swedish moist snuff and myocardial infarction among men&lt;/title&gt;&lt;secondary-title&gt;Epidemiology&lt;/secondary-title&gt;&lt;translated-title&gt;&lt;style face="underline" font="default" size="100%"&gt;file:\\\x:\refscan\HERGEN2005.pdf&amp;#xD;file:\\\t:\pauline\reviews\pdf\1429.pdf&lt;/style&gt;&lt;/translated-title&gt;&lt;/titles&gt;&lt;periodical&gt;&lt;full-title&gt;Epidemiology&lt;/full-title&gt;&lt;abbr-1&gt;Epidemiology&lt;/abbr-1&gt;&lt;abbr-2&gt;Epidemiology&lt;/abbr-2&gt;&lt;abbr-3&gt;Epidemiology (Cambridge, Mass.)&lt;/abbr-3&gt;&lt;/periodical&gt;&lt;pages&gt;12-16&lt;/pages&gt;&lt;volume&gt;16&lt;/volume&gt;&lt;number&gt;1&lt;/number&gt;&lt;section&gt;15613940&lt;/section&gt;&lt;dates&gt;&lt;year&gt;2005&lt;/year&gt;&lt;/dates&gt;&lt;orig-pub&gt;CHD;DIABETES;IESLCN;SNUFF;SWEDEN;SMOKINGHABS;SNUFFxSMOK;JOINTSS1Y;JOINTSS2Rep1;JOINTSS2REP3Y1&amp;#xD;UDMETACVDSL&lt;/orig-pub&gt;&lt;call-num&gt;&lt;style face="underline" font="default" size="100%"&gt;O7C&lt;/style&gt;&lt;style face="normal" font="default" size="100%"&gt; O7G BL-PMST&lt;/style&gt;&lt;/call-num&gt;&lt;label&gt;HERGEN2005~&lt;/label&gt;&lt;urls&gt;&lt;/urls&gt;&lt;custom3&gt;1429&lt;/custom3&gt;&lt;custom5&gt;27072005/Y&lt;/custom5&gt;&lt;custom6&gt;22072005&amp;#xD;07102011&lt;/custom6&gt;&lt;electronic-resource-num&gt;10.1097/01.ede.0000147108.92895.ba &lt;/electronic-resource-num&gt;&lt;modified-date&gt;In File&lt;/modified-date&gt;&lt;/record&gt;&lt;/Cite&gt;&lt;/EndNote&gt;</w:instrText>
            </w:r>
            <w:r w:rsidRPr="008671DE">
              <w:rPr>
                <w:rFonts w:ascii="Book Antiqua" w:hAnsi="Book Antiqua" w:cs="Times New Roman"/>
                <w:szCs w:val="24"/>
              </w:rPr>
              <w:fldChar w:fldCharType="separate"/>
            </w:r>
            <w:r w:rsidR="003559D1">
              <w:rPr>
                <w:rFonts w:ascii="Book Antiqua" w:hAnsi="Book Antiqua" w:cs="Times New Roman"/>
                <w:noProof/>
                <w:szCs w:val="24"/>
              </w:rPr>
              <w:t xml:space="preserve">Hergens </w:t>
            </w:r>
            <w:r w:rsidR="003559D1" w:rsidRPr="003559D1">
              <w:rPr>
                <w:rFonts w:ascii="Book Antiqua" w:hAnsi="Book Antiqua" w:cs="Times New Roman"/>
                <w:i/>
                <w:noProof/>
                <w:szCs w:val="24"/>
              </w:rPr>
              <w:t>et al</w:t>
            </w:r>
            <w:r w:rsidR="003559D1" w:rsidRPr="008671DE">
              <w:rPr>
                <w:rFonts w:ascii="Book Antiqua" w:hAnsi="Book Antiqua" w:cs="Times New Roman"/>
                <w:noProof/>
                <w:szCs w:val="24"/>
                <w:vertAlign w:val="superscript"/>
              </w:rPr>
              <w:t>[22]</w:t>
            </w:r>
            <w:r w:rsidRPr="008671DE">
              <w:rPr>
                <w:rFonts w:ascii="Book Antiqua" w:hAnsi="Book Antiqua" w:cs="Times New Roman"/>
                <w:noProof/>
                <w:szCs w:val="24"/>
              </w:rPr>
              <w:t>, 2005</w:t>
            </w:r>
            <w:r w:rsidRPr="008671DE">
              <w:rPr>
                <w:rFonts w:ascii="Book Antiqua" w:hAnsi="Book Antiqua" w:cs="Times New Roman"/>
                <w:szCs w:val="24"/>
              </w:rPr>
              <w:fldChar w:fldCharType="end"/>
            </w:r>
          </w:p>
        </w:tc>
        <w:tc>
          <w:tcPr>
            <w:tcW w:w="884" w:type="dxa"/>
          </w:tcPr>
          <w:p w14:paraId="01931455"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CC</w:t>
            </w:r>
          </w:p>
        </w:tc>
        <w:tc>
          <w:tcPr>
            <w:tcW w:w="2161" w:type="dxa"/>
          </w:tcPr>
          <w:p w14:paraId="027FAD8A"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1992-94</w:t>
            </w:r>
          </w:p>
        </w:tc>
        <w:tc>
          <w:tcPr>
            <w:tcW w:w="2517" w:type="dxa"/>
          </w:tcPr>
          <w:p w14:paraId="7731447F"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Randomly selected, Stockholm and </w:t>
            </w:r>
            <w:proofErr w:type="spellStart"/>
            <w:r w:rsidRPr="008671DE">
              <w:rPr>
                <w:rFonts w:ascii="Book Antiqua" w:hAnsi="Book Antiqua" w:cs="Times New Roman"/>
                <w:szCs w:val="24"/>
              </w:rPr>
              <w:t>Västernorrland</w:t>
            </w:r>
            <w:proofErr w:type="spellEnd"/>
            <w:r w:rsidRPr="008671DE">
              <w:rPr>
                <w:rFonts w:ascii="Book Antiqua" w:hAnsi="Book Antiqua" w:cs="Times New Roman"/>
                <w:szCs w:val="24"/>
              </w:rPr>
              <w:t xml:space="preserve"> counties</w:t>
            </w:r>
          </w:p>
        </w:tc>
        <w:tc>
          <w:tcPr>
            <w:tcW w:w="2074" w:type="dxa"/>
          </w:tcPr>
          <w:p w14:paraId="381DBEC6"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AMI</w:t>
            </w:r>
          </w:p>
        </w:tc>
        <w:tc>
          <w:tcPr>
            <w:tcW w:w="1754" w:type="dxa"/>
          </w:tcPr>
          <w:p w14:paraId="682C7C2E"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Never</w:t>
            </w:r>
          </w:p>
        </w:tc>
      </w:tr>
      <w:tr w:rsidR="00AA4DDB" w:rsidRPr="008671DE" w14:paraId="151D405B" w14:textId="77777777" w:rsidTr="00F74D18">
        <w:trPr>
          <w:cantSplit/>
        </w:trPr>
        <w:tc>
          <w:tcPr>
            <w:tcW w:w="1644" w:type="dxa"/>
            <w:tcBorders>
              <w:bottom w:val="single" w:sz="4" w:space="0" w:color="auto"/>
            </w:tcBorders>
          </w:tcPr>
          <w:p w14:paraId="0BC3B24C"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WOLF</w:t>
            </w:r>
          </w:p>
        </w:tc>
        <w:tc>
          <w:tcPr>
            <w:tcW w:w="3108" w:type="dxa"/>
            <w:tcBorders>
              <w:bottom w:val="single" w:sz="4" w:space="0" w:color="auto"/>
            </w:tcBorders>
          </w:tcPr>
          <w:p w14:paraId="6D9BB445" w14:textId="76F63063" w:rsidR="00AA4DDB" w:rsidRPr="008671DE" w:rsidRDefault="00AA4DDB" w:rsidP="00CB6848">
            <w:pPr>
              <w:pStyle w:val="a3"/>
              <w:spacing w:line="360" w:lineRule="auto"/>
              <w:jc w:val="both"/>
              <w:rPr>
                <w:rFonts w:ascii="Book Antiqua" w:hAnsi="Book Antiqua" w:cs="Times New Roman"/>
                <w:szCs w:val="24"/>
                <w:lang w:val="fr-FR"/>
              </w:rPr>
            </w:pP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Pr="008671DE">
              <w:rPr>
                <w:rFonts w:ascii="Book Antiqua" w:hAnsi="Book Antiqua" w:cs="Times New Roman"/>
                <w:noProof/>
                <w:szCs w:val="24"/>
                <w:lang w:val="fr-FR"/>
              </w:rPr>
              <w:t xml:space="preserve">Hansson </w:t>
            </w:r>
            <w:r w:rsidRPr="00674C53">
              <w:rPr>
                <w:rFonts w:ascii="Book Antiqua" w:hAnsi="Book Antiqua" w:cs="Times New Roman"/>
                <w:i/>
                <w:noProof/>
                <w:szCs w:val="24"/>
                <w:lang w:val="fr-FR"/>
              </w:rPr>
              <w:t>et al</w:t>
            </w:r>
            <w:r w:rsidR="00674C53" w:rsidRPr="008671DE">
              <w:rPr>
                <w:rFonts w:ascii="Book Antiqua" w:hAnsi="Book Antiqua" w:cs="Times New Roman"/>
                <w:noProof/>
                <w:szCs w:val="24"/>
                <w:vertAlign w:val="superscript"/>
                <w:lang w:val="fr-FR"/>
              </w:rPr>
              <w:t>[20]</w:t>
            </w:r>
            <w:r w:rsidRPr="008671DE">
              <w:rPr>
                <w:rFonts w:ascii="Book Antiqua" w:hAnsi="Book Antiqua" w:cs="Times New Roman"/>
                <w:noProof/>
                <w:szCs w:val="24"/>
                <w:lang w:val="fr-FR"/>
              </w:rPr>
              <w:t>, 2012</w:t>
            </w:r>
            <w:r w:rsidRPr="008671DE">
              <w:rPr>
                <w:rFonts w:ascii="Book Antiqua" w:hAnsi="Book Antiqua" w:cs="Times New Roman"/>
                <w:szCs w:val="24"/>
                <w:lang w:val="fr-FR"/>
              </w:rPr>
              <w:fldChar w:fldCharType="end"/>
            </w:r>
            <w:r w:rsidR="00674C53">
              <w:rPr>
                <w:rFonts w:ascii="Book Antiqua" w:hAnsi="Book Antiqua" w:cs="Times New Roman"/>
                <w:szCs w:val="24"/>
                <w:lang w:val="fr-FR"/>
              </w:rPr>
              <w:t xml:space="preserve">; </w: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CB6848">
              <w:rPr>
                <w:rFonts w:ascii="Book Antiqua" w:hAnsi="Book Antiqua" w:cs="Times New Roman"/>
                <w:noProof/>
                <w:szCs w:val="24"/>
                <w:lang w:val="fr-FR"/>
              </w:rPr>
              <w:t xml:space="preserve">Hansson </w:t>
            </w:r>
            <w:r w:rsidR="00CB6848" w:rsidRPr="00CB6848">
              <w:rPr>
                <w:rFonts w:ascii="Book Antiqua" w:hAnsi="Book Antiqua" w:cs="Times New Roman"/>
                <w:i/>
                <w:noProof/>
                <w:szCs w:val="24"/>
                <w:lang w:val="fr-FR"/>
              </w:rPr>
              <w:t>et al</w:t>
            </w:r>
            <w:r w:rsidR="00CB6848" w:rsidRPr="008671DE">
              <w:rPr>
                <w:rFonts w:ascii="Book Antiqua" w:hAnsi="Book Antiqua" w:cs="Times New Roman"/>
                <w:noProof/>
                <w:szCs w:val="24"/>
                <w:vertAlign w:val="superscript"/>
                <w:lang w:val="fr-FR"/>
              </w:rPr>
              <w:t>[21]</w:t>
            </w:r>
            <w:r w:rsidRPr="008671DE">
              <w:rPr>
                <w:rFonts w:ascii="Book Antiqua" w:hAnsi="Book Antiqua" w:cs="Times New Roman"/>
                <w:noProof/>
                <w:szCs w:val="24"/>
                <w:lang w:val="fr-FR"/>
              </w:rPr>
              <w:t>, 2014</w:t>
            </w:r>
            <w:r w:rsidRPr="008671DE">
              <w:rPr>
                <w:rFonts w:ascii="Book Antiqua" w:hAnsi="Book Antiqua" w:cs="Times New Roman"/>
                <w:szCs w:val="24"/>
                <w:lang w:val="fr-FR"/>
              </w:rPr>
              <w:fldChar w:fldCharType="end"/>
            </w:r>
          </w:p>
        </w:tc>
        <w:tc>
          <w:tcPr>
            <w:tcW w:w="884" w:type="dxa"/>
            <w:tcBorders>
              <w:bottom w:val="single" w:sz="4" w:space="0" w:color="auto"/>
            </w:tcBorders>
          </w:tcPr>
          <w:p w14:paraId="095FB0C8"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P</w:t>
            </w:r>
          </w:p>
        </w:tc>
        <w:tc>
          <w:tcPr>
            <w:tcW w:w="2161" w:type="dxa"/>
            <w:tcBorders>
              <w:bottom w:val="single" w:sz="4" w:space="0" w:color="auto"/>
            </w:tcBorders>
          </w:tcPr>
          <w:p w14:paraId="370DA9EB"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1992-98 to 2004</w:t>
            </w:r>
          </w:p>
        </w:tc>
        <w:tc>
          <w:tcPr>
            <w:tcW w:w="2517" w:type="dxa"/>
            <w:tcBorders>
              <w:bottom w:val="single" w:sz="4" w:space="0" w:color="auto"/>
            </w:tcBorders>
          </w:tcPr>
          <w:p w14:paraId="223C7E3B"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Employed in three counties</w:t>
            </w:r>
          </w:p>
        </w:tc>
        <w:tc>
          <w:tcPr>
            <w:tcW w:w="2074" w:type="dxa"/>
            <w:tcBorders>
              <w:bottom w:val="single" w:sz="4" w:space="0" w:color="auto"/>
            </w:tcBorders>
          </w:tcPr>
          <w:p w14:paraId="05C35974"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AMI, stroke</w:t>
            </w:r>
          </w:p>
        </w:tc>
        <w:tc>
          <w:tcPr>
            <w:tcW w:w="1754" w:type="dxa"/>
            <w:tcBorders>
              <w:bottom w:val="single" w:sz="4" w:space="0" w:color="auto"/>
            </w:tcBorders>
          </w:tcPr>
          <w:p w14:paraId="324B7D93" w14:textId="77777777" w:rsidR="00AA4DDB" w:rsidRPr="008671DE" w:rsidRDefault="00AA4DDB"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r>
    </w:tbl>
    <w:p w14:paraId="1E3A8F45" w14:textId="5228ABD5" w:rsidR="00AA4DDB" w:rsidRPr="008671DE" w:rsidRDefault="00AA4DDB" w:rsidP="008671DE">
      <w:pPr>
        <w:pStyle w:val="a3"/>
        <w:spacing w:line="360" w:lineRule="auto"/>
        <w:ind w:left="284" w:hanging="284"/>
        <w:jc w:val="both"/>
        <w:rPr>
          <w:rFonts w:ascii="Book Antiqua" w:hAnsi="Book Antiqua" w:cs="Times New Roman"/>
          <w:szCs w:val="24"/>
        </w:rPr>
      </w:pPr>
      <w:r w:rsidRPr="008671DE">
        <w:rPr>
          <w:rFonts w:ascii="Book Antiqua" w:hAnsi="Book Antiqua" w:cs="Times New Roman"/>
          <w:szCs w:val="24"/>
          <w:vertAlign w:val="superscript"/>
        </w:rPr>
        <w:t>1</w:t>
      </w:r>
      <w:r w:rsidRPr="008671DE">
        <w:rPr>
          <w:rFonts w:ascii="Book Antiqua" w:hAnsi="Book Antiqua" w:cs="Times New Roman"/>
          <w:szCs w:val="24"/>
        </w:rPr>
        <w:t>CWC</w:t>
      </w:r>
      <w:r w:rsidR="00925B36">
        <w:rPr>
          <w:rFonts w:ascii="Book Antiqua" w:hAnsi="Book Antiqua" w:cs="Times New Roman"/>
          <w:szCs w:val="24"/>
        </w:rPr>
        <w:t>:</w:t>
      </w:r>
      <w:r w:rsidRPr="008671DE">
        <w:rPr>
          <w:rFonts w:ascii="Book Antiqua" w:hAnsi="Book Antiqua" w:cs="Times New Roman"/>
          <w:szCs w:val="24"/>
        </w:rPr>
        <w:t xml:space="preserve"> Construction workers cohort</w:t>
      </w:r>
      <w:r w:rsidR="00925B36">
        <w:rPr>
          <w:rFonts w:ascii="Book Antiqua" w:hAnsi="Book Antiqua" w:cs="Times New Roman"/>
          <w:szCs w:val="24"/>
        </w:rPr>
        <w:t>;</w:t>
      </w:r>
      <w:r w:rsidRPr="008671DE">
        <w:rPr>
          <w:rFonts w:ascii="Book Antiqua" w:hAnsi="Book Antiqua" w:cs="Times New Roman"/>
          <w:szCs w:val="24"/>
        </w:rPr>
        <w:t xml:space="preserve"> MONICA</w:t>
      </w:r>
      <w:r w:rsidR="00925B36">
        <w:rPr>
          <w:rFonts w:ascii="Book Antiqua" w:hAnsi="Book Antiqua" w:cs="Times New Roman"/>
          <w:szCs w:val="24"/>
        </w:rPr>
        <w:t>:</w:t>
      </w:r>
      <w:r w:rsidRPr="008671DE">
        <w:rPr>
          <w:rFonts w:ascii="Book Antiqua" w:hAnsi="Book Antiqua" w:cs="Times New Roman"/>
          <w:szCs w:val="24"/>
        </w:rPr>
        <w:t xml:space="preserve"> Monitoring of trends in cardiovascular disease</w:t>
      </w:r>
      <w:r w:rsidR="00925B36">
        <w:rPr>
          <w:rFonts w:ascii="Book Antiqua" w:hAnsi="Book Antiqua" w:cs="Times New Roman"/>
          <w:szCs w:val="24"/>
        </w:rPr>
        <w:t>;</w:t>
      </w:r>
      <w:r w:rsidRPr="008671DE">
        <w:rPr>
          <w:rFonts w:ascii="Book Antiqua" w:hAnsi="Book Antiqua" w:cs="Times New Roman"/>
          <w:szCs w:val="24"/>
        </w:rPr>
        <w:t xml:space="preserve"> NMC</w:t>
      </w:r>
      <w:r w:rsidR="00925B36">
        <w:rPr>
          <w:rFonts w:ascii="Book Antiqua" w:hAnsi="Book Antiqua" w:cs="Times New Roman"/>
          <w:szCs w:val="24"/>
        </w:rPr>
        <w:t xml:space="preserve">: </w:t>
      </w:r>
      <w:r w:rsidRPr="008671DE">
        <w:rPr>
          <w:rFonts w:ascii="Book Antiqua" w:hAnsi="Book Antiqua" w:cs="Times New Roman"/>
          <w:szCs w:val="24"/>
        </w:rPr>
        <w:t>National March Cohort</w:t>
      </w:r>
      <w:r w:rsidR="00925B36">
        <w:rPr>
          <w:rFonts w:ascii="Book Antiqua" w:hAnsi="Book Antiqua" w:cs="Times New Roman"/>
          <w:szCs w:val="24"/>
        </w:rPr>
        <w:t>;</w:t>
      </w:r>
      <w:r w:rsidRPr="008671DE">
        <w:rPr>
          <w:rFonts w:ascii="Book Antiqua" w:hAnsi="Book Antiqua" w:cs="Times New Roman"/>
          <w:szCs w:val="24"/>
        </w:rPr>
        <w:t xml:space="preserve"> PHC</w:t>
      </w:r>
      <w:r w:rsidR="00925B36">
        <w:rPr>
          <w:rFonts w:ascii="Book Antiqua" w:hAnsi="Book Antiqua" w:cs="Times New Roman"/>
          <w:szCs w:val="24"/>
        </w:rPr>
        <w:t xml:space="preserve">: </w:t>
      </w:r>
      <w:r w:rsidRPr="008671DE">
        <w:rPr>
          <w:rFonts w:ascii="Book Antiqua" w:hAnsi="Book Antiqua" w:cs="Times New Roman"/>
          <w:szCs w:val="24"/>
        </w:rPr>
        <w:t>Public Health Cohort</w:t>
      </w:r>
      <w:r w:rsidR="00925B36">
        <w:rPr>
          <w:rFonts w:ascii="Book Antiqua" w:hAnsi="Book Antiqua" w:cs="Times New Roman"/>
          <w:szCs w:val="24"/>
        </w:rPr>
        <w:t>;</w:t>
      </w:r>
      <w:r w:rsidRPr="008671DE">
        <w:rPr>
          <w:rFonts w:ascii="Book Antiqua" w:hAnsi="Book Antiqua" w:cs="Times New Roman"/>
          <w:szCs w:val="24"/>
        </w:rPr>
        <w:t xml:space="preserve"> SALLS</w:t>
      </w:r>
      <w:r w:rsidR="00925B36">
        <w:rPr>
          <w:rFonts w:ascii="Book Antiqua" w:hAnsi="Book Antiqua" w:cs="Times New Roman"/>
          <w:szCs w:val="24"/>
        </w:rPr>
        <w:t xml:space="preserve">: </w:t>
      </w:r>
      <w:r w:rsidRPr="008671DE">
        <w:rPr>
          <w:rFonts w:ascii="Book Antiqua" w:hAnsi="Book Antiqua" w:cs="Times New Roman"/>
          <w:szCs w:val="24"/>
        </w:rPr>
        <w:t>Swedish Annual Level of Living Survey</w:t>
      </w:r>
      <w:r w:rsidR="00925B36">
        <w:rPr>
          <w:rFonts w:ascii="Book Antiqua" w:hAnsi="Book Antiqua" w:cs="Times New Roman"/>
          <w:szCs w:val="24"/>
        </w:rPr>
        <w:t>;</w:t>
      </w:r>
      <w:r w:rsidRPr="008671DE">
        <w:rPr>
          <w:rFonts w:ascii="Book Antiqua" w:hAnsi="Book Antiqua" w:cs="Times New Roman"/>
          <w:szCs w:val="24"/>
        </w:rPr>
        <w:t xml:space="preserve"> SALT</w:t>
      </w:r>
      <w:r w:rsidR="00925B36">
        <w:rPr>
          <w:rFonts w:ascii="Book Antiqua" w:hAnsi="Book Antiqua" w:cs="Times New Roman"/>
          <w:szCs w:val="24"/>
        </w:rPr>
        <w:t>:</w:t>
      </w:r>
      <w:r w:rsidRPr="008671DE">
        <w:rPr>
          <w:rFonts w:ascii="Book Antiqua" w:hAnsi="Book Antiqua" w:cs="Times New Roman"/>
          <w:szCs w:val="24"/>
        </w:rPr>
        <w:t xml:space="preserve"> Screening across the lifespan twin study</w:t>
      </w:r>
      <w:r w:rsidR="00925B36">
        <w:rPr>
          <w:rFonts w:ascii="Book Antiqua" w:hAnsi="Book Antiqua" w:cs="Times New Roman"/>
          <w:szCs w:val="24"/>
        </w:rPr>
        <w:t xml:space="preserve">; </w:t>
      </w:r>
      <w:r w:rsidRPr="008671DE">
        <w:rPr>
          <w:rFonts w:ascii="Book Antiqua" w:hAnsi="Book Antiqua" w:cs="Times New Roman"/>
          <w:szCs w:val="24"/>
        </w:rPr>
        <w:t>ULF</w:t>
      </w:r>
      <w:r w:rsidR="00925B36">
        <w:rPr>
          <w:rFonts w:ascii="Book Antiqua" w:hAnsi="Book Antiqua" w:cs="Times New Roman"/>
          <w:szCs w:val="24"/>
        </w:rPr>
        <w:t xml:space="preserve">: </w:t>
      </w:r>
      <w:r w:rsidRPr="008671DE">
        <w:rPr>
          <w:rFonts w:ascii="Book Antiqua" w:hAnsi="Book Antiqua" w:cs="Times New Roman"/>
          <w:szCs w:val="24"/>
        </w:rPr>
        <w:t>Swedish survey of living conditions</w:t>
      </w:r>
      <w:r w:rsidR="00925B36">
        <w:rPr>
          <w:rFonts w:ascii="Book Antiqua" w:hAnsi="Book Antiqua" w:cs="Times New Roman"/>
          <w:szCs w:val="24"/>
        </w:rPr>
        <w:t>;</w:t>
      </w:r>
      <w:r w:rsidRPr="008671DE">
        <w:rPr>
          <w:rFonts w:ascii="Book Antiqua" w:hAnsi="Book Antiqua" w:cs="Times New Roman"/>
          <w:szCs w:val="24"/>
        </w:rPr>
        <w:t xml:space="preserve"> WOLF</w:t>
      </w:r>
      <w:r w:rsidR="00925B36">
        <w:rPr>
          <w:rFonts w:ascii="Book Antiqua" w:hAnsi="Book Antiqua" w:cs="Times New Roman"/>
          <w:szCs w:val="24"/>
        </w:rPr>
        <w:t xml:space="preserve">: </w:t>
      </w:r>
      <w:r w:rsidRPr="008671DE">
        <w:rPr>
          <w:rFonts w:ascii="Book Antiqua" w:hAnsi="Book Antiqua" w:cs="Times New Roman"/>
          <w:szCs w:val="24"/>
        </w:rPr>
        <w:t xml:space="preserve">Work, </w:t>
      </w:r>
      <w:proofErr w:type="gramStart"/>
      <w:r w:rsidRPr="008671DE">
        <w:rPr>
          <w:rFonts w:ascii="Book Antiqua" w:hAnsi="Book Antiqua" w:cs="Times New Roman"/>
          <w:szCs w:val="24"/>
        </w:rPr>
        <w:t>lipids</w:t>
      </w:r>
      <w:proofErr w:type="gramEnd"/>
      <w:r w:rsidRPr="008671DE">
        <w:rPr>
          <w:rFonts w:ascii="Book Antiqua" w:hAnsi="Book Antiqua" w:cs="Times New Roman"/>
          <w:szCs w:val="24"/>
        </w:rPr>
        <w:t xml:space="preserve"> and fibrinogen</w:t>
      </w:r>
      <w:r w:rsidR="00925B36">
        <w:rPr>
          <w:rFonts w:ascii="Book Antiqua" w:hAnsi="Book Antiqua" w:cs="Times New Roman"/>
          <w:szCs w:val="24"/>
        </w:rPr>
        <w:t>.</w:t>
      </w:r>
    </w:p>
    <w:p w14:paraId="479703FC" w14:textId="0DEC5D26" w:rsidR="00AA4DDB" w:rsidRPr="008671DE" w:rsidRDefault="00AA4DDB" w:rsidP="008671DE">
      <w:pPr>
        <w:pStyle w:val="a3"/>
        <w:spacing w:line="360" w:lineRule="auto"/>
        <w:ind w:left="284" w:hanging="284"/>
        <w:jc w:val="both"/>
        <w:rPr>
          <w:rFonts w:ascii="Book Antiqua" w:hAnsi="Book Antiqua" w:cs="Times New Roman"/>
          <w:szCs w:val="24"/>
        </w:rPr>
      </w:pPr>
      <w:r w:rsidRPr="008671DE">
        <w:rPr>
          <w:rFonts w:ascii="Book Antiqua" w:hAnsi="Book Antiqua" w:cs="Times New Roman"/>
          <w:szCs w:val="24"/>
          <w:vertAlign w:val="superscript"/>
        </w:rPr>
        <w:t>2</w:t>
      </w:r>
      <w:r w:rsidRPr="008671DE">
        <w:rPr>
          <w:rFonts w:ascii="Book Antiqua" w:hAnsi="Book Antiqua" w:cs="Times New Roman"/>
          <w:szCs w:val="24"/>
        </w:rPr>
        <w:t>CC</w:t>
      </w:r>
      <w:r w:rsidR="00925B36">
        <w:rPr>
          <w:rFonts w:ascii="Book Antiqua" w:hAnsi="Book Antiqua" w:cs="Times New Roman"/>
          <w:szCs w:val="24"/>
        </w:rPr>
        <w:t>:</w:t>
      </w:r>
      <w:r w:rsidRPr="008671DE">
        <w:rPr>
          <w:rFonts w:ascii="Book Antiqua" w:hAnsi="Book Antiqua" w:cs="Times New Roman"/>
          <w:szCs w:val="24"/>
        </w:rPr>
        <w:t xml:space="preserve"> </w:t>
      </w:r>
      <w:r w:rsidR="00925B36" w:rsidRPr="008671DE">
        <w:rPr>
          <w:rFonts w:ascii="Book Antiqua" w:hAnsi="Book Antiqua" w:cs="Times New Roman"/>
          <w:szCs w:val="24"/>
        </w:rPr>
        <w:t xml:space="preserve">Case </w:t>
      </w:r>
      <w:r w:rsidRPr="008671DE">
        <w:rPr>
          <w:rFonts w:ascii="Book Antiqua" w:hAnsi="Book Antiqua" w:cs="Times New Roman"/>
          <w:szCs w:val="24"/>
        </w:rPr>
        <w:t>control</w:t>
      </w:r>
      <w:r w:rsidR="00925B36">
        <w:rPr>
          <w:rFonts w:ascii="Book Antiqua" w:hAnsi="Book Antiqua" w:cs="Times New Roman"/>
          <w:szCs w:val="24"/>
        </w:rPr>
        <w:t>;</w:t>
      </w:r>
      <w:r w:rsidRPr="008671DE">
        <w:rPr>
          <w:rFonts w:ascii="Book Antiqua" w:hAnsi="Book Antiqua" w:cs="Times New Roman"/>
          <w:szCs w:val="24"/>
        </w:rPr>
        <w:t xml:space="preserve"> NCC</w:t>
      </w:r>
      <w:r w:rsidR="00925B36">
        <w:rPr>
          <w:rFonts w:ascii="Book Antiqua" w:hAnsi="Book Antiqua" w:cs="Times New Roman"/>
          <w:szCs w:val="24"/>
        </w:rPr>
        <w:t>:</w:t>
      </w:r>
      <w:r w:rsidRPr="008671DE">
        <w:rPr>
          <w:rFonts w:ascii="Book Antiqua" w:hAnsi="Book Antiqua" w:cs="Times New Roman"/>
          <w:szCs w:val="24"/>
        </w:rPr>
        <w:t xml:space="preserve"> </w:t>
      </w:r>
      <w:r w:rsidR="00925B36" w:rsidRPr="008671DE">
        <w:rPr>
          <w:rFonts w:ascii="Book Antiqua" w:hAnsi="Book Antiqua" w:cs="Times New Roman"/>
          <w:szCs w:val="24"/>
        </w:rPr>
        <w:t xml:space="preserve">Nested </w:t>
      </w:r>
      <w:r w:rsidRPr="008671DE">
        <w:rPr>
          <w:rFonts w:ascii="Book Antiqua" w:hAnsi="Book Antiqua" w:cs="Times New Roman"/>
          <w:szCs w:val="24"/>
        </w:rPr>
        <w:t>case control, P</w:t>
      </w:r>
      <w:r w:rsidR="00925B36">
        <w:rPr>
          <w:rFonts w:ascii="Book Antiqua" w:hAnsi="Book Antiqua" w:cs="Times New Roman"/>
          <w:szCs w:val="24"/>
        </w:rPr>
        <w:t>:</w:t>
      </w:r>
      <w:r w:rsidRPr="008671DE">
        <w:rPr>
          <w:rFonts w:ascii="Book Antiqua" w:hAnsi="Book Antiqua" w:cs="Times New Roman"/>
          <w:szCs w:val="24"/>
        </w:rPr>
        <w:t xml:space="preserve"> </w:t>
      </w:r>
      <w:r w:rsidR="00925B36" w:rsidRPr="008671DE">
        <w:rPr>
          <w:rFonts w:ascii="Book Antiqua" w:hAnsi="Book Antiqua" w:cs="Times New Roman"/>
          <w:szCs w:val="24"/>
        </w:rPr>
        <w:t>Prospective</w:t>
      </w:r>
      <w:r w:rsidR="00925B36">
        <w:rPr>
          <w:rFonts w:ascii="Book Antiqua" w:hAnsi="Book Antiqua" w:cs="Times New Roman"/>
          <w:szCs w:val="24"/>
        </w:rPr>
        <w:t>.</w:t>
      </w:r>
    </w:p>
    <w:p w14:paraId="0780C40D" w14:textId="4E394D17" w:rsidR="00AA4DDB" w:rsidRPr="008671DE" w:rsidRDefault="00AA4DDB" w:rsidP="008671DE">
      <w:pPr>
        <w:pStyle w:val="a3"/>
        <w:spacing w:line="360" w:lineRule="auto"/>
        <w:ind w:left="284" w:hanging="284"/>
        <w:jc w:val="both"/>
        <w:rPr>
          <w:rFonts w:ascii="Book Antiqua" w:hAnsi="Book Antiqua" w:cs="Times New Roman"/>
          <w:szCs w:val="24"/>
        </w:rPr>
      </w:pPr>
      <w:r w:rsidRPr="008671DE">
        <w:rPr>
          <w:rFonts w:ascii="Book Antiqua" w:hAnsi="Book Antiqua" w:cs="Times New Roman"/>
          <w:szCs w:val="24"/>
          <w:vertAlign w:val="superscript"/>
        </w:rPr>
        <w:t>3</w:t>
      </w:r>
      <w:r w:rsidRPr="008671DE">
        <w:rPr>
          <w:rFonts w:ascii="Book Antiqua" w:hAnsi="Book Antiqua" w:cs="Times New Roman"/>
          <w:szCs w:val="24"/>
        </w:rPr>
        <w:t>Exposed group</w:t>
      </w:r>
      <w:r w:rsidR="00925B36">
        <w:rPr>
          <w:rFonts w:ascii="Book Antiqua" w:hAnsi="Book Antiqua" w:cs="Times New Roman"/>
          <w:szCs w:val="24"/>
        </w:rPr>
        <w:t>:</w:t>
      </w:r>
      <w:r w:rsidRPr="008671DE">
        <w:rPr>
          <w:rFonts w:ascii="Book Antiqua" w:hAnsi="Book Antiqua" w:cs="Times New Roman"/>
          <w:szCs w:val="24"/>
        </w:rPr>
        <w:t xml:space="preserve"> </w:t>
      </w:r>
      <w:r w:rsidR="00925B36" w:rsidRPr="008671DE">
        <w:rPr>
          <w:rFonts w:ascii="Book Antiqua" w:hAnsi="Book Antiqua" w:cs="Times New Roman"/>
          <w:szCs w:val="24"/>
        </w:rPr>
        <w:t xml:space="preserve">Current </w:t>
      </w:r>
      <w:r w:rsidR="00925B36">
        <w:rPr>
          <w:rFonts w:ascii="Book Antiqua" w:hAnsi="Book Antiqua" w:cs="Times New Roman"/>
          <w:szCs w:val="24"/>
        </w:rPr>
        <w:t xml:space="preserve">unless stated. </w:t>
      </w:r>
      <w:r w:rsidRPr="008671DE">
        <w:rPr>
          <w:rFonts w:ascii="Book Antiqua" w:hAnsi="Book Antiqua" w:cs="Times New Roman"/>
          <w:szCs w:val="24"/>
        </w:rPr>
        <w:t xml:space="preserve">In some </w:t>
      </w:r>
      <w:proofErr w:type="gramStart"/>
      <w:r w:rsidRPr="008671DE">
        <w:rPr>
          <w:rFonts w:ascii="Book Antiqua" w:hAnsi="Book Antiqua" w:cs="Times New Roman"/>
          <w:szCs w:val="24"/>
        </w:rPr>
        <w:t>studies</w:t>
      </w:r>
      <w:proofErr w:type="gramEnd"/>
      <w:r w:rsidRPr="008671DE">
        <w:rPr>
          <w:rFonts w:ascii="Book Antiqua" w:hAnsi="Book Antiqua" w:cs="Times New Roman"/>
          <w:szCs w:val="24"/>
        </w:rPr>
        <w:t xml:space="preserve"> the unexposed group may include non-regular tobacco users</w:t>
      </w:r>
      <w:r w:rsidR="003B2A56">
        <w:rPr>
          <w:rFonts w:ascii="Book Antiqua" w:hAnsi="Book Antiqua" w:cs="Times New Roman"/>
          <w:szCs w:val="24"/>
        </w:rPr>
        <w:t>.</w:t>
      </w:r>
    </w:p>
    <w:p w14:paraId="71EDD09B" w14:textId="77777777" w:rsidR="00AA4DDB" w:rsidRPr="008671DE" w:rsidRDefault="00AA4DDB" w:rsidP="008671DE">
      <w:pPr>
        <w:pStyle w:val="a3"/>
        <w:spacing w:line="360" w:lineRule="auto"/>
        <w:ind w:left="284" w:hanging="284"/>
        <w:jc w:val="both"/>
        <w:rPr>
          <w:rFonts w:ascii="Book Antiqua" w:hAnsi="Book Antiqua" w:cs="Times New Roman"/>
          <w:szCs w:val="24"/>
        </w:rPr>
      </w:pPr>
    </w:p>
    <w:p w14:paraId="4B68B8C1" w14:textId="77777777" w:rsidR="00AA4DDB" w:rsidRPr="008671DE" w:rsidRDefault="00AA4DDB" w:rsidP="008671DE">
      <w:pPr>
        <w:spacing w:line="360" w:lineRule="auto"/>
        <w:jc w:val="both"/>
        <w:rPr>
          <w:rFonts w:ascii="Book Antiqua" w:hAnsi="Book Antiqua"/>
          <w:lang w:val="en-GB"/>
        </w:rPr>
      </w:pPr>
    </w:p>
    <w:p w14:paraId="0B849411" w14:textId="77777777" w:rsidR="00AA4DDB" w:rsidRPr="008671DE" w:rsidRDefault="00AA4DDB" w:rsidP="008671DE">
      <w:pPr>
        <w:spacing w:line="360" w:lineRule="auto"/>
        <w:jc w:val="both"/>
        <w:rPr>
          <w:rFonts w:ascii="Book Antiqua" w:hAnsi="Book Antiqua"/>
          <w:lang w:val="en-GB"/>
        </w:rPr>
      </w:pPr>
    </w:p>
    <w:p w14:paraId="7830FC61" w14:textId="77777777" w:rsidR="00AA4DDB" w:rsidRPr="008671DE" w:rsidRDefault="00AA4DDB" w:rsidP="008671DE">
      <w:pPr>
        <w:spacing w:line="360" w:lineRule="auto"/>
        <w:jc w:val="both"/>
        <w:rPr>
          <w:rFonts w:ascii="Book Antiqua" w:hAnsi="Book Antiqua"/>
          <w:lang w:val="en-GB"/>
        </w:rPr>
      </w:pPr>
    </w:p>
    <w:p w14:paraId="0A4F1BE3" w14:textId="30B27BE9" w:rsidR="00C2665C" w:rsidRPr="001F2859" w:rsidRDefault="00C2665C" w:rsidP="008671DE">
      <w:pPr>
        <w:pStyle w:val="4"/>
        <w:spacing w:before="0" w:after="0"/>
        <w:ind w:left="0" w:firstLine="0"/>
        <w:jc w:val="both"/>
        <w:rPr>
          <w:rFonts w:ascii="Book Antiqua" w:hAnsi="Book Antiqua"/>
          <w:b/>
        </w:rPr>
      </w:pPr>
      <w:r w:rsidRPr="001F2859">
        <w:rPr>
          <w:rFonts w:ascii="Book Antiqua" w:eastAsiaTheme="minorEastAsia" w:hAnsi="Book Antiqua"/>
          <w:b/>
        </w:rPr>
        <w:lastRenderedPageBreak/>
        <w:t xml:space="preserve">Table 4 </w:t>
      </w:r>
      <w:r w:rsidRPr="001F2859">
        <w:rPr>
          <w:rFonts w:ascii="Book Antiqua" w:hAnsi="Book Antiqua"/>
          <w:b/>
        </w:rPr>
        <w:t xml:space="preserve">Relative risks in analyses of </w:t>
      </w:r>
      <w:r w:rsidR="00567046" w:rsidRPr="00567046">
        <w:rPr>
          <w:rFonts w:ascii="Book Antiqua" w:hAnsi="Book Antiqua"/>
          <w:b/>
        </w:rPr>
        <w:t>ischaemic heart disease</w:t>
      </w:r>
      <w:r w:rsidRPr="001F2859">
        <w:rPr>
          <w:rFonts w:ascii="Book Antiqua" w:hAnsi="Book Antiqua"/>
          <w:b/>
        </w:rPr>
        <w:t>/</w:t>
      </w:r>
      <w:r w:rsidR="00567046" w:rsidRPr="00567046">
        <w:rPr>
          <w:rFonts w:ascii="Book Antiqua" w:hAnsi="Book Antiqua"/>
          <w:b/>
        </w:rPr>
        <w:t>acute myocardial infarction</w:t>
      </w:r>
      <w:r w:rsidR="00567046">
        <w:rPr>
          <w:rFonts w:ascii="Book Antiqua" w:hAnsi="Book Antiqua"/>
          <w:b/>
        </w:rPr>
        <w:t xml:space="preserve"> </w:t>
      </w:r>
      <w:r w:rsidRPr="001F2859">
        <w:rPr>
          <w:rFonts w:ascii="Book Antiqua" w:hAnsi="Book Antiqua"/>
          <w:b/>
        </w:rPr>
        <w:t>and stroke in relation to current snus use among never smokers in Scandinavia</w:t>
      </w:r>
    </w:p>
    <w:tbl>
      <w:tblPr>
        <w:tblW w:w="14047" w:type="dxa"/>
        <w:tblLook w:val="0000" w:firstRow="0" w:lastRow="0" w:firstColumn="0" w:lastColumn="0" w:noHBand="0" w:noVBand="0"/>
      </w:tblPr>
      <w:tblGrid>
        <w:gridCol w:w="1951"/>
        <w:gridCol w:w="2585"/>
        <w:gridCol w:w="1843"/>
        <w:gridCol w:w="1843"/>
        <w:gridCol w:w="1890"/>
        <w:gridCol w:w="1969"/>
        <w:gridCol w:w="1966"/>
      </w:tblGrid>
      <w:tr w:rsidR="00106ADA" w:rsidRPr="008671DE" w14:paraId="1DE3A638" w14:textId="77777777" w:rsidTr="00106ADA">
        <w:trPr>
          <w:cantSplit/>
          <w:tblHeader/>
        </w:trPr>
        <w:tc>
          <w:tcPr>
            <w:tcW w:w="1951" w:type="dxa"/>
            <w:vMerge w:val="restart"/>
            <w:tcBorders>
              <w:top w:val="single" w:sz="4" w:space="0" w:color="auto"/>
            </w:tcBorders>
            <w:vAlign w:val="bottom"/>
          </w:tcPr>
          <w:p w14:paraId="17ED96AE" w14:textId="7966CF13" w:rsidR="00106ADA" w:rsidRPr="004F3155" w:rsidRDefault="00106ADA" w:rsidP="008671DE">
            <w:pPr>
              <w:pStyle w:val="a3"/>
              <w:spacing w:line="360" w:lineRule="auto"/>
              <w:jc w:val="both"/>
              <w:rPr>
                <w:rFonts w:ascii="Book Antiqua" w:hAnsi="Book Antiqua" w:cs="Times New Roman"/>
                <w:b/>
                <w:szCs w:val="24"/>
              </w:rPr>
            </w:pPr>
            <w:r w:rsidRPr="004F3155">
              <w:rPr>
                <w:rFonts w:ascii="Book Antiqua" w:hAnsi="Book Antiqua" w:cs="Times New Roman"/>
                <w:b/>
                <w:szCs w:val="24"/>
              </w:rPr>
              <w:t>Study</w:t>
            </w:r>
          </w:p>
        </w:tc>
        <w:tc>
          <w:tcPr>
            <w:tcW w:w="2585" w:type="dxa"/>
            <w:vMerge w:val="restart"/>
            <w:tcBorders>
              <w:top w:val="single" w:sz="4" w:space="0" w:color="auto"/>
            </w:tcBorders>
            <w:vAlign w:val="bottom"/>
          </w:tcPr>
          <w:p w14:paraId="10BA4211" w14:textId="79873D66" w:rsidR="00106ADA" w:rsidRPr="004F3155" w:rsidRDefault="00106ADA" w:rsidP="008671DE">
            <w:pPr>
              <w:pStyle w:val="a3"/>
              <w:spacing w:line="360" w:lineRule="auto"/>
              <w:jc w:val="both"/>
              <w:rPr>
                <w:rFonts w:ascii="Book Antiqua" w:hAnsi="Book Antiqua" w:cs="Times New Roman"/>
                <w:b/>
                <w:szCs w:val="24"/>
              </w:rPr>
            </w:pPr>
            <w:r w:rsidRPr="004F3155">
              <w:rPr>
                <w:rFonts w:ascii="Book Antiqua" w:hAnsi="Book Antiqua" w:cs="Times New Roman"/>
                <w:b/>
                <w:szCs w:val="24"/>
              </w:rPr>
              <w:t>Source</w:t>
            </w:r>
            <w:r w:rsidRPr="004F3155">
              <w:rPr>
                <w:rFonts w:ascii="Book Antiqua" w:hAnsi="Book Antiqua" w:cs="Times New Roman"/>
                <w:b/>
                <w:szCs w:val="24"/>
                <w:vertAlign w:val="superscript"/>
              </w:rPr>
              <w:t>1</w:t>
            </w:r>
          </w:p>
        </w:tc>
        <w:tc>
          <w:tcPr>
            <w:tcW w:w="3686" w:type="dxa"/>
            <w:gridSpan w:val="2"/>
            <w:tcBorders>
              <w:top w:val="single" w:sz="4" w:space="0" w:color="auto"/>
              <w:bottom w:val="single" w:sz="4" w:space="0" w:color="auto"/>
            </w:tcBorders>
            <w:vAlign w:val="bottom"/>
          </w:tcPr>
          <w:p w14:paraId="54854A23" w14:textId="77777777" w:rsidR="00106ADA" w:rsidRPr="004F3155" w:rsidRDefault="00106ADA" w:rsidP="008671DE">
            <w:pPr>
              <w:pStyle w:val="a3"/>
              <w:spacing w:line="360" w:lineRule="auto"/>
              <w:jc w:val="both"/>
              <w:rPr>
                <w:rFonts w:ascii="Book Antiqua" w:hAnsi="Book Antiqua" w:cs="Times New Roman"/>
                <w:b/>
                <w:szCs w:val="24"/>
              </w:rPr>
            </w:pPr>
            <w:r w:rsidRPr="004F3155">
              <w:rPr>
                <w:rFonts w:ascii="Book Antiqua" w:hAnsi="Book Antiqua" w:cs="Times New Roman"/>
                <w:b/>
                <w:szCs w:val="24"/>
              </w:rPr>
              <w:t xml:space="preserve">Current </w:t>
            </w:r>
            <w:r w:rsidRPr="004F3155">
              <w:rPr>
                <w:rFonts w:ascii="Book Antiqua" w:hAnsi="Book Antiqua" w:cs="Times New Roman"/>
                <w:b/>
                <w:i/>
                <w:szCs w:val="24"/>
              </w:rPr>
              <w:t>vs</w:t>
            </w:r>
            <w:r w:rsidRPr="004F3155">
              <w:rPr>
                <w:rFonts w:ascii="Book Antiqua" w:hAnsi="Book Antiqua" w:cs="Times New Roman"/>
                <w:b/>
                <w:szCs w:val="24"/>
              </w:rPr>
              <w:t xml:space="preserve"> never</w:t>
            </w:r>
          </w:p>
        </w:tc>
        <w:tc>
          <w:tcPr>
            <w:tcW w:w="3859" w:type="dxa"/>
            <w:gridSpan w:val="2"/>
            <w:tcBorders>
              <w:top w:val="single" w:sz="4" w:space="0" w:color="auto"/>
              <w:bottom w:val="single" w:sz="4" w:space="0" w:color="auto"/>
            </w:tcBorders>
            <w:vAlign w:val="bottom"/>
          </w:tcPr>
          <w:p w14:paraId="191B1BF2" w14:textId="77777777" w:rsidR="00106ADA" w:rsidRPr="004F3155" w:rsidRDefault="00106ADA" w:rsidP="008671DE">
            <w:pPr>
              <w:pStyle w:val="a3"/>
              <w:spacing w:line="360" w:lineRule="auto"/>
              <w:jc w:val="both"/>
              <w:rPr>
                <w:rFonts w:ascii="Book Antiqua" w:hAnsi="Book Antiqua" w:cs="Times New Roman"/>
                <w:b/>
                <w:szCs w:val="24"/>
              </w:rPr>
            </w:pPr>
            <w:r w:rsidRPr="004F3155">
              <w:rPr>
                <w:rFonts w:ascii="Book Antiqua" w:hAnsi="Book Antiqua" w:cs="Times New Roman"/>
                <w:b/>
                <w:szCs w:val="24"/>
              </w:rPr>
              <w:t>Current vs non</w:t>
            </w:r>
          </w:p>
        </w:tc>
        <w:tc>
          <w:tcPr>
            <w:tcW w:w="1966" w:type="dxa"/>
            <w:vMerge w:val="restart"/>
            <w:tcBorders>
              <w:top w:val="single" w:sz="4" w:space="0" w:color="auto"/>
            </w:tcBorders>
            <w:vAlign w:val="bottom"/>
          </w:tcPr>
          <w:p w14:paraId="4483B039" w14:textId="77777777" w:rsidR="00106ADA" w:rsidRPr="004F3155" w:rsidRDefault="00106ADA" w:rsidP="008671DE">
            <w:pPr>
              <w:pStyle w:val="a3"/>
              <w:spacing w:line="360" w:lineRule="auto"/>
              <w:jc w:val="both"/>
              <w:rPr>
                <w:rFonts w:ascii="Book Antiqua" w:hAnsi="Book Antiqua" w:cs="Times New Roman"/>
                <w:b/>
                <w:szCs w:val="24"/>
              </w:rPr>
            </w:pPr>
            <w:r w:rsidRPr="004F3155">
              <w:rPr>
                <w:rFonts w:ascii="Book Antiqua" w:hAnsi="Book Antiqua" w:cs="Times New Roman"/>
                <w:b/>
                <w:szCs w:val="24"/>
              </w:rPr>
              <w:t>Adjustment</w:t>
            </w:r>
          </w:p>
          <w:p w14:paraId="400BC079" w14:textId="0B0C4603" w:rsidR="00106ADA" w:rsidRPr="004F3155" w:rsidRDefault="00106ADA" w:rsidP="008671DE">
            <w:pPr>
              <w:pStyle w:val="a3"/>
              <w:spacing w:line="360" w:lineRule="auto"/>
              <w:jc w:val="both"/>
              <w:rPr>
                <w:rFonts w:ascii="Book Antiqua" w:hAnsi="Book Antiqua" w:cs="Times New Roman"/>
                <w:b/>
                <w:szCs w:val="24"/>
              </w:rPr>
            </w:pPr>
            <w:r w:rsidRPr="004F3155">
              <w:rPr>
                <w:rFonts w:ascii="Book Antiqua" w:hAnsi="Book Antiqua" w:cs="Times New Roman"/>
                <w:b/>
                <w:szCs w:val="24"/>
              </w:rPr>
              <w:t>factors</w:t>
            </w:r>
            <w:r w:rsidRPr="004F3155">
              <w:rPr>
                <w:rFonts w:ascii="Book Antiqua" w:hAnsi="Book Antiqua" w:cs="Times New Roman"/>
                <w:b/>
                <w:szCs w:val="24"/>
                <w:vertAlign w:val="superscript"/>
              </w:rPr>
              <w:t>2</w:t>
            </w:r>
          </w:p>
        </w:tc>
      </w:tr>
      <w:tr w:rsidR="00106ADA" w:rsidRPr="008671DE" w14:paraId="03F0F5BD" w14:textId="77777777" w:rsidTr="00106ADA">
        <w:trPr>
          <w:cantSplit/>
          <w:tblHeader/>
        </w:trPr>
        <w:tc>
          <w:tcPr>
            <w:tcW w:w="1951" w:type="dxa"/>
            <w:vMerge/>
            <w:tcBorders>
              <w:bottom w:val="single" w:sz="4" w:space="0" w:color="auto"/>
            </w:tcBorders>
            <w:vAlign w:val="bottom"/>
          </w:tcPr>
          <w:p w14:paraId="416C7807" w14:textId="4356F0F5" w:rsidR="00106ADA" w:rsidRPr="004F3155" w:rsidRDefault="00106ADA" w:rsidP="008671DE">
            <w:pPr>
              <w:pStyle w:val="a3"/>
              <w:spacing w:line="360" w:lineRule="auto"/>
              <w:jc w:val="both"/>
              <w:rPr>
                <w:rFonts w:ascii="Book Antiqua" w:hAnsi="Book Antiqua" w:cs="Times New Roman"/>
                <w:b/>
                <w:szCs w:val="24"/>
              </w:rPr>
            </w:pPr>
          </w:p>
        </w:tc>
        <w:tc>
          <w:tcPr>
            <w:tcW w:w="2585" w:type="dxa"/>
            <w:vMerge/>
            <w:tcBorders>
              <w:bottom w:val="single" w:sz="4" w:space="0" w:color="auto"/>
            </w:tcBorders>
            <w:vAlign w:val="bottom"/>
          </w:tcPr>
          <w:p w14:paraId="79457B88" w14:textId="4A27F24C" w:rsidR="00106ADA" w:rsidRPr="004F3155" w:rsidRDefault="00106ADA" w:rsidP="008671DE">
            <w:pPr>
              <w:pStyle w:val="a3"/>
              <w:spacing w:line="360" w:lineRule="auto"/>
              <w:jc w:val="both"/>
              <w:rPr>
                <w:rFonts w:ascii="Book Antiqua" w:hAnsi="Book Antiqua" w:cs="Times New Roman"/>
                <w:b/>
                <w:szCs w:val="24"/>
              </w:rPr>
            </w:pPr>
          </w:p>
        </w:tc>
        <w:tc>
          <w:tcPr>
            <w:tcW w:w="1843" w:type="dxa"/>
            <w:tcBorders>
              <w:top w:val="single" w:sz="4" w:space="0" w:color="auto"/>
              <w:bottom w:val="single" w:sz="4" w:space="0" w:color="auto"/>
            </w:tcBorders>
            <w:vAlign w:val="bottom"/>
          </w:tcPr>
          <w:p w14:paraId="79A10C2F" w14:textId="77777777" w:rsidR="00106ADA" w:rsidRPr="004F3155" w:rsidRDefault="00106ADA" w:rsidP="008671DE">
            <w:pPr>
              <w:pStyle w:val="a3"/>
              <w:spacing w:line="360" w:lineRule="auto"/>
              <w:jc w:val="both"/>
              <w:rPr>
                <w:rFonts w:ascii="Book Antiqua" w:hAnsi="Book Antiqua" w:cs="Times New Roman"/>
                <w:b/>
                <w:szCs w:val="24"/>
              </w:rPr>
            </w:pPr>
            <w:r w:rsidRPr="004F3155">
              <w:rPr>
                <w:rFonts w:ascii="Book Antiqua" w:hAnsi="Book Antiqua" w:cs="Times New Roman"/>
                <w:b/>
                <w:szCs w:val="24"/>
              </w:rPr>
              <w:t>IHD/AMI</w:t>
            </w:r>
          </w:p>
        </w:tc>
        <w:tc>
          <w:tcPr>
            <w:tcW w:w="1843" w:type="dxa"/>
            <w:tcBorders>
              <w:top w:val="single" w:sz="4" w:space="0" w:color="auto"/>
              <w:bottom w:val="single" w:sz="4" w:space="0" w:color="auto"/>
            </w:tcBorders>
            <w:vAlign w:val="bottom"/>
          </w:tcPr>
          <w:p w14:paraId="325D69FA" w14:textId="77777777" w:rsidR="00106ADA" w:rsidRPr="004F3155" w:rsidRDefault="00106ADA" w:rsidP="008671DE">
            <w:pPr>
              <w:pStyle w:val="a3"/>
              <w:spacing w:line="360" w:lineRule="auto"/>
              <w:jc w:val="both"/>
              <w:rPr>
                <w:rFonts w:ascii="Book Antiqua" w:hAnsi="Book Antiqua" w:cs="Times New Roman"/>
                <w:b/>
                <w:szCs w:val="24"/>
              </w:rPr>
            </w:pPr>
            <w:r w:rsidRPr="004F3155">
              <w:rPr>
                <w:rFonts w:ascii="Book Antiqua" w:hAnsi="Book Antiqua" w:cs="Times New Roman"/>
                <w:b/>
                <w:szCs w:val="24"/>
              </w:rPr>
              <w:t>Stroke</w:t>
            </w:r>
          </w:p>
        </w:tc>
        <w:tc>
          <w:tcPr>
            <w:tcW w:w="1890" w:type="dxa"/>
            <w:tcBorders>
              <w:top w:val="single" w:sz="4" w:space="0" w:color="auto"/>
              <w:bottom w:val="single" w:sz="4" w:space="0" w:color="auto"/>
            </w:tcBorders>
            <w:vAlign w:val="bottom"/>
          </w:tcPr>
          <w:p w14:paraId="494CD28E" w14:textId="77777777" w:rsidR="00106ADA" w:rsidRPr="004F3155" w:rsidRDefault="00106ADA" w:rsidP="008671DE">
            <w:pPr>
              <w:pStyle w:val="a3"/>
              <w:spacing w:line="360" w:lineRule="auto"/>
              <w:jc w:val="both"/>
              <w:rPr>
                <w:rFonts w:ascii="Book Antiqua" w:hAnsi="Book Antiqua" w:cs="Times New Roman"/>
                <w:b/>
                <w:szCs w:val="24"/>
              </w:rPr>
            </w:pPr>
            <w:r w:rsidRPr="004F3155">
              <w:rPr>
                <w:rFonts w:ascii="Book Antiqua" w:hAnsi="Book Antiqua" w:cs="Times New Roman"/>
                <w:b/>
                <w:szCs w:val="24"/>
              </w:rPr>
              <w:t>IHD/AMI</w:t>
            </w:r>
          </w:p>
        </w:tc>
        <w:tc>
          <w:tcPr>
            <w:tcW w:w="1969" w:type="dxa"/>
            <w:tcBorders>
              <w:top w:val="single" w:sz="4" w:space="0" w:color="auto"/>
              <w:bottom w:val="single" w:sz="4" w:space="0" w:color="auto"/>
            </w:tcBorders>
            <w:vAlign w:val="bottom"/>
          </w:tcPr>
          <w:p w14:paraId="2336692E" w14:textId="77777777" w:rsidR="00106ADA" w:rsidRPr="004F3155" w:rsidRDefault="00106ADA" w:rsidP="008671DE">
            <w:pPr>
              <w:pStyle w:val="a3"/>
              <w:spacing w:line="360" w:lineRule="auto"/>
              <w:jc w:val="both"/>
              <w:rPr>
                <w:rFonts w:ascii="Book Antiqua" w:hAnsi="Book Antiqua" w:cs="Times New Roman"/>
                <w:b/>
                <w:szCs w:val="24"/>
              </w:rPr>
            </w:pPr>
            <w:r w:rsidRPr="004F3155">
              <w:rPr>
                <w:rFonts w:ascii="Book Antiqua" w:hAnsi="Book Antiqua" w:cs="Times New Roman"/>
                <w:b/>
                <w:szCs w:val="24"/>
              </w:rPr>
              <w:t>Stroke</w:t>
            </w:r>
          </w:p>
        </w:tc>
        <w:tc>
          <w:tcPr>
            <w:tcW w:w="1966" w:type="dxa"/>
            <w:vMerge/>
            <w:tcBorders>
              <w:bottom w:val="single" w:sz="4" w:space="0" w:color="auto"/>
            </w:tcBorders>
            <w:vAlign w:val="bottom"/>
          </w:tcPr>
          <w:p w14:paraId="796DCA25" w14:textId="4B02C671" w:rsidR="00106ADA" w:rsidRPr="004F3155" w:rsidRDefault="00106ADA" w:rsidP="008671DE">
            <w:pPr>
              <w:pStyle w:val="a3"/>
              <w:spacing w:line="360" w:lineRule="auto"/>
              <w:jc w:val="both"/>
              <w:rPr>
                <w:rFonts w:ascii="Book Antiqua" w:hAnsi="Book Antiqua" w:cs="Times New Roman"/>
                <w:b/>
                <w:caps/>
                <w:szCs w:val="24"/>
              </w:rPr>
            </w:pPr>
          </w:p>
        </w:tc>
      </w:tr>
      <w:tr w:rsidR="00106ADA" w:rsidRPr="008671DE" w14:paraId="4A6591FC" w14:textId="77777777" w:rsidTr="00106ADA">
        <w:trPr>
          <w:cantSplit/>
        </w:trPr>
        <w:tc>
          <w:tcPr>
            <w:tcW w:w="1951" w:type="dxa"/>
          </w:tcPr>
          <w:p w14:paraId="5B67A5D1"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CWC</w:t>
            </w:r>
          </w:p>
        </w:tc>
        <w:tc>
          <w:tcPr>
            <w:tcW w:w="2585" w:type="dxa"/>
          </w:tcPr>
          <w:p w14:paraId="32512B74" w14:textId="5E74A945" w:rsidR="00106ADA" w:rsidRPr="008671DE" w:rsidRDefault="00106ADA" w:rsidP="00201098">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AuthorYear="1"&gt;&lt;Author&gt;Bolinder&lt;/Author&gt;&lt;Year&gt;1994&lt;/Year&gt;&lt;RecNum&gt;3401&lt;/RecNum&gt;&lt;IDText&gt;BOLIND1994~&lt;/IDText&gt;&lt;DisplayText&gt;Bolinder et al., 1994&lt;style face="superscript"&gt;[17]&lt;/style&gt;&lt;/DisplayText&gt;&lt;record&gt;&lt;rec-number&gt;3401&lt;/rec-number&gt;&lt;foreign-keys&gt;&lt;key app="EN" db-id="xrw2vwvfhzwfd5erpz9p9fwdttws0srw9d0d" timestamp="1546601423"&gt;3401&lt;/key&gt;&lt;key app="ENWeb" db-id=""&gt;0&lt;/key&gt;&lt;/foreign-keys&gt;&lt;ref-type name="Journal Article"&gt;17&lt;/ref-type&gt;&lt;contributors&gt;&lt;authors&gt;&lt;author&gt;Bolinder, G.&lt;/author&gt;&lt;author&gt;Alfredsson, L.&lt;/author&gt;&lt;author&gt;Englund, A.&lt;/author&gt;&lt;author&gt;de Faire, U.&lt;/author&gt;&lt;/authors&gt;&lt;/contributors&gt;&lt;titles&gt;&lt;title&gt;Smokeless tobacco use and increased cardiovascular mortality among Swedish construction workers&lt;/title&gt;&lt;secondary-title&gt;Am. J. Public Health&lt;/secondary-title&gt;&lt;translated-title&gt;file:\\\x:\refscan\BOLIND1994.pdf&lt;/translated-title&gt;&lt;/titles&gt;&lt;periodical&gt;&lt;full-title&gt;American Journal of Public Health&lt;/full-title&gt;&lt;abbr-1&gt;Am. J. Public Health&lt;/abbr-1&gt;&lt;abbr-2&gt;Am J Public Health&lt;/abbr-2&gt;&lt;abbr-3&gt;AJPH&lt;/abbr-3&gt;&lt;/periodical&gt;&lt;pages&gt;399-404&lt;/pages&gt;&lt;volume&gt;84&lt;/volume&gt;&lt;number&gt;3&lt;/number&gt;&lt;section&gt;8129055 &lt;/section&gt;&lt;dates&gt;&lt;year&gt;1994&lt;/year&gt;&lt;/dates&gt;&lt;orig-pub&gt;CHD;IESLCN;SWEDEN;OTHC;AJTST;SNUFF;STROKE;LUNG;MORTALITY;SMOKELESS&amp;#xD;UDMETACVDSL&lt;/orig-pub&gt;&lt;call-num&gt;&lt;style face="normal" font="default" size="100%"&gt;O7Z O7B &lt;/style&gt;&lt;style face="underline" font="default" size="100%"&gt;O7C&lt;/style&gt;&lt;style face="normal" font="default" size="100%"&gt; O7F&lt;/style&gt;&lt;/call-num&gt;&lt;label&gt;BOLIND1994~&lt;/label&gt;&lt;urls&gt;&lt;/urls&gt;&lt;custom5&gt;28012003/Y&lt;/custom5&gt;&lt;custom6&gt;21012003&amp;#xD;24012014&lt;/custom6&gt;&lt;electronic-resource-num&gt;10.2105/AJPH.84.3.399&lt;/electronic-resource-num&gt;&lt;remote-database-name&gt;https://www.ncbi.nlm.nih.gov/pmc/articles/PMC1614817/pdf/amjph00454-0065.pdf&lt;/remote-database-name&gt;&lt;remote-database-provider&gt;Sep07:SCENIHR&lt;/remote-database-provider&gt;&lt;modified-date&gt;In File&lt;/modified-date&gt;&lt;/record&gt;&lt;/Cite&gt;&lt;/EndNote&gt;</w:instrText>
            </w:r>
            <w:r w:rsidRPr="008671DE">
              <w:rPr>
                <w:rFonts w:ascii="Book Antiqua" w:hAnsi="Book Antiqua" w:cs="Times New Roman"/>
                <w:szCs w:val="24"/>
              </w:rPr>
              <w:fldChar w:fldCharType="separate"/>
            </w:r>
            <w:r w:rsidR="00201098">
              <w:rPr>
                <w:rFonts w:ascii="Book Antiqua" w:hAnsi="Book Antiqua" w:cs="Times New Roman"/>
                <w:noProof/>
                <w:szCs w:val="24"/>
              </w:rPr>
              <w:t xml:space="preserve">Bolinder </w:t>
            </w:r>
            <w:r w:rsidR="00201098" w:rsidRPr="00201098">
              <w:rPr>
                <w:rFonts w:ascii="Book Antiqua" w:hAnsi="Book Antiqua" w:cs="Times New Roman"/>
                <w:i/>
                <w:noProof/>
                <w:szCs w:val="24"/>
              </w:rPr>
              <w:t>et al</w:t>
            </w:r>
            <w:r w:rsidR="00201098" w:rsidRPr="008671DE">
              <w:rPr>
                <w:rFonts w:ascii="Book Antiqua" w:hAnsi="Book Antiqua" w:cs="Times New Roman"/>
                <w:noProof/>
                <w:szCs w:val="24"/>
                <w:vertAlign w:val="superscript"/>
              </w:rPr>
              <w:t>[17]</w:t>
            </w:r>
            <w:r w:rsidRPr="008671DE">
              <w:rPr>
                <w:rFonts w:ascii="Book Antiqua" w:hAnsi="Book Antiqua" w:cs="Times New Roman"/>
                <w:noProof/>
                <w:szCs w:val="24"/>
              </w:rPr>
              <w:t>, 1994</w:t>
            </w:r>
            <w:r w:rsidRPr="008671DE">
              <w:rPr>
                <w:rFonts w:ascii="Book Antiqua" w:hAnsi="Book Antiqua" w:cs="Times New Roman"/>
                <w:szCs w:val="24"/>
              </w:rPr>
              <w:fldChar w:fldCharType="end"/>
            </w:r>
          </w:p>
        </w:tc>
        <w:tc>
          <w:tcPr>
            <w:tcW w:w="1843" w:type="dxa"/>
          </w:tcPr>
          <w:p w14:paraId="6EFCC386"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43" w:type="dxa"/>
          </w:tcPr>
          <w:p w14:paraId="71E5E955"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44C76AFB"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1.35 (1.13-1.62)</w:t>
            </w:r>
            <w:r w:rsidRPr="008671DE">
              <w:rPr>
                <w:rFonts w:ascii="Book Antiqua" w:hAnsi="Book Antiqua" w:cs="Times New Roman"/>
                <w:szCs w:val="24"/>
                <w:vertAlign w:val="superscript"/>
              </w:rPr>
              <w:t>3</w:t>
            </w:r>
          </w:p>
        </w:tc>
        <w:tc>
          <w:tcPr>
            <w:tcW w:w="1969" w:type="dxa"/>
          </w:tcPr>
          <w:p w14:paraId="316009E2" w14:textId="66B7BCBF"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1.29 (0.83-1.99)</w:t>
            </w:r>
            <w:r w:rsidRPr="008671DE">
              <w:rPr>
                <w:rFonts w:ascii="Book Antiqua" w:hAnsi="Book Antiqua" w:cs="Times New Roman"/>
                <w:szCs w:val="24"/>
                <w:vertAlign w:val="superscript"/>
              </w:rPr>
              <w:t>3</w:t>
            </w:r>
          </w:p>
        </w:tc>
        <w:tc>
          <w:tcPr>
            <w:tcW w:w="1966" w:type="dxa"/>
          </w:tcPr>
          <w:p w14:paraId="4C67EFC1"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Age, res</w:t>
            </w:r>
          </w:p>
        </w:tc>
      </w:tr>
      <w:tr w:rsidR="00106ADA" w:rsidRPr="008671DE" w14:paraId="54FC1E45" w14:textId="77777777" w:rsidTr="00106ADA">
        <w:trPr>
          <w:cantSplit/>
        </w:trPr>
        <w:tc>
          <w:tcPr>
            <w:tcW w:w="1951" w:type="dxa"/>
          </w:tcPr>
          <w:p w14:paraId="359E4657"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CWC</w:t>
            </w:r>
          </w:p>
        </w:tc>
        <w:tc>
          <w:tcPr>
            <w:tcW w:w="2585" w:type="dxa"/>
          </w:tcPr>
          <w:p w14:paraId="13FD50A0" w14:textId="7147A324" w:rsidR="00106ADA" w:rsidRPr="008671DE" w:rsidRDefault="00106ADA" w:rsidP="002F2C2B">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fldData xml:space="preserve">PEVuZE5vdGU+PENpdGUgQXV0aG9yWWVhcj0iMSI+PEF1dGhvcj5IZXJnZW5zPC9BdXRob3I+PFll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</w:fldData>
              </w:fldChar>
            </w:r>
            <w:r w:rsidRPr="008671DE">
              <w:rPr>
                <w:rFonts w:ascii="Book Antiqua" w:hAnsi="Book Antiqua" w:cs="Times New Roman"/>
                <w:szCs w:val="24"/>
              </w:rPr>
              <w:instrText xml:space="preserve"> ADDIN EN.CITE </w:instrText>
            </w:r>
            <w:r w:rsidRPr="008671DE">
              <w:rPr>
                <w:rFonts w:ascii="Book Antiqua" w:hAnsi="Book Antiqua" w:cs="Times New Roman"/>
                <w:szCs w:val="24"/>
              </w:rPr>
              <w:fldChar w:fldCharType="begin">
                <w:fldData xml:space="preserve">PEVuZE5vdGU+PENpdGUgQXV0aG9yWWVhcj0iMSI+PEF1dGhvcj5IZXJnZW5zPC9BdXRob3I+PFll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</w:fldData>
              </w:fldChar>
            </w:r>
            <w:r w:rsidRPr="008671DE">
              <w:rPr>
                <w:rFonts w:ascii="Book Antiqua" w:hAnsi="Book Antiqua" w:cs="Times New Roman"/>
                <w:szCs w:val="24"/>
              </w:rPr>
              <w:instrText xml:space="preserve"> ADDIN EN.CITE.DATA </w:instrText>
            </w:r>
            <w:r w:rsidRPr="008671DE">
              <w:rPr>
                <w:rFonts w:ascii="Book Antiqua" w:hAnsi="Book Antiqua" w:cs="Times New Roman"/>
                <w:szCs w:val="24"/>
              </w:rPr>
            </w:r>
            <w:r w:rsidRPr="008671DE">
              <w:rPr>
                <w:rFonts w:ascii="Book Antiqua" w:hAnsi="Book Antiqua" w:cs="Times New Roman"/>
                <w:szCs w:val="24"/>
              </w:rPr>
              <w:fldChar w:fldCharType="end"/>
            </w:r>
            <w:r w:rsidRPr="008671DE">
              <w:rPr>
                <w:rFonts w:ascii="Book Antiqua" w:hAnsi="Book Antiqua" w:cs="Times New Roman"/>
                <w:szCs w:val="24"/>
              </w:rPr>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Hergens </w:t>
            </w:r>
            <w:r w:rsidRPr="002F2C2B">
              <w:rPr>
                <w:rFonts w:ascii="Book Antiqua" w:hAnsi="Book Antiqua" w:cs="Times New Roman"/>
                <w:i/>
                <w:noProof/>
                <w:szCs w:val="24"/>
              </w:rPr>
              <w:t>et al</w:t>
            </w:r>
            <w:r w:rsidR="002F2C2B" w:rsidRPr="008671DE">
              <w:rPr>
                <w:rFonts w:ascii="Book Antiqua" w:hAnsi="Book Antiqua" w:cs="Times New Roman"/>
                <w:noProof/>
                <w:szCs w:val="24"/>
                <w:vertAlign w:val="superscript"/>
              </w:rPr>
              <w:t>[23]</w:t>
            </w:r>
            <w:r w:rsidRPr="008671DE">
              <w:rPr>
                <w:rFonts w:ascii="Book Antiqua" w:hAnsi="Book Antiqua" w:cs="Times New Roman"/>
                <w:noProof/>
                <w:szCs w:val="24"/>
              </w:rPr>
              <w:t>, 2007</w:t>
            </w:r>
            <w:r w:rsidRPr="008671DE">
              <w:rPr>
                <w:rFonts w:ascii="Book Antiqua" w:hAnsi="Book Antiqua" w:cs="Times New Roman"/>
                <w:szCs w:val="24"/>
              </w:rPr>
              <w:fldChar w:fldCharType="end"/>
            </w:r>
          </w:p>
        </w:tc>
        <w:tc>
          <w:tcPr>
            <w:tcW w:w="1843" w:type="dxa"/>
          </w:tcPr>
          <w:p w14:paraId="780AB581"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1.02 (0.92-1.14)</w:t>
            </w:r>
          </w:p>
        </w:tc>
        <w:tc>
          <w:tcPr>
            <w:tcW w:w="1843" w:type="dxa"/>
          </w:tcPr>
          <w:p w14:paraId="4DE21C95"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2C452974"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1.03 (0.93-1.15)</w:t>
            </w:r>
          </w:p>
        </w:tc>
        <w:tc>
          <w:tcPr>
            <w:tcW w:w="1969" w:type="dxa"/>
          </w:tcPr>
          <w:p w14:paraId="74540780"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966" w:type="dxa"/>
          </w:tcPr>
          <w:p w14:paraId="56B0BAD3"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Age, BMI, res</w:t>
            </w:r>
          </w:p>
        </w:tc>
      </w:tr>
      <w:tr w:rsidR="00106ADA" w:rsidRPr="008671DE" w14:paraId="1C458B9A" w14:textId="77777777" w:rsidTr="00106ADA">
        <w:trPr>
          <w:cantSplit/>
        </w:trPr>
        <w:tc>
          <w:tcPr>
            <w:tcW w:w="1951" w:type="dxa"/>
          </w:tcPr>
          <w:p w14:paraId="6722334D"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CWC</w:t>
            </w:r>
          </w:p>
        </w:tc>
        <w:tc>
          <w:tcPr>
            <w:tcW w:w="2585" w:type="dxa"/>
          </w:tcPr>
          <w:p w14:paraId="261702F1" w14:textId="05B91CF9" w:rsidR="00106ADA" w:rsidRPr="008671DE" w:rsidRDefault="00106ADA" w:rsidP="002F2C2B">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AuthorYear="1"&gt;&lt;Author&gt;Hergens&lt;/Author&gt;&lt;Year&gt;2008&lt;/Year&gt;&lt;RecNum&gt;32895&lt;/RecNum&gt;&lt;IDText&gt;HERGEN2008A~&lt;/IDText&gt;&lt;DisplayText&gt;Hergens et al., 2008&lt;style face="superscript"&gt;[24]&lt;/style&gt;&lt;/DisplayText&gt;&lt;record&gt;&lt;rec-number&gt;32895&lt;/rec-number&gt;&lt;foreign-keys&gt;&lt;key app="EN" db-id="xrw2vwvfhzwfd5erpz9p9fwdttws0srw9d0d" timestamp="1469634147"&gt;32895&lt;/key&gt;&lt;/foreign-keys&gt;&lt;ref-type name="Journal Article"&gt;17&lt;/ref-type&gt;&lt;contributors&gt;&lt;authors&gt;&lt;author&gt;Hergens, M-P.&lt;/author&gt;&lt;author&gt;Lambe, M.&lt;/author&gt;&lt;author&gt;Pershagen, G.&lt;/author&gt;&lt;author&gt;Terent, A.&lt;/author&gt;&lt;author&gt;Ye, W.&lt;/author&gt;&lt;/authors&gt;&lt;/contributors&gt;&lt;titles&gt;&lt;title&gt;Smokeless tobacco and the risk of stroke&lt;/title&gt;&lt;secondary-title&gt;Epidemiology&lt;/secondary-title&gt;&lt;translated-title&gt;&lt;style face="underline" font="default" size="100%"&gt;file:\\\x:\refscan\HERGEN2008A.pdf&amp;#xD;file:\\\x:\refscan\HERGEN2008A_ADD.pdf&amp;#xD;file:\\\x:\refscan\HERGEN2008A_erratum.pdf&amp;#xD;file:\\\t:\pauline\reviews\pdf\1602.pdf&lt;/style&gt;&lt;/translated-title&gt;&lt;/titles&gt;&lt;periodical&gt;&lt;full-title&gt;Epidemiology&lt;/full-title&gt;&lt;abbr-1&gt;Epidemiology&lt;/abbr-1&gt;&lt;abbr-2&gt;Epidemiology&lt;/abbr-2&gt;&lt;abbr-3&gt;Epidemiology (Cambridge, Mass.)&lt;/abbr-3&gt;&lt;/periodical&gt;&lt;pages&gt;794-799&lt;/pages&gt;&lt;volume&gt;19&lt;/volume&gt;&lt;number&gt;6&lt;/number&gt;&lt;section&gt;18854704&lt;/section&gt;&lt;reprint-edition&gt;Erratum appears in Epidemiology. 2009 May;20(3):471&lt;/reprint-edition&gt;&lt;dates&gt;&lt;year&gt;2008&lt;/year&gt;&lt;/dates&gt;&lt;orig-pub&gt;STROKE;VASCULAR;IESLCN;SNUFF;SWEDEN&amp;#xD;UDMETACVDSL&lt;/orig-pub&gt;&lt;call-num&gt;&lt;style face="underline" font="default" size="100%"&gt;O7C&lt;/style&gt;&lt;style face="normal" font="default" size="100%"&gt; 16V&lt;/style&gt;&lt;/call-num&gt;&lt;label&gt;HERGEN2008A~&lt;/label&gt;&lt;urls&gt;&lt;/urls&gt;&lt;custom3&gt;1602&lt;/custom3&gt;&lt;custom5&gt;17102008/Y&lt;/custom5&gt;&lt;custom6&gt;17102008&amp;#xD;07102011&lt;/custom6&gt;&lt;electronic-resource-num&gt;10.1097/EDE.0b013e3181878b33 &lt;/electronic-resource-num&gt;&lt;remote-database-name&gt;&lt;style face="underline" font="default" size="100%"&gt;http://www.epidem.com/pt/re/epidemiology/pdfhandler.00001648-200811000-00008.pdf&lt;/style&gt;&lt;/remote-database-name&gt;&lt;modified-date&gt;In File&lt;/modified-date&gt;&lt;/record&gt;&lt;/Cite&gt;&lt;/EndNote&gt;</w:instrText>
            </w:r>
            <w:r w:rsidRPr="008671DE">
              <w:rPr>
                <w:rFonts w:ascii="Book Antiqua" w:hAnsi="Book Antiqua" w:cs="Times New Roman"/>
                <w:szCs w:val="24"/>
              </w:rPr>
              <w:fldChar w:fldCharType="separate"/>
            </w:r>
            <w:r w:rsidR="002F2C2B">
              <w:rPr>
                <w:rFonts w:ascii="Book Antiqua" w:hAnsi="Book Antiqua" w:cs="Times New Roman"/>
                <w:noProof/>
                <w:szCs w:val="24"/>
              </w:rPr>
              <w:t xml:space="preserve">Hergens </w:t>
            </w:r>
            <w:r w:rsidR="002F2C2B" w:rsidRPr="002F2C2B">
              <w:rPr>
                <w:rFonts w:ascii="Book Antiqua" w:hAnsi="Book Antiqua" w:cs="Times New Roman"/>
                <w:i/>
                <w:noProof/>
                <w:szCs w:val="24"/>
              </w:rPr>
              <w:t>et al</w:t>
            </w:r>
            <w:r w:rsidR="002F2C2B" w:rsidRPr="008671DE">
              <w:rPr>
                <w:rFonts w:ascii="Book Antiqua" w:hAnsi="Book Antiqua" w:cs="Times New Roman"/>
                <w:noProof/>
                <w:szCs w:val="24"/>
                <w:vertAlign w:val="superscript"/>
              </w:rPr>
              <w:t>[24]</w:t>
            </w:r>
            <w:r w:rsidRPr="008671DE">
              <w:rPr>
                <w:rFonts w:ascii="Book Antiqua" w:hAnsi="Book Antiqua" w:cs="Times New Roman"/>
                <w:noProof/>
                <w:szCs w:val="24"/>
              </w:rPr>
              <w:t>, 2008</w:t>
            </w:r>
            <w:r w:rsidRPr="008671DE">
              <w:rPr>
                <w:rFonts w:ascii="Book Antiqua" w:hAnsi="Book Antiqua" w:cs="Times New Roman"/>
                <w:szCs w:val="24"/>
              </w:rPr>
              <w:fldChar w:fldCharType="end"/>
            </w:r>
          </w:p>
        </w:tc>
        <w:tc>
          <w:tcPr>
            <w:tcW w:w="1843" w:type="dxa"/>
          </w:tcPr>
          <w:p w14:paraId="5BD89597"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43" w:type="dxa"/>
          </w:tcPr>
          <w:p w14:paraId="1EEFAAFB"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1.05 (0.95-1.17)</w:t>
            </w:r>
          </w:p>
        </w:tc>
        <w:tc>
          <w:tcPr>
            <w:tcW w:w="1890" w:type="dxa"/>
          </w:tcPr>
          <w:p w14:paraId="09D29755"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969" w:type="dxa"/>
          </w:tcPr>
          <w:p w14:paraId="6F043F83"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1.06 (0.96-1.18)</w:t>
            </w:r>
          </w:p>
        </w:tc>
        <w:tc>
          <w:tcPr>
            <w:tcW w:w="1966" w:type="dxa"/>
          </w:tcPr>
          <w:p w14:paraId="1105882B"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Age, BMI, res</w:t>
            </w:r>
          </w:p>
        </w:tc>
      </w:tr>
      <w:tr w:rsidR="00106ADA" w:rsidRPr="008671DE" w14:paraId="7522EFBE" w14:textId="77777777" w:rsidTr="00106ADA">
        <w:trPr>
          <w:cantSplit/>
        </w:trPr>
        <w:tc>
          <w:tcPr>
            <w:tcW w:w="1951" w:type="dxa"/>
          </w:tcPr>
          <w:p w14:paraId="33094C57"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CWC</w:t>
            </w:r>
          </w:p>
        </w:tc>
        <w:tc>
          <w:tcPr>
            <w:tcW w:w="2585" w:type="dxa"/>
          </w:tcPr>
          <w:p w14:paraId="06C284B1" w14:textId="1EC611BD" w:rsidR="00106ADA" w:rsidRPr="008671DE" w:rsidRDefault="00106ADA" w:rsidP="0054323D">
            <w:pPr>
              <w:pStyle w:val="a3"/>
              <w:spacing w:line="360" w:lineRule="auto"/>
              <w:jc w:val="both"/>
              <w:rPr>
                <w:rFonts w:ascii="Book Antiqua" w:hAnsi="Book Antiqua" w:cs="Times New Roman"/>
                <w:szCs w:val="24"/>
                <w:lang w:val="fr-FR"/>
              </w:rPr>
            </w:pP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Pr="008671DE">
              <w:rPr>
                <w:rFonts w:ascii="Book Antiqua" w:hAnsi="Book Antiqua" w:cs="Times New Roman"/>
                <w:noProof/>
                <w:szCs w:val="24"/>
                <w:lang w:val="fr-FR"/>
              </w:rPr>
              <w:t xml:space="preserve">Hansson </w:t>
            </w:r>
            <w:r w:rsidRPr="004D77E1">
              <w:rPr>
                <w:rFonts w:ascii="Book Antiqua" w:hAnsi="Book Antiqua" w:cs="Times New Roman"/>
                <w:i/>
                <w:noProof/>
                <w:szCs w:val="24"/>
                <w:lang w:val="fr-FR"/>
              </w:rPr>
              <w:t>et al</w:t>
            </w:r>
            <w:r w:rsidR="004D77E1" w:rsidRPr="008671DE">
              <w:rPr>
                <w:rFonts w:ascii="Book Antiqua" w:hAnsi="Book Antiqua" w:cs="Times New Roman"/>
                <w:noProof/>
                <w:szCs w:val="24"/>
                <w:vertAlign w:val="superscript"/>
                <w:lang w:val="fr-FR"/>
              </w:rPr>
              <w:t>[20]</w:t>
            </w:r>
            <w:r w:rsidRPr="008671DE">
              <w:rPr>
                <w:rFonts w:ascii="Book Antiqua" w:hAnsi="Book Antiqua" w:cs="Times New Roman"/>
                <w:noProof/>
                <w:szCs w:val="24"/>
                <w:lang w:val="fr-FR"/>
              </w:rPr>
              <w:t>, 2012</w:t>
            </w:r>
            <w:r w:rsidRPr="008671DE">
              <w:rPr>
                <w:rFonts w:ascii="Book Antiqua" w:hAnsi="Book Antiqua" w:cs="Times New Roman"/>
                <w:szCs w:val="24"/>
                <w:lang w:val="fr-FR"/>
              </w:rPr>
              <w:fldChar w:fldCharType="end"/>
            </w:r>
            <w:r w:rsidR="004D77E1">
              <w:rPr>
                <w:rFonts w:ascii="Book Antiqua" w:hAnsi="Book Antiqua" w:cs="Times New Roman"/>
                <w:szCs w:val="24"/>
                <w:lang w:val="fr-FR"/>
              </w:rPr>
              <w:t xml:space="preserve">; </w: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54323D">
              <w:rPr>
                <w:rFonts w:ascii="Book Antiqua" w:hAnsi="Book Antiqua" w:cs="Times New Roman"/>
                <w:noProof/>
                <w:szCs w:val="24"/>
                <w:lang w:val="fr-FR"/>
              </w:rPr>
              <w:t xml:space="preserve">Hansson </w:t>
            </w:r>
            <w:r w:rsidR="0054323D" w:rsidRPr="0054323D">
              <w:rPr>
                <w:rFonts w:ascii="Book Antiqua" w:hAnsi="Book Antiqua" w:cs="Times New Roman"/>
                <w:i/>
                <w:noProof/>
                <w:szCs w:val="24"/>
                <w:lang w:val="fr-FR"/>
              </w:rPr>
              <w:t>et al</w:t>
            </w:r>
            <w:r w:rsidR="0054323D" w:rsidRPr="008671DE">
              <w:rPr>
                <w:rFonts w:ascii="Book Antiqua" w:hAnsi="Book Antiqua" w:cs="Times New Roman"/>
                <w:noProof/>
                <w:szCs w:val="24"/>
                <w:vertAlign w:val="superscript"/>
                <w:lang w:val="fr-FR"/>
              </w:rPr>
              <w:t>[21]</w:t>
            </w:r>
            <w:r w:rsidRPr="008671DE">
              <w:rPr>
                <w:rFonts w:ascii="Book Antiqua" w:hAnsi="Book Antiqua" w:cs="Times New Roman"/>
                <w:noProof/>
                <w:szCs w:val="24"/>
                <w:lang w:val="fr-FR"/>
              </w:rPr>
              <w:t>, 2014</w:t>
            </w:r>
            <w:r w:rsidRPr="008671DE">
              <w:rPr>
                <w:rFonts w:ascii="Book Antiqua" w:hAnsi="Book Antiqua" w:cs="Times New Roman"/>
                <w:szCs w:val="24"/>
                <w:lang w:val="fr-FR"/>
              </w:rPr>
              <w:fldChar w:fldCharType="end"/>
            </w:r>
          </w:p>
        </w:tc>
        <w:tc>
          <w:tcPr>
            <w:tcW w:w="1843" w:type="dxa"/>
          </w:tcPr>
          <w:p w14:paraId="6F694108"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43" w:type="dxa"/>
          </w:tcPr>
          <w:p w14:paraId="33F0BBBB"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0DA2FC79"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1.01 (0.90-1.14)</w:t>
            </w:r>
          </w:p>
        </w:tc>
        <w:tc>
          <w:tcPr>
            <w:tcW w:w="1969" w:type="dxa"/>
          </w:tcPr>
          <w:p w14:paraId="40BC5EE3"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1.03 (0.90-1.17)</w:t>
            </w:r>
          </w:p>
        </w:tc>
        <w:tc>
          <w:tcPr>
            <w:tcW w:w="1966" w:type="dxa"/>
          </w:tcPr>
          <w:p w14:paraId="1590F565"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Age, BMI</w:t>
            </w:r>
            <w:r w:rsidRPr="008671DE">
              <w:rPr>
                <w:rFonts w:ascii="Book Antiqua" w:hAnsi="Book Antiqua" w:cs="Times New Roman"/>
                <w:szCs w:val="24"/>
                <w:vertAlign w:val="superscript"/>
              </w:rPr>
              <w:t>4</w:t>
            </w:r>
          </w:p>
        </w:tc>
      </w:tr>
      <w:tr w:rsidR="00106ADA" w:rsidRPr="008671DE" w14:paraId="505A19D2" w14:textId="77777777" w:rsidTr="00106ADA">
        <w:trPr>
          <w:cantSplit/>
        </w:trPr>
        <w:tc>
          <w:tcPr>
            <w:tcW w:w="1951" w:type="dxa"/>
          </w:tcPr>
          <w:p w14:paraId="585433DF"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MALMÖ</w:t>
            </w:r>
          </w:p>
        </w:tc>
        <w:tc>
          <w:tcPr>
            <w:tcW w:w="2585" w:type="dxa"/>
          </w:tcPr>
          <w:p w14:paraId="3156E8ED" w14:textId="782722E3" w:rsidR="00106ADA" w:rsidRPr="008671DE" w:rsidRDefault="00106ADA" w:rsidP="00670881">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AuthorYear="1"&gt;&lt;Author&gt;Janzon&lt;/Author&gt;&lt;Year&gt;2009&lt;/Year&gt;&lt;RecNum&gt;34372&lt;/RecNum&gt;&lt;IDText&gt;JANZON2009~&lt;/IDText&gt;&lt;DisplayText&gt;Janzon and Hedblad, 2009&lt;style face="superscript"&gt;[27]&lt;/style&gt;&lt;/DisplayText&gt;&lt;record&gt;&lt;rec-number&gt;34372&lt;/rec-number&gt;&lt;foreign-keys&gt;&lt;key app="EN" db-id="xrw2vwvfhzwfd5erpz9p9fwdttws0srw9d0d" timestamp="1469634284"&gt;34372&lt;/key&gt;&lt;/foreign-keys&gt;&lt;ref-type name="Journal Article"&gt;17&lt;/ref-type&gt;&lt;contributors&gt;&lt;authors&gt;&lt;author&gt;Janzon, E.&lt;/author&gt;&lt;author&gt;Hedblad, B.&lt;/author&gt;&lt;/authors&gt;&lt;/contributors&gt;&lt;titles&gt;&lt;title&gt;Swedish snuff and incidence of cardiovascular disease.  A population-based cohort study&lt;/title&gt;&lt;secondary-title&gt;BMC Cardiovascular Disorders&lt;/secondary-title&gt;&lt;translated-title&gt;&lt;style face="underline" font="default" size="100%"&gt;file:\\\x:\refscan\JANZON2009.pdf&amp;#xD;file:\\\t:\pauline\reviews\pdf\1650.pdf&lt;/style&gt;&lt;/translated-title&gt;&lt;/titles&gt;&lt;periodical&gt;&lt;full-title&gt;BMC Cardiovascular Disorders&lt;/full-title&gt;&lt;abbr-1&gt;BMC Cardiovasc. Disord.&lt;/abbr-1&gt;&lt;abbr-2&gt;BMC Cardiovasc Disord&lt;/abbr-2&gt;&lt;/periodical&gt;&lt;pages&gt;21&lt;/pages&gt;&lt;volume&gt;9&lt;/volume&gt;&lt;section&gt;19473535&lt;/section&gt;&lt;dates&gt;&lt;year&gt;2009&lt;/year&gt;&lt;/dates&gt;&lt;orig-pub&gt;CHD;STROKE;SNUFF;SWEDEN;JOINTSS2Rep1;SNUFFxSMOK;JOINTSS2REP3Y1&amp;#xD;UDMETACVDSL&lt;/orig-pub&gt;&lt;call-num&gt;&lt;style face="underline" font="default" size="100%"&gt;O7C&lt;/style&gt;&lt;style face="normal" font="default" size="100%"&gt; &lt;/style&gt;&lt;style face="underline" font="default" size="100%"&gt;O7D&lt;/style&gt;&lt;/call-num&gt;&lt;label&gt;JANZON2009~&lt;/label&gt;&lt;urls&gt;&lt;/urls&gt;&lt;custom3&gt;1650&lt;/custom3&gt;&lt;custom5&gt;19062009/Y&lt;/custom5&gt;&lt;custom6&gt;19062009&amp;#xD;14092011&lt;/custom6&gt;&lt;electronic-resource-num&gt;10.1186/1471-2261-9-21 &lt;/electronic-resource-num&gt;&lt;remote-database-name&gt;&lt;style face="underline" font="default" size="100%"&gt;http://www.pubmedcentral.nih.gov/picrender.fcgi?artid=2695419&amp;amp;blobtype=pdf&lt;/style&gt;&lt;/remote-database-name&gt;&lt;modified-date&gt;In File&lt;/modified-date&gt;&lt;/record&gt;&lt;/Cite&gt;&lt;/EndNote&gt;</w:instrText>
            </w:r>
            <w:r w:rsidRPr="008671DE">
              <w:rPr>
                <w:rFonts w:ascii="Book Antiqua" w:hAnsi="Book Antiqua" w:cs="Times New Roman"/>
                <w:szCs w:val="24"/>
              </w:rPr>
              <w:fldChar w:fldCharType="separate"/>
            </w:r>
            <w:r w:rsidRPr="008671DE">
              <w:rPr>
                <w:rFonts w:ascii="Book Antiqua" w:hAnsi="Book Antiqua" w:cs="Times New Roman"/>
                <w:noProof/>
                <w:szCs w:val="24"/>
              </w:rPr>
              <w:t>Janzon and Hedblad</w:t>
            </w:r>
            <w:r w:rsidR="00670881" w:rsidRPr="008671DE">
              <w:rPr>
                <w:rFonts w:ascii="Book Antiqua" w:hAnsi="Book Antiqua" w:cs="Times New Roman"/>
                <w:noProof/>
                <w:szCs w:val="24"/>
                <w:vertAlign w:val="superscript"/>
              </w:rPr>
              <w:t>[27]</w:t>
            </w:r>
            <w:r w:rsidRPr="008671DE">
              <w:rPr>
                <w:rFonts w:ascii="Book Antiqua" w:hAnsi="Book Antiqua" w:cs="Times New Roman"/>
                <w:noProof/>
                <w:szCs w:val="24"/>
              </w:rPr>
              <w:t>, 2009</w:t>
            </w:r>
            <w:r w:rsidRPr="008671DE">
              <w:rPr>
                <w:rFonts w:ascii="Book Antiqua" w:hAnsi="Book Antiqua" w:cs="Times New Roman"/>
                <w:szCs w:val="24"/>
              </w:rPr>
              <w:fldChar w:fldCharType="end"/>
            </w:r>
          </w:p>
        </w:tc>
        <w:tc>
          <w:tcPr>
            <w:tcW w:w="1843" w:type="dxa"/>
          </w:tcPr>
          <w:p w14:paraId="6E3289B0"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43" w:type="dxa"/>
          </w:tcPr>
          <w:p w14:paraId="23D90A9E"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383EBCB7"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0.75 (0.30-1.80)</w:t>
            </w:r>
          </w:p>
        </w:tc>
        <w:tc>
          <w:tcPr>
            <w:tcW w:w="1969" w:type="dxa"/>
          </w:tcPr>
          <w:p w14:paraId="59DA976A"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0.59 (0.20-1.50)</w:t>
            </w:r>
          </w:p>
        </w:tc>
        <w:tc>
          <w:tcPr>
            <w:tcW w:w="1966" w:type="dxa"/>
          </w:tcPr>
          <w:p w14:paraId="31EF9CAB"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Age, BMI, </w:t>
            </w:r>
            <w:proofErr w:type="spellStart"/>
            <w:r w:rsidRPr="008671DE">
              <w:rPr>
                <w:rFonts w:ascii="Book Antiqua" w:hAnsi="Book Antiqua" w:cs="Times New Roman"/>
                <w:szCs w:val="24"/>
              </w:rPr>
              <w:t>dia</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hyp</w:t>
            </w:r>
            <w:proofErr w:type="spellEnd"/>
            <w:r w:rsidRPr="008671DE">
              <w:rPr>
                <w:rFonts w:ascii="Book Antiqua" w:hAnsi="Book Antiqua" w:cs="Times New Roman"/>
                <w:szCs w:val="24"/>
              </w:rPr>
              <w:t xml:space="preserve">, mar, </w:t>
            </w:r>
            <w:proofErr w:type="spellStart"/>
            <w:r w:rsidRPr="008671DE">
              <w:rPr>
                <w:rFonts w:ascii="Book Antiqua" w:hAnsi="Book Antiqua" w:cs="Times New Roman"/>
                <w:szCs w:val="24"/>
              </w:rPr>
              <w:t>occ</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phys</w:t>
            </w:r>
            <w:proofErr w:type="spellEnd"/>
          </w:p>
        </w:tc>
      </w:tr>
      <w:tr w:rsidR="00106ADA" w:rsidRPr="008671DE" w14:paraId="1FA788C7" w14:textId="77777777" w:rsidTr="00106ADA">
        <w:trPr>
          <w:cantSplit/>
        </w:trPr>
        <w:tc>
          <w:tcPr>
            <w:tcW w:w="1951" w:type="dxa"/>
          </w:tcPr>
          <w:p w14:paraId="2B9D74FE"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MALMÖ</w:t>
            </w:r>
          </w:p>
        </w:tc>
        <w:tc>
          <w:tcPr>
            <w:tcW w:w="2585" w:type="dxa"/>
          </w:tcPr>
          <w:p w14:paraId="529DF6BC" w14:textId="5F916A6E" w:rsidR="00106ADA" w:rsidRPr="008671DE" w:rsidRDefault="00106ADA" w:rsidP="00E4141F">
            <w:pPr>
              <w:pStyle w:val="a3"/>
              <w:spacing w:line="360" w:lineRule="auto"/>
              <w:jc w:val="both"/>
              <w:rPr>
                <w:rFonts w:ascii="Book Antiqua" w:hAnsi="Book Antiqua" w:cs="Times New Roman"/>
                <w:szCs w:val="24"/>
                <w:lang w:val="fr-FR"/>
              </w:rPr>
            </w:pP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Pr="008671DE">
              <w:rPr>
                <w:rFonts w:ascii="Book Antiqua" w:hAnsi="Book Antiqua" w:cs="Times New Roman"/>
                <w:noProof/>
                <w:szCs w:val="24"/>
                <w:lang w:val="fr-FR"/>
              </w:rPr>
              <w:t xml:space="preserve">Hansson </w:t>
            </w:r>
            <w:r w:rsidRPr="005B54A8">
              <w:rPr>
                <w:rFonts w:ascii="Book Antiqua" w:hAnsi="Book Antiqua" w:cs="Times New Roman"/>
                <w:i/>
                <w:noProof/>
                <w:szCs w:val="24"/>
                <w:lang w:val="fr-FR"/>
              </w:rPr>
              <w:t>et al</w:t>
            </w:r>
            <w:r w:rsidR="005B54A8" w:rsidRPr="008671DE">
              <w:rPr>
                <w:rFonts w:ascii="Book Antiqua" w:hAnsi="Book Antiqua" w:cs="Times New Roman"/>
                <w:noProof/>
                <w:szCs w:val="24"/>
                <w:vertAlign w:val="superscript"/>
                <w:lang w:val="fr-FR"/>
              </w:rPr>
              <w:t>[20]</w:t>
            </w:r>
            <w:r w:rsidRPr="008671DE">
              <w:rPr>
                <w:rFonts w:ascii="Book Antiqua" w:hAnsi="Book Antiqua" w:cs="Times New Roman"/>
                <w:noProof/>
                <w:szCs w:val="24"/>
                <w:lang w:val="fr-FR"/>
              </w:rPr>
              <w:t>, 2012</w:t>
            </w:r>
            <w:r w:rsidRPr="008671DE">
              <w:rPr>
                <w:rFonts w:ascii="Book Antiqua" w:hAnsi="Book Antiqua" w:cs="Times New Roman"/>
                <w:szCs w:val="24"/>
                <w:lang w:val="fr-FR"/>
              </w:rPr>
              <w:fldChar w:fldCharType="end"/>
            </w:r>
            <w:r w:rsidR="005B54A8">
              <w:rPr>
                <w:rFonts w:ascii="Book Antiqua" w:hAnsi="Book Antiqua" w:cs="Times New Roman"/>
                <w:szCs w:val="24"/>
                <w:lang w:val="fr-FR"/>
              </w:rPr>
              <w:t xml:space="preserve">; </w: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E4141F">
              <w:rPr>
                <w:rFonts w:ascii="Book Antiqua" w:hAnsi="Book Antiqua" w:cs="Times New Roman"/>
                <w:noProof/>
                <w:szCs w:val="24"/>
                <w:lang w:val="fr-FR"/>
              </w:rPr>
              <w:t xml:space="preserve">Hansson </w:t>
            </w:r>
            <w:r w:rsidR="00E4141F" w:rsidRPr="00E4141F">
              <w:rPr>
                <w:rFonts w:ascii="Book Antiqua" w:hAnsi="Book Antiqua" w:cs="Times New Roman"/>
                <w:i/>
                <w:noProof/>
                <w:szCs w:val="24"/>
                <w:lang w:val="fr-FR"/>
              </w:rPr>
              <w:t>et al</w:t>
            </w:r>
            <w:r w:rsidR="00E4141F" w:rsidRPr="008671DE">
              <w:rPr>
                <w:rFonts w:ascii="Book Antiqua" w:hAnsi="Book Antiqua" w:cs="Times New Roman"/>
                <w:noProof/>
                <w:szCs w:val="24"/>
                <w:vertAlign w:val="superscript"/>
                <w:lang w:val="fr-FR"/>
              </w:rPr>
              <w:t>[21]</w:t>
            </w:r>
            <w:r w:rsidRPr="008671DE">
              <w:rPr>
                <w:rFonts w:ascii="Book Antiqua" w:hAnsi="Book Antiqua" w:cs="Times New Roman"/>
                <w:noProof/>
                <w:szCs w:val="24"/>
                <w:lang w:val="fr-FR"/>
              </w:rPr>
              <w:t>, 2014</w:t>
            </w:r>
            <w:r w:rsidRPr="008671DE">
              <w:rPr>
                <w:rFonts w:ascii="Book Antiqua" w:hAnsi="Book Antiqua" w:cs="Times New Roman"/>
                <w:szCs w:val="24"/>
                <w:lang w:val="fr-FR"/>
              </w:rPr>
              <w:fldChar w:fldCharType="end"/>
            </w:r>
          </w:p>
        </w:tc>
        <w:tc>
          <w:tcPr>
            <w:tcW w:w="1843" w:type="dxa"/>
          </w:tcPr>
          <w:p w14:paraId="110F688F"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43" w:type="dxa"/>
          </w:tcPr>
          <w:p w14:paraId="172AFCC2"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21250440"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1.00 (0.37-2.70)</w:t>
            </w:r>
          </w:p>
        </w:tc>
        <w:tc>
          <w:tcPr>
            <w:tcW w:w="1969" w:type="dxa"/>
          </w:tcPr>
          <w:p w14:paraId="2420C70B"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1.23 (0.50-2.99)</w:t>
            </w:r>
          </w:p>
        </w:tc>
        <w:tc>
          <w:tcPr>
            <w:tcW w:w="1966" w:type="dxa"/>
          </w:tcPr>
          <w:p w14:paraId="1880C8E4"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Age, BMI</w:t>
            </w:r>
            <w:r w:rsidRPr="008671DE">
              <w:rPr>
                <w:rFonts w:ascii="Book Antiqua" w:hAnsi="Book Antiqua" w:cs="Times New Roman"/>
                <w:szCs w:val="24"/>
                <w:vertAlign w:val="superscript"/>
              </w:rPr>
              <w:t>4</w:t>
            </w:r>
          </w:p>
        </w:tc>
      </w:tr>
      <w:tr w:rsidR="00106ADA" w:rsidRPr="008671DE" w14:paraId="7F94CED9" w14:textId="77777777" w:rsidTr="00106ADA">
        <w:trPr>
          <w:cantSplit/>
        </w:trPr>
        <w:tc>
          <w:tcPr>
            <w:tcW w:w="1951" w:type="dxa"/>
          </w:tcPr>
          <w:p w14:paraId="79370BBD"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MONICA</w:t>
            </w:r>
          </w:p>
        </w:tc>
        <w:tc>
          <w:tcPr>
            <w:tcW w:w="2585" w:type="dxa"/>
          </w:tcPr>
          <w:p w14:paraId="4FCA3C82" w14:textId="24581E3C" w:rsidR="00106ADA" w:rsidRPr="008671DE" w:rsidRDefault="00106ADA" w:rsidP="00B81322">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AuthorYear="1"&gt;&lt;Author&gt;Asplund&lt;/Author&gt;&lt;Year&gt;2003&lt;/Year&gt;&lt;RecNum&gt;1692&lt;/RecNum&gt;&lt;IDText&gt;ASPLUN2003A~&lt;/IDText&gt;&lt;DisplayText&gt;Asplund et al., 2003&lt;style face="superscript"&gt;[15]&lt;/style&gt;&lt;/DisplayText&gt;&lt;record&gt;&lt;rec-number&gt;1692&lt;/rec-number&gt;&lt;foreign-keys&gt;&lt;key app="EN" db-id="xrw2vwvfhzwfd5erpz9p9fwdttws0srw9d0d" timestamp="1469631508"&gt;1692&lt;/key&gt;&lt;/foreign-keys&gt;&lt;ref-type name="Journal Article"&gt;17&lt;/ref-type&gt;&lt;contributors&gt;&lt;authors&gt;&lt;author&gt;Asplund, K.&lt;/author&gt;&lt;author&gt;Nasic, S.&lt;/author&gt;&lt;author&gt;Janlert, U.&lt;/author&gt;&lt;author&gt;Stegmayr, B.&lt;/author&gt;&lt;/authors&gt;&lt;/contributors&gt;&lt;titles&gt;&lt;title&gt;Smokeless tobacco as a possible risk factor for stroke in men - a nested case-control study&lt;/title&gt;&lt;secondary-title&gt;Stroke&lt;/secondary-title&gt;&lt;translated-title&gt;&lt;style face="underline" font="default" size="100%"&gt;file:\\\x:\refscan\ASPLUN2003A.pdf&lt;/style&gt;&lt;/translated-title&gt;&lt;/titles&gt;&lt;periodical&gt;&lt;full-title&gt;Stroke&lt;/full-title&gt;&lt;abbr-1&gt;Stroke&lt;/abbr-1&gt;&lt;abbr-2&gt;Stroke&lt;/abbr-2&gt;&lt;/periodical&gt;&lt;pages&gt;1754-1759&lt;/pages&gt;&lt;volume&gt;34&lt;/volume&gt;&lt;section&gt;12775887&lt;/section&gt;&lt;dates&gt;&lt;year&gt;2003&lt;/year&gt;&lt;/dates&gt;&lt;orig-pub&gt;STROKE;SNUFF;SWEDEN;IESLCN;VASCULAR&amp;#xD;UDMETACVDSL&lt;/orig-pub&gt;&lt;call-num&gt;&lt;style face="normal" font="default" size="100%"&gt;16V &lt;/style&gt;&lt;style face="underline" font="default" size="100%"&gt;O7C&lt;/style&gt;&lt;style face="normal" font="default" size="100%"&gt; BL-GEN&lt;/style&gt;&lt;/call-num&gt;&lt;label&gt;ASPLUN2003A~&lt;/label&gt;&lt;urls&gt;&lt;/urls&gt;&lt;custom5&gt;07082003/Y&lt;/custom5&gt;&lt;custom6&gt;05082003&amp;#xD;07102011&lt;/custom6&gt;&lt;electronic-resource-num&gt;10.1161/01.STR.0000076011.02935.A1&lt;/electronic-resource-num&gt;&lt;remote-database-name&gt;https://www.ahajournals.org/doi/pdf/10.1161/01.STR.0000076011.02935.A1?download=true&lt;/remote-database-name&gt;&lt;modified-date&gt;In File&lt;/modified-date&gt;&lt;/record&gt;&lt;/Cite&gt;&lt;/EndNote&gt;</w:instrText>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Asplund </w:t>
            </w:r>
            <w:r w:rsidRPr="00B81322">
              <w:rPr>
                <w:rFonts w:ascii="Book Antiqua" w:hAnsi="Book Antiqua" w:cs="Times New Roman"/>
                <w:i/>
                <w:noProof/>
                <w:szCs w:val="24"/>
              </w:rPr>
              <w:t>et al</w:t>
            </w:r>
            <w:r w:rsidR="00B81322" w:rsidRPr="008671DE">
              <w:rPr>
                <w:rFonts w:ascii="Book Antiqua" w:hAnsi="Book Antiqua" w:cs="Times New Roman"/>
                <w:noProof/>
                <w:szCs w:val="24"/>
                <w:vertAlign w:val="superscript"/>
              </w:rPr>
              <w:t>[15]</w:t>
            </w:r>
            <w:r w:rsidRPr="008671DE">
              <w:rPr>
                <w:rFonts w:ascii="Book Antiqua" w:hAnsi="Book Antiqua" w:cs="Times New Roman"/>
                <w:noProof/>
                <w:szCs w:val="24"/>
              </w:rPr>
              <w:t>, 2003</w:t>
            </w:r>
            <w:r w:rsidRPr="008671DE">
              <w:rPr>
                <w:rFonts w:ascii="Book Antiqua" w:hAnsi="Book Antiqua" w:cs="Times New Roman"/>
                <w:szCs w:val="24"/>
              </w:rPr>
              <w:fldChar w:fldCharType="end"/>
            </w:r>
          </w:p>
        </w:tc>
        <w:tc>
          <w:tcPr>
            <w:tcW w:w="1843" w:type="dxa"/>
          </w:tcPr>
          <w:p w14:paraId="1C8021F8"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43" w:type="dxa"/>
          </w:tcPr>
          <w:p w14:paraId="7AA3D94B"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3319EB71"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969" w:type="dxa"/>
          </w:tcPr>
          <w:p w14:paraId="046A1CF4"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0.87 (0.41-1.83)</w:t>
            </w:r>
          </w:p>
        </w:tc>
        <w:tc>
          <w:tcPr>
            <w:tcW w:w="1966" w:type="dxa"/>
          </w:tcPr>
          <w:p w14:paraId="75E57A61"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Age, </w:t>
            </w:r>
            <w:proofErr w:type="spellStart"/>
            <w:r w:rsidRPr="008671DE">
              <w:rPr>
                <w:rFonts w:ascii="Book Antiqua" w:hAnsi="Book Antiqua" w:cs="Times New Roman"/>
                <w:szCs w:val="24"/>
              </w:rPr>
              <w:t>chol</w:t>
            </w:r>
            <w:proofErr w:type="spellEnd"/>
            <w:r w:rsidRPr="008671DE">
              <w:rPr>
                <w:rFonts w:ascii="Book Antiqua" w:hAnsi="Book Antiqua" w:cs="Times New Roman"/>
                <w:szCs w:val="24"/>
              </w:rPr>
              <w:t xml:space="preserve">, cohort, </w:t>
            </w:r>
            <w:proofErr w:type="spellStart"/>
            <w:r w:rsidRPr="008671DE">
              <w:rPr>
                <w:rFonts w:ascii="Book Antiqua" w:hAnsi="Book Antiqua" w:cs="Times New Roman"/>
                <w:szCs w:val="24"/>
              </w:rPr>
              <w:t>edu</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dia</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hyp</w:t>
            </w:r>
            <w:proofErr w:type="spellEnd"/>
            <w:r w:rsidRPr="008671DE">
              <w:rPr>
                <w:rFonts w:ascii="Book Antiqua" w:hAnsi="Book Antiqua" w:cs="Times New Roman"/>
                <w:szCs w:val="24"/>
              </w:rPr>
              <w:t>, mar, year</w:t>
            </w:r>
          </w:p>
        </w:tc>
      </w:tr>
      <w:tr w:rsidR="00106ADA" w:rsidRPr="008671DE" w14:paraId="73AE7B83" w14:textId="77777777" w:rsidTr="00106ADA">
        <w:trPr>
          <w:cantSplit/>
        </w:trPr>
        <w:tc>
          <w:tcPr>
            <w:tcW w:w="1951" w:type="dxa"/>
          </w:tcPr>
          <w:p w14:paraId="0AD06587"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MONICA</w:t>
            </w:r>
          </w:p>
        </w:tc>
        <w:tc>
          <w:tcPr>
            <w:tcW w:w="2585" w:type="dxa"/>
          </w:tcPr>
          <w:p w14:paraId="77D3A7E8" w14:textId="5FF11DD6" w:rsidR="00106ADA" w:rsidRPr="008671DE" w:rsidRDefault="00106ADA" w:rsidP="0038507B">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AuthorYear="1"&gt;&lt;Author&gt;Wennberg&lt;/Author&gt;&lt;Year&gt;2007&lt;/Year&gt;&lt;RecNum&gt;32570&lt;/RecNum&gt;&lt;IDText&gt;WENNBE2007~&lt;/IDText&gt;&lt;DisplayText&gt;Wennberg et al., 2007&lt;style face="superscript"&gt;[31]&lt;/style&gt;&lt;/DisplayText&gt;&lt;record&gt;&lt;rec-number&gt;32570&lt;/rec-number&gt;&lt;foreign-keys&gt;&lt;key app="EN" db-id="xrw2vwvfhzwfd5erpz9p9fwdttws0srw9d0d" timestamp="1469634125"&gt;32570&lt;/key&gt;&lt;/foreign-keys&gt;&lt;ref-type name="Journal Article"&gt;17&lt;/ref-type&gt;&lt;contributors&gt;&lt;authors&gt;&lt;author&gt;Wennberg, P.&lt;/author&gt;&lt;author&gt;Eliasson, M.&lt;/author&gt;&lt;author&gt;Hallmans, G.&lt;/author&gt;&lt;author&gt;Johansson, L.&lt;/author&gt;&lt;author&gt;Boman, K.&lt;/author&gt;&lt;author&gt;Jansson, J-H.&lt;/author&gt;&lt;/authors&gt;&lt;/contributors&gt;&lt;titles&gt;&lt;title&gt;The risk of myocardial infarction and sudden cardiac death amongst snuff users with or without a previous history of smoking&lt;/title&gt;&lt;secondary-title&gt;J. Intern. Med.&lt;/secondary-title&gt;&lt;translated-title&gt;&lt;style face="underline" font="default" size="100%"&gt;file:\\\x:\refscan\WENNBE2007.pdf&amp;#xD;file:\\\t:\pauline\reviews\pdf\1594.pdf&lt;/style&gt;&lt;/translated-title&gt;&lt;/titles&gt;&lt;periodical&gt;&lt;full-title&gt;Journal of Internal Medicine&lt;/full-title&gt;&lt;abbr-1&gt;J. Intern. Med.&lt;/abbr-1&gt;&lt;abbr-2&gt;J Intern Med&lt;/abbr-2&gt;&lt;/periodical&gt;&lt;pages&gt;360-367&lt;/pages&gt;&lt;volume&gt;262&lt;/volume&gt;&lt;number&gt;3&lt;/number&gt;&lt;section&gt;17697157&lt;/section&gt;&lt;dates&gt;&lt;year&gt;2007&lt;/year&gt;&lt;/dates&gt;&lt;orig-pub&gt;SNUFF;IESLCN;CHD;ISS3swedQ;SNUFFxSMOK;SWEDEN;MONICA;JOINTSS2Rep1;JOINTSS1Y;JOINTSS2REP3Y1&amp;#xD;UDMETACVDSL&lt;/orig-pub&gt;&lt;call-num&gt;&lt;style face="underline" font="default" size="100%"&gt;O7C&lt;/style&gt;&lt;style face="normal" font="default" size="100%"&gt; O7D O7G BL-GEN&lt;/style&gt;&lt;/call-num&gt;&lt;label&gt;WENNBE2007~&lt;/label&gt;&lt;urls&gt;&lt;/urls&gt;&lt;custom3&gt;1594&lt;/custom3&gt;&lt;custom5&gt;07082008/Y&lt;/custom5&gt;&lt;custom6&gt;05082008&amp;#xD;31012014&lt;/custom6&gt;&lt;electronic-resource-num&gt;10.1111/j.1365-2796.2007.01813.x&lt;/electronic-resource-num&gt;&lt;remote-database-name&gt;https://onlinelibrary.wiley.com/doi/pdf/10.1111/j.1365-2796.2007.01813.x&lt;/remote-database-name&gt;&lt;remote-database-provider&gt;Oct08:BAT(rev)&lt;/remote-database-provider&gt;&lt;modified-date&gt;In File&lt;/modified-date&gt;&lt;/record&gt;&lt;/Cite&gt;&lt;/EndNote&gt;</w:instrText>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Wennberg </w:t>
            </w:r>
            <w:r w:rsidRPr="0038507B">
              <w:rPr>
                <w:rFonts w:ascii="Book Antiqua" w:hAnsi="Book Antiqua" w:cs="Times New Roman"/>
                <w:i/>
                <w:noProof/>
                <w:szCs w:val="24"/>
              </w:rPr>
              <w:t>et al</w:t>
            </w:r>
            <w:r w:rsidR="0038507B" w:rsidRPr="008671DE">
              <w:rPr>
                <w:rFonts w:ascii="Book Antiqua" w:hAnsi="Book Antiqua" w:cs="Times New Roman"/>
                <w:noProof/>
                <w:szCs w:val="24"/>
                <w:vertAlign w:val="superscript"/>
              </w:rPr>
              <w:t>[31]</w:t>
            </w:r>
            <w:r w:rsidRPr="008671DE">
              <w:rPr>
                <w:rFonts w:ascii="Book Antiqua" w:hAnsi="Book Antiqua" w:cs="Times New Roman"/>
                <w:noProof/>
                <w:szCs w:val="24"/>
              </w:rPr>
              <w:t>, 2007</w:t>
            </w:r>
            <w:r w:rsidRPr="008671DE">
              <w:rPr>
                <w:rFonts w:ascii="Book Antiqua" w:hAnsi="Book Antiqua" w:cs="Times New Roman"/>
                <w:szCs w:val="24"/>
              </w:rPr>
              <w:fldChar w:fldCharType="end"/>
            </w:r>
          </w:p>
        </w:tc>
        <w:tc>
          <w:tcPr>
            <w:tcW w:w="1843" w:type="dxa"/>
          </w:tcPr>
          <w:p w14:paraId="0DDD7482"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0.82 (0.46-1.43)</w:t>
            </w:r>
          </w:p>
        </w:tc>
        <w:tc>
          <w:tcPr>
            <w:tcW w:w="1843" w:type="dxa"/>
          </w:tcPr>
          <w:p w14:paraId="03CB5135"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07531A64"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0.85 (0.48-1.50)</w:t>
            </w:r>
          </w:p>
        </w:tc>
        <w:tc>
          <w:tcPr>
            <w:tcW w:w="1969" w:type="dxa"/>
          </w:tcPr>
          <w:p w14:paraId="1A283510"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966" w:type="dxa"/>
          </w:tcPr>
          <w:p w14:paraId="13886C46"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Age, BMI, </w:t>
            </w:r>
            <w:proofErr w:type="spellStart"/>
            <w:r w:rsidRPr="008671DE">
              <w:rPr>
                <w:rFonts w:ascii="Book Antiqua" w:hAnsi="Book Antiqua" w:cs="Times New Roman"/>
                <w:szCs w:val="24"/>
              </w:rPr>
              <w:t>chol</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edu</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phys</w:t>
            </w:r>
            <w:proofErr w:type="spellEnd"/>
            <w:r w:rsidRPr="008671DE">
              <w:rPr>
                <w:rFonts w:ascii="Book Antiqua" w:hAnsi="Book Antiqua" w:cs="Times New Roman"/>
                <w:szCs w:val="24"/>
              </w:rPr>
              <w:t>, res, year</w:t>
            </w:r>
          </w:p>
        </w:tc>
      </w:tr>
      <w:tr w:rsidR="00106ADA" w:rsidRPr="008671DE" w14:paraId="5A67AF95" w14:textId="77777777" w:rsidTr="00106ADA">
        <w:trPr>
          <w:cantSplit/>
        </w:trPr>
        <w:tc>
          <w:tcPr>
            <w:tcW w:w="1951" w:type="dxa"/>
          </w:tcPr>
          <w:p w14:paraId="07C558BD"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lastRenderedPageBreak/>
              <w:t>MONICA</w:t>
            </w:r>
          </w:p>
        </w:tc>
        <w:tc>
          <w:tcPr>
            <w:tcW w:w="2585" w:type="dxa"/>
          </w:tcPr>
          <w:p w14:paraId="38E9FFC9" w14:textId="6BA88CCE" w:rsidR="00106ADA" w:rsidRPr="008671DE" w:rsidRDefault="00106ADA" w:rsidP="00473191">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AuthorYear="1"&gt;&lt;Author&gt;Huhtasaari&lt;/Author&gt;&lt;Year&gt;1992&lt;/Year&gt;&lt;RecNum&gt;12869&lt;/RecNum&gt;&lt;IDText&gt;HUHTAS1992~&lt;/IDText&gt;&lt;DisplayText&gt;Huhtasaari et al., 1992&lt;style face="superscript"&gt;[25]&lt;/style&gt;&lt;/DisplayText&gt;&lt;record&gt;&lt;rec-number&gt;12869&lt;/rec-number&gt;&lt;foreign-keys&gt;&lt;key app="EN" db-id="xrw2vwvfhzwfd5erpz9p9fwdttws0srw9d0d" timestamp="1469632459"&gt;12869&lt;/key&gt;&lt;/foreign-keys&gt;&lt;ref-type name="Journal Article"&gt;17&lt;/ref-type&gt;&lt;contributors&gt;&lt;authors&gt;&lt;author&gt;Huhtasaari, F.&lt;/author&gt;&lt;author&gt;Asplund, K.&lt;/author&gt;&lt;author&gt;Lundberg, V&lt;/author&gt;&lt;author&gt;Stegmayr, B.&lt;/author&gt;&lt;author&gt;Wester, P.O.&lt;/author&gt;&lt;/authors&gt;&lt;/contributors&gt;&lt;titles&gt;&lt;title&gt;Tobacco and myocardial infarction: is snuff less dangerous than cigarettes?&lt;/title&gt;&lt;secondary-title&gt;BMJ&lt;/secondary-title&gt;&lt;translated-title&gt;&lt;style face="underline" font="default" size="100%"&gt;file:\\\x:\refscan\HUHTAS1992.pdf&lt;/style&gt;&lt;/translated-title&gt;&lt;/titles&gt;&lt;periodical&gt;&lt;full-title&gt;BMJ&lt;/full-title&gt;&lt;abbr-1&gt;BMJ&lt;/abbr-1&gt;&lt;abbr-2&gt;BMJ&lt;/abbr-2&gt;&lt;/periodical&gt;&lt;pages&gt;1252-1256&lt;/pages&gt;&lt;volume&gt;305&lt;/volume&gt;&lt;section&gt;1477567&lt;/section&gt;&lt;dates&gt;&lt;year&gt;1992&lt;/year&gt;&lt;/dates&gt;&lt;orig-pub&gt;IESLCN;CHD;SMOKING;SNUFF;SWEDEN;ISS3swedN;SNUFFxSMOK;MONICA;JOINTSS1N;JOINTSS2Rep1;JOINTSS2REP3Y1&amp;#xD;UDMETACVDSL&lt;/orig-pub&gt;&lt;call-num&gt;&lt;style face="underline" font="default" size="100%"&gt;O7C&lt;/style&gt;&lt;style face="normal" font="default" size="100%"&gt; &lt;/style&gt;&lt;style face="underline" font="default" size="100%"&gt;O7G&lt;/style&gt;&lt;/call-num&gt;&lt;label&gt;HUHTAS1992~&lt;/label&gt;&lt;urls&gt;&lt;/urls&gt;&lt;custom5&gt;17071997/Y&lt;/custom5&gt;&lt;custom6&gt;08071997&amp;#xD;11072012&lt;/custom6&gt;&lt;electronic-resource-num&gt;10.1136/bmj.305.6864.1252&lt;/electronic-resource-num&gt;&lt;remote-database-name&gt;https://www.ncbi.nlm.nih.gov/pmc/articles/PMC1883750/pdf/bmj00101-0020.pdf&lt;/remote-database-name&gt;&lt;modified-date&gt;In File&lt;/modified-date&gt;&lt;/record&gt;&lt;/Cite&gt;&lt;/EndNote&gt;</w:instrText>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Huhtasaari </w:t>
            </w:r>
            <w:r w:rsidRPr="00473191">
              <w:rPr>
                <w:rFonts w:ascii="Book Antiqua" w:hAnsi="Book Antiqua" w:cs="Times New Roman"/>
                <w:i/>
                <w:noProof/>
                <w:szCs w:val="24"/>
              </w:rPr>
              <w:t>et al</w:t>
            </w:r>
            <w:r w:rsidR="00473191" w:rsidRPr="008671DE">
              <w:rPr>
                <w:rFonts w:ascii="Book Antiqua" w:hAnsi="Book Antiqua" w:cs="Times New Roman"/>
                <w:noProof/>
                <w:szCs w:val="24"/>
                <w:vertAlign w:val="superscript"/>
              </w:rPr>
              <w:t>[25]</w:t>
            </w:r>
            <w:r w:rsidRPr="008671DE">
              <w:rPr>
                <w:rFonts w:ascii="Book Antiqua" w:hAnsi="Book Antiqua" w:cs="Times New Roman"/>
                <w:noProof/>
                <w:szCs w:val="24"/>
              </w:rPr>
              <w:t>, 1992</w:t>
            </w:r>
            <w:r w:rsidRPr="008671DE">
              <w:rPr>
                <w:rFonts w:ascii="Book Antiqua" w:hAnsi="Book Antiqua" w:cs="Times New Roman"/>
                <w:szCs w:val="24"/>
              </w:rPr>
              <w:fldChar w:fldCharType="end"/>
            </w:r>
          </w:p>
        </w:tc>
        <w:tc>
          <w:tcPr>
            <w:tcW w:w="1843" w:type="dxa"/>
          </w:tcPr>
          <w:p w14:paraId="0406938C"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43" w:type="dxa"/>
          </w:tcPr>
          <w:p w14:paraId="0B5706F4"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6C4F6063"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0.89 (0.62-1.29)</w:t>
            </w:r>
          </w:p>
        </w:tc>
        <w:tc>
          <w:tcPr>
            <w:tcW w:w="1969" w:type="dxa"/>
          </w:tcPr>
          <w:p w14:paraId="3C31AF59"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966" w:type="dxa"/>
          </w:tcPr>
          <w:p w14:paraId="5920CD0F"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Age</w:t>
            </w:r>
          </w:p>
        </w:tc>
      </w:tr>
      <w:tr w:rsidR="00106ADA" w:rsidRPr="008671DE" w14:paraId="10F000B3" w14:textId="77777777" w:rsidTr="00106ADA">
        <w:trPr>
          <w:cantSplit/>
        </w:trPr>
        <w:tc>
          <w:tcPr>
            <w:tcW w:w="1951" w:type="dxa"/>
          </w:tcPr>
          <w:p w14:paraId="56C7DFFD"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MONICA</w:t>
            </w:r>
          </w:p>
        </w:tc>
        <w:tc>
          <w:tcPr>
            <w:tcW w:w="2585" w:type="dxa"/>
          </w:tcPr>
          <w:p w14:paraId="4CE8C639" w14:textId="6B301C3E" w:rsidR="00106ADA" w:rsidRPr="008671DE" w:rsidRDefault="00106ADA" w:rsidP="006A0D72">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AuthorYear="1"&gt;&lt;Author&gt;Huhtasaari&lt;/Author&gt;&lt;Year&gt;1999&lt;/Year&gt;&lt;RecNum&gt;12870&lt;/RecNum&gt;&lt;IDText&gt;HUHTAS1999~&lt;/IDText&gt;&lt;DisplayText&gt;Huhtasaari et al., 1999&lt;style face="superscript"&gt;[26]&lt;/style&gt;&lt;/DisplayText&gt;&lt;record&gt;&lt;rec-number&gt;12870&lt;/rec-number&gt;&lt;foreign-keys&gt;&lt;key app="EN" db-id="xrw2vwvfhzwfd5erpz9p9fwdttws0srw9d0d" timestamp="1469632459"&gt;12870&lt;/key&gt;&lt;/foreign-keys&gt;&lt;ref-type name="Journal Article"&gt;17&lt;/ref-type&gt;&lt;contributors&gt;&lt;authors&gt;&lt;author&gt;Huhtasaari, F.&lt;/author&gt;&lt;author&gt;Lundberg, V.&lt;/author&gt;&lt;author&gt;Eliasson, M.&lt;/author&gt;&lt;author&gt;Janlert, U.&lt;/author&gt;&lt;author&gt;Asplund, K.&lt;/author&gt;&lt;/authors&gt;&lt;/contributors&gt;&lt;titles&gt;&lt;title&gt;Smokeless tobacco as a possible risk factor for myocardial infarction: a population-based study in middle-aged men&lt;/title&gt;&lt;secondary-title&gt;J. Am. Coll. Cardiol.&lt;/secondary-title&gt;&lt;translated-title&gt;&lt;style face="underline" font="default" size="100%"&gt;file:\\\x:\refscan\HUHTAS1999.pdf&lt;/style&gt;&lt;/translated-title&gt;&lt;/titles&gt;&lt;periodical&gt;&lt;full-title&gt;Journal of the American College of Cardiology&lt;/full-title&gt;&lt;abbr-1&gt;J. Am. Coll. Cardiol.&lt;/abbr-1&gt;&lt;abbr-2&gt;J Am Coll Cardiol&lt;/abbr-2&gt;&lt;/periodical&gt;&lt;pages&gt;1784-1790&lt;/pages&gt;&lt;volume&gt;34&lt;/volume&gt;&lt;number&gt;6&lt;/number&gt;&lt;section&gt;10577570&lt;/section&gt;&lt;dates&gt;&lt;year&gt;1999&lt;/year&gt;&lt;/dates&gt;&lt;orig-pub&gt;CHD;IESLCN;SNUFF;SWEDEN;ISS3swedN;SNUFFxSMOK;MONICA;JOINTSS1N;JOINTSS2Rep1;JOINTSS2REP3Y1&amp;#xD;UDMETACVDSL&lt;/orig-pub&gt;&lt;call-num&gt;&lt;style face="underline" font="default" size="100%"&gt;O7C&lt;/style&gt;&lt;style face="normal" font="default" size="100%"&gt; O7G&lt;/style&gt;&lt;/call-num&gt;&lt;label&gt;HUHTAS1999~&lt;/label&gt;&lt;urls&gt;&lt;/urls&gt;&lt;custom5&gt;28012003/Y&lt;/custom5&gt;&lt;custom6&gt;21012003&amp;#xD;06082013&lt;/custom6&gt;&lt;electronic-resource-num&gt; 10.1016/s0735-1097(99)00409-x &lt;/electronic-resource-num&gt;&lt;remote-database-name&gt;https://ac.els-cdn.com/S073510979900409X/1-s2.0-S073510979900409X-main.pdf?_tid=93f4efdb-b42d-454e-b064-5fd97c239be8&amp;amp;acdnat=1536920388_cbb2ffcaf8bf56e57997c13a54b345a7&lt;/remote-database-name&gt;&lt;modified-date&gt;In File&lt;/modified-date&gt;&lt;/record&gt;&lt;/Cite&gt;&lt;/EndNote&gt;</w:instrText>
            </w:r>
            <w:r w:rsidRPr="008671DE">
              <w:rPr>
                <w:rFonts w:ascii="Book Antiqua" w:hAnsi="Book Antiqua" w:cs="Times New Roman"/>
                <w:szCs w:val="24"/>
              </w:rPr>
              <w:fldChar w:fldCharType="separate"/>
            </w:r>
            <w:r w:rsidRPr="008671DE">
              <w:rPr>
                <w:rFonts w:ascii="Book Antiqua" w:hAnsi="Book Antiqua" w:cs="Times New Roman"/>
                <w:noProof/>
                <w:szCs w:val="24"/>
              </w:rPr>
              <w:t xml:space="preserve">Huhtasaari </w:t>
            </w:r>
            <w:r w:rsidRPr="006A0D72">
              <w:rPr>
                <w:rFonts w:ascii="Book Antiqua" w:hAnsi="Book Antiqua" w:cs="Times New Roman"/>
                <w:i/>
                <w:noProof/>
                <w:szCs w:val="24"/>
              </w:rPr>
              <w:t>et al</w:t>
            </w:r>
            <w:r w:rsidR="006A0D72" w:rsidRPr="008671DE">
              <w:rPr>
                <w:rFonts w:ascii="Book Antiqua" w:hAnsi="Book Antiqua" w:cs="Times New Roman"/>
                <w:noProof/>
                <w:szCs w:val="24"/>
                <w:vertAlign w:val="superscript"/>
              </w:rPr>
              <w:t>[26]</w:t>
            </w:r>
            <w:r w:rsidRPr="008671DE">
              <w:rPr>
                <w:rFonts w:ascii="Book Antiqua" w:hAnsi="Book Antiqua" w:cs="Times New Roman"/>
                <w:noProof/>
                <w:szCs w:val="24"/>
              </w:rPr>
              <w:t>, 1999</w:t>
            </w:r>
            <w:r w:rsidRPr="008671DE">
              <w:rPr>
                <w:rFonts w:ascii="Book Antiqua" w:hAnsi="Book Antiqua" w:cs="Times New Roman"/>
                <w:szCs w:val="24"/>
              </w:rPr>
              <w:fldChar w:fldCharType="end"/>
            </w:r>
          </w:p>
        </w:tc>
        <w:tc>
          <w:tcPr>
            <w:tcW w:w="1843" w:type="dxa"/>
          </w:tcPr>
          <w:p w14:paraId="19096654"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43" w:type="dxa"/>
          </w:tcPr>
          <w:p w14:paraId="18A77464"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1BEFEDDE"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0.58 (0.35-0.94)</w:t>
            </w:r>
          </w:p>
        </w:tc>
        <w:tc>
          <w:tcPr>
            <w:tcW w:w="1969" w:type="dxa"/>
          </w:tcPr>
          <w:p w14:paraId="5E852068"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966" w:type="dxa"/>
          </w:tcPr>
          <w:p w14:paraId="34392FEA"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Age, </w:t>
            </w:r>
            <w:proofErr w:type="spellStart"/>
            <w:r w:rsidRPr="008671DE">
              <w:rPr>
                <w:rFonts w:ascii="Book Antiqua" w:hAnsi="Book Antiqua" w:cs="Times New Roman"/>
                <w:szCs w:val="24"/>
              </w:rPr>
              <w:t>chol</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dia</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edu</w:t>
            </w:r>
            <w:proofErr w:type="spellEnd"/>
            <w:r w:rsidRPr="008671DE">
              <w:rPr>
                <w:rFonts w:ascii="Book Antiqua" w:hAnsi="Book Antiqua" w:cs="Times New Roman"/>
                <w:szCs w:val="24"/>
              </w:rPr>
              <w:t xml:space="preserve">, her, </w:t>
            </w:r>
            <w:proofErr w:type="spellStart"/>
            <w:r w:rsidRPr="008671DE">
              <w:rPr>
                <w:rFonts w:ascii="Book Antiqua" w:hAnsi="Book Antiqua" w:cs="Times New Roman"/>
                <w:szCs w:val="24"/>
              </w:rPr>
              <w:t>hyp</w:t>
            </w:r>
            <w:proofErr w:type="spellEnd"/>
            <w:r w:rsidRPr="008671DE">
              <w:rPr>
                <w:rFonts w:ascii="Book Antiqua" w:hAnsi="Book Antiqua" w:cs="Times New Roman"/>
                <w:szCs w:val="24"/>
              </w:rPr>
              <w:t>, mar, res</w:t>
            </w:r>
          </w:p>
        </w:tc>
      </w:tr>
      <w:tr w:rsidR="00106ADA" w:rsidRPr="008671DE" w14:paraId="60B979B2" w14:textId="77777777" w:rsidTr="00106ADA">
        <w:trPr>
          <w:cantSplit/>
        </w:trPr>
        <w:tc>
          <w:tcPr>
            <w:tcW w:w="1951" w:type="dxa"/>
          </w:tcPr>
          <w:p w14:paraId="62577A96"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MONICA</w:t>
            </w:r>
          </w:p>
        </w:tc>
        <w:tc>
          <w:tcPr>
            <w:tcW w:w="2585" w:type="dxa"/>
          </w:tcPr>
          <w:p w14:paraId="5106C919" w14:textId="55B617BC" w:rsidR="00106ADA" w:rsidRPr="008671DE" w:rsidRDefault="00106ADA" w:rsidP="00033E0B">
            <w:pPr>
              <w:pStyle w:val="a3"/>
              <w:spacing w:line="360" w:lineRule="auto"/>
              <w:jc w:val="both"/>
              <w:rPr>
                <w:rFonts w:ascii="Book Antiqua" w:hAnsi="Book Antiqua" w:cs="Times New Roman"/>
                <w:szCs w:val="24"/>
                <w:lang w:val="fr-FR"/>
              </w:rPr>
            </w:pP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8B513D">
              <w:rPr>
                <w:rFonts w:ascii="Book Antiqua" w:hAnsi="Book Antiqua" w:cs="Times New Roman"/>
                <w:noProof/>
                <w:szCs w:val="24"/>
                <w:lang w:val="fr-FR"/>
              </w:rPr>
              <w:t xml:space="preserve">Hansson </w:t>
            </w:r>
            <w:r w:rsidR="008B513D" w:rsidRPr="008B513D">
              <w:rPr>
                <w:rFonts w:ascii="Book Antiqua" w:hAnsi="Book Antiqua" w:cs="Times New Roman"/>
                <w:i/>
                <w:noProof/>
                <w:szCs w:val="24"/>
                <w:lang w:val="fr-FR"/>
              </w:rPr>
              <w:t>et al</w:t>
            </w:r>
            <w:r w:rsidR="008B513D" w:rsidRPr="008671DE">
              <w:rPr>
                <w:rFonts w:ascii="Book Antiqua" w:hAnsi="Book Antiqua" w:cs="Times New Roman"/>
                <w:noProof/>
                <w:szCs w:val="24"/>
                <w:vertAlign w:val="superscript"/>
                <w:lang w:val="fr-FR"/>
              </w:rPr>
              <w:t>[20]</w:t>
            </w:r>
            <w:r w:rsidRPr="008671DE">
              <w:rPr>
                <w:rFonts w:ascii="Book Antiqua" w:hAnsi="Book Antiqua" w:cs="Times New Roman"/>
                <w:noProof/>
                <w:szCs w:val="24"/>
                <w:lang w:val="fr-FR"/>
              </w:rPr>
              <w:t>, 2012</w:t>
            </w:r>
            <w:r w:rsidRPr="008671DE">
              <w:rPr>
                <w:rFonts w:ascii="Book Antiqua" w:hAnsi="Book Antiqua" w:cs="Times New Roman"/>
                <w:szCs w:val="24"/>
                <w:lang w:val="fr-FR"/>
              </w:rPr>
              <w:fldChar w:fldCharType="end"/>
            </w:r>
            <w:r w:rsidR="008B513D">
              <w:rPr>
                <w:rFonts w:ascii="Book Antiqua" w:hAnsi="Book Antiqua" w:cs="Times New Roman"/>
                <w:szCs w:val="24"/>
                <w:lang w:val="fr-FR"/>
              </w:rPr>
              <w:t xml:space="preserve">; </w: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033E0B">
              <w:rPr>
                <w:rFonts w:ascii="Book Antiqua" w:hAnsi="Book Antiqua" w:cs="Times New Roman"/>
                <w:noProof/>
                <w:szCs w:val="24"/>
                <w:lang w:val="fr-FR"/>
              </w:rPr>
              <w:t xml:space="preserve">Hansson </w:t>
            </w:r>
            <w:r w:rsidR="00033E0B" w:rsidRPr="00033E0B">
              <w:rPr>
                <w:rFonts w:ascii="Book Antiqua" w:hAnsi="Book Antiqua" w:cs="Times New Roman"/>
                <w:i/>
                <w:noProof/>
                <w:szCs w:val="24"/>
                <w:lang w:val="fr-FR"/>
              </w:rPr>
              <w:t>et al</w:t>
            </w:r>
            <w:r w:rsidR="00033E0B" w:rsidRPr="008671DE">
              <w:rPr>
                <w:rFonts w:ascii="Book Antiqua" w:hAnsi="Book Antiqua" w:cs="Times New Roman"/>
                <w:noProof/>
                <w:szCs w:val="24"/>
                <w:vertAlign w:val="superscript"/>
                <w:lang w:val="fr-FR"/>
              </w:rPr>
              <w:t>[21]</w:t>
            </w:r>
            <w:r w:rsidRPr="008671DE">
              <w:rPr>
                <w:rFonts w:ascii="Book Antiqua" w:hAnsi="Book Antiqua" w:cs="Times New Roman"/>
                <w:noProof/>
                <w:szCs w:val="24"/>
                <w:lang w:val="fr-FR"/>
              </w:rPr>
              <w:t>, 2014</w:t>
            </w:r>
            <w:r w:rsidRPr="008671DE">
              <w:rPr>
                <w:rFonts w:ascii="Book Antiqua" w:hAnsi="Book Antiqua" w:cs="Times New Roman"/>
                <w:szCs w:val="24"/>
                <w:lang w:val="fr-FR"/>
              </w:rPr>
              <w:fldChar w:fldCharType="end"/>
            </w:r>
          </w:p>
        </w:tc>
        <w:tc>
          <w:tcPr>
            <w:tcW w:w="1843" w:type="dxa"/>
          </w:tcPr>
          <w:p w14:paraId="0C5DA08C"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43" w:type="dxa"/>
          </w:tcPr>
          <w:p w14:paraId="7EE4D3E0"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6454A84E"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0.77 (0.35-1.69)</w:t>
            </w:r>
          </w:p>
        </w:tc>
        <w:tc>
          <w:tcPr>
            <w:tcW w:w="1969" w:type="dxa"/>
          </w:tcPr>
          <w:p w14:paraId="1EC9A249"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0.65 (0.23-1.80)</w:t>
            </w:r>
          </w:p>
        </w:tc>
        <w:tc>
          <w:tcPr>
            <w:tcW w:w="1966" w:type="dxa"/>
          </w:tcPr>
          <w:p w14:paraId="38639E37"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Age, BMI</w:t>
            </w:r>
            <w:r w:rsidRPr="008671DE">
              <w:rPr>
                <w:rFonts w:ascii="Book Antiqua" w:hAnsi="Book Antiqua" w:cs="Times New Roman"/>
                <w:szCs w:val="24"/>
                <w:vertAlign w:val="superscript"/>
              </w:rPr>
              <w:t>4</w:t>
            </w:r>
          </w:p>
        </w:tc>
      </w:tr>
      <w:tr w:rsidR="00106ADA" w:rsidRPr="008671DE" w14:paraId="5835A3B8" w14:textId="77777777" w:rsidTr="00106ADA">
        <w:trPr>
          <w:cantSplit/>
        </w:trPr>
        <w:tc>
          <w:tcPr>
            <w:tcW w:w="1951" w:type="dxa"/>
          </w:tcPr>
          <w:p w14:paraId="467E9A13"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NMC</w:t>
            </w:r>
          </w:p>
        </w:tc>
        <w:tc>
          <w:tcPr>
            <w:tcW w:w="2585" w:type="dxa"/>
          </w:tcPr>
          <w:p w14:paraId="01E9A0C6" w14:textId="77777777" w:rsidR="00106ADA" w:rsidRPr="008671DE" w:rsidRDefault="00106ADA" w:rsidP="008671DE">
            <w:pPr>
              <w:pStyle w:val="a3"/>
              <w:spacing w:line="360" w:lineRule="auto"/>
              <w:jc w:val="both"/>
              <w:rPr>
                <w:rFonts w:ascii="Book Antiqua" w:hAnsi="Book Antiqua" w:cs="Times New Roman"/>
                <w:szCs w:val="24"/>
              </w:rPr>
            </w:pPr>
          </w:p>
        </w:tc>
        <w:tc>
          <w:tcPr>
            <w:tcW w:w="1843" w:type="dxa"/>
          </w:tcPr>
          <w:p w14:paraId="7AC9858C"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43" w:type="dxa"/>
          </w:tcPr>
          <w:p w14:paraId="20153FDA"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1C45016E"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 IHD cases in current snus users</w:t>
            </w:r>
          </w:p>
        </w:tc>
        <w:tc>
          <w:tcPr>
            <w:tcW w:w="1969" w:type="dxa"/>
          </w:tcPr>
          <w:p w14:paraId="1E548D30"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1.28 (0.40-4.10)</w:t>
            </w:r>
          </w:p>
        </w:tc>
        <w:tc>
          <w:tcPr>
            <w:tcW w:w="1966" w:type="dxa"/>
          </w:tcPr>
          <w:p w14:paraId="2CB93511"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Age, BMI</w:t>
            </w:r>
            <w:r w:rsidRPr="008671DE">
              <w:rPr>
                <w:rFonts w:ascii="Book Antiqua" w:hAnsi="Book Antiqua" w:cs="Times New Roman"/>
                <w:szCs w:val="24"/>
                <w:vertAlign w:val="superscript"/>
              </w:rPr>
              <w:t>4</w:t>
            </w:r>
          </w:p>
        </w:tc>
      </w:tr>
      <w:tr w:rsidR="00106ADA" w:rsidRPr="008671DE" w14:paraId="45E01CB6" w14:textId="77777777" w:rsidTr="00106ADA">
        <w:trPr>
          <w:cantSplit/>
        </w:trPr>
        <w:tc>
          <w:tcPr>
            <w:tcW w:w="1951" w:type="dxa"/>
          </w:tcPr>
          <w:p w14:paraId="1CD69BD1"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SALLS</w:t>
            </w:r>
          </w:p>
        </w:tc>
        <w:tc>
          <w:tcPr>
            <w:tcW w:w="2585" w:type="dxa"/>
          </w:tcPr>
          <w:p w14:paraId="70246FD3" w14:textId="77777777" w:rsidR="00106ADA" w:rsidRPr="008671DE" w:rsidRDefault="00106ADA" w:rsidP="008671DE">
            <w:pPr>
              <w:pStyle w:val="a3"/>
              <w:spacing w:line="360" w:lineRule="auto"/>
              <w:jc w:val="both"/>
              <w:rPr>
                <w:rFonts w:ascii="Book Antiqua" w:hAnsi="Book Antiqua" w:cs="Times New Roman"/>
                <w:szCs w:val="24"/>
              </w:rPr>
            </w:pPr>
          </w:p>
        </w:tc>
        <w:tc>
          <w:tcPr>
            <w:tcW w:w="1843" w:type="dxa"/>
          </w:tcPr>
          <w:p w14:paraId="40E2D5C2"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1.41 (0.61-3.28)</w:t>
            </w:r>
          </w:p>
        </w:tc>
        <w:tc>
          <w:tcPr>
            <w:tcW w:w="1843" w:type="dxa"/>
          </w:tcPr>
          <w:p w14:paraId="592F40BA"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2E4690D7"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 </w:t>
            </w:r>
          </w:p>
        </w:tc>
        <w:tc>
          <w:tcPr>
            <w:tcW w:w="1969" w:type="dxa"/>
          </w:tcPr>
          <w:p w14:paraId="642F641E"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966" w:type="dxa"/>
          </w:tcPr>
          <w:p w14:paraId="0920AED7"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Age, BMI, </w:t>
            </w:r>
            <w:proofErr w:type="spellStart"/>
            <w:r w:rsidRPr="008671DE">
              <w:rPr>
                <w:rFonts w:ascii="Book Antiqua" w:hAnsi="Book Antiqua" w:cs="Times New Roman"/>
                <w:szCs w:val="24"/>
              </w:rPr>
              <w:t>dia</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hyp</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phys</w:t>
            </w:r>
            <w:proofErr w:type="spellEnd"/>
          </w:p>
        </w:tc>
      </w:tr>
      <w:tr w:rsidR="00106ADA" w:rsidRPr="008671DE" w14:paraId="13D74788" w14:textId="77777777" w:rsidTr="00106ADA">
        <w:trPr>
          <w:cantSplit/>
        </w:trPr>
        <w:tc>
          <w:tcPr>
            <w:tcW w:w="1951" w:type="dxa"/>
          </w:tcPr>
          <w:p w14:paraId="41BA4B35"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SALT</w:t>
            </w:r>
          </w:p>
        </w:tc>
        <w:tc>
          <w:tcPr>
            <w:tcW w:w="2585" w:type="dxa"/>
          </w:tcPr>
          <w:p w14:paraId="22E408F9" w14:textId="08A6781D" w:rsidR="00106ADA" w:rsidRPr="008671DE" w:rsidRDefault="00106ADA" w:rsidP="00040CE4">
            <w:pPr>
              <w:pStyle w:val="a3"/>
              <w:spacing w:line="360" w:lineRule="auto"/>
              <w:jc w:val="both"/>
              <w:rPr>
                <w:rFonts w:ascii="Book Antiqua" w:hAnsi="Book Antiqua" w:cs="Times New Roman"/>
                <w:szCs w:val="24"/>
              </w:rPr>
            </w:pPr>
            <w:r w:rsidRPr="008671DE">
              <w:rPr>
                <w:rFonts w:ascii="Book Antiqua" w:hAnsi="Book Antiqua" w:cs="Times New Roman"/>
                <w:szCs w:val="24"/>
              </w:rPr>
              <w:fldChar w:fldCharType="begin"/>
            </w:r>
            <w:r w:rsidRPr="008671DE">
              <w:rPr>
                <w:rFonts w:ascii="Book Antiqua" w:hAnsi="Book Antiqua" w:cs="Times New Roman"/>
                <w:szCs w:val="24"/>
              </w:rPr>
              <w:instrText xml:space="preserve"> ADDIN EN.CITE &lt;EndNote&gt;&lt;Cite AuthorYear="1"&gt;&lt;Author&gt;Hansson&lt;/Author&gt;&lt;Year&gt;2009&lt;/Year&gt;&lt;RecNum&gt;34523&lt;/RecNum&gt;&lt;IDText&gt;HANSSO2009~&lt;/IDText&gt;&lt;DisplayText&gt;Hansson et al., 2009&lt;style face="superscript"&gt;[19]&lt;/style&gt;&lt;/DisplayText&gt;&lt;record&gt;&lt;rec-number&gt;34523&lt;/rec-number&gt;&lt;foreign-keys&gt;&lt;key app="EN" db-id="xrw2vwvfhzwfd5erpz9p9fwdttws0srw9d0d" timestamp="1469634296"&gt;34523&lt;/key&gt;&lt;/foreign-keys&gt;&lt;ref-type name="Journal Article"&gt;17&lt;/ref-type&gt;&lt;contributors&gt;&lt;authors&gt;&lt;author&gt;Hansson, J.&lt;/author&gt;&lt;author&gt;Pedersen, N.L.&lt;/author&gt;&lt;author&gt;Galanti, M.R.&lt;/author&gt;&lt;author&gt;Andersson, T.&lt;/author&gt;&lt;author&gt;Ahlbom, A.&lt;/author&gt;&lt;author&gt;Hallqvist, J.&lt;/author&gt;&lt;author&gt;Magnusson, C.&lt;/author&gt;&lt;/authors&gt;&lt;/contributors&gt;&lt;titles&gt;&lt;title&gt;Use of snus and risk for cardiovascular disease: results from the Swedish Twin Registry&lt;/title&gt;&lt;secondary-title&gt;J. Intern. Med.&lt;/secondary-title&gt;&lt;translated-title&gt;&lt;style face="underline" font="default" size="100%"&gt;file:\\\x:\refscan\HANSSO2009.pdf&amp;#xD;file:\\\t:\pauline\reviews\pdf\1651.pdf&lt;/style&gt;&lt;/translated-title&gt;&lt;/titles&gt;&lt;periodical&gt;&lt;full-title&gt;Journal of Internal Medicine&lt;/full-title&gt;&lt;abbr-1&gt;J. Intern. Med.&lt;/abbr-1&gt;&lt;abbr-2&gt;J Intern Med&lt;/abbr-2&gt;&lt;/periodical&gt;&lt;pages&gt;717-724&lt;/pages&gt;&lt;volume&gt;265&lt;/volume&gt;&lt;number&gt;6&lt;/number&gt;&lt;section&gt;19504754&lt;/section&gt;&lt;dates&gt;&lt;year&gt;2009&lt;/year&gt;&lt;/dates&gt;&lt;orig-pub&gt;CHD;STROKE;SNUFF;SWEDEN;JOINTSS2Rep1;SNUFFxSMOK;JOINTSS2REP3Y1&amp;#xD;UDMETACVDSL&lt;/orig-pub&gt;&lt;call-num&gt;&lt;style face="underline" font="default" size="100%"&gt;O7C&lt;/style&gt;&lt;style face="normal" font="default" size="100%"&gt; BL-GEN&lt;/style&gt;&lt;/call-num&gt;&lt;label&gt;HANSSO2009~&lt;/label&gt;&lt;urls&gt;&lt;/urls&gt;&lt;custom3&gt;1651&lt;/custom3&gt;&lt;custom5&gt;21082009/Y&lt;/custom5&gt;&lt;custom6&gt;19082009&amp;#xD;14092011&lt;/custom6&gt;&lt;electronic-resource-num&gt;10.1111/j.1365-2796.2009.02081.x &lt;/electronic-resource-num&gt;&lt;remote-database-provider&gt;Oct09:BAT(rev)&lt;/remote-database-provider&gt;&lt;modified-date&gt;In File&lt;/modified-date&gt;&lt;/record&gt;&lt;/Cite&gt;&lt;/EndNote&gt;</w:instrText>
            </w:r>
            <w:r w:rsidRPr="008671DE">
              <w:rPr>
                <w:rFonts w:ascii="Book Antiqua" w:hAnsi="Book Antiqua" w:cs="Times New Roman"/>
                <w:szCs w:val="24"/>
              </w:rPr>
              <w:fldChar w:fldCharType="separate"/>
            </w:r>
            <w:r w:rsidR="00040CE4">
              <w:rPr>
                <w:rFonts w:ascii="Book Antiqua" w:hAnsi="Book Antiqua" w:cs="Times New Roman"/>
                <w:noProof/>
                <w:szCs w:val="24"/>
              </w:rPr>
              <w:t xml:space="preserve">Hansson </w:t>
            </w:r>
            <w:r w:rsidR="00040CE4" w:rsidRPr="00040CE4">
              <w:rPr>
                <w:rFonts w:ascii="Book Antiqua" w:hAnsi="Book Antiqua" w:cs="Times New Roman"/>
                <w:i/>
                <w:noProof/>
                <w:szCs w:val="24"/>
              </w:rPr>
              <w:t>et al</w:t>
            </w:r>
            <w:r w:rsidR="00040CE4" w:rsidRPr="008671DE">
              <w:rPr>
                <w:rFonts w:ascii="Book Antiqua" w:hAnsi="Book Antiqua" w:cs="Times New Roman"/>
                <w:noProof/>
                <w:szCs w:val="24"/>
                <w:vertAlign w:val="superscript"/>
              </w:rPr>
              <w:t>[19]</w:t>
            </w:r>
            <w:r w:rsidRPr="008671DE">
              <w:rPr>
                <w:rFonts w:ascii="Book Antiqua" w:hAnsi="Book Antiqua" w:cs="Times New Roman"/>
                <w:noProof/>
                <w:szCs w:val="24"/>
              </w:rPr>
              <w:t>, 2009</w:t>
            </w:r>
            <w:r w:rsidRPr="008671DE">
              <w:rPr>
                <w:rFonts w:ascii="Book Antiqua" w:hAnsi="Book Antiqua" w:cs="Times New Roman"/>
                <w:szCs w:val="24"/>
              </w:rPr>
              <w:fldChar w:fldCharType="end"/>
            </w:r>
          </w:p>
        </w:tc>
        <w:tc>
          <w:tcPr>
            <w:tcW w:w="1843" w:type="dxa"/>
          </w:tcPr>
          <w:p w14:paraId="2138EE55"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0.85 (0.51-1.41)</w:t>
            </w:r>
          </w:p>
        </w:tc>
        <w:tc>
          <w:tcPr>
            <w:tcW w:w="1843" w:type="dxa"/>
          </w:tcPr>
          <w:p w14:paraId="201BFD5C"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1.18 (0.67-2.08)</w:t>
            </w:r>
          </w:p>
        </w:tc>
        <w:tc>
          <w:tcPr>
            <w:tcW w:w="1890" w:type="dxa"/>
          </w:tcPr>
          <w:p w14:paraId="082395C3"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0.85 (0.51-1.40)</w:t>
            </w:r>
          </w:p>
        </w:tc>
        <w:tc>
          <w:tcPr>
            <w:tcW w:w="1969" w:type="dxa"/>
          </w:tcPr>
          <w:p w14:paraId="583501A0"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1.15 (0.66-2.02)</w:t>
            </w:r>
          </w:p>
        </w:tc>
        <w:tc>
          <w:tcPr>
            <w:tcW w:w="1966" w:type="dxa"/>
          </w:tcPr>
          <w:p w14:paraId="048C4247"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Age, </w:t>
            </w:r>
            <w:proofErr w:type="spellStart"/>
            <w:r w:rsidRPr="008671DE">
              <w:rPr>
                <w:rFonts w:ascii="Book Antiqua" w:hAnsi="Book Antiqua" w:cs="Times New Roman"/>
                <w:szCs w:val="24"/>
              </w:rPr>
              <w:t>chol</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dia</w:t>
            </w:r>
            <w:proofErr w:type="spellEnd"/>
            <w:r w:rsidRPr="008671DE">
              <w:rPr>
                <w:rFonts w:ascii="Book Antiqua" w:hAnsi="Book Antiqua" w:cs="Times New Roman"/>
                <w:szCs w:val="24"/>
              </w:rPr>
              <w:t xml:space="preserve">, </w:t>
            </w:r>
            <w:proofErr w:type="spellStart"/>
            <w:r w:rsidRPr="008671DE">
              <w:rPr>
                <w:rFonts w:ascii="Book Antiqua" w:hAnsi="Book Antiqua" w:cs="Times New Roman"/>
                <w:szCs w:val="24"/>
              </w:rPr>
              <w:t>hyp</w:t>
            </w:r>
            <w:proofErr w:type="spellEnd"/>
          </w:p>
        </w:tc>
      </w:tr>
      <w:tr w:rsidR="00106ADA" w:rsidRPr="008671DE" w14:paraId="563BFD15" w14:textId="77777777" w:rsidTr="00106ADA">
        <w:trPr>
          <w:cantSplit/>
        </w:trPr>
        <w:tc>
          <w:tcPr>
            <w:tcW w:w="1951" w:type="dxa"/>
          </w:tcPr>
          <w:p w14:paraId="44DFE68D"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SALT</w:t>
            </w:r>
          </w:p>
        </w:tc>
        <w:tc>
          <w:tcPr>
            <w:tcW w:w="2585" w:type="dxa"/>
          </w:tcPr>
          <w:p w14:paraId="5C9C8743" w14:textId="7E947AFD" w:rsidR="00106ADA" w:rsidRPr="008671DE" w:rsidRDefault="00106ADA" w:rsidP="00D648A7">
            <w:pPr>
              <w:pStyle w:val="a3"/>
              <w:spacing w:line="360" w:lineRule="auto"/>
              <w:jc w:val="both"/>
              <w:rPr>
                <w:rFonts w:ascii="Book Antiqua" w:hAnsi="Book Antiqua" w:cs="Times New Roman"/>
                <w:szCs w:val="24"/>
                <w:lang w:val="fr-FR"/>
              </w:rPr>
            </w:pP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YXI+MjAxMjwvWWVhcj48UmVjTnVtPjM4MzI4PC9SZWNOdW0+PElEVGV4dD5IQU5TU08yMDEyfjwv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B15C19">
              <w:rPr>
                <w:rFonts w:ascii="Book Antiqua" w:hAnsi="Book Antiqua" w:cs="Times New Roman"/>
                <w:noProof/>
                <w:szCs w:val="24"/>
                <w:lang w:val="fr-FR"/>
              </w:rPr>
              <w:t xml:space="preserve">Hansson </w:t>
            </w:r>
            <w:r w:rsidR="00B15C19" w:rsidRPr="00B15C19">
              <w:rPr>
                <w:rFonts w:ascii="Book Antiqua" w:hAnsi="Book Antiqua" w:cs="Times New Roman"/>
                <w:i/>
                <w:noProof/>
                <w:szCs w:val="24"/>
                <w:lang w:val="fr-FR"/>
              </w:rPr>
              <w:t>et al</w:t>
            </w:r>
            <w:r w:rsidR="00B15C19" w:rsidRPr="008671DE">
              <w:rPr>
                <w:rFonts w:ascii="Book Antiqua" w:hAnsi="Book Antiqua" w:cs="Times New Roman"/>
                <w:noProof/>
                <w:szCs w:val="24"/>
                <w:vertAlign w:val="superscript"/>
                <w:lang w:val="fr-FR"/>
              </w:rPr>
              <w:t>[20]</w:t>
            </w:r>
            <w:r w:rsidRPr="008671DE">
              <w:rPr>
                <w:rFonts w:ascii="Book Antiqua" w:hAnsi="Book Antiqua" w:cs="Times New Roman"/>
                <w:noProof/>
                <w:szCs w:val="24"/>
                <w:lang w:val="fr-FR"/>
              </w:rPr>
              <w:t>, 2012</w:t>
            </w:r>
            <w:r w:rsidRPr="008671DE">
              <w:rPr>
                <w:rFonts w:ascii="Book Antiqua" w:hAnsi="Book Antiqua" w:cs="Times New Roman"/>
                <w:szCs w:val="24"/>
                <w:lang w:val="fr-FR"/>
              </w:rPr>
              <w:fldChar w:fldCharType="end"/>
            </w:r>
            <w:r w:rsidR="00B15C19">
              <w:rPr>
                <w:rFonts w:ascii="Book Antiqua" w:hAnsi="Book Antiqua" w:cs="Times New Roman"/>
                <w:szCs w:val="24"/>
                <w:lang w:val="fr-FR"/>
              </w:rPr>
              <w:t xml:space="preserve">; </w: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 </w:instrText>
            </w:r>
            <w:r w:rsidRPr="008671DE">
              <w:rPr>
                <w:rFonts w:ascii="Book Antiqua" w:hAnsi="Book Antiqua" w:cs="Times New Roman"/>
                <w:szCs w:val="24"/>
                <w:lang w:val="fr-FR"/>
              </w:rPr>
              <w:fldChar w:fldCharType="begin">
                <w:fldData xml:space="preserve">PEVuZE5vdGU+PENpdGUgQXV0aG9yWWVhcj0iMSI+PEF1dGhvcj5IYW5zc29uPC9BdXRob3I+PFll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</w:fldData>
              </w:fldChar>
            </w:r>
            <w:r w:rsidRPr="008671DE">
              <w:rPr>
                <w:rFonts w:ascii="Book Antiqua" w:hAnsi="Book Antiqua" w:cs="Times New Roman"/>
                <w:szCs w:val="24"/>
                <w:lang w:val="fr-FR"/>
              </w:rPr>
              <w:instrText xml:space="preserve"> ADDIN EN.CITE.DATA </w:instrText>
            </w:r>
            <w:r w:rsidRPr="008671DE">
              <w:rPr>
                <w:rFonts w:ascii="Book Antiqua" w:hAnsi="Book Antiqua" w:cs="Times New Roman"/>
                <w:szCs w:val="24"/>
                <w:lang w:val="fr-FR"/>
              </w:rPr>
            </w:r>
            <w:r w:rsidRPr="008671DE">
              <w:rPr>
                <w:rFonts w:ascii="Book Antiqua" w:hAnsi="Book Antiqua" w:cs="Times New Roman"/>
                <w:szCs w:val="24"/>
                <w:lang w:val="fr-FR"/>
              </w:rPr>
              <w:fldChar w:fldCharType="end"/>
            </w:r>
            <w:r w:rsidRPr="008671DE">
              <w:rPr>
                <w:rFonts w:ascii="Book Antiqua" w:hAnsi="Book Antiqua" w:cs="Times New Roman"/>
                <w:szCs w:val="24"/>
                <w:lang w:val="fr-FR"/>
              </w:rPr>
            </w:r>
            <w:r w:rsidRPr="008671DE">
              <w:rPr>
                <w:rFonts w:ascii="Book Antiqua" w:hAnsi="Book Antiqua" w:cs="Times New Roman"/>
                <w:szCs w:val="24"/>
                <w:lang w:val="fr-FR"/>
              </w:rPr>
              <w:fldChar w:fldCharType="separate"/>
            </w:r>
            <w:r w:rsidR="00D648A7">
              <w:rPr>
                <w:rFonts w:ascii="Book Antiqua" w:hAnsi="Book Antiqua" w:cs="Times New Roman"/>
                <w:noProof/>
                <w:szCs w:val="24"/>
                <w:lang w:val="fr-FR"/>
              </w:rPr>
              <w:t xml:space="preserve">Hansson </w:t>
            </w:r>
            <w:r w:rsidR="00D648A7" w:rsidRPr="00D648A7">
              <w:rPr>
                <w:rFonts w:ascii="Book Antiqua" w:hAnsi="Book Antiqua" w:cs="Times New Roman"/>
                <w:i/>
                <w:noProof/>
                <w:szCs w:val="24"/>
                <w:lang w:val="fr-FR"/>
              </w:rPr>
              <w:t>et al</w:t>
            </w:r>
            <w:r w:rsidR="00D648A7" w:rsidRPr="008671DE">
              <w:rPr>
                <w:rFonts w:ascii="Book Antiqua" w:hAnsi="Book Antiqua" w:cs="Times New Roman"/>
                <w:noProof/>
                <w:szCs w:val="24"/>
                <w:vertAlign w:val="superscript"/>
                <w:lang w:val="fr-FR"/>
              </w:rPr>
              <w:t>[21]</w:t>
            </w:r>
            <w:r w:rsidRPr="008671DE">
              <w:rPr>
                <w:rFonts w:ascii="Book Antiqua" w:hAnsi="Book Antiqua" w:cs="Times New Roman"/>
                <w:noProof/>
                <w:szCs w:val="24"/>
                <w:lang w:val="fr-FR"/>
              </w:rPr>
              <w:t>, 2014</w:t>
            </w:r>
            <w:r w:rsidRPr="008671DE">
              <w:rPr>
                <w:rFonts w:ascii="Book Antiqua" w:hAnsi="Book Antiqua" w:cs="Times New Roman"/>
                <w:szCs w:val="24"/>
                <w:lang w:val="fr-FR"/>
              </w:rPr>
              <w:fldChar w:fldCharType="end"/>
            </w:r>
          </w:p>
        </w:tc>
        <w:tc>
          <w:tcPr>
            <w:tcW w:w="1843" w:type="dxa"/>
          </w:tcPr>
          <w:p w14:paraId="7BFDFF96"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43" w:type="dxa"/>
          </w:tcPr>
          <w:p w14:paraId="5A430D0F"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423453C6"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1.56 (0.98-2.48)</w:t>
            </w:r>
          </w:p>
        </w:tc>
        <w:tc>
          <w:tcPr>
            <w:tcW w:w="1969" w:type="dxa"/>
          </w:tcPr>
          <w:p w14:paraId="6C7EBCF3"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0.98 (0.52-1.83)</w:t>
            </w:r>
          </w:p>
        </w:tc>
        <w:tc>
          <w:tcPr>
            <w:tcW w:w="1966" w:type="dxa"/>
          </w:tcPr>
          <w:p w14:paraId="5523B74E"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Age, BMI</w:t>
            </w:r>
            <w:r w:rsidRPr="008671DE">
              <w:rPr>
                <w:rFonts w:ascii="Book Antiqua" w:hAnsi="Book Antiqua" w:cs="Times New Roman"/>
                <w:szCs w:val="24"/>
                <w:vertAlign w:val="superscript"/>
              </w:rPr>
              <w:t>4</w:t>
            </w:r>
          </w:p>
        </w:tc>
      </w:tr>
      <w:tr w:rsidR="00106ADA" w:rsidRPr="008671DE" w14:paraId="6B74504D" w14:textId="77777777" w:rsidTr="00106ADA">
        <w:trPr>
          <w:cantSplit/>
        </w:trPr>
        <w:tc>
          <w:tcPr>
            <w:tcW w:w="1951" w:type="dxa"/>
          </w:tcPr>
          <w:p w14:paraId="5668EEFC"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Scania-PHC</w:t>
            </w:r>
          </w:p>
        </w:tc>
        <w:tc>
          <w:tcPr>
            <w:tcW w:w="2585" w:type="dxa"/>
          </w:tcPr>
          <w:p w14:paraId="12A52A04" w14:textId="77777777" w:rsidR="00106ADA" w:rsidRPr="008671DE" w:rsidRDefault="00106ADA" w:rsidP="008671DE">
            <w:pPr>
              <w:pStyle w:val="a3"/>
              <w:spacing w:line="360" w:lineRule="auto"/>
              <w:jc w:val="both"/>
              <w:rPr>
                <w:rFonts w:ascii="Book Antiqua" w:hAnsi="Book Antiqua" w:cs="Times New Roman"/>
                <w:szCs w:val="24"/>
              </w:rPr>
            </w:pPr>
          </w:p>
        </w:tc>
        <w:tc>
          <w:tcPr>
            <w:tcW w:w="1843" w:type="dxa"/>
          </w:tcPr>
          <w:p w14:paraId="6549A794"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43" w:type="dxa"/>
          </w:tcPr>
          <w:p w14:paraId="55AEC795"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7B8408F5"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1.90 (0.90-4.00)</w:t>
            </w:r>
          </w:p>
        </w:tc>
        <w:tc>
          <w:tcPr>
            <w:tcW w:w="1969" w:type="dxa"/>
          </w:tcPr>
          <w:p w14:paraId="13588968"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3.17 (1.50-6.70)</w:t>
            </w:r>
          </w:p>
        </w:tc>
        <w:tc>
          <w:tcPr>
            <w:tcW w:w="1966" w:type="dxa"/>
          </w:tcPr>
          <w:p w14:paraId="469C0B8F"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Age, BMI</w:t>
            </w:r>
            <w:r w:rsidRPr="008671DE">
              <w:rPr>
                <w:rFonts w:ascii="Book Antiqua" w:hAnsi="Book Antiqua" w:cs="Times New Roman"/>
                <w:szCs w:val="24"/>
                <w:vertAlign w:val="superscript"/>
              </w:rPr>
              <w:t>4</w:t>
            </w:r>
          </w:p>
        </w:tc>
      </w:tr>
      <w:tr w:rsidR="00106ADA" w:rsidRPr="008671DE" w14:paraId="6134F29B" w14:textId="77777777" w:rsidTr="00106ADA">
        <w:trPr>
          <w:cantSplit/>
        </w:trPr>
        <w:tc>
          <w:tcPr>
            <w:tcW w:w="1951" w:type="dxa"/>
          </w:tcPr>
          <w:p w14:paraId="683994A1"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Stockholm-PHC</w:t>
            </w:r>
          </w:p>
        </w:tc>
        <w:tc>
          <w:tcPr>
            <w:tcW w:w="2585" w:type="dxa"/>
          </w:tcPr>
          <w:p w14:paraId="0407CBAB" w14:textId="77777777" w:rsidR="00106ADA" w:rsidRPr="008671DE" w:rsidRDefault="00106ADA" w:rsidP="008671DE">
            <w:pPr>
              <w:pStyle w:val="a3"/>
              <w:spacing w:line="360" w:lineRule="auto"/>
              <w:jc w:val="both"/>
              <w:rPr>
                <w:rFonts w:ascii="Book Antiqua" w:hAnsi="Book Antiqua" w:cs="Times New Roman"/>
                <w:szCs w:val="24"/>
              </w:rPr>
            </w:pPr>
          </w:p>
        </w:tc>
        <w:tc>
          <w:tcPr>
            <w:tcW w:w="1843" w:type="dxa"/>
          </w:tcPr>
          <w:p w14:paraId="3A1D172B"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43" w:type="dxa"/>
          </w:tcPr>
          <w:p w14:paraId="090EA15E"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78903CF4"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1.21 (0.48-3.08)</w:t>
            </w:r>
          </w:p>
        </w:tc>
        <w:tc>
          <w:tcPr>
            <w:tcW w:w="1969" w:type="dxa"/>
          </w:tcPr>
          <w:p w14:paraId="507F5E1E"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0.58 (0.14-2.45)</w:t>
            </w:r>
          </w:p>
        </w:tc>
        <w:tc>
          <w:tcPr>
            <w:tcW w:w="1966" w:type="dxa"/>
          </w:tcPr>
          <w:p w14:paraId="414A79F1"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Age, BMI</w:t>
            </w:r>
            <w:r w:rsidRPr="008671DE">
              <w:rPr>
                <w:rFonts w:ascii="Book Antiqua" w:hAnsi="Book Antiqua" w:cs="Times New Roman"/>
                <w:szCs w:val="24"/>
                <w:vertAlign w:val="superscript"/>
              </w:rPr>
              <w:t>4</w:t>
            </w:r>
          </w:p>
        </w:tc>
      </w:tr>
      <w:tr w:rsidR="00106ADA" w:rsidRPr="008671DE" w14:paraId="68E06CF6" w14:textId="77777777" w:rsidTr="00106ADA">
        <w:trPr>
          <w:cantSplit/>
        </w:trPr>
        <w:tc>
          <w:tcPr>
            <w:tcW w:w="1951" w:type="dxa"/>
          </w:tcPr>
          <w:p w14:paraId="474C1F44"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lastRenderedPageBreak/>
              <w:t>ULF</w:t>
            </w:r>
          </w:p>
        </w:tc>
        <w:tc>
          <w:tcPr>
            <w:tcW w:w="2585" w:type="dxa"/>
          </w:tcPr>
          <w:p w14:paraId="4E585050" w14:textId="77777777" w:rsidR="00106ADA" w:rsidRPr="008671DE" w:rsidRDefault="00106ADA" w:rsidP="008671DE">
            <w:pPr>
              <w:pStyle w:val="a3"/>
              <w:spacing w:line="360" w:lineRule="auto"/>
              <w:jc w:val="both"/>
              <w:rPr>
                <w:rFonts w:ascii="Book Antiqua" w:hAnsi="Book Antiqua" w:cs="Times New Roman"/>
                <w:szCs w:val="24"/>
              </w:rPr>
            </w:pPr>
          </w:p>
        </w:tc>
        <w:tc>
          <w:tcPr>
            <w:tcW w:w="1843" w:type="dxa"/>
          </w:tcPr>
          <w:p w14:paraId="2D0DFA62"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43" w:type="dxa"/>
          </w:tcPr>
          <w:p w14:paraId="0C4B5BF8"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11BDAAD6"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1.15 (0.54-2.41)</w:t>
            </w:r>
          </w:p>
        </w:tc>
        <w:tc>
          <w:tcPr>
            <w:tcW w:w="1969" w:type="dxa"/>
          </w:tcPr>
          <w:p w14:paraId="344F7E3A"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1.01 (0.35-2.92)</w:t>
            </w:r>
          </w:p>
        </w:tc>
        <w:tc>
          <w:tcPr>
            <w:tcW w:w="1966" w:type="dxa"/>
          </w:tcPr>
          <w:p w14:paraId="68AA5088"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Age, heal, ill, </w:t>
            </w:r>
            <w:proofErr w:type="spellStart"/>
            <w:r w:rsidRPr="008671DE">
              <w:rPr>
                <w:rFonts w:ascii="Book Antiqua" w:hAnsi="Book Antiqua" w:cs="Times New Roman"/>
                <w:szCs w:val="24"/>
              </w:rPr>
              <w:t>phys</w:t>
            </w:r>
            <w:proofErr w:type="spellEnd"/>
            <w:r w:rsidRPr="008671DE">
              <w:rPr>
                <w:rFonts w:ascii="Book Antiqua" w:hAnsi="Book Antiqua" w:cs="Times New Roman"/>
                <w:szCs w:val="24"/>
              </w:rPr>
              <w:t xml:space="preserve">, res, </w:t>
            </w:r>
            <w:proofErr w:type="spellStart"/>
            <w:r w:rsidRPr="008671DE">
              <w:rPr>
                <w:rFonts w:ascii="Book Antiqua" w:hAnsi="Book Antiqua" w:cs="Times New Roman"/>
                <w:szCs w:val="24"/>
              </w:rPr>
              <w:t>ses</w:t>
            </w:r>
            <w:proofErr w:type="spellEnd"/>
          </w:p>
        </w:tc>
      </w:tr>
      <w:tr w:rsidR="00106ADA" w:rsidRPr="008671DE" w14:paraId="5B6F6E2F" w14:textId="77777777" w:rsidTr="00106ADA">
        <w:trPr>
          <w:cantSplit/>
        </w:trPr>
        <w:tc>
          <w:tcPr>
            <w:tcW w:w="1951" w:type="dxa"/>
          </w:tcPr>
          <w:p w14:paraId="04C1075E"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Two Counties</w:t>
            </w:r>
          </w:p>
        </w:tc>
        <w:tc>
          <w:tcPr>
            <w:tcW w:w="2585" w:type="dxa"/>
          </w:tcPr>
          <w:p w14:paraId="7C444722" w14:textId="77777777" w:rsidR="00106ADA" w:rsidRPr="008671DE" w:rsidRDefault="00106ADA" w:rsidP="008671DE">
            <w:pPr>
              <w:pStyle w:val="a3"/>
              <w:spacing w:line="360" w:lineRule="auto"/>
              <w:jc w:val="both"/>
              <w:rPr>
                <w:rFonts w:ascii="Book Antiqua" w:hAnsi="Book Antiqua" w:cs="Times New Roman"/>
                <w:szCs w:val="24"/>
              </w:rPr>
            </w:pPr>
          </w:p>
        </w:tc>
        <w:tc>
          <w:tcPr>
            <w:tcW w:w="1843" w:type="dxa"/>
          </w:tcPr>
          <w:p w14:paraId="6269E713"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0.73 (0.35-1.50)</w:t>
            </w:r>
          </w:p>
        </w:tc>
        <w:tc>
          <w:tcPr>
            <w:tcW w:w="1843" w:type="dxa"/>
          </w:tcPr>
          <w:p w14:paraId="13D2AA55"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Pr>
          <w:p w14:paraId="299F2AB0"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0.73 (0.35-1.51)</w:t>
            </w:r>
          </w:p>
        </w:tc>
        <w:tc>
          <w:tcPr>
            <w:tcW w:w="1969" w:type="dxa"/>
          </w:tcPr>
          <w:p w14:paraId="5A356260"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966" w:type="dxa"/>
          </w:tcPr>
          <w:p w14:paraId="4D0BDECE"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Age, area</w:t>
            </w:r>
          </w:p>
        </w:tc>
      </w:tr>
      <w:tr w:rsidR="00106ADA" w:rsidRPr="008671DE" w14:paraId="17E14C4D" w14:textId="77777777" w:rsidTr="00106ADA">
        <w:trPr>
          <w:cantSplit/>
        </w:trPr>
        <w:tc>
          <w:tcPr>
            <w:tcW w:w="1951" w:type="dxa"/>
            <w:tcBorders>
              <w:bottom w:val="single" w:sz="4" w:space="0" w:color="auto"/>
            </w:tcBorders>
          </w:tcPr>
          <w:p w14:paraId="5CE2E9BF"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WOLF</w:t>
            </w:r>
          </w:p>
        </w:tc>
        <w:tc>
          <w:tcPr>
            <w:tcW w:w="2585" w:type="dxa"/>
            <w:tcBorders>
              <w:bottom w:val="single" w:sz="4" w:space="0" w:color="auto"/>
            </w:tcBorders>
          </w:tcPr>
          <w:p w14:paraId="082E3B14" w14:textId="77777777" w:rsidR="00106ADA" w:rsidRPr="008671DE" w:rsidRDefault="00106ADA" w:rsidP="008671DE">
            <w:pPr>
              <w:pStyle w:val="a3"/>
              <w:spacing w:line="360" w:lineRule="auto"/>
              <w:jc w:val="both"/>
              <w:rPr>
                <w:rFonts w:ascii="Book Antiqua" w:hAnsi="Book Antiqua" w:cs="Times New Roman"/>
                <w:szCs w:val="24"/>
              </w:rPr>
            </w:pPr>
          </w:p>
        </w:tc>
        <w:tc>
          <w:tcPr>
            <w:tcW w:w="1843" w:type="dxa"/>
            <w:tcBorders>
              <w:bottom w:val="single" w:sz="4" w:space="0" w:color="auto"/>
            </w:tcBorders>
          </w:tcPr>
          <w:p w14:paraId="709D16F3"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43" w:type="dxa"/>
            <w:tcBorders>
              <w:bottom w:val="single" w:sz="4" w:space="0" w:color="auto"/>
            </w:tcBorders>
          </w:tcPr>
          <w:p w14:paraId="55865A51"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w:t>
            </w:r>
          </w:p>
        </w:tc>
        <w:tc>
          <w:tcPr>
            <w:tcW w:w="1890" w:type="dxa"/>
            <w:tcBorders>
              <w:bottom w:val="single" w:sz="4" w:space="0" w:color="auto"/>
            </w:tcBorders>
          </w:tcPr>
          <w:p w14:paraId="284DF6DB"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3.30 (0.63-17.1)</w:t>
            </w:r>
          </w:p>
        </w:tc>
        <w:tc>
          <w:tcPr>
            <w:tcW w:w="1969" w:type="dxa"/>
            <w:tcBorders>
              <w:bottom w:val="single" w:sz="4" w:space="0" w:color="auto"/>
            </w:tcBorders>
          </w:tcPr>
          <w:p w14:paraId="5203FB76"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0.96 (0.28-3.30)</w:t>
            </w:r>
          </w:p>
        </w:tc>
        <w:tc>
          <w:tcPr>
            <w:tcW w:w="1966" w:type="dxa"/>
            <w:tcBorders>
              <w:bottom w:val="single" w:sz="4" w:space="0" w:color="auto"/>
            </w:tcBorders>
          </w:tcPr>
          <w:p w14:paraId="7DD2B7C7" w14:textId="77777777" w:rsidR="00106ADA" w:rsidRPr="008671DE" w:rsidRDefault="00106ADA"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Age, BMI</w:t>
            </w:r>
            <w:r w:rsidRPr="008671DE">
              <w:rPr>
                <w:rFonts w:ascii="Book Antiqua" w:hAnsi="Book Antiqua" w:cs="Times New Roman"/>
                <w:szCs w:val="24"/>
                <w:vertAlign w:val="superscript"/>
              </w:rPr>
              <w:t>4</w:t>
            </w:r>
          </w:p>
        </w:tc>
      </w:tr>
    </w:tbl>
    <w:p w14:paraId="5F4D5DBA" w14:textId="2B0A74BC" w:rsidR="00C2665C" w:rsidRPr="008671DE" w:rsidRDefault="00C2665C" w:rsidP="00470805">
      <w:pPr>
        <w:pStyle w:val="a3"/>
        <w:spacing w:line="360" w:lineRule="auto"/>
        <w:jc w:val="both"/>
        <w:rPr>
          <w:rFonts w:ascii="Book Antiqua" w:hAnsi="Book Antiqua" w:cs="Times New Roman"/>
          <w:szCs w:val="24"/>
        </w:rPr>
      </w:pPr>
      <w:r w:rsidRPr="008671DE">
        <w:rPr>
          <w:rFonts w:ascii="Book Antiqua" w:hAnsi="Book Antiqua" w:cs="Times New Roman"/>
          <w:szCs w:val="24"/>
          <w:vertAlign w:val="superscript"/>
        </w:rPr>
        <w:t>1</w:t>
      </w:r>
      <w:r w:rsidRPr="008671DE">
        <w:rPr>
          <w:rFonts w:ascii="Book Antiqua" w:hAnsi="Book Antiqua" w:cs="Times New Roman"/>
          <w:szCs w:val="24"/>
        </w:rPr>
        <w:t xml:space="preserve">See Table 2 for source if the study is only analysed by one publication or by the two pooled analyses by </w:t>
      </w:r>
      <w:r w:rsidRPr="008E67C8">
        <w:rPr>
          <w:rFonts w:ascii="Book Antiqua" w:hAnsi="Book Antiqua" w:cs="Times New Roman"/>
          <w:szCs w:val="24"/>
        </w:rPr>
        <w:t xml:space="preserve">Hansson </w:t>
      </w:r>
      <w:r w:rsidRPr="008E67C8">
        <w:rPr>
          <w:rFonts w:ascii="Book Antiqua" w:hAnsi="Book Antiqua" w:cs="Times New Roman"/>
          <w:i/>
          <w:szCs w:val="24"/>
        </w:rPr>
        <w:t xml:space="preserve">et </w:t>
      </w:r>
      <w:proofErr w:type="gramStart"/>
      <w:r w:rsidRPr="008E67C8">
        <w:rPr>
          <w:rFonts w:ascii="Book Antiqua" w:hAnsi="Book Antiqua" w:cs="Times New Roman"/>
          <w:i/>
          <w:szCs w:val="24"/>
        </w:rPr>
        <w:t>al</w:t>
      </w:r>
      <w:r w:rsidR="009F3735" w:rsidRPr="008E67C8">
        <w:rPr>
          <w:rFonts w:ascii="Book Antiqua" w:hAnsi="Book Antiqua" w:cs="Times New Roman"/>
          <w:szCs w:val="24"/>
          <w:vertAlign w:val="superscript"/>
        </w:rPr>
        <w:t>[</w:t>
      </w:r>
      <w:proofErr w:type="gramEnd"/>
      <w:r w:rsidR="009F3735" w:rsidRPr="008E67C8">
        <w:rPr>
          <w:rFonts w:ascii="Book Antiqua" w:hAnsi="Book Antiqua" w:cs="Times New Roman"/>
          <w:szCs w:val="24"/>
          <w:vertAlign w:val="superscript"/>
        </w:rPr>
        <w:t>20]</w:t>
      </w:r>
      <w:r w:rsidRPr="008E67C8">
        <w:rPr>
          <w:rFonts w:ascii="Book Antiqua" w:hAnsi="Book Antiqua" w:cs="Times New Roman"/>
          <w:szCs w:val="24"/>
        </w:rPr>
        <w:t xml:space="preserve"> </w:t>
      </w:r>
      <w:r w:rsidRPr="008671DE">
        <w:rPr>
          <w:rFonts w:ascii="Book Antiqua" w:hAnsi="Book Antiqua" w:cs="Times New Roman"/>
          <w:szCs w:val="24"/>
        </w:rPr>
        <w:t>only</w:t>
      </w:r>
      <w:r w:rsidR="00666519">
        <w:rPr>
          <w:rFonts w:ascii="Book Antiqua" w:hAnsi="Book Antiqua" w:cs="Times New Roman"/>
          <w:szCs w:val="24"/>
        </w:rPr>
        <w:t>.</w:t>
      </w:r>
    </w:p>
    <w:p w14:paraId="361186AE" w14:textId="2407E6C1" w:rsidR="00C2665C" w:rsidRPr="008671DE" w:rsidRDefault="00C2665C" w:rsidP="00F64533">
      <w:pPr>
        <w:pStyle w:val="a3"/>
        <w:spacing w:line="360" w:lineRule="auto"/>
        <w:jc w:val="both"/>
        <w:rPr>
          <w:rFonts w:ascii="Book Antiqua" w:hAnsi="Book Antiqua" w:cs="Times New Roman"/>
          <w:szCs w:val="24"/>
        </w:rPr>
      </w:pPr>
      <w:r w:rsidRPr="008671DE">
        <w:rPr>
          <w:rFonts w:ascii="Book Antiqua" w:hAnsi="Book Antiqua" w:cs="Times New Roman"/>
          <w:szCs w:val="24"/>
          <w:vertAlign w:val="superscript"/>
        </w:rPr>
        <w:t>2</w:t>
      </w:r>
      <w:r w:rsidR="003C46D5">
        <w:rPr>
          <w:rFonts w:ascii="Book Antiqua" w:hAnsi="Book Antiqua" w:cs="Times New Roman"/>
          <w:szCs w:val="24"/>
        </w:rPr>
        <w:t xml:space="preserve">Abbreviations used: </w:t>
      </w:r>
      <w:r w:rsidRPr="008671DE">
        <w:rPr>
          <w:rFonts w:ascii="Book Antiqua" w:hAnsi="Book Antiqua" w:cs="Times New Roman"/>
          <w:szCs w:val="24"/>
        </w:rPr>
        <w:t>BMI</w:t>
      </w:r>
      <w:r w:rsidR="00F64533">
        <w:rPr>
          <w:rFonts w:ascii="Book Antiqua" w:hAnsi="Book Antiqua" w:cs="Times New Roman"/>
          <w:szCs w:val="24"/>
        </w:rPr>
        <w:t>:</w:t>
      </w:r>
      <w:r w:rsidRPr="008671DE">
        <w:rPr>
          <w:rFonts w:ascii="Book Antiqua" w:hAnsi="Book Antiqua" w:cs="Times New Roman"/>
          <w:szCs w:val="24"/>
        </w:rPr>
        <w:t xml:space="preserve"> </w:t>
      </w:r>
      <w:r w:rsidR="00AA7B5B" w:rsidRPr="008671DE">
        <w:rPr>
          <w:rFonts w:ascii="Book Antiqua" w:hAnsi="Book Antiqua" w:cs="Times New Roman"/>
          <w:szCs w:val="24"/>
        </w:rPr>
        <w:t xml:space="preserve">Body </w:t>
      </w:r>
      <w:r w:rsidRPr="008671DE">
        <w:rPr>
          <w:rFonts w:ascii="Book Antiqua" w:hAnsi="Book Antiqua" w:cs="Times New Roman"/>
          <w:szCs w:val="24"/>
        </w:rPr>
        <w:t>mass index</w:t>
      </w:r>
      <w:r w:rsidR="003C46D5">
        <w:rPr>
          <w:rFonts w:ascii="Book Antiqua" w:hAnsi="Book Antiqua" w:cs="Times New Roman"/>
          <w:szCs w:val="24"/>
        </w:rPr>
        <w:t>;</w:t>
      </w:r>
      <w:r w:rsidRPr="008671DE">
        <w:rPr>
          <w:rFonts w:ascii="Book Antiqua" w:hAnsi="Book Antiqua" w:cs="Times New Roman"/>
          <w:szCs w:val="24"/>
        </w:rPr>
        <w:t xml:space="preserve"> </w:t>
      </w:r>
      <w:proofErr w:type="spellStart"/>
      <w:r w:rsidRPr="008671DE">
        <w:rPr>
          <w:rFonts w:ascii="Book Antiqua" w:hAnsi="Book Antiqua" w:cs="Times New Roman"/>
          <w:szCs w:val="24"/>
        </w:rPr>
        <w:t>chol</w:t>
      </w:r>
      <w:proofErr w:type="spellEnd"/>
      <w:r w:rsidR="00F64533">
        <w:rPr>
          <w:rFonts w:ascii="Book Antiqua" w:hAnsi="Book Antiqua" w:cs="Times New Roman"/>
          <w:szCs w:val="24"/>
        </w:rPr>
        <w:t>:</w:t>
      </w:r>
      <w:r w:rsidRPr="008671DE">
        <w:rPr>
          <w:rFonts w:ascii="Book Antiqua" w:hAnsi="Book Antiqua" w:cs="Times New Roman"/>
          <w:szCs w:val="24"/>
        </w:rPr>
        <w:t xml:space="preserve"> </w:t>
      </w:r>
      <w:r w:rsidR="00AA7B5B" w:rsidRPr="008671DE">
        <w:rPr>
          <w:rFonts w:ascii="Book Antiqua" w:hAnsi="Book Antiqua" w:cs="Times New Roman"/>
          <w:szCs w:val="24"/>
        </w:rPr>
        <w:t>Cholesterol</w:t>
      </w:r>
      <w:r w:rsidR="003C46D5">
        <w:rPr>
          <w:rFonts w:ascii="Book Antiqua" w:hAnsi="Book Antiqua" w:cs="Times New Roman"/>
          <w:szCs w:val="24"/>
        </w:rPr>
        <w:t>;</w:t>
      </w:r>
      <w:r w:rsidRPr="008671DE">
        <w:rPr>
          <w:rFonts w:ascii="Book Antiqua" w:hAnsi="Book Antiqua" w:cs="Times New Roman"/>
          <w:szCs w:val="24"/>
        </w:rPr>
        <w:t xml:space="preserve"> </w:t>
      </w:r>
      <w:proofErr w:type="spellStart"/>
      <w:r w:rsidRPr="008671DE">
        <w:rPr>
          <w:rFonts w:ascii="Book Antiqua" w:hAnsi="Book Antiqua" w:cs="Times New Roman"/>
          <w:szCs w:val="24"/>
        </w:rPr>
        <w:t>dia</w:t>
      </w:r>
      <w:proofErr w:type="spellEnd"/>
      <w:r w:rsidR="00F64533">
        <w:rPr>
          <w:rFonts w:ascii="Book Antiqua" w:hAnsi="Book Antiqua" w:cs="Times New Roman"/>
          <w:szCs w:val="24"/>
        </w:rPr>
        <w:t>:</w:t>
      </w:r>
      <w:r w:rsidRPr="008671DE">
        <w:rPr>
          <w:rFonts w:ascii="Book Antiqua" w:hAnsi="Book Antiqua" w:cs="Times New Roman"/>
          <w:szCs w:val="24"/>
        </w:rPr>
        <w:t xml:space="preserve"> </w:t>
      </w:r>
      <w:r w:rsidR="00AA7B5B" w:rsidRPr="008671DE">
        <w:rPr>
          <w:rFonts w:ascii="Book Antiqua" w:hAnsi="Book Antiqua" w:cs="Times New Roman"/>
          <w:szCs w:val="24"/>
        </w:rPr>
        <w:t>Diabetes</w:t>
      </w:r>
      <w:r w:rsidR="003C46D5">
        <w:rPr>
          <w:rFonts w:ascii="Book Antiqua" w:hAnsi="Book Antiqua" w:cs="Times New Roman"/>
          <w:szCs w:val="24"/>
        </w:rPr>
        <w:t>;</w:t>
      </w:r>
      <w:r w:rsidRPr="008671DE">
        <w:rPr>
          <w:rFonts w:ascii="Book Antiqua" w:hAnsi="Book Antiqua" w:cs="Times New Roman"/>
          <w:szCs w:val="24"/>
        </w:rPr>
        <w:t xml:space="preserve"> </w:t>
      </w:r>
      <w:proofErr w:type="spellStart"/>
      <w:r w:rsidRPr="008671DE">
        <w:rPr>
          <w:rFonts w:ascii="Book Antiqua" w:hAnsi="Book Antiqua" w:cs="Times New Roman"/>
          <w:szCs w:val="24"/>
        </w:rPr>
        <w:t>edu</w:t>
      </w:r>
      <w:proofErr w:type="spellEnd"/>
      <w:r w:rsidR="00F64533">
        <w:rPr>
          <w:rFonts w:ascii="Book Antiqua" w:hAnsi="Book Antiqua" w:cs="Times New Roman"/>
          <w:szCs w:val="24"/>
        </w:rPr>
        <w:t>:</w:t>
      </w:r>
      <w:r w:rsidRPr="008671DE">
        <w:rPr>
          <w:rFonts w:ascii="Book Antiqua" w:hAnsi="Book Antiqua" w:cs="Times New Roman"/>
          <w:szCs w:val="24"/>
        </w:rPr>
        <w:t xml:space="preserve"> </w:t>
      </w:r>
      <w:r w:rsidR="00AA7B5B" w:rsidRPr="008671DE">
        <w:rPr>
          <w:rFonts w:ascii="Book Antiqua" w:hAnsi="Book Antiqua" w:cs="Times New Roman"/>
          <w:szCs w:val="24"/>
        </w:rPr>
        <w:t>Education</w:t>
      </w:r>
      <w:r w:rsidR="003C46D5">
        <w:rPr>
          <w:rFonts w:ascii="Book Antiqua" w:hAnsi="Book Antiqua" w:cs="Times New Roman"/>
          <w:szCs w:val="24"/>
        </w:rPr>
        <w:t>;</w:t>
      </w:r>
      <w:r w:rsidRPr="008671DE">
        <w:rPr>
          <w:rFonts w:ascii="Book Antiqua" w:hAnsi="Book Antiqua" w:cs="Times New Roman"/>
          <w:szCs w:val="24"/>
        </w:rPr>
        <w:t xml:space="preserve"> heal</w:t>
      </w:r>
      <w:r w:rsidR="00F64533">
        <w:rPr>
          <w:rFonts w:ascii="Book Antiqua" w:hAnsi="Book Antiqua" w:cs="Times New Roman"/>
          <w:szCs w:val="24"/>
        </w:rPr>
        <w:t>:</w:t>
      </w:r>
      <w:r w:rsidRPr="008671DE">
        <w:rPr>
          <w:rFonts w:ascii="Book Antiqua" w:hAnsi="Book Antiqua" w:cs="Times New Roman"/>
          <w:szCs w:val="24"/>
        </w:rPr>
        <w:t xml:space="preserve"> </w:t>
      </w:r>
      <w:r w:rsidR="00AA7B5B" w:rsidRPr="008671DE">
        <w:rPr>
          <w:rFonts w:ascii="Book Antiqua" w:hAnsi="Book Antiqua" w:cs="Times New Roman"/>
          <w:szCs w:val="24"/>
        </w:rPr>
        <w:t>Self</w:t>
      </w:r>
      <w:r w:rsidRPr="008671DE">
        <w:rPr>
          <w:rFonts w:ascii="Book Antiqua" w:hAnsi="Book Antiqua" w:cs="Times New Roman"/>
          <w:szCs w:val="24"/>
        </w:rPr>
        <w:t>-reported health</w:t>
      </w:r>
      <w:r w:rsidR="003C46D5">
        <w:rPr>
          <w:rFonts w:ascii="Book Antiqua" w:hAnsi="Book Antiqua" w:cs="Times New Roman"/>
          <w:szCs w:val="24"/>
        </w:rPr>
        <w:t>;</w:t>
      </w:r>
      <w:r w:rsidRPr="008671DE">
        <w:rPr>
          <w:rFonts w:ascii="Book Antiqua" w:hAnsi="Book Antiqua" w:cs="Times New Roman"/>
          <w:szCs w:val="24"/>
        </w:rPr>
        <w:t xml:space="preserve"> her</w:t>
      </w:r>
      <w:r w:rsidR="00F64533">
        <w:rPr>
          <w:rFonts w:ascii="Book Antiqua" w:hAnsi="Book Antiqua" w:cs="Times New Roman"/>
          <w:szCs w:val="24"/>
        </w:rPr>
        <w:t>:</w:t>
      </w:r>
      <w:r w:rsidRPr="008671DE">
        <w:rPr>
          <w:rFonts w:ascii="Book Antiqua" w:hAnsi="Book Antiqua" w:cs="Times New Roman"/>
          <w:szCs w:val="24"/>
        </w:rPr>
        <w:t xml:space="preserve"> </w:t>
      </w:r>
      <w:r w:rsidR="00AA7B5B" w:rsidRPr="008671DE">
        <w:rPr>
          <w:rFonts w:ascii="Book Antiqua" w:hAnsi="Book Antiqua" w:cs="Times New Roman"/>
          <w:szCs w:val="24"/>
        </w:rPr>
        <w:t>Heredity</w:t>
      </w:r>
      <w:r w:rsidR="003C46D5">
        <w:rPr>
          <w:rFonts w:ascii="Book Antiqua" w:hAnsi="Book Antiqua" w:cs="Times New Roman"/>
          <w:szCs w:val="24"/>
        </w:rPr>
        <w:t>;</w:t>
      </w:r>
      <w:r w:rsidRPr="008671DE">
        <w:rPr>
          <w:rFonts w:ascii="Book Antiqua" w:hAnsi="Book Antiqua" w:cs="Times New Roman"/>
          <w:szCs w:val="24"/>
        </w:rPr>
        <w:t xml:space="preserve"> </w:t>
      </w:r>
      <w:proofErr w:type="spellStart"/>
      <w:r w:rsidRPr="008671DE">
        <w:rPr>
          <w:rFonts w:ascii="Book Antiqua" w:hAnsi="Book Antiqua" w:cs="Times New Roman"/>
          <w:szCs w:val="24"/>
        </w:rPr>
        <w:t>hyp</w:t>
      </w:r>
      <w:proofErr w:type="spellEnd"/>
      <w:r w:rsidR="00F64533">
        <w:rPr>
          <w:rFonts w:ascii="Book Antiqua" w:hAnsi="Book Antiqua" w:cs="Times New Roman"/>
          <w:szCs w:val="24"/>
        </w:rPr>
        <w:t>:</w:t>
      </w:r>
      <w:r w:rsidRPr="008671DE">
        <w:rPr>
          <w:rFonts w:ascii="Book Antiqua" w:hAnsi="Book Antiqua" w:cs="Times New Roman"/>
          <w:szCs w:val="24"/>
        </w:rPr>
        <w:t xml:space="preserve"> </w:t>
      </w:r>
      <w:r w:rsidR="00AA7B5B" w:rsidRPr="008671DE">
        <w:rPr>
          <w:rFonts w:ascii="Book Antiqua" w:hAnsi="Book Antiqua" w:cs="Times New Roman"/>
          <w:szCs w:val="24"/>
        </w:rPr>
        <w:t>Hypertension</w:t>
      </w:r>
      <w:r w:rsidR="003C46D5">
        <w:rPr>
          <w:rFonts w:ascii="Book Antiqua" w:hAnsi="Book Antiqua" w:cs="Times New Roman"/>
          <w:szCs w:val="24"/>
        </w:rPr>
        <w:t>;</w:t>
      </w:r>
      <w:r w:rsidRPr="008671DE">
        <w:rPr>
          <w:rFonts w:ascii="Book Antiqua" w:hAnsi="Book Antiqua" w:cs="Times New Roman"/>
          <w:szCs w:val="24"/>
        </w:rPr>
        <w:t xml:space="preserve"> ill</w:t>
      </w:r>
      <w:r w:rsidR="00F64533">
        <w:rPr>
          <w:rFonts w:ascii="Book Antiqua" w:hAnsi="Book Antiqua" w:cs="Times New Roman"/>
          <w:szCs w:val="24"/>
        </w:rPr>
        <w:t>:</w:t>
      </w:r>
      <w:r w:rsidRPr="008671DE">
        <w:rPr>
          <w:rFonts w:ascii="Book Antiqua" w:hAnsi="Book Antiqua" w:cs="Times New Roman"/>
          <w:szCs w:val="24"/>
        </w:rPr>
        <w:t xml:space="preserve"> </w:t>
      </w:r>
      <w:r w:rsidR="00AA7B5B" w:rsidRPr="008671DE">
        <w:rPr>
          <w:rFonts w:ascii="Book Antiqua" w:hAnsi="Book Antiqua" w:cs="Times New Roman"/>
          <w:szCs w:val="24"/>
        </w:rPr>
        <w:t>Self</w:t>
      </w:r>
      <w:r w:rsidRPr="008671DE">
        <w:rPr>
          <w:rFonts w:ascii="Book Antiqua" w:hAnsi="Book Antiqua" w:cs="Times New Roman"/>
          <w:szCs w:val="24"/>
        </w:rPr>
        <w:t>-reported longstanding illnesses</w:t>
      </w:r>
      <w:r w:rsidR="003C46D5">
        <w:rPr>
          <w:rFonts w:ascii="Book Antiqua" w:hAnsi="Book Antiqua" w:cs="Times New Roman"/>
          <w:szCs w:val="24"/>
        </w:rPr>
        <w:t>;</w:t>
      </w:r>
      <w:r w:rsidRPr="008671DE">
        <w:rPr>
          <w:rFonts w:ascii="Book Antiqua" w:hAnsi="Book Antiqua" w:cs="Times New Roman"/>
          <w:szCs w:val="24"/>
        </w:rPr>
        <w:t xml:space="preserve"> mar</w:t>
      </w:r>
      <w:r w:rsidR="00F64533">
        <w:rPr>
          <w:rFonts w:ascii="Book Antiqua" w:hAnsi="Book Antiqua" w:cs="Times New Roman"/>
          <w:szCs w:val="24"/>
        </w:rPr>
        <w:t>:</w:t>
      </w:r>
      <w:r w:rsidRPr="008671DE">
        <w:rPr>
          <w:rFonts w:ascii="Book Antiqua" w:hAnsi="Book Antiqua" w:cs="Times New Roman"/>
          <w:szCs w:val="24"/>
        </w:rPr>
        <w:t xml:space="preserve"> </w:t>
      </w:r>
      <w:r w:rsidR="00AA7B5B" w:rsidRPr="008671DE">
        <w:rPr>
          <w:rFonts w:ascii="Book Antiqua" w:hAnsi="Book Antiqua" w:cs="Times New Roman"/>
          <w:szCs w:val="24"/>
        </w:rPr>
        <w:t xml:space="preserve">Marital </w:t>
      </w:r>
      <w:r w:rsidRPr="008671DE">
        <w:rPr>
          <w:rFonts w:ascii="Book Antiqua" w:hAnsi="Book Antiqua" w:cs="Times New Roman"/>
          <w:szCs w:val="24"/>
        </w:rPr>
        <w:t>status</w:t>
      </w:r>
      <w:r w:rsidR="003C46D5">
        <w:rPr>
          <w:rFonts w:ascii="Book Antiqua" w:hAnsi="Book Antiqua" w:cs="Times New Roman"/>
          <w:szCs w:val="24"/>
        </w:rPr>
        <w:t>;</w:t>
      </w:r>
      <w:r w:rsidRPr="008671DE">
        <w:rPr>
          <w:rFonts w:ascii="Book Antiqua" w:hAnsi="Book Antiqua" w:cs="Times New Roman"/>
          <w:szCs w:val="24"/>
        </w:rPr>
        <w:t xml:space="preserve"> </w:t>
      </w:r>
      <w:proofErr w:type="spellStart"/>
      <w:r w:rsidRPr="008671DE">
        <w:rPr>
          <w:rFonts w:ascii="Book Antiqua" w:hAnsi="Book Antiqua" w:cs="Times New Roman"/>
          <w:szCs w:val="24"/>
        </w:rPr>
        <w:t>occ</w:t>
      </w:r>
      <w:proofErr w:type="spellEnd"/>
      <w:r w:rsidR="00F64533">
        <w:rPr>
          <w:rFonts w:ascii="Book Antiqua" w:hAnsi="Book Antiqua" w:cs="Times New Roman"/>
          <w:szCs w:val="24"/>
        </w:rPr>
        <w:t>:</w:t>
      </w:r>
      <w:r w:rsidRPr="008671DE">
        <w:rPr>
          <w:rFonts w:ascii="Book Antiqua" w:hAnsi="Book Antiqua" w:cs="Times New Roman"/>
          <w:szCs w:val="24"/>
        </w:rPr>
        <w:t xml:space="preserve"> </w:t>
      </w:r>
      <w:r w:rsidR="00AA7B5B" w:rsidRPr="008671DE">
        <w:rPr>
          <w:rFonts w:ascii="Book Antiqua" w:hAnsi="Book Antiqua" w:cs="Times New Roman"/>
          <w:szCs w:val="24"/>
        </w:rPr>
        <w:t>Occupation</w:t>
      </w:r>
      <w:r w:rsidR="003C46D5">
        <w:rPr>
          <w:rFonts w:ascii="Book Antiqua" w:hAnsi="Book Antiqua" w:cs="Times New Roman"/>
          <w:szCs w:val="24"/>
        </w:rPr>
        <w:t>;</w:t>
      </w:r>
      <w:r w:rsidRPr="008671DE">
        <w:rPr>
          <w:rFonts w:ascii="Book Antiqua" w:hAnsi="Book Antiqua" w:cs="Times New Roman"/>
          <w:szCs w:val="24"/>
        </w:rPr>
        <w:t xml:space="preserve"> </w:t>
      </w:r>
      <w:proofErr w:type="spellStart"/>
      <w:r w:rsidRPr="008671DE">
        <w:rPr>
          <w:rFonts w:ascii="Book Antiqua" w:hAnsi="Book Antiqua" w:cs="Times New Roman"/>
          <w:szCs w:val="24"/>
        </w:rPr>
        <w:t>phys</w:t>
      </w:r>
      <w:proofErr w:type="spellEnd"/>
      <w:r w:rsidR="00F64533">
        <w:rPr>
          <w:rFonts w:ascii="Book Antiqua" w:hAnsi="Book Antiqua" w:cs="Times New Roman"/>
          <w:szCs w:val="24"/>
        </w:rPr>
        <w:t>:</w:t>
      </w:r>
      <w:r w:rsidRPr="008671DE">
        <w:rPr>
          <w:rFonts w:ascii="Book Antiqua" w:hAnsi="Book Antiqua" w:cs="Times New Roman"/>
          <w:szCs w:val="24"/>
        </w:rPr>
        <w:t xml:space="preserve"> </w:t>
      </w:r>
      <w:r w:rsidR="00AA7B5B" w:rsidRPr="008671DE">
        <w:rPr>
          <w:rFonts w:ascii="Book Antiqua" w:hAnsi="Book Antiqua" w:cs="Times New Roman"/>
          <w:szCs w:val="24"/>
        </w:rPr>
        <w:t xml:space="preserve">Physical </w:t>
      </w:r>
      <w:r w:rsidRPr="008671DE">
        <w:rPr>
          <w:rFonts w:ascii="Book Antiqua" w:hAnsi="Book Antiqua" w:cs="Times New Roman"/>
          <w:szCs w:val="24"/>
        </w:rPr>
        <w:t>activity</w:t>
      </w:r>
      <w:r w:rsidR="003C46D5">
        <w:rPr>
          <w:rFonts w:ascii="Book Antiqua" w:hAnsi="Book Antiqua" w:cs="Times New Roman"/>
          <w:szCs w:val="24"/>
        </w:rPr>
        <w:t>;</w:t>
      </w:r>
      <w:r w:rsidRPr="008671DE">
        <w:rPr>
          <w:rFonts w:ascii="Book Antiqua" w:hAnsi="Book Antiqua" w:cs="Times New Roman"/>
          <w:szCs w:val="24"/>
        </w:rPr>
        <w:t xml:space="preserve"> res</w:t>
      </w:r>
      <w:r w:rsidR="00F64533">
        <w:rPr>
          <w:rFonts w:ascii="Book Antiqua" w:hAnsi="Book Antiqua" w:cs="Times New Roman"/>
          <w:szCs w:val="24"/>
        </w:rPr>
        <w:t>:</w:t>
      </w:r>
      <w:r w:rsidRPr="008671DE">
        <w:rPr>
          <w:rFonts w:ascii="Book Antiqua" w:hAnsi="Book Antiqua" w:cs="Times New Roman"/>
          <w:szCs w:val="24"/>
        </w:rPr>
        <w:t xml:space="preserve"> </w:t>
      </w:r>
      <w:r w:rsidR="00AA7B5B" w:rsidRPr="008671DE">
        <w:rPr>
          <w:rFonts w:ascii="Book Antiqua" w:hAnsi="Book Antiqua" w:cs="Times New Roman"/>
          <w:szCs w:val="24"/>
        </w:rPr>
        <w:t xml:space="preserve">Region </w:t>
      </w:r>
      <w:r w:rsidRPr="008671DE">
        <w:rPr>
          <w:rFonts w:ascii="Book Antiqua" w:hAnsi="Book Antiqua" w:cs="Times New Roman"/>
          <w:szCs w:val="24"/>
        </w:rPr>
        <w:t>of residence</w:t>
      </w:r>
      <w:r w:rsidR="003C46D5">
        <w:rPr>
          <w:rFonts w:ascii="Book Antiqua" w:hAnsi="Book Antiqua" w:cs="Times New Roman"/>
          <w:szCs w:val="24"/>
        </w:rPr>
        <w:t>;</w:t>
      </w:r>
      <w:r w:rsidRPr="008671DE">
        <w:rPr>
          <w:rFonts w:ascii="Book Antiqua" w:hAnsi="Book Antiqua" w:cs="Times New Roman"/>
          <w:szCs w:val="24"/>
        </w:rPr>
        <w:t xml:space="preserve"> </w:t>
      </w:r>
      <w:proofErr w:type="spellStart"/>
      <w:r w:rsidRPr="008671DE">
        <w:rPr>
          <w:rFonts w:ascii="Book Antiqua" w:hAnsi="Book Antiqua" w:cs="Times New Roman"/>
          <w:szCs w:val="24"/>
        </w:rPr>
        <w:t>ses</w:t>
      </w:r>
      <w:proofErr w:type="spellEnd"/>
      <w:r w:rsidR="00F64533">
        <w:rPr>
          <w:rFonts w:ascii="Book Antiqua" w:hAnsi="Book Antiqua" w:cs="Times New Roman"/>
          <w:szCs w:val="24"/>
        </w:rPr>
        <w:t>:</w:t>
      </w:r>
      <w:r w:rsidRPr="008671DE">
        <w:rPr>
          <w:rFonts w:ascii="Book Antiqua" w:hAnsi="Book Antiqua" w:cs="Times New Roman"/>
          <w:szCs w:val="24"/>
        </w:rPr>
        <w:t xml:space="preserve"> </w:t>
      </w:r>
      <w:r w:rsidR="00AA7B5B" w:rsidRPr="008671DE">
        <w:rPr>
          <w:rFonts w:ascii="Book Antiqua" w:hAnsi="Book Antiqua" w:cs="Times New Roman"/>
          <w:szCs w:val="24"/>
        </w:rPr>
        <w:t xml:space="preserve">Socioeconomic </w:t>
      </w:r>
      <w:r w:rsidRPr="008671DE">
        <w:rPr>
          <w:rFonts w:ascii="Book Antiqua" w:hAnsi="Book Antiqua" w:cs="Times New Roman"/>
          <w:szCs w:val="24"/>
        </w:rPr>
        <w:t>status</w:t>
      </w:r>
      <w:r w:rsidR="003C46D5">
        <w:rPr>
          <w:rFonts w:ascii="Book Antiqua" w:hAnsi="Book Antiqua" w:cs="Times New Roman"/>
          <w:szCs w:val="24"/>
        </w:rPr>
        <w:t>;</w:t>
      </w:r>
      <w:r w:rsidRPr="008671DE">
        <w:rPr>
          <w:rFonts w:ascii="Book Antiqua" w:hAnsi="Book Antiqua" w:cs="Times New Roman"/>
          <w:szCs w:val="24"/>
        </w:rPr>
        <w:t xml:space="preserve"> year</w:t>
      </w:r>
      <w:r w:rsidR="00F64533">
        <w:rPr>
          <w:rFonts w:ascii="Book Antiqua" w:hAnsi="Book Antiqua" w:cs="Times New Roman"/>
          <w:szCs w:val="24"/>
        </w:rPr>
        <w:t>:</w:t>
      </w:r>
      <w:r w:rsidRPr="008671DE">
        <w:rPr>
          <w:rFonts w:ascii="Book Antiqua" w:hAnsi="Book Antiqua" w:cs="Times New Roman"/>
          <w:szCs w:val="24"/>
        </w:rPr>
        <w:t xml:space="preserve"> </w:t>
      </w:r>
      <w:r w:rsidR="00AA7B5B" w:rsidRPr="008671DE">
        <w:rPr>
          <w:rFonts w:ascii="Book Antiqua" w:hAnsi="Book Antiqua" w:cs="Times New Roman"/>
          <w:szCs w:val="24"/>
        </w:rPr>
        <w:t xml:space="preserve">Recruitment </w:t>
      </w:r>
      <w:r w:rsidRPr="008671DE">
        <w:rPr>
          <w:rFonts w:ascii="Book Antiqua" w:hAnsi="Book Antiqua" w:cs="Times New Roman"/>
          <w:szCs w:val="24"/>
        </w:rPr>
        <w:t>year</w:t>
      </w:r>
      <w:r w:rsidR="00F64533">
        <w:rPr>
          <w:rFonts w:ascii="Book Antiqua" w:hAnsi="Book Antiqua" w:cs="Times New Roman"/>
          <w:szCs w:val="24"/>
        </w:rPr>
        <w:t>.</w:t>
      </w:r>
    </w:p>
    <w:p w14:paraId="5968A072" w14:textId="535DCEA6" w:rsidR="00C2665C" w:rsidRPr="008671DE" w:rsidRDefault="00C2665C" w:rsidP="008671DE">
      <w:pPr>
        <w:pStyle w:val="a3"/>
        <w:spacing w:line="360" w:lineRule="auto"/>
        <w:ind w:left="284" w:hanging="284"/>
        <w:jc w:val="both"/>
        <w:rPr>
          <w:rFonts w:ascii="Book Antiqua" w:hAnsi="Book Antiqua" w:cs="Times New Roman"/>
          <w:szCs w:val="24"/>
        </w:rPr>
      </w:pPr>
      <w:r w:rsidRPr="008671DE">
        <w:rPr>
          <w:rFonts w:ascii="Book Antiqua" w:hAnsi="Book Antiqua" w:cs="Times New Roman"/>
          <w:szCs w:val="24"/>
          <w:vertAlign w:val="superscript"/>
        </w:rPr>
        <w:t>3</w:t>
      </w:r>
      <w:r w:rsidRPr="008671DE">
        <w:rPr>
          <w:rFonts w:ascii="Book Antiqua" w:hAnsi="Book Antiqua" w:cs="Times New Roman"/>
          <w:szCs w:val="24"/>
        </w:rPr>
        <w:t>Estimated from results given for two groups by age at entry to the study</w:t>
      </w:r>
      <w:r w:rsidR="00666519">
        <w:rPr>
          <w:rFonts w:ascii="Book Antiqua" w:hAnsi="Book Antiqua" w:cs="Times New Roman"/>
          <w:szCs w:val="24"/>
        </w:rPr>
        <w:t>.</w:t>
      </w:r>
    </w:p>
    <w:p w14:paraId="1DE00A16" w14:textId="01E67DCC" w:rsidR="00C2665C" w:rsidRDefault="00C2665C" w:rsidP="008671DE">
      <w:pPr>
        <w:pStyle w:val="a3"/>
        <w:spacing w:line="360" w:lineRule="auto"/>
        <w:ind w:left="284" w:hanging="284"/>
        <w:jc w:val="both"/>
        <w:rPr>
          <w:rFonts w:ascii="Book Antiqua" w:hAnsi="Book Antiqua" w:cs="Times New Roman"/>
          <w:szCs w:val="24"/>
        </w:rPr>
      </w:pPr>
      <w:r w:rsidRPr="008671DE">
        <w:rPr>
          <w:rFonts w:ascii="Book Antiqua" w:hAnsi="Book Antiqua" w:cs="Times New Roman"/>
          <w:szCs w:val="24"/>
          <w:vertAlign w:val="superscript"/>
        </w:rPr>
        <w:t>4</w:t>
      </w:r>
      <w:r w:rsidR="005A3D2D" w:rsidRPr="008671DE">
        <w:rPr>
          <w:rFonts w:ascii="Book Antiqua" w:hAnsi="Book Antiqua" w:cs="Times New Roman"/>
          <w:szCs w:val="24"/>
        </w:rPr>
        <w:t>Body mass index</w:t>
      </w:r>
      <w:r w:rsidRPr="008671DE">
        <w:rPr>
          <w:rFonts w:ascii="Book Antiqua" w:hAnsi="Book Antiqua" w:cs="Times New Roman"/>
          <w:szCs w:val="24"/>
        </w:rPr>
        <w:t xml:space="preserve"> adjusted for in the analyses of stroke, but not </w:t>
      </w:r>
      <w:r w:rsidR="005A3D2D" w:rsidRPr="005A3D2D">
        <w:rPr>
          <w:rFonts w:ascii="Book Antiqua" w:hAnsi="Book Antiqua" w:cs="Times New Roman"/>
          <w:szCs w:val="24"/>
        </w:rPr>
        <w:t>acute myocardial infarction</w:t>
      </w:r>
      <w:r w:rsidR="00666519">
        <w:rPr>
          <w:rFonts w:ascii="Book Antiqua" w:hAnsi="Book Antiqua" w:cs="Times New Roman"/>
          <w:szCs w:val="24"/>
        </w:rPr>
        <w:t>.</w:t>
      </w:r>
    </w:p>
    <w:p w14:paraId="55D9084F" w14:textId="527FDB6C" w:rsidR="00666519" w:rsidRPr="008671DE" w:rsidRDefault="00573A76" w:rsidP="00573A76">
      <w:pPr>
        <w:pStyle w:val="a3"/>
        <w:spacing w:line="360" w:lineRule="auto"/>
        <w:jc w:val="both"/>
        <w:rPr>
          <w:rFonts w:ascii="Book Antiqua" w:hAnsi="Book Antiqua" w:cs="Times New Roman"/>
          <w:szCs w:val="24"/>
        </w:rPr>
      </w:pPr>
      <w:r>
        <w:rPr>
          <w:rFonts w:ascii="Book Antiqua" w:hAnsi="Book Antiqua" w:cs="Times New Roman"/>
          <w:szCs w:val="24"/>
        </w:rPr>
        <w:t xml:space="preserve">All results are for men. </w:t>
      </w:r>
      <w:r w:rsidR="00666519" w:rsidRPr="008671DE">
        <w:rPr>
          <w:rFonts w:ascii="Book Antiqua" w:hAnsi="Book Antiqua" w:cs="Times New Roman"/>
          <w:szCs w:val="24"/>
        </w:rPr>
        <w:t>Where results in any row are given for both comparison groups (never and non) for the same disease, the result for the comparison group non were estimated from data provided in the source paper.</w:t>
      </w:r>
    </w:p>
    <w:p w14:paraId="05602E33" w14:textId="77777777" w:rsidR="00666519" w:rsidRPr="00666519" w:rsidRDefault="00666519" w:rsidP="008671DE">
      <w:pPr>
        <w:pStyle w:val="a3"/>
        <w:spacing w:line="360" w:lineRule="auto"/>
        <w:ind w:left="284" w:hanging="284"/>
        <w:jc w:val="both"/>
        <w:rPr>
          <w:rFonts w:ascii="Book Antiqua" w:hAnsi="Book Antiqua" w:cs="Times New Roman"/>
          <w:szCs w:val="24"/>
        </w:rPr>
      </w:pPr>
    </w:p>
    <w:p w14:paraId="36EFAB36" w14:textId="77777777" w:rsidR="00C2665C" w:rsidRPr="008671DE" w:rsidRDefault="00C2665C" w:rsidP="008671DE">
      <w:pPr>
        <w:pStyle w:val="a3"/>
        <w:spacing w:line="360" w:lineRule="auto"/>
        <w:ind w:left="284" w:hanging="284"/>
        <w:jc w:val="both"/>
        <w:rPr>
          <w:rFonts w:ascii="Book Antiqua" w:hAnsi="Book Antiqua" w:cs="Times New Roman"/>
          <w:szCs w:val="24"/>
        </w:rPr>
      </w:pPr>
    </w:p>
    <w:p w14:paraId="2387F975" w14:textId="77777777" w:rsidR="00AA4DDB" w:rsidRPr="008671DE" w:rsidRDefault="00AA4DDB" w:rsidP="008671DE">
      <w:pPr>
        <w:spacing w:line="360" w:lineRule="auto"/>
        <w:jc w:val="both"/>
        <w:rPr>
          <w:rFonts w:ascii="Book Antiqua" w:hAnsi="Book Antiqua"/>
          <w:lang w:val="en-GB"/>
        </w:rPr>
      </w:pPr>
    </w:p>
    <w:p w14:paraId="3279B1E1" w14:textId="77777777" w:rsidR="00AA4DDB" w:rsidRPr="008671DE" w:rsidRDefault="00AA4DDB" w:rsidP="008671DE">
      <w:pPr>
        <w:spacing w:line="360" w:lineRule="auto"/>
        <w:jc w:val="both"/>
        <w:rPr>
          <w:rFonts w:ascii="Book Antiqua" w:hAnsi="Book Antiqua"/>
          <w:lang w:val="en-GB"/>
        </w:rPr>
      </w:pPr>
    </w:p>
    <w:p w14:paraId="01A9DD4F" w14:textId="6C79B41E" w:rsidR="005F5A8D" w:rsidRPr="00CC1CFE" w:rsidRDefault="008F72D3" w:rsidP="00CC1CFE">
      <w:pPr>
        <w:pStyle w:val="4"/>
        <w:spacing w:before="0" w:after="0"/>
        <w:ind w:left="0" w:firstLine="0"/>
        <w:jc w:val="both"/>
        <w:rPr>
          <w:rFonts w:ascii="Book Antiqua" w:hAnsi="Book Antiqua"/>
          <w:b/>
        </w:rPr>
      </w:pPr>
      <w:r w:rsidRPr="00CC1CFE">
        <w:rPr>
          <w:rFonts w:ascii="Book Antiqua" w:hAnsi="Book Antiqua"/>
          <w:b/>
        </w:rPr>
        <w:lastRenderedPageBreak/>
        <w:t xml:space="preserve">Table </w:t>
      </w:r>
      <w:r w:rsidR="005F5A8D" w:rsidRPr="00CC1CFE">
        <w:rPr>
          <w:rFonts w:ascii="Book Antiqua" w:hAnsi="Book Antiqua"/>
          <w:b/>
        </w:rPr>
        <w:t>5</w:t>
      </w:r>
      <w:r w:rsidRPr="00CC1CFE">
        <w:rPr>
          <w:rFonts w:ascii="Book Antiqua" w:hAnsi="Book Antiqua"/>
          <w:b/>
        </w:rPr>
        <w:t xml:space="preserve"> </w:t>
      </w:r>
      <w:r w:rsidR="005F5A8D" w:rsidRPr="00CC1CFE">
        <w:rPr>
          <w:rFonts w:ascii="Book Antiqua" w:hAnsi="Book Antiqua"/>
          <w:b/>
        </w:rPr>
        <w:t xml:space="preserve">Meta-analyses of </w:t>
      </w:r>
      <w:r w:rsidR="00CC1CFE" w:rsidRPr="00CC1CFE">
        <w:rPr>
          <w:rFonts w:ascii="Book Antiqua" w:hAnsi="Book Antiqua"/>
          <w:b/>
        </w:rPr>
        <w:t>ischaemic heart disease/acute myocardial infarction</w:t>
      </w:r>
      <w:r w:rsidR="005F5A8D" w:rsidRPr="00CC1CFE">
        <w:rPr>
          <w:rFonts w:ascii="Book Antiqua" w:hAnsi="Book Antiqua"/>
          <w:b/>
        </w:rPr>
        <w:t xml:space="preserve"> and stroke results in relation to snus use among never smokers</w:t>
      </w:r>
      <w:r w:rsidR="00CC1CFE" w:rsidRPr="00CC1CFE">
        <w:rPr>
          <w:rFonts w:ascii="Book Antiqua" w:hAnsi="Book Antiqua"/>
          <w:b/>
        </w:rPr>
        <w:t xml:space="preserve"> in Scandinavia</w:t>
      </w:r>
    </w:p>
    <w:tbl>
      <w:tblPr>
        <w:tblW w:w="10173" w:type="dxa"/>
        <w:tblLayout w:type="fixed"/>
        <w:tblLook w:val="0000" w:firstRow="0" w:lastRow="0" w:firstColumn="0" w:lastColumn="0" w:noHBand="0" w:noVBand="0"/>
      </w:tblPr>
      <w:tblGrid>
        <w:gridCol w:w="1242"/>
        <w:gridCol w:w="1701"/>
        <w:gridCol w:w="1418"/>
        <w:gridCol w:w="2160"/>
        <w:gridCol w:w="992"/>
        <w:gridCol w:w="1242"/>
        <w:gridCol w:w="1418"/>
      </w:tblGrid>
      <w:tr w:rsidR="006315B9" w:rsidRPr="008671DE" w14:paraId="3CAD814D" w14:textId="77777777" w:rsidTr="00F74D18">
        <w:tc>
          <w:tcPr>
            <w:tcW w:w="1242" w:type="dxa"/>
            <w:vMerge w:val="restart"/>
            <w:tcBorders>
              <w:top w:val="single" w:sz="4" w:space="0" w:color="auto"/>
            </w:tcBorders>
            <w:vAlign w:val="bottom"/>
          </w:tcPr>
          <w:p w14:paraId="6C9BC7A2" w14:textId="7351A43E" w:rsidR="006315B9" w:rsidRPr="008C01CD" w:rsidRDefault="006315B9" w:rsidP="008671DE">
            <w:pPr>
              <w:pStyle w:val="a3"/>
              <w:spacing w:line="360" w:lineRule="auto"/>
              <w:jc w:val="both"/>
              <w:rPr>
                <w:rFonts w:ascii="Book Antiqua" w:hAnsi="Book Antiqua" w:cs="Times New Roman"/>
                <w:b/>
                <w:szCs w:val="24"/>
              </w:rPr>
            </w:pPr>
            <w:r w:rsidRPr="006B1297">
              <w:rPr>
                <w:rFonts w:ascii="Book Antiqua" w:hAnsi="Book Antiqua" w:cs="Times New Roman"/>
                <w:b/>
                <w:szCs w:val="24"/>
              </w:rPr>
              <w:t>Disease</w:t>
            </w:r>
          </w:p>
        </w:tc>
        <w:tc>
          <w:tcPr>
            <w:tcW w:w="1701" w:type="dxa"/>
            <w:vMerge w:val="restart"/>
            <w:tcBorders>
              <w:top w:val="single" w:sz="4" w:space="0" w:color="auto"/>
            </w:tcBorders>
            <w:vAlign w:val="bottom"/>
          </w:tcPr>
          <w:p w14:paraId="3386BEAD" w14:textId="77777777" w:rsidR="006315B9" w:rsidRPr="008C01CD" w:rsidRDefault="006315B9" w:rsidP="008671DE">
            <w:pPr>
              <w:pStyle w:val="a3"/>
              <w:spacing w:line="360" w:lineRule="auto"/>
              <w:jc w:val="both"/>
              <w:rPr>
                <w:rFonts w:ascii="Book Antiqua" w:hAnsi="Book Antiqua" w:cs="Times New Roman"/>
                <w:b/>
                <w:szCs w:val="24"/>
              </w:rPr>
            </w:pPr>
            <w:r w:rsidRPr="008C01CD">
              <w:rPr>
                <w:rFonts w:ascii="Book Antiqua" w:hAnsi="Book Antiqua" w:cs="Times New Roman"/>
                <w:b/>
                <w:szCs w:val="24"/>
              </w:rPr>
              <w:t>Comparison</w:t>
            </w:r>
          </w:p>
          <w:p w14:paraId="2F468AF0" w14:textId="534DCC63" w:rsidR="006315B9" w:rsidRPr="008C01CD" w:rsidRDefault="006315B9" w:rsidP="008671DE">
            <w:pPr>
              <w:pStyle w:val="a3"/>
              <w:spacing w:line="360" w:lineRule="auto"/>
              <w:jc w:val="both"/>
              <w:rPr>
                <w:rFonts w:ascii="Book Antiqua" w:hAnsi="Book Antiqua" w:cs="Times New Roman"/>
                <w:b/>
                <w:szCs w:val="24"/>
              </w:rPr>
            </w:pPr>
            <w:r w:rsidRPr="006B1297">
              <w:rPr>
                <w:rFonts w:ascii="Book Antiqua" w:hAnsi="Book Antiqua" w:cs="Times New Roman"/>
                <w:b/>
                <w:szCs w:val="24"/>
              </w:rPr>
              <w:t>group</w:t>
            </w:r>
          </w:p>
        </w:tc>
        <w:tc>
          <w:tcPr>
            <w:tcW w:w="1418" w:type="dxa"/>
            <w:vMerge w:val="restart"/>
            <w:tcBorders>
              <w:top w:val="single" w:sz="4" w:space="0" w:color="auto"/>
            </w:tcBorders>
            <w:vAlign w:val="bottom"/>
          </w:tcPr>
          <w:p w14:paraId="0E6967EC" w14:textId="77777777" w:rsidR="006315B9" w:rsidRPr="008C01CD" w:rsidRDefault="006315B9" w:rsidP="008671DE">
            <w:pPr>
              <w:pStyle w:val="a3"/>
              <w:spacing w:line="360" w:lineRule="auto"/>
              <w:jc w:val="both"/>
              <w:rPr>
                <w:rFonts w:ascii="Book Antiqua" w:hAnsi="Book Antiqua" w:cs="Times New Roman"/>
                <w:b/>
                <w:szCs w:val="24"/>
              </w:rPr>
            </w:pPr>
            <w:r w:rsidRPr="008C01CD">
              <w:rPr>
                <w:rFonts w:ascii="Book Antiqua" w:hAnsi="Book Antiqua" w:cs="Times New Roman"/>
                <w:b/>
                <w:szCs w:val="24"/>
              </w:rPr>
              <w:t xml:space="preserve">All data </w:t>
            </w:r>
          </w:p>
          <w:p w14:paraId="404CEC95" w14:textId="7CC494B5" w:rsidR="006315B9" w:rsidRPr="008C01CD" w:rsidRDefault="006315B9" w:rsidP="008671DE">
            <w:pPr>
              <w:pStyle w:val="a3"/>
              <w:spacing w:line="360" w:lineRule="auto"/>
              <w:jc w:val="both"/>
              <w:rPr>
                <w:rFonts w:ascii="Book Antiqua" w:hAnsi="Book Antiqua" w:cs="Times New Roman"/>
                <w:b/>
                <w:szCs w:val="24"/>
              </w:rPr>
            </w:pPr>
            <w:r w:rsidRPr="006B1297">
              <w:rPr>
                <w:rFonts w:ascii="Book Antiqua" w:hAnsi="Book Antiqua" w:cs="Times New Roman"/>
                <w:b/>
                <w:szCs w:val="24"/>
              </w:rPr>
              <w:t>or latest</w:t>
            </w:r>
          </w:p>
        </w:tc>
        <w:tc>
          <w:tcPr>
            <w:tcW w:w="2160" w:type="dxa"/>
            <w:vMerge w:val="restart"/>
            <w:tcBorders>
              <w:top w:val="single" w:sz="4" w:space="0" w:color="auto"/>
            </w:tcBorders>
            <w:vAlign w:val="bottom"/>
          </w:tcPr>
          <w:p w14:paraId="621CF056" w14:textId="5735104B" w:rsidR="006315B9" w:rsidRPr="008C01CD" w:rsidRDefault="006315B9" w:rsidP="008671DE">
            <w:pPr>
              <w:pStyle w:val="a3"/>
              <w:spacing w:line="360" w:lineRule="auto"/>
              <w:jc w:val="both"/>
              <w:rPr>
                <w:rFonts w:ascii="Book Antiqua" w:hAnsi="Book Antiqua" w:cs="Times New Roman"/>
                <w:b/>
                <w:szCs w:val="24"/>
              </w:rPr>
            </w:pPr>
            <w:r>
              <w:rPr>
                <w:rFonts w:ascii="Book Antiqua" w:hAnsi="Book Antiqua" w:cs="Times New Roman"/>
                <w:b/>
                <w:szCs w:val="24"/>
              </w:rPr>
              <w:t xml:space="preserve">Random-effects </w:t>
            </w:r>
            <w:r w:rsidRPr="008C01CD">
              <w:rPr>
                <w:rFonts w:ascii="Book Antiqua" w:hAnsi="Book Antiqua" w:cs="Times New Roman"/>
                <w:b/>
                <w:szCs w:val="24"/>
              </w:rPr>
              <w:t>meta-analysis</w:t>
            </w:r>
            <w:r>
              <w:rPr>
                <w:rFonts w:ascii="Book Antiqua" w:hAnsi="Book Antiqua" w:cs="Times New Roman" w:hint="eastAsia"/>
                <w:b/>
                <w:szCs w:val="24"/>
                <w:lang w:eastAsia="zh-CN"/>
              </w:rPr>
              <w:t xml:space="preserve"> </w:t>
            </w:r>
            <w:r w:rsidRPr="006B1297">
              <w:rPr>
                <w:rFonts w:ascii="Book Antiqua" w:hAnsi="Book Antiqua" w:cs="Times New Roman"/>
                <w:b/>
                <w:szCs w:val="24"/>
              </w:rPr>
              <w:t>relative risk (95%CI)</w:t>
            </w:r>
          </w:p>
        </w:tc>
        <w:tc>
          <w:tcPr>
            <w:tcW w:w="3652" w:type="dxa"/>
            <w:gridSpan w:val="3"/>
            <w:tcBorders>
              <w:top w:val="single" w:sz="4" w:space="0" w:color="auto"/>
              <w:bottom w:val="single" w:sz="4" w:space="0" w:color="auto"/>
            </w:tcBorders>
            <w:vAlign w:val="bottom"/>
          </w:tcPr>
          <w:p w14:paraId="0B3CF5C7" w14:textId="77777777" w:rsidR="006315B9" w:rsidRPr="008C01CD" w:rsidRDefault="006315B9" w:rsidP="008671DE">
            <w:pPr>
              <w:pStyle w:val="a3"/>
              <w:spacing w:line="360" w:lineRule="auto"/>
              <w:jc w:val="both"/>
              <w:rPr>
                <w:rFonts w:ascii="Book Antiqua" w:hAnsi="Book Antiqua" w:cs="Times New Roman"/>
                <w:b/>
                <w:szCs w:val="24"/>
              </w:rPr>
            </w:pPr>
            <w:r w:rsidRPr="008C01CD">
              <w:rPr>
                <w:rFonts w:ascii="Book Antiqua" w:hAnsi="Book Antiqua" w:cs="Times New Roman"/>
                <w:b/>
                <w:szCs w:val="24"/>
              </w:rPr>
              <w:t>Heterogeneity</w:t>
            </w:r>
          </w:p>
        </w:tc>
      </w:tr>
      <w:tr w:rsidR="006315B9" w:rsidRPr="008671DE" w14:paraId="4A80974C" w14:textId="77777777" w:rsidTr="00F74D18">
        <w:tc>
          <w:tcPr>
            <w:tcW w:w="1242" w:type="dxa"/>
            <w:vMerge/>
            <w:tcBorders>
              <w:bottom w:val="single" w:sz="4" w:space="0" w:color="auto"/>
            </w:tcBorders>
          </w:tcPr>
          <w:p w14:paraId="67462EAD" w14:textId="25BA3360" w:rsidR="006315B9" w:rsidRPr="006B1297" w:rsidRDefault="006315B9" w:rsidP="008671DE">
            <w:pPr>
              <w:pStyle w:val="a3"/>
              <w:spacing w:line="360" w:lineRule="auto"/>
              <w:jc w:val="both"/>
              <w:rPr>
                <w:rFonts w:ascii="Book Antiqua" w:hAnsi="Book Antiqua" w:cs="Times New Roman"/>
                <w:b/>
                <w:szCs w:val="24"/>
              </w:rPr>
            </w:pPr>
          </w:p>
        </w:tc>
        <w:tc>
          <w:tcPr>
            <w:tcW w:w="1701" w:type="dxa"/>
            <w:vMerge/>
            <w:tcBorders>
              <w:bottom w:val="single" w:sz="4" w:space="0" w:color="auto"/>
            </w:tcBorders>
          </w:tcPr>
          <w:p w14:paraId="0A799C89" w14:textId="157E90D3" w:rsidR="006315B9" w:rsidRPr="006B1297" w:rsidRDefault="006315B9" w:rsidP="008671DE">
            <w:pPr>
              <w:pStyle w:val="a3"/>
              <w:spacing w:line="360" w:lineRule="auto"/>
              <w:jc w:val="both"/>
              <w:rPr>
                <w:rFonts w:ascii="Book Antiqua" w:hAnsi="Book Antiqua" w:cs="Times New Roman"/>
                <w:b/>
                <w:szCs w:val="24"/>
              </w:rPr>
            </w:pPr>
          </w:p>
        </w:tc>
        <w:tc>
          <w:tcPr>
            <w:tcW w:w="1418" w:type="dxa"/>
            <w:vMerge/>
            <w:tcBorders>
              <w:bottom w:val="single" w:sz="4" w:space="0" w:color="auto"/>
            </w:tcBorders>
          </w:tcPr>
          <w:p w14:paraId="7676E6A5" w14:textId="0D3D9428" w:rsidR="006315B9" w:rsidRPr="006B1297" w:rsidRDefault="006315B9" w:rsidP="008671DE">
            <w:pPr>
              <w:pStyle w:val="a3"/>
              <w:spacing w:line="360" w:lineRule="auto"/>
              <w:jc w:val="both"/>
              <w:rPr>
                <w:rFonts w:ascii="Book Antiqua" w:hAnsi="Book Antiqua" w:cs="Times New Roman"/>
                <w:b/>
                <w:szCs w:val="24"/>
              </w:rPr>
            </w:pPr>
          </w:p>
        </w:tc>
        <w:tc>
          <w:tcPr>
            <w:tcW w:w="2160" w:type="dxa"/>
            <w:vMerge/>
            <w:tcBorders>
              <w:bottom w:val="single" w:sz="4" w:space="0" w:color="auto"/>
            </w:tcBorders>
          </w:tcPr>
          <w:p w14:paraId="4A7B2E98" w14:textId="22CF2C99" w:rsidR="006315B9" w:rsidRPr="006B1297" w:rsidRDefault="006315B9" w:rsidP="008671DE">
            <w:pPr>
              <w:pStyle w:val="a3"/>
              <w:spacing w:line="360" w:lineRule="auto"/>
              <w:jc w:val="both"/>
              <w:rPr>
                <w:rFonts w:ascii="Book Antiqua" w:hAnsi="Book Antiqua" w:cs="Times New Roman"/>
                <w:b/>
                <w:szCs w:val="24"/>
              </w:rPr>
            </w:pPr>
          </w:p>
        </w:tc>
        <w:tc>
          <w:tcPr>
            <w:tcW w:w="992" w:type="dxa"/>
            <w:tcBorders>
              <w:top w:val="single" w:sz="4" w:space="0" w:color="auto"/>
              <w:bottom w:val="single" w:sz="4" w:space="0" w:color="auto"/>
            </w:tcBorders>
          </w:tcPr>
          <w:p w14:paraId="72B7515C" w14:textId="77777777" w:rsidR="006315B9" w:rsidRPr="006B1297" w:rsidRDefault="006315B9" w:rsidP="008671DE">
            <w:pPr>
              <w:pStyle w:val="a3"/>
              <w:spacing w:line="360" w:lineRule="auto"/>
              <w:jc w:val="both"/>
              <w:rPr>
                <w:rFonts w:ascii="Book Antiqua" w:hAnsi="Book Antiqua" w:cs="Times New Roman"/>
                <w:b/>
                <w:szCs w:val="24"/>
              </w:rPr>
            </w:pPr>
            <w:r w:rsidRPr="006B1297">
              <w:rPr>
                <w:rFonts w:ascii="Book Antiqua" w:hAnsi="Book Antiqua" w:cs="Times New Roman"/>
                <w:b/>
                <w:szCs w:val="24"/>
              </w:rPr>
              <w:t xml:space="preserve">Chi </w:t>
            </w:r>
            <w:proofErr w:type="spellStart"/>
            <w:r w:rsidRPr="006B1297">
              <w:rPr>
                <w:rFonts w:ascii="Book Antiqua" w:hAnsi="Book Antiqua" w:cs="Times New Roman"/>
                <w:b/>
                <w:szCs w:val="24"/>
              </w:rPr>
              <w:t>sq</w:t>
            </w:r>
            <w:proofErr w:type="spellEnd"/>
          </w:p>
        </w:tc>
        <w:tc>
          <w:tcPr>
            <w:tcW w:w="1242" w:type="dxa"/>
            <w:tcBorders>
              <w:top w:val="single" w:sz="4" w:space="0" w:color="auto"/>
              <w:bottom w:val="single" w:sz="4" w:space="0" w:color="auto"/>
            </w:tcBorders>
          </w:tcPr>
          <w:p w14:paraId="7DB935F2" w14:textId="77777777" w:rsidR="006315B9" w:rsidRPr="006B1297" w:rsidRDefault="006315B9" w:rsidP="008671DE">
            <w:pPr>
              <w:pStyle w:val="a3"/>
              <w:spacing w:line="360" w:lineRule="auto"/>
              <w:jc w:val="both"/>
              <w:rPr>
                <w:rFonts w:ascii="Book Antiqua" w:hAnsi="Book Antiqua" w:cs="Times New Roman"/>
                <w:b/>
                <w:szCs w:val="24"/>
              </w:rPr>
            </w:pPr>
            <w:r w:rsidRPr="006B1297">
              <w:rPr>
                <w:rFonts w:ascii="Book Antiqua" w:hAnsi="Book Antiqua" w:cs="Times New Roman"/>
                <w:b/>
                <w:szCs w:val="24"/>
              </w:rPr>
              <w:t>DF</w:t>
            </w:r>
          </w:p>
        </w:tc>
        <w:tc>
          <w:tcPr>
            <w:tcW w:w="1418" w:type="dxa"/>
            <w:tcBorders>
              <w:top w:val="single" w:sz="4" w:space="0" w:color="auto"/>
              <w:bottom w:val="single" w:sz="4" w:space="0" w:color="auto"/>
            </w:tcBorders>
          </w:tcPr>
          <w:p w14:paraId="45578B1C" w14:textId="06AFCD4D" w:rsidR="006315B9" w:rsidRPr="006B1297" w:rsidRDefault="006315B9" w:rsidP="008671DE">
            <w:pPr>
              <w:pStyle w:val="a3"/>
              <w:spacing w:line="360" w:lineRule="auto"/>
              <w:jc w:val="both"/>
              <w:rPr>
                <w:rFonts w:ascii="Book Antiqua" w:hAnsi="Book Antiqua" w:cs="Times New Roman"/>
                <w:b/>
                <w:i/>
                <w:szCs w:val="24"/>
              </w:rPr>
            </w:pPr>
            <w:r w:rsidRPr="006B1297">
              <w:rPr>
                <w:rFonts w:ascii="Book Antiqua" w:hAnsi="Book Antiqua" w:cs="Times New Roman"/>
                <w:b/>
                <w:i/>
                <w:szCs w:val="24"/>
              </w:rPr>
              <w:t xml:space="preserve">P </w:t>
            </w:r>
            <w:r w:rsidRPr="006B1297">
              <w:rPr>
                <w:rFonts w:ascii="Book Antiqua" w:hAnsi="Book Antiqua" w:cs="Times New Roman"/>
                <w:b/>
                <w:szCs w:val="24"/>
              </w:rPr>
              <w:t>value</w:t>
            </w:r>
          </w:p>
        </w:tc>
      </w:tr>
      <w:tr w:rsidR="005F5A8D" w:rsidRPr="008671DE" w14:paraId="4DFB9ECF" w14:textId="77777777" w:rsidTr="006B1297">
        <w:tc>
          <w:tcPr>
            <w:tcW w:w="1242" w:type="dxa"/>
          </w:tcPr>
          <w:p w14:paraId="409BFB1C"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IHD/AMI</w:t>
            </w:r>
          </w:p>
        </w:tc>
        <w:tc>
          <w:tcPr>
            <w:tcW w:w="1701" w:type="dxa"/>
          </w:tcPr>
          <w:p w14:paraId="3AFD2D13"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Never</w:t>
            </w:r>
          </w:p>
        </w:tc>
        <w:tc>
          <w:tcPr>
            <w:tcW w:w="1418" w:type="dxa"/>
          </w:tcPr>
          <w:p w14:paraId="1DB70BD2"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Latest</w:t>
            </w:r>
          </w:p>
        </w:tc>
        <w:tc>
          <w:tcPr>
            <w:tcW w:w="2160" w:type="dxa"/>
          </w:tcPr>
          <w:p w14:paraId="124D2992"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1.00 (0.91-1.11)</w:t>
            </w:r>
          </w:p>
        </w:tc>
        <w:tc>
          <w:tcPr>
            <w:tcW w:w="992" w:type="dxa"/>
          </w:tcPr>
          <w:p w14:paraId="354074F2" w14:textId="77777777" w:rsidR="005F5A8D" w:rsidRPr="008671DE" w:rsidRDefault="005F5A8D" w:rsidP="008671DE">
            <w:pPr>
              <w:pStyle w:val="a3"/>
              <w:tabs>
                <w:tab w:val="decimal" w:pos="318"/>
              </w:tabs>
              <w:spacing w:line="360" w:lineRule="auto"/>
              <w:jc w:val="both"/>
              <w:rPr>
                <w:rFonts w:ascii="Book Antiqua" w:hAnsi="Book Antiqua" w:cs="Times New Roman"/>
                <w:szCs w:val="24"/>
              </w:rPr>
            </w:pPr>
            <w:r w:rsidRPr="008671DE">
              <w:rPr>
                <w:rFonts w:ascii="Book Antiqua" w:hAnsi="Book Antiqua" w:cs="Times New Roman"/>
                <w:szCs w:val="24"/>
              </w:rPr>
              <w:t>2.33</w:t>
            </w:r>
          </w:p>
        </w:tc>
        <w:tc>
          <w:tcPr>
            <w:tcW w:w="1242" w:type="dxa"/>
          </w:tcPr>
          <w:p w14:paraId="04D33685" w14:textId="77777777" w:rsidR="005F5A8D" w:rsidRPr="008671DE" w:rsidRDefault="005F5A8D" w:rsidP="008671DE">
            <w:pPr>
              <w:pStyle w:val="a3"/>
              <w:tabs>
                <w:tab w:val="decimal" w:pos="600"/>
              </w:tabs>
              <w:spacing w:line="360" w:lineRule="auto"/>
              <w:jc w:val="both"/>
              <w:rPr>
                <w:rFonts w:ascii="Book Antiqua" w:hAnsi="Book Antiqua" w:cs="Times New Roman"/>
                <w:szCs w:val="24"/>
              </w:rPr>
            </w:pPr>
            <w:r w:rsidRPr="008671DE">
              <w:rPr>
                <w:rFonts w:ascii="Book Antiqua" w:hAnsi="Book Antiqua" w:cs="Times New Roman"/>
                <w:szCs w:val="24"/>
              </w:rPr>
              <w:t>4</w:t>
            </w:r>
          </w:p>
        </w:tc>
        <w:tc>
          <w:tcPr>
            <w:tcW w:w="1418" w:type="dxa"/>
          </w:tcPr>
          <w:p w14:paraId="35DF2E2F"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NS</w:t>
            </w:r>
          </w:p>
        </w:tc>
      </w:tr>
      <w:tr w:rsidR="005F5A8D" w:rsidRPr="008671DE" w14:paraId="68354F13" w14:textId="77777777" w:rsidTr="006B1297">
        <w:tc>
          <w:tcPr>
            <w:tcW w:w="1242" w:type="dxa"/>
          </w:tcPr>
          <w:p w14:paraId="49084DF4" w14:textId="77777777" w:rsidR="005F5A8D" w:rsidRPr="008671DE" w:rsidRDefault="005F5A8D" w:rsidP="008671DE">
            <w:pPr>
              <w:pStyle w:val="a3"/>
              <w:spacing w:line="360" w:lineRule="auto"/>
              <w:jc w:val="both"/>
              <w:rPr>
                <w:rFonts w:ascii="Book Antiqua" w:hAnsi="Book Antiqua" w:cs="Times New Roman"/>
                <w:szCs w:val="24"/>
              </w:rPr>
            </w:pPr>
          </w:p>
        </w:tc>
        <w:tc>
          <w:tcPr>
            <w:tcW w:w="1701" w:type="dxa"/>
          </w:tcPr>
          <w:p w14:paraId="5EA372EA"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c>
          <w:tcPr>
            <w:tcW w:w="1418" w:type="dxa"/>
          </w:tcPr>
          <w:p w14:paraId="3F7C5CB7"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All</w:t>
            </w:r>
          </w:p>
        </w:tc>
        <w:tc>
          <w:tcPr>
            <w:tcW w:w="2160" w:type="dxa"/>
          </w:tcPr>
          <w:p w14:paraId="20FDACED"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1.04 (0.92-1.18)</w:t>
            </w:r>
          </w:p>
        </w:tc>
        <w:tc>
          <w:tcPr>
            <w:tcW w:w="992" w:type="dxa"/>
          </w:tcPr>
          <w:p w14:paraId="3EDFCEC6" w14:textId="77777777" w:rsidR="005F5A8D" w:rsidRPr="008671DE" w:rsidRDefault="005F5A8D" w:rsidP="008671DE">
            <w:pPr>
              <w:pStyle w:val="a3"/>
              <w:tabs>
                <w:tab w:val="decimal" w:pos="318"/>
              </w:tabs>
              <w:spacing w:line="360" w:lineRule="auto"/>
              <w:jc w:val="both"/>
              <w:rPr>
                <w:rFonts w:ascii="Book Antiqua" w:hAnsi="Book Antiqua" w:cs="Times New Roman"/>
                <w:szCs w:val="24"/>
              </w:rPr>
            </w:pPr>
            <w:r w:rsidRPr="008671DE">
              <w:rPr>
                <w:rFonts w:ascii="Book Antiqua" w:hAnsi="Book Antiqua" w:cs="Times New Roman"/>
                <w:szCs w:val="24"/>
              </w:rPr>
              <w:t>24.87</w:t>
            </w:r>
          </w:p>
        </w:tc>
        <w:tc>
          <w:tcPr>
            <w:tcW w:w="1242" w:type="dxa"/>
          </w:tcPr>
          <w:p w14:paraId="2B0C5121" w14:textId="77777777" w:rsidR="005F5A8D" w:rsidRPr="008671DE" w:rsidRDefault="005F5A8D" w:rsidP="008671DE">
            <w:pPr>
              <w:pStyle w:val="a3"/>
              <w:tabs>
                <w:tab w:val="decimal" w:pos="600"/>
              </w:tabs>
              <w:spacing w:line="360" w:lineRule="auto"/>
              <w:jc w:val="both"/>
              <w:rPr>
                <w:rFonts w:ascii="Book Antiqua" w:hAnsi="Book Antiqua" w:cs="Times New Roman"/>
                <w:szCs w:val="24"/>
              </w:rPr>
            </w:pPr>
            <w:r w:rsidRPr="008671DE">
              <w:rPr>
                <w:rFonts w:ascii="Book Antiqua" w:hAnsi="Book Antiqua" w:cs="Times New Roman"/>
                <w:szCs w:val="24"/>
              </w:rPr>
              <w:t>15</w:t>
            </w:r>
          </w:p>
        </w:tc>
        <w:tc>
          <w:tcPr>
            <w:tcW w:w="1418" w:type="dxa"/>
          </w:tcPr>
          <w:p w14:paraId="1291389B"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0.052</w:t>
            </w:r>
          </w:p>
        </w:tc>
      </w:tr>
      <w:tr w:rsidR="005F5A8D" w:rsidRPr="008671DE" w14:paraId="51506EA3" w14:textId="77777777" w:rsidTr="006B1297">
        <w:tc>
          <w:tcPr>
            <w:tcW w:w="1242" w:type="dxa"/>
          </w:tcPr>
          <w:p w14:paraId="602771A7" w14:textId="77777777" w:rsidR="005F5A8D" w:rsidRPr="008671DE" w:rsidRDefault="005F5A8D" w:rsidP="008671DE">
            <w:pPr>
              <w:pStyle w:val="a3"/>
              <w:spacing w:line="360" w:lineRule="auto"/>
              <w:jc w:val="both"/>
              <w:rPr>
                <w:rFonts w:ascii="Book Antiqua" w:hAnsi="Book Antiqua" w:cs="Times New Roman"/>
                <w:szCs w:val="24"/>
              </w:rPr>
            </w:pPr>
          </w:p>
        </w:tc>
        <w:tc>
          <w:tcPr>
            <w:tcW w:w="1701" w:type="dxa"/>
          </w:tcPr>
          <w:p w14:paraId="64400721" w14:textId="77777777" w:rsidR="005F5A8D" w:rsidRPr="008671DE" w:rsidRDefault="005F5A8D" w:rsidP="008671DE">
            <w:pPr>
              <w:pStyle w:val="a3"/>
              <w:spacing w:line="360" w:lineRule="auto"/>
              <w:jc w:val="both"/>
              <w:rPr>
                <w:rFonts w:ascii="Book Antiqua" w:hAnsi="Book Antiqua" w:cs="Times New Roman"/>
                <w:szCs w:val="24"/>
              </w:rPr>
            </w:pPr>
          </w:p>
        </w:tc>
        <w:tc>
          <w:tcPr>
            <w:tcW w:w="1418" w:type="dxa"/>
          </w:tcPr>
          <w:p w14:paraId="075E79AC"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Latest</w:t>
            </w:r>
          </w:p>
        </w:tc>
        <w:tc>
          <w:tcPr>
            <w:tcW w:w="2160" w:type="dxa"/>
          </w:tcPr>
          <w:p w14:paraId="4E6E788D"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1.10 (0.92-1.33)</w:t>
            </w:r>
          </w:p>
        </w:tc>
        <w:tc>
          <w:tcPr>
            <w:tcW w:w="992" w:type="dxa"/>
          </w:tcPr>
          <w:p w14:paraId="7F13947B" w14:textId="77777777" w:rsidR="005F5A8D" w:rsidRPr="008671DE" w:rsidRDefault="005F5A8D" w:rsidP="008671DE">
            <w:pPr>
              <w:pStyle w:val="a3"/>
              <w:tabs>
                <w:tab w:val="decimal" w:pos="318"/>
              </w:tabs>
              <w:spacing w:line="360" w:lineRule="auto"/>
              <w:jc w:val="both"/>
              <w:rPr>
                <w:rFonts w:ascii="Book Antiqua" w:hAnsi="Book Antiqua" w:cs="Times New Roman"/>
                <w:szCs w:val="24"/>
              </w:rPr>
            </w:pPr>
            <w:r w:rsidRPr="008671DE">
              <w:rPr>
                <w:rFonts w:ascii="Book Antiqua" w:hAnsi="Book Antiqua" w:cs="Times New Roman"/>
                <w:szCs w:val="24"/>
              </w:rPr>
              <w:t>9.18</w:t>
            </w:r>
          </w:p>
        </w:tc>
        <w:tc>
          <w:tcPr>
            <w:tcW w:w="1242" w:type="dxa"/>
          </w:tcPr>
          <w:p w14:paraId="2D343C07" w14:textId="77777777" w:rsidR="005F5A8D" w:rsidRPr="008671DE" w:rsidRDefault="005F5A8D" w:rsidP="008671DE">
            <w:pPr>
              <w:pStyle w:val="a3"/>
              <w:tabs>
                <w:tab w:val="decimal" w:pos="600"/>
              </w:tabs>
              <w:spacing w:line="360" w:lineRule="auto"/>
              <w:jc w:val="both"/>
              <w:rPr>
                <w:rFonts w:ascii="Book Antiqua" w:hAnsi="Book Antiqua" w:cs="Times New Roman"/>
                <w:szCs w:val="24"/>
              </w:rPr>
            </w:pPr>
            <w:r w:rsidRPr="008671DE">
              <w:rPr>
                <w:rFonts w:ascii="Book Antiqua" w:hAnsi="Book Antiqua" w:cs="Times New Roman"/>
                <w:szCs w:val="24"/>
              </w:rPr>
              <w:t>8</w:t>
            </w:r>
          </w:p>
        </w:tc>
        <w:tc>
          <w:tcPr>
            <w:tcW w:w="1418" w:type="dxa"/>
          </w:tcPr>
          <w:p w14:paraId="47EFB06F"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NS</w:t>
            </w:r>
          </w:p>
        </w:tc>
      </w:tr>
      <w:tr w:rsidR="005F5A8D" w:rsidRPr="008671DE" w14:paraId="62F32CAC" w14:textId="77777777" w:rsidTr="006B1297">
        <w:tc>
          <w:tcPr>
            <w:tcW w:w="1242" w:type="dxa"/>
          </w:tcPr>
          <w:p w14:paraId="614250BE"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Stroke</w:t>
            </w:r>
          </w:p>
        </w:tc>
        <w:tc>
          <w:tcPr>
            <w:tcW w:w="1701" w:type="dxa"/>
          </w:tcPr>
          <w:p w14:paraId="48206928"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Never</w:t>
            </w:r>
          </w:p>
        </w:tc>
        <w:tc>
          <w:tcPr>
            <w:tcW w:w="1418" w:type="dxa"/>
          </w:tcPr>
          <w:p w14:paraId="1E6EFF19"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Latest</w:t>
            </w:r>
          </w:p>
        </w:tc>
        <w:tc>
          <w:tcPr>
            <w:tcW w:w="2160" w:type="dxa"/>
          </w:tcPr>
          <w:p w14:paraId="233D1436"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1.05 (0.95-1.17)</w:t>
            </w:r>
          </w:p>
        </w:tc>
        <w:tc>
          <w:tcPr>
            <w:tcW w:w="992" w:type="dxa"/>
          </w:tcPr>
          <w:p w14:paraId="793D22F2" w14:textId="77777777" w:rsidR="005F5A8D" w:rsidRPr="008671DE" w:rsidRDefault="005F5A8D" w:rsidP="008671DE">
            <w:pPr>
              <w:pStyle w:val="a3"/>
              <w:tabs>
                <w:tab w:val="decimal" w:pos="318"/>
              </w:tabs>
              <w:spacing w:line="360" w:lineRule="auto"/>
              <w:jc w:val="both"/>
              <w:rPr>
                <w:rFonts w:ascii="Book Antiqua" w:hAnsi="Book Antiqua" w:cs="Times New Roman"/>
                <w:szCs w:val="24"/>
              </w:rPr>
            </w:pPr>
            <w:r w:rsidRPr="008671DE">
              <w:rPr>
                <w:rFonts w:ascii="Book Antiqua" w:hAnsi="Book Antiqua" w:cs="Times New Roman"/>
                <w:szCs w:val="24"/>
              </w:rPr>
              <w:t>0.16</w:t>
            </w:r>
          </w:p>
        </w:tc>
        <w:tc>
          <w:tcPr>
            <w:tcW w:w="1242" w:type="dxa"/>
          </w:tcPr>
          <w:p w14:paraId="39729B1F" w14:textId="77777777" w:rsidR="005F5A8D" w:rsidRPr="008671DE" w:rsidRDefault="005F5A8D" w:rsidP="008671DE">
            <w:pPr>
              <w:pStyle w:val="a3"/>
              <w:tabs>
                <w:tab w:val="decimal" w:pos="600"/>
              </w:tabs>
              <w:spacing w:line="360" w:lineRule="auto"/>
              <w:jc w:val="both"/>
              <w:rPr>
                <w:rFonts w:ascii="Book Antiqua" w:hAnsi="Book Antiqua" w:cs="Times New Roman"/>
                <w:szCs w:val="24"/>
              </w:rPr>
            </w:pPr>
            <w:r w:rsidRPr="008671DE">
              <w:rPr>
                <w:rFonts w:ascii="Book Antiqua" w:hAnsi="Book Antiqua" w:cs="Times New Roman"/>
                <w:szCs w:val="24"/>
              </w:rPr>
              <w:t>1</w:t>
            </w:r>
          </w:p>
        </w:tc>
        <w:tc>
          <w:tcPr>
            <w:tcW w:w="1418" w:type="dxa"/>
          </w:tcPr>
          <w:p w14:paraId="7CB5BBD1"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NS</w:t>
            </w:r>
          </w:p>
        </w:tc>
      </w:tr>
      <w:tr w:rsidR="005F5A8D" w:rsidRPr="008671DE" w14:paraId="2681DD4B" w14:textId="77777777" w:rsidTr="006B1297">
        <w:tc>
          <w:tcPr>
            <w:tcW w:w="1242" w:type="dxa"/>
          </w:tcPr>
          <w:p w14:paraId="2605A41E" w14:textId="77777777" w:rsidR="005F5A8D" w:rsidRPr="008671DE" w:rsidRDefault="005F5A8D" w:rsidP="008671DE">
            <w:pPr>
              <w:pStyle w:val="a3"/>
              <w:spacing w:line="360" w:lineRule="auto"/>
              <w:jc w:val="both"/>
              <w:rPr>
                <w:rFonts w:ascii="Book Antiqua" w:hAnsi="Book Antiqua" w:cs="Times New Roman"/>
                <w:szCs w:val="24"/>
              </w:rPr>
            </w:pPr>
          </w:p>
        </w:tc>
        <w:tc>
          <w:tcPr>
            <w:tcW w:w="1701" w:type="dxa"/>
          </w:tcPr>
          <w:p w14:paraId="4175E060"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Non</w:t>
            </w:r>
          </w:p>
        </w:tc>
        <w:tc>
          <w:tcPr>
            <w:tcW w:w="1418" w:type="dxa"/>
          </w:tcPr>
          <w:p w14:paraId="622D95AB"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All</w:t>
            </w:r>
          </w:p>
        </w:tc>
        <w:tc>
          <w:tcPr>
            <w:tcW w:w="2160" w:type="dxa"/>
          </w:tcPr>
          <w:p w14:paraId="09D3B650"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1.06 (0.98-1.14)</w:t>
            </w:r>
          </w:p>
        </w:tc>
        <w:tc>
          <w:tcPr>
            <w:tcW w:w="992" w:type="dxa"/>
          </w:tcPr>
          <w:p w14:paraId="1A05D1D6" w14:textId="77777777" w:rsidR="005F5A8D" w:rsidRPr="008671DE" w:rsidRDefault="005F5A8D" w:rsidP="008671DE">
            <w:pPr>
              <w:pStyle w:val="a3"/>
              <w:tabs>
                <w:tab w:val="decimal" w:pos="318"/>
              </w:tabs>
              <w:spacing w:line="360" w:lineRule="auto"/>
              <w:jc w:val="both"/>
              <w:rPr>
                <w:rFonts w:ascii="Book Antiqua" w:hAnsi="Book Antiqua" w:cs="Times New Roman"/>
                <w:szCs w:val="24"/>
              </w:rPr>
            </w:pPr>
            <w:r w:rsidRPr="008671DE">
              <w:rPr>
                <w:rFonts w:ascii="Book Antiqua" w:hAnsi="Book Antiqua" w:cs="Times New Roman"/>
                <w:szCs w:val="24"/>
              </w:rPr>
              <w:t>12.69</w:t>
            </w:r>
          </w:p>
        </w:tc>
        <w:tc>
          <w:tcPr>
            <w:tcW w:w="1242" w:type="dxa"/>
          </w:tcPr>
          <w:p w14:paraId="6C4FD01D" w14:textId="77777777" w:rsidR="005F5A8D" w:rsidRPr="008671DE" w:rsidRDefault="005F5A8D" w:rsidP="008671DE">
            <w:pPr>
              <w:pStyle w:val="a3"/>
              <w:tabs>
                <w:tab w:val="decimal" w:pos="600"/>
              </w:tabs>
              <w:spacing w:line="360" w:lineRule="auto"/>
              <w:jc w:val="both"/>
              <w:rPr>
                <w:rFonts w:ascii="Book Antiqua" w:hAnsi="Book Antiqua" w:cs="Times New Roman"/>
                <w:szCs w:val="24"/>
              </w:rPr>
            </w:pPr>
            <w:r w:rsidRPr="008671DE">
              <w:rPr>
                <w:rFonts w:ascii="Book Antiqua" w:hAnsi="Book Antiqua" w:cs="Times New Roman"/>
                <w:szCs w:val="24"/>
              </w:rPr>
              <w:t>13</w:t>
            </w:r>
          </w:p>
        </w:tc>
        <w:tc>
          <w:tcPr>
            <w:tcW w:w="1418" w:type="dxa"/>
          </w:tcPr>
          <w:p w14:paraId="4CEFCC6A"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NS</w:t>
            </w:r>
          </w:p>
        </w:tc>
      </w:tr>
      <w:tr w:rsidR="005F5A8D" w:rsidRPr="008671DE" w14:paraId="7A232B33" w14:textId="77777777" w:rsidTr="00C74585">
        <w:tc>
          <w:tcPr>
            <w:tcW w:w="1242" w:type="dxa"/>
            <w:tcBorders>
              <w:bottom w:val="single" w:sz="4" w:space="0" w:color="auto"/>
            </w:tcBorders>
          </w:tcPr>
          <w:p w14:paraId="5F135777" w14:textId="77777777" w:rsidR="005F5A8D" w:rsidRPr="008671DE" w:rsidRDefault="005F5A8D" w:rsidP="008671DE">
            <w:pPr>
              <w:pStyle w:val="a3"/>
              <w:spacing w:line="360" w:lineRule="auto"/>
              <w:jc w:val="both"/>
              <w:rPr>
                <w:rFonts w:ascii="Book Antiqua" w:hAnsi="Book Antiqua" w:cs="Times New Roman"/>
                <w:szCs w:val="24"/>
              </w:rPr>
            </w:pPr>
          </w:p>
        </w:tc>
        <w:tc>
          <w:tcPr>
            <w:tcW w:w="1701" w:type="dxa"/>
            <w:tcBorders>
              <w:bottom w:val="single" w:sz="4" w:space="0" w:color="auto"/>
            </w:tcBorders>
          </w:tcPr>
          <w:p w14:paraId="040F6C8A" w14:textId="77777777" w:rsidR="005F5A8D" w:rsidRPr="008671DE" w:rsidRDefault="005F5A8D" w:rsidP="008671DE">
            <w:pPr>
              <w:pStyle w:val="a3"/>
              <w:spacing w:line="360" w:lineRule="auto"/>
              <w:jc w:val="both"/>
              <w:rPr>
                <w:rFonts w:ascii="Book Antiqua" w:hAnsi="Book Antiqua" w:cs="Times New Roman"/>
                <w:szCs w:val="24"/>
              </w:rPr>
            </w:pPr>
          </w:p>
        </w:tc>
        <w:tc>
          <w:tcPr>
            <w:tcW w:w="1418" w:type="dxa"/>
            <w:tcBorders>
              <w:bottom w:val="single" w:sz="4" w:space="0" w:color="auto"/>
            </w:tcBorders>
          </w:tcPr>
          <w:p w14:paraId="5EC3AAB8"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Latest</w:t>
            </w:r>
          </w:p>
        </w:tc>
        <w:tc>
          <w:tcPr>
            <w:tcW w:w="2160" w:type="dxa"/>
            <w:tcBorders>
              <w:bottom w:val="single" w:sz="4" w:space="0" w:color="auto"/>
            </w:tcBorders>
          </w:tcPr>
          <w:p w14:paraId="137944B7"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1.12 (0.86-1.45)</w:t>
            </w:r>
          </w:p>
        </w:tc>
        <w:tc>
          <w:tcPr>
            <w:tcW w:w="992" w:type="dxa"/>
            <w:tcBorders>
              <w:bottom w:val="single" w:sz="4" w:space="0" w:color="auto"/>
            </w:tcBorders>
          </w:tcPr>
          <w:p w14:paraId="2E4DDB3A" w14:textId="77777777" w:rsidR="005F5A8D" w:rsidRPr="008671DE" w:rsidRDefault="005F5A8D" w:rsidP="008671DE">
            <w:pPr>
              <w:pStyle w:val="a3"/>
              <w:tabs>
                <w:tab w:val="decimal" w:pos="318"/>
              </w:tabs>
              <w:spacing w:line="360" w:lineRule="auto"/>
              <w:jc w:val="both"/>
              <w:rPr>
                <w:rFonts w:ascii="Book Antiqua" w:hAnsi="Book Antiqua" w:cs="Times New Roman"/>
                <w:szCs w:val="24"/>
              </w:rPr>
            </w:pPr>
            <w:r w:rsidRPr="008671DE">
              <w:rPr>
                <w:rFonts w:ascii="Book Antiqua" w:hAnsi="Book Antiqua" w:cs="Times New Roman"/>
                <w:szCs w:val="24"/>
              </w:rPr>
              <w:t>10.26</w:t>
            </w:r>
          </w:p>
        </w:tc>
        <w:tc>
          <w:tcPr>
            <w:tcW w:w="1242" w:type="dxa"/>
            <w:tcBorders>
              <w:bottom w:val="single" w:sz="4" w:space="0" w:color="auto"/>
            </w:tcBorders>
          </w:tcPr>
          <w:p w14:paraId="7BE00321" w14:textId="77777777" w:rsidR="005F5A8D" w:rsidRPr="008671DE" w:rsidRDefault="005F5A8D" w:rsidP="008671DE">
            <w:pPr>
              <w:pStyle w:val="a3"/>
              <w:tabs>
                <w:tab w:val="decimal" w:pos="600"/>
              </w:tabs>
              <w:spacing w:line="360" w:lineRule="auto"/>
              <w:jc w:val="both"/>
              <w:rPr>
                <w:rFonts w:ascii="Book Antiqua" w:hAnsi="Book Antiqua" w:cs="Times New Roman"/>
                <w:szCs w:val="24"/>
              </w:rPr>
            </w:pPr>
            <w:r w:rsidRPr="008671DE">
              <w:rPr>
                <w:rFonts w:ascii="Book Antiqua" w:hAnsi="Book Antiqua" w:cs="Times New Roman"/>
                <w:szCs w:val="24"/>
              </w:rPr>
              <w:t>8</w:t>
            </w:r>
          </w:p>
        </w:tc>
        <w:tc>
          <w:tcPr>
            <w:tcW w:w="1418" w:type="dxa"/>
            <w:tcBorders>
              <w:bottom w:val="single" w:sz="4" w:space="0" w:color="auto"/>
            </w:tcBorders>
          </w:tcPr>
          <w:p w14:paraId="5BE4F8A1" w14:textId="77777777" w:rsidR="005F5A8D" w:rsidRPr="008671DE"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NS</w:t>
            </w:r>
          </w:p>
        </w:tc>
      </w:tr>
    </w:tbl>
    <w:p w14:paraId="0E727DA6" w14:textId="002ABD57" w:rsidR="005F5A8D" w:rsidRPr="00ED1A18" w:rsidRDefault="005F5A8D" w:rsidP="008671DE">
      <w:pPr>
        <w:pStyle w:val="a3"/>
        <w:spacing w:line="360" w:lineRule="auto"/>
        <w:jc w:val="both"/>
        <w:rPr>
          <w:rFonts w:ascii="Book Antiqua" w:hAnsi="Book Antiqua" w:cs="Times New Roman"/>
          <w:szCs w:val="24"/>
        </w:rPr>
      </w:pPr>
      <w:r w:rsidRPr="008671DE">
        <w:rPr>
          <w:rFonts w:ascii="Book Antiqua" w:hAnsi="Book Antiqua" w:cs="Times New Roman"/>
          <w:szCs w:val="24"/>
        </w:rPr>
        <w:t xml:space="preserve">Where the comparison group is </w:t>
      </w:r>
      <w:proofErr w:type="gramStart"/>
      <w:r w:rsidRPr="008671DE">
        <w:rPr>
          <w:rFonts w:ascii="Book Antiqua" w:hAnsi="Book Antiqua" w:cs="Times New Roman"/>
          <w:szCs w:val="24"/>
        </w:rPr>
        <w:t>non users</w:t>
      </w:r>
      <w:proofErr w:type="gramEnd"/>
      <w:r w:rsidRPr="008671DE">
        <w:rPr>
          <w:rFonts w:ascii="Book Antiqua" w:hAnsi="Book Antiqua" w:cs="Times New Roman"/>
          <w:szCs w:val="24"/>
        </w:rPr>
        <w:t>, there are (see Table 4) estimates for some studies from multiple publications. For these studies, the estimate “Latest” includes only the result from the latest publication, while the estimate “</w:t>
      </w:r>
      <w:r w:rsidR="00FC7241">
        <w:rPr>
          <w:rFonts w:ascii="Book Antiqua" w:hAnsi="Book Antiqua" w:cs="Times New Roman"/>
          <w:szCs w:val="24"/>
        </w:rPr>
        <w:t xml:space="preserve">All” includes all the results. </w:t>
      </w:r>
      <w:r w:rsidRPr="008671DE">
        <w:rPr>
          <w:rFonts w:ascii="Book Antiqua" w:hAnsi="Book Antiqua" w:cs="Times New Roman"/>
          <w:szCs w:val="24"/>
        </w:rPr>
        <w:t>Where the comparison group is never users, no study provides more than one estimate.</w:t>
      </w:r>
      <w:r w:rsidR="00ED1A18">
        <w:rPr>
          <w:rFonts w:ascii="Book Antiqua" w:hAnsi="Book Antiqua" w:cs="Times New Roman" w:hint="eastAsia"/>
          <w:szCs w:val="24"/>
          <w:lang w:eastAsia="zh-CN"/>
        </w:rPr>
        <w:t xml:space="preserve"> </w:t>
      </w:r>
      <w:r w:rsidRPr="000117DB">
        <w:rPr>
          <w:rFonts w:ascii="Book Antiqua" w:hAnsi="Book Antiqua" w:cs="Times New Roman"/>
          <w:szCs w:val="24"/>
          <w:highlight w:val="yellow"/>
          <w:rPrChange w:id="1" w:author="Liansheng" w:date="2022-05-28T04:13:00Z">
            <w:rPr>
              <w:rFonts w:ascii="Book Antiqua" w:hAnsi="Book Antiqua" w:cs="Times New Roman"/>
              <w:szCs w:val="24"/>
            </w:rPr>
          </w:rPrChange>
        </w:rPr>
        <w:t>NS</w:t>
      </w:r>
      <w:r w:rsidR="0038414F" w:rsidRPr="000117DB">
        <w:rPr>
          <w:rFonts w:ascii="Book Antiqua" w:hAnsi="Book Antiqua" w:cs="Times New Roman"/>
          <w:szCs w:val="24"/>
          <w:highlight w:val="yellow"/>
          <w:rPrChange w:id="2" w:author="Liansheng" w:date="2022-05-28T04:13:00Z">
            <w:rPr>
              <w:rFonts w:ascii="Book Antiqua" w:hAnsi="Book Antiqua" w:cs="Times New Roman"/>
              <w:szCs w:val="24"/>
            </w:rPr>
          </w:rPrChange>
        </w:rPr>
        <w:t>:</w:t>
      </w:r>
      <w:r w:rsidR="00A701F6" w:rsidRPr="000117DB">
        <w:rPr>
          <w:rFonts w:ascii="Book Antiqua" w:hAnsi="Book Antiqua" w:cs="Times New Roman"/>
          <w:szCs w:val="24"/>
          <w:highlight w:val="yellow"/>
          <w:rPrChange w:id="3" w:author="Liansheng" w:date="2022-05-28T04:13:00Z">
            <w:rPr>
              <w:rFonts w:ascii="Book Antiqua" w:hAnsi="Book Antiqua" w:cs="Times New Roman"/>
              <w:szCs w:val="24"/>
            </w:rPr>
          </w:rPrChange>
        </w:rPr>
        <w:t xml:space="preserve"> </w:t>
      </w:r>
      <w:r w:rsidRPr="000117DB">
        <w:rPr>
          <w:rFonts w:ascii="Book Antiqua" w:hAnsi="Book Antiqua" w:cs="Times New Roman"/>
          <w:szCs w:val="24"/>
          <w:highlight w:val="yellow"/>
          <w:rPrChange w:id="4" w:author="Liansheng" w:date="2022-05-28T04:13:00Z">
            <w:rPr>
              <w:rFonts w:ascii="Book Antiqua" w:hAnsi="Book Antiqua" w:cs="Times New Roman"/>
              <w:szCs w:val="24"/>
            </w:rPr>
          </w:rPrChange>
        </w:rPr>
        <w:t>Not significant (</w:t>
      </w:r>
      <w:r w:rsidR="001E6FEB" w:rsidRPr="000117DB">
        <w:rPr>
          <w:rFonts w:ascii="Book Antiqua" w:hAnsi="Book Antiqua" w:cs="Times New Roman"/>
          <w:i/>
          <w:szCs w:val="24"/>
          <w:highlight w:val="yellow"/>
          <w:rPrChange w:id="5" w:author="Liansheng" w:date="2022-05-28T04:13:00Z">
            <w:rPr>
              <w:rFonts w:ascii="Book Antiqua" w:hAnsi="Book Antiqua" w:cs="Times New Roman"/>
              <w:i/>
              <w:szCs w:val="24"/>
            </w:rPr>
          </w:rPrChange>
        </w:rPr>
        <w:t>P</w:t>
      </w:r>
      <w:r w:rsidR="001E6FEB" w:rsidRPr="000117DB">
        <w:rPr>
          <w:rFonts w:ascii="Book Antiqua" w:hAnsi="Book Antiqua" w:cs="Times New Roman"/>
          <w:szCs w:val="24"/>
          <w:highlight w:val="yellow"/>
          <w:rPrChange w:id="6" w:author="Liansheng" w:date="2022-05-28T04:13:00Z">
            <w:rPr>
              <w:rFonts w:ascii="Book Antiqua" w:hAnsi="Book Antiqua" w:cs="Times New Roman"/>
              <w:szCs w:val="24"/>
            </w:rPr>
          </w:rPrChange>
        </w:rPr>
        <w:t xml:space="preserve"> </w:t>
      </w:r>
      <w:r w:rsidRPr="000117DB">
        <w:rPr>
          <w:rFonts w:ascii="Book Antiqua" w:hAnsi="Book Antiqua" w:cs="Times New Roman"/>
          <w:szCs w:val="24"/>
          <w:highlight w:val="yellow"/>
          <w:rPrChange w:id="7" w:author="Liansheng" w:date="2022-05-28T04:13:00Z">
            <w:rPr>
              <w:rFonts w:ascii="Book Antiqua" w:hAnsi="Book Antiqua" w:cs="Times New Roman"/>
              <w:szCs w:val="24"/>
            </w:rPr>
          </w:rPrChange>
        </w:rPr>
        <w:t>≥</w:t>
      </w:r>
      <w:r w:rsidR="001E6FEB" w:rsidRPr="000117DB">
        <w:rPr>
          <w:rFonts w:ascii="Book Antiqua" w:hAnsi="Book Antiqua" w:cs="Times New Roman"/>
          <w:szCs w:val="24"/>
          <w:highlight w:val="yellow"/>
          <w:rPrChange w:id="8" w:author="Liansheng" w:date="2022-05-28T04:13:00Z">
            <w:rPr>
              <w:rFonts w:ascii="Book Antiqua" w:hAnsi="Book Antiqua" w:cs="Times New Roman"/>
              <w:szCs w:val="24"/>
            </w:rPr>
          </w:rPrChange>
        </w:rPr>
        <w:t xml:space="preserve"> </w:t>
      </w:r>
      <w:r w:rsidRPr="000117DB">
        <w:rPr>
          <w:rFonts w:ascii="Book Antiqua" w:hAnsi="Book Antiqua" w:cs="Times New Roman"/>
          <w:szCs w:val="24"/>
          <w:highlight w:val="yellow"/>
          <w:rPrChange w:id="9" w:author="Liansheng" w:date="2022-05-28T04:13:00Z">
            <w:rPr>
              <w:rFonts w:ascii="Book Antiqua" w:hAnsi="Book Antiqua" w:cs="Times New Roman"/>
              <w:szCs w:val="24"/>
            </w:rPr>
          </w:rPrChange>
        </w:rPr>
        <w:t>0.1)</w:t>
      </w:r>
      <w:ins w:id="10" w:author="Liansheng" w:date="2022-05-28T04:13:00Z">
        <w:r w:rsidR="000117DB" w:rsidRPr="000117DB">
          <w:rPr>
            <w:rFonts w:ascii="Book Antiqua" w:hAnsi="Book Antiqua" w:cs="Times New Roman"/>
            <w:szCs w:val="24"/>
            <w:highlight w:val="yellow"/>
            <w:rPrChange w:id="11" w:author="Liansheng" w:date="2022-05-28T04:13:00Z">
              <w:rPr>
                <w:rFonts w:ascii="Book Antiqua" w:hAnsi="Book Antiqua" w:cs="Times New Roman"/>
                <w:szCs w:val="24"/>
              </w:rPr>
            </w:rPrChange>
          </w:rPr>
          <w:t>.</w:t>
        </w:r>
      </w:ins>
    </w:p>
    <w:p w14:paraId="594B10DC" w14:textId="77777777" w:rsidR="00AA4DDB" w:rsidRPr="008671DE" w:rsidRDefault="00AA4DDB" w:rsidP="008671DE">
      <w:pPr>
        <w:spacing w:line="360" w:lineRule="auto"/>
        <w:jc w:val="both"/>
        <w:rPr>
          <w:rFonts w:ascii="Book Antiqua" w:hAnsi="Book Antiqua"/>
          <w:lang w:val="en-GB"/>
        </w:rPr>
      </w:pPr>
    </w:p>
    <w:p w14:paraId="2FD2B3AC" w14:textId="77777777" w:rsidR="00AA4DDB" w:rsidRPr="008671DE" w:rsidRDefault="00AA4DDB" w:rsidP="008671DE">
      <w:pPr>
        <w:spacing w:line="360" w:lineRule="auto"/>
        <w:jc w:val="both"/>
        <w:rPr>
          <w:rFonts w:ascii="Book Antiqua" w:hAnsi="Book Antiqua"/>
          <w:lang w:val="en-GB"/>
        </w:rPr>
      </w:pPr>
    </w:p>
    <w:p w14:paraId="4143889A" w14:textId="77777777" w:rsidR="00AA4DDB" w:rsidRPr="008671DE" w:rsidRDefault="00AA4DDB" w:rsidP="008671DE">
      <w:pPr>
        <w:spacing w:line="360" w:lineRule="auto"/>
        <w:jc w:val="both"/>
        <w:rPr>
          <w:rFonts w:ascii="Book Antiqua" w:hAnsi="Book Antiqua"/>
          <w:lang w:val="en-GB"/>
        </w:rPr>
      </w:pPr>
    </w:p>
    <w:sectPr w:rsidR="00AA4DDB" w:rsidRPr="008671DE" w:rsidSect="00DE3FC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593D" w14:textId="77777777" w:rsidR="00262C5E" w:rsidRDefault="00262C5E" w:rsidP="00F70258">
      <w:r>
        <w:separator/>
      </w:r>
    </w:p>
  </w:endnote>
  <w:endnote w:type="continuationSeparator" w:id="0">
    <w:p w14:paraId="2C040D5E" w14:textId="77777777" w:rsidR="00262C5E" w:rsidRDefault="00262C5E" w:rsidP="00F70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086457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2D554BB" w14:textId="77777777" w:rsidR="00410D5F" w:rsidRPr="00F70258" w:rsidRDefault="00410D5F">
            <w:pPr>
              <w:pStyle w:val="a6"/>
              <w:jc w:val="right"/>
              <w:rPr>
                <w:rFonts w:ascii="Book Antiqua" w:hAnsi="Book Antiqua"/>
                <w:sz w:val="24"/>
                <w:szCs w:val="24"/>
              </w:rPr>
            </w:pPr>
            <w:r w:rsidRPr="00F70258">
              <w:rPr>
                <w:rFonts w:ascii="Book Antiqua" w:hAnsi="Book Antiqua"/>
                <w:sz w:val="24"/>
                <w:szCs w:val="24"/>
                <w:lang w:val="zh-CN" w:eastAsia="zh-CN"/>
              </w:rPr>
              <w:t xml:space="preserve"> </w:t>
            </w:r>
            <w:r w:rsidRPr="00F70258">
              <w:rPr>
                <w:rFonts w:ascii="Book Antiqua" w:hAnsi="Book Antiqua"/>
                <w:b/>
                <w:bCs/>
                <w:sz w:val="24"/>
                <w:szCs w:val="24"/>
              </w:rPr>
              <w:fldChar w:fldCharType="begin"/>
            </w:r>
            <w:r w:rsidRPr="00F70258">
              <w:rPr>
                <w:rFonts w:ascii="Book Antiqua" w:hAnsi="Book Antiqua"/>
                <w:b/>
                <w:bCs/>
                <w:sz w:val="24"/>
                <w:szCs w:val="24"/>
              </w:rPr>
              <w:instrText>PAGE</w:instrText>
            </w:r>
            <w:r w:rsidRPr="00F70258">
              <w:rPr>
                <w:rFonts w:ascii="Book Antiqua" w:hAnsi="Book Antiqua"/>
                <w:b/>
                <w:bCs/>
                <w:sz w:val="24"/>
                <w:szCs w:val="24"/>
              </w:rPr>
              <w:fldChar w:fldCharType="separate"/>
            </w:r>
            <w:r w:rsidR="001D5CCD">
              <w:rPr>
                <w:rFonts w:ascii="Book Antiqua" w:hAnsi="Book Antiqua"/>
                <w:b/>
                <w:bCs/>
                <w:noProof/>
                <w:sz w:val="24"/>
                <w:szCs w:val="24"/>
              </w:rPr>
              <w:t>24</w:t>
            </w:r>
            <w:r w:rsidRPr="00F70258">
              <w:rPr>
                <w:rFonts w:ascii="Book Antiqua" w:hAnsi="Book Antiqua"/>
                <w:b/>
                <w:bCs/>
                <w:sz w:val="24"/>
                <w:szCs w:val="24"/>
              </w:rPr>
              <w:fldChar w:fldCharType="end"/>
            </w:r>
            <w:r w:rsidRPr="00F70258">
              <w:rPr>
                <w:rFonts w:ascii="Book Antiqua" w:hAnsi="Book Antiqua"/>
                <w:sz w:val="24"/>
                <w:szCs w:val="24"/>
                <w:lang w:val="zh-CN" w:eastAsia="zh-CN"/>
              </w:rPr>
              <w:t xml:space="preserve"> / </w:t>
            </w:r>
            <w:r w:rsidRPr="00F70258">
              <w:rPr>
                <w:rFonts w:ascii="Book Antiqua" w:hAnsi="Book Antiqua"/>
                <w:b/>
                <w:bCs/>
                <w:sz w:val="24"/>
                <w:szCs w:val="24"/>
              </w:rPr>
              <w:fldChar w:fldCharType="begin"/>
            </w:r>
            <w:r w:rsidRPr="00F70258">
              <w:rPr>
                <w:rFonts w:ascii="Book Antiqua" w:hAnsi="Book Antiqua"/>
                <w:b/>
                <w:bCs/>
                <w:sz w:val="24"/>
                <w:szCs w:val="24"/>
              </w:rPr>
              <w:instrText>NUMPAGES</w:instrText>
            </w:r>
            <w:r w:rsidRPr="00F70258">
              <w:rPr>
                <w:rFonts w:ascii="Book Antiqua" w:hAnsi="Book Antiqua"/>
                <w:b/>
                <w:bCs/>
                <w:sz w:val="24"/>
                <w:szCs w:val="24"/>
              </w:rPr>
              <w:fldChar w:fldCharType="separate"/>
            </w:r>
            <w:r w:rsidR="001D5CCD">
              <w:rPr>
                <w:rFonts w:ascii="Book Antiqua" w:hAnsi="Book Antiqua"/>
                <w:b/>
                <w:bCs/>
                <w:noProof/>
                <w:sz w:val="24"/>
                <w:szCs w:val="24"/>
              </w:rPr>
              <w:t>34</w:t>
            </w:r>
            <w:r w:rsidRPr="00F70258">
              <w:rPr>
                <w:rFonts w:ascii="Book Antiqua" w:hAnsi="Book Antiqua"/>
                <w:b/>
                <w:bCs/>
                <w:sz w:val="24"/>
                <w:szCs w:val="24"/>
              </w:rPr>
              <w:fldChar w:fldCharType="end"/>
            </w:r>
          </w:p>
        </w:sdtContent>
      </w:sdt>
    </w:sdtContent>
  </w:sdt>
  <w:p w14:paraId="2D206C2B" w14:textId="77777777" w:rsidR="00410D5F" w:rsidRDefault="00410D5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D57E1" w14:textId="77777777" w:rsidR="00262C5E" w:rsidRDefault="00262C5E" w:rsidP="00F70258">
      <w:r>
        <w:separator/>
      </w:r>
    </w:p>
  </w:footnote>
  <w:footnote w:type="continuationSeparator" w:id="0">
    <w:p w14:paraId="4C0090A6" w14:textId="77777777" w:rsidR="00262C5E" w:rsidRDefault="00262C5E" w:rsidP="00F7025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7DB"/>
    <w:rsid w:val="000173C5"/>
    <w:rsid w:val="00030114"/>
    <w:rsid w:val="0003099A"/>
    <w:rsid w:val="00033E0B"/>
    <w:rsid w:val="00040CE4"/>
    <w:rsid w:val="0004748F"/>
    <w:rsid w:val="0006239E"/>
    <w:rsid w:val="000656B5"/>
    <w:rsid w:val="00072469"/>
    <w:rsid w:val="000A7750"/>
    <w:rsid w:val="000C00C6"/>
    <w:rsid w:val="000E71DA"/>
    <w:rsid w:val="00101152"/>
    <w:rsid w:val="0010367E"/>
    <w:rsid w:val="00104E27"/>
    <w:rsid w:val="00106ADA"/>
    <w:rsid w:val="001077C0"/>
    <w:rsid w:val="00123897"/>
    <w:rsid w:val="00136DA9"/>
    <w:rsid w:val="00157DE9"/>
    <w:rsid w:val="00191955"/>
    <w:rsid w:val="001A77D1"/>
    <w:rsid w:val="001D46AC"/>
    <w:rsid w:val="001D5CCD"/>
    <w:rsid w:val="001D7971"/>
    <w:rsid w:val="001E0F64"/>
    <w:rsid w:val="001E2158"/>
    <w:rsid w:val="001E6FEB"/>
    <w:rsid w:val="001F2859"/>
    <w:rsid w:val="00201098"/>
    <w:rsid w:val="00201B6D"/>
    <w:rsid w:val="00204919"/>
    <w:rsid w:val="002100D1"/>
    <w:rsid w:val="002214BA"/>
    <w:rsid w:val="00235AB4"/>
    <w:rsid w:val="002450BF"/>
    <w:rsid w:val="002512A5"/>
    <w:rsid w:val="002546F3"/>
    <w:rsid w:val="0025548A"/>
    <w:rsid w:val="002610AD"/>
    <w:rsid w:val="00262C5E"/>
    <w:rsid w:val="002862CF"/>
    <w:rsid w:val="002A2EE5"/>
    <w:rsid w:val="002C0D8F"/>
    <w:rsid w:val="002D1B59"/>
    <w:rsid w:val="002E19BB"/>
    <w:rsid w:val="002E7A4C"/>
    <w:rsid w:val="002F2C2B"/>
    <w:rsid w:val="003119C8"/>
    <w:rsid w:val="003129E9"/>
    <w:rsid w:val="0031720C"/>
    <w:rsid w:val="003235B3"/>
    <w:rsid w:val="0034414A"/>
    <w:rsid w:val="00344FE8"/>
    <w:rsid w:val="00354432"/>
    <w:rsid w:val="003559D1"/>
    <w:rsid w:val="00364C17"/>
    <w:rsid w:val="0038414F"/>
    <w:rsid w:val="0038437D"/>
    <w:rsid w:val="0038507B"/>
    <w:rsid w:val="003866D9"/>
    <w:rsid w:val="00390159"/>
    <w:rsid w:val="00392127"/>
    <w:rsid w:val="003935CC"/>
    <w:rsid w:val="003A48EE"/>
    <w:rsid w:val="003B2A56"/>
    <w:rsid w:val="003C0874"/>
    <w:rsid w:val="003C0FE5"/>
    <w:rsid w:val="003C2DEA"/>
    <w:rsid w:val="003C46D5"/>
    <w:rsid w:val="003D4EE1"/>
    <w:rsid w:val="003E34D2"/>
    <w:rsid w:val="003E5636"/>
    <w:rsid w:val="003E75F7"/>
    <w:rsid w:val="003F1101"/>
    <w:rsid w:val="003F29BA"/>
    <w:rsid w:val="003F5131"/>
    <w:rsid w:val="004018AB"/>
    <w:rsid w:val="004020BB"/>
    <w:rsid w:val="0040436B"/>
    <w:rsid w:val="00410D5F"/>
    <w:rsid w:val="004212C1"/>
    <w:rsid w:val="00447D8E"/>
    <w:rsid w:val="004572CC"/>
    <w:rsid w:val="00470805"/>
    <w:rsid w:val="00473191"/>
    <w:rsid w:val="004758D8"/>
    <w:rsid w:val="004847D5"/>
    <w:rsid w:val="0049598D"/>
    <w:rsid w:val="004A1862"/>
    <w:rsid w:val="004A459C"/>
    <w:rsid w:val="004D77E1"/>
    <w:rsid w:val="004E0902"/>
    <w:rsid w:val="004F3155"/>
    <w:rsid w:val="004F3737"/>
    <w:rsid w:val="00502679"/>
    <w:rsid w:val="0050311C"/>
    <w:rsid w:val="00506BA4"/>
    <w:rsid w:val="00522794"/>
    <w:rsid w:val="0054323D"/>
    <w:rsid w:val="00546E4D"/>
    <w:rsid w:val="0055233C"/>
    <w:rsid w:val="00557B55"/>
    <w:rsid w:val="0056048C"/>
    <w:rsid w:val="00567046"/>
    <w:rsid w:val="00573A76"/>
    <w:rsid w:val="005762CE"/>
    <w:rsid w:val="00580AD1"/>
    <w:rsid w:val="00587744"/>
    <w:rsid w:val="005939E9"/>
    <w:rsid w:val="005A1364"/>
    <w:rsid w:val="005A3D2D"/>
    <w:rsid w:val="005A43CA"/>
    <w:rsid w:val="005B41F2"/>
    <w:rsid w:val="005B54A8"/>
    <w:rsid w:val="005B71F9"/>
    <w:rsid w:val="005C0091"/>
    <w:rsid w:val="005C745F"/>
    <w:rsid w:val="005C7CEB"/>
    <w:rsid w:val="005D01E0"/>
    <w:rsid w:val="005E00BE"/>
    <w:rsid w:val="005E5F1E"/>
    <w:rsid w:val="005F2D86"/>
    <w:rsid w:val="005F5A8D"/>
    <w:rsid w:val="00602108"/>
    <w:rsid w:val="00625290"/>
    <w:rsid w:val="006315B9"/>
    <w:rsid w:val="00641B9A"/>
    <w:rsid w:val="00645294"/>
    <w:rsid w:val="006540D5"/>
    <w:rsid w:val="00655B9B"/>
    <w:rsid w:val="00660BA9"/>
    <w:rsid w:val="00666519"/>
    <w:rsid w:val="00670881"/>
    <w:rsid w:val="00674C53"/>
    <w:rsid w:val="0068085E"/>
    <w:rsid w:val="00686512"/>
    <w:rsid w:val="00696CC1"/>
    <w:rsid w:val="006A0D72"/>
    <w:rsid w:val="006B1297"/>
    <w:rsid w:val="006D7CA1"/>
    <w:rsid w:val="006F2E60"/>
    <w:rsid w:val="00700577"/>
    <w:rsid w:val="007040B0"/>
    <w:rsid w:val="0070769E"/>
    <w:rsid w:val="00716894"/>
    <w:rsid w:val="007260E6"/>
    <w:rsid w:val="00731321"/>
    <w:rsid w:val="00741125"/>
    <w:rsid w:val="00742098"/>
    <w:rsid w:val="0074363F"/>
    <w:rsid w:val="00750A03"/>
    <w:rsid w:val="007609FC"/>
    <w:rsid w:val="00762D14"/>
    <w:rsid w:val="00764979"/>
    <w:rsid w:val="007660D3"/>
    <w:rsid w:val="00771330"/>
    <w:rsid w:val="007813BD"/>
    <w:rsid w:val="00786AA1"/>
    <w:rsid w:val="007A1278"/>
    <w:rsid w:val="007B5C63"/>
    <w:rsid w:val="007C3374"/>
    <w:rsid w:val="007D1398"/>
    <w:rsid w:val="007D19EA"/>
    <w:rsid w:val="007D28B4"/>
    <w:rsid w:val="007E2BF6"/>
    <w:rsid w:val="007F43E8"/>
    <w:rsid w:val="007F6031"/>
    <w:rsid w:val="007F6231"/>
    <w:rsid w:val="00813F60"/>
    <w:rsid w:val="0082795B"/>
    <w:rsid w:val="00832B41"/>
    <w:rsid w:val="00832B6E"/>
    <w:rsid w:val="008644AB"/>
    <w:rsid w:val="008671DE"/>
    <w:rsid w:val="00882221"/>
    <w:rsid w:val="0088387F"/>
    <w:rsid w:val="008B513D"/>
    <w:rsid w:val="008C01CD"/>
    <w:rsid w:val="008C1108"/>
    <w:rsid w:val="008E1A6B"/>
    <w:rsid w:val="008E2EC3"/>
    <w:rsid w:val="008E67C8"/>
    <w:rsid w:val="008F5A14"/>
    <w:rsid w:val="008F72D3"/>
    <w:rsid w:val="00906E29"/>
    <w:rsid w:val="009151C1"/>
    <w:rsid w:val="009223B9"/>
    <w:rsid w:val="00925B36"/>
    <w:rsid w:val="00927A07"/>
    <w:rsid w:val="009317DA"/>
    <w:rsid w:val="009369F0"/>
    <w:rsid w:val="00937D95"/>
    <w:rsid w:val="00937FBE"/>
    <w:rsid w:val="009507B2"/>
    <w:rsid w:val="009652FF"/>
    <w:rsid w:val="0096662D"/>
    <w:rsid w:val="00974F85"/>
    <w:rsid w:val="009817E4"/>
    <w:rsid w:val="00981E45"/>
    <w:rsid w:val="00992C52"/>
    <w:rsid w:val="0099651B"/>
    <w:rsid w:val="009A23F5"/>
    <w:rsid w:val="009A37D6"/>
    <w:rsid w:val="009C1EF8"/>
    <w:rsid w:val="009C7F62"/>
    <w:rsid w:val="009D08A6"/>
    <w:rsid w:val="009D3DA9"/>
    <w:rsid w:val="009E0D11"/>
    <w:rsid w:val="009F1F5F"/>
    <w:rsid w:val="009F3735"/>
    <w:rsid w:val="00A06E66"/>
    <w:rsid w:val="00A216C4"/>
    <w:rsid w:val="00A32C0E"/>
    <w:rsid w:val="00A34EBF"/>
    <w:rsid w:val="00A642BB"/>
    <w:rsid w:val="00A701F6"/>
    <w:rsid w:val="00A71861"/>
    <w:rsid w:val="00A7316E"/>
    <w:rsid w:val="00A77B3E"/>
    <w:rsid w:val="00A833CF"/>
    <w:rsid w:val="00A84E36"/>
    <w:rsid w:val="00A87B4A"/>
    <w:rsid w:val="00AA4DDB"/>
    <w:rsid w:val="00AA7B5B"/>
    <w:rsid w:val="00AB12F9"/>
    <w:rsid w:val="00AC7BAF"/>
    <w:rsid w:val="00AE1BC4"/>
    <w:rsid w:val="00AE3DF6"/>
    <w:rsid w:val="00AF0A20"/>
    <w:rsid w:val="00B15C19"/>
    <w:rsid w:val="00B20D96"/>
    <w:rsid w:val="00B341A3"/>
    <w:rsid w:val="00B45C7C"/>
    <w:rsid w:val="00B473B3"/>
    <w:rsid w:val="00B57420"/>
    <w:rsid w:val="00B72058"/>
    <w:rsid w:val="00B720E6"/>
    <w:rsid w:val="00B80A04"/>
    <w:rsid w:val="00B81322"/>
    <w:rsid w:val="00BB31B3"/>
    <w:rsid w:val="00BC1996"/>
    <w:rsid w:val="00BD5377"/>
    <w:rsid w:val="00BD7423"/>
    <w:rsid w:val="00BE0B2B"/>
    <w:rsid w:val="00C06A02"/>
    <w:rsid w:val="00C13F99"/>
    <w:rsid w:val="00C2665C"/>
    <w:rsid w:val="00C43222"/>
    <w:rsid w:val="00C465B1"/>
    <w:rsid w:val="00C46938"/>
    <w:rsid w:val="00C52924"/>
    <w:rsid w:val="00C53F2B"/>
    <w:rsid w:val="00C634B2"/>
    <w:rsid w:val="00C64D1F"/>
    <w:rsid w:val="00C66867"/>
    <w:rsid w:val="00C74585"/>
    <w:rsid w:val="00C87AF0"/>
    <w:rsid w:val="00C92436"/>
    <w:rsid w:val="00C95589"/>
    <w:rsid w:val="00C977D7"/>
    <w:rsid w:val="00C97B0B"/>
    <w:rsid w:val="00CA2A55"/>
    <w:rsid w:val="00CB4E53"/>
    <w:rsid w:val="00CB6848"/>
    <w:rsid w:val="00CC168B"/>
    <w:rsid w:val="00CC1CFE"/>
    <w:rsid w:val="00CE0F9E"/>
    <w:rsid w:val="00CE67AC"/>
    <w:rsid w:val="00CF3C10"/>
    <w:rsid w:val="00CF3DFB"/>
    <w:rsid w:val="00CF6DFA"/>
    <w:rsid w:val="00D06B9E"/>
    <w:rsid w:val="00D16397"/>
    <w:rsid w:val="00D23DEB"/>
    <w:rsid w:val="00D346F0"/>
    <w:rsid w:val="00D54334"/>
    <w:rsid w:val="00D553C8"/>
    <w:rsid w:val="00D63063"/>
    <w:rsid w:val="00D648A7"/>
    <w:rsid w:val="00D67763"/>
    <w:rsid w:val="00D7132B"/>
    <w:rsid w:val="00D76855"/>
    <w:rsid w:val="00D86F06"/>
    <w:rsid w:val="00D92906"/>
    <w:rsid w:val="00DB1D9F"/>
    <w:rsid w:val="00DB344F"/>
    <w:rsid w:val="00DB7AD6"/>
    <w:rsid w:val="00DC50A6"/>
    <w:rsid w:val="00DC517C"/>
    <w:rsid w:val="00DD71CF"/>
    <w:rsid w:val="00DE1B8A"/>
    <w:rsid w:val="00DE3FCB"/>
    <w:rsid w:val="00DE6458"/>
    <w:rsid w:val="00DF546B"/>
    <w:rsid w:val="00DF6132"/>
    <w:rsid w:val="00DF7FAD"/>
    <w:rsid w:val="00E034F9"/>
    <w:rsid w:val="00E17005"/>
    <w:rsid w:val="00E178A1"/>
    <w:rsid w:val="00E265A0"/>
    <w:rsid w:val="00E27B8E"/>
    <w:rsid w:val="00E367EE"/>
    <w:rsid w:val="00E4141F"/>
    <w:rsid w:val="00E47FF9"/>
    <w:rsid w:val="00E52452"/>
    <w:rsid w:val="00E71FAD"/>
    <w:rsid w:val="00E90B3F"/>
    <w:rsid w:val="00EB56B6"/>
    <w:rsid w:val="00EC284C"/>
    <w:rsid w:val="00ED1A18"/>
    <w:rsid w:val="00EE05D5"/>
    <w:rsid w:val="00EE73F8"/>
    <w:rsid w:val="00EF19AE"/>
    <w:rsid w:val="00EF5A83"/>
    <w:rsid w:val="00EF67BA"/>
    <w:rsid w:val="00F05A37"/>
    <w:rsid w:val="00F11A07"/>
    <w:rsid w:val="00F14E5E"/>
    <w:rsid w:val="00F378EA"/>
    <w:rsid w:val="00F54B33"/>
    <w:rsid w:val="00F574DD"/>
    <w:rsid w:val="00F6087F"/>
    <w:rsid w:val="00F63C66"/>
    <w:rsid w:val="00F64533"/>
    <w:rsid w:val="00F70258"/>
    <w:rsid w:val="00F74D18"/>
    <w:rsid w:val="00F85E1B"/>
    <w:rsid w:val="00F92502"/>
    <w:rsid w:val="00FA0BEE"/>
    <w:rsid w:val="00FB431E"/>
    <w:rsid w:val="00FB56B5"/>
    <w:rsid w:val="00FC1860"/>
    <w:rsid w:val="00FC7241"/>
    <w:rsid w:val="00FC7C24"/>
    <w:rsid w:val="00FD1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8A6AC"/>
  <w15:docId w15:val="{431CF99E-073B-424F-9549-4B98E19C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next w:val="a"/>
    <w:link w:val="30"/>
    <w:semiHidden/>
    <w:unhideWhenUsed/>
    <w:qFormat/>
    <w:rsid w:val="00EF19AE"/>
    <w:pPr>
      <w:keepNext/>
      <w:keepLines/>
      <w:spacing w:before="260" w:after="260" w:line="416" w:lineRule="auto"/>
      <w:outlineLvl w:val="2"/>
    </w:pPr>
    <w:rPr>
      <w:b/>
      <w:bCs/>
      <w:sz w:val="32"/>
      <w:szCs w:val="32"/>
    </w:rPr>
  </w:style>
  <w:style w:type="paragraph" w:styleId="4">
    <w:name w:val="heading 4"/>
    <w:basedOn w:val="3"/>
    <w:next w:val="a"/>
    <w:link w:val="40"/>
    <w:uiPriority w:val="9"/>
    <w:unhideWhenUsed/>
    <w:qFormat/>
    <w:rsid w:val="00EF19AE"/>
    <w:pPr>
      <w:keepLines w:val="0"/>
      <w:spacing w:before="400" w:after="200" w:line="360" w:lineRule="auto"/>
      <w:ind w:left="1418" w:hanging="1418"/>
      <w:outlineLvl w:val="3"/>
    </w:pPr>
    <w:rPr>
      <w:rFonts w:eastAsia="SimSun"/>
      <w:b w:val="0"/>
      <w:bCs w:val="0"/>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
    <w:rsid w:val="00EF19AE"/>
    <w:rPr>
      <w:rFonts w:eastAsia="SimSun"/>
      <w:sz w:val="24"/>
      <w:szCs w:val="24"/>
      <w:lang w:val="en-GB"/>
    </w:rPr>
  </w:style>
  <w:style w:type="character" w:customStyle="1" w:styleId="30">
    <w:name w:val="标题 3 字符"/>
    <w:basedOn w:val="a0"/>
    <w:link w:val="3"/>
    <w:semiHidden/>
    <w:rsid w:val="00EF19AE"/>
    <w:rPr>
      <w:b/>
      <w:bCs/>
      <w:sz w:val="32"/>
      <w:szCs w:val="32"/>
    </w:rPr>
  </w:style>
  <w:style w:type="paragraph" w:styleId="a3">
    <w:name w:val="No Spacing"/>
    <w:uiPriority w:val="1"/>
    <w:qFormat/>
    <w:rsid w:val="005C745F"/>
    <w:rPr>
      <w:rFonts w:eastAsia="SimSun" w:cstheme="minorBidi"/>
      <w:sz w:val="24"/>
      <w:szCs w:val="22"/>
      <w:lang w:val="en-GB"/>
    </w:rPr>
  </w:style>
  <w:style w:type="paragraph" w:styleId="a4">
    <w:name w:val="header"/>
    <w:basedOn w:val="a"/>
    <w:link w:val="a5"/>
    <w:unhideWhenUsed/>
    <w:rsid w:val="00F7025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F70258"/>
    <w:rPr>
      <w:sz w:val="18"/>
      <w:szCs w:val="18"/>
    </w:rPr>
  </w:style>
  <w:style w:type="paragraph" w:styleId="a6">
    <w:name w:val="footer"/>
    <w:basedOn w:val="a"/>
    <w:link w:val="a7"/>
    <w:uiPriority w:val="99"/>
    <w:unhideWhenUsed/>
    <w:rsid w:val="00F70258"/>
    <w:pPr>
      <w:tabs>
        <w:tab w:val="center" w:pos="4153"/>
        <w:tab w:val="right" w:pos="8306"/>
      </w:tabs>
      <w:snapToGrid w:val="0"/>
    </w:pPr>
    <w:rPr>
      <w:sz w:val="18"/>
      <w:szCs w:val="18"/>
    </w:rPr>
  </w:style>
  <w:style w:type="character" w:customStyle="1" w:styleId="a7">
    <w:name w:val="页脚 字符"/>
    <w:basedOn w:val="a0"/>
    <w:link w:val="a6"/>
    <w:uiPriority w:val="99"/>
    <w:rsid w:val="00F70258"/>
    <w:rPr>
      <w:sz w:val="18"/>
      <w:szCs w:val="18"/>
    </w:rPr>
  </w:style>
  <w:style w:type="character" w:styleId="a8">
    <w:name w:val="annotation reference"/>
    <w:basedOn w:val="a0"/>
    <w:semiHidden/>
    <w:unhideWhenUsed/>
    <w:rsid w:val="00580AD1"/>
    <w:rPr>
      <w:sz w:val="21"/>
      <w:szCs w:val="21"/>
    </w:rPr>
  </w:style>
  <w:style w:type="paragraph" w:styleId="a9">
    <w:name w:val="annotation text"/>
    <w:basedOn w:val="a"/>
    <w:link w:val="aa"/>
    <w:semiHidden/>
    <w:unhideWhenUsed/>
    <w:rsid w:val="00580AD1"/>
  </w:style>
  <w:style w:type="character" w:customStyle="1" w:styleId="aa">
    <w:name w:val="批注文字 字符"/>
    <w:basedOn w:val="a0"/>
    <w:link w:val="a9"/>
    <w:semiHidden/>
    <w:rsid w:val="00580AD1"/>
    <w:rPr>
      <w:sz w:val="24"/>
      <w:szCs w:val="24"/>
    </w:rPr>
  </w:style>
  <w:style w:type="paragraph" w:styleId="ab">
    <w:name w:val="annotation subject"/>
    <w:basedOn w:val="a9"/>
    <w:next w:val="a9"/>
    <w:link w:val="ac"/>
    <w:semiHidden/>
    <w:unhideWhenUsed/>
    <w:rsid w:val="00580AD1"/>
    <w:rPr>
      <w:b/>
      <w:bCs/>
    </w:rPr>
  </w:style>
  <w:style w:type="character" w:customStyle="1" w:styleId="ac">
    <w:name w:val="批注主题 字符"/>
    <w:basedOn w:val="aa"/>
    <w:link w:val="ab"/>
    <w:semiHidden/>
    <w:rsid w:val="00580AD1"/>
    <w:rPr>
      <w:b/>
      <w:bCs/>
      <w:sz w:val="24"/>
      <w:szCs w:val="24"/>
    </w:rPr>
  </w:style>
  <w:style w:type="paragraph" w:styleId="ad">
    <w:name w:val="Balloon Text"/>
    <w:basedOn w:val="a"/>
    <w:link w:val="ae"/>
    <w:semiHidden/>
    <w:unhideWhenUsed/>
    <w:rsid w:val="00580AD1"/>
    <w:rPr>
      <w:sz w:val="18"/>
      <w:szCs w:val="18"/>
    </w:rPr>
  </w:style>
  <w:style w:type="character" w:customStyle="1" w:styleId="ae">
    <w:name w:val="批注框文本 字符"/>
    <w:basedOn w:val="a0"/>
    <w:link w:val="ad"/>
    <w:semiHidden/>
    <w:rsid w:val="00580AD1"/>
    <w:rPr>
      <w:sz w:val="18"/>
      <w:szCs w:val="18"/>
    </w:rPr>
  </w:style>
  <w:style w:type="paragraph" w:styleId="af">
    <w:name w:val="List Paragraph"/>
    <w:basedOn w:val="a"/>
    <w:uiPriority w:val="34"/>
    <w:qFormat/>
    <w:rsid w:val="00E52452"/>
    <w:pPr>
      <w:spacing w:after="200" w:line="276" w:lineRule="auto"/>
      <w:ind w:firstLineChars="200" w:firstLine="420"/>
    </w:pPr>
    <w:rPr>
      <w:rFonts w:ascii="Calibri" w:eastAsia="SimSun" w:hAnsi="Calibri"/>
      <w:sz w:val="22"/>
      <w:szCs w:val="22"/>
      <w:lang w:val="en-GB"/>
    </w:rPr>
  </w:style>
  <w:style w:type="paragraph" w:styleId="af0">
    <w:name w:val="Revision"/>
    <w:hidden/>
    <w:uiPriority w:val="99"/>
    <w:semiHidden/>
    <w:rsid w:val="000117D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515242">
      <w:bodyDiv w:val="1"/>
      <w:marLeft w:val="0"/>
      <w:marRight w:val="0"/>
      <w:marTop w:val="0"/>
      <w:marBottom w:val="0"/>
      <w:divBdr>
        <w:top w:val="none" w:sz="0" w:space="0" w:color="auto"/>
        <w:left w:val="none" w:sz="0" w:space="0" w:color="auto"/>
        <w:bottom w:val="none" w:sz="0" w:space="0" w:color="auto"/>
        <w:right w:val="none" w:sz="0" w:space="0" w:color="auto"/>
      </w:divBdr>
    </w:div>
    <w:div w:id="933322830">
      <w:bodyDiv w:val="1"/>
      <w:marLeft w:val="0"/>
      <w:marRight w:val="0"/>
      <w:marTop w:val="0"/>
      <w:marBottom w:val="0"/>
      <w:divBdr>
        <w:top w:val="none" w:sz="0" w:space="0" w:color="auto"/>
        <w:left w:val="none" w:sz="0" w:space="0" w:color="auto"/>
        <w:bottom w:val="none" w:sz="0" w:space="0" w:color="auto"/>
        <w:right w:val="none" w:sz="0" w:space="0" w:color="auto"/>
      </w:divBdr>
    </w:div>
    <w:div w:id="1080828575">
      <w:bodyDiv w:val="1"/>
      <w:marLeft w:val="0"/>
      <w:marRight w:val="0"/>
      <w:marTop w:val="0"/>
      <w:marBottom w:val="0"/>
      <w:divBdr>
        <w:top w:val="none" w:sz="0" w:space="0" w:color="auto"/>
        <w:left w:val="none" w:sz="0" w:space="0" w:color="auto"/>
        <w:bottom w:val="none" w:sz="0" w:space="0" w:color="auto"/>
        <w:right w:val="none" w:sz="0" w:space="0" w:color="auto"/>
      </w:divBdr>
    </w:div>
    <w:div w:id="1358771455">
      <w:bodyDiv w:val="1"/>
      <w:marLeft w:val="0"/>
      <w:marRight w:val="0"/>
      <w:marTop w:val="0"/>
      <w:marBottom w:val="0"/>
      <w:divBdr>
        <w:top w:val="none" w:sz="0" w:space="0" w:color="auto"/>
        <w:left w:val="none" w:sz="0" w:space="0" w:color="auto"/>
        <w:bottom w:val="none" w:sz="0" w:space="0" w:color="auto"/>
        <w:right w:val="none" w:sz="0" w:space="0" w:color="auto"/>
      </w:divBdr>
    </w:div>
    <w:div w:id="1540775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13611</Words>
  <Characters>77587</Characters>
  <Application>Microsoft Office Word</Application>
  <DocSecurity>0</DocSecurity>
  <Lines>646</Lines>
  <Paragraphs>182</Paragraphs>
  <ScaleCrop>false</ScaleCrop>
  <HeadingPairs>
    <vt:vector size="2" baseType="variant">
      <vt:variant>
        <vt:lpstr>Title</vt:lpstr>
      </vt:variant>
      <vt:variant>
        <vt:i4>1</vt:i4>
      </vt:variant>
    </vt:vector>
  </HeadingPairs>
  <TitlesOfParts>
    <vt:vector size="1" baseType="lpstr">
      <vt:lpstr/>
    </vt:vector>
  </TitlesOfParts>
  <Company>P N Lee Statistics &amp; Computing Ltd</Company>
  <LinksUpToDate>false</LinksUpToDate>
  <CharactersWithSpaces>91016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Lee</dc:creator>
  <cp:lastModifiedBy>Liansheng</cp:lastModifiedBy>
  <cp:revision>2</cp:revision>
  <dcterms:created xsi:type="dcterms:W3CDTF">2022-05-27T20:14:00Z</dcterms:created>
  <dcterms:modified xsi:type="dcterms:W3CDTF">2022-05-27T20:14:00Z</dcterms:modified>
</cp:coreProperties>
</file>