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934B"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Name of Journal: </w:t>
      </w:r>
      <w:r w:rsidRPr="00464480">
        <w:rPr>
          <w:rFonts w:ascii="Book Antiqua" w:eastAsia="Book Antiqua" w:hAnsi="Book Antiqua" w:cs="Book Antiqua"/>
          <w:i/>
          <w:color w:val="000000"/>
        </w:rPr>
        <w:t>World Journal of Radiology</w:t>
      </w:r>
    </w:p>
    <w:p w14:paraId="684F71B8"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Manuscript NO: </w:t>
      </w:r>
      <w:r w:rsidRPr="00464480">
        <w:rPr>
          <w:rFonts w:ascii="Book Antiqua" w:eastAsia="Book Antiqua" w:hAnsi="Book Antiqua" w:cs="Book Antiqua"/>
          <w:color w:val="000000"/>
        </w:rPr>
        <w:t>75580</w:t>
      </w:r>
    </w:p>
    <w:p w14:paraId="4ACA9901"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Manuscript Type: </w:t>
      </w:r>
      <w:r w:rsidRPr="00464480">
        <w:rPr>
          <w:rFonts w:ascii="Book Antiqua" w:eastAsia="Book Antiqua" w:hAnsi="Book Antiqua" w:cs="Book Antiqua"/>
          <w:color w:val="000000"/>
        </w:rPr>
        <w:t>LETTER TO THE EDITOR</w:t>
      </w:r>
    </w:p>
    <w:p w14:paraId="595C8A30" w14:textId="77777777" w:rsidR="00A77B3E" w:rsidRPr="00464480" w:rsidRDefault="00A77B3E" w:rsidP="00464480">
      <w:pPr>
        <w:spacing w:line="360" w:lineRule="auto"/>
        <w:jc w:val="both"/>
        <w:rPr>
          <w:rFonts w:ascii="Book Antiqua" w:hAnsi="Book Antiqua"/>
        </w:rPr>
      </w:pPr>
    </w:p>
    <w:p w14:paraId="4E2E3093" w14:textId="472176D3"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Comments on "Neonatal infratentorial subdural hematoma contributing to obstructive hydrocephalus in the setting of therapeutic cooling: A case report"</w:t>
      </w:r>
    </w:p>
    <w:p w14:paraId="5D0A48C6" w14:textId="77777777" w:rsidR="00A77B3E" w:rsidRPr="00464480" w:rsidRDefault="00A77B3E" w:rsidP="00464480">
      <w:pPr>
        <w:spacing w:line="360" w:lineRule="auto"/>
        <w:jc w:val="both"/>
        <w:rPr>
          <w:rFonts w:ascii="Book Antiqua" w:hAnsi="Book Antiqua"/>
        </w:rPr>
      </w:pPr>
    </w:p>
    <w:p w14:paraId="6E96B7CE" w14:textId="77777777" w:rsidR="00A77B3E" w:rsidRPr="00464480" w:rsidRDefault="00991E85" w:rsidP="00464480">
      <w:pPr>
        <w:spacing w:line="360" w:lineRule="auto"/>
        <w:jc w:val="both"/>
        <w:rPr>
          <w:rFonts w:ascii="Book Antiqua" w:hAnsi="Book Antiqua"/>
        </w:rPr>
      </w:pPr>
      <w:proofErr w:type="spellStart"/>
      <w:r w:rsidRPr="00464480">
        <w:rPr>
          <w:rFonts w:ascii="Book Antiqua" w:eastAsia="Book Antiqua" w:hAnsi="Book Antiqua" w:cs="Book Antiqua"/>
          <w:color w:val="000000"/>
        </w:rPr>
        <w:t>Siasios</w:t>
      </w:r>
      <w:proofErr w:type="spellEnd"/>
      <w:r w:rsidRPr="00464480">
        <w:rPr>
          <w:rFonts w:ascii="Book Antiqua" w:eastAsia="Book Antiqua" w:hAnsi="Book Antiqua" w:cs="Book Antiqua"/>
          <w:color w:val="000000"/>
        </w:rPr>
        <w:t xml:space="preserve"> ID </w:t>
      </w:r>
      <w:r w:rsidRPr="00464480">
        <w:rPr>
          <w:rFonts w:ascii="Book Antiqua" w:eastAsia="Book Antiqua" w:hAnsi="Book Antiqua" w:cs="Book Antiqua"/>
          <w:i/>
          <w:color w:val="000000"/>
        </w:rPr>
        <w:t>et al</w:t>
      </w:r>
      <w:r w:rsidRPr="00464480">
        <w:rPr>
          <w:rFonts w:ascii="Book Antiqua" w:eastAsia="Book Antiqua" w:hAnsi="Book Antiqua" w:cs="Book Antiqua"/>
          <w:color w:val="000000"/>
        </w:rPr>
        <w:t xml:space="preserve">. </w:t>
      </w:r>
      <w:r w:rsidR="00D30D04" w:rsidRPr="00464480">
        <w:rPr>
          <w:rFonts w:ascii="Book Antiqua" w:eastAsia="Book Antiqua" w:hAnsi="Book Antiqua" w:cs="Book Antiqua"/>
          <w:color w:val="000000"/>
        </w:rPr>
        <w:t>Association between ICH and TH</w:t>
      </w:r>
    </w:p>
    <w:p w14:paraId="27165EE9" w14:textId="77777777" w:rsidR="00A77B3E" w:rsidRPr="00464480" w:rsidRDefault="00A77B3E" w:rsidP="00464480">
      <w:pPr>
        <w:spacing w:line="360" w:lineRule="auto"/>
        <w:jc w:val="both"/>
        <w:rPr>
          <w:rFonts w:ascii="Book Antiqua" w:hAnsi="Book Antiqua"/>
        </w:rPr>
      </w:pPr>
    </w:p>
    <w:p w14:paraId="2043DAE7" w14:textId="77777777" w:rsidR="00A77B3E" w:rsidRPr="00464480" w:rsidRDefault="00991E85" w:rsidP="00464480">
      <w:pPr>
        <w:spacing w:line="360" w:lineRule="auto"/>
        <w:jc w:val="both"/>
        <w:rPr>
          <w:rFonts w:ascii="Book Antiqua" w:hAnsi="Book Antiqua"/>
        </w:rPr>
      </w:pPr>
      <w:proofErr w:type="spellStart"/>
      <w:r w:rsidRPr="00464480">
        <w:rPr>
          <w:rFonts w:ascii="Book Antiqua" w:eastAsia="Book Antiqua" w:hAnsi="Book Antiqua" w:cs="Book Antiqua"/>
          <w:color w:val="000000"/>
        </w:rPr>
        <w:t>Ioannis</w:t>
      </w:r>
      <w:proofErr w:type="spellEnd"/>
      <w:r w:rsidRPr="00464480">
        <w:rPr>
          <w:rFonts w:ascii="Book Antiqua" w:eastAsia="Book Antiqua" w:hAnsi="Book Antiqua" w:cs="Book Antiqua"/>
          <w:color w:val="000000"/>
        </w:rPr>
        <w:t xml:space="preserve"> D</w:t>
      </w:r>
      <w:r w:rsidR="00D30D04" w:rsidRPr="00464480">
        <w:rPr>
          <w:rFonts w:ascii="Book Antiqua" w:eastAsia="Book Antiqua" w:hAnsi="Book Antiqua" w:cs="Book Antiqua"/>
          <w:color w:val="000000"/>
        </w:rPr>
        <w:t xml:space="preserve"> </w:t>
      </w:r>
      <w:proofErr w:type="spellStart"/>
      <w:r w:rsidR="00D30D04" w:rsidRPr="00464480">
        <w:rPr>
          <w:rFonts w:ascii="Book Antiqua" w:eastAsia="Book Antiqua" w:hAnsi="Book Antiqua" w:cs="Book Antiqua"/>
          <w:color w:val="000000"/>
        </w:rPr>
        <w:t>Siasios</w:t>
      </w:r>
      <w:proofErr w:type="spellEnd"/>
      <w:r w:rsidR="00D30D04" w:rsidRPr="00464480">
        <w:rPr>
          <w:rFonts w:ascii="Book Antiqua" w:eastAsia="Book Antiqua" w:hAnsi="Book Antiqua" w:cs="Book Antiqua"/>
          <w:color w:val="000000"/>
        </w:rPr>
        <w:t xml:space="preserve">, </w:t>
      </w:r>
      <w:proofErr w:type="spellStart"/>
      <w:r w:rsidR="00D30D04" w:rsidRPr="00464480">
        <w:rPr>
          <w:rFonts w:ascii="Book Antiqua" w:eastAsia="Book Antiqua" w:hAnsi="Book Antiqua" w:cs="Book Antiqua"/>
          <w:color w:val="000000"/>
        </w:rPr>
        <w:t>Aggeliki</w:t>
      </w:r>
      <w:proofErr w:type="spellEnd"/>
      <w:r w:rsidR="00D30D04" w:rsidRPr="00464480">
        <w:rPr>
          <w:rFonts w:ascii="Book Antiqua" w:eastAsia="Book Antiqua" w:hAnsi="Book Antiqua" w:cs="Book Antiqua"/>
          <w:color w:val="000000"/>
        </w:rPr>
        <w:t xml:space="preserve"> </w:t>
      </w:r>
      <w:proofErr w:type="spellStart"/>
      <w:r w:rsidR="00D30D04" w:rsidRPr="00464480">
        <w:rPr>
          <w:rFonts w:ascii="Book Antiqua" w:eastAsia="Book Antiqua" w:hAnsi="Book Antiqua" w:cs="Book Antiqua"/>
          <w:color w:val="000000"/>
        </w:rPr>
        <w:t>Fotiadou</w:t>
      </w:r>
      <w:proofErr w:type="spellEnd"/>
      <w:r w:rsidR="00D30D04" w:rsidRPr="00464480">
        <w:rPr>
          <w:rFonts w:ascii="Book Antiqua" w:eastAsia="Book Antiqua" w:hAnsi="Book Antiqua" w:cs="Book Antiqua"/>
          <w:color w:val="000000"/>
        </w:rPr>
        <w:t xml:space="preserve">, </w:t>
      </w:r>
      <w:proofErr w:type="spellStart"/>
      <w:r w:rsidR="00D30D04" w:rsidRPr="00464480">
        <w:rPr>
          <w:rFonts w:ascii="Book Antiqua" w:eastAsia="Book Antiqua" w:hAnsi="Book Antiqua" w:cs="Book Antiqua"/>
          <w:color w:val="000000"/>
        </w:rPr>
        <w:t>Yulia</w:t>
      </w:r>
      <w:proofErr w:type="spellEnd"/>
      <w:r w:rsidR="00D30D04" w:rsidRPr="00464480">
        <w:rPr>
          <w:rFonts w:ascii="Book Antiqua" w:eastAsia="Book Antiqua" w:hAnsi="Book Antiqua" w:cs="Book Antiqua"/>
          <w:color w:val="000000"/>
        </w:rPr>
        <w:t xml:space="preserve"> </w:t>
      </w:r>
      <w:proofErr w:type="spellStart"/>
      <w:r w:rsidR="00D30D04" w:rsidRPr="00464480">
        <w:rPr>
          <w:rFonts w:ascii="Book Antiqua" w:eastAsia="Book Antiqua" w:hAnsi="Book Antiqua" w:cs="Book Antiqua"/>
          <w:color w:val="000000"/>
        </w:rPr>
        <w:t>Rud</w:t>
      </w:r>
      <w:proofErr w:type="spellEnd"/>
    </w:p>
    <w:p w14:paraId="6631839E" w14:textId="77777777" w:rsidR="00A77B3E" w:rsidRPr="00464480" w:rsidRDefault="00A77B3E" w:rsidP="00464480">
      <w:pPr>
        <w:spacing w:line="360" w:lineRule="auto"/>
        <w:jc w:val="both"/>
        <w:rPr>
          <w:rFonts w:ascii="Book Antiqua" w:hAnsi="Book Antiqua"/>
        </w:rPr>
      </w:pPr>
    </w:p>
    <w:p w14:paraId="14932AFA" w14:textId="77777777" w:rsidR="00A77B3E" w:rsidRPr="00464480" w:rsidRDefault="00D30D04" w:rsidP="00464480">
      <w:pPr>
        <w:spacing w:line="360" w:lineRule="auto"/>
        <w:jc w:val="both"/>
        <w:rPr>
          <w:rFonts w:ascii="Book Antiqua" w:hAnsi="Book Antiqua"/>
        </w:rPr>
      </w:pPr>
      <w:proofErr w:type="spellStart"/>
      <w:r w:rsidRPr="00464480">
        <w:rPr>
          <w:rFonts w:ascii="Book Antiqua" w:eastAsia="Book Antiqua" w:hAnsi="Book Antiqua" w:cs="Book Antiqua"/>
          <w:b/>
          <w:bCs/>
          <w:color w:val="000000"/>
        </w:rPr>
        <w:t>Ioannis</w:t>
      </w:r>
      <w:proofErr w:type="spellEnd"/>
      <w:r w:rsidRPr="00464480">
        <w:rPr>
          <w:rFonts w:ascii="Book Antiqua" w:eastAsia="Book Antiqua" w:hAnsi="Book Antiqua" w:cs="Book Antiqua"/>
          <w:b/>
          <w:bCs/>
          <w:color w:val="000000"/>
        </w:rPr>
        <w:t xml:space="preserve"> D. </w:t>
      </w:r>
      <w:proofErr w:type="spellStart"/>
      <w:r w:rsidRPr="00464480">
        <w:rPr>
          <w:rFonts w:ascii="Book Antiqua" w:eastAsia="Book Antiqua" w:hAnsi="Book Antiqua" w:cs="Book Antiqua"/>
          <w:b/>
          <w:bCs/>
          <w:color w:val="000000"/>
        </w:rPr>
        <w:t>Siasios</w:t>
      </w:r>
      <w:proofErr w:type="spellEnd"/>
      <w:r w:rsidRPr="00464480">
        <w:rPr>
          <w:rFonts w:ascii="Book Antiqua" w:eastAsia="Book Antiqua" w:hAnsi="Book Antiqua" w:cs="Book Antiqua"/>
          <w:b/>
          <w:bCs/>
          <w:color w:val="000000"/>
        </w:rPr>
        <w:t xml:space="preserve">, </w:t>
      </w:r>
      <w:r w:rsidR="00E13346" w:rsidRPr="00464480">
        <w:rPr>
          <w:rFonts w:ascii="Book Antiqua" w:eastAsia="Book Antiqua" w:hAnsi="Book Antiqua" w:cs="Book Antiqua"/>
          <w:color w:val="000000"/>
        </w:rPr>
        <w:t xml:space="preserve">Department of </w:t>
      </w:r>
      <w:r w:rsidRPr="00464480">
        <w:rPr>
          <w:rFonts w:ascii="Book Antiqua" w:eastAsia="Book Antiqua" w:hAnsi="Book Antiqua" w:cs="Book Antiqua"/>
          <w:color w:val="000000"/>
        </w:rPr>
        <w:t>Neurosurgery</w:t>
      </w:r>
      <w:r w:rsidR="005F2766" w:rsidRPr="00464480">
        <w:rPr>
          <w:rFonts w:ascii="Book Antiqua" w:eastAsia="Book Antiqua" w:hAnsi="Book Antiqua" w:cs="Book Antiqua"/>
          <w:color w:val="000000"/>
        </w:rPr>
        <w:t xml:space="preserve">, </w:t>
      </w:r>
      <w:proofErr w:type="spellStart"/>
      <w:r w:rsidR="005F2766" w:rsidRPr="00464480">
        <w:rPr>
          <w:rFonts w:ascii="Book Antiqua" w:eastAsia="Book Antiqua" w:hAnsi="Book Antiqua" w:cs="Book Antiqua"/>
          <w:color w:val="000000"/>
        </w:rPr>
        <w:t>Papageorgiou</w:t>
      </w:r>
      <w:proofErr w:type="spellEnd"/>
      <w:r w:rsidR="005F2766" w:rsidRPr="00464480">
        <w:rPr>
          <w:rFonts w:ascii="Book Antiqua" w:eastAsia="Book Antiqua" w:hAnsi="Book Antiqua" w:cs="Book Antiqua"/>
          <w:color w:val="000000"/>
        </w:rPr>
        <w:t xml:space="preserve"> Hospital</w:t>
      </w:r>
      <w:r w:rsidRPr="00464480">
        <w:rPr>
          <w:rFonts w:ascii="Book Antiqua" w:eastAsia="Book Antiqua" w:hAnsi="Book Antiqua" w:cs="Book Antiqua"/>
          <w:color w:val="000000"/>
        </w:rPr>
        <w:t>, Thessaloniki 56403, Greece</w:t>
      </w:r>
    </w:p>
    <w:p w14:paraId="6CE485D8" w14:textId="77777777" w:rsidR="00A77B3E" w:rsidRPr="00464480" w:rsidRDefault="00A77B3E" w:rsidP="00464480">
      <w:pPr>
        <w:spacing w:line="360" w:lineRule="auto"/>
        <w:jc w:val="both"/>
        <w:rPr>
          <w:rFonts w:ascii="Book Antiqua" w:hAnsi="Book Antiqua"/>
        </w:rPr>
      </w:pPr>
    </w:p>
    <w:p w14:paraId="15EFA52F" w14:textId="77777777" w:rsidR="00A77B3E" w:rsidRPr="00464480" w:rsidRDefault="00D30D04" w:rsidP="00464480">
      <w:pPr>
        <w:spacing w:line="360" w:lineRule="auto"/>
        <w:jc w:val="both"/>
        <w:rPr>
          <w:rFonts w:ascii="Book Antiqua" w:hAnsi="Book Antiqua"/>
        </w:rPr>
      </w:pPr>
      <w:proofErr w:type="spellStart"/>
      <w:r w:rsidRPr="00464480">
        <w:rPr>
          <w:rFonts w:ascii="Book Antiqua" w:eastAsia="Book Antiqua" w:hAnsi="Book Antiqua" w:cs="Book Antiqua"/>
          <w:b/>
          <w:bCs/>
          <w:color w:val="000000"/>
        </w:rPr>
        <w:t>Aggeliki</w:t>
      </w:r>
      <w:proofErr w:type="spellEnd"/>
      <w:r w:rsidRPr="00464480">
        <w:rPr>
          <w:rFonts w:ascii="Book Antiqua" w:eastAsia="Book Antiqua" w:hAnsi="Book Antiqua" w:cs="Book Antiqua"/>
          <w:b/>
          <w:bCs/>
          <w:color w:val="000000"/>
        </w:rPr>
        <w:t xml:space="preserve"> </w:t>
      </w:r>
      <w:proofErr w:type="spellStart"/>
      <w:r w:rsidRPr="00464480">
        <w:rPr>
          <w:rFonts w:ascii="Book Antiqua" w:eastAsia="Book Antiqua" w:hAnsi="Book Antiqua" w:cs="Book Antiqua"/>
          <w:b/>
          <w:bCs/>
          <w:color w:val="000000"/>
        </w:rPr>
        <w:t>Fotiadou</w:t>
      </w:r>
      <w:proofErr w:type="spellEnd"/>
      <w:r w:rsidRPr="00464480">
        <w:rPr>
          <w:rFonts w:ascii="Book Antiqua" w:eastAsia="Book Antiqua" w:hAnsi="Book Antiqua" w:cs="Book Antiqua"/>
          <w:b/>
          <w:bCs/>
          <w:color w:val="000000"/>
        </w:rPr>
        <w:t xml:space="preserve">, </w:t>
      </w:r>
      <w:r w:rsidR="00B6776D" w:rsidRPr="00464480">
        <w:rPr>
          <w:rFonts w:ascii="Book Antiqua" w:eastAsia="Book Antiqua" w:hAnsi="Book Antiqua" w:cs="Book Antiqua"/>
          <w:color w:val="000000"/>
        </w:rPr>
        <w:t xml:space="preserve">Department of </w:t>
      </w:r>
      <w:r w:rsidRPr="00464480">
        <w:rPr>
          <w:rFonts w:ascii="Book Antiqua" w:eastAsia="Book Antiqua" w:hAnsi="Book Antiqua" w:cs="Book Antiqua"/>
          <w:color w:val="000000"/>
        </w:rPr>
        <w:t xml:space="preserve">Neurology, General University Hospital of </w:t>
      </w:r>
      <w:proofErr w:type="spellStart"/>
      <w:r w:rsidRPr="00464480">
        <w:rPr>
          <w:rFonts w:ascii="Book Antiqua" w:eastAsia="Book Antiqua" w:hAnsi="Book Antiqua" w:cs="Book Antiqua"/>
          <w:color w:val="000000"/>
        </w:rPr>
        <w:t>Alexandroupolis</w:t>
      </w:r>
      <w:proofErr w:type="spellEnd"/>
      <w:r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Alexandroupoli</w:t>
      </w:r>
      <w:proofErr w:type="spellEnd"/>
      <w:r w:rsidRPr="00464480">
        <w:rPr>
          <w:rFonts w:ascii="Book Antiqua" w:eastAsia="Book Antiqua" w:hAnsi="Book Antiqua" w:cs="Book Antiqua"/>
          <w:color w:val="000000"/>
        </w:rPr>
        <w:t xml:space="preserve"> 68100, Greece</w:t>
      </w:r>
    </w:p>
    <w:p w14:paraId="25A0BD57" w14:textId="77777777" w:rsidR="00A77B3E" w:rsidRPr="00464480" w:rsidRDefault="00A77B3E" w:rsidP="00464480">
      <w:pPr>
        <w:spacing w:line="360" w:lineRule="auto"/>
        <w:jc w:val="both"/>
        <w:rPr>
          <w:rFonts w:ascii="Book Antiqua" w:hAnsi="Book Antiqua"/>
        </w:rPr>
      </w:pPr>
    </w:p>
    <w:p w14:paraId="228C6E1A" w14:textId="77777777" w:rsidR="00A77B3E" w:rsidRPr="00464480" w:rsidRDefault="00D30D04" w:rsidP="00464480">
      <w:pPr>
        <w:spacing w:line="360" w:lineRule="auto"/>
        <w:jc w:val="both"/>
        <w:rPr>
          <w:rFonts w:ascii="Book Antiqua" w:hAnsi="Book Antiqua"/>
        </w:rPr>
      </w:pPr>
      <w:proofErr w:type="spellStart"/>
      <w:r w:rsidRPr="00464480">
        <w:rPr>
          <w:rFonts w:ascii="Book Antiqua" w:eastAsia="Book Antiqua" w:hAnsi="Book Antiqua" w:cs="Book Antiqua"/>
          <w:b/>
          <w:bCs/>
          <w:color w:val="000000"/>
        </w:rPr>
        <w:t>Yulia</w:t>
      </w:r>
      <w:proofErr w:type="spellEnd"/>
      <w:r w:rsidRPr="00464480">
        <w:rPr>
          <w:rFonts w:ascii="Book Antiqua" w:eastAsia="Book Antiqua" w:hAnsi="Book Antiqua" w:cs="Book Antiqua"/>
          <w:b/>
          <w:bCs/>
          <w:color w:val="000000"/>
        </w:rPr>
        <w:t xml:space="preserve"> </w:t>
      </w:r>
      <w:proofErr w:type="spellStart"/>
      <w:r w:rsidRPr="00464480">
        <w:rPr>
          <w:rFonts w:ascii="Book Antiqua" w:eastAsia="Book Antiqua" w:hAnsi="Book Antiqua" w:cs="Book Antiqua"/>
          <w:b/>
          <w:bCs/>
          <w:color w:val="000000"/>
        </w:rPr>
        <w:t>Rud</w:t>
      </w:r>
      <w:proofErr w:type="spellEnd"/>
      <w:r w:rsidRPr="00464480">
        <w:rPr>
          <w:rFonts w:ascii="Book Antiqua" w:eastAsia="Book Antiqua" w:hAnsi="Book Antiqua" w:cs="Book Antiqua"/>
          <w:b/>
          <w:bCs/>
          <w:color w:val="000000"/>
        </w:rPr>
        <w:t xml:space="preserve">, </w:t>
      </w:r>
      <w:r w:rsidR="006A0DC2" w:rsidRPr="00464480">
        <w:rPr>
          <w:rFonts w:ascii="Book Antiqua" w:eastAsia="Book Antiqua" w:hAnsi="Book Antiqua" w:cs="Book Antiqua"/>
          <w:color w:val="000000"/>
        </w:rPr>
        <w:t xml:space="preserve">Department of </w:t>
      </w:r>
      <w:r w:rsidRPr="00464480">
        <w:rPr>
          <w:rFonts w:ascii="Book Antiqua" w:eastAsia="Book Antiqua" w:hAnsi="Book Antiqua" w:cs="Book Antiqua"/>
          <w:color w:val="000000"/>
        </w:rPr>
        <w:t xml:space="preserve">Anesthesiology, European </w:t>
      </w:r>
      <w:proofErr w:type="spellStart"/>
      <w:r w:rsidRPr="00464480">
        <w:rPr>
          <w:rFonts w:ascii="Book Antiqua" w:eastAsia="Book Antiqua" w:hAnsi="Book Antiqua" w:cs="Book Antiqua"/>
          <w:color w:val="000000"/>
        </w:rPr>
        <w:t>Interbalkan</w:t>
      </w:r>
      <w:proofErr w:type="spellEnd"/>
      <w:r w:rsidRPr="00464480">
        <w:rPr>
          <w:rFonts w:ascii="Book Antiqua" w:eastAsia="Book Antiqua" w:hAnsi="Book Antiqua" w:cs="Book Antiqua"/>
          <w:color w:val="000000"/>
        </w:rPr>
        <w:t xml:space="preserve"> Medical Center, Thessaloniki 57001, Greece</w:t>
      </w:r>
    </w:p>
    <w:p w14:paraId="00689778" w14:textId="77777777" w:rsidR="00A77B3E" w:rsidRPr="00464480" w:rsidRDefault="00A77B3E" w:rsidP="00464480">
      <w:pPr>
        <w:spacing w:line="360" w:lineRule="auto"/>
        <w:jc w:val="both"/>
        <w:rPr>
          <w:rFonts w:ascii="Book Antiqua" w:hAnsi="Book Antiqua"/>
        </w:rPr>
      </w:pPr>
    </w:p>
    <w:p w14:paraId="478776AA"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bCs/>
          <w:color w:val="000000"/>
        </w:rPr>
        <w:t xml:space="preserve">Author contributions: </w:t>
      </w:r>
      <w:proofErr w:type="spellStart"/>
      <w:r w:rsidRPr="00464480">
        <w:rPr>
          <w:rFonts w:ascii="Book Antiqua" w:eastAsia="Book Antiqua" w:hAnsi="Book Antiqua" w:cs="Book Antiqua"/>
          <w:color w:val="000000"/>
        </w:rPr>
        <w:t>Siasios</w:t>
      </w:r>
      <w:proofErr w:type="spellEnd"/>
      <w:r w:rsidRPr="00464480">
        <w:rPr>
          <w:rFonts w:ascii="Book Antiqua" w:eastAsia="Book Antiqua" w:hAnsi="Book Antiqua" w:cs="Book Antiqua"/>
          <w:color w:val="000000"/>
        </w:rPr>
        <w:t xml:space="preserve"> I and </w:t>
      </w:r>
      <w:proofErr w:type="spellStart"/>
      <w:r w:rsidRPr="00464480">
        <w:rPr>
          <w:rFonts w:ascii="Book Antiqua" w:eastAsia="Book Antiqua" w:hAnsi="Book Antiqua" w:cs="Book Antiqua"/>
          <w:color w:val="000000"/>
        </w:rPr>
        <w:t>Fotiadou</w:t>
      </w:r>
      <w:proofErr w:type="spellEnd"/>
      <w:r w:rsidRPr="00464480">
        <w:rPr>
          <w:rFonts w:ascii="Book Antiqua" w:eastAsia="Book Antiqua" w:hAnsi="Book Antiqua" w:cs="Book Antiqua"/>
          <w:color w:val="000000"/>
        </w:rPr>
        <w:t xml:space="preserve"> A, </w:t>
      </w:r>
      <w:proofErr w:type="spellStart"/>
      <w:r w:rsidRPr="00464480">
        <w:rPr>
          <w:rFonts w:ascii="Book Antiqua" w:eastAsia="Book Antiqua" w:hAnsi="Book Antiqua" w:cs="Book Antiqua"/>
          <w:color w:val="000000"/>
        </w:rPr>
        <w:t>Rud</w:t>
      </w:r>
      <w:proofErr w:type="spellEnd"/>
      <w:r w:rsidRPr="00464480">
        <w:rPr>
          <w:rFonts w:ascii="Book Antiqua" w:eastAsia="Book Antiqua" w:hAnsi="Book Antiqua" w:cs="Book Antiqua"/>
          <w:color w:val="000000"/>
        </w:rPr>
        <w:t xml:space="preserve"> Y designed research; </w:t>
      </w:r>
      <w:proofErr w:type="spellStart"/>
      <w:r w:rsidRPr="00464480">
        <w:rPr>
          <w:rFonts w:ascii="Book Antiqua" w:eastAsia="Book Antiqua" w:hAnsi="Book Antiqua" w:cs="Book Antiqua"/>
          <w:color w:val="000000"/>
        </w:rPr>
        <w:t>Siasios</w:t>
      </w:r>
      <w:proofErr w:type="spellEnd"/>
      <w:r w:rsidRPr="00464480">
        <w:rPr>
          <w:rFonts w:ascii="Book Antiqua" w:eastAsia="Book Antiqua" w:hAnsi="Book Antiqua" w:cs="Book Antiqua"/>
          <w:color w:val="000000"/>
        </w:rPr>
        <w:t xml:space="preserve"> I, </w:t>
      </w:r>
      <w:proofErr w:type="spellStart"/>
      <w:r w:rsidRPr="00464480">
        <w:rPr>
          <w:rFonts w:ascii="Book Antiqua" w:eastAsia="Book Antiqua" w:hAnsi="Book Antiqua" w:cs="Book Antiqua"/>
          <w:color w:val="000000"/>
        </w:rPr>
        <w:t>Fotiadou</w:t>
      </w:r>
      <w:proofErr w:type="spellEnd"/>
      <w:r w:rsidRPr="00464480">
        <w:rPr>
          <w:rFonts w:ascii="Book Antiqua" w:eastAsia="Book Antiqua" w:hAnsi="Book Antiqua" w:cs="Book Antiqua"/>
          <w:color w:val="000000"/>
        </w:rPr>
        <w:t xml:space="preserve"> A, </w:t>
      </w:r>
      <w:proofErr w:type="spellStart"/>
      <w:r w:rsidRPr="00464480">
        <w:rPr>
          <w:rFonts w:ascii="Book Antiqua" w:eastAsia="Book Antiqua" w:hAnsi="Book Antiqua" w:cs="Book Antiqua"/>
          <w:color w:val="000000"/>
        </w:rPr>
        <w:t>Rud</w:t>
      </w:r>
      <w:proofErr w:type="spellEnd"/>
      <w:r w:rsidRPr="00464480">
        <w:rPr>
          <w:rFonts w:ascii="Book Antiqua" w:eastAsia="Book Antiqua" w:hAnsi="Book Antiqua" w:cs="Book Antiqua"/>
          <w:color w:val="000000"/>
        </w:rPr>
        <w:t xml:space="preserve"> Y performed research; </w:t>
      </w:r>
      <w:proofErr w:type="spellStart"/>
      <w:r w:rsidRPr="00464480">
        <w:rPr>
          <w:rFonts w:ascii="Book Antiqua" w:eastAsia="Book Antiqua" w:hAnsi="Book Antiqua" w:cs="Book Antiqua"/>
          <w:color w:val="000000"/>
        </w:rPr>
        <w:t>Siasios</w:t>
      </w:r>
      <w:proofErr w:type="spellEnd"/>
      <w:r w:rsidRPr="00464480">
        <w:rPr>
          <w:rFonts w:ascii="Book Antiqua" w:eastAsia="Book Antiqua" w:hAnsi="Book Antiqua" w:cs="Book Antiqua"/>
          <w:color w:val="000000"/>
        </w:rPr>
        <w:t xml:space="preserve"> I,</w:t>
      </w:r>
      <w:r w:rsidR="003371DA"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Fotiadou</w:t>
      </w:r>
      <w:proofErr w:type="spellEnd"/>
      <w:r w:rsidRPr="00464480">
        <w:rPr>
          <w:rFonts w:ascii="Book Antiqua" w:eastAsia="Book Antiqua" w:hAnsi="Book Antiqua" w:cs="Book Antiqua"/>
          <w:color w:val="000000"/>
        </w:rPr>
        <w:t xml:space="preserve"> A and </w:t>
      </w:r>
      <w:proofErr w:type="spellStart"/>
      <w:r w:rsidRPr="00464480">
        <w:rPr>
          <w:rFonts w:ascii="Book Antiqua" w:eastAsia="Book Antiqua" w:hAnsi="Book Antiqua" w:cs="Book Antiqua"/>
          <w:color w:val="000000"/>
        </w:rPr>
        <w:t>Rud</w:t>
      </w:r>
      <w:proofErr w:type="spellEnd"/>
      <w:r w:rsidRPr="00464480">
        <w:rPr>
          <w:rFonts w:ascii="Book Antiqua" w:eastAsia="Book Antiqua" w:hAnsi="Book Antiqua" w:cs="Book Antiqua"/>
          <w:color w:val="000000"/>
        </w:rPr>
        <w:t xml:space="preserve"> Y analyzed data; </w:t>
      </w:r>
      <w:proofErr w:type="spellStart"/>
      <w:r w:rsidRPr="00464480">
        <w:rPr>
          <w:rFonts w:ascii="Book Antiqua" w:eastAsia="Book Antiqua" w:hAnsi="Book Antiqua" w:cs="Book Antiqua"/>
          <w:color w:val="000000"/>
        </w:rPr>
        <w:t>Siasios</w:t>
      </w:r>
      <w:proofErr w:type="spellEnd"/>
      <w:r w:rsidRPr="00464480">
        <w:rPr>
          <w:rFonts w:ascii="Book Antiqua" w:eastAsia="Book Antiqua" w:hAnsi="Book Antiqua" w:cs="Book Antiqua"/>
          <w:color w:val="000000"/>
        </w:rPr>
        <w:t xml:space="preserve"> I and </w:t>
      </w:r>
      <w:proofErr w:type="spellStart"/>
      <w:r w:rsidRPr="00464480">
        <w:rPr>
          <w:rFonts w:ascii="Book Antiqua" w:eastAsia="Book Antiqua" w:hAnsi="Book Antiqua" w:cs="Book Antiqua"/>
          <w:color w:val="000000"/>
        </w:rPr>
        <w:t>Fotiadou</w:t>
      </w:r>
      <w:proofErr w:type="spellEnd"/>
      <w:r w:rsidRPr="00464480">
        <w:rPr>
          <w:rFonts w:ascii="Book Antiqua" w:eastAsia="Book Antiqua" w:hAnsi="Book Antiqua" w:cs="Book Antiqua"/>
          <w:color w:val="000000"/>
        </w:rPr>
        <w:t xml:space="preserve"> A wrote the letter; and </w:t>
      </w:r>
      <w:proofErr w:type="spellStart"/>
      <w:r w:rsidRPr="00464480">
        <w:rPr>
          <w:rFonts w:ascii="Book Antiqua" w:eastAsia="Book Antiqua" w:hAnsi="Book Antiqua" w:cs="Book Antiqua"/>
          <w:color w:val="000000"/>
        </w:rPr>
        <w:t>Siasios</w:t>
      </w:r>
      <w:proofErr w:type="spellEnd"/>
      <w:r w:rsidRPr="00464480">
        <w:rPr>
          <w:rFonts w:ascii="Book Antiqua" w:eastAsia="Book Antiqua" w:hAnsi="Book Antiqua" w:cs="Book Antiqua"/>
          <w:color w:val="000000"/>
        </w:rPr>
        <w:t xml:space="preserve"> I,</w:t>
      </w:r>
      <w:r w:rsidR="002D68E9"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Fotiadou</w:t>
      </w:r>
      <w:proofErr w:type="spellEnd"/>
      <w:r w:rsidRPr="00464480">
        <w:rPr>
          <w:rFonts w:ascii="Book Antiqua" w:eastAsia="Book Antiqua" w:hAnsi="Book Antiqua" w:cs="Book Antiqua"/>
          <w:color w:val="000000"/>
        </w:rPr>
        <w:t xml:space="preserve"> A and </w:t>
      </w:r>
      <w:proofErr w:type="spellStart"/>
      <w:r w:rsidRPr="00464480">
        <w:rPr>
          <w:rFonts w:ascii="Book Antiqua" w:eastAsia="Book Antiqua" w:hAnsi="Book Antiqua" w:cs="Book Antiqua"/>
          <w:color w:val="000000"/>
        </w:rPr>
        <w:t>Rud</w:t>
      </w:r>
      <w:proofErr w:type="spellEnd"/>
      <w:r w:rsidRPr="00464480">
        <w:rPr>
          <w:rFonts w:ascii="Book Antiqua" w:eastAsia="Book Antiqua" w:hAnsi="Book Antiqua" w:cs="Book Antiqua"/>
          <w:color w:val="000000"/>
        </w:rPr>
        <w:t xml:space="preserve"> Y revised the letter.</w:t>
      </w:r>
    </w:p>
    <w:p w14:paraId="32E027B5" w14:textId="77777777" w:rsidR="00A77B3E" w:rsidRPr="00464480" w:rsidRDefault="00A77B3E" w:rsidP="00464480">
      <w:pPr>
        <w:spacing w:line="360" w:lineRule="auto"/>
        <w:jc w:val="both"/>
        <w:rPr>
          <w:rFonts w:ascii="Book Antiqua" w:hAnsi="Book Antiqua"/>
        </w:rPr>
      </w:pPr>
    </w:p>
    <w:p w14:paraId="5C602BB6" w14:textId="77777777" w:rsidR="00A77B3E" w:rsidRPr="00464480" w:rsidRDefault="006563C0" w:rsidP="00464480">
      <w:pPr>
        <w:spacing w:line="360" w:lineRule="auto"/>
        <w:jc w:val="both"/>
        <w:rPr>
          <w:rFonts w:ascii="Book Antiqua" w:hAnsi="Book Antiqua"/>
        </w:rPr>
      </w:pPr>
      <w:r w:rsidRPr="00464480">
        <w:rPr>
          <w:rFonts w:ascii="Book Antiqua" w:eastAsia="Book Antiqua" w:hAnsi="Book Antiqua" w:cs="Book Antiqua"/>
          <w:b/>
          <w:bCs/>
          <w:color w:val="000000"/>
        </w:rPr>
        <w:t xml:space="preserve">Corresponding author: </w:t>
      </w:r>
      <w:proofErr w:type="spellStart"/>
      <w:r w:rsidRPr="00464480">
        <w:rPr>
          <w:rFonts w:ascii="Book Antiqua" w:eastAsia="Book Antiqua" w:hAnsi="Book Antiqua" w:cs="Book Antiqua"/>
          <w:b/>
          <w:bCs/>
          <w:color w:val="000000"/>
        </w:rPr>
        <w:t>Ioannis</w:t>
      </w:r>
      <w:proofErr w:type="spellEnd"/>
      <w:r w:rsidRPr="00464480">
        <w:rPr>
          <w:rFonts w:ascii="Book Antiqua" w:eastAsia="Book Antiqua" w:hAnsi="Book Antiqua" w:cs="Book Antiqua"/>
          <w:b/>
          <w:bCs/>
          <w:color w:val="000000"/>
        </w:rPr>
        <w:t xml:space="preserve"> D</w:t>
      </w:r>
      <w:r w:rsidR="00D30D04" w:rsidRPr="00464480">
        <w:rPr>
          <w:rFonts w:ascii="Book Antiqua" w:eastAsia="Book Antiqua" w:hAnsi="Book Antiqua" w:cs="Book Antiqua"/>
          <w:b/>
          <w:bCs/>
          <w:color w:val="000000"/>
        </w:rPr>
        <w:t xml:space="preserve"> </w:t>
      </w:r>
      <w:proofErr w:type="spellStart"/>
      <w:r w:rsidR="00D30D04" w:rsidRPr="00464480">
        <w:rPr>
          <w:rFonts w:ascii="Book Antiqua" w:eastAsia="Book Antiqua" w:hAnsi="Book Antiqua" w:cs="Book Antiqua"/>
          <w:b/>
          <w:bCs/>
          <w:color w:val="000000"/>
        </w:rPr>
        <w:t>Siasios</w:t>
      </w:r>
      <w:proofErr w:type="spellEnd"/>
      <w:r w:rsidR="00D30D04" w:rsidRPr="00464480">
        <w:rPr>
          <w:rFonts w:ascii="Book Antiqua" w:eastAsia="Book Antiqua" w:hAnsi="Book Antiqua" w:cs="Book Antiqua"/>
          <w:b/>
          <w:bCs/>
          <w:color w:val="000000"/>
        </w:rPr>
        <w:t xml:space="preserve">, MD, MSc, Neurosurgeon, Research Scientist, </w:t>
      </w:r>
      <w:r w:rsidRPr="00464480">
        <w:rPr>
          <w:rFonts w:ascii="Book Antiqua" w:eastAsia="Book Antiqua" w:hAnsi="Book Antiqua" w:cs="Book Antiqua"/>
          <w:color w:val="000000"/>
        </w:rPr>
        <w:t xml:space="preserve">Department of </w:t>
      </w:r>
      <w:r w:rsidR="00D30D04" w:rsidRPr="00464480">
        <w:rPr>
          <w:rFonts w:ascii="Book Antiqua" w:eastAsia="Book Antiqua" w:hAnsi="Book Antiqua" w:cs="Book Antiqua"/>
          <w:color w:val="000000"/>
        </w:rPr>
        <w:t>Neurosurgery</w:t>
      </w:r>
      <w:r w:rsidR="007D4CDE" w:rsidRPr="00464480">
        <w:rPr>
          <w:rFonts w:ascii="Book Antiqua" w:eastAsia="Book Antiqua" w:hAnsi="Book Antiqua" w:cs="Book Antiqua"/>
          <w:color w:val="000000"/>
        </w:rPr>
        <w:t xml:space="preserve">, </w:t>
      </w:r>
      <w:proofErr w:type="spellStart"/>
      <w:r w:rsidR="007D4CDE" w:rsidRPr="00464480">
        <w:rPr>
          <w:rFonts w:ascii="Book Antiqua" w:eastAsia="Book Antiqua" w:hAnsi="Book Antiqua" w:cs="Book Antiqua"/>
          <w:color w:val="000000"/>
        </w:rPr>
        <w:t>Papageorgiou</w:t>
      </w:r>
      <w:proofErr w:type="spellEnd"/>
      <w:r w:rsidR="007D4CDE" w:rsidRPr="00464480">
        <w:rPr>
          <w:rFonts w:ascii="Book Antiqua" w:eastAsia="Book Antiqua" w:hAnsi="Book Antiqua" w:cs="Book Antiqua"/>
          <w:color w:val="000000"/>
        </w:rPr>
        <w:t xml:space="preserve"> Hospital</w:t>
      </w:r>
      <w:r w:rsidR="00D30D04" w:rsidRPr="00464480">
        <w:rPr>
          <w:rFonts w:ascii="Book Antiqua" w:eastAsia="Book Antiqua" w:hAnsi="Book Antiqua" w:cs="Book Antiqua"/>
          <w:color w:val="000000"/>
        </w:rPr>
        <w:t>, Ring roa</w:t>
      </w:r>
      <w:r w:rsidR="00E44091" w:rsidRPr="00464480">
        <w:rPr>
          <w:rFonts w:ascii="Book Antiqua" w:eastAsia="Book Antiqua" w:hAnsi="Book Antiqua" w:cs="Book Antiqua"/>
          <w:color w:val="000000"/>
        </w:rPr>
        <w:t xml:space="preserve">d of Thessaloniki, N. </w:t>
      </w:r>
      <w:proofErr w:type="spellStart"/>
      <w:r w:rsidR="00E44091" w:rsidRPr="00464480">
        <w:rPr>
          <w:rFonts w:ascii="Book Antiqua" w:eastAsia="Book Antiqua" w:hAnsi="Book Antiqua" w:cs="Book Antiqua"/>
          <w:color w:val="000000"/>
        </w:rPr>
        <w:t>Efkarpia</w:t>
      </w:r>
      <w:proofErr w:type="spellEnd"/>
      <w:r w:rsidR="00D30D04" w:rsidRPr="00464480">
        <w:rPr>
          <w:rFonts w:ascii="Book Antiqua" w:eastAsia="Book Antiqua" w:hAnsi="Book Antiqua" w:cs="Book Antiqua"/>
          <w:color w:val="000000"/>
        </w:rPr>
        <w:t>, Thessaloniki 56403, Greece. siasiosj@yahoo.gr</w:t>
      </w:r>
    </w:p>
    <w:p w14:paraId="7079C09A" w14:textId="77777777" w:rsidR="00A77B3E" w:rsidRPr="00464480" w:rsidRDefault="00A77B3E" w:rsidP="00464480">
      <w:pPr>
        <w:spacing w:line="360" w:lineRule="auto"/>
        <w:jc w:val="both"/>
        <w:rPr>
          <w:rFonts w:ascii="Book Antiqua" w:hAnsi="Book Antiqua"/>
        </w:rPr>
      </w:pPr>
    </w:p>
    <w:p w14:paraId="09DECBD6"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bCs/>
          <w:color w:val="000000"/>
        </w:rPr>
        <w:lastRenderedPageBreak/>
        <w:t xml:space="preserve">Received: </w:t>
      </w:r>
      <w:r w:rsidRPr="00464480">
        <w:rPr>
          <w:rFonts w:ascii="Book Antiqua" w:eastAsia="Book Antiqua" w:hAnsi="Book Antiqua" w:cs="Book Antiqua"/>
          <w:color w:val="000000"/>
        </w:rPr>
        <w:t>February 5, 2022</w:t>
      </w:r>
    </w:p>
    <w:p w14:paraId="433E75D5"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bCs/>
          <w:color w:val="000000"/>
        </w:rPr>
        <w:t xml:space="preserve">Revised: </w:t>
      </w:r>
      <w:r w:rsidR="00464480" w:rsidRPr="00464480">
        <w:rPr>
          <w:rFonts w:ascii="Book Antiqua" w:eastAsia="Book Antiqua" w:hAnsi="Book Antiqua" w:cs="Book Antiqua"/>
          <w:bCs/>
          <w:color w:val="000000"/>
        </w:rPr>
        <w:t>April 17, 2022</w:t>
      </w:r>
    </w:p>
    <w:p w14:paraId="4E3B42D8" w14:textId="61696ACD"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bCs/>
          <w:color w:val="000000"/>
        </w:rPr>
        <w:t>Accepted:</w:t>
      </w:r>
      <w:ins w:id="0" w:author="Liansheng" w:date="2022-05-28T09:15:00Z">
        <w:r w:rsidR="00BC4ADD" w:rsidRPr="00BC4ADD">
          <w:t xml:space="preserve"> </w:t>
        </w:r>
        <w:r w:rsidR="00BC4ADD" w:rsidRPr="00BC4ADD">
          <w:rPr>
            <w:rFonts w:ascii="Book Antiqua" w:eastAsia="Book Antiqua" w:hAnsi="Book Antiqua" w:cs="Book Antiqua"/>
            <w:b/>
            <w:bCs/>
            <w:color w:val="000000"/>
          </w:rPr>
          <w:t>May 28, 2022</w:t>
        </w:r>
      </w:ins>
      <w:r w:rsidRPr="00464480">
        <w:rPr>
          <w:rFonts w:ascii="Book Antiqua" w:eastAsia="Book Antiqua" w:hAnsi="Book Antiqua" w:cs="Book Antiqua"/>
          <w:b/>
          <w:bCs/>
          <w:color w:val="000000"/>
        </w:rPr>
        <w:t xml:space="preserve"> </w:t>
      </w:r>
    </w:p>
    <w:p w14:paraId="528049D6"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bCs/>
          <w:color w:val="000000"/>
        </w:rPr>
        <w:t xml:space="preserve">Published online: </w:t>
      </w:r>
    </w:p>
    <w:p w14:paraId="1E9D69C4" w14:textId="77777777" w:rsidR="00464480" w:rsidRPr="00464480" w:rsidRDefault="00464480" w:rsidP="00464480">
      <w:pPr>
        <w:spacing w:line="360" w:lineRule="auto"/>
        <w:jc w:val="both"/>
        <w:rPr>
          <w:rFonts w:ascii="Book Antiqua" w:hAnsi="Book Antiqua"/>
        </w:rPr>
      </w:pPr>
    </w:p>
    <w:p w14:paraId="17EF4192"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Abstract</w:t>
      </w:r>
    </w:p>
    <w:p w14:paraId="50B34ED0"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Although</w:t>
      </w:r>
      <w:r w:rsidR="009955E8">
        <w:rPr>
          <w:rFonts w:ascii="Book Antiqua" w:eastAsia="Book Antiqua" w:hAnsi="Book Antiqua" w:cs="Book Antiqua"/>
          <w:b/>
          <w:bCs/>
          <w:color w:val="000000"/>
        </w:rPr>
        <w:t xml:space="preserve"> </w:t>
      </w:r>
      <w:r w:rsidR="009955E8" w:rsidRPr="00464480">
        <w:rPr>
          <w:rFonts w:ascii="Book Antiqua" w:eastAsia="Book Antiqua" w:hAnsi="Book Antiqua" w:cs="Book Antiqua"/>
          <w:color w:val="000000"/>
        </w:rPr>
        <w:t>therapeutic hypothermia</w:t>
      </w:r>
      <w:r w:rsidRPr="00464480">
        <w:rPr>
          <w:rFonts w:ascii="Book Antiqua" w:eastAsia="Book Antiqua" w:hAnsi="Book Antiqua" w:cs="Book Antiqua"/>
          <w:color w:val="000000"/>
        </w:rPr>
        <w:t xml:space="preserve"> (TH) contributes significantly in the treatment of </w:t>
      </w:r>
      <w:r w:rsidR="006D7442" w:rsidRPr="00464480">
        <w:rPr>
          <w:rFonts w:ascii="Book Antiqua" w:eastAsia="Book Antiqua" w:hAnsi="Book Antiqua" w:cs="Book Antiqua"/>
          <w:color w:val="000000"/>
        </w:rPr>
        <w:t>hypoxic ischemic encephalopathy</w:t>
      </w:r>
      <w:r w:rsidRPr="00464480">
        <w:rPr>
          <w:rFonts w:ascii="Book Antiqua" w:eastAsia="Book Antiqua" w:hAnsi="Book Antiqua" w:cs="Book Antiqua"/>
          <w:color w:val="000000"/>
        </w:rPr>
        <w:t xml:space="preserve"> (HIE), it could result in devastating complications such as intracranial hemorrhages. Laboratory examinations for possible coagulation disorders and early brain imaging can detect all these cases that are amenable to aggravation of HIE after the initiation of TH. </w:t>
      </w:r>
    </w:p>
    <w:p w14:paraId="09E35410" w14:textId="77777777" w:rsidR="00A77B3E" w:rsidRPr="00464480" w:rsidRDefault="00A77B3E" w:rsidP="00464480">
      <w:pPr>
        <w:spacing w:line="360" w:lineRule="auto"/>
        <w:jc w:val="both"/>
        <w:rPr>
          <w:rFonts w:ascii="Book Antiqua" w:hAnsi="Book Antiqua"/>
        </w:rPr>
      </w:pPr>
    </w:p>
    <w:p w14:paraId="711C9CC3"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bCs/>
          <w:color w:val="000000"/>
        </w:rPr>
        <w:t xml:space="preserve">Key Words: </w:t>
      </w:r>
      <w:r w:rsidR="00533F2B" w:rsidRPr="00464480">
        <w:rPr>
          <w:rFonts w:ascii="Book Antiqua" w:eastAsia="Book Antiqua" w:hAnsi="Book Antiqua" w:cs="Book Antiqua"/>
          <w:color w:val="000000"/>
        </w:rPr>
        <w:t xml:space="preserve">Therapeutic </w:t>
      </w:r>
      <w:r w:rsidR="00421BE1" w:rsidRPr="00464480">
        <w:rPr>
          <w:rFonts w:ascii="Book Antiqua" w:eastAsia="Book Antiqua" w:hAnsi="Book Antiqua" w:cs="Book Antiqua"/>
          <w:color w:val="000000"/>
        </w:rPr>
        <w:t xml:space="preserve">hypothermia; </w:t>
      </w:r>
      <w:r w:rsidR="00533F2B" w:rsidRPr="00464480">
        <w:rPr>
          <w:rFonts w:ascii="Book Antiqua" w:eastAsia="Book Antiqua" w:hAnsi="Book Antiqua" w:cs="Book Antiqua"/>
          <w:color w:val="000000"/>
        </w:rPr>
        <w:t xml:space="preserve">Hypoxic </w:t>
      </w:r>
      <w:r w:rsidR="00421BE1" w:rsidRPr="00464480">
        <w:rPr>
          <w:rFonts w:ascii="Book Antiqua" w:eastAsia="Book Antiqua" w:hAnsi="Book Antiqua" w:cs="Book Antiqua"/>
          <w:color w:val="000000"/>
        </w:rPr>
        <w:t xml:space="preserve">ischemic encephalopathy; </w:t>
      </w:r>
      <w:r w:rsidR="00533F2B" w:rsidRPr="00464480">
        <w:rPr>
          <w:rFonts w:ascii="Book Antiqua" w:eastAsia="Book Antiqua" w:hAnsi="Book Antiqua" w:cs="Book Antiqua"/>
          <w:color w:val="000000"/>
        </w:rPr>
        <w:t xml:space="preserve">Hemostatic </w:t>
      </w:r>
      <w:r w:rsidR="00421BE1" w:rsidRPr="00464480">
        <w:rPr>
          <w:rFonts w:ascii="Book Antiqua" w:eastAsia="Book Antiqua" w:hAnsi="Book Antiqua" w:cs="Book Antiqua"/>
          <w:color w:val="000000"/>
        </w:rPr>
        <w:t xml:space="preserve">disorders; </w:t>
      </w:r>
      <w:r w:rsidR="00533F2B" w:rsidRPr="00464480">
        <w:rPr>
          <w:rFonts w:ascii="Book Antiqua" w:eastAsia="Book Antiqua" w:hAnsi="Book Antiqua" w:cs="Book Antiqua"/>
          <w:color w:val="000000"/>
        </w:rPr>
        <w:t xml:space="preserve">Intracranial </w:t>
      </w:r>
      <w:r w:rsidR="00421BE1" w:rsidRPr="00464480">
        <w:rPr>
          <w:rFonts w:ascii="Book Antiqua" w:eastAsia="Book Antiqua" w:hAnsi="Book Antiqua" w:cs="Book Antiqua"/>
          <w:color w:val="000000"/>
        </w:rPr>
        <w:t xml:space="preserve">hemorrhage; </w:t>
      </w:r>
      <w:r w:rsidR="00533F2B" w:rsidRPr="00464480">
        <w:rPr>
          <w:rFonts w:ascii="Book Antiqua" w:eastAsia="Book Antiqua" w:hAnsi="Book Antiqua" w:cs="Book Antiqua"/>
          <w:color w:val="000000"/>
        </w:rPr>
        <w:t xml:space="preserve">Magnetic </w:t>
      </w:r>
      <w:r w:rsidR="00421BE1" w:rsidRPr="00464480">
        <w:rPr>
          <w:rFonts w:ascii="Book Antiqua" w:eastAsia="Book Antiqua" w:hAnsi="Book Antiqua" w:cs="Book Antiqua"/>
          <w:color w:val="000000"/>
        </w:rPr>
        <w:t>resonance imaging</w:t>
      </w:r>
    </w:p>
    <w:p w14:paraId="71B6D275" w14:textId="77777777" w:rsidR="00A77B3E" w:rsidRPr="00464480" w:rsidRDefault="00A77B3E" w:rsidP="00464480">
      <w:pPr>
        <w:spacing w:line="360" w:lineRule="auto"/>
        <w:jc w:val="both"/>
        <w:rPr>
          <w:rFonts w:ascii="Book Antiqua" w:hAnsi="Book Antiqua"/>
        </w:rPr>
      </w:pPr>
    </w:p>
    <w:p w14:paraId="0DB4C8D2" w14:textId="77777777" w:rsidR="00A77B3E" w:rsidRPr="00464480" w:rsidRDefault="00D30D04" w:rsidP="00464480">
      <w:pPr>
        <w:spacing w:line="360" w:lineRule="auto"/>
        <w:jc w:val="both"/>
        <w:rPr>
          <w:rFonts w:ascii="Book Antiqua" w:hAnsi="Book Antiqua"/>
        </w:rPr>
      </w:pPr>
      <w:proofErr w:type="spellStart"/>
      <w:r w:rsidRPr="00464480">
        <w:rPr>
          <w:rFonts w:ascii="Book Antiqua" w:eastAsia="Book Antiqua" w:hAnsi="Book Antiqua" w:cs="Book Antiqua"/>
          <w:color w:val="000000"/>
        </w:rPr>
        <w:t>Siasios</w:t>
      </w:r>
      <w:proofErr w:type="spellEnd"/>
      <w:r w:rsidRPr="00464480">
        <w:rPr>
          <w:rFonts w:ascii="Book Antiqua" w:eastAsia="Book Antiqua" w:hAnsi="Book Antiqua" w:cs="Book Antiqua"/>
          <w:color w:val="000000"/>
        </w:rPr>
        <w:t xml:space="preserve"> ID, </w:t>
      </w:r>
      <w:proofErr w:type="spellStart"/>
      <w:r w:rsidRPr="00464480">
        <w:rPr>
          <w:rFonts w:ascii="Book Antiqua" w:eastAsia="Book Antiqua" w:hAnsi="Book Antiqua" w:cs="Book Antiqua"/>
          <w:color w:val="000000"/>
        </w:rPr>
        <w:t>Fotiadou</w:t>
      </w:r>
      <w:proofErr w:type="spellEnd"/>
      <w:r w:rsidRPr="00464480">
        <w:rPr>
          <w:rFonts w:ascii="Book Antiqua" w:eastAsia="Book Antiqua" w:hAnsi="Book Antiqua" w:cs="Book Antiqua"/>
          <w:color w:val="000000"/>
        </w:rPr>
        <w:t xml:space="preserve"> A, </w:t>
      </w:r>
      <w:proofErr w:type="spellStart"/>
      <w:r w:rsidRPr="00464480">
        <w:rPr>
          <w:rFonts w:ascii="Book Antiqua" w:eastAsia="Book Antiqua" w:hAnsi="Book Antiqua" w:cs="Book Antiqua"/>
          <w:color w:val="000000"/>
        </w:rPr>
        <w:t>Rud</w:t>
      </w:r>
      <w:proofErr w:type="spellEnd"/>
      <w:r w:rsidRPr="00464480">
        <w:rPr>
          <w:rFonts w:ascii="Book Antiqua" w:eastAsia="Book Antiqua" w:hAnsi="Book Antiqua" w:cs="Book Antiqua"/>
          <w:color w:val="000000"/>
        </w:rPr>
        <w:t xml:space="preserve"> Y. Comments on "Neonatal infratentorial subdural hematoma contributing to obstructive hydrocephalus in the setting of ther</w:t>
      </w:r>
      <w:r w:rsidR="00701D93">
        <w:rPr>
          <w:rFonts w:ascii="Book Antiqua" w:eastAsia="Book Antiqua" w:hAnsi="Book Antiqua" w:cs="Book Antiqua"/>
          <w:color w:val="000000"/>
        </w:rPr>
        <w:t>apeutic cooling: A case report"</w:t>
      </w:r>
      <w:r w:rsidRPr="00464480">
        <w:rPr>
          <w:rFonts w:ascii="Book Antiqua" w:eastAsia="Book Antiqua" w:hAnsi="Book Antiqua" w:cs="Book Antiqua"/>
          <w:color w:val="000000"/>
        </w:rPr>
        <w:t xml:space="preserve">. </w:t>
      </w:r>
      <w:r w:rsidRPr="00464480">
        <w:rPr>
          <w:rFonts w:ascii="Book Antiqua" w:eastAsia="Book Antiqua" w:hAnsi="Book Antiqua" w:cs="Book Antiqua"/>
          <w:i/>
          <w:iCs/>
          <w:color w:val="000000"/>
        </w:rPr>
        <w:t xml:space="preserve">World J </w:t>
      </w:r>
      <w:proofErr w:type="spellStart"/>
      <w:r w:rsidRPr="00464480">
        <w:rPr>
          <w:rFonts w:ascii="Book Antiqua" w:eastAsia="Book Antiqua" w:hAnsi="Book Antiqua" w:cs="Book Antiqua"/>
          <w:i/>
          <w:iCs/>
          <w:color w:val="000000"/>
        </w:rPr>
        <w:t>Radiol</w:t>
      </w:r>
      <w:proofErr w:type="spellEnd"/>
      <w:r w:rsidRPr="00464480">
        <w:rPr>
          <w:rFonts w:ascii="Book Antiqua" w:eastAsia="Book Antiqua" w:hAnsi="Book Antiqua" w:cs="Book Antiqua"/>
          <w:color w:val="000000"/>
        </w:rPr>
        <w:t xml:space="preserve"> 2022; In press</w:t>
      </w:r>
    </w:p>
    <w:p w14:paraId="6B88CC92" w14:textId="77777777" w:rsidR="00A77B3E" w:rsidRPr="00464480" w:rsidRDefault="00A77B3E" w:rsidP="00464480">
      <w:pPr>
        <w:spacing w:line="360" w:lineRule="auto"/>
        <w:jc w:val="both"/>
        <w:rPr>
          <w:rFonts w:ascii="Book Antiqua" w:hAnsi="Book Antiqua"/>
        </w:rPr>
      </w:pPr>
    </w:p>
    <w:p w14:paraId="7A1CE449"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bCs/>
          <w:color w:val="000000"/>
        </w:rPr>
        <w:t xml:space="preserve">Core Tip: </w:t>
      </w:r>
      <w:r w:rsidRPr="00464480">
        <w:rPr>
          <w:rFonts w:ascii="Book Antiqua" w:eastAsia="Book Antiqua" w:hAnsi="Book Antiqua" w:cs="Book Antiqua"/>
          <w:color w:val="000000"/>
        </w:rPr>
        <w:t xml:space="preserve">It has not been yet elucidated if the initiation of </w:t>
      </w:r>
      <w:r w:rsidR="002659B3" w:rsidRPr="00464480">
        <w:rPr>
          <w:rFonts w:ascii="Book Antiqua" w:eastAsia="Book Antiqua" w:hAnsi="Book Antiqua" w:cs="Book Antiqua"/>
          <w:color w:val="000000"/>
        </w:rPr>
        <w:t xml:space="preserve">therapeutic hypothermia (TH) </w:t>
      </w:r>
      <w:r w:rsidRPr="00464480">
        <w:rPr>
          <w:rFonts w:ascii="Book Antiqua" w:eastAsia="Book Antiqua" w:hAnsi="Book Antiqua" w:cs="Book Antiqua"/>
          <w:color w:val="000000"/>
        </w:rPr>
        <w:t xml:space="preserve">contributes significantly to better outcomes in cases with already confirmed intracranial hemorrhage and hemostatic disorders. In such cases a close follow up with brain </w:t>
      </w:r>
      <w:r w:rsidR="00E8252E" w:rsidRPr="00464480">
        <w:rPr>
          <w:rFonts w:ascii="Book Antiqua" w:eastAsia="Book Antiqua" w:hAnsi="Book Antiqua" w:cs="Book Antiqua"/>
          <w:color w:val="000000"/>
        </w:rPr>
        <w:t xml:space="preserve">magnetic resonance imaging </w:t>
      </w:r>
      <w:r w:rsidRPr="00464480">
        <w:rPr>
          <w:rFonts w:ascii="Book Antiqua" w:eastAsia="Book Antiqua" w:hAnsi="Book Antiqua" w:cs="Book Antiqua"/>
          <w:color w:val="000000"/>
        </w:rPr>
        <w:t>before and after the initiation of TH and repeated laboratory and clinical examinations may promptly identify neonates requiring emergent neurosurgical intervention.</w:t>
      </w:r>
    </w:p>
    <w:p w14:paraId="416ED069" w14:textId="77777777" w:rsidR="00A77B3E" w:rsidRPr="00464480" w:rsidRDefault="00A77B3E" w:rsidP="00464480">
      <w:pPr>
        <w:spacing w:line="360" w:lineRule="auto"/>
        <w:jc w:val="both"/>
        <w:rPr>
          <w:rFonts w:ascii="Book Antiqua" w:hAnsi="Book Antiqua"/>
        </w:rPr>
      </w:pPr>
    </w:p>
    <w:p w14:paraId="533E2AC7"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aps/>
          <w:color w:val="000000"/>
          <w:u w:val="single"/>
        </w:rPr>
        <w:t>TO THE EDITOR</w:t>
      </w:r>
    </w:p>
    <w:p w14:paraId="12FBFDF2"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Hypoxic</w:t>
      </w:r>
      <w:r w:rsidR="00D50E30" w:rsidRPr="00464480">
        <w:rPr>
          <w:rFonts w:ascii="Book Antiqua" w:eastAsia="Book Antiqua" w:hAnsi="Book Antiqua" w:cs="Book Antiqua"/>
          <w:color w:val="000000"/>
        </w:rPr>
        <w:t xml:space="preserve"> ischemic encephalopathy</w:t>
      </w:r>
      <w:r w:rsidRPr="00464480">
        <w:rPr>
          <w:rFonts w:ascii="Book Antiqua" w:eastAsia="Book Antiqua" w:hAnsi="Book Antiqua" w:cs="Book Antiqua"/>
          <w:color w:val="000000"/>
        </w:rPr>
        <w:t xml:space="preserve"> (HIE) is thought to be a significant cause of morbidity and mortality at term and pre-term </w:t>
      </w:r>
      <w:proofErr w:type="gramStart"/>
      <w:r w:rsidRPr="00464480">
        <w:rPr>
          <w:rFonts w:ascii="Book Antiqua" w:eastAsia="Book Antiqua" w:hAnsi="Book Antiqua" w:cs="Book Antiqua"/>
          <w:color w:val="000000"/>
        </w:rPr>
        <w:t>infants</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1,2]</w:t>
      </w:r>
      <w:r w:rsidRPr="00464480">
        <w:rPr>
          <w:rFonts w:ascii="Book Antiqua" w:eastAsia="Book Antiqua" w:hAnsi="Book Antiqua" w:cs="Book Antiqua"/>
          <w:color w:val="000000"/>
        </w:rPr>
        <w:t xml:space="preserve">. As stated in the literature, HIE is an </w:t>
      </w:r>
      <w:r w:rsidRPr="00464480">
        <w:rPr>
          <w:rFonts w:ascii="Book Antiqua" w:eastAsia="Book Antiqua" w:hAnsi="Book Antiqua" w:cs="Book Antiqua"/>
          <w:color w:val="000000"/>
        </w:rPr>
        <w:lastRenderedPageBreak/>
        <w:t>evolving pathological process which within hours after its initiation promotes neuronal cell death through several biochemical events due to primary and secondary neuronal cell’s energy crisis such as hypoperfusion, extracellular concentration of amino-acids, nitric oxide and free radicals and finally membrane depolarization</w:t>
      </w:r>
      <w:r w:rsidRPr="00464480">
        <w:rPr>
          <w:rFonts w:ascii="Book Antiqua" w:eastAsia="Book Antiqua" w:hAnsi="Book Antiqua" w:cs="Book Antiqua"/>
          <w:color w:val="000000"/>
          <w:vertAlign w:val="superscript"/>
        </w:rPr>
        <w:t>[3]</w:t>
      </w:r>
      <w:r w:rsidRPr="00464480">
        <w:rPr>
          <w:rFonts w:ascii="Book Antiqua" w:eastAsia="Book Antiqua" w:hAnsi="Book Antiqua" w:cs="Book Antiqua"/>
          <w:color w:val="000000"/>
        </w:rPr>
        <w:t xml:space="preserve">. Based on newborn’s neurological status expressed by </w:t>
      </w:r>
      <w:proofErr w:type="spellStart"/>
      <w:r w:rsidRPr="00464480">
        <w:rPr>
          <w:rFonts w:ascii="Book Antiqua" w:eastAsia="Book Antiqua" w:hAnsi="Book Antiqua" w:cs="Book Antiqua"/>
          <w:color w:val="000000"/>
        </w:rPr>
        <w:t>Sarnat</w:t>
      </w:r>
      <w:proofErr w:type="spellEnd"/>
      <w:r w:rsidRPr="00464480">
        <w:rPr>
          <w:rFonts w:ascii="Book Antiqua" w:eastAsia="Book Antiqua" w:hAnsi="Book Antiqua" w:cs="Book Antiqua"/>
          <w:color w:val="000000"/>
        </w:rPr>
        <w:t xml:space="preserve"> scale, HIE is divided to mild, moderate and </w:t>
      </w:r>
      <w:proofErr w:type="gramStart"/>
      <w:r w:rsidRPr="00464480">
        <w:rPr>
          <w:rFonts w:ascii="Book Antiqua" w:eastAsia="Book Antiqua" w:hAnsi="Book Antiqua" w:cs="Book Antiqua"/>
          <w:color w:val="000000"/>
        </w:rPr>
        <w:t>severe</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4]</w:t>
      </w:r>
      <w:r w:rsidRPr="00464480">
        <w:rPr>
          <w:rFonts w:ascii="Book Antiqua" w:eastAsia="Book Antiqua" w:hAnsi="Book Antiqua" w:cs="Book Antiqua"/>
          <w:color w:val="000000"/>
        </w:rPr>
        <w:t xml:space="preserve">. Diagnosis and follow up is based on patient’s neurological status, laboratory monitoring as well as brain imaging studies such as cranial ultrasound and </w:t>
      </w:r>
      <w:r w:rsidR="00D64557" w:rsidRPr="00464480">
        <w:rPr>
          <w:rFonts w:ascii="Book Antiqua" w:eastAsia="Book Antiqua" w:hAnsi="Book Antiqua" w:cs="Book Antiqua"/>
          <w:color w:val="000000"/>
        </w:rPr>
        <w:t xml:space="preserve">magnetic resonance imaging </w:t>
      </w:r>
      <w:r w:rsidRPr="00464480">
        <w:rPr>
          <w:rFonts w:ascii="Book Antiqua" w:eastAsia="Book Antiqua" w:hAnsi="Book Antiqua" w:cs="Book Antiqua"/>
          <w:color w:val="000000"/>
        </w:rPr>
        <w:t xml:space="preserve">(MRI) of the head which is the gold standard imaging modality for intracranial </w:t>
      </w:r>
      <w:proofErr w:type="gramStart"/>
      <w:r w:rsidRPr="00464480">
        <w:rPr>
          <w:rFonts w:ascii="Book Antiqua" w:eastAsia="Book Antiqua" w:hAnsi="Book Antiqua" w:cs="Book Antiqua"/>
          <w:color w:val="000000"/>
        </w:rPr>
        <w:t>lesions</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5]</w:t>
      </w:r>
      <w:r w:rsidRPr="00464480">
        <w:rPr>
          <w:rFonts w:ascii="Book Antiqua" w:eastAsia="Book Antiqua" w:hAnsi="Book Antiqua" w:cs="Book Antiqua"/>
          <w:color w:val="000000"/>
        </w:rPr>
        <w:t>.</w:t>
      </w:r>
    </w:p>
    <w:p w14:paraId="6849E4BC" w14:textId="77777777" w:rsidR="00A77B3E" w:rsidRPr="00464480" w:rsidRDefault="00D30D04" w:rsidP="00C20362">
      <w:pPr>
        <w:spacing w:line="360" w:lineRule="auto"/>
        <w:ind w:firstLineChars="200" w:firstLine="480"/>
        <w:jc w:val="both"/>
        <w:rPr>
          <w:rFonts w:ascii="Book Antiqua" w:hAnsi="Book Antiqua"/>
        </w:rPr>
      </w:pPr>
      <w:r w:rsidRPr="00464480">
        <w:rPr>
          <w:rFonts w:ascii="Book Antiqua" w:eastAsia="Book Antiqua" w:hAnsi="Book Antiqua" w:cs="Book Antiqua"/>
          <w:color w:val="000000"/>
        </w:rPr>
        <w:t xml:space="preserve">Therapeutic </w:t>
      </w:r>
      <w:r w:rsidR="00030338" w:rsidRPr="00464480">
        <w:rPr>
          <w:rFonts w:ascii="Book Antiqua" w:eastAsia="Book Antiqua" w:hAnsi="Book Antiqua" w:cs="Book Antiqua"/>
          <w:color w:val="000000"/>
        </w:rPr>
        <w:t xml:space="preserve">hypothermia </w:t>
      </w:r>
      <w:r w:rsidRPr="00464480">
        <w:rPr>
          <w:rFonts w:ascii="Book Antiqua" w:eastAsia="Book Antiqua" w:hAnsi="Book Antiqua" w:cs="Book Antiqua"/>
          <w:color w:val="000000"/>
        </w:rPr>
        <w:t xml:space="preserve">(TH) is considered the first line treatment of </w:t>
      </w:r>
      <w:proofErr w:type="gramStart"/>
      <w:r w:rsidRPr="00464480">
        <w:rPr>
          <w:rFonts w:ascii="Book Antiqua" w:eastAsia="Book Antiqua" w:hAnsi="Book Antiqua" w:cs="Book Antiqua"/>
          <w:color w:val="000000"/>
        </w:rPr>
        <w:t>HIE</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6]</w:t>
      </w:r>
      <w:r w:rsidRPr="00464480">
        <w:rPr>
          <w:rFonts w:ascii="Book Antiqua" w:eastAsia="Book Antiqua" w:hAnsi="Book Antiqua" w:cs="Book Antiqua"/>
          <w:color w:val="000000"/>
        </w:rPr>
        <w:t xml:space="preserve">. Several studies in the past revealed that TH can reduce neonatal mortality up to 20% in developed </w:t>
      </w:r>
      <w:proofErr w:type="gramStart"/>
      <w:r w:rsidRPr="00464480">
        <w:rPr>
          <w:rFonts w:ascii="Book Antiqua" w:eastAsia="Book Antiqua" w:hAnsi="Book Antiqua" w:cs="Book Antiqua"/>
          <w:color w:val="000000"/>
        </w:rPr>
        <w:t>countries</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7]</w:t>
      </w:r>
      <w:r w:rsidRPr="00464480">
        <w:rPr>
          <w:rFonts w:ascii="Book Antiqua" w:eastAsia="Book Antiqua" w:hAnsi="Book Antiqua" w:cs="Book Antiqua"/>
          <w:color w:val="000000"/>
        </w:rPr>
        <w:t xml:space="preserve">. TH is widely used during the last decade for moderate to severe cases of HIE and it can be induced either as whole-body cooling or selective head cooling with a great variation in treatment </w:t>
      </w:r>
      <w:proofErr w:type="gramStart"/>
      <w:r w:rsidRPr="00464480">
        <w:rPr>
          <w:rFonts w:ascii="Book Antiqua" w:eastAsia="Book Antiqua" w:hAnsi="Book Antiqua" w:cs="Book Antiqua"/>
          <w:color w:val="000000"/>
        </w:rPr>
        <w:t>protocols</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8,9]</w:t>
      </w:r>
      <w:r w:rsidRPr="00464480">
        <w:rPr>
          <w:rFonts w:ascii="Book Antiqua" w:eastAsia="Book Antiqua" w:hAnsi="Book Antiqua" w:cs="Book Antiqua"/>
          <w:color w:val="000000"/>
        </w:rPr>
        <w:t xml:space="preserve">. According to a published case series, hypothermia is limited to 33-34 degrees of Celsius for around 72 h under close medical surveillance and is slowly reinstated at normal body temperatures by patient rewarming with an increase rate of 0.5 Celsius degree per </w:t>
      </w:r>
      <w:proofErr w:type="gramStart"/>
      <w:r w:rsidRPr="00464480">
        <w:rPr>
          <w:rFonts w:ascii="Book Antiqua" w:eastAsia="Book Antiqua" w:hAnsi="Book Antiqua" w:cs="Book Antiqua"/>
          <w:color w:val="000000"/>
        </w:rPr>
        <w:t>hour</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3,5]</w:t>
      </w:r>
      <w:r w:rsidRPr="00464480">
        <w:rPr>
          <w:rFonts w:ascii="Book Antiqua" w:eastAsia="Book Antiqua" w:hAnsi="Book Antiqua" w:cs="Book Antiqua"/>
          <w:color w:val="000000"/>
        </w:rPr>
        <w:t xml:space="preserve">. TH is applied only 6 h after birth in newborns with low Apgar score and a gestational age above 36 </w:t>
      </w:r>
      <w:proofErr w:type="spellStart"/>
      <w:r w:rsidRPr="00464480">
        <w:rPr>
          <w:rFonts w:ascii="Book Antiqua" w:eastAsia="Book Antiqua" w:hAnsi="Book Antiqua" w:cs="Book Antiqua"/>
          <w:color w:val="000000"/>
        </w:rPr>
        <w:t>wk</w:t>
      </w:r>
      <w:proofErr w:type="spellEnd"/>
      <w:r w:rsidRPr="00464480">
        <w:rPr>
          <w:rFonts w:ascii="Book Antiqua" w:eastAsia="Book Antiqua" w:hAnsi="Book Antiqua" w:cs="Book Antiqua"/>
          <w:color w:val="000000"/>
        </w:rPr>
        <w:t xml:space="preserve"> with evidence of moderate to severe </w:t>
      </w:r>
      <w:proofErr w:type="gramStart"/>
      <w:r w:rsidRPr="00464480">
        <w:rPr>
          <w:rFonts w:ascii="Book Antiqua" w:eastAsia="Book Antiqua" w:hAnsi="Book Antiqua" w:cs="Book Antiqua"/>
          <w:color w:val="000000"/>
        </w:rPr>
        <w:t>HIE</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5]</w:t>
      </w:r>
      <w:r w:rsidRPr="00464480">
        <w:rPr>
          <w:rFonts w:ascii="Book Antiqua" w:eastAsia="Book Antiqua" w:hAnsi="Book Antiqua" w:cs="Book Antiqua"/>
          <w:color w:val="000000"/>
        </w:rPr>
        <w:t xml:space="preserve">. The literature describes several side effects of TH with an incidence around 20% of treated cases such as skin burns, electrolyte disturbances, low blood pressure, thrombocytopenia, prolonged prothrombin time (PT), and activated thromboplastin </w:t>
      </w:r>
      <w:proofErr w:type="gramStart"/>
      <w:r w:rsidRPr="00464480">
        <w:rPr>
          <w:rFonts w:ascii="Book Antiqua" w:eastAsia="Book Antiqua" w:hAnsi="Book Antiqua" w:cs="Book Antiqua"/>
          <w:color w:val="000000"/>
        </w:rPr>
        <w:t>time</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3]</w:t>
      </w:r>
      <w:r w:rsidRPr="00464480">
        <w:rPr>
          <w:rFonts w:ascii="Book Antiqua" w:eastAsia="Book Antiqua" w:hAnsi="Book Antiqua" w:cs="Book Antiqua"/>
          <w:color w:val="000000"/>
        </w:rPr>
        <w:t>.</w:t>
      </w:r>
    </w:p>
    <w:p w14:paraId="75D8E67F" w14:textId="77777777" w:rsidR="00A77B3E" w:rsidRPr="00464480" w:rsidRDefault="00D30D04" w:rsidP="00C20362">
      <w:pPr>
        <w:spacing w:line="360" w:lineRule="auto"/>
        <w:ind w:firstLineChars="200" w:firstLine="480"/>
        <w:jc w:val="both"/>
        <w:rPr>
          <w:rFonts w:ascii="Book Antiqua" w:hAnsi="Book Antiqua"/>
        </w:rPr>
      </w:pPr>
      <w:r w:rsidRPr="00464480">
        <w:rPr>
          <w:rFonts w:ascii="Book Antiqua" w:eastAsia="Book Antiqua" w:hAnsi="Book Antiqua" w:cs="Book Antiqua"/>
          <w:color w:val="000000"/>
        </w:rPr>
        <w:t xml:space="preserve">We have read with great interest the case reported by </w:t>
      </w:r>
      <w:proofErr w:type="spellStart"/>
      <w:r w:rsidRPr="00464480">
        <w:rPr>
          <w:rFonts w:ascii="Book Antiqua" w:eastAsia="Book Antiqua" w:hAnsi="Book Antiqua" w:cs="Book Antiqua"/>
          <w:color w:val="000000"/>
        </w:rPr>
        <w:t>Rousslang</w:t>
      </w:r>
      <w:proofErr w:type="spellEnd"/>
      <w:r w:rsidRPr="00464480">
        <w:rPr>
          <w:rFonts w:ascii="Book Antiqua" w:eastAsia="Book Antiqua" w:hAnsi="Book Antiqua" w:cs="Book Antiqua"/>
          <w:color w:val="000000"/>
        </w:rPr>
        <w:t xml:space="preserve"> </w:t>
      </w:r>
      <w:r w:rsidRPr="00464480">
        <w:rPr>
          <w:rFonts w:ascii="Book Antiqua" w:eastAsia="Book Antiqua" w:hAnsi="Book Antiqua" w:cs="Book Antiqua"/>
          <w:i/>
          <w:iCs/>
          <w:color w:val="000000"/>
        </w:rPr>
        <w:t xml:space="preserve">et </w:t>
      </w:r>
      <w:proofErr w:type="gramStart"/>
      <w:r w:rsidRPr="00464480">
        <w:rPr>
          <w:rFonts w:ascii="Book Antiqua" w:eastAsia="Book Antiqua" w:hAnsi="Book Antiqua" w:cs="Book Antiqua"/>
          <w:i/>
          <w:iCs/>
          <w:color w:val="000000"/>
        </w:rPr>
        <w:t>al</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10]</w:t>
      </w:r>
      <w:r w:rsidRPr="00464480">
        <w:rPr>
          <w:rFonts w:ascii="Book Antiqua" w:eastAsia="Book Antiqua" w:hAnsi="Book Antiqua" w:cs="Book Antiqua"/>
          <w:color w:val="000000"/>
        </w:rPr>
        <w:t xml:space="preserve">. The authors eloquently highlighted the potential association between TH and increased risk of intracranial hemorrhage in neonates with HIE. They described the case of a term neonate that after an emergent C-section delivery required intubation due to cardiopulmonary </w:t>
      </w:r>
      <w:proofErr w:type="gramStart"/>
      <w:r w:rsidRPr="00464480">
        <w:rPr>
          <w:rFonts w:ascii="Book Antiqua" w:eastAsia="Book Antiqua" w:hAnsi="Book Antiqua" w:cs="Book Antiqua"/>
          <w:color w:val="000000"/>
        </w:rPr>
        <w:t>instability</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10]</w:t>
      </w:r>
      <w:r w:rsidRPr="00464480">
        <w:rPr>
          <w:rFonts w:ascii="Book Antiqua" w:eastAsia="Book Antiqua" w:hAnsi="Book Antiqua" w:cs="Book Antiqua"/>
          <w:color w:val="000000"/>
        </w:rPr>
        <w:t xml:space="preserve">. According to the authors, the neonate fulfilled the criteria for TH which was applied from the day one. It is very interesting that the patient had from his first day of life pathological values of several parameters of coagulation mechanism such prolonged </w:t>
      </w:r>
      <w:r w:rsidRPr="00464480">
        <w:rPr>
          <w:rFonts w:ascii="Book Antiqua" w:eastAsia="Book Antiqua" w:hAnsi="Book Antiqua" w:cs="Book Antiqua"/>
          <w:color w:val="000000"/>
        </w:rPr>
        <w:lastRenderedPageBreak/>
        <w:t xml:space="preserve">international normalized ration (INR), time of thromboplastin, activated partial thromboplastin time and low number of platelets.  Authors tried to restore these pathological findings of coagulation parameters during the next four days. This is a gray zone in the literate regarding contraindications for TH. The question that has to be answered is whether a neonate with pathological laboratory findings of his coagulation mechanism is eligible for TH initiation without prior restoration of these abnormal values. We have to recognize that the time frame for such decisions is short in order to prevent a possible permanent neurological damage. It is strongly supported by the literature that TH can induce abnormalities of coagulation mechanism and indirectly favor occurrence of intracranial hemorrhages similar to the one that </w:t>
      </w:r>
      <w:proofErr w:type="spellStart"/>
      <w:r w:rsidRPr="00C92B6B">
        <w:rPr>
          <w:rFonts w:ascii="Book Antiqua" w:eastAsia="Book Antiqua" w:hAnsi="Book Antiqua" w:cs="Book Antiqua"/>
          <w:color w:val="000000"/>
        </w:rPr>
        <w:t>Rousslang</w:t>
      </w:r>
      <w:proofErr w:type="spellEnd"/>
      <w:r w:rsidRPr="00C92B6B">
        <w:rPr>
          <w:rFonts w:ascii="Book Antiqua" w:eastAsia="Book Antiqua" w:hAnsi="Book Antiqua" w:cs="Book Antiqua"/>
          <w:color w:val="000000"/>
        </w:rPr>
        <w:t xml:space="preserve"> </w:t>
      </w:r>
      <w:r w:rsidRPr="00C92B6B">
        <w:rPr>
          <w:rFonts w:ascii="Book Antiqua" w:eastAsia="Book Antiqua" w:hAnsi="Book Antiqua" w:cs="Book Antiqua"/>
          <w:i/>
          <w:iCs/>
          <w:color w:val="000000"/>
        </w:rPr>
        <w:t>et al</w:t>
      </w:r>
      <w:r w:rsidR="003E3063" w:rsidRPr="00C92B6B">
        <w:rPr>
          <w:rFonts w:ascii="Book Antiqua" w:eastAsia="Book Antiqua" w:hAnsi="Book Antiqua" w:cs="Book Antiqua"/>
          <w:color w:val="000000"/>
          <w:vertAlign w:val="superscript"/>
        </w:rPr>
        <w:t>[10]</w:t>
      </w:r>
      <w:r w:rsidRPr="00C92B6B">
        <w:rPr>
          <w:rFonts w:ascii="Book Antiqua" w:eastAsia="Book Antiqua" w:hAnsi="Book Antiqua" w:cs="Book Antiqua"/>
          <w:color w:val="000000"/>
        </w:rPr>
        <w:t xml:space="preserve"> describe</w:t>
      </w:r>
      <w:r w:rsidRPr="00464480">
        <w:rPr>
          <w:rFonts w:ascii="Book Antiqua" w:eastAsia="Book Antiqua" w:hAnsi="Book Antiqua" w:cs="Book Antiqua"/>
          <w:color w:val="000000"/>
        </w:rPr>
        <w:t xml:space="preserve"> in their case report</w:t>
      </w:r>
      <w:r w:rsidRPr="00464480">
        <w:rPr>
          <w:rFonts w:ascii="Book Antiqua" w:eastAsia="Book Antiqua" w:hAnsi="Book Antiqua" w:cs="Book Antiqua"/>
          <w:color w:val="000000"/>
          <w:vertAlign w:val="superscript"/>
        </w:rPr>
        <w:t>[3,11]</w:t>
      </w:r>
      <w:r w:rsidRPr="00464480">
        <w:rPr>
          <w:rFonts w:ascii="Book Antiqua" w:eastAsia="Book Antiqua" w:hAnsi="Book Antiqua" w:cs="Book Antiqua"/>
          <w:color w:val="000000"/>
        </w:rPr>
        <w:t>. Obviously, this effect can be reinforced in patients with already pathological ratings of coagulation parameters.</w:t>
      </w:r>
    </w:p>
    <w:p w14:paraId="1D0F8D0D" w14:textId="77777777" w:rsidR="00A77B3E" w:rsidRPr="00464480" w:rsidRDefault="00D30D04" w:rsidP="00C20362">
      <w:pPr>
        <w:spacing w:line="360" w:lineRule="auto"/>
        <w:ind w:firstLineChars="200" w:firstLine="480"/>
        <w:jc w:val="both"/>
        <w:rPr>
          <w:rFonts w:ascii="Book Antiqua" w:hAnsi="Book Antiqua"/>
        </w:rPr>
      </w:pPr>
      <w:r w:rsidRPr="00464480">
        <w:rPr>
          <w:rFonts w:ascii="Book Antiqua" w:eastAsia="Book Antiqua" w:hAnsi="Book Antiqua" w:cs="Book Antiqua"/>
          <w:color w:val="000000"/>
        </w:rPr>
        <w:t xml:space="preserve">In addition, the first screening of the neonate with head ultrasound revealed a left grade I germinal matrix hemorrhage. Although the patient already had a small intracranial hemorrhage authors applied TH. It is well known that around 38% of cases treated with TH can have an intracranial </w:t>
      </w:r>
      <w:proofErr w:type="gramStart"/>
      <w:r w:rsidRPr="00464480">
        <w:rPr>
          <w:rFonts w:ascii="Book Antiqua" w:eastAsia="Book Antiqua" w:hAnsi="Book Antiqua" w:cs="Book Antiqua"/>
          <w:color w:val="000000"/>
        </w:rPr>
        <w:t>hemorrhage</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12]</w:t>
      </w:r>
      <w:r w:rsidRPr="00464480">
        <w:rPr>
          <w:rFonts w:ascii="Book Antiqua" w:eastAsia="Book Antiqua" w:hAnsi="Book Antiqua" w:cs="Book Antiqua"/>
          <w:color w:val="000000"/>
        </w:rPr>
        <w:t xml:space="preserve">. This is a finding that could be studied more thoroughly with an MRI scan before the application of TH as the MRI is more sensitive for the detection of any other hemorrhagic lesion, rendering it a potential first reference screening study for the neonate. Additionally, a brain MRI could be more valuable in assessing the severity of HIE and thus is a prognostic tool of great </w:t>
      </w:r>
      <w:proofErr w:type="gramStart"/>
      <w:r w:rsidRPr="00464480">
        <w:rPr>
          <w:rFonts w:ascii="Book Antiqua" w:eastAsia="Book Antiqua" w:hAnsi="Book Antiqua" w:cs="Book Antiqua"/>
          <w:color w:val="000000"/>
        </w:rPr>
        <w:t>significance</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12-14]</w:t>
      </w:r>
      <w:r w:rsidRPr="00464480">
        <w:rPr>
          <w:rFonts w:ascii="Book Antiqua" w:eastAsia="Book Antiqua" w:hAnsi="Book Antiqua" w:cs="Book Antiqua"/>
          <w:color w:val="000000"/>
        </w:rPr>
        <w:t xml:space="preserve">. The coexistence of HIE and intracranial hemorrhages is another gray zone that requires more extensive investigation regarding the final outcome for the neonates receiving </w:t>
      </w:r>
      <w:proofErr w:type="gramStart"/>
      <w:r w:rsidRPr="00464480">
        <w:rPr>
          <w:rFonts w:ascii="Book Antiqua" w:eastAsia="Book Antiqua" w:hAnsi="Book Antiqua" w:cs="Book Antiqua"/>
          <w:color w:val="000000"/>
        </w:rPr>
        <w:t>TH</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13,14]</w:t>
      </w:r>
      <w:r w:rsidRPr="00464480">
        <w:rPr>
          <w:rFonts w:ascii="Book Antiqua" w:eastAsia="Book Antiqua" w:hAnsi="Book Antiqua" w:cs="Book Antiqua"/>
          <w:color w:val="000000"/>
        </w:rPr>
        <w:t>.</w:t>
      </w:r>
      <w:r w:rsidR="00355231" w:rsidRPr="00355231">
        <w:rPr>
          <w:rFonts w:ascii="Book Antiqua" w:eastAsia="Book Antiqua" w:hAnsi="Book Antiqua" w:cs="Book Antiqua"/>
          <w:color w:val="000000"/>
        </w:rPr>
        <w:t xml:space="preserve"> </w:t>
      </w:r>
      <w:r w:rsidRPr="00464480">
        <w:rPr>
          <w:rFonts w:ascii="Book Antiqua" w:eastAsia="Book Antiqua" w:hAnsi="Book Antiqua" w:cs="Book Antiqua"/>
          <w:color w:val="000000"/>
        </w:rPr>
        <w:t>The current published case series refers to MRI scans performed usually several hours after the initiation of TH. Another issue that should be clarified in the future is whether any type of intracranial hemorrhage constitutes a contraindication for the initiation of any TH protocol.</w:t>
      </w:r>
    </w:p>
    <w:p w14:paraId="78A2E963" w14:textId="77777777" w:rsidR="00A77B3E" w:rsidRPr="00464480" w:rsidRDefault="00D30D04" w:rsidP="00C20362">
      <w:pPr>
        <w:spacing w:line="360" w:lineRule="auto"/>
        <w:ind w:firstLineChars="200" w:firstLine="480"/>
        <w:jc w:val="both"/>
        <w:rPr>
          <w:rFonts w:ascii="Book Antiqua" w:hAnsi="Book Antiqua"/>
        </w:rPr>
      </w:pPr>
      <w:r w:rsidRPr="00464480">
        <w:rPr>
          <w:rFonts w:ascii="Book Antiqua" w:eastAsia="Book Antiqua" w:hAnsi="Book Antiqua" w:cs="Book Antiqua"/>
          <w:color w:val="000000"/>
        </w:rPr>
        <w:t xml:space="preserve">Finally, it is well presented by the authors that any type of imaging screening combined with laboratory and clinical follow up of the neonates during TH can successfully detect any emergent intracranial hemorrhage. In these cases, prompt </w:t>
      </w:r>
      <w:r w:rsidRPr="00464480">
        <w:rPr>
          <w:rFonts w:ascii="Book Antiqua" w:eastAsia="Book Antiqua" w:hAnsi="Book Antiqua" w:cs="Book Antiqua"/>
          <w:color w:val="000000"/>
        </w:rPr>
        <w:lastRenderedPageBreak/>
        <w:t xml:space="preserve">neurosurgical consultation can remarkably affect neurological outcome and prognosis for the </w:t>
      </w:r>
      <w:proofErr w:type="gramStart"/>
      <w:r w:rsidRPr="00464480">
        <w:rPr>
          <w:rFonts w:ascii="Book Antiqua" w:eastAsia="Book Antiqua" w:hAnsi="Book Antiqua" w:cs="Book Antiqua"/>
          <w:color w:val="000000"/>
        </w:rPr>
        <w:t>neonates</w:t>
      </w:r>
      <w:r w:rsidRPr="00464480">
        <w:rPr>
          <w:rFonts w:ascii="Book Antiqua" w:eastAsia="Book Antiqua" w:hAnsi="Book Antiqua" w:cs="Book Antiqua"/>
          <w:color w:val="000000"/>
          <w:vertAlign w:val="superscript"/>
        </w:rPr>
        <w:t>[</w:t>
      </w:r>
      <w:proofErr w:type="gramEnd"/>
      <w:r w:rsidRPr="00464480">
        <w:rPr>
          <w:rFonts w:ascii="Book Antiqua" w:eastAsia="Book Antiqua" w:hAnsi="Book Antiqua" w:cs="Book Antiqua"/>
          <w:color w:val="000000"/>
          <w:vertAlign w:val="superscript"/>
        </w:rPr>
        <w:t>15]</w:t>
      </w:r>
      <w:r w:rsidRPr="00464480">
        <w:rPr>
          <w:rFonts w:ascii="Book Antiqua" w:eastAsia="Book Antiqua" w:hAnsi="Book Antiqua" w:cs="Book Antiqua"/>
          <w:color w:val="000000"/>
        </w:rPr>
        <w:t>.</w:t>
      </w:r>
    </w:p>
    <w:p w14:paraId="1CE0679D" w14:textId="77777777" w:rsidR="00A77B3E" w:rsidRPr="00464480" w:rsidRDefault="00A77B3E" w:rsidP="00464480">
      <w:pPr>
        <w:spacing w:line="360" w:lineRule="auto"/>
        <w:jc w:val="both"/>
        <w:rPr>
          <w:rFonts w:ascii="Book Antiqua" w:hAnsi="Book Antiqua"/>
        </w:rPr>
      </w:pPr>
    </w:p>
    <w:p w14:paraId="67F3B432"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REFERENCES</w:t>
      </w:r>
    </w:p>
    <w:p w14:paraId="0B54CAEB"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1 </w:t>
      </w:r>
      <w:proofErr w:type="spellStart"/>
      <w:r w:rsidRPr="00464480">
        <w:rPr>
          <w:rFonts w:ascii="Book Antiqua" w:eastAsia="Book Antiqua" w:hAnsi="Book Antiqua" w:cs="Book Antiqua"/>
          <w:b/>
          <w:bCs/>
          <w:color w:val="000000"/>
        </w:rPr>
        <w:t>Vannucci</w:t>
      </w:r>
      <w:proofErr w:type="spellEnd"/>
      <w:r w:rsidRPr="00464480">
        <w:rPr>
          <w:rFonts w:ascii="Book Antiqua" w:eastAsia="Book Antiqua" w:hAnsi="Book Antiqua" w:cs="Book Antiqua"/>
          <w:b/>
          <w:bCs/>
          <w:color w:val="000000"/>
        </w:rPr>
        <w:t xml:space="preserve"> RC</w:t>
      </w:r>
      <w:r w:rsidRPr="00464480">
        <w:rPr>
          <w:rFonts w:ascii="Book Antiqua" w:eastAsia="Book Antiqua" w:hAnsi="Book Antiqua" w:cs="Book Antiqua"/>
          <w:color w:val="000000"/>
        </w:rPr>
        <w:t xml:space="preserve">. Hypoxic-ischemic encephalopathy. </w:t>
      </w:r>
      <w:r w:rsidRPr="00464480">
        <w:rPr>
          <w:rFonts w:ascii="Book Antiqua" w:eastAsia="Book Antiqua" w:hAnsi="Book Antiqua" w:cs="Book Antiqua"/>
          <w:i/>
          <w:iCs/>
          <w:color w:val="000000"/>
        </w:rPr>
        <w:t xml:space="preserve">Am J </w:t>
      </w:r>
      <w:proofErr w:type="spellStart"/>
      <w:r w:rsidRPr="00464480">
        <w:rPr>
          <w:rFonts w:ascii="Book Antiqua" w:eastAsia="Book Antiqua" w:hAnsi="Book Antiqua" w:cs="Book Antiqua"/>
          <w:i/>
          <w:iCs/>
          <w:color w:val="000000"/>
        </w:rPr>
        <w:t>Perinatol</w:t>
      </w:r>
      <w:proofErr w:type="spellEnd"/>
      <w:r w:rsidRPr="00464480">
        <w:rPr>
          <w:rFonts w:ascii="Book Antiqua" w:eastAsia="Book Antiqua" w:hAnsi="Book Antiqua" w:cs="Book Antiqua"/>
          <w:color w:val="000000"/>
        </w:rPr>
        <w:t xml:space="preserve"> 2000; </w:t>
      </w:r>
      <w:r w:rsidRPr="00464480">
        <w:rPr>
          <w:rFonts w:ascii="Book Antiqua" w:eastAsia="Book Antiqua" w:hAnsi="Book Antiqua" w:cs="Book Antiqua"/>
          <w:b/>
          <w:bCs/>
          <w:color w:val="000000"/>
        </w:rPr>
        <w:t>17</w:t>
      </w:r>
      <w:r w:rsidRPr="00464480">
        <w:rPr>
          <w:rFonts w:ascii="Book Antiqua" w:eastAsia="Book Antiqua" w:hAnsi="Book Antiqua" w:cs="Book Antiqua"/>
          <w:color w:val="000000"/>
        </w:rPr>
        <w:t>: 113-120 [PMID: 11012134 DOI: 10.1055/s-2000-9293]</w:t>
      </w:r>
    </w:p>
    <w:p w14:paraId="4EF94A4C"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2 </w:t>
      </w:r>
      <w:r w:rsidRPr="00464480">
        <w:rPr>
          <w:rFonts w:ascii="Book Antiqua" w:eastAsia="Book Antiqua" w:hAnsi="Book Antiqua" w:cs="Book Antiqua"/>
          <w:b/>
          <w:bCs/>
          <w:color w:val="000000"/>
        </w:rPr>
        <w:t>Lee AC</w:t>
      </w:r>
      <w:r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Kozuki</w:t>
      </w:r>
      <w:proofErr w:type="spellEnd"/>
      <w:r w:rsidRPr="00464480">
        <w:rPr>
          <w:rFonts w:ascii="Book Antiqua" w:eastAsia="Book Antiqua" w:hAnsi="Book Antiqua" w:cs="Book Antiqua"/>
          <w:color w:val="000000"/>
        </w:rPr>
        <w:t xml:space="preserve"> N, </w:t>
      </w:r>
      <w:proofErr w:type="spellStart"/>
      <w:r w:rsidRPr="00464480">
        <w:rPr>
          <w:rFonts w:ascii="Book Antiqua" w:eastAsia="Book Antiqua" w:hAnsi="Book Antiqua" w:cs="Book Antiqua"/>
          <w:color w:val="000000"/>
        </w:rPr>
        <w:t>Blencowe</w:t>
      </w:r>
      <w:proofErr w:type="spellEnd"/>
      <w:r w:rsidRPr="00464480">
        <w:rPr>
          <w:rFonts w:ascii="Book Antiqua" w:eastAsia="Book Antiqua" w:hAnsi="Book Antiqua" w:cs="Book Antiqua"/>
          <w:color w:val="000000"/>
        </w:rPr>
        <w:t xml:space="preserve"> H, Vos T, </w:t>
      </w:r>
      <w:proofErr w:type="spellStart"/>
      <w:r w:rsidRPr="00464480">
        <w:rPr>
          <w:rFonts w:ascii="Book Antiqua" w:eastAsia="Book Antiqua" w:hAnsi="Book Antiqua" w:cs="Book Antiqua"/>
          <w:color w:val="000000"/>
        </w:rPr>
        <w:t>Bahalim</w:t>
      </w:r>
      <w:proofErr w:type="spellEnd"/>
      <w:r w:rsidRPr="00464480">
        <w:rPr>
          <w:rFonts w:ascii="Book Antiqua" w:eastAsia="Book Antiqua" w:hAnsi="Book Antiqua" w:cs="Book Antiqua"/>
          <w:color w:val="000000"/>
        </w:rPr>
        <w:t xml:space="preserve"> A, Darmstadt GL, </w:t>
      </w:r>
      <w:proofErr w:type="spellStart"/>
      <w:r w:rsidRPr="00464480">
        <w:rPr>
          <w:rFonts w:ascii="Book Antiqua" w:eastAsia="Book Antiqua" w:hAnsi="Book Antiqua" w:cs="Book Antiqua"/>
          <w:color w:val="000000"/>
        </w:rPr>
        <w:t>Niermeyer</w:t>
      </w:r>
      <w:proofErr w:type="spellEnd"/>
      <w:r w:rsidRPr="00464480">
        <w:rPr>
          <w:rFonts w:ascii="Book Antiqua" w:eastAsia="Book Antiqua" w:hAnsi="Book Antiqua" w:cs="Book Antiqua"/>
          <w:color w:val="000000"/>
        </w:rPr>
        <w:t xml:space="preserve"> S, Ellis M, Robertson NJ, Cousens S, Lawn JE. Intrapartum-related neonatal encephalopathy incidence and impairment at regional and global levels for 2010 with trends from 1990. </w:t>
      </w:r>
      <w:proofErr w:type="spellStart"/>
      <w:r w:rsidRPr="00464480">
        <w:rPr>
          <w:rFonts w:ascii="Book Antiqua" w:eastAsia="Book Antiqua" w:hAnsi="Book Antiqua" w:cs="Book Antiqua"/>
          <w:i/>
          <w:iCs/>
          <w:color w:val="000000"/>
        </w:rPr>
        <w:t>Pediatr</w:t>
      </w:r>
      <w:proofErr w:type="spellEnd"/>
      <w:r w:rsidRPr="00464480">
        <w:rPr>
          <w:rFonts w:ascii="Book Antiqua" w:eastAsia="Book Antiqua" w:hAnsi="Book Antiqua" w:cs="Book Antiqua"/>
          <w:i/>
          <w:iCs/>
          <w:color w:val="000000"/>
        </w:rPr>
        <w:t xml:space="preserve"> Res</w:t>
      </w:r>
      <w:r w:rsidRPr="00464480">
        <w:rPr>
          <w:rFonts w:ascii="Book Antiqua" w:eastAsia="Book Antiqua" w:hAnsi="Book Antiqua" w:cs="Book Antiqua"/>
          <w:color w:val="000000"/>
        </w:rPr>
        <w:t xml:space="preserve"> 2013; </w:t>
      </w:r>
      <w:r w:rsidRPr="00464480">
        <w:rPr>
          <w:rFonts w:ascii="Book Antiqua" w:eastAsia="Book Antiqua" w:hAnsi="Book Antiqua" w:cs="Book Antiqua"/>
          <w:b/>
          <w:bCs/>
          <w:color w:val="000000"/>
        </w:rPr>
        <w:t>74 Suppl 1</w:t>
      </w:r>
      <w:r w:rsidRPr="00464480">
        <w:rPr>
          <w:rFonts w:ascii="Book Antiqua" w:eastAsia="Book Antiqua" w:hAnsi="Book Antiqua" w:cs="Book Antiqua"/>
          <w:color w:val="000000"/>
        </w:rPr>
        <w:t>: 50-72 [PMID: 24366463 DOI: 10.1038/pr.2013.206]</w:t>
      </w:r>
    </w:p>
    <w:p w14:paraId="4CA436E7"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3 </w:t>
      </w:r>
      <w:r w:rsidRPr="00464480">
        <w:rPr>
          <w:rFonts w:ascii="Book Antiqua" w:eastAsia="Book Antiqua" w:hAnsi="Book Antiqua" w:cs="Book Antiqua"/>
          <w:b/>
          <w:bCs/>
          <w:color w:val="000000"/>
        </w:rPr>
        <w:t>Datta V</w:t>
      </w:r>
      <w:r w:rsidRPr="00464480">
        <w:rPr>
          <w:rFonts w:ascii="Book Antiqua" w:eastAsia="Book Antiqua" w:hAnsi="Book Antiqua" w:cs="Book Antiqua"/>
          <w:color w:val="000000"/>
        </w:rPr>
        <w:t xml:space="preserve">. Therapeutic Hypothermia for Birth Asphyxia in Neonates. </w:t>
      </w:r>
      <w:r w:rsidRPr="00464480">
        <w:rPr>
          <w:rFonts w:ascii="Book Antiqua" w:eastAsia="Book Antiqua" w:hAnsi="Book Antiqua" w:cs="Book Antiqua"/>
          <w:i/>
          <w:iCs/>
          <w:color w:val="000000"/>
        </w:rPr>
        <w:t xml:space="preserve">Indian J </w:t>
      </w:r>
      <w:proofErr w:type="spellStart"/>
      <w:r w:rsidRPr="00464480">
        <w:rPr>
          <w:rFonts w:ascii="Book Antiqua" w:eastAsia="Book Antiqua" w:hAnsi="Book Antiqua" w:cs="Book Antiqua"/>
          <w:i/>
          <w:iCs/>
          <w:color w:val="000000"/>
        </w:rPr>
        <w:t>Pediatr</w:t>
      </w:r>
      <w:proofErr w:type="spellEnd"/>
      <w:r w:rsidRPr="00464480">
        <w:rPr>
          <w:rFonts w:ascii="Book Antiqua" w:eastAsia="Book Antiqua" w:hAnsi="Book Antiqua" w:cs="Book Antiqua"/>
          <w:color w:val="000000"/>
        </w:rPr>
        <w:t xml:space="preserve"> 2017; </w:t>
      </w:r>
      <w:r w:rsidRPr="00464480">
        <w:rPr>
          <w:rFonts w:ascii="Book Antiqua" w:eastAsia="Book Antiqua" w:hAnsi="Book Antiqua" w:cs="Book Antiqua"/>
          <w:b/>
          <w:bCs/>
          <w:color w:val="000000"/>
        </w:rPr>
        <w:t>84</w:t>
      </w:r>
      <w:r w:rsidRPr="00464480">
        <w:rPr>
          <w:rFonts w:ascii="Book Antiqua" w:eastAsia="Book Antiqua" w:hAnsi="Book Antiqua" w:cs="Book Antiqua"/>
          <w:color w:val="000000"/>
        </w:rPr>
        <w:t>: 219-226 [PMID: 27966094 DOI: 10.1007/s12098-016-2266-0]</w:t>
      </w:r>
    </w:p>
    <w:p w14:paraId="52DB07F8"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4 </w:t>
      </w:r>
      <w:proofErr w:type="spellStart"/>
      <w:r w:rsidRPr="00464480">
        <w:rPr>
          <w:rFonts w:ascii="Book Antiqua" w:eastAsia="Book Antiqua" w:hAnsi="Book Antiqua" w:cs="Book Antiqua"/>
          <w:b/>
          <w:bCs/>
          <w:color w:val="000000"/>
        </w:rPr>
        <w:t>Sarnat</w:t>
      </w:r>
      <w:proofErr w:type="spellEnd"/>
      <w:r w:rsidRPr="00464480">
        <w:rPr>
          <w:rFonts w:ascii="Book Antiqua" w:eastAsia="Book Antiqua" w:hAnsi="Book Antiqua" w:cs="Book Antiqua"/>
          <w:b/>
          <w:bCs/>
          <w:color w:val="000000"/>
        </w:rPr>
        <w:t xml:space="preserve"> HB</w:t>
      </w:r>
      <w:r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Sarnat</w:t>
      </w:r>
      <w:proofErr w:type="spellEnd"/>
      <w:r w:rsidRPr="00464480">
        <w:rPr>
          <w:rFonts w:ascii="Book Antiqua" w:eastAsia="Book Antiqua" w:hAnsi="Book Antiqua" w:cs="Book Antiqua"/>
          <w:color w:val="000000"/>
        </w:rPr>
        <w:t xml:space="preserve"> MS. Neonatal encephalopathy following fetal distress. A clinical and electroencephalographic study. </w:t>
      </w:r>
      <w:r w:rsidRPr="00464480">
        <w:rPr>
          <w:rFonts w:ascii="Book Antiqua" w:eastAsia="Book Antiqua" w:hAnsi="Book Antiqua" w:cs="Book Antiqua"/>
          <w:i/>
          <w:iCs/>
          <w:color w:val="000000"/>
        </w:rPr>
        <w:t>Arch Neurol</w:t>
      </w:r>
      <w:r w:rsidRPr="00464480">
        <w:rPr>
          <w:rFonts w:ascii="Book Antiqua" w:eastAsia="Book Antiqua" w:hAnsi="Book Antiqua" w:cs="Book Antiqua"/>
          <w:color w:val="000000"/>
        </w:rPr>
        <w:t xml:space="preserve"> 1976; </w:t>
      </w:r>
      <w:r w:rsidRPr="00464480">
        <w:rPr>
          <w:rFonts w:ascii="Book Antiqua" w:eastAsia="Book Antiqua" w:hAnsi="Book Antiqua" w:cs="Book Antiqua"/>
          <w:b/>
          <w:bCs/>
          <w:color w:val="000000"/>
        </w:rPr>
        <w:t>33</w:t>
      </w:r>
      <w:r w:rsidRPr="00464480">
        <w:rPr>
          <w:rFonts w:ascii="Book Antiqua" w:eastAsia="Book Antiqua" w:hAnsi="Book Antiqua" w:cs="Book Antiqua"/>
          <w:color w:val="000000"/>
        </w:rPr>
        <w:t>: 696-705 [PMID: 987769 DOI: 10.1001/archneur.1976.00500100030012]</w:t>
      </w:r>
    </w:p>
    <w:p w14:paraId="37CD9CF2"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5 </w:t>
      </w:r>
      <w:r w:rsidRPr="00464480">
        <w:rPr>
          <w:rFonts w:ascii="Book Antiqua" w:eastAsia="Book Antiqua" w:hAnsi="Book Antiqua" w:cs="Book Antiqua"/>
          <w:b/>
          <w:bCs/>
          <w:color w:val="000000"/>
        </w:rPr>
        <w:t>Chiang MC</w:t>
      </w:r>
      <w:r w:rsidRPr="00464480">
        <w:rPr>
          <w:rFonts w:ascii="Book Antiqua" w:eastAsia="Book Antiqua" w:hAnsi="Book Antiqua" w:cs="Book Antiqua"/>
          <w:color w:val="000000"/>
        </w:rPr>
        <w:t xml:space="preserve">, Jong YJ, Lin CH. Therapeutic hypothermia for neonates with hypoxic ischemic encephalopathy. </w:t>
      </w:r>
      <w:proofErr w:type="spellStart"/>
      <w:r w:rsidRPr="00464480">
        <w:rPr>
          <w:rFonts w:ascii="Book Antiqua" w:eastAsia="Book Antiqua" w:hAnsi="Book Antiqua" w:cs="Book Antiqua"/>
          <w:i/>
          <w:iCs/>
          <w:color w:val="000000"/>
        </w:rPr>
        <w:t>Pediatr</w:t>
      </w:r>
      <w:proofErr w:type="spellEnd"/>
      <w:r w:rsidRPr="00464480">
        <w:rPr>
          <w:rFonts w:ascii="Book Antiqua" w:eastAsia="Book Antiqua" w:hAnsi="Book Antiqua" w:cs="Book Antiqua"/>
          <w:i/>
          <w:iCs/>
          <w:color w:val="000000"/>
        </w:rPr>
        <w:t xml:space="preserve"> </w:t>
      </w:r>
      <w:proofErr w:type="spellStart"/>
      <w:r w:rsidRPr="00464480">
        <w:rPr>
          <w:rFonts w:ascii="Book Antiqua" w:eastAsia="Book Antiqua" w:hAnsi="Book Antiqua" w:cs="Book Antiqua"/>
          <w:i/>
          <w:iCs/>
          <w:color w:val="000000"/>
        </w:rPr>
        <w:t>Neonatol</w:t>
      </w:r>
      <w:proofErr w:type="spellEnd"/>
      <w:r w:rsidRPr="00464480">
        <w:rPr>
          <w:rFonts w:ascii="Book Antiqua" w:eastAsia="Book Antiqua" w:hAnsi="Book Antiqua" w:cs="Book Antiqua"/>
          <w:color w:val="000000"/>
        </w:rPr>
        <w:t xml:space="preserve"> 2017; </w:t>
      </w:r>
      <w:r w:rsidRPr="00464480">
        <w:rPr>
          <w:rFonts w:ascii="Book Antiqua" w:eastAsia="Book Antiqua" w:hAnsi="Book Antiqua" w:cs="Book Antiqua"/>
          <w:b/>
          <w:bCs/>
          <w:color w:val="000000"/>
        </w:rPr>
        <w:t>58</w:t>
      </w:r>
      <w:r w:rsidRPr="00464480">
        <w:rPr>
          <w:rFonts w:ascii="Book Antiqua" w:eastAsia="Book Antiqua" w:hAnsi="Book Antiqua" w:cs="Book Antiqua"/>
          <w:color w:val="000000"/>
        </w:rPr>
        <w:t>: 475-483 [PMID: 28416250 DOI: 10.1016/j.pedneo.2016.11.001]</w:t>
      </w:r>
    </w:p>
    <w:p w14:paraId="660AC04F"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6 </w:t>
      </w:r>
      <w:proofErr w:type="spellStart"/>
      <w:r w:rsidRPr="00464480">
        <w:rPr>
          <w:rFonts w:ascii="Book Antiqua" w:eastAsia="Book Antiqua" w:hAnsi="Book Antiqua" w:cs="Book Antiqua"/>
          <w:b/>
          <w:bCs/>
          <w:color w:val="000000"/>
        </w:rPr>
        <w:t>Wassink</w:t>
      </w:r>
      <w:proofErr w:type="spellEnd"/>
      <w:r w:rsidRPr="00464480">
        <w:rPr>
          <w:rFonts w:ascii="Book Antiqua" w:eastAsia="Book Antiqua" w:hAnsi="Book Antiqua" w:cs="Book Antiqua"/>
          <w:b/>
          <w:bCs/>
          <w:color w:val="000000"/>
        </w:rPr>
        <w:t xml:space="preserve"> G</w:t>
      </w:r>
      <w:r w:rsidRPr="00464480">
        <w:rPr>
          <w:rFonts w:ascii="Book Antiqua" w:eastAsia="Book Antiqua" w:hAnsi="Book Antiqua" w:cs="Book Antiqua"/>
          <w:color w:val="000000"/>
        </w:rPr>
        <w:t xml:space="preserve">, Davidson JO, Dhillon SK, Zhou K, Bennet L, </w:t>
      </w:r>
      <w:proofErr w:type="spellStart"/>
      <w:r w:rsidRPr="00464480">
        <w:rPr>
          <w:rFonts w:ascii="Book Antiqua" w:eastAsia="Book Antiqua" w:hAnsi="Book Antiqua" w:cs="Book Antiqua"/>
          <w:color w:val="000000"/>
        </w:rPr>
        <w:t>Thoresen</w:t>
      </w:r>
      <w:proofErr w:type="spellEnd"/>
      <w:r w:rsidRPr="00464480">
        <w:rPr>
          <w:rFonts w:ascii="Book Antiqua" w:eastAsia="Book Antiqua" w:hAnsi="Book Antiqua" w:cs="Book Antiqua"/>
          <w:color w:val="000000"/>
        </w:rPr>
        <w:t xml:space="preserve"> M, Gunn AJ. Therapeutic Hypothermia in Neonatal Hypoxic-Ischemic Encephalopathy. </w:t>
      </w:r>
      <w:proofErr w:type="spellStart"/>
      <w:r w:rsidRPr="00464480">
        <w:rPr>
          <w:rFonts w:ascii="Book Antiqua" w:eastAsia="Book Antiqua" w:hAnsi="Book Antiqua" w:cs="Book Antiqua"/>
          <w:i/>
          <w:iCs/>
          <w:color w:val="000000"/>
        </w:rPr>
        <w:t>Curr</w:t>
      </w:r>
      <w:proofErr w:type="spellEnd"/>
      <w:r w:rsidRPr="00464480">
        <w:rPr>
          <w:rFonts w:ascii="Book Antiqua" w:eastAsia="Book Antiqua" w:hAnsi="Book Antiqua" w:cs="Book Antiqua"/>
          <w:i/>
          <w:iCs/>
          <w:color w:val="000000"/>
        </w:rPr>
        <w:t xml:space="preserve"> Neurol </w:t>
      </w:r>
      <w:proofErr w:type="spellStart"/>
      <w:r w:rsidRPr="00464480">
        <w:rPr>
          <w:rFonts w:ascii="Book Antiqua" w:eastAsia="Book Antiqua" w:hAnsi="Book Antiqua" w:cs="Book Antiqua"/>
          <w:i/>
          <w:iCs/>
          <w:color w:val="000000"/>
        </w:rPr>
        <w:t>Neurosci</w:t>
      </w:r>
      <w:proofErr w:type="spellEnd"/>
      <w:r w:rsidRPr="00464480">
        <w:rPr>
          <w:rFonts w:ascii="Book Antiqua" w:eastAsia="Book Antiqua" w:hAnsi="Book Antiqua" w:cs="Book Antiqua"/>
          <w:i/>
          <w:iCs/>
          <w:color w:val="000000"/>
        </w:rPr>
        <w:t xml:space="preserve"> Rep</w:t>
      </w:r>
      <w:r w:rsidRPr="00464480">
        <w:rPr>
          <w:rFonts w:ascii="Book Antiqua" w:eastAsia="Book Antiqua" w:hAnsi="Book Antiqua" w:cs="Book Antiqua"/>
          <w:color w:val="000000"/>
        </w:rPr>
        <w:t xml:space="preserve"> 2019; </w:t>
      </w:r>
      <w:r w:rsidRPr="00464480">
        <w:rPr>
          <w:rFonts w:ascii="Book Antiqua" w:eastAsia="Book Antiqua" w:hAnsi="Book Antiqua" w:cs="Book Antiqua"/>
          <w:b/>
          <w:bCs/>
          <w:color w:val="000000"/>
        </w:rPr>
        <w:t>19</w:t>
      </w:r>
      <w:r w:rsidRPr="00464480">
        <w:rPr>
          <w:rFonts w:ascii="Book Antiqua" w:eastAsia="Book Antiqua" w:hAnsi="Book Antiqua" w:cs="Book Antiqua"/>
          <w:color w:val="000000"/>
        </w:rPr>
        <w:t>: 2 [PMID: 30637551 DOI: 10.1007/s11910-019-0916-0]</w:t>
      </w:r>
    </w:p>
    <w:p w14:paraId="45809315"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7 </w:t>
      </w:r>
      <w:r w:rsidRPr="00464480">
        <w:rPr>
          <w:rFonts w:ascii="Book Antiqua" w:eastAsia="Book Antiqua" w:hAnsi="Book Antiqua" w:cs="Book Antiqua"/>
          <w:b/>
          <w:bCs/>
          <w:color w:val="000000"/>
        </w:rPr>
        <w:t>Edwards AD</w:t>
      </w:r>
      <w:r w:rsidRPr="00464480">
        <w:rPr>
          <w:rFonts w:ascii="Book Antiqua" w:eastAsia="Book Antiqua" w:hAnsi="Book Antiqua" w:cs="Book Antiqua"/>
          <w:color w:val="000000"/>
        </w:rPr>
        <w:t xml:space="preserve">, Brocklehurst P, Gunn AJ, Halliday H, </w:t>
      </w:r>
      <w:proofErr w:type="spellStart"/>
      <w:r w:rsidRPr="00464480">
        <w:rPr>
          <w:rFonts w:ascii="Book Antiqua" w:eastAsia="Book Antiqua" w:hAnsi="Book Antiqua" w:cs="Book Antiqua"/>
          <w:color w:val="000000"/>
        </w:rPr>
        <w:t>Juszczak</w:t>
      </w:r>
      <w:proofErr w:type="spellEnd"/>
      <w:r w:rsidRPr="00464480">
        <w:rPr>
          <w:rFonts w:ascii="Book Antiqua" w:eastAsia="Book Antiqua" w:hAnsi="Book Antiqua" w:cs="Book Antiqua"/>
          <w:color w:val="000000"/>
        </w:rPr>
        <w:t xml:space="preserve"> E, </w:t>
      </w:r>
      <w:proofErr w:type="spellStart"/>
      <w:r w:rsidRPr="00464480">
        <w:rPr>
          <w:rFonts w:ascii="Book Antiqua" w:eastAsia="Book Antiqua" w:hAnsi="Book Antiqua" w:cs="Book Antiqua"/>
          <w:color w:val="000000"/>
        </w:rPr>
        <w:t>Levene</w:t>
      </w:r>
      <w:proofErr w:type="spellEnd"/>
      <w:r w:rsidRPr="00464480">
        <w:rPr>
          <w:rFonts w:ascii="Book Antiqua" w:eastAsia="Book Antiqua" w:hAnsi="Book Antiqua" w:cs="Book Antiqua"/>
          <w:color w:val="000000"/>
        </w:rPr>
        <w:t xml:space="preserve"> M, </w:t>
      </w:r>
      <w:proofErr w:type="spellStart"/>
      <w:r w:rsidRPr="00464480">
        <w:rPr>
          <w:rFonts w:ascii="Book Antiqua" w:eastAsia="Book Antiqua" w:hAnsi="Book Antiqua" w:cs="Book Antiqua"/>
          <w:color w:val="000000"/>
        </w:rPr>
        <w:t>Strohm</w:t>
      </w:r>
      <w:proofErr w:type="spellEnd"/>
      <w:r w:rsidRPr="00464480">
        <w:rPr>
          <w:rFonts w:ascii="Book Antiqua" w:eastAsia="Book Antiqua" w:hAnsi="Book Antiqua" w:cs="Book Antiqua"/>
          <w:color w:val="000000"/>
        </w:rPr>
        <w:t xml:space="preserve"> B, </w:t>
      </w:r>
      <w:proofErr w:type="spellStart"/>
      <w:r w:rsidRPr="00464480">
        <w:rPr>
          <w:rFonts w:ascii="Book Antiqua" w:eastAsia="Book Antiqua" w:hAnsi="Book Antiqua" w:cs="Book Antiqua"/>
          <w:color w:val="000000"/>
        </w:rPr>
        <w:t>Thoresen</w:t>
      </w:r>
      <w:proofErr w:type="spellEnd"/>
      <w:r w:rsidRPr="00464480">
        <w:rPr>
          <w:rFonts w:ascii="Book Antiqua" w:eastAsia="Book Antiqua" w:hAnsi="Book Antiqua" w:cs="Book Antiqua"/>
          <w:color w:val="000000"/>
        </w:rPr>
        <w:t xml:space="preserve"> M, Whitelaw A, Azzopardi D. Neurological outcomes at 18 </w:t>
      </w:r>
      <w:proofErr w:type="spellStart"/>
      <w:r w:rsidRPr="00464480">
        <w:rPr>
          <w:rFonts w:ascii="Book Antiqua" w:eastAsia="Book Antiqua" w:hAnsi="Book Antiqua" w:cs="Book Antiqua"/>
          <w:color w:val="000000"/>
        </w:rPr>
        <w:t>mo</w:t>
      </w:r>
      <w:proofErr w:type="spellEnd"/>
      <w:r w:rsidRPr="00464480">
        <w:rPr>
          <w:rFonts w:ascii="Book Antiqua" w:eastAsia="Book Antiqua" w:hAnsi="Book Antiqua" w:cs="Book Antiqua"/>
          <w:color w:val="000000"/>
        </w:rPr>
        <w:t xml:space="preserve"> of age after moderate hypothermia for perinatal hypoxic </w:t>
      </w:r>
      <w:proofErr w:type="spellStart"/>
      <w:r w:rsidRPr="00464480">
        <w:rPr>
          <w:rFonts w:ascii="Book Antiqua" w:eastAsia="Book Antiqua" w:hAnsi="Book Antiqua" w:cs="Book Antiqua"/>
          <w:color w:val="000000"/>
        </w:rPr>
        <w:t>ischaemic</w:t>
      </w:r>
      <w:proofErr w:type="spellEnd"/>
      <w:r w:rsidRPr="00464480">
        <w:rPr>
          <w:rFonts w:ascii="Book Antiqua" w:eastAsia="Book Antiqua" w:hAnsi="Book Antiqua" w:cs="Book Antiqua"/>
          <w:color w:val="000000"/>
        </w:rPr>
        <w:t xml:space="preserve"> encephalopathy: synthesis and meta-analysis of trial data. </w:t>
      </w:r>
      <w:r w:rsidRPr="00464480">
        <w:rPr>
          <w:rFonts w:ascii="Book Antiqua" w:eastAsia="Book Antiqua" w:hAnsi="Book Antiqua" w:cs="Book Antiqua"/>
          <w:i/>
          <w:iCs/>
          <w:color w:val="000000"/>
        </w:rPr>
        <w:t>BMJ</w:t>
      </w:r>
      <w:r w:rsidRPr="00464480">
        <w:rPr>
          <w:rFonts w:ascii="Book Antiqua" w:eastAsia="Book Antiqua" w:hAnsi="Book Antiqua" w:cs="Book Antiqua"/>
          <w:color w:val="000000"/>
        </w:rPr>
        <w:t xml:space="preserve"> 2010; </w:t>
      </w:r>
      <w:r w:rsidRPr="00464480">
        <w:rPr>
          <w:rFonts w:ascii="Book Antiqua" w:eastAsia="Book Antiqua" w:hAnsi="Book Antiqua" w:cs="Book Antiqua"/>
          <w:b/>
          <w:bCs/>
          <w:color w:val="000000"/>
        </w:rPr>
        <w:t>340</w:t>
      </w:r>
      <w:r w:rsidRPr="00464480">
        <w:rPr>
          <w:rFonts w:ascii="Book Antiqua" w:eastAsia="Book Antiqua" w:hAnsi="Book Antiqua" w:cs="Book Antiqua"/>
          <w:color w:val="000000"/>
        </w:rPr>
        <w:t>: c363 [PMID: 20144981 DOI: 10.1136/bmj.c363]</w:t>
      </w:r>
    </w:p>
    <w:p w14:paraId="7097542F"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8 </w:t>
      </w:r>
      <w:proofErr w:type="spellStart"/>
      <w:r w:rsidRPr="00464480">
        <w:rPr>
          <w:rFonts w:ascii="Book Antiqua" w:eastAsia="Book Antiqua" w:hAnsi="Book Antiqua" w:cs="Book Antiqua"/>
          <w:b/>
          <w:bCs/>
          <w:color w:val="000000"/>
        </w:rPr>
        <w:t>Giannakis</w:t>
      </w:r>
      <w:proofErr w:type="spellEnd"/>
      <w:r w:rsidRPr="00464480">
        <w:rPr>
          <w:rFonts w:ascii="Book Antiqua" w:eastAsia="Book Antiqua" w:hAnsi="Book Antiqua" w:cs="Book Antiqua"/>
          <w:b/>
          <w:bCs/>
          <w:color w:val="000000"/>
        </w:rPr>
        <w:t xml:space="preserve"> S</w:t>
      </w:r>
      <w:r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Ruhfus</w:t>
      </w:r>
      <w:proofErr w:type="spellEnd"/>
      <w:r w:rsidRPr="00464480">
        <w:rPr>
          <w:rFonts w:ascii="Book Antiqua" w:eastAsia="Book Antiqua" w:hAnsi="Book Antiqua" w:cs="Book Antiqua"/>
          <w:color w:val="000000"/>
        </w:rPr>
        <w:t xml:space="preserve"> M, </w:t>
      </w:r>
      <w:proofErr w:type="spellStart"/>
      <w:r w:rsidRPr="00464480">
        <w:rPr>
          <w:rFonts w:ascii="Book Antiqua" w:eastAsia="Book Antiqua" w:hAnsi="Book Antiqua" w:cs="Book Antiqua"/>
          <w:color w:val="000000"/>
        </w:rPr>
        <w:t>Rüdiger</w:t>
      </w:r>
      <w:proofErr w:type="spellEnd"/>
      <w:r w:rsidRPr="00464480">
        <w:rPr>
          <w:rFonts w:ascii="Book Antiqua" w:eastAsia="Book Antiqua" w:hAnsi="Book Antiqua" w:cs="Book Antiqua"/>
          <w:color w:val="000000"/>
        </w:rPr>
        <w:t xml:space="preserve"> M, Sabir H; German Neonatal Hypothermia Network. Hospital survey showed wide variations in therapeutic hypothermia for neonates in Germany. </w:t>
      </w:r>
      <w:r w:rsidRPr="00464480">
        <w:rPr>
          <w:rFonts w:ascii="Book Antiqua" w:eastAsia="Book Antiqua" w:hAnsi="Book Antiqua" w:cs="Book Antiqua"/>
          <w:i/>
          <w:iCs/>
          <w:color w:val="000000"/>
        </w:rPr>
        <w:t xml:space="preserve">Acta </w:t>
      </w:r>
      <w:proofErr w:type="spellStart"/>
      <w:r w:rsidRPr="00464480">
        <w:rPr>
          <w:rFonts w:ascii="Book Antiqua" w:eastAsia="Book Antiqua" w:hAnsi="Book Antiqua" w:cs="Book Antiqua"/>
          <w:i/>
          <w:iCs/>
          <w:color w:val="000000"/>
        </w:rPr>
        <w:t>Paediatr</w:t>
      </w:r>
      <w:proofErr w:type="spellEnd"/>
      <w:r w:rsidRPr="00464480">
        <w:rPr>
          <w:rFonts w:ascii="Book Antiqua" w:eastAsia="Book Antiqua" w:hAnsi="Book Antiqua" w:cs="Book Antiqua"/>
          <w:color w:val="000000"/>
        </w:rPr>
        <w:t xml:space="preserve"> 2020; </w:t>
      </w:r>
      <w:r w:rsidRPr="00464480">
        <w:rPr>
          <w:rFonts w:ascii="Book Antiqua" w:eastAsia="Book Antiqua" w:hAnsi="Book Antiqua" w:cs="Book Antiqua"/>
          <w:b/>
          <w:bCs/>
          <w:color w:val="000000"/>
        </w:rPr>
        <w:t>109</w:t>
      </w:r>
      <w:r w:rsidRPr="00464480">
        <w:rPr>
          <w:rFonts w:ascii="Book Antiqua" w:eastAsia="Book Antiqua" w:hAnsi="Book Antiqua" w:cs="Book Antiqua"/>
          <w:color w:val="000000"/>
        </w:rPr>
        <w:t>: 200-201 [PMID: 31432551 DOI: 10.1111/apa.14979]</w:t>
      </w:r>
    </w:p>
    <w:p w14:paraId="78857AD1"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lastRenderedPageBreak/>
        <w:t xml:space="preserve">9 </w:t>
      </w:r>
      <w:r w:rsidRPr="00464480">
        <w:rPr>
          <w:rFonts w:ascii="Book Antiqua" w:eastAsia="Book Antiqua" w:hAnsi="Book Antiqua" w:cs="Book Antiqua"/>
          <w:b/>
          <w:bCs/>
          <w:color w:val="000000"/>
        </w:rPr>
        <w:t>Gunn AJ</w:t>
      </w:r>
      <w:r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Laptook</w:t>
      </w:r>
      <w:proofErr w:type="spellEnd"/>
      <w:r w:rsidRPr="00464480">
        <w:rPr>
          <w:rFonts w:ascii="Book Antiqua" w:eastAsia="Book Antiqua" w:hAnsi="Book Antiqua" w:cs="Book Antiqua"/>
          <w:color w:val="000000"/>
        </w:rPr>
        <w:t xml:space="preserve"> AR, Robertson NJ, Barks JD, </w:t>
      </w:r>
      <w:proofErr w:type="spellStart"/>
      <w:r w:rsidRPr="00464480">
        <w:rPr>
          <w:rFonts w:ascii="Book Antiqua" w:eastAsia="Book Antiqua" w:hAnsi="Book Antiqua" w:cs="Book Antiqua"/>
          <w:color w:val="000000"/>
        </w:rPr>
        <w:t>Thoresen</w:t>
      </w:r>
      <w:proofErr w:type="spellEnd"/>
      <w:r w:rsidRPr="00464480">
        <w:rPr>
          <w:rFonts w:ascii="Book Antiqua" w:eastAsia="Book Antiqua" w:hAnsi="Book Antiqua" w:cs="Book Antiqua"/>
          <w:color w:val="000000"/>
        </w:rPr>
        <w:t xml:space="preserve"> M, </w:t>
      </w:r>
      <w:proofErr w:type="spellStart"/>
      <w:r w:rsidRPr="00464480">
        <w:rPr>
          <w:rFonts w:ascii="Book Antiqua" w:eastAsia="Book Antiqua" w:hAnsi="Book Antiqua" w:cs="Book Antiqua"/>
          <w:color w:val="000000"/>
        </w:rPr>
        <w:t>Wassink</w:t>
      </w:r>
      <w:proofErr w:type="spellEnd"/>
      <w:r w:rsidRPr="00464480">
        <w:rPr>
          <w:rFonts w:ascii="Book Antiqua" w:eastAsia="Book Antiqua" w:hAnsi="Book Antiqua" w:cs="Book Antiqua"/>
          <w:color w:val="000000"/>
        </w:rPr>
        <w:t xml:space="preserve"> G, Bennet L. Therapeutic hypothermia translates from ancient history in to practice. </w:t>
      </w:r>
      <w:proofErr w:type="spellStart"/>
      <w:r w:rsidRPr="00464480">
        <w:rPr>
          <w:rFonts w:ascii="Book Antiqua" w:eastAsia="Book Antiqua" w:hAnsi="Book Antiqua" w:cs="Book Antiqua"/>
          <w:i/>
          <w:iCs/>
          <w:color w:val="000000"/>
        </w:rPr>
        <w:t>Pediatr</w:t>
      </w:r>
      <w:proofErr w:type="spellEnd"/>
      <w:r w:rsidRPr="00464480">
        <w:rPr>
          <w:rFonts w:ascii="Book Antiqua" w:eastAsia="Book Antiqua" w:hAnsi="Book Antiqua" w:cs="Book Antiqua"/>
          <w:i/>
          <w:iCs/>
          <w:color w:val="000000"/>
        </w:rPr>
        <w:t xml:space="preserve"> Res</w:t>
      </w:r>
      <w:r w:rsidRPr="00464480">
        <w:rPr>
          <w:rFonts w:ascii="Book Antiqua" w:eastAsia="Book Antiqua" w:hAnsi="Book Antiqua" w:cs="Book Antiqua"/>
          <w:color w:val="000000"/>
        </w:rPr>
        <w:t xml:space="preserve"> 2017; </w:t>
      </w:r>
      <w:r w:rsidRPr="00464480">
        <w:rPr>
          <w:rFonts w:ascii="Book Antiqua" w:eastAsia="Book Antiqua" w:hAnsi="Book Antiqua" w:cs="Book Antiqua"/>
          <w:b/>
          <w:bCs/>
          <w:color w:val="000000"/>
        </w:rPr>
        <w:t>81</w:t>
      </w:r>
      <w:r w:rsidRPr="00464480">
        <w:rPr>
          <w:rFonts w:ascii="Book Antiqua" w:eastAsia="Book Antiqua" w:hAnsi="Book Antiqua" w:cs="Book Antiqua"/>
          <w:color w:val="000000"/>
        </w:rPr>
        <w:t>: 202-209 [PMID: 27673420 DOI: 10.1038/pr.2016.198]</w:t>
      </w:r>
    </w:p>
    <w:p w14:paraId="33C5ABEC"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10 </w:t>
      </w:r>
      <w:proofErr w:type="spellStart"/>
      <w:r w:rsidRPr="00464480">
        <w:rPr>
          <w:rFonts w:ascii="Book Antiqua" w:eastAsia="Book Antiqua" w:hAnsi="Book Antiqua" w:cs="Book Antiqua"/>
          <w:b/>
          <w:bCs/>
          <w:color w:val="000000"/>
        </w:rPr>
        <w:t>Rousslang</w:t>
      </w:r>
      <w:proofErr w:type="spellEnd"/>
      <w:r w:rsidRPr="00464480">
        <w:rPr>
          <w:rFonts w:ascii="Book Antiqua" w:eastAsia="Book Antiqua" w:hAnsi="Book Antiqua" w:cs="Book Antiqua"/>
          <w:b/>
          <w:bCs/>
          <w:color w:val="000000"/>
        </w:rPr>
        <w:t xml:space="preserve"> LK</w:t>
      </w:r>
      <w:r w:rsidRPr="00464480">
        <w:rPr>
          <w:rFonts w:ascii="Book Antiqua" w:eastAsia="Book Antiqua" w:hAnsi="Book Antiqua" w:cs="Book Antiqua"/>
          <w:color w:val="000000"/>
        </w:rPr>
        <w:t xml:space="preserve">, Rooks EA, Meldrum JT, Hooten KG, Wood JR. Neonatal infratentorial subdural hematoma contributing to obstructive hydrocephalus in the setting of therapeutic cooling: A case report. </w:t>
      </w:r>
      <w:r w:rsidRPr="00464480">
        <w:rPr>
          <w:rFonts w:ascii="Book Antiqua" w:eastAsia="Book Antiqua" w:hAnsi="Book Antiqua" w:cs="Book Antiqua"/>
          <w:i/>
          <w:iCs/>
          <w:color w:val="000000"/>
        </w:rPr>
        <w:t xml:space="preserve">World J </w:t>
      </w:r>
      <w:proofErr w:type="spellStart"/>
      <w:r w:rsidRPr="00464480">
        <w:rPr>
          <w:rFonts w:ascii="Book Antiqua" w:eastAsia="Book Antiqua" w:hAnsi="Book Antiqua" w:cs="Book Antiqua"/>
          <w:i/>
          <w:iCs/>
          <w:color w:val="000000"/>
        </w:rPr>
        <w:t>Radiol</w:t>
      </w:r>
      <w:proofErr w:type="spellEnd"/>
      <w:r w:rsidRPr="00464480">
        <w:rPr>
          <w:rFonts w:ascii="Book Antiqua" w:eastAsia="Book Antiqua" w:hAnsi="Book Antiqua" w:cs="Book Antiqua"/>
          <w:color w:val="000000"/>
        </w:rPr>
        <w:t xml:space="preserve"> 2021; </w:t>
      </w:r>
      <w:r w:rsidRPr="00464480">
        <w:rPr>
          <w:rFonts w:ascii="Book Antiqua" w:eastAsia="Book Antiqua" w:hAnsi="Book Antiqua" w:cs="Book Antiqua"/>
          <w:b/>
          <w:bCs/>
          <w:color w:val="000000"/>
        </w:rPr>
        <w:t>13</w:t>
      </w:r>
      <w:r w:rsidRPr="00464480">
        <w:rPr>
          <w:rFonts w:ascii="Book Antiqua" w:eastAsia="Book Antiqua" w:hAnsi="Book Antiqua" w:cs="Book Antiqua"/>
          <w:color w:val="000000"/>
        </w:rPr>
        <w:t>: 307-313 [PMID: 34630916 DOI: 10.4329/wjr.v13.i9.307]</w:t>
      </w:r>
    </w:p>
    <w:p w14:paraId="41614A49"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11 </w:t>
      </w:r>
      <w:r w:rsidRPr="00464480">
        <w:rPr>
          <w:rFonts w:ascii="Book Antiqua" w:eastAsia="Book Antiqua" w:hAnsi="Book Antiqua" w:cs="Book Antiqua"/>
          <w:b/>
          <w:bCs/>
          <w:color w:val="000000"/>
        </w:rPr>
        <w:t>Rao R</w:t>
      </w:r>
      <w:r w:rsidRPr="00464480">
        <w:rPr>
          <w:rFonts w:ascii="Book Antiqua" w:eastAsia="Book Antiqua" w:hAnsi="Book Antiqua" w:cs="Book Antiqua"/>
          <w:color w:val="000000"/>
        </w:rPr>
        <w:t xml:space="preserve">, Trivedi S, </w:t>
      </w:r>
      <w:proofErr w:type="spellStart"/>
      <w:r w:rsidRPr="00464480">
        <w:rPr>
          <w:rFonts w:ascii="Book Antiqua" w:eastAsia="Book Antiqua" w:hAnsi="Book Antiqua" w:cs="Book Antiqua"/>
          <w:color w:val="000000"/>
        </w:rPr>
        <w:t>Vesoulis</w:t>
      </w:r>
      <w:proofErr w:type="spellEnd"/>
      <w:r w:rsidRPr="00464480">
        <w:rPr>
          <w:rFonts w:ascii="Book Antiqua" w:eastAsia="Book Antiqua" w:hAnsi="Book Antiqua" w:cs="Book Antiqua"/>
          <w:color w:val="000000"/>
        </w:rPr>
        <w:t xml:space="preserve"> Z, Liao SM, </w:t>
      </w:r>
      <w:proofErr w:type="spellStart"/>
      <w:r w:rsidRPr="00464480">
        <w:rPr>
          <w:rFonts w:ascii="Book Antiqua" w:eastAsia="Book Antiqua" w:hAnsi="Book Antiqua" w:cs="Book Antiqua"/>
          <w:color w:val="000000"/>
        </w:rPr>
        <w:t>Smyser</w:t>
      </w:r>
      <w:proofErr w:type="spellEnd"/>
      <w:r w:rsidRPr="00464480">
        <w:rPr>
          <w:rFonts w:ascii="Book Antiqua" w:eastAsia="Book Antiqua" w:hAnsi="Book Antiqua" w:cs="Book Antiqua"/>
          <w:color w:val="000000"/>
        </w:rPr>
        <w:t xml:space="preserve"> CD, Mathur AM. Safety and Short-Term Outcomes of Therapeutic Hypothermia in Preterm Neonates 34-35 Weeks Gestational Age with Hypoxic-Ischemic Encephalopathy. </w:t>
      </w:r>
      <w:r w:rsidRPr="00464480">
        <w:rPr>
          <w:rFonts w:ascii="Book Antiqua" w:eastAsia="Book Antiqua" w:hAnsi="Book Antiqua" w:cs="Book Antiqua"/>
          <w:i/>
          <w:iCs/>
          <w:color w:val="000000"/>
        </w:rPr>
        <w:t xml:space="preserve">J </w:t>
      </w:r>
      <w:proofErr w:type="spellStart"/>
      <w:r w:rsidRPr="00464480">
        <w:rPr>
          <w:rFonts w:ascii="Book Antiqua" w:eastAsia="Book Antiqua" w:hAnsi="Book Antiqua" w:cs="Book Antiqua"/>
          <w:i/>
          <w:iCs/>
          <w:color w:val="000000"/>
        </w:rPr>
        <w:t>Pediatr</w:t>
      </w:r>
      <w:proofErr w:type="spellEnd"/>
      <w:r w:rsidRPr="00464480">
        <w:rPr>
          <w:rFonts w:ascii="Book Antiqua" w:eastAsia="Book Antiqua" w:hAnsi="Book Antiqua" w:cs="Book Antiqua"/>
          <w:color w:val="000000"/>
        </w:rPr>
        <w:t xml:space="preserve"> 2017; </w:t>
      </w:r>
      <w:r w:rsidRPr="00464480">
        <w:rPr>
          <w:rFonts w:ascii="Book Antiqua" w:eastAsia="Book Antiqua" w:hAnsi="Book Antiqua" w:cs="Book Antiqua"/>
          <w:b/>
          <w:bCs/>
          <w:color w:val="000000"/>
        </w:rPr>
        <w:t>183</w:t>
      </w:r>
      <w:r w:rsidRPr="00464480">
        <w:rPr>
          <w:rFonts w:ascii="Book Antiqua" w:eastAsia="Book Antiqua" w:hAnsi="Book Antiqua" w:cs="Book Antiqua"/>
          <w:color w:val="000000"/>
        </w:rPr>
        <w:t>: 37-42 [PMID: 27979578 DOI: 10.1016/j.jpeds.2016.11.019]</w:t>
      </w:r>
    </w:p>
    <w:p w14:paraId="4C6BAC48"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12 </w:t>
      </w:r>
      <w:proofErr w:type="spellStart"/>
      <w:r w:rsidRPr="00464480">
        <w:rPr>
          <w:rFonts w:ascii="Book Antiqua" w:eastAsia="Book Antiqua" w:hAnsi="Book Antiqua" w:cs="Book Antiqua"/>
          <w:b/>
          <w:bCs/>
          <w:color w:val="000000"/>
        </w:rPr>
        <w:t>Walas</w:t>
      </w:r>
      <w:proofErr w:type="spellEnd"/>
      <w:r w:rsidRPr="00464480">
        <w:rPr>
          <w:rFonts w:ascii="Book Antiqua" w:eastAsia="Book Antiqua" w:hAnsi="Book Antiqua" w:cs="Book Antiqua"/>
          <w:b/>
          <w:bCs/>
          <w:color w:val="000000"/>
        </w:rPr>
        <w:t xml:space="preserve"> W</w:t>
      </w:r>
      <w:r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Wilińska</w:t>
      </w:r>
      <w:proofErr w:type="spellEnd"/>
      <w:r w:rsidRPr="00464480">
        <w:rPr>
          <w:rFonts w:ascii="Book Antiqua" w:eastAsia="Book Antiqua" w:hAnsi="Book Antiqua" w:cs="Book Antiqua"/>
          <w:color w:val="000000"/>
        </w:rPr>
        <w:t xml:space="preserve"> M, </w:t>
      </w:r>
      <w:proofErr w:type="spellStart"/>
      <w:r w:rsidRPr="00464480">
        <w:rPr>
          <w:rFonts w:ascii="Book Antiqua" w:eastAsia="Book Antiqua" w:hAnsi="Book Antiqua" w:cs="Book Antiqua"/>
          <w:color w:val="000000"/>
        </w:rPr>
        <w:t>Bekiesińska-Figatowska</w:t>
      </w:r>
      <w:proofErr w:type="spellEnd"/>
      <w:r w:rsidRPr="00464480">
        <w:rPr>
          <w:rFonts w:ascii="Book Antiqua" w:eastAsia="Book Antiqua" w:hAnsi="Book Antiqua" w:cs="Book Antiqua"/>
          <w:color w:val="000000"/>
        </w:rPr>
        <w:t xml:space="preserve"> M, </w:t>
      </w:r>
      <w:proofErr w:type="spellStart"/>
      <w:r w:rsidRPr="00464480">
        <w:rPr>
          <w:rFonts w:ascii="Book Antiqua" w:eastAsia="Book Antiqua" w:hAnsi="Book Antiqua" w:cs="Book Antiqua"/>
          <w:color w:val="000000"/>
        </w:rPr>
        <w:t>Halaba</w:t>
      </w:r>
      <w:proofErr w:type="spellEnd"/>
      <w:r w:rsidRPr="00464480">
        <w:rPr>
          <w:rFonts w:ascii="Book Antiqua" w:eastAsia="Book Antiqua" w:hAnsi="Book Antiqua" w:cs="Book Antiqua"/>
          <w:color w:val="000000"/>
        </w:rPr>
        <w:t xml:space="preserve"> Z, </w:t>
      </w:r>
      <w:proofErr w:type="spellStart"/>
      <w:r w:rsidRPr="00464480">
        <w:rPr>
          <w:rFonts w:ascii="Book Antiqua" w:eastAsia="Book Antiqua" w:hAnsi="Book Antiqua" w:cs="Book Antiqua"/>
          <w:color w:val="000000"/>
        </w:rPr>
        <w:t>Śmigiel</w:t>
      </w:r>
      <w:proofErr w:type="spellEnd"/>
      <w:r w:rsidRPr="00464480">
        <w:rPr>
          <w:rFonts w:ascii="Book Antiqua" w:eastAsia="Book Antiqua" w:hAnsi="Book Antiqua" w:cs="Book Antiqua"/>
          <w:color w:val="000000"/>
        </w:rPr>
        <w:t xml:space="preserve"> R. Methods for assessing the severity of perinatal asphyxia and early prognostic tools in neonates with hypoxic-ischemic encephalopathy treated with therapeutic hypothermia. </w:t>
      </w:r>
      <w:r w:rsidRPr="00464480">
        <w:rPr>
          <w:rFonts w:ascii="Book Antiqua" w:eastAsia="Book Antiqua" w:hAnsi="Book Antiqua" w:cs="Book Antiqua"/>
          <w:i/>
          <w:iCs/>
          <w:color w:val="000000"/>
        </w:rPr>
        <w:t>Adv Clin Exp Med</w:t>
      </w:r>
      <w:r w:rsidRPr="00464480">
        <w:rPr>
          <w:rFonts w:ascii="Book Antiqua" w:eastAsia="Book Antiqua" w:hAnsi="Book Antiqua" w:cs="Book Antiqua"/>
          <w:color w:val="000000"/>
        </w:rPr>
        <w:t xml:space="preserve"> 2020; </w:t>
      </w:r>
      <w:r w:rsidRPr="00464480">
        <w:rPr>
          <w:rFonts w:ascii="Book Antiqua" w:eastAsia="Book Antiqua" w:hAnsi="Book Antiqua" w:cs="Book Antiqua"/>
          <w:b/>
          <w:bCs/>
          <w:color w:val="000000"/>
        </w:rPr>
        <w:t>29</w:t>
      </w:r>
      <w:r w:rsidRPr="00464480">
        <w:rPr>
          <w:rFonts w:ascii="Book Antiqua" w:eastAsia="Book Antiqua" w:hAnsi="Book Antiqua" w:cs="Book Antiqua"/>
          <w:color w:val="000000"/>
        </w:rPr>
        <w:t>: 1011-1016 [PMID: 32820870 DOI: 10.17219/</w:t>
      </w:r>
      <w:proofErr w:type="spellStart"/>
      <w:r w:rsidRPr="00464480">
        <w:rPr>
          <w:rFonts w:ascii="Book Antiqua" w:eastAsia="Book Antiqua" w:hAnsi="Book Antiqua" w:cs="Book Antiqua"/>
          <w:color w:val="000000"/>
        </w:rPr>
        <w:t>acem</w:t>
      </w:r>
      <w:proofErr w:type="spellEnd"/>
      <w:r w:rsidRPr="00464480">
        <w:rPr>
          <w:rFonts w:ascii="Book Antiqua" w:eastAsia="Book Antiqua" w:hAnsi="Book Antiqua" w:cs="Book Antiqua"/>
          <w:color w:val="000000"/>
        </w:rPr>
        <w:t>/124437]</w:t>
      </w:r>
    </w:p>
    <w:p w14:paraId="59BD3739"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13 </w:t>
      </w:r>
      <w:r w:rsidRPr="00464480">
        <w:rPr>
          <w:rFonts w:ascii="Book Antiqua" w:eastAsia="Book Antiqua" w:hAnsi="Book Antiqua" w:cs="Book Antiqua"/>
          <w:b/>
          <w:bCs/>
          <w:color w:val="000000"/>
        </w:rPr>
        <w:t>Lakatos A</w:t>
      </w:r>
      <w:r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Kolossváry</w:t>
      </w:r>
      <w:proofErr w:type="spellEnd"/>
      <w:r w:rsidRPr="00464480">
        <w:rPr>
          <w:rFonts w:ascii="Book Antiqua" w:eastAsia="Book Antiqua" w:hAnsi="Book Antiqua" w:cs="Book Antiqua"/>
          <w:color w:val="000000"/>
        </w:rPr>
        <w:t xml:space="preserve"> M, </w:t>
      </w:r>
      <w:proofErr w:type="spellStart"/>
      <w:r w:rsidRPr="00464480">
        <w:rPr>
          <w:rFonts w:ascii="Book Antiqua" w:eastAsia="Book Antiqua" w:hAnsi="Book Antiqua" w:cs="Book Antiqua"/>
          <w:color w:val="000000"/>
        </w:rPr>
        <w:t>Szabó</w:t>
      </w:r>
      <w:proofErr w:type="spellEnd"/>
      <w:r w:rsidRPr="00464480">
        <w:rPr>
          <w:rFonts w:ascii="Book Antiqua" w:eastAsia="Book Antiqua" w:hAnsi="Book Antiqua" w:cs="Book Antiqua"/>
          <w:color w:val="000000"/>
        </w:rPr>
        <w:t xml:space="preserve"> M, </w:t>
      </w:r>
      <w:proofErr w:type="spellStart"/>
      <w:r w:rsidRPr="00464480">
        <w:rPr>
          <w:rFonts w:ascii="Book Antiqua" w:eastAsia="Book Antiqua" w:hAnsi="Book Antiqua" w:cs="Book Antiqua"/>
          <w:color w:val="000000"/>
        </w:rPr>
        <w:t>Jermendy</w:t>
      </w:r>
      <w:proofErr w:type="spellEnd"/>
      <w:r w:rsidRPr="00464480">
        <w:rPr>
          <w:rFonts w:ascii="Book Antiqua" w:eastAsia="Book Antiqua" w:hAnsi="Book Antiqua" w:cs="Book Antiqua"/>
          <w:color w:val="000000"/>
        </w:rPr>
        <w:t xml:space="preserve"> Á, </w:t>
      </w:r>
      <w:proofErr w:type="spellStart"/>
      <w:r w:rsidRPr="00464480">
        <w:rPr>
          <w:rFonts w:ascii="Book Antiqua" w:eastAsia="Book Antiqua" w:hAnsi="Book Antiqua" w:cs="Book Antiqua"/>
          <w:color w:val="000000"/>
        </w:rPr>
        <w:t>Barta</w:t>
      </w:r>
      <w:proofErr w:type="spellEnd"/>
      <w:r w:rsidRPr="00464480">
        <w:rPr>
          <w:rFonts w:ascii="Book Antiqua" w:eastAsia="Book Antiqua" w:hAnsi="Book Antiqua" w:cs="Book Antiqua"/>
          <w:color w:val="000000"/>
        </w:rPr>
        <w:t xml:space="preserve"> H, </w:t>
      </w:r>
      <w:proofErr w:type="spellStart"/>
      <w:r w:rsidRPr="00464480">
        <w:rPr>
          <w:rFonts w:ascii="Book Antiqua" w:eastAsia="Book Antiqua" w:hAnsi="Book Antiqua" w:cs="Book Antiqua"/>
          <w:color w:val="000000"/>
        </w:rPr>
        <w:t>Gyebnár</w:t>
      </w:r>
      <w:proofErr w:type="spellEnd"/>
      <w:r w:rsidRPr="00464480">
        <w:rPr>
          <w:rFonts w:ascii="Book Antiqua" w:eastAsia="Book Antiqua" w:hAnsi="Book Antiqua" w:cs="Book Antiqua"/>
          <w:color w:val="000000"/>
        </w:rPr>
        <w:t xml:space="preserve"> G, Rudas G, </w:t>
      </w:r>
      <w:proofErr w:type="spellStart"/>
      <w:r w:rsidRPr="00464480">
        <w:rPr>
          <w:rFonts w:ascii="Book Antiqua" w:eastAsia="Book Antiqua" w:hAnsi="Book Antiqua" w:cs="Book Antiqua"/>
          <w:color w:val="000000"/>
        </w:rPr>
        <w:t>Kozák</w:t>
      </w:r>
      <w:proofErr w:type="spellEnd"/>
      <w:r w:rsidRPr="00464480">
        <w:rPr>
          <w:rFonts w:ascii="Book Antiqua" w:eastAsia="Book Antiqua" w:hAnsi="Book Antiqua" w:cs="Book Antiqua"/>
          <w:color w:val="000000"/>
        </w:rPr>
        <w:t xml:space="preserve"> LR. Neurodevelopmental effect of intracranial hemorrhage observed in hypoxic ischemic brain injury in hypothermia-treated asphyxiated neonates - an MRI study. </w:t>
      </w:r>
      <w:r w:rsidRPr="00464480">
        <w:rPr>
          <w:rFonts w:ascii="Book Antiqua" w:eastAsia="Book Antiqua" w:hAnsi="Book Antiqua" w:cs="Book Antiqua"/>
          <w:i/>
          <w:iCs/>
          <w:color w:val="000000"/>
        </w:rPr>
        <w:t xml:space="preserve">BMC </w:t>
      </w:r>
      <w:proofErr w:type="spellStart"/>
      <w:r w:rsidRPr="00464480">
        <w:rPr>
          <w:rFonts w:ascii="Book Antiqua" w:eastAsia="Book Antiqua" w:hAnsi="Book Antiqua" w:cs="Book Antiqua"/>
          <w:i/>
          <w:iCs/>
          <w:color w:val="000000"/>
        </w:rPr>
        <w:t>Pediatr</w:t>
      </w:r>
      <w:proofErr w:type="spellEnd"/>
      <w:r w:rsidRPr="00464480">
        <w:rPr>
          <w:rFonts w:ascii="Book Antiqua" w:eastAsia="Book Antiqua" w:hAnsi="Book Antiqua" w:cs="Book Antiqua"/>
          <w:color w:val="000000"/>
        </w:rPr>
        <w:t xml:space="preserve"> 2019; </w:t>
      </w:r>
      <w:r w:rsidRPr="00464480">
        <w:rPr>
          <w:rFonts w:ascii="Book Antiqua" w:eastAsia="Book Antiqua" w:hAnsi="Book Antiqua" w:cs="Book Antiqua"/>
          <w:b/>
          <w:bCs/>
          <w:color w:val="000000"/>
        </w:rPr>
        <w:t>19</w:t>
      </w:r>
      <w:r w:rsidRPr="00464480">
        <w:rPr>
          <w:rFonts w:ascii="Book Antiqua" w:eastAsia="Book Antiqua" w:hAnsi="Book Antiqua" w:cs="Book Antiqua"/>
          <w:color w:val="000000"/>
        </w:rPr>
        <w:t>: 430 [PMID: 31718607 DOI: 10.1186/s12887-019-1777-z]</w:t>
      </w:r>
    </w:p>
    <w:p w14:paraId="4AFC6338"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14 </w:t>
      </w:r>
      <w:proofErr w:type="spellStart"/>
      <w:r w:rsidRPr="00464480">
        <w:rPr>
          <w:rFonts w:ascii="Book Antiqua" w:eastAsia="Book Antiqua" w:hAnsi="Book Antiqua" w:cs="Book Antiqua"/>
          <w:b/>
          <w:bCs/>
          <w:color w:val="000000"/>
        </w:rPr>
        <w:t>Weeke</w:t>
      </w:r>
      <w:proofErr w:type="spellEnd"/>
      <w:r w:rsidRPr="00464480">
        <w:rPr>
          <w:rFonts w:ascii="Book Antiqua" w:eastAsia="Book Antiqua" w:hAnsi="Book Antiqua" w:cs="Book Antiqua"/>
          <w:b/>
          <w:bCs/>
          <w:color w:val="000000"/>
        </w:rPr>
        <w:t xml:space="preserve"> LC</w:t>
      </w:r>
      <w:r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Groenendaal</w:t>
      </w:r>
      <w:proofErr w:type="spellEnd"/>
      <w:r w:rsidRPr="00464480">
        <w:rPr>
          <w:rFonts w:ascii="Book Antiqua" w:eastAsia="Book Antiqua" w:hAnsi="Book Antiqua" w:cs="Book Antiqua"/>
          <w:color w:val="000000"/>
        </w:rPr>
        <w:t xml:space="preserve"> F, </w:t>
      </w:r>
      <w:proofErr w:type="spellStart"/>
      <w:r w:rsidRPr="00464480">
        <w:rPr>
          <w:rFonts w:ascii="Book Antiqua" w:eastAsia="Book Antiqua" w:hAnsi="Book Antiqua" w:cs="Book Antiqua"/>
          <w:color w:val="000000"/>
        </w:rPr>
        <w:t>Mudigonda</w:t>
      </w:r>
      <w:proofErr w:type="spellEnd"/>
      <w:r w:rsidRPr="00464480">
        <w:rPr>
          <w:rFonts w:ascii="Book Antiqua" w:eastAsia="Book Antiqua" w:hAnsi="Book Antiqua" w:cs="Book Antiqua"/>
          <w:color w:val="000000"/>
        </w:rPr>
        <w:t xml:space="preserve"> K, </w:t>
      </w:r>
      <w:proofErr w:type="spellStart"/>
      <w:r w:rsidRPr="00464480">
        <w:rPr>
          <w:rFonts w:ascii="Book Antiqua" w:eastAsia="Book Antiqua" w:hAnsi="Book Antiqua" w:cs="Book Antiqua"/>
          <w:color w:val="000000"/>
        </w:rPr>
        <w:t>Blennow</w:t>
      </w:r>
      <w:proofErr w:type="spellEnd"/>
      <w:r w:rsidRPr="00464480">
        <w:rPr>
          <w:rFonts w:ascii="Book Antiqua" w:eastAsia="Book Antiqua" w:hAnsi="Book Antiqua" w:cs="Book Antiqua"/>
          <w:color w:val="000000"/>
        </w:rPr>
        <w:t xml:space="preserve"> M, </w:t>
      </w:r>
      <w:proofErr w:type="spellStart"/>
      <w:r w:rsidRPr="00464480">
        <w:rPr>
          <w:rFonts w:ascii="Book Antiqua" w:eastAsia="Book Antiqua" w:hAnsi="Book Antiqua" w:cs="Book Antiqua"/>
          <w:color w:val="000000"/>
        </w:rPr>
        <w:t>Lequin</w:t>
      </w:r>
      <w:proofErr w:type="spellEnd"/>
      <w:r w:rsidRPr="00464480">
        <w:rPr>
          <w:rFonts w:ascii="Book Antiqua" w:eastAsia="Book Antiqua" w:hAnsi="Book Antiqua" w:cs="Book Antiqua"/>
          <w:color w:val="000000"/>
        </w:rPr>
        <w:t xml:space="preserve"> MH, Meiners LC, van </w:t>
      </w:r>
      <w:proofErr w:type="spellStart"/>
      <w:r w:rsidRPr="00464480">
        <w:rPr>
          <w:rFonts w:ascii="Book Antiqua" w:eastAsia="Book Antiqua" w:hAnsi="Book Antiqua" w:cs="Book Antiqua"/>
          <w:color w:val="000000"/>
        </w:rPr>
        <w:t>Haastert</w:t>
      </w:r>
      <w:proofErr w:type="spellEnd"/>
      <w:r w:rsidRPr="00464480">
        <w:rPr>
          <w:rFonts w:ascii="Book Antiqua" w:eastAsia="Book Antiqua" w:hAnsi="Book Antiqua" w:cs="Book Antiqua"/>
          <w:color w:val="000000"/>
        </w:rPr>
        <w:t xml:space="preserve"> IC, Benders MJ, Hallberg B, de Vries LS. A Novel Magnetic Resonance Imaging Score Predicts Neurodevelopmental Outcome After Perinatal Asphyxia and Therapeutic Hypothermia. </w:t>
      </w:r>
      <w:r w:rsidRPr="00464480">
        <w:rPr>
          <w:rFonts w:ascii="Book Antiqua" w:eastAsia="Book Antiqua" w:hAnsi="Book Antiqua" w:cs="Book Antiqua"/>
          <w:i/>
          <w:iCs/>
          <w:color w:val="000000"/>
        </w:rPr>
        <w:t xml:space="preserve">J </w:t>
      </w:r>
      <w:proofErr w:type="spellStart"/>
      <w:r w:rsidRPr="00464480">
        <w:rPr>
          <w:rFonts w:ascii="Book Antiqua" w:eastAsia="Book Antiqua" w:hAnsi="Book Antiqua" w:cs="Book Antiqua"/>
          <w:i/>
          <w:iCs/>
          <w:color w:val="000000"/>
        </w:rPr>
        <w:t>Pediatr</w:t>
      </w:r>
      <w:proofErr w:type="spellEnd"/>
      <w:r w:rsidRPr="00464480">
        <w:rPr>
          <w:rFonts w:ascii="Book Antiqua" w:eastAsia="Book Antiqua" w:hAnsi="Book Antiqua" w:cs="Book Antiqua"/>
          <w:color w:val="000000"/>
        </w:rPr>
        <w:t xml:space="preserve"> 2018; </w:t>
      </w:r>
      <w:r w:rsidRPr="00464480">
        <w:rPr>
          <w:rFonts w:ascii="Book Antiqua" w:eastAsia="Book Antiqua" w:hAnsi="Book Antiqua" w:cs="Book Antiqua"/>
          <w:b/>
          <w:bCs/>
          <w:color w:val="000000"/>
        </w:rPr>
        <w:t>192</w:t>
      </w:r>
      <w:r w:rsidRPr="00464480">
        <w:rPr>
          <w:rFonts w:ascii="Book Antiqua" w:eastAsia="Book Antiqua" w:hAnsi="Book Antiqua" w:cs="Book Antiqua"/>
          <w:color w:val="000000"/>
        </w:rPr>
        <w:t>: 33-40.e2 [PMID: 29246356 DOI: 10.1016/j.jpeds.2017.09.043]</w:t>
      </w:r>
    </w:p>
    <w:p w14:paraId="4F772932"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 xml:space="preserve">15 </w:t>
      </w:r>
      <w:r w:rsidRPr="00464480">
        <w:rPr>
          <w:rFonts w:ascii="Book Antiqua" w:eastAsia="Book Antiqua" w:hAnsi="Book Antiqua" w:cs="Book Antiqua"/>
          <w:b/>
          <w:bCs/>
          <w:color w:val="000000"/>
        </w:rPr>
        <w:t xml:space="preserve">van </w:t>
      </w:r>
      <w:proofErr w:type="spellStart"/>
      <w:r w:rsidRPr="00464480">
        <w:rPr>
          <w:rFonts w:ascii="Book Antiqua" w:eastAsia="Book Antiqua" w:hAnsi="Book Antiqua" w:cs="Book Antiqua"/>
          <w:b/>
          <w:bCs/>
          <w:color w:val="000000"/>
        </w:rPr>
        <w:t>Steenis</w:t>
      </w:r>
      <w:proofErr w:type="spellEnd"/>
      <w:r w:rsidRPr="00464480">
        <w:rPr>
          <w:rFonts w:ascii="Book Antiqua" w:eastAsia="Book Antiqua" w:hAnsi="Book Antiqua" w:cs="Book Antiqua"/>
          <w:b/>
          <w:bCs/>
          <w:color w:val="000000"/>
        </w:rPr>
        <w:t xml:space="preserve"> A</w:t>
      </w:r>
      <w:r w:rsidRPr="00464480">
        <w:rPr>
          <w:rFonts w:ascii="Book Antiqua" w:eastAsia="Book Antiqua" w:hAnsi="Book Antiqua" w:cs="Book Antiqua"/>
          <w:color w:val="000000"/>
        </w:rPr>
        <w:t xml:space="preserve">, </w:t>
      </w:r>
      <w:proofErr w:type="spellStart"/>
      <w:r w:rsidRPr="00464480">
        <w:rPr>
          <w:rFonts w:ascii="Book Antiqua" w:eastAsia="Book Antiqua" w:hAnsi="Book Antiqua" w:cs="Book Antiqua"/>
          <w:color w:val="000000"/>
        </w:rPr>
        <w:t>Fumagalli</w:t>
      </w:r>
      <w:proofErr w:type="spellEnd"/>
      <w:r w:rsidRPr="00464480">
        <w:rPr>
          <w:rFonts w:ascii="Book Antiqua" w:eastAsia="Book Antiqua" w:hAnsi="Book Antiqua" w:cs="Book Antiqua"/>
          <w:color w:val="000000"/>
        </w:rPr>
        <w:t xml:space="preserve"> M, </w:t>
      </w:r>
      <w:proofErr w:type="spellStart"/>
      <w:r w:rsidRPr="00464480">
        <w:rPr>
          <w:rFonts w:ascii="Book Antiqua" w:eastAsia="Book Antiqua" w:hAnsi="Book Antiqua" w:cs="Book Antiqua"/>
          <w:color w:val="000000"/>
        </w:rPr>
        <w:t>Kruit</w:t>
      </w:r>
      <w:proofErr w:type="spellEnd"/>
      <w:r w:rsidRPr="00464480">
        <w:rPr>
          <w:rFonts w:ascii="Book Antiqua" w:eastAsia="Book Antiqua" w:hAnsi="Book Antiqua" w:cs="Book Antiqua"/>
          <w:color w:val="000000"/>
        </w:rPr>
        <w:t xml:space="preserve"> MC, </w:t>
      </w:r>
      <w:proofErr w:type="spellStart"/>
      <w:r w:rsidRPr="00464480">
        <w:rPr>
          <w:rFonts w:ascii="Book Antiqua" w:eastAsia="Book Antiqua" w:hAnsi="Book Antiqua" w:cs="Book Antiqua"/>
          <w:color w:val="000000"/>
        </w:rPr>
        <w:t>Peeters</w:t>
      </w:r>
      <w:proofErr w:type="spellEnd"/>
      <w:r w:rsidRPr="00464480">
        <w:rPr>
          <w:rFonts w:ascii="Book Antiqua" w:eastAsia="Book Antiqua" w:hAnsi="Book Antiqua" w:cs="Book Antiqua"/>
          <w:color w:val="000000"/>
        </w:rPr>
        <w:t xml:space="preserve">-Scholte CMPCD, de Vries LS, </w:t>
      </w:r>
      <w:proofErr w:type="spellStart"/>
      <w:r w:rsidRPr="00464480">
        <w:rPr>
          <w:rFonts w:ascii="Book Antiqua" w:eastAsia="Book Antiqua" w:hAnsi="Book Antiqua" w:cs="Book Antiqua"/>
          <w:color w:val="000000"/>
        </w:rPr>
        <w:t>Steggerda</w:t>
      </w:r>
      <w:proofErr w:type="spellEnd"/>
      <w:r w:rsidRPr="00464480">
        <w:rPr>
          <w:rFonts w:ascii="Book Antiqua" w:eastAsia="Book Antiqua" w:hAnsi="Book Antiqua" w:cs="Book Antiqua"/>
          <w:color w:val="000000"/>
        </w:rPr>
        <w:t xml:space="preserve"> SJ. Cranial Ultrasound Is an Important Tool in the Recognition of Life-Threatening Infratentorial Hemorrhage in Newborns. </w:t>
      </w:r>
      <w:proofErr w:type="spellStart"/>
      <w:r w:rsidRPr="00464480">
        <w:rPr>
          <w:rFonts w:ascii="Book Antiqua" w:eastAsia="Book Antiqua" w:hAnsi="Book Antiqua" w:cs="Book Antiqua"/>
          <w:i/>
          <w:iCs/>
          <w:color w:val="000000"/>
        </w:rPr>
        <w:t>Neuropediatrics</w:t>
      </w:r>
      <w:proofErr w:type="spellEnd"/>
      <w:r w:rsidRPr="00464480">
        <w:rPr>
          <w:rFonts w:ascii="Book Antiqua" w:eastAsia="Book Antiqua" w:hAnsi="Book Antiqua" w:cs="Book Antiqua"/>
          <w:color w:val="000000"/>
        </w:rPr>
        <w:t xml:space="preserve"> 2021; </w:t>
      </w:r>
      <w:r w:rsidRPr="00464480">
        <w:rPr>
          <w:rFonts w:ascii="Book Antiqua" w:eastAsia="Book Antiqua" w:hAnsi="Book Antiqua" w:cs="Book Antiqua"/>
          <w:b/>
          <w:bCs/>
          <w:color w:val="000000"/>
        </w:rPr>
        <w:t>52</w:t>
      </w:r>
      <w:r w:rsidRPr="00464480">
        <w:rPr>
          <w:rFonts w:ascii="Book Antiqua" w:eastAsia="Book Antiqua" w:hAnsi="Book Antiqua" w:cs="Book Antiqua"/>
          <w:color w:val="000000"/>
        </w:rPr>
        <w:t>: 170-178 [PMID: 33316833 DOI: 10.1055/s-0040-1716899]</w:t>
      </w:r>
    </w:p>
    <w:p w14:paraId="29743271" w14:textId="77777777" w:rsidR="00A77B3E" w:rsidRPr="00464480" w:rsidRDefault="00A77B3E" w:rsidP="00464480">
      <w:pPr>
        <w:spacing w:line="360" w:lineRule="auto"/>
        <w:jc w:val="both"/>
        <w:rPr>
          <w:rFonts w:ascii="Book Antiqua" w:hAnsi="Book Antiqua"/>
        </w:rPr>
        <w:sectPr w:rsidR="00A77B3E" w:rsidRPr="00464480">
          <w:footerReference w:type="default" r:id="rId6"/>
          <w:pgSz w:w="12240" w:h="15840"/>
          <w:pgMar w:top="1440" w:right="1440" w:bottom="1440" w:left="1440" w:header="720" w:footer="720" w:gutter="0"/>
          <w:cols w:space="720"/>
          <w:docGrid w:linePitch="360"/>
        </w:sectPr>
      </w:pPr>
    </w:p>
    <w:p w14:paraId="69BFD345"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lastRenderedPageBreak/>
        <w:t>Footnotes</w:t>
      </w:r>
    </w:p>
    <w:p w14:paraId="7F18DD12"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bCs/>
          <w:color w:val="000000"/>
        </w:rPr>
        <w:t xml:space="preserve">Conflict-of-interest statement: </w:t>
      </w:r>
      <w:r w:rsidR="00301A5A" w:rsidRPr="00301A5A">
        <w:rPr>
          <w:rFonts w:ascii="Book Antiqua" w:eastAsia="Book Antiqua" w:hAnsi="Book Antiqua" w:cs="Book Antiqua"/>
          <w:color w:val="000000"/>
        </w:rPr>
        <w:t>All the authors declare that they have no conflict of interest.</w:t>
      </w:r>
    </w:p>
    <w:p w14:paraId="77E60807" w14:textId="77777777" w:rsidR="00A77B3E" w:rsidRPr="00464480" w:rsidRDefault="00A77B3E" w:rsidP="00464480">
      <w:pPr>
        <w:spacing w:line="360" w:lineRule="auto"/>
        <w:jc w:val="both"/>
        <w:rPr>
          <w:rFonts w:ascii="Book Antiqua" w:hAnsi="Book Antiqua"/>
        </w:rPr>
      </w:pPr>
    </w:p>
    <w:p w14:paraId="4ECEE48F"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bCs/>
          <w:color w:val="000000"/>
        </w:rPr>
        <w:t xml:space="preserve">Open-Access: </w:t>
      </w:r>
      <w:r w:rsidRPr="004644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4480">
        <w:rPr>
          <w:rFonts w:ascii="Book Antiqua" w:eastAsia="Book Antiqua" w:hAnsi="Book Antiqua" w:cs="Book Antiqua"/>
          <w:color w:val="000000"/>
        </w:rPr>
        <w:t>NonCommercial</w:t>
      </w:r>
      <w:proofErr w:type="spellEnd"/>
      <w:r w:rsidRPr="004644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233111" w14:textId="77777777" w:rsidR="00A77B3E" w:rsidRPr="00464480" w:rsidRDefault="00A77B3E" w:rsidP="00464480">
      <w:pPr>
        <w:spacing w:line="360" w:lineRule="auto"/>
        <w:jc w:val="both"/>
        <w:rPr>
          <w:rFonts w:ascii="Book Antiqua" w:hAnsi="Book Antiqua"/>
        </w:rPr>
      </w:pPr>
    </w:p>
    <w:p w14:paraId="4B1E4153"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Provenance and peer review: </w:t>
      </w:r>
      <w:r w:rsidRPr="00464480">
        <w:rPr>
          <w:rFonts w:ascii="Book Antiqua" w:eastAsia="Book Antiqua" w:hAnsi="Book Antiqua" w:cs="Book Antiqua"/>
          <w:color w:val="000000"/>
        </w:rPr>
        <w:t>Invited article; Externally peer reviewed.</w:t>
      </w:r>
    </w:p>
    <w:p w14:paraId="62BCF992"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Peer-review model: </w:t>
      </w:r>
      <w:r w:rsidRPr="00464480">
        <w:rPr>
          <w:rFonts w:ascii="Book Antiqua" w:eastAsia="Book Antiqua" w:hAnsi="Book Antiqua" w:cs="Book Antiqua"/>
          <w:color w:val="000000"/>
        </w:rPr>
        <w:t>Single blind</w:t>
      </w:r>
    </w:p>
    <w:p w14:paraId="06BF4FE0" w14:textId="77777777" w:rsidR="00A77B3E" w:rsidRPr="00464480" w:rsidRDefault="00A77B3E" w:rsidP="00464480">
      <w:pPr>
        <w:spacing w:line="360" w:lineRule="auto"/>
        <w:jc w:val="both"/>
        <w:rPr>
          <w:rFonts w:ascii="Book Antiqua" w:hAnsi="Book Antiqua"/>
        </w:rPr>
      </w:pPr>
    </w:p>
    <w:p w14:paraId="7468052F"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Peer-review started: </w:t>
      </w:r>
      <w:r w:rsidRPr="00464480">
        <w:rPr>
          <w:rFonts w:ascii="Book Antiqua" w:eastAsia="Book Antiqua" w:hAnsi="Book Antiqua" w:cs="Book Antiqua"/>
          <w:color w:val="000000"/>
        </w:rPr>
        <w:t>February 5, 2022</w:t>
      </w:r>
    </w:p>
    <w:p w14:paraId="559BE0D9"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First decision: </w:t>
      </w:r>
      <w:r w:rsidRPr="00464480">
        <w:rPr>
          <w:rFonts w:ascii="Book Antiqua" w:eastAsia="Book Antiqua" w:hAnsi="Book Antiqua" w:cs="Book Antiqua"/>
          <w:color w:val="000000"/>
        </w:rPr>
        <w:t>April 8, 2022</w:t>
      </w:r>
    </w:p>
    <w:p w14:paraId="580DB993"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Article in press: </w:t>
      </w:r>
    </w:p>
    <w:p w14:paraId="219526F4" w14:textId="77777777" w:rsidR="00A77B3E" w:rsidRPr="00464480" w:rsidRDefault="00A77B3E" w:rsidP="00464480">
      <w:pPr>
        <w:spacing w:line="360" w:lineRule="auto"/>
        <w:jc w:val="both"/>
        <w:rPr>
          <w:rFonts w:ascii="Book Antiqua" w:hAnsi="Book Antiqua"/>
        </w:rPr>
      </w:pPr>
    </w:p>
    <w:p w14:paraId="72041D5A"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Specialty type: </w:t>
      </w:r>
      <w:r w:rsidRPr="00464480">
        <w:rPr>
          <w:rFonts w:ascii="Book Antiqua" w:eastAsia="Book Antiqua" w:hAnsi="Book Antiqua" w:cs="Book Antiqua"/>
          <w:color w:val="000000"/>
        </w:rPr>
        <w:t>Neurosciences</w:t>
      </w:r>
    </w:p>
    <w:p w14:paraId="22E7072C"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Country/Territory of origin: </w:t>
      </w:r>
      <w:r w:rsidRPr="00464480">
        <w:rPr>
          <w:rFonts w:ascii="Book Antiqua" w:eastAsia="Book Antiqua" w:hAnsi="Book Antiqua" w:cs="Book Antiqua"/>
          <w:color w:val="000000"/>
        </w:rPr>
        <w:t>Greece</w:t>
      </w:r>
    </w:p>
    <w:p w14:paraId="140AF808"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Peer-review report’s scientific quality classification</w:t>
      </w:r>
    </w:p>
    <w:p w14:paraId="03DA049B"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Grade A (Excellent): A</w:t>
      </w:r>
    </w:p>
    <w:p w14:paraId="5DEF5C8A"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Grade B (Very good): 0</w:t>
      </w:r>
    </w:p>
    <w:p w14:paraId="42BDF6BF"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Grade C (Good): 0</w:t>
      </w:r>
    </w:p>
    <w:p w14:paraId="0CAFC459"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Grade D (Fair): D</w:t>
      </w:r>
    </w:p>
    <w:p w14:paraId="4E0C3E55"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color w:val="000000"/>
        </w:rPr>
        <w:t>Grade E (Poor): 0</w:t>
      </w:r>
    </w:p>
    <w:p w14:paraId="46C01EF7" w14:textId="77777777" w:rsidR="00A77B3E" w:rsidRPr="00464480" w:rsidRDefault="00A77B3E" w:rsidP="00464480">
      <w:pPr>
        <w:spacing w:line="360" w:lineRule="auto"/>
        <w:jc w:val="both"/>
        <w:rPr>
          <w:rFonts w:ascii="Book Antiqua" w:hAnsi="Book Antiqua"/>
        </w:rPr>
      </w:pPr>
    </w:p>
    <w:p w14:paraId="5370CCA3" w14:textId="77777777" w:rsidR="00A77B3E" w:rsidRPr="00464480" w:rsidRDefault="00D30D04" w:rsidP="00464480">
      <w:pPr>
        <w:spacing w:line="360" w:lineRule="auto"/>
        <w:jc w:val="both"/>
        <w:rPr>
          <w:rFonts w:ascii="Book Antiqua" w:hAnsi="Book Antiqua"/>
        </w:rPr>
      </w:pPr>
      <w:r w:rsidRPr="00464480">
        <w:rPr>
          <w:rFonts w:ascii="Book Antiqua" w:eastAsia="Book Antiqua" w:hAnsi="Book Antiqua" w:cs="Book Antiqua"/>
          <w:b/>
          <w:color w:val="000000"/>
        </w:rPr>
        <w:t xml:space="preserve">P-Reviewer: </w:t>
      </w:r>
      <w:r w:rsidRPr="00464480">
        <w:rPr>
          <w:rFonts w:ascii="Book Antiqua" w:eastAsia="Book Antiqua" w:hAnsi="Book Antiqua" w:cs="Book Antiqua"/>
          <w:color w:val="000000"/>
        </w:rPr>
        <w:t>Wang Y, China; Yao W, China</w:t>
      </w:r>
      <w:r w:rsidRPr="00464480">
        <w:rPr>
          <w:rFonts w:ascii="Book Antiqua" w:eastAsia="Book Antiqua" w:hAnsi="Book Antiqua" w:cs="Book Antiqua"/>
          <w:b/>
          <w:color w:val="000000"/>
        </w:rPr>
        <w:t xml:space="preserve"> S-Editor: </w:t>
      </w:r>
      <w:r w:rsidR="00CF1780">
        <w:rPr>
          <w:rFonts w:ascii="Book Antiqua" w:eastAsia="Book Antiqua" w:hAnsi="Book Antiqua" w:cs="Book Antiqua"/>
          <w:color w:val="000000"/>
        </w:rPr>
        <w:t>Liu JH</w:t>
      </w:r>
      <w:r w:rsidRPr="00464480">
        <w:rPr>
          <w:rFonts w:ascii="Book Antiqua" w:eastAsia="Book Antiqua" w:hAnsi="Book Antiqua" w:cs="Book Antiqua"/>
          <w:b/>
          <w:color w:val="000000"/>
        </w:rPr>
        <w:t xml:space="preserve"> L-Editor: </w:t>
      </w:r>
      <w:r w:rsidR="00CF1780" w:rsidRPr="00CF1780">
        <w:rPr>
          <w:rFonts w:ascii="Book Antiqua" w:eastAsia="Book Antiqua" w:hAnsi="Book Antiqua" w:cs="Book Antiqua"/>
          <w:color w:val="000000"/>
        </w:rPr>
        <w:t>A</w:t>
      </w:r>
      <w:r w:rsidRPr="00464480">
        <w:rPr>
          <w:rFonts w:ascii="Book Antiqua" w:eastAsia="Book Antiqua" w:hAnsi="Book Antiqua" w:cs="Book Antiqua"/>
          <w:b/>
          <w:color w:val="000000"/>
        </w:rPr>
        <w:t xml:space="preserve"> P-Editor: </w:t>
      </w:r>
      <w:r w:rsidR="00CF1780">
        <w:rPr>
          <w:rFonts w:ascii="Book Antiqua" w:eastAsia="Book Antiqua" w:hAnsi="Book Antiqua" w:cs="Book Antiqua"/>
          <w:color w:val="000000"/>
        </w:rPr>
        <w:t>Liu JH</w:t>
      </w:r>
    </w:p>
    <w:sectPr w:rsidR="00A77B3E" w:rsidRPr="00464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16D5" w14:textId="77777777" w:rsidR="00043FE8" w:rsidRDefault="00043FE8" w:rsidP="00991E85">
      <w:r>
        <w:separator/>
      </w:r>
    </w:p>
  </w:endnote>
  <w:endnote w:type="continuationSeparator" w:id="0">
    <w:p w14:paraId="3C36335A" w14:textId="77777777" w:rsidR="00043FE8" w:rsidRDefault="00043FE8" w:rsidP="0099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120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2CBBE0F" w14:textId="77777777" w:rsidR="00C63B79" w:rsidRPr="00C63B79" w:rsidRDefault="00C63B79">
            <w:pPr>
              <w:pStyle w:val="a5"/>
              <w:jc w:val="right"/>
              <w:rPr>
                <w:rFonts w:ascii="Book Antiqua" w:hAnsi="Book Antiqua"/>
                <w:sz w:val="24"/>
                <w:szCs w:val="24"/>
              </w:rPr>
            </w:pPr>
            <w:r w:rsidRPr="00C63B79">
              <w:rPr>
                <w:rFonts w:ascii="Book Antiqua" w:hAnsi="Book Antiqua"/>
                <w:sz w:val="24"/>
                <w:szCs w:val="24"/>
                <w:lang w:val="zh-CN" w:eastAsia="zh-CN"/>
              </w:rPr>
              <w:t xml:space="preserve"> </w:t>
            </w:r>
            <w:r w:rsidRPr="00C63B79">
              <w:rPr>
                <w:rFonts w:ascii="Book Antiqua" w:hAnsi="Book Antiqua"/>
                <w:b/>
                <w:bCs/>
                <w:sz w:val="24"/>
                <w:szCs w:val="24"/>
              </w:rPr>
              <w:fldChar w:fldCharType="begin"/>
            </w:r>
            <w:r w:rsidRPr="00C63B79">
              <w:rPr>
                <w:rFonts w:ascii="Book Antiqua" w:hAnsi="Book Antiqua"/>
                <w:b/>
                <w:bCs/>
                <w:sz w:val="24"/>
                <w:szCs w:val="24"/>
              </w:rPr>
              <w:instrText>PAGE</w:instrText>
            </w:r>
            <w:r w:rsidRPr="00C63B79">
              <w:rPr>
                <w:rFonts w:ascii="Book Antiqua" w:hAnsi="Book Antiqua"/>
                <w:b/>
                <w:bCs/>
                <w:sz w:val="24"/>
                <w:szCs w:val="24"/>
              </w:rPr>
              <w:fldChar w:fldCharType="separate"/>
            </w:r>
            <w:r w:rsidR="00C52ED6">
              <w:rPr>
                <w:rFonts w:ascii="Book Antiqua" w:hAnsi="Book Antiqua"/>
                <w:b/>
                <w:bCs/>
                <w:noProof/>
                <w:sz w:val="24"/>
                <w:szCs w:val="24"/>
              </w:rPr>
              <w:t>7</w:t>
            </w:r>
            <w:r w:rsidRPr="00C63B79">
              <w:rPr>
                <w:rFonts w:ascii="Book Antiqua" w:hAnsi="Book Antiqua"/>
                <w:b/>
                <w:bCs/>
                <w:sz w:val="24"/>
                <w:szCs w:val="24"/>
              </w:rPr>
              <w:fldChar w:fldCharType="end"/>
            </w:r>
            <w:r w:rsidRPr="00C63B79">
              <w:rPr>
                <w:rFonts w:ascii="Book Antiqua" w:hAnsi="Book Antiqua"/>
                <w:sz w:val="24"/>
                <w:szCs w:val="24"/>
                <w:lang w:val="zh-CN" w:eastAsia="zh-CN"/>
              </w:rPr>
              <w:t xml:space="preserve"> / </w:t>
            </w:r>
            <w:r w:rsidRPr="00C63B79">
              <w:rPr>
                <w:rFonts w:ascii="Book Antiqua" w:hAnsi="Book Antiqua"/>
                <w:b/>
                <w:bCs/>
                <w:sz w:val="24"/>
                <w:szCs w:val="24"/>
              </w:rPr>
              <w:fldChar w:fldCharType="begin"/>
            </w:r>
            <w:r w:rsidRPr="00C63B79">
              <w:rPr>
                <w:rFonts w:ascii="Book Antiqua" w:hAnsi="Book Antiqua"/>
                <w:b/>
                <w:bCs/>
                <w:sz w:val="24"/>
                <w:szCs w:val="24"/>
              </w:rPr>
              <w:instrText>NUMPAGES</w:instrText>
            </w:r>
            <w:r w:rsidRPr="00C63B79">
              <w:rPr>
                <w:rFonts w:ascii="Book Antiqua" w:hAnsi="Book Antiqua"/>
                <w:b/>
                <w:bCs/>
                <w:sz w:val="24"/>
                <w:szCs w:val="24"/>
              </w:rPr>
              <w:fldChar w:fldCharType="separate"/>
            </w:r>
            <w:r w:rsidR="00C52ED6">
              <w:rPr>
                <w:rFonts w:ascii="Book Antiqua" w:hAnsi="Book Antiqua"/>
                <w:b/>
                <w:bCs/>
                <w:noProof/>
                <w:sz w:val="24"/>
                <w:szCs w:val="24"/>
              </w:rPr>
              <w:t>7</w:t>
            </w:r>
            <w:r w:rsidRPr="00C63B79">
              <w:rPr>
                <w:rFonts w:ascii="Book Antiqua" w:hAnsi="Book Antiqua"/>
                <w:b/>
                <w:bCs/>
                <w:sz w:val="24"/>
                <w:szCs w:val="24"/>
              </w:rPr>
              <w:fldChar w:fldCharType="end"/>
            </w:r>
          </w:p>
        </w:sdtContent>
      </w:sdt>
    </w:sdtContent>
  </w:sdt>
  <w:p w14:paraId="5D4708F5" w14:textId="77777777" w:rsidR="00C63B79" w:rsidRDefault="00C63B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CE6F" w14:textId="77777777" w:rsidR="00043FE8" w:rsidRDefault="00043FE8" w:rsidP="00991E85">
      <w:r>
        <w:separator/>
      </w:r>
    </w:p>
  </w:footnote>
  <w:footnote w:type="continuationSeparator" w:id="0">
    <w:p w14:paraId="73D5C1E3" w14:textId="77777777" w:rsidR="00043FE8" w:rsidRDefault="00043FE8" w:rsidP="00991E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338"/>
    <w:rsid w:val="00043FE8"/>
    <w:rsid w:val="001977A6"/>
    <w:rsid w:val="002260E5"/>
    <w:rsid w:val="00240BFC"/>
    <w:rsid w:val="002659B3"/>
    <w:rsid w:val="002D68E9"/>
    <w:rsid w:val="00301A5A"/>
    <w:rsid w:val="00331107"/>
    <w:rsid w:val="003371DA"/>
    <w:rsid w:val="00355231"/>
    <w:rsid w:val="003E3063"/>
    <w:rsid w:val="00421BE1"/>
    <w:rsid w:val="00464480"/>
    <w:rsid w:val="00533F2B"/>
    <w:rsid w:val="005F2766"/>
    <w:rsid w:val="006274CB"/>
    <w:rsid w:val="006563C0"/>
    <w:rsid w:val="006A0DC2"/>
    <w:rsid w:val="006D7442"/>
    <w:rsid w:val="00701D93"/>
    <w:rsid w:val="007D4CDE"/>
    <w:rsid w:val="008A3798"/>
    <w:rsid w:val="00955E40"/>
    <w:rsid w:val="00991E85"/>
    <w:rsid w:val="009955E8"/>
    <w:rsid w:val="009C06BB"/>
    <w:rsid w:val="009C1EF8"/>
    <w:rsid w:val="009D0507"/>
    <w:rsid w:val="00A77B3E"/>
    <w:rsid w:val="00B6776D"/>
    <w:rsid w:val="00BA7D3F"/>
    <w:rsid w:val="00BC4ADD"/>
    <w:rsid w:val="00C20362"/>
    <w:rsid w:val="00C52ED6"/>
    <w:rsid w:val="00C63B79"/>
    <w:rsid w:val="00C92B6B"/>
    <w:rsid w:val="00CA2A55"/>
    <w:rsid w:val="00CF1780"/>
    <w:rsid w:val="00D30D04"/>
    <w:rsid w:val="00D372B9"/>
    <w:rsid w:val="00D50E30"/>
    <w:rsid w:val="00D64557"/>
    <w:rsid w:val="00DC23CE"/>
    <w:rsid w:val="00E13346"/>
    <w:rsid w:val="00E44091"/>
    <w:rsid w:val="00E8252E"/>
    <w:rsid w:val="00ED66E9"/>
    <w:rsid w:val="00F03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1E895"/>
  <w15:docId w15:val="{B4306274-44D2-49AF-AB05-584DF897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1E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1E85"/>
    <w:rPr>
      <w:sz w:val="18"/>
      <w:szCs w:val="18"/>
    </w:rPr>
  </w:style>
  <w:style w:type="paragraph" w:styleId="a5">
    <w:name w:val="footer"/>
    <w:basedOn w:val="a"/>
    <w:link w:val="a6"/>
    <w:uiPriority w:val="99"/>
    <w:unhideWhenUsed/>
    <w:rsid w:val="00991E85"/>
    <w:pPr>
      <w:tabs>
        <w:tab w:val="center" w:pos="4153"/>
        <w:tab w:val="right" w:pos="8306"/>
      </w:tabs>
      <w:snapToGrid w:val="0"/>
    </w:pPr>
    <w:rPr>
      <w:sz w:val="18"/>
      <w:szCs w:val="18"/>
    </w:rPr>
  </w:style>
  <w:style w:type="character" w:customStyle="1" w:styleId="a6">
    <w:name w:val="页脚 字符"/>
    <w:basedOn w:val="a0"/>
    <w:link w:val="a5"/>
    <w:uiPriority w:val="99"/>
    <w:rsid w:val="00991E85"/>
    <w:rPr>
      <w:sz w:val="18"/>
      <w:szCs w:val="18"/>
    </w:rPr>
  </w:style>
  <w:style w:type="character" w:styleId="a7">
    <w:name w:val="annotation reference"/>
    <w:basedOn w:val="a0"/>
    <w:semiHidden/>
    <w:unhideWhenUsed/>
    <w:rsid w:val="002260E5"/>
    <w:rPr>
      <w:sz w:val="21"/>
      <w:szCs w:val="21"/>
    </w:rPr>
  </w:style>
  <w:style w:type="paragraph" w:styleId="a8">
    <w:name w:val="annotation text"/>
    <w:basedOn w:val="a"/>
    <w:link w:val="a9"/>
    <w:semiHidden/>
    <w:unhideWhenUsed/>
    <w:rsid w:val="002260E5"/>
  </w:style>
  <w:style w:type="character" w:customStyle="1" w:styleId="a9">
    <w:name w:val="批注文字 字符"/>
    <w:basedOn w:val="a0"/>
    <w:link w:val="a8"/>
    <w:semiHidden/>
    <w:rsid w:val="002260E5"/>
    <w:rPr>
      <w:sz w:val="24"/>
      <w:szCs w:val="24"/>
    </w:rPr>
  </w:style>
  <w:style w:type="paragraph" w:styleId="aa">
    <w:name w:val="annotation subject"/>
    <w:basedOn w:val="a8"/>
    <w:next w:val="a8"/>
    <w:link w:val="ab"/>
    <w:semiHidden/>
    <w:unhideWhenUsed/>
    <w:rsid w:val="002260E5"/>
    <w:rPr>
      <w:b/>
      <w:bCs/>
    </w:rPr>
  </w:style>
  <w:style w:type="character" w:customStyle="1" w:styleId="ab">
    <w:name w:val="批注主题 字符"/>
    <w:basedOn w:val="a9"/>
    <w:link w:val="aa"/>
    <w:semiHidden/>
    <w:rsid w:val="002260E5"/>
    <w:rPr>
      <w:b/>
      <w:bCs/>
      <w:sz w:val="24"/>
      <w:szCs w:val="24"/>
    </w:rPr>
  </w:style>
  <w:style w:type="paragraph" w:styleId="ac">
    <w:name w:val="Balloon Text"/>
    <w:basedOn w:val="a"/>
    <w:link w:val="ad"/>
    <w:semiHidden/>
    <w:unhideWhenUsed/>
    <w:rsid w:val="002260E5"/>
    <w:rPr>
      <w:sz w:val="18"/>
      <w:szCs w:val="18"/>
    </w:rPr>
  </w:style>
  <w:style w:type="character" w:customStyle="1" w:styleId="ad">
    <w:name w:val="批注框文本 字符"/>
    <w:basedOn w:val="a0"/>
    <w:link w:val="ac"/>
    <w:semiHidden/>
    <w:rsid w:val="002260E5"/>
    <w:rPr>
      <w:sz w:val="18"/>
      <w:szCs w:val="18"/>
    </w:rPr>
  </w:style>
  <w:style w:type="paragraph" w:styleId="ae">
    <w:name w:val="Revision"/>
    <w:hidden/>
    <w:uiPriority w:val="99"/>
    <w:semiHidden/>
    <w:rsid w:val="00DC2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2022-05-28T01:16:00Z</dcterms:created>
  <dcterms:modified xsi:type="dcterms:W3CDTF">2022-05-28T01:16:00Z</dcterms:modified>
</cp:coreProperties>
</file>